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5E2B" w:rsidRPr="0008447F" w:rsidTr="00E55E2B">
        <w:tc>
          <w:tcPr>
            <w:tcW w:w="4513" w:type="dxa"/>
            <w:tcBorders>
              <w:bottom w:val="single" w:sz="4" w:space="0" w:color="auto"/>
            </w:tcBorders>
            <w:tcMar>
              <w:bottom w:w="170" w:type="dxa"/>
            </w:tcMar>
          </w:tcPr>
          <w:p w:rsidR="00E55E2B" w:rsidRPr="0008447F" w:rsidRDefault="00E55E2B" w:rsidP="005828C9">
            <w:pPr>
              <w:rPr>
                <w:lang w:val="fr-FR"/>
              </w:rPr>
            </w:pPr>
          </w:p>
        </w:tc>
        <w:tc>
          <w:tcPr>
            <w:tcW w:w="4337" w:type="dxa"/>
            <w:tcBorders>
              <w:bottom w:val="single" w:sz="4" w:space="0" w:color="auto"/>
            </w:tcBorders>
            <w:tcMar>
              <w:left w:w="0" w:type="dxa"/>
              <w:right w:w="0" w:type="dxa"/>
            </w:tcMar>
          </w:tcPr>
          <w:p w:rsidR="00E55E2B" w:rsidRPr="0008447F" w:rsidRDefault="00E55E2B" w:rsidP="005828C9">
            <w:pPr>
              <w:rPr>
                <w:lang w:val="fr-FR"/>
              </w:rPr>
            </w:pPr>
            <w:r w:rsidRPr="0008447F">
              <w:rPr>
                <w:noProof/>
                <w:lang w:eastAsia="en-US"/>
              </w:rPr>
              <w:drawing>
                <wp:inline distT="0" distB="0" distL="0" distR="0" wp14:anchorId="2006CB07" wp14:editId="3FA79DE4">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55E2B" w:rsidRPr="0008447F" w:rsidRDefault="00E55E2B" w:rsidP="005828C9">
            <w:pPr>
              <w:jc w:val="right"/>
              <w:rPr>
                <w:lang w:val="fr-FR"/>
              </w:rPr>
            </w:pPr>
            <w:r w:rsidRPr="0008447F">
              <w:rPr>
                <w:b/>
                <w:sz w:val="40"/>
                <w:szCs w:val="40"/>
                <w:lang w:val="fr-FR"/>
              </w:rPr>
              <w:t>F</w:t>
            </w:r>
          </w:p>
        </w:tc>
      </w:tr>
      <w:tr w:rsidR="00E55E2B" w:rsidRPr="0008447F" w:rsidTr="005828C9">
        <w:trPr>
          <w:trHeight w:hRule="exact" w:val="340"/>
        </w:trPr>
        <w:tc>
          <w:tcPr>
            <w:tcW w:w="9356" w:type="dxa"/>
            <w:gridSpan w:val="3"/>
            <w:tcBorders>
              <w:top w:val="single" w:sz="4" w:space="0" w:color="auto"/>
            </w:tcBorders>
            <w:tcMar>
              <w:top w:w="170" w:type="dxa"/>
              <w:left w:w="0" w:type="dxa"/>
              <w:right w:w="0" w:type="dxa"/>
            </w:tcMar>
            <w:vAlign w:val="bottom"/>
          </w:tcPr>
          <w:p w:rsidR="00E55E2B" w:rsidRPr="0008447F" w:rsidRDefault="00E55E2B" w:rsidP="005828C9">
            <w:pPr>
              <w:jc w:val="right"/>
              <w:rPr>
                <w:rFonts w:ascii="Arial Black" w:hAnsi="Arial Black"/>
                <w:caps/>
                <w:sz w:val="15"/>
                <w:lang w:val="fr-FR"/>
              </w:rPr>
            </w:pPr>
            <w:r w:rsidRPr="0008447F">
              <w:rPr>
                <w:rFonts w:ascii="Arial Black" w:hAnsi="Arial Black"/>
                <w:caps/>
                <w:sz w:val="15"/>
                <w:lang w:val="fr-FR"/>
              </w:rPr>
              <w:t>MM/A/48/</w:t>
            </w:r>
            <w:bookmarkStart w:id="0" w:name="Code"/>
            <w:bookmarkEnd w:id="0"/>
            <w:r w:rsidRPr="0008447F">
              <w:rPr>
                <w:rFonts w:ascii="Arial Black" w:hAnsi="Arial Black"/>
                <w:caps/>
                <w:sz w:val="15"/>
                <w:lang w:val="fr-FR"/>
              </w:rPr>
              <w:t xml:space="preserve">3 </w:t>
            </w:r>
          </w:p>
        </w:tc>
      </w:tr>
      <w:tr w:rsidR="00E55E2B" w:rsidRPr="0008447F" w:rsidTr="005828C9">
        <w:trPr>
          <w:trHeight w:hRule="exact" w:val="170"/>
        </w:trPr>
        <w:tc>
          <w:tcPr>
            <w:tcW w:w="9356" w:type="dxa"/>
            <w:gridSpan w:val="3"/>
            <w:noWrap/>
            <w:tcMar>
              <w:left w:w="0" w:type="dxa"/>
              <w:right w:w="0" w:type="dxa"/>
            </w:tcMar>
            <w:vAlign w:val="bottom"/>
          </w:tcPr>
          <w:p w:rsidR="00E55E2B" w:rsidRPr="0008447F" w:rsidRDefault="00E55E2B" w:rsidP="005828C9">
            <w:pPr>
              <w:jc w:val="right"/>
              <w:rPr>
                <w:rFonts w:ascii="Arial Black" w:hAnsi="Arial Black"/>
                <w:caps/>
                <w:sz w:val="15"/>
                <w:lang w:val="fr-FR"/>
              </w:rPr>
            </w:pPr>
            <w:r w:rsidRPr="0008447F">
              <w:rPr>
                <w:rFonts w:ascii="Arial Black" w:hAnsi="Arial Black"/>
                <w:caps/>
                <w:sz w:val="15"/>
                <w:lang w:val="fr-FR"/>
              </w:rPr>
              <w:t>ORIGINAL</w:t>
            </w:r>
            <w:r w:rsidR="003B5EAA" w:rsidRPr="0008447F">
              <w:rPr>
                <w:rFonts w:ascii="Arial Black" w:hAnsi="Arial Black"/>
                <w:caps/>
                <w:sz w:val="15"/>
                <w:lang w:val="fr-FR"/>
              </w:rPr>
              <w:t> </w:t>
            </w:r>
            <w:r w:rsidRPr="0008447F">
              <w:rPr>
                <w:rFonts w:ascii="Arial Black" w:hAnsi="Arial Black"/>
                <w:caps/>
                <w:sz w:val="15"/>
                <w:lang w:val="fr-FR"/>
              </w:rPr>
              <w:t xml:space="preserve">: </w:t>
            </w:r>
            <w:bookmarkStart w:id="1" w:name="Original"/>
            <w:bookmarkEnd w:id="1"/>
            <w:r w:rsidRPr="0008447F">
              <w:rPr>
                <w:rFonts w:ascii="Arial Black" w:hAnsi="Arial Black"/>
                <w:caps/>
                <w:sz w:val="15"/>
                <w:lang w:val="fr-FR"/>
              </w:rPr>
              <w:t>anglais</w:t>
            </w:r>
          </w:p>
        </w:tc>
      </w:tr>
      <w:tr w:rsidR="00E55E2B" w:rsidRPr="0008447F" w:rsidTr="005828C9">
        <w:trPr>
          <w:trHeight w:hRule="exact" w:val="198"/>
        </w:trPr>
        <w:tc>
          <w:tcPr>
            <w:tcW w:w="9356" w:type="dxa"/>
            <w:gridSpan w:val="3"/>
            <w:tcMar>
              <w:left w:w="0" w:type="dxa"/>
              <w:right w:w="0" w:type="dxa"/>
            </w:tcMar>
            <w:vAlign w:val="bottom"/>
          </w:tcPr>
          <w:p w:rsidR="00E55E2B" w:rsidRPr="0008447F" w:rsidRDefault="00E55E2B" w:rsidP="005828C9">
            <w:pPr>
              <w:jc w:val="right"/>
              <w:rPr>
                <w:rFonts w:ascii="Arial Black" w:hAnsi="Arial Black"/>
                <w:caps/>
                <w:sz w:val="15"/>
                <w:lang w:val="fr-FR"/>
              </w:rPr>
            </w:pPr>
            <w:r w:rsidRPr="0008447F">
              <w:rPr>
                <w:rFonts w:ascii="Arial Black" w:hAnsi="Arial Black"/>
                <w:caps/>
                <w:sz w:val="15"/>
                <w:lang w:val="fr-FR"/>
              </w:rPr>
              <w:t>DATE</w:t>
            </w:r>
            <w:r w:rsidR="003B5EAA" w:rsidRPr="0008447F">
              <w:rPr>
                <w:rFonts w:ascii="Arial Black" w:hAnsi="Arial Black"/>
                <w:caps/>
                <w:sz w:val="15"/>
                <w:lang w:val="fr-FR"/>
              </w:rPr>
              <w:t> </w:t>
            </w:r>
            <w:r w:rsidRPr="0008447F">
              <w:rPr>
                <w:rFonts w:ascii="Arial Black" w:hAnsi="Arial Black"/>
                <w:caps/>
                <w:sz w:val="15"/>
                <w:lang w:val="fr-FR"/>
              </w:rPr>
              <w:t>: 2</w:t>
            </w:r>
            <w:r w:rsidR="0032165D" w:rsidRPr="0008447F">
              <w:rPr>
                <w:rFonts w:ascii="Arial Black" w:hAnsi="Arial Black"/>
                <w:caps/>
                <w:sz w:val="15"/>
                <w:lang w:val="fr-FR"/>
              </w:rPr>
              <w:t>3 juin 20</w:t>
            </w:r>
            <w:r w:rsidRPr="0008447F">
              <w:rPr>
                <w:rFonts w:ascii="Arial Black" w:hAnsi="Arial Black"/>
                <w:caps/>
                <w:sz w:val="15"/>
                <w:lang w:val="fr-FR"/>
              </w:rPr>
              <w:t>14</w:t>
            </w:r>
          </w:p>
        </w:tc>
      </w:tr>
    </w:tbl>
    <w:p w:rsidR="00E55E2B" w:rsidRPr="0008447F" w:rsidRDefault="00E55E2B" w:rsidP="00E55E2B">
      <w:pPr>
        <w:rPr>
          <w:lang w:val="fr-FR"/>
        </w:rPr>
      </w:pPr>
    </w:p>
    <w:p w:rsidR="00E55E2B" w:rsidRPr="0008447F" w:rsidRDefault="00E55E2B" w:rsidP="00E55E2B">
      <w:pPr>
        <w:rPr>
          <w:lang w:val="fr-FR"/>
        </w:rPr>
      </w:pPr>
    </w:p>
    <w:p w:rsidR="00E55E2B" w:rsidRPr="0008447F" w:rsidRDefault="00E55E2B" w:rsidP="00E55E2B">
      <w:pPr>
        <w:rPr>
          <w:lang w:val="fr-FR"/>
        </w:rPr>
      </w:pPr>
    </w:p>
    <w:p w:rsidR="00E55E2B" w:rsidRPr="0008447F" w:rsidRDefault="00E55E2B" w:rsidP="00E55E2B">
      <w:pPr>
        <w:rPr>
          <w:lang w:val="fr-FR"/>
        </w:rPr>
      </w:pPr>
    </w:p>
    <w:p w:rsidR="00E55E2B" w:rsidRPr="0008447F" w:rsidRDefault="00E55E2B" w:rsidP="00E55E2B">
      <w:pPr>
        <w:rPr>
          <w:lang w:val="fr-FR"/>
        </w:rPr>
      </w:pPr>
    </w:p>
    <w:p w:rsidR="00E55E2B" w:rsidRPr="0008447F" w:rsidRDefault="00E55E2B" w:rsidP="00E55E2B">
      <w:pPr>
        <w:rPr>
          <w:b/>
          <w:sz w:val="28"/>
          <w:szCs w:val="28"/>
          <w:lang w:val="fr-FR"/>
        </w:rPr>
      </w:pPr>
      <w:r w:rsidRPr="0008447F">
        <w:rPr>
          <w:b/>
          <w:sz w:val="28"/>
          <w:szCs w:val="28"/>
          <w:lang w:val="fr-FR"/>
        </w:rPr>
        <w:t>Union particulière pour l</w:t>
      </w:r>
      <w:r w:rsidR="00CB755C" w:rsidRPr="0008447F">
        <w:rPr>
          <w:b/>
          <w:sz w:val="28"/>
          <w:szCs w:val="28"/>
          <w:lang w:val="fr-FR"/>
        </w:rPr>
        <w:t>’</w:t>
      </w:r>
      <w:r w:rsidRPr="0008447F">
        <w:rPr>
          <w:b/>
          <w:sz w:val="28"/>
          <w:szCs w:val="28"/>
          <w:lang w:val="fr-FR"/>
        </w:rPr>
        <w:t>enregistrement international des marques (Union de Madrid)</w:t>
      </w:r>
    </w:p>
    <w:p w:rsidR="00E55E2B" w:rsidRPr="0008447F" w:rsidRDefault="00E55E2B" w:rsidP="00E55E2B">
      <w:pPr>
        <w:rPr>
          <w:lang w:val="fr-FR"/>
        </w:rPr>
      </w:pPr>
    </w:p>
    <w:p w:rsidR="00E55E2B" w:rsidRPr="0008447F" w:rsidRDefault="00E55E2B" w:rsidP="00E55E2B">
      <w:pPr>
        <w:rPr>
          <w:lang w:val="fr-FR"/>
        </w:rPr>
      </w:pPr>
    </w:p>
    <w:p w:rsidR="00E55E2B" w:rsidRPr="0008447F" w:rsidRDefault="00E55E2B" w:rsidP="00E55E2B">
      <w:pPr>
        <w:rPr>
          <w:b/>
          <w:sz w:val="28"/>
          <w:szCs w:val="28"/>
          <w:lang w:val="fr-FR"/>
        </w:rPr>
      </w:pPr>
      <w:r w:rsidRPr="0008447F">
        <w:rPr>
          <w:b/>
          <w:sz w:val="28"/>
          <w:szCs w:val="28"/>
          <w:lang w:val="fr-FR"/>
        </w:rPr>
        <w:t>Assemblée</w:t>
      </w:r>
    </w:p>
    <w:p w:rsidR="00E55E2B" w:rsidRPr="0008447F" w:rsidRDefault="00E55E2B" w:rsidP="00E55E2B">
      <w:pPr>
        <w:rPr>
          <w:lang w:val="fr-FR"/>
        </w:rPr>
      </w:pPr>
    </w:p>
    <w:p w:rsidR="00E55E2B" w:rsidRPr="0008447F" w:rsidRDefault="00E55E2B" w:rsidP="00E55E2B">
      <w:pPr>
        <w:rPr>
          <w:lang w:val="fr-FR"/>
        </w:rPr>
      </w:pPr>
    </w:p>
    <w:p w:rsidR="00E55E2B" w:rsidRPr="0008447F" w:rsidRDefault="00E55E2B" w:rsidP="00E55E2B">
      <w:pPr>
        <w:rPr>
          <w:b/>
          <w:sz w:val="24"/>
          <w:szCs w:val="24"/>
          <w:lang w:val="fr-FR"/>
        </w:rPr>
      </w:pPr>
      <w:r w:rsidRPr="0008447F">
        <w:rPr>
          <w:b/>
          <w:sz w:val="24"/>
          <w:szCs w:val="24"/>
          <w:lang w:val="fr-FR"/>
        </w:rPr>
        <w:t>Quarante</w:t>
      </w:r>
      <w:r w:rsidR="0008447F" w:rsidRPr="0008447F">
        <w:rPr>
          <w:b/>
          <w:sz w:val="24"/>
          <w:szCs w:val="24"/>
          <w:lang w:val="fr-FR"/>
        </w:rPr>
        <w:noBreakHyphen/>
      </w:r>
      <w:r w:rsidRPr="0008447F">
        <w:rPr>
          <w:b/>
          <w:sz w:val="24"/>
          <w:szCs w:val="24"/>
          <w:lang w:val="fr-FR"/>
        </w:rPr>
        <w:t>huitième</w:t>
      </w:r>
      <w:r w:rsidR="003B5EAA" w:rsidRPr="0008447F">
        <w:rPr>
          <w:b/>
          <w:sz w:val="24"/>
          <w:szCs w:val="24"/>
          <w:lang w:val="fr-FR"/>
        </w:rPr>
        <w:t> </w:t>
      </w:r>
      <w:r w:rsidRPr="0008447F">
        <w:rPr>
          <w:b/>
          <w:sz w:val="24"/>
          <w:szCs w:val="24"/>
          <w:lang w:val="fr-FR"/>
        </w:rPr>
        <w:t>session (28</w:t>
      </w:r>
      <w:r w:rsidRPr="0008447F">
        <w:rPr>
          <w:b/>
          <w:sz w:val="24"/>
          <w:szCs w:val="24"/>
          <w:vertAlign w:val="superscript"/>
          <w:lang w:val="fr-FR"/>
        </w:rPr>
        <w:t xml:space="preserve">e </w:t>
      </w:r>
      <w:r w:rsidRPr="0008447F">
        <w:rPr>
          <w:b/>
          <w:sz w:val="24"/>
          <w:szCs w:val="24"/>
          <w:lang w:val="fr-FR"/>
        </w:rPr>
        <w:t>session extraordinaire)</w:t>
      </w:r>
    </w:p>
    <w:p w:rsidR="00E55E2B" w:rsidRPr="0008447F" w:rsidRDefault="00E55E2B" w:rsidP="00E55E2B">
      <w:pPr>
        <w:rPr>
          <w:b/>
          <w:sz w:val="24"/>
          <w:szCs w:val="24"/>
          <w:lang w:val="fr-FR"/>
        </w:rPr>
      </w:pPr>
      <w:r w:rsidRPr="0008447F">
        <w:rPr>
          <w:b/>
          <w:sz w:val="24"/>
          <w:szCs w:val="24"/>
          <w:lang w:val="fr-FR"/>
        </w:rPr>
        <w:t>Genève, 22 – 3</w:t>
      </w:r>
      <w:r w:rsidR="0032165D" w:rsidRPr="0008447F">
        <w:rPr>
          <w:b/>
          <w:sz w:val="24"/>
          <w:szCs w:val="24"/>
          <w:lang w:val="fr-FR"/>
        </w:rPr>
        <w:t>0 septembre 20</w:t>
      </w:r>
      <w:r w:rsidRPr="0008447F">
        <w:rPr>
          <w:b/>
          <w:sz w:val="24"/>
          <w:szCs w:val="24"/>
          <w:lang w:val="fr-FR"/>
        </w:rPr>
        <w:t>14</w:t>
      </w:r>
    </w:p>
    <w:p w:rsidR="00E55E2B" w:rsidRPr="0008447F" w:rsidRDefault="00E55E2B" w:rsidP="00E55E2B">
      <w:pPr>
        <w:rPr>
          <w:lang w:val="fr-FR"/>
        </w:rPr>
      </w:pPr>
    </w:p>
    <w:p w:rsidR="00E55E2B" w:rsidRPr="0008447F" w:rsidRDefault="00E55E2B" w:rsidP="00E55E2B">
      <w:pPr>
        <w:rPr>
          <w:lang w:val="fr-FR"/>
        </w:rPr>
      </w:pPr>
    </w:p>
    <w:p w:rsidR="00E55E2B" w:rsidRPr="0008447F" w:rsidRDefault="00E55E2B" w:rsidP="00E55E2B">
      <w:pPr>
        <w:rPr>
          <w:lang w:val="fr-FR"/>
        </w:rPr>
      </w:pPr>
    </w:p>
    <w:p w:rsidR="007334B5" w:rsidRPr="0008447F" w:rsidRDefault="007334B5" w:rsidP="007334B5">
      <w:pPr>
        <w:rPr>
          <w:caps/>
          <w:sz w:val="24"/>
          <w:lang w:val="fr-FR"/>
        </w:rPr>
      </w:pPr>
      <w:r w:rsidRPr="0008447F">
        <w:rPr>
          <w:sz w:val="24"/>
          <w:lang w:val="fr-FR"/>
        </w:rPr>
        <w:t>PROPOSITIONS DE MODIFICATION DU RÈGLEMENT D</w:t>
      </w:r>
      <w:r w:rsidR="00CB755C" w:rsidRPr="0008447F">
        <w:rPr>
          <w:sz w:val="24"/>
          <w:lang w:val="fr-FR"/>
        </w:rPr>
        <w:t>’</w:t>
      </w:r>
      <w:r w:rsidRPr="0008447F">
        <w:rPr>
          <w:sz w:val="24"/>
          <w:lang w:val="fr-FR"/>
        </w:rPr>
        <w:t>EXÉCUTION COMMUN À L</w:t>
      </w:r>
      <w:r w:rsidR="00CB755C" w:rsidRPr="0008447F">
        <w:rPr>
          <w:sz w:val="24"/>
          <w:lang w:val="fr-FR"/>
        </w:rPr>
        <w:t>’</w:t>
      </w:r>
      <w:r w:rsidRPr="0008447F">
        <w:rPr>
          <w:sz w:val="24"/>
          <w:lang w:val="fr-FR"/>
        </w:rPr>
        <w:t>ARRANGEMENT DE MADRID CONCERNANT L</w:t>
      </w:r>
      <w:r w:rsidR="00CB755C" w:rsidRPr="0008447F">
        <w:rPr>
          <w:sz w:val="24"/>
          <w:lang w:val="fr-FR"/>
        </w:rPr>
        <w:t>’</w:t>
      </w:r>
      <w:r w:rsidRPr="0008447F">
        <w:rPr>
          <w:sz w:val="24"/>
          <w:lang w:val="fr-FR"/>
        </w:rPr>
        <w:t>ENREGISTREMENT INTERNATIONAL DES MARQUES ET AU PROTOCOLE RELATIF À CET ARRANGEMENT</w:t>
      </w:r>
    </w:p>
    <w:p w:rsidR="007334B5" w:rsidRPr="0008447F" w:rsidRDefault="007334B5" w:rsidP="006909D3">
      <w:pPr>
        <w:rPr>
          <w:lang w:val="fr-FR"/>
        </w:rPr>
      </w:pPr>
    </w:p>
    <w:p w:rsidR="007334B5" w:rsidRPr="0008447F" w:rsidRDefault="007334B5" w:rsidP="007334B5">
      <w:pPr>
        <w:rPr>
          <w:i/>
          <w:lang w:val="fr-FR"/>
        </w:rPr>
      </w:pPr>
      <w:bookmarkStart w:id="2" w:name="Prepared"/>
      <w:bookmarkEnd w:id="2"/>
      <w:r w:rsidRPr="0008447F">
        <w:rPr>
          <w:i/>
          <w:lang w:val="fr-FR"/>
        </w:rPr>
        <w:t>Document établi par le Bureau international</w:t>
      </w:r>
    </w:p>
    <w:p w:rsidR="007334B5" w:rsidRPr="0008447F" w:rsidRDefault="007334B5" w:rsidP="006909D3">
      <w:pPr>
        <w:rPr>
          <w:lang w:val="fr-FR"/>
        </w:rPr>
      </w:pPr>
    </w:p>
    <w:p w:rsidR="007334B5" w:rsidRPr="0008447F" w:rsidRDefault="007334B5" w:rsidP="006909D3">
      <w:pPr>
        <w:rPr>
          <w:lang w:val="fr-FR"/>
        </w:rPr>
      </w:pPr>
    </w:p>
    <w:p w:rsidR="007334B5" w:rsidRPr="0008447F" w:rsidRDefault="007334B5" w:rsidP="006909D3">
      <w:pPr>
        <w:rPr>
          <w:lang w:val="fr-FR"/>
        </w:rPr>
      </w:pPr>
    </w:p>
    <w:p w:rsidR="007334B5" w:rsidRPr="0008447F" w:rsidRDefault="007334B5" w:rsidP="006909D3">
      <w:pPr>
        <w:rPr>
          <w:lang w:val="fr-FR"/>
        </w:rPr>
      </w:pPr>
    </w:p>
    <w:p w:rsidR="007334B5" w:rsidRPr="0008447F" w:rsidRDefault="0032165D" w:rsidP="0032165D">
      <w:pPr>
        <w:pStyle w:val="Heading1"/>
        <w:rPr>
          <w:lang w:val="fr-FR"/>
        </w:rPr>
      </w:pPr>
      <w:r w:rsidRPr="0008447F">
        <w:rPr>
          <w:lang w:val="fr-FR"/>
        </w:rPr>
        <w:t>Introduction</w:t>
      </w:r>
    </w:p>
    <w:p w:rsidR="007334B5" w:rsidRPr="0008447F" w:rsidRDefault="007334B5" w:rsidP="006909D3">
      <w:pPr>
        <w:rPr>
          <w:lang w:val="fr-FR"/>
        </w:rPr>
      </w:pPr>
    </w:p>
    <w:p w:rsidR="0032165D" w:rsidRPr="0008447F" w:rsidRDefault="00F70522" w:rsidP="0032165D">
      <w:pPr>
        <w:pStyle w:val="ONUMFS"/>
        <w:rPr>
          <w:lang w:val="fr-FR"/>
        </w:rPr>
      </w:pPr>
      <w:r w:rsidRPr="0008447F">
        <w:rPr>
          <w:color w:val="000000"/>
          <w:lang w:val="fr-FR"/>
        </w:rPr>
        <w:t>À sa onzième</w:t>
      </w:r>
      <w:r w:rsidR="003B5EAA" w:rsidRPr="0008447F">
        <w:rPr>
          <w:color w:val="000000"/>
          <w:lang w:val="fr-FR"/>
        </w:rPr>
        <w:t> </w:t>
      </w:r>
      <w:r w:rsidRPr="0008447F">
        <w:rPr>
          <w:color w:val="000000"/>
          <w:lang w:val="fr-FR"/>
        </w:rPr>
        <w:t>session tenue du 3</w:t>
      </w:r>
      <w:r w:rsidR="0032165D" w:rsidRPr="0008447F">
        <w:rPr>
          <w:color w:val="000000"/>
          <w:lang w:val="fr-FR"/>
        </w:rPr>
        <w:t>0 octobre</w:t>
      </w:r>
      <w:r w:rsidRPr="0008447F">
        <w:rPr>
          <w:color w:val="000000"/>
          <w:lang w:val="fr-FR"/>
        </w:rPr>
        <w:t xml:space="preserve"> au </w:t>
      </w:r>
      <w:r w:rsidR="0032165D" w:rsidRPr="0008447F">
        <w:rPr>
          <w:color w:val="000000"/>
          <w:lang w:val="fr-FR"/>
        </w:rPr>
        <w:t>1</w:t>
      </w:r>
      <w:r w:rsidR="0032165D" w:rsidRPr="0008447F">
        <w:rPr>
          <w:color w:val="000000"/>
          <w:vertAlign w:val="superscript"/>
          <w:lang w:val="fr-FR"/>
        </w:rPr>
        <w:t>er</w:t>
      </w:r>
      <w:r w:rsidR="0032165D" w:rsidRPr="0008447F">
        <w:rPr>
          <w:color w:val="000000"/>
          <w:lang w:val="fr-FR"/>
        </w:rPr>
        <w:t> </w:t>
      </w:r>
      <w:r w:rsidRPr="0008447F">
        <w:rPr>
          <w:color w:val="000000"/>
          <w:lang w:val="fr-FR"/>
        </w:rPr>
        <w:t xml:space="preserve">novembre 2013, le </w:t>
      </w:r>
      <w:r w:rsidRPr="0008447F">
        <w:rPr>
          <w:lang w:val="fr-FR"/>
        </w:rPr>
        <w:t>Groupe de travail sur le développement juridique du système de Madrid concernant l</w:t>
      </w:r>
      <w:r w:rsidR="00CB755C" w:rsidRPr="0008447F">
        <w:rPr>
          <w:lang w:val="fr-FR"/>
        </w:rPr>
        <w:t>’</w:t>
      </w:r>
      <w:r w:rsidRPr="0008447F">
        <w:rPr>
          <w:lang w:val="fr-FR"/>
        </w:rPr>
        <w:t>enregistrement international des marques</w:t>
      </w:r>
      <w:r w:rsidRPr="0008447F">
        <w:rPr>
          <w:color w:val="000000"/>
          <w:lang w:val="fr-FR"/>
        </w:rPr>
        <w:t xml:space="preserve"> (ci</w:t>
      </w:r>
      <w:r w:rsidR="0008447F" w:rsidRPr="0008447F">
        <w:rPr>
          <w:color w:val="000000"/>
          <w:lang w:val="fr-FR"/>
        </w:rPr>
        <w:noBreakHyphen/>
      </w:r>
      <w:r w:rsidRPr="0008447F">
        <w:rPr>
          <w:color w:val="000000"/>
          <w:lang w:val="fr-FR"/>
        </w:rPr>
        <w:t xml:space="preserve">après dénommé </w:t>
      </w:r>
      <w:r w:rsidR="00CA0296" w:rsidRPr="0008447F">
        <w:rPr>
          <w:color w:val="000000"/>
          <w:lang w:val="fr-FR"/>
        </w:rPr>
        <w:t>“</w:t>
      </w:r>
      <w:r w:rsidRPr="0008447F">
        <w:rPr>
          <w:lang w:val="fr-FR"/>
        </w:rPr>
        <w:t>groupe de travail</w:t>
      </w:r>
      <w:r w:rsidR="00CA0296" w:rsidRPr="0008447F">
        <w:rPr>
          <w:color w:val="000000"/>
          <w:lang w:val="fr-FR"/>
        </w:rPr>
        <w:t>”</w:t>
      </w:r>
      <w:r w:rsidRPr="0008447F">
        <w:rPr>
          <w:color w:val="000000"/>
          <w:lang w:val="fr-FR"/>
        </w:rPr>
        <w:t>) a recommandé à l</w:t>
      </w:r>
      <w:r w:rsidR="00CB755C" w:rsidRPr="0008447F">
        <w:rPr>
          <w:color w:val="000000"/>
          <w:lang w:val="fr-FR"/>
        </w:rPr>
        <w:t>’</w:t>
      </w:r>
      <w:r w:rsidR="00824A76" w:rsidRPr="0008447F">
        <w:rPr>
          <w:color w:val="000000"/>
          <w:lang w:val="fr-FR"/>
        </w:rPr>
        <w:t>a</w:t>
      </w:r>
      <w:r w:rsidRPr="0008447F">
        <w:rPr>
          <w:color w:val="000000"/>
          <w:lang w:val="fr-FR"/>
        </w:rPr>
        <w:t>ssemblée l</w:t>
      </w:r>
      <w:r w:rsidR="00CB755C" w:rsidRPr="0008447F">
        <w:rPr>
          <w:color w:val="000000"/>
          <w:lang w:val="fr-FR"/>
        </w:rPr>
        <w:t>’</w:t>
      </w:r>
      <w:r w:rsidRPr="0008447F">
        <w:rPr>
          <w:color w:val="000000"/>
          <w:lang w:val="fr-FR"/>
        </w:rPr>
        <w:t>adoption d</w:t>
      </w:r>
      <w:r w:rsidR="00CB755C" w:rsidRPr="0008447F">
        <w:rPr>
          <w:color w:val="000000"/>
          <w:lang w:val="fr-FR"/>
        </w:rPr>
        <w:t>’</w:t>
      </w:r>
      <w:r w:rsidRPr="0008447F">
        <w:rPr>
          <w:color w:val="000000"/>
          <w:lang w:val="fr-FR"/>
        </w:rPr>
        <w:t>une procédure de poursuite du traitement moyennant l</w:t>
      </w:r>
      <w:r w:rsidR="00CB755C" w:rsidRPr="0008447F">
        <w:rPr>
          <w:color w:val="000000"/>
          <w:lang w:val="fr-FR"/>
        </w:rPr>
        <w:t>’</w:t>
      </w:r>
      <w:r w:rsidRPr="0008447F">
        <w:rPr>
          <w:color w:val="000000"/>
          <w:lang w:val="fr-FR"/>
        </w:rPr>
        <w:t>insertion d</w:t>
      </w:r>
      <w:r w:rsidR="00CB755C" w:rsidRPr="0008447F">
        <w:rPr>
          <w:color w:val="000000"/>
          <w:lang w:val="fr-FR"/>
        </w:rPr>
        <w:t>’</w:t>
      </w:r>
      <w:r w:rsidRPr="0008447F">
        <w:rPr>
          <w:color w:val="000000"/>
          <w:lang w:val="fr-FR"/>
        </w:rPr>
        <w:t>une nouvelle règle 5</w:t>
      </w:r>
      <w:r w:rsidRPr="0008447F">
        <w:rPr>
          <w:i/>
          <w:color w:val="000000"/>
          <w:lang w:val="fr-FR"/>
        </w:rPr>
        <w:t xml:space="preserve">bis </w:t>
      </w:r>
      <w:r w:rsidRPr="0008447F">
        <w:rPr>
          <w:color w:val="000000"/>
          <w:lang w:val="fr-FR"/>
        </w:rPr>
        <w:t>et la modification correspondante des règles 20</w:t>
      </w:r>
      <w:r w:rsidRPr="0008447F">
        <w:rPr>
          <w:i/>
          <w:color w:val="000000"/>
          <w:lang w:val="fr-FR"/>
        </w:rPr>
        <w:t>bis</w:t>
      </w:r>
      <w:r w:rsidRPr="0008447F">
        <w:rPr>
          <w:color w:val="000000"/>
          <w:lang w:val="fr-FR"/>
        </w:rPr>
        <w:t xml:space="preserve"> et 27 et du </w:t>
      </w:r>
      <w:r w:rsidRPr="0008447F">
        <w:rPr>
          <w:lang w:val="fr-FR"/>
        </w:rPr>
        <w:t xml:space="preserve">barème des </w:t>
      </w:r>
      <w:r w:rsidR="00824A76" w:rsidRPr="0008447F">
        <w:rPr>
          <w:lang w:val="fr-FR"/>
        </w:rPr>
        <w:t xml:space="preserve">émoluments et </w:t>
      </w:r>
      <w:r w:rsidRPr="0008447F">
        <w:rPr>
          <w:lang w:val="fr-FR"/>
        </w:rPr>
        <w:t xml:space="preserve">taxes </w:t>
      </w:r>
      <w:r w:rsidR="00824A76" w:rsidRPr="0008447F">
        <w:rPr>
          <w:lang w:val="fr-FR"/>
        </w:rPr>
        <w:t xml:space="preserve">ainsi que </w:t>
      </w:r>
      <w:r w:rsidRPr="0008447F">
        <w:rPr>
          <w:lang w:val="fr-FR"/>
        </w:rPr>
        <w:t xml:space="preserve">de nouvelles modifications des </w:t>
      </w:r>
      <w:r w:rsidRPr="0008447F">
        <w:rPr>
          <w:color w:val="000000"/>
          <w:lang w:val="fr-FR"/>
        </w:rPr>
        <w:t>règles</w:t>
      </w:r>
      <w:r w:rsidR="003B5EAA" w:rsidRPr="0008447F">
        <w:rPr>
          <w:color w:val="000000"/>
          <w:lang w:val="fr-FR"/>
        </w:rPr>
        <w:t> </w:t>
      </w:r>
      <w:r w:rsidRPr="0008447F">
        <w:rPr>
          <w:color w:val="000000"/>
          <w:lang w:val="fr-FR"/>
        </w:rPr>
        <w:t>30 et</w:t>
      </w:r>
      <w:r w:rsidR="00B760CF" w:rsidRPr="0008447F">
        <w:rPr>
          <w:color w:val="000000"/>
          <w:lang w:val="fr-FR"/>
        </w:rPr>
        <w:t> </w:t>
      </w:r>
      <w:r w:rsidRPr="0008447F">
        <w:rPr>
          <w:color w:val="000000"/>
          <w:lang w:val="fr-FR"/>
        </w:rPr>
        <w:t xml:space="preserve">31 du </w:t>
      </w:r>
      <w:r w:rsidR="00A46256">
        <w:rPr>
          <w:lang w:val="fr-FR"/>
        </w:rPr>
        <w:t>R</w:t>
      </w:r>
      <w:r w:rsidRPr="0008447F">
        <w:rPr>
          <w:lang w:val="fr-FR"/>
        </w:rPr>
        <w:t>èglement d</w:t>
      </w:r>
      <w:r w:rsidR="00CB755C" w:rsidRPr="0008447F">
        <w:rPr>
          <w:lang w:val="fr-FR"/>
        </w:rPr>
        <w:t>’</w:t>
      </w:r>
      <w:r w:rsidRPr="0008447F">
        <w:rPr>
          <w:lang w:val="fr-FR"/>
        </w:rPr>
        <w:t>exécution</w:t>
      </w:r>
      <w:r w:rsidRPr="0008447F">
        <w:rPr>
          <w:color w:val="000000"/>
          <w:lang w:val="fr-FR"/>
        </w:rPr>
        <w:t xml:space="preserve"> commun à l</w:t>
      </w:r>
      <w:r w:rsidR="00CB755C" w:rsidRPr="0008447F">
        <w:rPr>
          <w:color w:val="000000"/>
          <w:lang w:val="fr-FR"/>
        </w:rPr>
        <w:t>’</w:t>
      </w:r>
      <w:r w:rsidRPr="0008447F">
        <w:rPr>
          <w:lang w:val="fr-FR"/>
        </w:rPr>
        <w:t>Arrangement de Madrid concernant l</w:t>
      </w:r>
      <w:r w:rsidR="00CB755C" w:rsidRPr="0008447F">
        <w:rPr>
          <w:lang w:val="fr-FR"/>
        </w:rPr>
        <w:t>’</w:t>
      </w:r>
      <w:r w:rsidRPr="0008447F">
        <w:rPr>
          <w:lang w:val="fr-FR"/>
        </w:rPr>
        <w:t>enregistrement international des marques</w:t>
      </w:r>
      <w:r w:rsidRPr="0008447F">
        <w:rPr>
          <w:color w:val="000000"/>
          <w:lang w:val="fr-FR"/>
        </w:rPr>
        <w:t xml:space="preserve"> et au Protocole relatif à cet Arrangement (ci</w:t>
      </w:r>
      <w:r w:rsidR="0008447F" w:rsidRPr="0008447F">
        <w:rPr>
          <w:color w:val="000000"/>
          <w:lang w:val="fr-FR"/>
        </w:rPr>
        <w:noBreakHyphen/>
      </w:r>
      <w:r w:rsidRPr="0008447F">
        <w:rPr>
          <w:color w:val="000000"/>
          <w:lang w:val="fr-FR"/>
        </w:rPr>
        <w:t xml:space="preserve">après dénommés respectivement </w:t>
      </w:r>
      <w:r w:rsidR="00CA0296" w:rsidRPr="0008447F">
        <w:rPr>
          <w:color w:val="000000"/>
          <w:lang w:val="fr-FR"/>
        </w:rPr>
        <w:t>“</w:t>
      </w:r>
      <w:r w:rsidRPr="0008447F">
        <w:rPr>
          <w:color w:val="000000"/>
          <w:lang w:val="fr-FR"/>
        </w:rPr>
        <w:t>règlement d</w:t>
      </w:r>
      <w:r w:rsidR="00CB755C" w:rsidRPr="0008447F">
        <w:rPr>
          <w:color w:val="000000"/>
          <w:lang w:val="fr-FR"/>
        </w:rPr>
        <w:t>’</w:t>
      </w:r>
      <w:r w:rsidRPr="0008447F">
        <w:rPr>
          <w:color w:val="000000"/>
          <w:lang w:val="fr-FR"/>
        </w:rPr>
        <w:t>exécution commun</w:t>
      </w:r>
      <w:r w:rsidR="00CA0296" w:rsidRPr="0008447F">
        <w:rPr>
          <w:color w:val="000000"/>
          <w:lang w:val="fr-FR"/>
        </w:rPr>
        <w:t>”</w:t>
      </w:r>
      <w:r w:rsidRPr="0008447F">
        <w:rPr>
          <w:color w:val="000000"/>
          <w:lang w:val="fr-FR"/>
        </w:rPr>
        <w:t xml:space="preserve">, </w:t>
      </w:r>
      <w:r w:rsidR="00CA0296" w:rsidRPr="0008447F">
        <w:rPr>
          <w:color w:val="000000"/>
          <w:lang w:val="fr-FR"/>
        </w:rPr>
        <w:t>“</w:t>
      </w:r>
      <w:r w:rsidRPr="0008447F">
        <w:rPr>
          <w:color w:val="000000"/>
          <w:lang w:val="fr-FR"/>
        </w:rPr>
        <w:t>Arrangement</w:t>
      </w:r>
      <w:r w:rsidR="00CA0296" w:rsidRPr="0008447F">
        <w:rPr>
          <w:color w:val="000000"/>
          <w:lang w:val="fr-FR"/>
        </w:rPr>
        <w:t>”</w:t>
      </w:r>
      <w:r w:rsidRPr="0008447F">
        <w:rPr>
          <w:color w:val="000000"/>
          <w:lang w:val="fr-FR"/>
        </w:rPr>
        <w:t xml:space="preserve"> et </w:t>
      </w:r>
      <w:r w:rsidR="00CA0296" w:rsidRPr="0008447F">
        <w:rPr>
          <w:color w:val="000000"/>
          <w:lang w:val="fr-FR"/>
        </w:rPr>
        <w:t>“</w:t>
      </w:r>
      <w:r w:rsidRPr="0008447F">
        <w:rPr>
          <w:color w:val="000000"/>
          <w:lang w:val="fr-FR"/>
        </w:rPr>
        <w:t>Protocole</w:t>
      </w:r>
      <w:r w:rsidR="00CA0296" w:rsidRPr="0008447F">
        <w:rPr>
          <w:color w:val="000000"/>
          <w:lang w:val="fr-FR"/>
        </w:rPr>
        <w:t>”</w:t>
      </w:r>
      <w:r w:rsidRPr="0008447F">
        <w:rPr>
          <w:color w:val="000000"/>
          <w:lang w:val="fr-FR"/>
        </w:rPr>
        <w:t>).</w:t>
      </w:r>
    </w:p>
    <w:p w:rsidR="0032165D" w:rsidRPr="0008447F" w:rsidRDefault="00F70522" w:rsidP="0032165D">
      <w:pPr>
        <w:pStyle w:val="ONUMFS"/>
        <w:rPr>
          <w:lang w:val="fr-FR"/>
        </w:rPr>
      </w:pPr>
      <w:r w:rsidRPr="0008447F">
        <w:rPr>
          <w:lang w:val="fr-FR"/>
        </w:rPr>
        <w:t>Les délibérations du groupe de travail ont eu lieu sur la base du document</w:t>
      </w:r>
      <w:r w:rsidR="0032165D" w:rsidRPr="0008447F">
        <w:rPr>
          <w:lang w:val="fr-FR"/>
        </w:rPr>
        <w:t xml:space="preserve"> </w:t>
      </w:r>
      <w:r w:rsidRPr="0008447F">
        <w:rPr>
          <w:lang w:val="fr-FR"/>
        </w:rPr>
        <w:t xml:space="preserve">MM/LD/WG/11/2 (voir les paragraphes 17 à 115 du </w:t>
      </w:r>
      <w:r w:rsidR="0032165D" w:rsidRPr="0008447F">
        <w:rPr>
          <w:lang w:val="fr-FR"/>
        </w:rPr>
        <w:t>document MM</w:t>
      </w:r>
      <w:r w:rsidRPr="0008447F">
        <w:rPr>
          <w:lang w:val="fr-FR"/>
        </w:rPr>
        <w:t>/LD/WG/11/7).</w:t>
      </w:r>
      <w:r w:rsidR="006909D3" w:rsidRPr="0008447F">
        <w:rPr>
          <w:lang w:val="fr-FR"/>
        </w:rPr>
        <w:t xml:space="preserve">  </w:t>
      </w:r>
      <w:r w:rsidRPr="0008447F">
        <w:rPr>
          <w:lang w:val="fr-FR"/>
        </w:rPr>
        <w:t>Les paragraphes qui suivent contiennent des informations générales concernant les modifications proposées.</w:t>
      </w:r>
      <w:r w:rsidR="006909D3" w:rsidRPr="0008447F">
        <w:rPr>
          <w:lang w:val="fr-FR"/>
        </w:rPr>
        <w:t xml:space="preserve">  </w:t>
      </w:r>
      <w:r w:rsidR="00824A76" w:rsidRPr="0008447F">
        <w:rPr>
          <w:lang w:val="fr-FR"/>
        </w:rPr>
        <w:t>C</w:t>
      </w:r>
      <w:r w:rsidRPr="0008447F">
        <w:rPr>
          <w:lang w:val="fr-FR"/>
        </w:rPr>
        <w:t>es modifications sont reproduites aux annexes I et II du présent document.</w:t>
      </w:r>
      <w:r w:rsidR="006909D3" w:rsidRPr="0008447F">
        <w:rPr>
          <w:lang w:val="fr-FR"/>
        </w:rPr>
        <w:t xml:space="preserve">  </w:t>
      </w:r>
      <w:r w:rsidR="002C0591" w:rsidRPr="0008447F">
        <w:rPr>
          <w:lang w:val="fr-FR"/>
        </w:rPr>
        <w:t xml:space="preserve">Les </w:t>
      </w:r>
      <w:r w:rsidR="002C0591" w:rsidRPr="0008447F">
        <w:rPr>
          <w:lang w:val="fr-FR"/>
        </w:rPr>
        <w:lastRenderedPageBreak/>
        <w:t>dispositions qu</w:t>
      </w:r>
      <w:r w:rsidR="00CB755C" w:rsidRPr="0008447F">
        <w:rPr>
          <w:lang w:val="fr-FR"/>
        </w:rPr>
        <w:t>’</w:t>
      </w:r>
      <w:r w:rsidR="002C0591" w:rsidRPr="0008447F">
        <w:rPr>
          <w:lang w:val="fr-FR"/>
        </w:rPr>
        <w:t>il est proposé d</w:t>
      </w:r>
      <w:r w:rsidR="00CB755C" w:rsidRPr="0008447F">
        <w:rPr>
          <w:lang w:val="fr-FR"/>
        </w:rPr>
        <w:t>’</w:t>
      </w:r>
      <w:r w:rsidR="002C0591" w:rsidRPr="0008447F">
        <w:rPr>
          <w:lang w:val="fr-FR"/>
        </w:rPr>
        <w:t>ajouter sont soulignées et celles qu</w:t>
      </w:r>
      <w:r w:rsidR="00CB755C" w:rsidRPr="0008447F">
        <w:rPr>
          <w:lang w:val="fr-FR"/>
        </w:rPr>
        <w:t>’</w:t>
      </w:r>
      <w:r w:rsidR="002C0591" w:rsidRPr="0008447F">
        <w:rPr>
          <w:lang w:val="fr-FR"/>
        </w:rPr>
        <w:t>il est proposé de supprimer sont biffées.</w:t>
      </w:r>
      <w:r w:rsidR="006909D3" w:rsidRPr="0008447F">
        <w:rPr>
          <w:lang w:val="fr-FR"/>
        </w:rPr>
        <w:t xml:space="preserve">  </w:t>
      </w:r>
      <w:r w:rsidR="002C0591" w:rsidRPr="0008447F">
        <w:rPr>
          <w:lang w:val="fr-FR"/>
        </w:rPr>
        <w:t>Une version sans annotation du texte des dispositions qu</w:t>
      </w:r>
      <w:r w:rsidR="00CB755C" w:rsidRPr="0008447F">
        <w:rPr>
          <w:lang w:val="fr-FR"/>
        </w:rPr>
        <w:t>’</w:t>
      </w:r>
      <w:r w:rsidR="002C0591" w:rsidRPr="0008447F">
        <w:rPr>
          <w:lang w:val="fr-FR"/>
        </w:rPr>
        <w:t>il est proposé de modifier (sans texte souligné ou biffé) figure aux annexes</w:t>
      </w:r>
      <w:r w:rsidR="0008447F" w:rsidRPr="0008447F">
        <w:rPr>
          <w:lang w:val="fr-FR"/>
        </w:rPr>
        <w:t> </w:t>
      </w:r>
      <w:r w:rsidR="00824A76" w:rsidRPr="0008447F">
        <w:rPr>
          <w:lang w:val="fr-FR"/>
        </w:rPr>
        <w:t>I</w:t>
      </w:r>
      <w:r w:rsidR="002C0591" w:rsidRPr="0008447F">
        <w:rPr>
          <w:lang w:val="fr-FR"/>
        </w:rPr>
        <w:t>II et IV.</w:t>
      </w:r>
    </w:p>
    <w:p w:rsidR="007334B5" w:rsidRPr="0008447F" w:rsidRDefault="00824A76" w:rsidP="00824A76">
      <w:pPr>
        <w:pStyle w:val="Heading1"/>
        <w:rPr>
          <w:lang w:val="fr-FR"/>
        </w:rPr>
      </w:pPr>
      <w:r w:rsidRPr="0008447F">
        <w:rPr>
          <w:lang w:val="fr-FR"/>
        </w:rPr>
        <w:t>Propositions de modification du règlement d</w:t>
      </w:r>
      <w:r w:rsidR="00CB755C" w:rsidRPr="0008447F">
        <w:rPr>
          <w:lang w:val="fr-FR"/>
        </w:rPr>
        <w:t>’</w:t>
      </w:r>
      <w:r w:rsidRPr="0008447F">
        <w:rPr>
          <w:lang w:val="fr-FR"/>
        </w:rPr>
        <w:t>exécution commun</w:t>
      </w:r>
    </w:p>
    <w:p w:rsidR="007334B5" w:rsidRPr="0008447F" w:rsidRDefault="00824A76" w:rsidP="00824A76">
      <w:pPr>
        <w:pStyle w:val="Heading2"/>
        <w:rPr>
          <w:lang w:val="fr-FR"/>
        </w:rPr>
      </w:pPr>
      <w:r w:rsidRPr="0008447F">
        <w:rPr>
          <w:lang w:val="fr-FR"/>
        </w:rPr>
        <w:t>Poursuite de la procédure</w:t>
      </w:r>
    </w:p>
    <w:p w:rsidR="007334B5" w:rsidRPr="0008447F" w:rsidRDefault="002C0591" w:rsidP="00824A76">
      <w:pPr>
        <w:pStyle w:val="Heading3"/>
        <w:rPr>
          <w:lang w:val="fr-FR"/>
        </w:rPr>
      </w:pPr>
      <w:r w:rsidRPr="0008447F">
        <w:rPr>
          <w:lang w:val="fr-FR"/>
        </w:rPr>
        <w:t>Règle</w:t>
      </w:r>
      <w:r w:rsidR="003B5EAA" w:rsidRPr="0008447F">
        <w:rPr>
          <w:lang w:val="fr-FR"/>
        </w:rPr>
        <w:t> </w:t>
      </w:r>
      <w:r w:rsidRPr="0008447F">
        <w:rPr>
          <w:lang w:val="fr-FR"/>
        </w:rPr>
        <w:t>5</w:t>
      </w:r>
      <w:r w:rsidRPr="0008447F">
        <w:rPr>
          <w:i/>
          <w:lang w:val="fr-FR"/>
        </w:rPr>
        <w:t>bis [Poursuite de la procédure]</w:t>
      </w:r>
    </w:p>
    <w:p w:rsidR="007334B5" w:rsidRPr="0008447F" w:rsidRDefault="007334B5" w:rsidP="006909D3">
      <w:pPr>
        <w:rPr>
          <w:lang w:val="fr-FR"/>
        </w:rPr>
      </w:pPr>
    </w:p>
    <w:p w:rsidR="0032165D" w:rsidRPr="0008447F" w:rsidRDefault="00653281" w:rsidP="00824A76">
      <w:pPr>
        <w:pStyle w:val="ONUMFS"/>
        <w:rPr>
          <w:lang w:val="fr-FR"/>
        </w:rPr>
      </w:pPr>
      <w:r w:rsidRPr="0008447F">
        <w:rPr>
          <w:lang w:val="fr-FR"/>
        </w:rPr>
        <w:t>Cette nouvelle règle permettrait à un déposant ou un titulaire qui n</w:t>
      </w:r>
      <w:r w:rsidR="00CB755C" w:rsidRPr="0008447F">
        <w:rPr>
          <w:lang w:val="fr-FR"/>
        </w:rPr>
        <w:t>’</w:t>
      </w:r>
      <w:r w:rsidRPr="0008447F">
        <w:rPr>
          <w:lang w:val="fr-FR"/>
        </w:rPr>
        <w:t>a pas observé un délai fixé pour l</w:t>
      </w:r>
      <w:r w:rsidR="00CB755C" w:rsidRPr="0008447F">
        <w:rPr>
          <w:lang w:val="fr-FR"/>
        </w:rPr>
        <w:t>’</w:t>
      </w:r>
      <w:r w:rsidRPr="0008447F">
        <w:rPr>
          <w:lang w:val="fr-FR"/>
        </w:rPr>
        <w:t>accomplissement d</w:t>
      </w:r>
      <w:r w:rsidR="00CB755C" w:rsidRPr="0008447F">
        <w:rPr>
          <w:lang w:val="fr-FR"/>
        </w:rPr>
        <w:t>’</w:t>
      </w:r>
      <w:r w:rsidRPr="0008447F">
        <w:rPr>
          <w:lang w:val="fr-FR"/>
        </w:rPr>
        <w:t>un acte dans une procédure devant le Bureau international de demander la poursuite de la procédure devant le Bureau international.</w:t>
      </w:r>
      <w:r w:rsidR="006909D3" w:rsidRPr="0008447F">
        <w:rPr>
          <w:lang w:val="fr-FR"/>
        </w:rPr>
        <w:t xml:space="preserve">  </w:t>
      </w:r>
      <w:r w:rsidRPr="0008447F">
        <w:rPr>
          <w:lang w:val="fr-FR"/>
        </w:rPr>
        <w:t>L</w:t>
      </w:r>
      <w:r w:rsidR="00CB755C" w:rsidRPr="0008447F">
        <w:rPr>
          <w:lang w:val="fr-FR"/>
        </w:rPr>
        <w:t>’</w:t>
      </w:r>
      <w:r w:rsidRPr="0008447F">
        <w:rPr>
          <w:lang w:val="fr-FR"/>
        </w:rPr>
        <w:t>introduction de la poursuite de la procédure constituerait une amélioration du système de Madrid pour les utilisateurs en établissant un juste équilibre entre les intérêts des parties qui n</w:t>
      </w:r>
      <w:r w:rsidR="00CB755C" w:rsidRPr="0008447F">
        <w:rPr>
          <w:lang w:val="fr-FR"/>
        </w:rPr>
        <w:t>’</w:t>
      </w:r>
      <w:r w:rsidRPr="0008447F">
        <w:rPr>
          <w:lang w:val="fr-FR"/>
        </w:rPr>
        <w:t>ont pas observé le délai, ceux des tiers et ceux des parties contractantes désignées.</w:t>
      </w:r>
      <w:r w:rsidR="006909D3" w:rsidRPr="0008447F">
        <w:rPr>
          <w:lang w:val="fr-FR"/>
        </w:rPr>
        <w:t xml:space="preserve">  </w:t>
      </w:r>
      <w:r w:rsidRPr="0008447F">
        <w:rPr>
          <w:lang w:val="fr-FR"/>
        </w:rPr>
        <w:t xml:space="preserve">La nouvelle règle </w:t>
      </w:r>
      <w:r w:rsidR="00F8077E" w:rsidRPr="0008447F">
        <w:rPr>
          <w:lang w:val="fr-FR"/>
        </w:rPr>
        <w:t>proposée</w:t>
      </w:r>
      <w:r w:rsidRPr="0008447F">
        <w:rPr>
          <w:lang w:val="fr-FR"/>
        </w:rPr>
        <w:t xml:space="preserve"> </w:t>
      </w:r>
      <w:r w:rsidRPr="00A46256">
        <w:rPr>
          <w:lang w:val="fr-FR"/>
        </w:rPr>
        <w:t>s</w:t>
      </w:r>
      <w:r w:rsidR="00CB755C" w:rsidRPr="00A46256">
        <w:rPr>
          <w:lang w:val="fr-FR"/>
        </w:rPr>
        <w:t>’</w:t>
      </w:r>
      <w:r w:rsidRPr="00A46256">
        <w:rPr>
          <w:lang w:val="fr-FR"/>
        </w:rPr>
        <w:t>inspire</w:t>
      </w:r>
      <w:r w:rsidRPr="0008447F">
        <w:rPr>
          <w:lang w:val="fr-FR"/>
        </w:rPr>
        <w:t xml:space="preserve"> de l</w:t>
      </w:r>
      <w:r w:rsidR="00CB755C" w:rsidRPr="0008447F">
        <w:rPr>
          <w:lang w:val="fr-FR"/>
        </w:rPr>
        <w:t>’</w:t>
      </w:r>
      <w:r w:rsidRPr="0008447F">
        <w:rPr>
          <w:lang w:val="fr-FR"/>
        </w:rPr>
        <w:t>article 14 du Traité de Singapour sur le droit des marques et de la règle 9 du règlement d</w:t>
      </w:r>
      <w:r w:rsidR="00CB755C" w:rsidRPr="0008447F">
        <w:rPr>
          <w:lang w:val="fr-FR"/>
        </w:rPr>
        <w:t>’</w:t>
      </w:r>
      <w:r w:rsidRPr="0008447F">
        <w:rPr>
          <w:lang w:val="fr-FR"/>
        </w:rPr>
        <w:t>exécution du Traité de Singapour.</w:t>
      </w:r>
    </w:p>
    <w:p w:rsidR="007334B5" w:rsidRPr="0008447F" w:rsidRDefault="00653281" w:rsidP="00824A76">
      <w:pPr>
        <w:pStyle w:val="Heading3"/>
        <w:rPr>
          <w:lang w:val="fr-FR"/>
        </w:rPr>
      </w:pPr>
      <w:r w:rsidRPr="0008447F">
        <w:rPr>
          <w:lang w:val="fr-FR"/>
        </w:rPr>
        <w:t>Règle</w:t>
      </w:r>
      <w:r w:rsidR="003B5EAA" w:rsidRPr="0008447F">
        <w:rPr>
          <w:lang w:val="fr-FR"/>
        </w:rPr>
        <w:t> </w:t>
      </w:r>
      <w:r w:rsidRPr="0008447F">
        <w:rPr>
          <w:lang w:val="fr-FR"/>
        </w:rPr>
        <w:t>20</w:t>
      </w:r>
      <w:r w:rsidRPr="0008447F">
        <w:rPr>
          <w:i/>
          <w:lang w:val="fr-FR"/>
        </w:rPr>
        <w:t xml:space="preserve">bis </w:t>
      </w:r>
      <w:r w:rsidRPr="0008447F">
        <w:rPr>
          <w:i/>
          <w:color w:val="000000"/>
          <w:lang w:val="fr-FR"/>
        </w:rPr>
        <w:t>[Licences]</w:t>
      </w:r>
    </w:p>
    <w:p w:rsidR="007334B5" w:rsidRPr="0008447F" w:rsidRDefault="007334B5" w:rsidP="006909D3">
      <w:pPr>
        <w:rPr>
          <w:lang w:val="fr-FR"/>
        </w:rPr>
      </w:pPr>
    </w:p>
    <w:p w:rsidR="0032165D" w:rsidRPr="0008447F" w:rsidRDefault="00653281" w:rsidP="00824A76">
      <w:pPr>
        <w:pStyle w:val="ONUMFS"/>
        <w:rPr>
          <w:lang w:val="fr-FR"/>
        </w:rPr>
      </w:pPr>
      <w:r w:rsidRPr="0008447F">
        <w:rPr>
          <w:lang w:val="fr-FR"/>
        </w:rPr>
        <w:t>Le nouveau sous</w:t>
      </w:r>
      <w:r w:rsidR="0008447F" w:rsidRPr="0008447F">
        <w:rPr>
          <w:lang w:val="fr-FR"/>
        </w:rPr>
        <w:noBreakHyphen/>
      </w:r>
      <w:r w:rsidRPr="0008447F">
        <w:rPr>
          <w:lang w:val="fr-FR"/>
        </w:rPr>
        <w:t>alinéa c) qu</w:t>
      </w:r>
      <w:r w:rsidR="00CB755C" w:rsidRPr="0008447F">
        <w:rPr>
          <w:lang w:val="fr-FR"/>
        </w:rPr>
        <w:t>’</w:t>
      </w:r>
      <w:r w:rsidRPr="0008447F">
        <w:rPr>
          <w:lang w:val="fr-FR"/>
        </w:rPr>
        <w:t>il est proposé d</w:t>
      </w:r>
      <w:r w:rsidR="00CB755C" w:rsidRPr="0008447F">
        <w:rPr>
          <w:lang w:val="fr-FR"/>
        </w:rPr>
        <w:t>’</w:t>
      </w:r>
      <w:r w:rsidRPr="0008447F">
        <w:rPr>
          <w:lang w:val="fr-FR"/>
        </w:rPr>
        <w:t>ajouter à la règle 20</w:t>
      </w:r>
      <w:r w:rsidRPr="0008447F">
        <w:rPr>
          <w:i/>
          <w:lang w:val="fr-FR"/>
        </w:rPr>
        <w:t>bis</w:t>
      </w:r>
      <w:r w:rsidRPr="0008447F">
        <w:rPr>
          <w:lang w:val="fr-FR"/>
        </w:rPr>
        <w:t>.3) précise la date d</w:t>
      </w:r>
      <w:r w:rsidR="00CB755C" w:rsidRPr="0008447F">
        <w:rPr>
          <w:lang w:val="fr-FR"/>
        </w:rPr>
        <w:t>’</w:t>
      </w:r>
      <w:r w:rsidRPr="0008447F">
        <w:rPr>
          <w:lang w:val="fr-FR"/>
        </w:rPr>
        <w:t>inscription d</w:t>
      </w:r>
      <w:r w:rsidR="00CB755C" w:rsidRPr="0008447F">
        <w:rPr>
          <w:lang w:val="fr-FR"/>
        </w:rPr>
        <w:t>’</w:t>
      </w:r>
      <w:r w:rsidRPr="0008447F">
        <w:rPr>
          <w:lang w:val="fr-FR"/>
        </w:rPr>
        <w:t>une licence selon cette règle en cas de poursuite de la procédure par suite de l</w:t>
      </w:r>
      <w:r w:rsidR="00CB755C" w:rsidRPr="0008447F">
        <w:rPr>
          <w:lang w:val="fr-FR"/>
        </w:rPr>
        <w:t>’</w:t>
      </w:r>
      <w:r w:rsidRPr="0008447F">
        <w:rPr>
          <w:lang w:val="fr-FR"/>
        </w:rPr>
        <w:t>introduction de la nouvelle règle 5</w:t>
      </w:r>
      <w:r w:rsidRPr="0008447F">
        <w:rPr>
          <w:i/>
          <w:lang w:val="fr-FR"/>
        </w:rPr>
        <w:t>bis</w:t>
      </w:r>
      <w:r w:rsidRPr="0008447F">
        <w:rPr>
          <w:lang w:val="fr-FR"/>
        </w:rPr>
        <w:t>.</w:t>
      </w:r>
    </w:p>
    <w:p w:rsidR="007334B5" w:rsidRPr="0008447F" w:rsidRDefault="00C118CF" w:rsidP="00824A76">
      <w:pPr>
        <w:pStyle w:val="Heading3"/>
        <w:rPr>
          <w:lang w:val="fr-FR"/>
        </w:rPr>
      </w:pPr>
      <w:r w:rsidRPr="0008447F">
        <w:rPr>
          <w:lang w:val="fr-FR"/>
        </w:rPr>
        <w:t>Règle</w:t>
      </w:r>
      <w:r w:rsidR="003B5EAA" w:rsidRPr="0008447F">
        <w:rPr>
          <w:lang w:val="fr-FR"/>
        </w:rPr>
        <w:t> </w:t>
      </w:r>
      <w:r w:rsidRPr="0008447F">
        <w:rPr>
          <w:lang w:val="fr-FR"/>
        </w:rPr>
        <w:t xml:space="preserve">27 </w:t>
      </w:r>
      <w:r w:rsidRPr="0008447F">
        <w:rPr>
          <w:i/>
          <w:lang w:val="fr-FR"/>
        </w:rPr>
        <w:t>[Inscription et notification d</w:t>
      </w:r>
      <w:r w:rsidR="00CB755C" w:rsidRPr="0008447F">
        <w:rPr>
          <w:i/>
          <w:lang w:val="fr-FR"/>
        </w:rPr>
        <w:t>’</w:t>
      </w:r>
      <w:r w:rsidRPr="0008447F">
        <w:rPr>
          <w:i/>
          <w:lang w:val="fr-FR"/>
        </w:rPr>
        <w:t>une modification ou d</w:t>
      </w:r>
      <w:r w:rsidR="00CB755C" w:rsidRPr="0008447F">
        <w:rPr>
          <w:i/>
          <w:lang w:val="fr-FR"/>
        </w:rPr>
        <w:t>’</w:t>
      </w:r>
      <w:r w:rsidRPr="0008447F">
        <w:rPr>
          <w:i/>
          <w:lang w:val="fr-FR"/>
        </w:rPr>
        <w:t>une radiation;  fusion d</w:t>
      </w:r>
      <w:r w:rsidR="00CB755C" w:rsidRPr="0008447F">
        <w:rPr>
          <w:i/>
          <w:lang w:val="fr-FR"/>
        </w:rPr>
        <w:t>’</w:t>
      </w:r>
      <w:r w:rsidRPr="0008447F">
        <w:rPr>
          <w:i/>
          <w:lang w:val="fr-FR"/>
        </w:rPr>
        <w:t>enregistrements internationaux;  déclaration selon laquelle un changement de titulaire ou une limitation est sans effet]</w:t>
      </w:r>
    </w:p>
    <w:p w:rsidR="007334B5" w:rsidRPr="0008447F" w:rsidRDefault="007334B5" w:rsidP="006909D3">
      <w:pPr>
        <w:rPr>
          <w:lang w:val="fr-FR"/>
        </w:rPr>
      </w:pPr>
    </w:p>
    <w:p w:rsidR="0032165D" w:rsidRPr="0008447F" w:rsidRDefault="00C118CF" w:rsidP="00824A76">
      <w:pPr>
        <w:pStyle w:val="ONUMFS"/>
        <w:rPr>
          <w:lang w:val="fr-FR"/>
        </w:rPr>
      </w:pPr>
      <w:r w:rsidRPr="0008447F">
        <w:rPr>
          <w:lang w:val="fr-FR"/>
        </w:rPr>
        <w:t>Le nouveau sous</w:t>
      </w:r>
      <w:r w:rsidR="0008447F" w:rsidRPr="0008447F">
        <w:rPr>
          <w:lang w:val="fr-FR"/>
        </w:rPr>
        <w:noBreakHyphen/>
      </w:r>
      <w:r w:rsidRPr="0008447F">
        <w:rPr>
          <w:lang w:val="fr-FR"/>
        </w:rPr>
        <w:t>alinéa c) qu</w:t>
      </w:r>
      <w:r w:rsidR="00CB755C" w:rsidRPr="0008447F">
        <w:rPr>
          <w:lang w:val="fr-FR"/>
        </w:rPr>
        <w:t>’</w:t>
      </w:r>
      <w:r w:rsidRPr="0008447F">
        <w:rPr>
          <w:lang w:val="fr-FR"/>
        </w:rPr>
        <w:t>il est proposé d</w:t>
      </w:r>
      <w:r w:rsidR="00CB755C" w:rsidRPr="0008447F">
        <w:rPr>
          <w:lang w:val="fr-FR"/>
        </w:rPr>
        <w:t>’</w:t>
      </w:r>
      <w:r w:rsidRPr="0008447F">
        <w:rPr>
          <w:lang w:val="fr-FR"/>
        </w:rPr>
        <w:t>ajouter à la règle 2</w:t>
      </w:r>
      <w:r w:rsidRPr="0008447F">
        <w:rPr>
          <w:color w:val="000000"/>
          <w:lang w:val="fr-FR"/>
        </w:rPr>
        <w:t>7</w:t>
      </w:r>
      <w:r w:rsidRPr="0008447F">
        <w:rPr>
          <w:lang w:val="fr-FR"/>
        </w:rPr>
        <w:t>.1) précise la date d</w:t>
      </w:r>
      <w:r w:rsidR="00CB755C" w:rsidRPr="0008447F">
        <w:rPr>
          <w:lang w:val="fr-FR"/>
        </w:rPr>
        <w:t>’</w:t>
      </w:r>
      <w:r w:rsidRPr="0008447F">
        <w:rPr>
          <w:lang w:val="fr-FR"/>
        </w:rPr>
        <w:t>inscription d</w:t>
      </w:r>
      <w:r w:rsidR="00CB755C" w:rsidRPr="0008447F">
        <w:rPr>
          <w:lang w:val="fr-FR"/>
        </w:rPr>
        <w:t>’</w:t>
      </w:r>
      <w:r w:rsidRPr="0008447F">
        <w:rPr>
          <w:lang w:val="fr-FR"/>
        </w:rPr>
        <w:t xml:space="preserve">une </w:t>
      </w:r>
      <w:r w:rsidRPr="0008447F">
        <w:rPr>
          <w:color w:val="000000"/>
          <w:lang w:val="fr-FR"/>
        </w:rPr>
        <w:t>modification ou d</w:t>
      </w:r>
      <w:r w:rsidR="00CB755C" w:rsidRPr="0008447F">
        <w:rPr>
          <w:color w:val="000000"/>
          <w:lang w:val="fr-FR"/>
        </w:rPr>
        <w:t>’</w:t>
      </w:r>
      <w:r w:rsidRPr="0008447F">
        <w:rPr>
          <w:color w:val="000000"/>
          <w:lang w:val="fr-FR"/>
        </w:rPr>
        <w:t xml:space="preserve">une radiation </w:t>
      </w:r>
      <w:r w:rsidRPr="0008447F">
        <w:rPr>
          <w:lang w:val="fr-FR"/>
        </w:rPr>
        <w:t>selon cette règle en cas de poursuite de la procédure par suite de l</w:t>
      </w:r>
      <w:r w:rsidR="00CB755C" w:rsidRPr="0008447F">
        <w:rPr>
          <w:lang w:val="fr-FR"/>
        </w:rPr>
        <w:t>’</w:t>
      </w:r>
      <w:r w:rsidRPr="0008447F">
        <w:rPr>
          <w:lang w:val="fr-FR"/>
        </w:rPr>
        <w:t>introduction de la nouvelle règle 5</w:t>
      </w:r>
      <w:r w:rsidRPr="0008447F">
        <w:rPr>
          <w:i/>
          <w:lang w:val="fr-FR"/>
        </w:rPr>
        <w:t>bis</w:t>
      </w:r>
      <w:r w:rsidRPr="0008447F">
        <w:rPr>
          <w:lang w:val="fr-FR"/>
        </w:rPr>
        <w:t>.</w:t>
      </w:r>
    </w:p>
    <w:p w:rsidR="007334B5" w:rsidRPr="0008447F" w:rsidRDefault="00C118CF" w:rsidP="00824A76">
      <w:pPr>
        <w:pStyle w:val="Heading3"/>
        <w:rPr>
          <w:lang w:val="fr-FR"/>
        </w:rPr>
      </w:pPr>
      <w:r w:rsidRPr="0008447F">
        <w:rPr>
          <w:color w:val="000000"/>
          <w:lang w:val="fr-FR"/>
        </w:rPr>
        <w:t>B</w:t>
      </w:r>
      <w:r w:rsidRPr="0008447F">
        <w:rPr>
          <w:lang w:val="fr-FR"/>
        </w:rPr>
        <w:t xml:space="preserve">arème des </w:t>
      </w:r>
      <w:r w:rsidR="00824A76" w:rsidRPr="0008447F">
        <w:rPr>
          <w:lang w:val="fr-FR"/>
        </w:rPr>
        <w:t xml:space="preserve">émoluments et </w:t>
      </w:r>
      <w:r w:rsidRPr="0008447F">
        <w:rPr>
          <w:lang w:val="fr-FR"/>
        </w:rPr>
        <w:t>taxes</w:t>
      </w:r>
    </w:p>
    <w:p w:rsidR="007334B5" w:rsidRPr="0008447F" w:rsidRDefault="007334B5" w:rsidP="006909D3">
      <w:pPr>
        <w:rPr>
          <w:lang w:val="fr-FR"/>
        </w:rPr>
      </w:pPr>
    </w:p>
    <w:p w:rsidR="0032165D" w:rsidRPr="0008447F" w:rsidRDefault="00C118CF" w:rsidP="00824A76">
      <w:pPr>
        <w:pStyle w:val="ONUMFS"/>
        <w:rPr>
          <w:lang w:val="fr-FR"/>
        </w:rPr>
      </w:pPr>
      <w:r w:rsidRPr="0008447F">
        <w:rPr>
          <w:lang w:val="fr-FR"/>
        </w:rPr>
        <w:t>Le montant proposé pour la taxe de requête en poursuite de la procédure en vertu de la nouvelle règle 5</w:t>
      </w:r>
      <w:r w:rsidRPr="0008447F">
        <w:rPr>
          <w:i/>
          <w:lang w:val="fr-FR"/>
        </w:rPr>
        <w:t>bis</w:t>
      </w:r>
      <w:r w:rsidRPr="0008447F">
        <w:rPr>
          <w:lang w:val="fr-FR"/>
        </w:rPr>
        <w:t xml:space="preserve"> proposée est de 200 francs suisses.</w:t>
      </w:r>
    </w:p>
    <w:p w:rsidR="007334B5" w:rsidRPr="0008447F" w:rsidRDefault="00824A76" w:rsidP="00824A76">
      <w:pPr>
        <w:pStyle w:val="Heading2"/>
        <w:rPr>
          <w:lang w:val="fr-FR"/>
        </w:rPr>
      </w:pPr>
      <w:r w:rsidRPr="0008447F">
        <w:rPr>
          <w:lang w:val="fr-FR"/>
        </w:rPr>
        <w:t>Renouvellement partiel</w:t>
      </w:r>
    </w:p>
    <w:p w:rsidR="007334B5" w:rsidRPr="0008447F" w:rsidRDefault="00C118CF" w:rsidP="00824A76">
      <w:pPr>
        <w:pStyle w:val="Heading3"/>
        <w:rPr>
          <w:lang w:val="fr-FR"/>
        </w:rPr>
      </w:pPr>
      <w:r w:rsidRPr="0008447F">
        <w:rPr>
          <w:lang w:val="fr-FR"/>
        </w:rPr>
        <w:t>Règle</w:t>
      </w:r>
      <w:r w:rsidR="003B5EAA" w:rsidRPr="0008447F">
        <w:rPr>
          <w:lang w:val="fr-FR"/>
        </w:rPr>
        <w:t> </w:t>
      </w:r>
      <w:r w:rsidRPr="0008447F">
        <w:rPr>
          <w:lang w:val="fr-FR"/>
        </w:rPr>
        <w:t xml:space="preserve">30 </w:t>
      </w:r>
      <w:r w:rsidRPr="0008447F">
        <w:rPr>
          <w:i/>
          <w:lang w:val="fr-FR"/>
        </w:rPr>
        <w:t>[Précisions relatives au renouvellement]</w:t>
      </w:r>
    </w:p>
    <w:p w:rsidR="007334B5" w:rsidRPr="0008447F" w:rsidRDefault="007334B5" w:rsidP="006909D3">
      <w:pPr>
        <w:rPr>
          <w:lang w:val="fr-FR"/>
        </w:rPr>
      </w:pPr>
    </w:p>
    <w:p w:rsidR="0032165D" w:rsidRPr="0008447F" w:rsidRDefault="002F76FB" w:rsidP="00824A76">
      <w:pPr>
        <w:pStyle w:val="ONUMFS"/>
        <w:rPr>
          <w:lang w:val="fr-FR"/>
        </w:rPr>
      </w:pPr>
      <w:r w:rsidRPr="0008447F">
        <w:rPr>
          <w:lang w:val="fr-FR"/>
        </w:rPr>
        <w:t>Les modifications qu</w:t>
      </w:r>
      <w:r w:rsidR="00CB755C" w:rsidRPr="0008447F">
        <w:rPr>
          <w:lang w:val="fr-FR"/>
        </w:rPr>
        <w:t>’</w:t>
      </w:r>
      <w:r w:rsidRPr="0008447F">
        <w:rPr>
          <w:lang w:val="fr-FR"/>
        </w:rPr>
        <w:t>il est proposé d</w:t>
      </w:r>
      <w:r w:rsidR="00CB755C" w:rsidRPr="0008447F">
        <w:rPr>
          <w:lang w:val="fr-FR"/>
        </w:rPr>
        <w:t>’</w:t>
      </w:r>
      <w:r w:rsidRPr="0008447F">
        <w:rPr>
          <w:lang w:val="fr-FR"/>
        </w:rPr>
        <w:t>apporter à la règle 30.1)a)iii) et 2)a) à c) précisent que cette disposition se rapporte non pas aux refus provisoires notifiés en vertu de la règle 17 mais à toute déclaration envoyée en vertu de la règle 18</w:t>
      </w:r>
      <w:r w:rsidRPr="0008447F">
        <w:rPr>
          <w:i/>
          <w:lang w:val="fr-FR"/>
        </w:rPr>
        <w:t xml:space="preserve">ter </w:t>
      </w:r>
      <w:r w:rsidRPr="0008447F">
        <w:rPr>
          <w:lang w:val="fr-FR"/>
        </w:rPr>
        <w:t>limitant l</w:t>
      </w:r>
      <w:r w:rsidR="00CB755C" w:rsidRPr="0008447F">
        <w:rPr>
          <w:lang w:val="fr-FR"/>
        </w:rPr>
        <w:t>’</w:t>
      </w:r>
      <w:r w:rsidRPr="0008447F">
        <w:rPr>
          <w:lang w:val="fr-FR"/>
        </w:rPr>
        <w:t>étendue de la protection.</w:t>
      </w:r>
      <w:r w:rsidR="006909D3" w:rsidRPr="0008447F">
        <w:rPr>
          <w:lang w:val="fr-FR"/>
        </w:rPr>
        <w:t xml:space="preserve">  </w:t>
      </w:r>
      <w:r w:rsidR="00AC33B5" w:rsidRPr="0008447F">
        <w:rPr>
          <w:lang w:val="fr-FR"/>
        </w:rPr>
        <w:t>La proposition de modification d</w:t>
      </w:r>
      <w:r w:rsidR="00824A76" w:rsidRPr="0008447F">
        <w:rPr>
          <w:lang w:val="fr-FR"/>
        </w:rPr>
        <w:t>u</w:t>
      </w:r>
      <w:r w:rsidR="00AC33B5" w:rsidRPr="0008447F">
        <w:rPr>
          <w:lang w:val="fr-FR"/>
        </w:rPr>
        <w:t xml:space="preserve"> sous</w:t>
      </w:r>
      <w:r w:rsidR="0008447F" w:rsidRPr="0008447F">
        <w:rPr>
          <w:lang w:val="fr-FR"/>
        </w:rPr>
        <w:noBreakHyphen/>
      </w:r>
      <w:r w:rsidR="00AC33B5" w:rsidRPr="0008447F">
        <w:rPr>
          <w:lang w:val="fr-FR"/>
        </w:rPr>
        <w:t>alinéa d) et d</w:t>
      </w:r>
      <w:r w:rsidR="00CB755C" w:rsidRPr="0008447F">
        <w:rPr>
          <w:lang w:val="fr-FR"/>
        </w:rPr>
        <w:t>’</w:t>
      </w:r>
      <w:r w:rsidR="00AC33B5" w:rsidRPr="0008447F">
        <w:rPr>
          <w:lang w:val="fr-FR"/>
        </w:rPr>
        <w:t>insertion d</w:t>
      </w:r>
      <w:r w:rsidR="00CB755C" w:rsidRPr="0008447F">
        <w:rPr>
          <w:lang w:val="fr-FR"/>
        </w:rPr>
        <w:t>’</w:t>
      </w:r>
      <w:r w:rsidR="00AC33B5" w:rsidRPr="0008447F">
        <w:rPr>
          <w:lang w:val="fr-FR"/>
        </w:rPr>
        <w:t>un nouveau sous</w:t>
      </w:r>
      <w:r w:rsidR="0008447F" w:rsidRPr="0008447F">
        <w:rPr>
          <w:lang w:val="fr-FR"/>
        </w:rPr>
        <w:noBreakHyphen/>
      </w:r>
      <w:r w:rsidR="00AC33B5" w:rsidRPr="0008447F">
        <w:rPr>
          <w:lang w:val="fr-FR"/>
        </w:rPr>
        <w:t>alinéa e) à la règle 30.2) prévoit que, à la suite de l</w:t>
      </w:r>
      <w:r w:rsidR="00CB755C" w:rsidRPr="0008447F">
        <w:rPr>
          <w:lang w:val="fr-FR"/>
        </w:rPr>
        <w:t>’</w:t>
      </w:r>
      <w:r w:rsidR="00AC33B5" w:rsidRPr="0008447F">
        <w:rPr>
          <w:lang w:val="fr-FR"/>
        </w:rPr>
        <w:t>inscription d</w:t>
      </w:r>
      <w:r w:rsidR="00CB755C" w:rsidRPr="0008447F">
        <w:rPr>
          <w:lang w:val="fr-FR"/>
        </w:rPr>
        <w:t>’</w:t>
      </w:r>
      <w:r w:rsidR="00AC33B5" w:rsidRPr="0008447F">
        <w:rPr>
          <w:lang w:val="fr-FR"/>
        </w:rPr>
        <w:t>une déclaration envoyée en vertu de la règle 18</w:t>
      </w:r>
      <w:r w:rsidR="00AC33B5" w:rsidRPr="0008447F">
        <w:rPr>
          <w:i/>
          <w:lang w:val="fr-FR"/>
        </w:rPr>
        <w:t>ter</w:t>
      </w:r>
      <w:r w:rsidR="00AC33B5" w:rsidRPr="0008447F">
        <w:rPr>
          <w:lang w:val="fr-FR"/>
        </w:rPr>
        <w:t>.2</w:t>
      </w:r>
      <w:proofErr w:type="gramStart"/>
      <w:r w:rsidR="00AC33B5" w:rsidRPr="0008447F">
        <w:rPr>
          <w:lang w:val="fr-FR"/>
        </w:rPr>
        <w:t>)ii</w:t>
      </w:r>
      <w:proofErr w:type="gramEnd"/>
      <w:r w:rsidR="00AC33B5" w:rsidRPr="0008447F">
        <w:rPr>
          <w:lang w:val="fr-FR"/>
        </w:rPr>
        <w:t>) ou 4), l</w:t>
      </w:r>
      <w:r w:rsidR="00CB755C" w:rsidRPr="0008447F">
        <w:rPr>
          <w:lang w:val="fr-FR"/>
        </w:rPr>
        <w:t>’</w:t>
      </w:r>
      <w:r w:rsidR="00AC33B5" w:rsidRPr="0008447F">
        <w:rPr>
          <w:lang w:val="fr-FR"/>
        </w:rPr>
        <w:t>enregistrement international ne sera pas renouvelé pour les produits et services non protégés, sauf si le titulaire en fait la demande.</w:t>
      </w:r>
      <w:r w:rsidR="006909D3" w:rsidRPr="0008447F">
        <w:rPr>
          <w:lang w:val="fr-FR"/>
        </w:rPr>
        <w:t xml:space="preserve">  </w:t>
      </w:r>
      <w:r w:rsidR="00AC33B5" w:rsidRPr="0008447F">
        <w:rPr>
          <w:lang w:val="fr-FR"/>
        </w:rPr>
        <w:t>La modification qu</w:t>
      </w:r>
      <w:r w:rsidR="00CB755C" w:rsidRPr="0008447F">
        <w:rPr>
          <w:lang w:val="fr-FR"/>
        </w:rPr>
        <w:t>’</w:t>
      </w:r>
      <w:r w:rsidR="00AC33B5" w:rsidRPr="0008447F">
        <w:rPr>
          <w:lang w:val="fr-FR"/>
        </w:rPr>
        <w:t>il est proposé d</w:t>
      </w:r>
      <w:r w:rsidR="00CB755C" w:rsidRPr="0008447F">
        <w:rPr>
          <w:lang w:val="fr-FR"/>
        </w:rPr>
        <w:t>’</w:t>
      </w:r>
      <w:r w:rsidR="00AC33B5" w:rsidRPr="0008447F">
        <w:rPr>
          <w:lang w:val="fr-FR"/>
        </w:rPr>
        <w:t>apporter à la règle 30 est favorable aux utilisateurs dans la mesure où elle introduirait le principe d</w:t>
      </w:r>
      <w:r w:rsidR="00CB755C" w:rsidRPr="0008447F">
        <w:rPr>
          <w:lang w:val="fr-FR"/>
        </w:rPr>
        <w:t>’</w:t>
      </w:r>
      <w:r w:rsidR="00AC33B5" w:rsidRPr="0008447F">
        <w:rPr>
          <w:lang w:val="fr-FR"/>
        </w:rPr>
        <w:t>un renouvellement partiel, c</w:t>
      </w:r>
      <w:r w:rsidR="00CB755C" w:rsidRPr="0008447F">
        <w:rPr>
          <w:lang w:val="fr-FR"/>
        </w:rPr>
        <w:t>’</w:t>
      </w:r>
      <w:r w:rsidR="00AC33B5" w:rsidRPr="0008447F">
        <w:rPr>
          <w:lang w:val="fr-FR"/>
        </w:rPr>
        <w:t>est</w:t>
      </w:r>
      <w:r w:rsidR="0008447F" w:rsidRPr="0008447F">
        <w:rPr>
          <w:lang w:val="fr-FR"/>
        </w:rPr>
        <w:noBreakHyphen/>
      </w:r>
      <w:r w:rsidR="00AC33B5" w:rsidRPr="0008447F">
        <w:rPr>
          <w:lang w:val="fr-FR"/>
        </w:rPr>
        <w:t>à</w:t>
      </w:r>
      <w:r w:rsidR="0008447F" w:rsidRPr="0008447F">
        <w:rPr>
          <w:lang w:val="fr-FR"/>
        </w:rPr>
        <w:noBreakHyphen/>
      </w:r>
      <w:r w:rsidR="00AC33B5" w:rsidRPr="0008447F">
        <w:rPr>
          <w:lang w:val="fr-FR"/>
        </w:rPr>
        <w:t>dire uniquement à</w:t>
      </w:r>
      <w:r w:rsidR="003B5EAA" w:rsidRPr="0008447F">
        <w:rPr>
          <w:lang w:val="fr-FR"/>
        </w:rPr>
        <w:t> </w:t>
      </w:r>
      <w:r w:rsidR="00AC33B5" w:rsidRPr="0008447F">
        <w:rPr>
          <w:lang w:val="fr-FR"/>
        </w:rPr>
        <w:t>l</w:t>
      </w:r>
      <w:r w:rsidR="00CB755C" w:rsidRPr="0008447F">
        <w:rPr>
          <w:lang w:val="fr-FR"/>
        </w:rPr>
        <w:t>’</w:t>
      </w:r>
      <w:r w:rsidR="00AC33B5" w:rsidRPr="0008447F">
        <w:rPr>
          <w:lang w:val="fr-FR"/>
        </w:rPr>
        <w:t>égard des produits et services protégés dans une partie contractante désignée, sauf déclaration expresse du contraire du titulaire et sous réserve du paiement des taxes applicables.</w:t>
      </w:r>
    </w:p>
    <w:p w:rsidR="007334B5" w:rsidRPr="0008447F" w:rsidRDefault="00824A76" w:rsidP="00824A76">
      <w:pPr>
        <w:pStyle w:val="Heading2"/>
        <w:rPr>
          <w:lang w:val="fr-FR"/>
        </w:rPr>
      </w:pPr>
      <w:r w:rsidRPr="0008447F">
        <w:rPr>
          <w:lang w:val="fr-FR"/>
        </w:rPr>
        <w:lastRenderedPageBreak/>
        <w:t>Notification</w:t>
      </w:r>
      <w:r w:rsidRPr="0008447F">
        <w:rPr>
          <w:color w:val="000000"/>
          <w:lang w:val="fr-FR"/>
        </w:rPr>
        <w:t xml:space="preserve"> au </w:t>
      </w:r>
      <w:r w:rsidRPr="0008447F">
        <w:rPr>
          <w:lang w:val="fr-FR"/>
        </w:rPr>
        <w:t>titulaire</w:t>
      </w:r>
      <w:r w:rsidRPr="0008447F">
        <w:rPr>
          <w:color w:val="000000"/>
          <w:lang w:val="fr-FR"/>
        </w:rPr>
        <w:t xml:space="preserve"> du non</w:t>
      </w:r>
      <w:r w:rsidR="0008447F" w:rsidRPr="0008447F">
        <w:rPr>
          <w:color w:val="000000"/>
          <w:lang w:val="fr-FR"/>
        </w:rPr>
        <w:noBreakHyphen/>
      </w:r>
      <w:r w:rsidRPr="0008447F">
        <w:rPr>
          <w:lang w:val="fr-FR"/>
        </w:rPr>
        <w:t>renouvellement d</w:t>
      </w:r>
      <w:r w:rsidR="00CB755C" w:rsidRPr="0008447F">
        <w:rPr>
          <w:lang w:val="fr-FR"/>
        </w:rPr>
        <w:t>’</w:t>
      </w:r>
      <w:r w:rsidRPr="0008447F">
        <w:rPr>
          <w:lang w:val="fr-FR"/>
        </w:rPr>
        <w:t>un enregistrement international</w:t>
      </w:r>
    </w:p>
    <w:p w:rsidR="007334B5" w:rsidRPr="0008447F" w:rsidRDefault="00AC33B5" w:rsidP="00824A76">
      <w:pPr>
        <w:pStyle w:val="Heading3"/>
        <w:rPr>
          <w:lang w:val="fr-FR"/>
        </w:rPr>
      </w:pPr>
      <w:r w:rsidRPr="0008447F">
        <w:rPr>
          <w:lang w:val="fr-FR"/>
        </w:rPr>
        <w:t>Règle</w:t>
      </w:r>
      <w:r w:rsidR="003B5EAA" w:rsidRPr="0008447F">
        <w:rPr>
          <w:lang w:val="fr-FR"/>
        </w:rPr>
        <w:t> </w:t>
      </w:r>
      <w:r w:rsidRPr="0008447F">
        <w:rPr>
          <w:lang w:val="fr-FR"/>
        </w:rPr>
        <w:t xml:space="preserve">31 </w:t>
      </w:r>
      <w:r w:rsidRPr="0008447F">
        <w:rPr>
          <w:i/>
          <w:lang w:val="fr-FR"/>
        </w:rPr>
        <w:t>[Inscription du renouvellement;  notification et certificat]</w:t>
      </w:r>
    </w:p>
    <w:p w:rsidR="007334B5" w:rsidRPr="0008447F" w:rsidRDefault="007334B5" w:rsidP="006909D3">
      <w:pPr>
        <w:rPr>
          <w:lang w:val="fr-FR"/>
        </w:rPr>
      </w:pPr>
    </w:p>
    <w:p w:rsidR="0032165D" w:rsidRPr="0008447F" w:rsidRDefault="00AC33B5" w:rsidP="00824A76">
      <w:pPr>
        <w:pStyle w:val="ONUMFS"/>
        <w:rPr>
          <w:lang w:val="fr-FR"/>
        </w:rPr>
      </w:pPr>
      <w:r w:rsidRPr="0008447F">
        <w:rPr>
          <w:lang w:val="fr-FR"/>
        </w:rPr>
        <w:t>La modification qu</w:t>
      </w:r>
      <w:r w:rsidR="00CB755C" w:rsidRPr="0008447F">
        <w:rPr>
          <w:lang w:val="fr-FR"/>
        </w:rPr>
        <w:t>’</w:t>
      </w:r>
      <w:r w:rsidRPr="0008447F">
        <w:rPr>
          <w:lang w:val="fr-FR"/>
        </w:rPr>
        <w:t>il est proposé d</w:t>
      </w:r>
      <w:r w:rsidR="00CB755C" w:rsidRPr="0008447F">
        <w:rPr>
          <w:lang w:val="fr-FR"/>
        </w:rPr>
        <w:t>’</w:t>
      </w:r>
      <w:r w:rsidRPr="0008447F">
        <w:rPr>
          <w:lang w:val="fr-FR"/>
        </w:rPr>
        <w:t>apporter à la règle 31.4) prévoit que le Bureau international envoie au titulaire et, le cas échéant, à son mandataire, une notification en cas de non</w:t>
      </w:r>
      <w:r w:rsidR="0008447F" w:rsidRPr="0008447F">
        <w:rPr>
          <w:lang w:val="fr-FR"/>
        </w:rPr>
        <w:noBreakHyphen/>
      </w:r>
      <w:r w:rsidRPr="0008447F">
        <w:rPr>
          <w:lang w:val="fr-FR"/>
        </w:rPr>
        <w:t>renouvellement d</w:t>
      </w:r>
      <w:r w:rsidR="00CB755C" w:rsidRPr="0008447F">
        <w:rPr>
          <w:lang w:val="fr-FR"/>
        </w:rPr>
        <w:t>’</w:t>
      </w:r>
      <w:r w:rsidRPr="0008447F">
        <w:rPr>
          <w:lang w:val="fr-FR"/>
        </w:rPr>
        <w:t>un enregistrement international, ce qui renforce la sécurité juridique pour le titulaire.</w:t>
      </w:r>
    </w:p>
    <w:p w:rsidR="0032165D" w:rsidRPr="0008447F" w:rsidRDefault="00AC33B5" w:rsidP="00824A76">
      <w:pPr>
        <w:pStyle w:val="ONUMFS"/>
        <w:ind w:left="5533"/>
        <w:rPr>
          <w:i/>
          <w:lang w:val="fr-FR"/>
        </w:rPr>
      </w:pPr>
      <w:r w:rsidRPr="0008447F">
        <w:rPr>
          <w:i/>
          <w:lang w:val="fr-FR"/>
        </w:rPr>
        <w:t>L</w:t>
      </w:r>
      <w:r w:rsidR="00CB755C" w:rsidRPr="0008447F">
        <w:rPr>
          <w:i/>
          <w:lang w:val="fr-FR"/>
        </w:rPr>
        <w:t>’</w:t>
      </w:r>
      <w:r w:rsidRPr="0008447F">
        <w:rPr>
          <w:i/>
          <w:lang w:val="fr-FR"/>
        </w:rPr>
        <w:t>assemblée est invitée à adopter la règle 5</w:t>
      </w:r>
      <w:r w:rsidRPr="0008447F">
        <w:rPr>
          <w:lang w:val="fr-FR"/>
        </w:rPr>
        <w:t>bis</w:t>
      </w:r>
      <w:r w:rsidRPr="0008447F">
        <w:rPr>
          <w:i/>
          <w:lang w:val="fr-FR"/>
        </w:rPr>
        <w:t xml:space="preserve"> et les modifications qu</w:t>
      </w:r>
      <w:r w:rsidR="00CB755C" w:rsidRPr="0008447F">
        <w:rPr>
          <w:i/>
          <w:lang w:val="fr-FR"/>
        </w:rPr>
        <w:t>’</w:t>
      </w:r>
      <w:r w:rsidRPr="0008447F">
        <w:rPr>
          <w:i/>
          <w:lang w:val="fr-FR"/>
        </w:rPr>
        <w:t>il est proposé d</w:t>
      </w:r>
      <w:r w:rsidR="00CB755C" w:rsidRPr="0008447F">
        <w:rPr>
          <w:i/>
          <w:lang w:val="fr-FR"/>
        </w:rPr>
        <w:t>’</w:t>
      </w:r>
      <w:r w:rsidRPr="0008447F">
        <w:rPr>
          <w:i/>
          <w:lang w:val="fr-FR"/>
        </w:rPr>
        <w:t>apporter aux règles 20</w:t>
      </w:r>
      <w:r w:rsidRPr="00E61EBB">
        <w:rPr>
          <w:i/>
          <w:lang w:val="fr-FR"/>
        </w:rPr>
        <w:t>bis</w:t>
      </w:r>
      <w:r w:rsidRPr="0008447F">
        <w:rPr>
          <w:i/>
          <w:lang w:val="fr-FR"/>
        </w:rPr>
        <w:t>, 27, 30 et</w:t>
      </w:r>
      <w:r w:rsidR="00824A76" w:rsidRPr="0008447F">
        <w:rPr>
          <w:i/>
          <w:lang w:val="fr-FR"/>
        </w:rPr>
        <w:t> </w:t>
      </w:r>
      <w:r w:rsidRPr="0008447F">
        <w:rPr>
          <w:i/>
          <w:lang w:val="fr-FR"/>
        </w:rPr>
        <w:t>31 du règlement d</w:t>
      </w:r>
      <w:r w:rsidR="00CB755C" w:rsidRPr="0008447F">
        <w:rPr>
          <w:i/>
          <w:lang w:val="fr-FR"/>
        </w:rPr>
        <w:t>’</w:t>
      </w:r>
      <w:r w:rsidRPr="0008447F">
        <w:rPr>
          <w:i/>
          <w:lang w:val="fr-FR"/>
        </w:rPr>
        <w:t xml:space="preserve">exécution commun, ainsi que la modification du barème des </w:t>
      </w:r>
      <w:r w:rsidR="00824A76" w:rsidRPr="0008447F">
        <w:rPr>
          <w:i/>
          <w:lang w:val="fr-FR"/>
        </w:rPr>
        <w:t xml:space="preserve">émoluments et </w:t>
      </w:r>
      <w:r w:rsidRPr="0008447F">
        <w:rPr>
          <w:i/>
          <w:lang w:val="fr-FR"/>
        </w:rPr>
        <w:t>taxes, la date d</w:t>
      </w:r>
      <w:r w:rsidR="00CB755C" w:rsidRPr="0008447F">
        <w:rPr>
          <w:i/>
          <w:lang w:val="fr-FR"/>
        </w:rPr>
        <w:t>’</w:t>
      </w:r>
      <w:r w:rsidRPr="0008447F">
        <w:rPr>
          <w:i/>
          <w:lang w:val="fr-FR"/>
        </w:rPr>
        <w:t xml:space="preserve">entrée en vigueur étant fixée au </w:t>
      </w:r>
      <w:r w:rsidR="0032165D" w:rsidRPr="0008447F">
        <w:rPr>
          <w:i/>
          <w:lang w:val="fr-FR"/>
        </w:rPr>
        <w:t>1</w:t>
      </w:r>
      <w:r w:rsidR="0032165D" w:rsidRPr="0008447F">
        <w:rPr>
          <w:i/>
          <w:vertAlign w:val="superscript"/>
          <w:lang w:val="fr-FR"/>
        </w:rPr>
        <w:t>er</w:t>
      </w:r>
      <w:r w:rsidR="0032165D" w:rsidRPr="0008447F">
        <w:rPr>
          <w:i/>
          <w:lang w:val="fr-FR"/>
        </w:rPr>
        <w:t> </w:t>
      </w:r>
      <w:r w:rsidRPr="0008447F">
        <w:rPr>
          <w:i/>
          <w:lang w:val="fr-FR"/>
        </w:rPr>
        <w:t>janvier 2015, comme indiqué dans les annexes du présent document.</w:t>
      </w:r>
    </w:p>
    <w:p w:rsidR="007334B5" w:rsidRPr="0008447F" w:rsidRDefault="007334B5" w:rsidP="006909D3">
      <w:pPr>
        <w:rPr>
          <w:lang w:val="fr-FR"/>
        </w:rPr>
      </w:pPr>
    </w:p>
    <w:p w:rsidR="007334B5" w:rsidRPr="0008447F" w:rsidRDefault="007334B5" w:rsidP="006909D3">
      <w:pPr>
        <w:rPr>
          <w:lang w:val="fr-FR"/>
        </w:rPr>
      </w:pPr>
    </w:p>
    <w:p w:rsidR="006909D3" w:rsidRPr="0008447F" w:rsidRDefault="00AC33B5" w:rsidP="00AC33B5">
      <w:pPr>
        <w:pStyle w:val="Endofdocument-Annex"/>
        <w:rPr>
          <w:lang w:val="fr-FR"/>
        </w:rPr>
      </w:pPr>
      <w:r w:rsidRPr="0008447F">
        <w:rPr>
          <w:lang w:val="fr-FR"/>
        </w:rPr>
        <w:t>[Les annexes suivent</w:t>
      </w:r>
      <w:r w:rsidR="00CA0296" w:rsidRPr="0008447F">
        <w:rPr>
          <w:lang w:val="fr-FR"/>
        </w:rPr>
        <w:t>]</w:t>
      </w:r>
    </w:p>
    <w:p w:rsidR="00824A76" w:rsidRPr="0008447F" w:rsidRDefault="00824A76" w:rsidP="00824A76">
      <w:pPr>
        <w:rPr>
          <w:lang w:val="fr-FR"/>
        </w:rPr>
      </w:pPr>
    </w:p>
    <w:p w:rsidR="00824A76" w:rsidRPr="0008447F" w:rsidRDefault="00824A76" w:rsidP="00AC33B5">
      <w:pPr>
        <w:pStyle w:val="Endofdocument-Annex"/>
        <w:rPr>
          <w:lang w:val="fr-FR"/>
        </w:rPr>
        <w:sectPr w:rsidR="00824A76" w:rsidRPr="0008447F" w:rsidSect="00E55E2B">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7" w:left="1417" w:header="510" w:footer="1020" w:gutter="0"/>
          <w:cols w:space="720"/>
          <w:titlePg/>
          <w:docGrid w:linePitch="299"/>
        </w:sectPr>
      </w:pPr>
    </w:p>
    <w:p w:rsidR="00824A76" w:rsidRPr="0008447F" w:rsidRDefault="00824A76" w:rsidP="00824A76">
      <w:pPr>
        <w:pStyle w:val="Heading1"/>
        <w:rPr>
          <w:lang w:val="fr-FR"/>
        </w:rPr>
      </w:pPr>
      <w:r w:rsidRPr="0008447F">
        <w:rPr>
          <w:caps w:val="0"/>
          <w:lang w:val="fr-FR"/>
        </w:rPr>
        <w:lastRenderedPageBreak/>
        <w:t>PROPOSITIONS DE MODIFICATION DU RÈGLEMENT D</w:t>
      </w:r>
      <w:r w:rsidR="00CB755C" w:rsidRPr="0008447F">
        <w:rPr>
          <w:caps w:val="0"/>
          <w:lang w:val="fr-FR"/>
        </w:rPr>
        <w:t>’</w:t>
      </w:r>
      <w:r w:rsidRPr="0008447F">
        <w:rPr>
          <w:caps w:val="0"/>
          <w:lang w:val="fr-FR"/>
        </w:rPr>
        <w:t>EXÉCUTION COMMUN À L</w:t>
      </w:r>
      <w:r w:rsidR="00CB755C" w:rsidRPr="0008447F">
        <w:rPr>
          <w:caps w:val="0"/>
          <w:lang w:val="fr-FR"/>
        </w:rPr>
        <w:t>’</w:t>
      </w:r>
      <w:r w:rsidRPr="0008447F">
        <w:rPr>
          <w:caps w:val="0"/>
          <w:lang w:val="fr-FR"/>
        </w:rPr>
        <w:t>ARRANGEMENT DE MADRID CONCERNANT L</w:t>
      </w:r>
      <w:r w:rsidR="00CB755C" w:rsidRPr="0008447F">
        <w:rPr>
          <w:caps w:val="0"/>
          <w:lang w:val="fr-FR"/>
        </w:rPr>
        <w:t>’</w:t>
      </w:r>
      <w:r w:rsidRPr="0008447F">
        <w:rPr>
          <w:caps w:val="0"/>
          <w:lang w:val="fr-FR"/>
        </w:rPr>
        <w:t>ENREGISTREMENT INTERNATIONAL DES MARQUES ET AU PROTOCOLE RELATIF À CET ARRANGEMENT</w:t>
      </w:r>
    </w:p>
    <w:p w:rsidR="00824A76" w:rsidRPr="0008447F" w:rsidRDefault="00824A76" w:rsidP="00824A76">
      <w:pPr>
        <w:rPr>
          <w:lang w:val="fr-FR"/>
        </w:rPr>
      </w:pPr>
    </w:p>
    <w:p w:rsidR="00824A76" w:rsidRPr="0008447F" w:rsidRDefault="00824A76" w:rsidP="00824A76">
      <w:pPr>
        <w:rPr>
          <w:lang w:val="fr-FR"/>
        </w:rPr>
      </w:pPr>
    </w:p>
    <w:p w:rsidR="00824A76" w:rsidRPr="0008447F" w:rsidRDefault="00824A76" w:rsidP="00824A76">
      <w:pPr>
        <w:rPr>
          <w:lang w:val="fr-FR"/>
        </w:rPr>
      </w:pPr>
    </w:p>
    <w:p w:rsidR="00824A76" w:rsidRPr="0008447F" w:rsidRDefault="00824A76" w:rsidP="00824A76">
      <w:pPr>
        <w:jc w:val="center"/>
        <w:rPr>
          <w:b/>
          <w:bCs/>
          <w:lang w:val="fr-FR"/>
        </w:rPr>
      </w:pPr>
      <w:r w:rsidRPr="0008447F">
        <w:rPr>
          <w:b/>
          <w:bCs/>
          <w:color w:val="000000"/>
          <w:lang w:val="fr-FR"/>
        </w:rPr>
        <w:t>R</w:t>
      </w:r>
      <w:r w:rsidRPr="0008447F">
        <w:rPr>
          <w:b/>
          <w:bCs/>
          <w:lang w:val="fr-FR"/>
        </w:rPr>
        <w:t>èglement d</w:t>
      </w:r>
      <w:r w:rsidR="00CB755C" w:rsidRPr="0008447F">
        <w:rPr>
          <w:b/>
          <w:bCs/>
          <w:lang w:val="fr-FR"/>
        </w:rPr>
        <w:t>’</w:t>
      </w:r>
      <w:r w:rsidRPr="0008447F">
        <w:rPr>
          <w:b/>
          <w:bCs/>
          <w:lang w:val="fr-FR"/>
        </w:rPr>
        <w:t>exécution commun à l</w:t>
      </w:r>
      <w:r w:rsidR="00CB755C" w:rsidRPr="0008447F">
        <w:rPr>
          <w:b/>
          <w:bCs/>
          <w:lang w:val="fr-FR"/>
        </w:rPr>
        <w:t>’</w:t>
      </w:r>
      <w:r w:rsidRPr="0008447F">
        <w:rPr>
          <w:b/>
          <w:bCs/>
          <w:lang w:val="fr-FR"/>
        </w:rPr>
        <w:t>Arrangement de Madrid concernant l</w:t>
      </w:r>
      <w:r w:rsidR="00CB755C" w:rsidRPr="0008447F">
        <w:rPr>
          <w:b/>
          <w:bCs/>
          <w:lang w:val="fr-FR"/>
        </w:rPr>
        <w:t>’</w:t>
      </w:r>
      <w:r w:rsidRPr="0008447F">
        <w:rPr>
          <w:b/>
          <w:bCs/>
          <w:lang w:val="fr-FR"/>
        </w:rPr>
        <w:t>enregistrement international des marques et au Protocole relatif à cet Arrangement</w:t>
      </w:r>
    </w:p>
    <w:p w:rsidR="00824A76" w:rsidRPr="0008447F" w:rsidRDefault="00824A76" w:rsidP="00824A76">
      <w:pPr>
        <w:jc w:val="center"/>
        <w:rPr>
          <w:lang w:val="fr-FR"/>
        </w:rPr>
      </w:pPr>
    </w:p>
    <w:p w:rsidR="00824A76" w:rsidRPr="0008447F" w:rsidRDefault="00824A76" w:rsidP="00824A76">
      <w:pPr>
        <w:jc w:val="center"/>
        <w:rPr>
          <w:lang w:val="fr-FR"/>
        </w:rPr>
      </w:pPr>
      <w:r w:rsidRPr="0008447F">
        <w:rPr>
          <w:lang w:val="fr-FR"/>
        </w:rPr>
        <w:t xml:space="preserve">(en vigueur le </w:t>
      </w:r>
      <w:r w:rsidR="00CB755C" w:rsidRPr="0008447F">
        <w:rPr>
          <w:lang w:val="fr-FR"/>
        </w:rPr>
        <w:t>1</w:t>
      </w:r>
      <w:r w:rsidR="00CB755C" w:rsidRPr="0008447F">
        <w:rPr>
          <w:vertAlign w:val="superscript"/>
          <w:lang w:val="fr-FR"/>
        </w:rPr>
        <w:t>er</w:t>
      </w:r>
      <w:r w:rsidR="00CB755C" w:rsidRPr="0008447F">
        <w:rPr>
          <w:lang w:val="fr-FR"/>
        </w:rPr>
        <w:t> janvier </w:t>
      </w:r>
      <w:del w:id="4" w:author="COUTURE Sébastien" w:date="2014-06-03T14:35:00Z">
        <w:r w:rsidR="00764E5F" w:rsidDel="00764E5F">
          <w:rPr>
            <w:lang w:val="fr-FR"/>
          </w:rPr>
          <w:delText>2013</w:delText>
        </w:r>
      </w:del>
      <w:ins w:id="5" w:author="COUTURE Sébastien" w:date="2014-06-03T14:35:00Z">
        <w:r w:rsidR="00764E5F">
          <w:rPr>
            <w:lang w:val="fr-FR"/>
          </w:rPr>
          <w:t>2015</w:t>
        </w:r>
      </w:ins>
      <w:r w:rsidRPr="0008447F">
        <w:rPr>
          <w:lang w:val="fr-FR"/>
        </w:rPr>
        <w:t>)</w:t>
      </w:r>
    </w:p>
    <w:p w:rsidR="00824A76" w:rsidRPr="0008447F" w:rsidRDefault="00824A76" w:rsidP="00824A76">
      <w:pPr>
        <w:jc w:val="center"/>
        <w:rPr>
          <w:lang w:val="fr-FR"/>
        </w:rPr>
      </w:pPr>
    </w:p>
    <w:p w:rsidR="00824A76" w:rsidRPr="0008447F" w:rsidRDefault="00824A76" w:rsidP="00824A76">
      <w:pPr>
        <w:jc w:val="center"/>
        <w:rPr>
          <w:lang w:val="fr-FR"/>
        </w:rPr>
      </w:pPr>
      <w:r w:rsidRPr="0008447F">
        <w:rPr>
          <w:lang w:val="fr-FR"/>
        </w:rPr>
        <w:t>LISTE DES RÈGLES</w:t>
      </w:r>
    </w:p>
    <w:p w:rsidR="00824A76" w:rsidRPr="0008447F" w:rsidRDefault="00824A76" w:rsidP="00824A76">
      <w:pPr>
        <w:rPr>
          <w:lang w:val="fr-FR"/>
        </w:rPr>
      </w:pPr>
    </w:p>
    <w:p w:rsidR="00824A76" w:rsidRPr="0008447F" w:rsidRDefault="00824A76" w:rsidP="00824A76">
      <w:pPr>
        <w:rPr>
          <w:lang w:val="fr-FR"/>
        </w:rPr>
      </w:pPr>
      <w:r w:rsidRPr="0008447F">
        <w:rPr>
          <w:lang w:val="fr-FR"/>
        </w:rPr>
        <w:t>[…]</w:t>
      </w:r>
    </w:p>
    <w:p w:rsidR="00824A76" w:rsidRPr="0008447F" w:rsidRDefault="00824A76" w:rsidP="00824A76">
      <w:pPr>
        <w:rPr>
          <w:lang w:val="fr-FR"/>
        </w:rPr>
      </w:pPr>
    </w:p>
    <w:p w:rsidR="00824A76" w:rsidRPr="0008447F" w:rsidRDefault="00824A76" w:rsidP="00824A76">
      <w:pPr>
        <w:jc w:val="center"/>
        <w:rPr>
          <w:b/>
          <w:lang w:val="fr-FR"/>
        </w:rPr>
      </w:pPr>
      <w:r w:rsidRPr="0008447F">
        <w:rPr>
          <w:b/>
          <w:lang w:val="fr-FR"/>
        </w:rPr>
        <w:t>C</w:t>
      </w:r>
      <w:r w:rsidRPr="0008447F">
        <w:rPr>
          <w:b/>
          <w:color w:val="000000"/>
          <w:lang w:val="fr-FR"/>
        </w:rPr>
        <w:t>hapitre premier</w:t>
      </w:r>
    </w:p>
    <w:p w:rsidR="00824A76" w:rsidRPr="0008447F" w:rsidRDefault="00824A76" w:rsidP="00824A76">
      <w:pPr>
        <w:jc w:val="center"/>
        <w:rPr>
          <w:lang w:val="fr-FR"/>
        </w:rPr>
      </w:pPr>
      <w:r w:rsidRPr="0008447F">
        <w:rPr>
          <w:b/>
          <w:color w:val="000000"/>
          <w:lang w:val="fr-FR"/>
        </w:rPr>
        <w:t>Dispositions générales</w:t>
      </w:r>
    </w:p>
    <w:p w:rsidR="00824A76" w:rsidRPr="0008447F" w:rsidRDefault="00824A76" w:rsidP="00824A76">
      <w:pPr>
        <w:jc w:val="center"/>
        <w:rPr>
          <w:lang w:val="fr-FR"/>
        </w:rPr>
      </w:pPr>
    </w:p>
    <w:p w:rsidR="00824A76" w:rsidRPr="0008447F" w:rsidRDefault="00824A76" w:rsidP="00824A76">
      <w:pPr>
        <w:rPr>
          <w:lang w:val="fr-FR"/>
        </w:rPr>
      </w:pPr>
      <w:r w:rsidRPr="0008447F">
        <w:rPr>
          <w:lang w:val="fr-FR"/>
        </w:rPr>
        <w:tab/>
        <w:t>[…]</w:t>
      </w:r>
    </w:p>
    <w:p w:rsidR="00824A76" w:rsidRPr="0008447F" w:rsidRDefault="00824A76" w:rsidP="00824A76">
      <w:pPr>
        <w:rPr>
          <w:lang w:val="fr-FR"/>
        </w:rPr>
      </w:pPr>
    </w:p>
    <w:p w:rsidR="00824A76" w:rsidRPr="0008447F" w:rsidRDefault="00824A76" w:rsidP="00824A76">
      <w:pPr>
        <w:rPr>
          <w:lang w:val="fr-FR"/>
        </w:rPr>
      </w:pPr>
    </w:p>
    <w:p w:rsidR="00764E5F" w:rsidRPr="0008447F" w:rsidRDefault="00764E5F" w:rsidP="00764E5F">
      <w:pPr>
        <w:jc w:val="center"/>
        <w:rPr>
          <w:ins w:id="6" w:author="COUTURE Sébastien" w:date="2014-06-03T14:36:00Z"/>
          <w:i/>
          <w:iCs/>
          <w:lang w:val="fr-FR"/>
        </w:rPr>
      </w:pPr>
      <w:ins w:id="7" w:author="COUTURE Sébastien" w:date="2014-06-03T14:36:00Z">
        <w:r w:rsidRPr="0008447F">
          <w:rPr>
            <w:i/>
            <w:iCs/>
            <w:lang w:val="fr-FR"/>
          </w:rPr>
          <w:t>Règle 5</w:t>
        </w:r>
        <w:r w:rsidRPr="00764E5F">
          <w:rPr>
            <w:iCs/>
            <w:lang w:val="fr-FR"/>
            <w:rPrChange w:id="8" w:author="COUTURE Sébastien" w:date="2014-06-03T14:36:00Z">
              <w:rPr>
                <w:i/>
                <w:iCs/>
                <w:lang w:val="fr-FR"/>
              </w:rPr>
            </w:rPrChange>
          </w:rPr>
          <w:t>bis</w:t>
        </w:r>
      </w:ins>
    </w:p>
    <w:p w:rsidR="00764E5F" w:rsidRPr="0008447F" w:rsidRDefault="00764E5F" w:rsidP="00764E5F">
      <w:pPr>
        <w:jc w:val="center"/>
        <w:rPr>
          <w:ins w:id="9" w:author="COUTURE Sébastien" w:date="2014-06-03T14:36:00Z"/>
          <w:i/>
          <w:lang w:val="fr-FR"/>
        </w:rPr>
      </w:pPr>
      <w:ins w:id="10" w:author="COUTURE Sébastien" w:date="2014-06-03T14:36:00Z">
        <w:r w:rsidRPr="0008447F">
          <w:rPr>
            <w:i/>
            <w:color w:val="000000"/>
            <w:lang w:val="fr-FR"/>
          </w:rPr>
          <w:t>Poursuite de la procédure</w:t>
        </w:r>
      </w:ins>
    </w:p>
    <w:p w:rsidR="00764E5F" w:rsidRPr="0008447F" w:rsidRDefault="00764E5F" w:rsidP="00764E5F">
      <w:pPr>
        <w:jc w:val="center"/>
        <w:rPr>
          <w:ins w:id="11" w:author="COUTURE Sébastien" w:date="2014-06-03T14:36:00Z"/>
          <w:lang w:val="fr-FR"/>
        </w:rPr>
      </w:pPr>
    </w:p>
    <w:p w:rsidR="00764E5F" w:rsidRPr="0008447F" w:rsidRDefault="00764E5F" w:rsidP="00764E5F">
      <w:pPr>
        <w:rPr>
          <w:ins w:id="12" w:author="COUTURE Sébastien" w:date="2014-06-03T14:36:00Z"/>
          <w:lang w:val="fr-FR"/>
        </w:rPr>
      </w:pPr>
      <w:ins w:id="13" w:author="COUTURE Sébastien" w:date="2014-06-03T14:36:00Z">
        <w:r w:rsidRPr="0008447F">
          <w:rPr>
            <w:lang w:val="fr-FR"/>
          </w:rPr>
          <w:tab/>
        </w:r>
        <w:r w:rsidRPr="0008447F">
          <w:rPr>
            <w:color w:val="000000"/>
            <w:lang w:val="fr-FR"/>
          </w:rPr>
          <w:t>1)</w:t>
        </w:r>
        <w:r w:rsidRPr="0008447F">
          <w:rPr>
            <w:i/>
            <w:color w:val="000000"/>
            <w:lang w:val="fr-FR"/>
          </w:rPr>
          <w:tab/>
        </w:r>
        <w:r w:rsidRPr="0008447F">
          <w:rPr>
            <w:i/>
            <w:lang w:val="fr-FR"/>
          </w:rPr>
          <w:t>[Requête]</w:t>
        </w:r>
        <w:r w:rsidRPr="0008447F">
          <w:rPr>
            <w:lang w:val="fr-FR"/>
          </w:rPr>
          <w:t xml:space="preserve">  a)  Lorsqu’un déposant ou un titulaire n’a pas observé l’un des délais </w:t>
        </w:r>
        <w:r w:rsidRPr="0008447F">
          <w:rPr>
            <w:color w:val="000000"/>
            <w:lang w:val="fr-FR"/>
          </w:rPr>
          <w:t xml:space="preserve">prescrits ou </w:t>
        </w:r>
        <w:r w:rsidRPr="0008447F">
          <w:rPr>
            <w:lang w:val="fr-FR"/>
          </w:rPr>
          <w:t>visés aux règles 11.2), 11.3), 20</w:t>
        </w:r>
        <w:r w:rsidRPr="0008447F">
          <w:rPr>
            <w:i/>
            <w:lang w:val="fr-FR"/>
          </w:rPr>
          <w:t>bis.</w:t>
        </w:r>
        <w:r w:rsidRPr="00C37B05">
          <w:rPr>
            <w:lang w:val="fr-FR"/>
          </w:rPr>
          <w:t>2)</w:t>
        </w:r>
        <w:r w:rsidRPr="0008447F">
          <w:rPr>
            <w:lang w:val="fr-FR"/>
          </w:rPr>
          <w:t>, 24.5)b), 26.2), 34.3)c)iii) et 39.1), le Bureau international poursuit néanmoins l</w:t>
        </w:r>
        <w:r w:rsidRPr="0008447F">
          <w:rPr>
            <w:color w:val="000000"/>
            <w:lang w:val="fr-FR"/>
          </w:rPr>
          <w:t>e traitement d</w:t>
        </w:r>
        <w:r w:rsidRPr="0008447F">
          <w:rPr>
            <w:lang w:val="fr-FR"/>
          </w:rPr>
          <w:t>e la demande internationale, d</w:t>
        </w:r>
        <w:r w:rsidRPr="0008447F">
          <w:rPr>
            <w:color w:val="000000"/>
            <w:lang w:val="fr-FR"/>
          </w:rPr>
          <w:t>e l</w:t>
        </w:r>
        <w:r w:rsidRPr="0008447F">
          <w:rPr>
            <w:lang w:val="fr-FR"/>
          </w:rPr>
          <w:t>a désignation postérieure, d</w:t>
        </w:r>
        <w:r w:rsidRPr="0008447F">
          <w:rPr>
            <w:color w:val="000000"/>
            <w:lang w:val="fr-FR"/>
          </w:rPr>
          <w:t>u p</w:t>
        </w:r>
        <w:r w:rsidRPr="0008447F">
          <w:rPr>
            <w:lang w:val="fr-FR"/>
          </w:rPr>
          <w:t>aiement ou d</w:t>
        </w:r>
        <w:r w:rsidRPr="0008447F">
          <w:rPr>
            <w:color w:val="000000"/>
            <w:lang w:val="fr-FR"/>
          </w:rPr>
          <w:t>e l</w:t>
        </w:r>
        <w:r w:rsidRPr="0008447F">
          <w:rPr>
            <w:lang w:val="fr-FR"/>
          </w:rPr>
          <w:t>a requête concernés si</w:t>
        </w:r>
      </w:ins>
    </w:p>
    <w:p w:rsidR="00764E5F" w:rsidRPr="0008447F" w:rsidRDefault="00764E5F" w:rsidP="00764E5F">
      <w:pPr>
        <w:ind w:firstLine="1134"/>
        <w:rPr>
          <w:ins w:id="14" w:author="COUTURE Sébastien" w:date="2014-06-03T14:36:00Z"/>
          <w:iCs/>
          <w:lang w:val="fr-FR"/>
        </w:rPr>
      </w:pPr>
      <w:ins w:id="15" w:author="COUTURE Sébastien" w:date="2014-06-03T14:36:00Z">
        <w:r w:rsidRPr="0008447F">
          <w:rPr>
            <w:iCs/>
            <w:lang w:val="fr-FR"/>
          </w:rPr>
          <w:tab/>
        </w:r>
        <w:r w:rsidRPr="0008447F">
          <w:rPr>
            <w:iCs/>
            <w:color w:val="000000"/>
            <w:lang w:val="fr-FR"/>
          </w:rPr>
          <w:t>i)</w:t>
        </w:r>
        <w:r w:rsidRPr="0008447F">
          <w:rPr>
            <w:iCs/>
            <w:color w:val="000000"/>
            <w:lang w:val="fr-FR"/>
          </w:rPr>
          <w:tab/>
        </w:r>
        <w:r w:rsidRPr="0008447F">
          <w:rPr>
            <w:iCs/>
            <w:lang w:val="fr-FR"/>
          </w:rPr>
          <w:t xml:space="preserve">une requête </w:t>
        </w:r>
        <w:r w:rsidRPr="0008447F">
          <w:rPr>
            <w:iCs/>
            <w:color w:val="000000"/>
            <w:lang w:val="fr-FR"/>
          </w:rPr>
          <w:t>à cet effet</w:t>
        </w:r>
        <w:r w:rsidRPr="0008447F">
          <w:rPr>
            <w:iCs/>
            <w:lang w:val="fr-FR"/>
          </w:rPr>
          <w:t>, signée par le déposant ou le titulaire, est présentée au Bureau international sur le formulaire officiel;  et</w:t>
        </w:r>
      </w:ins>
    </w:p>
    <w:p w:rsidR="00764E5F" w:rsidRPr="0008447F" w:rsidRDefault="00764E5F" w:rsidP="00764E5F">
      <w:pPr>
        <w:ind w:firstLine="1134"/>
        <w:rPr>
          <w:ins w:id="16" w:author="COUTURE Sébastien" w:date="2014-06-03T14:36:00Z"/>
          <w:iCs/>
          <w:lang w:val="fr-FR"/>
        </w:rPr>
      </w:pPr>
      <w:ins w:id="17" w:author="COUTURE Sébastien" w:date="2014-06-03T14:36:00Z">
        <w:r w:rsidRPr="0008447F">
          <w:rPr>
            <w:iCs/>
            <w:lang w:val="fr-FR"/>
          </w:rPr>
          <w:tab/>
        </w:r>
        <w:r w:rsidRPr="0008447F">
          <w:rPr>
            <w:iCs/>
            <w:color w:val="000000"/>
            <w:lang w:val="fr-FR"/>
          </w:rPr>
          <w:t>ii)</w:t>
        </w:r>
        <w:r w:rsidRPr="0008447F">
          <w:rPr>
            <w:iCs/>
            <w:color w:val="000000"/>
            <w:lang w:val="fr-FR"/>
          </w:rPr>
          <w:tab/>
        </w:r>
        <w:r w:rsidRPr="0008447F">
          <w:rPr>
            <w:iCs/>
            <w:lang w:val="fr-FR"/>
          </w:rPr>
          <w:t>la requête est reçue, la taxe fixée dans le barème des émoluments et taxes est payée, et, avec la requête, toutes les conditions à l’égard desquelles le délai fixé s’applique sont remplies, dans un délai de deux mois à compter de la date d’expiration de ce délai.</w:t>
        </w:r>
      </w:ins>
    </w:p>
    <w:p w:rsidR="00764E5F" w:rsidRPr="0008447F" w:rsidRDefault="00764E5F" w:rsidP="00764E5F">
      <w:pPr>
        <w:ind w:firstLine="1134"/>
        <w:rPr>
          <w:ins w:id="18" w:author="COUTURE Sébastien" w:date="2014-06-03T14:36:00Z"/>
          <w:iCs/>
          <w:lang w:val="fr-FR"/>
        </w:rPr>
      </w:pPr>
      <w:ins w:id="19" w:author="COUTURE Sébastien" w:date="2014-06-03T14:36:00Z">
        <w:r w:rsidRPr="0008447F">
          <w:rPr>
            <w:iCs/>
            <w:color w:val="000000"/>
            <w:lang w:val="fr-FR"/>
          </w:rPr>
          <w:t>b)</w:t>
        </w:r>
        <w:r w:rsidRPr="0008447F">
          <w:rPr>
            <w:iCs/>
            <w:color w:val="000000"/>
            <w:lang w:val="fr-FR"/>
          </w:rPr>
          <w:tab/>
        </w:r>
        <w:r w:rsidRPr="0008447F">
          <w:rPr>
            <w:iCs/>
            <w:lang w:val="fr-FR"/>
          </w:rPr>
          <w:t>Une requête qui ne remplit pas les conditions énoncées aux points i) et ii) du sous</w:t>
        </w:r>
        <w:r w:rsidRPr="0008447F">
          <w:rPr>
            <w:iCs/>
            <w:lang w:val="fr-FR"/>
          </w:rPr>
          <w:noBreakHyphen/>
          <w:t>alinéa a) n’est pas considérée comme telle et le déposant ou le titulaire reçoit une notification à cet effet.</w:t>
        </w:r>
      </w:ins>
    </w:p>
    <w:p w:rsidR="00764E5F" w:rsidRPr="0008447F" w:rsidRDefault="00764E5F" w:rsidP="00764E5F">
      <w:pPr>
        <w:ind w:firstLine="567"/>
        <w:rPr>
          <w:ins w:id="20" w:author="COUTURE Sébastien" w:date="2014-06-03T14:36:00Z"/>
          <w:iCs/>
          <w:lang w:val="fr-FR"/>
        </w:rPr>
      </w:pPr>
    </w:p>
    <w:p w:rsidR="00764E5F" w:rsidRPr="0008447F" w:rsidRDefault="00764E5F" w:rsidP="00764E5F">
      <w:pPr>
        <w:ind w:firstLine="567"/>
        <w:rPr>
          <w:ins w:id="21" w:author="COUTURE Sébastien" w:date="2014-06-03T14:36:00Z"/>
          <w:iCs/>
          <w:lang w:val="fr-FR"/>
        </w:rPr>
      </w:pPr>
      <w:ins w:id="22" w:author="COUTURE Sébastien" w:date="2014-06-03T14:36:00Z">
        <w:r w:rsidRPr="0008447F">
          <w:rPr>
            <w:iCs/>
            <w:color w:val="000000"/>
            <w:lang w:val="fr-FR"/>
          </w:rPr>
          <w:t>2)</w:t>
        </w:r>
        <w:r w:rsidRPr="0008447F">
          <w:rPr>
            <w:iCs/>
            <w:color w:val="000000"/>
            <w:lang w:val="fr-FR"/>
          </w:rPr>
          <w:tab/>
        </w:r>
        <w:r w:rsidRPr="0008447F">
          <w:rPr>
            <w:i/>
            <w:iCs/>
            <w:color w:val="000000"/>
            <w:lang w:val="fr-FR"/>
          </w:rPr>
          <w:t>[</w:t>
        </w:r>
        <w:r w:rsidRPr="0008447F">
          <w:rPr>
            <w:i/>
            <w:iCs/>
            <w:lang w:val="fr-FR"/>
          </w:rPr>
          <w:t>Inscription</w:t>
        </w:r>
        <w:r w:rsidRPr="0008447F">
          <w:rPr>
            <w:i/>
            <w:iCs/>
            <w:color w:val="000000"/>
            <w:lang w:val="fr-FR"/>
          </w:rPr>
          <w:t xml:space="preserve"> et </w:t>
        </w:r>
        <w:r w:rsidRPr="0008447F">
          <w:rPr>
            <w:i/>
            <w:iCs/>
            <w:lang w:val="fr-FR"/>
          </w:rPr>
          <w:t>notification</w:t>
        </w:r>
        <w:r w:rsidRPr="0008447F">
          <w:rPr>
            <w:i/>
            <w:iCs/>
            <w:color w:val="000000"/>
            <w:lang w:val="fr-FR"/>
          </w:rPr>
          <w:t>]</w:t>
        </w:r>
        <w:r w:rsidRPr="0008447F">
          <w:rPr>
            <w:iCs/>
            <w:color w:val="000000"/>
            <w:lang w:val="fr-FR"/>
          </w:rPr>
          <w:t>  </w:t>
        </w:r>
      </w:ins>
      <w:ins w:id="23" w:author="DORE Marie-Pierre" w:date="2014-06-18T16:02:00Z">
        <w:r w:rsidR="009272F4">
          <w:rPr>
            <w:iCs/>
            <w:lang w:val="fr-FR"/>
          </w:rPr>
          <w:t>L</w:t>
        </w:r>
      </w:ins>
      <w:ins w:id="24" w:author="COUTURE Sébastien" w:date="2014-06-03T14:36:00Z">
        <w:r w:rsidRPr="0008447F">
          <w:rPr>
            <w:iCs/>
            <w:lang w:val="fr-FR"/>
          </w:rPr>
          <w:t>e Bureau international</w:t>
        </w:r>
        <w:r w:rsidRPr="0008447F">
          <w:rPr>
            <w:iCs/>
            <w:color w:val="000000"/>
            <w:lang w:val="fr-FR"/>
          </w:rPr>
          <w:t xml:space="preserve"> inscrit au </w:t>
        </w:r>
        <w:r w:rsidRPr="0008447F">
          <w:rPr>
            <w:iCs/>
            <w:lang w:val="fr-FR"/>
          </w:rPr>
          <w:t>registre international</w:t>
        </w:r>
        <w:r w:rsidRPr="0008447F">
          <w:rPr>
            <w:iCs/>
            <w:color w:val="000000"/>
            <w:lang w:val="fr-FR"/>
          </w:rPr>
          <w:t xml:space="preserve"> toute poursuite de la procédure et notifie ce fait au déposant ou au titulaire.</w:t>
        </w:r>
      </w:ins>
    </w:p>
    <w:p w:rsidR="00824A76" w:rsidRPr="0008447F" w:rsidRDefault="00824A76" w:rsidP="00824A76">
      <w:pPr>
        <w:ind w:firstLine="567"/>
        <w:rPr>
          <w:iCs/>
          <w:lang w:val="fr-FR"/>
        </w:rPr>
      </w:pPr>
    </w:p>
    <w:p w:rsidR="00824A76" w:rsidRPr="0008447F" w:rsidRDefault="00824A76" w:rsidP="00824A76">
      <w:pPr>
        <w:ind w:firstLine="567"/>
        <w:rPr>
          <w:iCs/>
          <w:lang w:val="fr-FR"/>
        </w:rPr>
      </w:pPr>
    </w:p>
    <w:p w:rsidR="00824A76" w:rsidRPr="0008447F" w:rsidRDefault="00824A76" w:rsidP="00824A76">
      <w:pPr>
        <w:ind w:firstLine="567"/>
        <w:rPr>
          <w:iCs/>
          <w:lang w:val="fr-FR"/>
        </w:rPr>
      </w:pPr>
    </w:p>
    <w:p w:rsidR="00824A76" w:rsidRPr="00C37B05" w:rsidRDefault="00824A76" w:rsidP="00824A76">
      <w:pPr>
        <w:jc w:val="center"/>
        <w:rPr>
          <w:b/>
          <w:szCs w:val="30"/>
          <w:lang w:val="fr-FR"/>
        </w:rPr>
      </w:pPr>
      <w:r w:rsidRPr="0008447F">
        <w:rPr>
          <w:b/>
          <w:color w:val="FF0000"/>
          <w:szCs w:val="30"/>
          <w:lang w:val="fr-FR"/>
        </w:rPr>
        <w:br w:type="page"/>
      </w:r>
      <w:r w:rsidRPr="00E61EBB">
        <w:rPr>
          <w:b/>
          <w:szCs w:val="30"/>
          <w:lang w:val="fr-FR"/>
        </w:rPr>
        <w:lastRenderedPageBreak/>
        <w:t>C</w:t>
      </w:r>
      <w:r w:rsidRPr="00E61EBB">
        <w:rPr>
          <w:b/>
          <w:color w:val="000000"/>
          <w:szCs w:val="30"/>
          <w:lang w:val="fr-FR"/>
        </w:rPr>
        <w:t>hapitre</w:t>
      </w:r>
      <w:r w:rsidR="000E6B2B" w:rsidRPr="00E61EBB">
        <w:rPr>
          <w:b/>
          <w:szCs w:val="30"/>
          <w:lang w:val="fr-FR"/>
        </w:rPr>
        <w:t> </w:t>
      </w:r>
      <w:r w:rsidRPr="00E61EBB">
        <w:rPr>
          <w:b/>
          <w:szCs w:val="30"/>
          <w:lang w:val="fr-FR"/>
        </w:rPr>
        <w:t>4</w:t>
      </w:r>
    </w:p>
    <w:p w:rsidR="00824A76" w:rsidRPr="0008447F" w:rsidRDefault="00824A76" w:rsidP="00824A76">
      <w:pPr>
        <w:jc w:val="center"/>
        <w:rPr>
          <w:b/>
          <w:szCs w:val="30"/>
          <w:lang w:val="fr-FR"/>
        </w:rPr>
      </w:pPr>
      <w:r w:rsidRPr="0008447F">
        <w:rPr>
          <w:b/>
          <w:szCs w:val="30"/>
          <w:lang w:val="fr-FR"/>
        </w:rPr>
        <w:t>Faits survenant dans les parties contractantes</w:t>
      </w:r>
    </w:p>
    <w:p w:rsidR="00824A76" w:rsidRPr="0008447F" w:rsidRDefault="00824A76" w:rsidP="00824A76">
      <w:pPr>
        <w:jc w:val="center"/>
        <w:rPr>
          <w:b/>
          <w:szCs w:val="30"/>
          <w:lang w:val="fr-FR"/>
        </w:rPr>
      </w:pPr>
      <w:r w:rsidRPr="0008447F">
        <w:rPr>
          <w:b/>
          <w:szCs w:val="30"/>
          <w:lang w:val="fr-FR"/>
        </w:rPr>
        <w:t>et ayant une incidence sur les enregistrements internationaux</w:t>
      </w:r>
    </w:p>
    <w:p w:rsidR="00824A76" w:rsidRPr="0008447F" w:rsidRDefault="00824A76" w:rsidP="00824A76">
      <w:pPr>
        <w:rPr>
          <w:lang w:val="fr-FR"/>
        </w:rPr>
      </w:pPr>
    </w:p>
    <w:p w:rsidR="00824A76" w:rsidRPr="0008447F" w:rsidRDefault="00824A76" w:rsidP="00824A76">
      <w:pPr>
        <w:rPr>
          <w:lang w:val="fr-FR"/>
        </w:rPr>
      </w:pPr>
      <w:r w:rsidRPr="0008447F">
        <w:rPr>
          <w:lang w:val="fr-FR"/>
        </w:rPr>
        <w:tab/>
        <w:t>[…]</w:t>
      </w:r>
    </w:p>
    <w:p w:rsidR="00824A76" w:rsidRPr="0008447F" w:rsidRDefault="00824A76" w:rsidP="00824A76">
      <w:pPr>
        <w:jc w:val="center"/>
        <w:rPr>
          <w:b/>
          <w:szCs w:val="30"/>
          <w:lang w:val="fr-FR"/>
        </w:rPr>
      </w:pPr>
    </w:p>
    <w:p w:rsidR="00824A76" w:rsidRPr="0008447F" w:rsidRDefault="00824A76" w:rsidP="00824A76">
      <w:pPr>
        <w:jc w:val="center"/>
        <w:rPr>
          <w:b/>
          <w:szCs w:val="30"/>
          <w:lang w:val="fr-FR"/>
        </w:rPr>
      </w:pPr>
    </w:p>
    <w:p w:rsidR="00824A76" w:rsidRPr="0008447F" w:rsidRDefault="00824A76" w:rsidP="00824A76">
      <w:pPr>
        <w:jc w:val="center"/>
        <w:rPr>
          <w:i/>
          <w:szCs w:val="30"/>
          <w:lang w:val="fr-FR"/>
        </w:rPr>
      </w:pPr>
      <w:r w:rsidRPr="0008447F">
        <w:rPr>
          <w:i/>
          <w:szCs w:val="30"/>
          <w:lang w:val="fr-FR"/>
        </w:rPr>
        <w:t>Règle</w:t>
      </w:r>
      <w:r w:rsidR="000E6B2B" w:rsidRPr="0008447F">
        <w:rPr>
          <w:i/>
          <w:szCs w:val="30"/>
          <w:lang w:val="fr-FR"/>
        </w:rPr>
        <w:t> </w:t>
      </w:r>
      <w:r w:rsidRPr="0008447F">
        <w:rPr>
          <w:i/>
          <w:szCs w:val="30"/>
          <w:lang w:val="fr-FR"/>
        </w:rPr>
        <w:t>20bis</w:t>
      </w:r>
    </w:p>
    <w:p w:rsidR="00824A76" w:rsidRPr="0008447F" w:rsidRDefault="00824A76" w:rsidP="00824A76">
      <w:pPr>
        <w:jc w:val="center"/>
        <w:rPr>
          <w:i/>
          <w:szCs w:val="30"/>
          <w:lang w:val="fr-FR"/>
        </w:rPr>
      </w:pPr>
      <w:r w:rsidRPr="0008447F">
        <w:rPr>
          <w:i/>
          <w:szCs w:val="30"/>
          <w:lang w:val="fr-FR"/>
        </w:rPr>
        <w:t>Licences</w:t>
      </w:r>
    </w:p>
    <w:p w:rsidR="00824A76" w:rsidRPr="0008447F" w:rsidRDefault="00824A76" w:rsidP="00824A76">
      <w:pPr>
        <w:jc w:val="center"/>
        <w:rPr>
          <w:b/>
          <w:szCs w:val="30"/>
          <w:lang w:val="fr-FR"/>
        </w:rPr>
      </w:pPr>
    </w:p>
    <w:p w:rsidR="00824A76" w:rsidRPr="0008447F" w:rsidRDefault="00824A76" w:rsidP="00824A76">
      <w:pPr>
        <w:rPr>
          <w:szCs w:val="30"/>
          <w:lang w:val="fr-FR"/>
        </w:rPr>
      </w:pPr>
    </w:p>
    <w:p w:rsidR="00824A76" w:rsidRPr="0008447F" w:rsidRDefault="00824A76" w:rsidP="00824A76">
      <w:pPr>
        <w:rPr>
          <w:lang w:val="fr-FR"/>
        </w:rPr>
      </w:pPr>
      <w:r w:rsidRPr="0008447F">
        <w:rPr>
          <w:lang w:val="fr-FR"/>
        </w:rPr>
        <w:tab/>
        <w:t>[…]</w:t>
      </w:r>
    </w:p>
    <w:p w:rsidR="00824A76" w:rsidRPr="0008447F" w:rsidRDefault="00824A76" w:rsidP="00824A76">
      <w:pPr>
        <w:jc w:val="center"/>
        <w:rPr>
          <w:b/>
          <w:szCs w:val="30"/>
          <w:lang w:val="fr-FR"/>
        </w:rPr>
      </w:pPr>
    </w:p>
    <w:p w:rsidR="00CB755C" w:rsidRPr="0008447F" w:rsidRDefault="00824A76" w:rsidP="00824A76">
      <w:pPr>
        <w:rPr>
          <w:lang w:val="fr-FR"/>
        </w:rPr>
      </w:pPr>
      <w:r w:rsidRPr="0008447F">
        <w:rPr>
          <w:szCs w:val="30"/>
          <w:lang w:val="fr-FR"/>
        </w:rPr>
        <w:tab/>
      </w:r>
      <w:r w:rsidRPr="0008447F">
        <w:rPr>
          <w:color w:val="000000"/>
          <w:szCs w:val="30"/>
          <w:lang w:val="fr-FR"/>
        </w:rPr>
        <w:t>(3)</w:t>
      </w:r>
      <w:r w:rsidRPr="0008447F">
        <w:rPr>
          <w:color w:val="000000"/>
          <w:szCs w:val="30"/>
          <w:lang w:val="fr-FR"/>
        </w:rPr>
        <w:tab/>
      </w:r>
      <w:r w:rsidRPr="0008447F">
        <w:rPr>
          <w:i/>
          <w:color w:val="000000"/>
          <w:szCs w:val="30"/>
          <w:lang w:val="fr-FR"/>
        </w:rPr>
        <w:t>[</w:t>
      </w:r>
      <w:r w:rsidRPr="0008447F">
        <w:rPr>
          <w:i/>
          <w:szCs w:val="30"/>
          <w:lang w:val="fr-FR"/>
        </w:rPr>
        <w:t>Inscription</w:t>
      </w:r>
      <w:r w:rsidRPr="0008447F">
        <w:rPr>
          <w:i/>
          <w:color w:val="000000"/>
          <w:szCs w:val="30"/>
          <w:lang w:val="fr-FR"/>
        </w:rPr>
        <w:t xml:space="preserve"> et </w:t>
      </w:r>
      <w:r w:rsidRPr="0008447F">
        <w:rPr>
          <w:i/>
          <w:szCs w:val="30"/>
          <w:lang w:val="fr-FR"/>
        </w:rPr>
        <w:t>notification</w:t>
      </w:r>
      <w:r w:rsidRPr="0008447F">
        <w:rPr>
          <w:i/>
          <w:color w:val="000000"/>
          <w:szCs w:val="30"/>
          <w:lang w:val="fr-FR"/>
        </w:rPr>
        <w:t>]</w:t>
      </w:r>
    </w:p>
    <w:p w:rsidR="00824A76" w:rsidRPr="0008447F" w:rsidRDefault="00824A76" w:rsidP="00824A76">
      <w:pPr>
        <w:rPr>
          <w:lang w:val="fr-FR"/>
        </w:rPr>
      </w:pPr>
      <w:r w:rsidRPr="0008447F">
        <w:rPr>
          <w:lang w:val="fr-FR"/>
        </w:rPr>
        <w:tab/>
      </w:r>
      <w:r w:rsidRPr="0008447F">
        <w:rPr>
          <w:lang w:val="fr-FR"/>
        </w:rPr>
        <w:tab/>
        <w:t>[…]</w:t>
      </w:r>
    </w:p>
    <w:p w:rsidR="00764E5F" w:rsidRPr="0008447F" w:rsidRDefault="00764E5F" w:rsidP="00764E5F">
      <w:pPr>
        <w:rPr>
          <w:ins w:id="25" w:author="COUTURE Sébastien" w:date="2014-06-03T14:37:00Z"/>
          <w:iCs/>
          <w:lang w:val="fr-FR"/>
        </w:rPr>
      </w:pPr>
      <w:ins w:id="26" w:author="COUTURE Sébastien" w:date="2014-06-03T14:37:00Z">
        <w:r w:rsidRPr="0008447F">
          <w:rPr>
            <w:lang w:val="fr-FR"/>
          </w:rPr>
          <w:tab/>
        </w:r>
        <w:r w:rsidRPr="0008447F">
          <w:rPr>
            <w:lang w:val="fr-FR"/>
          </w:rPr>
          <w:tab/>
        </w:r>
        <w:r w:rsidRPr="0008447F">
          <w:rPr>
            <w:iCs/>
            <w:color w:val="000000"/>
            <w:lang w:val="fr-FR"/>
          </w:rPr>
          <w:t>c)</w:t>
        </w:r>
        <w:r w:rsidRPr="0008447F">
          <w:rPr>
            <w:iCs/>
            <w:color w:val="000000"/>
            <w:lang w:val="fr-FR"/>
          </w:rPr>
          <w:tab/>
        </w:r>
        <w:r w:rsidRPr="0008447F">
          <w:rPr>
            <w:iCs/>
            <w:lang w:val="fr-FR"/>
          </w:rPr>
          <w:t>Nonobstant le sous</w:t>
        </w:r>
        <w:r w:rsidRPr="0008447F">
          <w:rPr>
            <w:iCs/>
            <w:lang w:val="fr-FR"/>
          </w:rPr>
          <w:noBreakHyphen/>
          <w:t>alinéa b), lorsque la poursuite de la procédure a été inscrite en vertu de la règle 5</w:t>
        </w:r>
        <w:r w:rsidRPr="0008447F">
          <w:rPr>
            <w:i/>
            <w:iCs/>
            <w:lang w:val="fr-FR"/>
          </w:rPr>
          <w:t>bis</w:t>
        </w:r>
        <w:r w:rsidRPr="0008447F">
          <w:rPr>
            <w:iCs/>
            <w:lang w:val="fr-FR"/>
          </w:rPr>
          <w:t xml:space="preserve">, la licence est inscrite </w:t>
        </w:r>
        <w:r w:rsidRPr="0008447F">
          <w:rPr>
            <w:iCs/>
            <w:color w:val="000000"/>
            <w:lang w:val="fr-FR"/>
          </w:rPr>
          <w:t xml:space="preserve">au registre international </w:t>
        </w:r>
        <w:r w:rsidRPr="0008447F">
          <w:rPr>
            <w:iCs/>
            <w:lang w:val="fr-FR"/>
          </w:rPr>
          <w:t xml:space="preserve">à la date d’expiration du délai </w:t>
        </w:r>
        <w:r w:rsidRPr="0008447F">
          <w:rPr>
            <w:iCs/>
            <w:color w:val="000000"/>
            <w:lang w:val="fr-FR"/>
          </w:rPr>
          <w:t xml:space="preserve">prescrit </w:t>
        </w:r>
        <w:r w:rsidRPr="0008447F">
          <w:rPr>
            <w:iCs/>
            <w:lang w:val="fr-FR"/>
          </w:rPr>
          <w:t>à l’alinéa 2).</w:t>
        </w:r>
      </w:ins>
    </w:p>
    <w:p w:rsidR="00824A76" w:rsidRPr="0008447F" w:rsidRDefault="00824A76" w:rsidP="00824A76">
      <w:pPr>
        <w:rPr>
          <w:lang w:val="fr-FR"/>
        </w:rPr>
      </w:pPr>
    </w:p>
    <w:p w:rsidR="00824A76" w:rsidRPr="0008447F" w:rsidRDefault="00824A76" w:rsidP="00824A76">
      <w:pPr>
        <w:ind w:firstLine="567"/>
        <w:rPr>
          <w:lang w:val="fr-FR"/>
        </w:rPr>
      </w:pPr>
      <w:r w:rsidRPr="0008447F">
        <w:rPr>
          <w:lang w:val="fr-FR"/>
        </w:rPr>
        <w:t>[…]</w:t>
      </w:r>
    </w:p>
    <w:p w:rsidR="00824A76" w:rsidRPr="0008447F" w:rsidRDefault="00824A76" w:rsidP="00824A76">
      <w:pPr>
        <w:jc w:val="center"/>
        <w:rPr>
          <w:szCs w:val="30"/>
          <w:lang w:val="fr-FR"/>
        </w:rPr>
      </w:pPr>
    </w:p>
    <w:p w:rsidR="00824A76" w:rsidRPr="0008447F" w:rsidRDefault="00824A76" w:rsidP="00824A76">
      <w:pPr>
        <w:pStyle w:val="Endofdocument-Annex"/>
        <w:ind w:left="0"/>
        <w:rPr>
          <w:lang w:val="fr-FR"/>
        </w:rPr>
      </w:pPr>
    </w:p>
    <w:p w:rsidR="00824A76" w:rsidRPr="0008447F" w:rsidRDefault="00824A76" w:rsidP="00824A76">
      <w:pPr>
        <w:pStyle w:val="Endofdocument-Annex"/>
        <w:ind w:left="0"/>
        <w:rPr>
          <w:lang w:val="fr-FR"/>
        </w:rPr>
      </w:pPr>
    </w:p>
    <w:p w:rsidR="00824A76" w:rsidRPr="0008447F" w:rsidRDefault="00824A76" w:rsidP="00824A76">
      <w:pPr>
        <w:jc w:val="center"/>
        <w:rPr>
          <w:b/>
          <w:szCs w:val="30"/>
          <w:lang w:val="fr-FR"/>
        </w:rPr>
      </w:pPr>
      <w:r w:rsidRPr="0008447F">
        <w:rPr>
          <w:b/>
          <w:szCs w:val="30"/>
          <w:lang w:val="fr-FR"/>
        </w:rPr>
        <w:t>Chapitre</w:t>
      </w:r>
      <w:r w:rsidR="000E6B2B" w:rsidRPr="0008447F">
        <w:rPr>
          <w:b/>
          <w:szCs w:val="30"/>
          <w:lang w:val="fr-FR"/>
        </w:rPr>
        <w:t> </w:t>
      </w:r>
      <w:r w:rsidRPr="0008447F">
        <w:rPr>
          <w:b/>
          <w:szCs w:val="30"/>
          <w:lang w:val="fr-FR"/>
        </w:rPr>
        <w:t>5</w:t>
      </w:r>
    </w:p>
    <w:p w:rsidR="00824A76" w:rsidRPr="0008447F" w:rsidRDefault="00824A76" w:rsidP="00824A76">
      <w:pPr>
        <w:jc w:val="center"/>
        <w:rPr>
          <w:b/>
          <w:szCs w:val="30"/>
          <w:lang w:val="fr-FR"/>
        </w:rPr>
      </w:pPr>
      <w:r w:rsidRPr="0008447F">
        <w:rPr>
          <w:b/>
          <w:szCs w:val="30"/>
          <w:lang w:val="fr-FR"/>
        </w:rPr>
        <w:t>Désignations postérieures;  modifications</w:t>
      </w:r>
    </w:p>
    <w:p w:rsidR="00824A76" w:rsidRPr="0008447F" w:rsidRDefault="00824A76" w:rsidP="00824A76">
      <w:pPr>
        <w:jc w:val="center"/>
        <w:rPr>
          <w:b/>
          <w:szCs w:val="30"/>
          <w:lang w:val="fr-FR"/>
        </w:rPr>
      </w:pPr>
    </w:p>
    <w:p w:rsidR="00824A76" w:rsidRPr="0008447F" w:rsidRDefault="00824A76" w:rsidP="00824A76">
      <w:pPr>
        <w:rPr>
          <w:szCs w:val="30"/>
          <w:lang w:val="fr-FR"/>
        </w:rPr>
      </w:pPr>
    </w:p>
    <w:p w:rsidR="00824A76" w:rsidRPr="0008447F" w:rsidRDefault="00824A76" w:rsidP="00824A76">
      <w:pPr>
        <w:rPr>
          <w:lang w:val="fr-FR"/>
        </w:rPr>
      </w:pPr>
      <w:r w:rsidRPr="0008447F">
        <w:rPr>
          <w:lang w:val="fr-FR"/>
        </w:rPr>
        <w:tab/>
        <w:t>[…]</w:t>
      </w:r>
    </w:p>
    <w:p w:rsidR="00824A76" w:rsidRPr="0008447F" w:rsidRDefault="00824A76" w:rsidP="00824A76">
      <w:pPr>
        <w:jc w:val="center"/>
        <w:rPr>
          <w:b/>
          <w:szCs w:val="30"/>
          <w:lang w:val="fr-FR"/>
        </w:rPr>
      </w:pPr>
    </w:p>
    <w:p w:rsidR="00824A76" w:rsidRPr="0008447F" w:rsidRDefault="00824A76" w:rsidP="00824A76">
      <w:pPr>
        <w:jc w:val="center"/>
        <w:rPr>
          <w:b/>
          <w:szCs w:val="30"/>
          <w:lang w:val="fr-FR"/>
        </w:rPr>
      </w:pPr>
    </w:p>
    <w:p w:rsidR="00824A76" w:rsidRPr="0008447F" w:rsidRDefault="00824A76" w:rsidP="00824A76">
      <w:pPr>
        <w:jc w:val="center"/>
        <w:rPr>
          <w:i/>
          <w:szCs w:val="30"/>
          <w:lang w:val="fr-FR"/>
        </w:rPr>
      </w:pPr>
      <w:r w:rsidRPr="0008447F">
        <w:rPr>
          <w:i/>
          <w:szCs w:val="30"/>
          <w:lang w:val="fr-FR"/>
        </w:rPr>
        <w:t>Règle 27</w:t>
      </w:r>
    </w:p>
    <w:p w:rsidR="00824A76" w:rsidRPr="0008447F" w:rsidRDefault="00824A76" w:rsidP="00824A76">
      <w:pPr>
        <w:jc w:val="center"/>
        <w:rPr>
          <w:i/>
          <w:iCs/>
          <w:szCs w:val="30"/>
          <w:lang w:val="fr-FR"/>
        </w:rPr>
      </w:pPr>
      <w:r w:rsidRPr="0008447F">
        <w:rPr>
          <w:i/>
          <w:iCs/>
          <w:szCs w:val="30"/>
          <w:lang w:val="fr-FR"/>
        </w:rPr>
        <w:t>Inscription et notification d</w:t>
      </w:r>
      <w:r w:rsidR="00CB755C" w:rsidRPr="0008447F">
        <w:rPr>
          <w:i/>
          <w:iCs/>
          <w:szCs w:val="30"/>
          <w:lang w:val="fr-FR"/>
        </w:rPr>
        <w:t>’</w:t>
      </w:r>
      <w:r w:rsidRPr="0008447F">
        <w:rPr>
          <w:i/>
          <w:iCs/>
          <w:szCs w:val="30"/>
          <w:lang w:val="fr-FR"/>
        </w:rPr>
        <w:t>une modification ou d</w:t>
      </w:r>
      <w:r w:rsidR="00CB755C" w:rsidRPr="0008447F">
        <w:rPr>
          <w:i/>
          <w:iCs/>
          <w:szCs w:val="30"/>
          <w:lang w:val="fr-FR"/>
        </w:rPr>
        <w:t>’</w:t>
      </w:r>
      <w:r w:rsidRPr="0008447F">
        <w:rPr>
          <w:i/>
          <w:iCs/>
          <w:szCs w:val="30"/>
          <w:lang w:val="fr-FR"/>
        </w:rPr>
        <w:t>une radiation;</w:t>
      </w:r>
    </w:p>
    <w:p w:rsidR="00824A76" w:rsidRPr="0008447F" w:rsidRDefault="00824A76" w:rsidP="00824A76">
      <w:pPr>
        <w:jc w:val="center"/>
        <w:rPr>
          <w:i/>
          <w:iCs/>
          <w:szCs w:val="30"/>
          <w:lang w:val="fr-FR"/>
        </w:rPr>
      </w:pPr>
      <w:r w:rsidRPr="0008447F">
        <w:rPr>
          <w:i/>
          <w:iCs/>
          <w:szCs w:val="30"/>
          <w:lang w:val="fr-FR"/>
        </w:rPr>
        <w:t>fusion d</w:t>
      </w:r>
      <w:r w:rsidR="00CB755C" w:rsidRPr="0008447F">
        <w:rPr>
          <w:i/>
          <w:iCs/>
          <w:szCs w:val="30"/>
          <w:lang w:val="fr-FR"/>
        </w:rPr>
        <w:t>’</w:t>
      </w:r>
      <w:r w:rsidRPr="0008447F">
        <w:rPr>
          <w:i/>
          <w:iCs/>
          <w:szCs w:val="30"/>
          <w:lang w:val="fr-FR"/>
        </w:rPr>
        <w:t>enregistrements internationaux;  déclaration selon laquelle</w:t>
      </w:r>
    </w:p>
    <w:p w:rsidR="00824A76" w:rsidRPr="0008447F" w:rsidRDefault="00824A76" w:rsidP="00824A76">
      <w:pPr>
        <w:jc w:val="center"/>
        <w:rPr>
          <w:i/>
          <w:iCs/>
          <w:szCs w:val="30"/>
          <w:lang w:val="fr-FR"/>
        </w:rPr>
      </w:pPr>
      <w:r w:rsidRPr="0008447F">
        <w:rPr>
          <w:i/>
          <w:iCs/>
          <w:szCs w:val="30"/>
          <w:lang w:val="fr-FR"/>
        </w:rPr>
        <w:t>un changement de titulaire ou une limitation est sans effet</w:t>
      </w:r>
    </w:p>
    <w:p w:rsidR="00824A76" w:rsidRPr="0008447F" w:rsidRDefault="00824A76" w:rsidP="00824A76">
      <w:pPr>
        <w:jc w:val="center"/>
        <w:rPr>
          <w:iCs/>
          <w:szCs w:val="30"/>
          <w:lang w:val="fr-FR"/>
        </w:rPr>
      </w:pPr>
    </w:p>
    <w:p w:rsidR="00CB755C" w:rsidRPr="0008447F" w:rsidRDefault="00824A76" w:rsidP="00824A76">
      <w:pPr>
        <w:ind w:firstLine="567"/>
        <w:rPr>
          <w:i/>
          <w:iCs/>
          <w:szCs w:val="30"/>
          <w:lang w:val="fr-FR"/>
        </w:rPr>
      </w:pPr>
      <w:r w:rsidRPr="0008447F">
        <w:rPr>
          <w:iCs/>
          <w:color w:val="000000"/>
          <w:szCs w:val="30"/>
          <w:lang w:val="fr-FR"/>
        </w:rPr>
        <w:t>1)</w:t>
      </w:r>
      <w:r w:rsidRPr="0008447F">
        <w:rPr>
          <w:iCs/>
          <w:color w:val="000000"/>
          <w:szCs w:val="30"/>
          <w:lang w:val="fr-FR"/>
        </w:rPr>
        <w:tab/>
      </w:r>
      <w:r w:rsidRPr="0008447F">
        <w:rPr>
          <w:i/>
          <w:iCs/>
          <w:szCs w:val="30"/>
          <w:lang w:val="fr-FR"/>
        </w:rPr>
        <w:t>[Inscription et notification d</w:t>
      </w:r>
      <w:r w:rsidR="00CB755C" w:rsidRPr="0008447F">
        <w:rPr>
          <w:i/>
          <w:iCs/>
          <w:szCs w:val="30"/>
          <w:lang w:val="fr-FR"/>
        </w:rPr>
        <w:t>’</w:t>
      </w:r>
      <w:r w:rsidRPr="0008447F">
        <w:rPr>
          <w:i/>
          <w:iCs/>
          <w:szCs w:val="30"/>
          <w:lang w:val="fr-FR"/>
        </w:rPr>
        <w:t>une modification ou d</w:t>
      </w:r>
      <w:r w:rsidR="00CB755C" w:rsidRPr="0008447F">
        <w:rPr>
          <w:i/>
          <w:iCs/>
          <w:szCs w:val="30"/>
          <w:lang w:val="fr-FR"/>
        </w:rPr>
        <w:t>’</w:t>
      </w:r>
      <w:r w:rsidRPr="0008447F">
        <w:rPr>
          <w:i/>
          <w:iCs/>
          <w:szCs w:val="30"/>
          <w:lang w:val="fr-FR"/>
        </w:rPr>
        <w:t>une radiation]</w:t>
      </w:r>
    </w:p>
    <w:p w:rsidR="00824A76" w:rsidRPr="0008447F" w:rsidRDefault="00824A76" w:rsidP="00824A76">
      <w:pPr>
        <w:ind w:left="567" w:firstLine="567"/>
        <w:rPr>
          <w:lang w:val="fr-FR"/>
        </w:rPr>
      </w:pPr>
      <w:r w:rsidRPr="0008447F">
        <w:rPr>
          <w:lang w:val="fr-FR"/>
        </w:rPr>
        <w:t>[…]</w:t>
      </w:r>
    </w:p>
    <w:p w:rsidR="00764E5F" w:rsidRPr="0008447F" w:rsidRDefault="00764E5F" w:rsidP="00764E5F">
      <w:pPr>
        <w:ind w:firstLine="1134"/>
        <w:rPr>
          <w:ins w:id="27" w:author="COUTURE Sébastien" w:date="2014-06-03T14:37:00Z"/>
          <w:iCs/>
          <w:lang w:val="fr-FR"/>
        </w:rPr>
      </w:pPr>
      <w:ins w:id="28" w:author="COUTURE Sébastien" w:date="2014-06-03T14:37:00Z">
        <w:r w:rsidRPr="0008447F">
          <w:rPr>
            <w:iCs/>
            <w:color w:val="000000"/>
            <w:lang w:val="fr-FR"/>
          </w:rPr>
          <w:t>c)</w:t>
        </w:r>
        <w:r w:rsidRPr="0008447F">
          <w:rPr>
            <w:iCs/>
            <w:color w:val="000000"/>
            <w:lang w:val="fr-FR"/>
          </w:rPr>
          <w:tab/>
        </w:r>
        <w:r w:rsidRPr="0008447F">
          <w:rPr>
            <w:iCs/>
            <w:lang w:val="fr-FR"/>
          </w:rPr>
          <w:t>Nonobstant le sous</w:t>
        </w:r>
        <w:r w:rsidRPr="0008447F">
          <w:rPr>
            <w:iCs/>
            <w:lang w:val="fr-FR"/>
          </w:rPr>
          <w:noBreakHyphen/>
          <w:t>alinéa b), lorsque la poursuite de la procédure a été inscrite en vertu de la règle 5</w:t>
        </w:r>
        <w:r w:rsidRPr="0008447F">
          <w:rPr>
            <w:i/>
            <w:iCs/>
            <w:lang w:val="fr-FR"/>
          </w:rPr>
          <w:t>bis</w:t>
        </w:r>
        <w:r w:rsidRPr="0008447F">
          <w:rPr>
            <w:iCs/>
            <w:lang w:val="fr-FR"/>
          </w:rPr>
          <w:t xml:space="preserve">, la modification ou la radiation est inscrite </w:t>
        </w:r>
        <w:r w:rsidRPr="0008447F">
          <w:rPr>
            <w:iCs/>
            <w:color w:val="000000"/>
            <w:lang w:val="fr-FR"/>
          </w:rPr>
          <w:t xml:space="preserve">au registre international </w:t>
        </w:r>
        <w:r w:rsidRPr="0008447F">
          <w:rPr>
            <w:iCs/>
            <w:lang w:val="fr-FR"/>
          </w:rPr>
          <w:t xml:space="preserve">à la date d’expiration du délai </w:t>
        </w:r>
        <w:r w:rsidRPr="0008447F">
          <w:rPr>
            <w:iCs/>
            <w:color w:val="000000"/>
            <w:lang w:val="fr-FR"/>
          </w:rPr>
          <w:t xml:space="preserve">prescrit </w:t>
        </w:r>
        <w:r w:rsidRPr="0008447F">
          <w:rPr>
            <w:iCs/>
            <w:lang w:val="fr-FR"/>
          </w:rPr>
          <w:t>à la règle 26.2);  toutefois, lorsqu’une requête a été présentée conformément à la règle 25.2)c), elle peut être inscrite à une date ultérieure.</w:t>
        </w:r>
      </w:ins>
    </w:p>
    <w:p w:rsidR="00824A76" w:rsidRPr="0008447F" w:rsidRDefault="00824A76" w:rsidP="00824A76">
      <w:pPr>
        <w:jc w:val="center"/>
        <w:rPr>
          <w:b/>
          <w:szCs w:val="30"/>
          <w:lang w:val="fr-FR"/>
        </w:rPr>
      </w:pPr>
    </w:p>
    <w:p w:rsidR="00824A76" w:rsidRPr="0008447F" w:rsidRDefault="00824A76" w:rsidP="00824A76">
      <w:pPr>
        <w:jc w:val="center"/>
        <w:rPr>
          <w:b/>
          <w:szCs w:val="30"/>
          <w:lang w:val="fr-FR"/>
        </w:rPr>
      </w:pPr>
    </w:p>
    <w:p w:rsidR="00824A76" w:rsidRPr="0008447F" w:rsidRDefault="00824A76" w:rsidP="00824A76">
      <w:pPr>
        <w:jc w:val="center"/>
        <w:rPr>
          <w:b/>
          <w:szCs w:val="30"/>
          <w:lang w:val="fr-FR"/>
        </w:rPr>
      </w:pPr>
    </w:p>
    <w:p w:rsidR="00824A76" w:rsidRPr="0008447F" w:rsidRDefault="00824A76" w:rsidP="00824A76">
      <w:pPr>
        <w:jc w:val="center"/>
        <w:rPr>
          <w:b/>
          <w:szCs w:val="30"/>
          <w:lang w:val="fr-FR"/>
        </w:rPr>
      </w:pPr>
      <w:r w:rsidRPr="0008447F">
        <w:rPr>
          <w:b/>
          <w:color w:val="FF0000"/>
          <w:szCs w:val="30"/>
          <w:lang w:val="fr-FR"/>
        </w:rPr>
        <w:br w:type="page"/>
      </w:r>
      <w:r w:rsidRPr="0008447F">
        <w:rPr>
          <w:b/>
          <w:szCs w:val="30"/>
          <w:lang w:val="fr-FR"/>
        </w:rPr>
        <w:lastRenderedPageBreak/>
        <w:t>Chapitre</w:t>
      </w:r>
      <w:r w:rsidR="000E6B2B" w:rsidRPr="0008447F">
        <w:rPr>
          <w:b/>
          <w:szCs w:val="30"/>
          <w:lang w:val="fr-FR"/>
        </w:rPr>
        <w:t> </w:t>
      </w:r>
      <w:r w:rsidRPr="0008447F">
        <w:rPr>
          <w:b/>
          <w:szCs w:val="30"/>
          <w:lang w:val="fr-FR"/>
        </w:rPr>
        <w:t>6</w:t>
      </w:r>
    </w:p>
    <w:p w:rsidR="00824A76" w:rsidRPr="0008447F" w:rsidRDefault="00824A76" w:rsidP="00824A76">
      <w:pPr>
        <w:jc w:val="center"/>
        <w:rPr>
          <w:szCs w:val="30"/>
          <w:lang w:val="fr-FR"/>
        </w:rPr>
      </w:pPr>
      <w:r w:rsidRPr="0008447F">
        <w:rPr>
          <w:b/>
          <w:szCs w:val="30"/>
          <w:lang w:val="fr-FR"/>
        </w:rPr>
        <w:t>Renouvellements</w:t>
      </w:r>
    </w:p>
    <w:p w:rsidR="00824A76" w:rsidRPr="0008447F" w:rsidRDefault="00824A76" w:rsidP="00824A76">
      <w:pPr>
        <w:rPr>
          <w:szCs w:val="30"/>
          <w:lang w:val="fr-FR"/>
        </w:rPr>
      </w:pPr>
    </w:p>
    <w:p w:rsidR="00824A76" w:rsidRPr="0008447F" w:rsidRDefault="00824A76" w:rsidP="00824A76">
      <w:pPr>
        <w:rPr>
          <w:lang w:val="fr-FR"/>
        </w:rPr>
      </w:pPr>
      <w:r w:rsidRPr="0008447F">
        <w:rPr>
          <w:lang w:val="fr-FR"/>
        </w:rPr>
        <w:tab/>
      </w:r>
      <w:r w:rsidRPr="0008447F">
        <w:rPr>
          <w:color w:val="000000"/>
          <w:lang w:val="fr-FR"/>
        </w:rPr>
        <w:t>[…]</w:t>
      </w:r>
    </w:p>
    <w:p w:rsidR="00824A76" w:rsidRPr="0008447F" w:rsidRDefault="00824A76" w:rsidP="00824A76">
      <w:pPr>
        <w:rPr>
          <w:lang w:val="fr-FR"/>
        </w:rPr>
      </w:pPr>
    </w:p>
    <w:p w:rsidR="00824A76" w:rsidRPr="0008447F" w:rsidRDefault="00824A76" w:rsidP="00824A76">
      <w:pPr>
        <w:rPr>
          <w:lang w:val="fr-FR"/>
        </w:rPr>
      </w:pPr>
    </w:p>
    <w:p w:rsidR="00824A76" w:rsidRPr="0008447F" w:rsidRDefault="00824A76" w:rsidP="00824A76">
      <w:pPr>
        <w:jc w:val="center"/>
        <w:rPr>
          <w:i/>
          <w:szCs w:val="30"/>
          <w:lang w:val="fr-FR"/>
        </w:rPr>
      </w:pPr>
      <w:r w:rsidRPr="0008447F">
        <w:rPr>
          <w:i/>
          <w:szCs w:val="30"/>
          <w:lang w:val="fr-FR"/>
        </w:rPr>
        <w:t>Règle 30</w:t>
      </w:r>
    </w:p>
    <w:p w:rsidR="00824A76" w:rsidRPr="0008447F" w:rsidRDefault="00824A76" w:rsidP="00824A76">
      <w:pPr>
        <w:jc w:val="center"/>
        <w:rPr>
          <w:szCs w:val="30"/>
          <w:lang w:val="fr-FR"/>
        </w:rPr>
      </w:pPr>
      <w:r w:rsidRPr="0008447F">
        <w:rPr>
          <w:i/>
          <w:szCs w:val="30"/>
          <w:lang w:val="fr-FR"/>
        </w:rPr>
        <w:t>Précisions relatives au renouvellement</w:t>
      </w:r>
    </w:p>
    <w:p w:rsidR="00824A76" w:rsidRPr="0008447F" w:rsidRDefault="00824A76" w:rsidP="00824A76">
      <w:pPr>
        <w:rPr>
          <w:lang w:val="fr-FR"/>
        </w:rPr>
      </w:pPr>
    </w:p>
    <w:p w:rsidR="00CB755C" w:rsidRPr="0008447F" w:rsidRDefault="00824A76" w:rsidP="00824A76">
      <w:pPr>
        <w:rPr>
          <w:lang w:val="fr-FR"/>
        </w:rPr>
      </w:pPr>
      <w:r w:rsidRPr="0008447F">
        <w:rPr>
          <w:lang w:val="fr-FR"/>
        </w:rPr>
        <w:tab/>
        <w:t>1)</w:t>
      </w:r>
      <w:r w:rsidRPr="0008447F">
        <w:rPr>
          <w:color w:val="000000"/>
          <w:lang w:val="fr-FR"/>
        </w:rPr>
        <w:tab/>
      </w:r>
      <w:r w:rsidRPr="0008447F">
        <w:rPr>
          <w:i/>
          <w:lang w:val="fr-FR"/>
        </w:rPr>
        <w:t>[Émoluments et taxes]</w:t>
      </w:r>
      <w:r w:rsidRPr="0008447F">
        <w:rPr>
          <w:lang w:val="fr-FR"/>
        </w:rPr>
        <w:t>  a)  L</w:t>
      </w:r>
      <w:r w:rsidR="00CB755C" w:rsidRPr="0008447F">
        <w:rPr>
          <w:lang w:val="fr-FR"/>
        </w:rPr>
        <w:t>’</w:t>
      </w:r>
      <w:r w:rsidRPr="0008447F">
        <w:rPr>
          <w:lang w:val="fr-FR"/>
        </w:rPr>
        <w:t>enregistrement international est renouvelé moyennant le paiement, au plus tard à la date à laquelle le renouvellement de l</w:t>
      </w:r>
      <w:r w:rsidR="00CB755C" w:rsidRPr="0008447F">
        <w:rPr>
          <w:lang w:val="fr-FR"/>
        </w:rPr>
        <w:t>’</w:t>
      </w:r>
      <w:r w:rsidRPr="0008447F">
        <w:rPr>
          <w:lang w:val="fr-FR"/>
        </w:rPr>
        <w:t>enregistrement international doit être effectué,</w:t>
      </w:r>
    </w:p>
    <w:p w:rsidR="00824A76" w:rsidRPr="0008447F" w:rsidRDefault="00824A76" w:rsidP="00824A76">
      <w:pPr>
        <w:ind w:left="1134" w:firstLine="567"/>
        <w:rPr>
          <w:lang w:val="fr-FR"/>
        </w:rPr>
      </w:pPr>
      <w:r w:rsidRPr="0008447F">
        <w:rPr>
          <w:lang w:val="fr-FR"/>
        </w:rPr>
        <w:t>[…]</w:t>
      </w:r>
    </w:p>
    <w:p w:rsidR="00CB755C" w:rsidRPr="0008447F" w:rsidRDefault="00824A76" w:rsidP="00824A76">
      <w:pPr>
        <w:ind w:firstLine="1134"/>
        <w:rPr>
          <w:lang w:val="fr-FR"/>
        </w:rPr>
      </w:pPr>
      <w:r w:rsidRPr="0008447F">
        <w:rPr>
          <w:lang w:val="fr-FR"/>
        </w:rPr>
        <w:tab/>
      </w:r>
      <w:r w:rsidRPr="0008447F">
        <w:rPr>
          <w:color w:val="000000"/>
          <w:lang w:val="fr-FR"/>
        </w:rPr>
        <w:t>iii)</w:t>
      </w:r>
      <w:r w:rsidRPr="0008447F">
        <w:rPr>
          <w:color w:val="000000"/>
          <w:lang w:val="fr-FR"/>
        </w:rPr>
        <w:tab/>
      </w:r>
      <w:r w:rsidRPr="0008447F">
        <w:rPr>
          <w:lang w:val="fr-FR"/>
        </w:rPr>
        <w:t>du complément d</w:t>
      </w:r>
      <w:r w:rsidR="00CB755C" w:rsidRPr="0008447F">
        <w:rPr>
          <w:lang w:val="fr-FR"/>
        </w:rPr>
        <w:t>’</w:t>
      </w:r>
      <w:r w:rsidRPr="0008447F">
        <w:rPr>
          <w:lang w:val="fr-FR"/>
        </w:rPr>
        <w:t xml:space="preserve">émolument ou de la taxe individuelle, selon le cas, pour chaque partie contractante désignée pour laquelle </w:t>
      </w:r>
      <w:del w:id="29" w:author="COUTURE Sébastien" w:date="2014-06-03T14:40:00Z">
        <w:r w:rsidR="00664889" w:rsidDel="00664889">
          <w:rPr>
            <w:lang w:val="fr-FR"/>
          </w:rPr>
          <w:delText>aucun</w:delText>
        </w:r>
        <w:r w:rsidRPr="0008447F" w:rsidDel="00664889">
          <w:rPr>
            <w:lang w:val="fr-FR"/>
          </w:rPr>
          <w:delText xml:space="preserve"> </w:delText>
        </w:r>
      </w:del>
      <w:ins w:id="30" w:author="COUTURE Sébastien" w:date="2014-06-03T14:40:00Z">
        <w:r w:rsidR="00664889">
          <w:rPr>
            <w:lang w:val="fr-FR"/>
          </w:rPr>
          <w:t xml:space="preserve">aucune déclaration de </w:t>
        </w:r>
      </w:ins>
      <w:r w:rsidRPr="0008447F">
        <w:rPr>
          <w:lang w:val="fr-FR"/>
        </w:rPr>
        <w:t xml:space="preserve">refus </w:t>
      </w:r>
      <w:ins w:id="31" w:author="COUTURE Sébastien" w:date="2014-06-03T14:41:00Z">
        <w:r w:rsidR="00664889" w:rsidRPr="0008447F">
          <w:rPr>
            <w:lang w:val="fr-FR"/>
          </w:rPr>
          <w:t>en vertu de la règle 18</w:t>
        </w:r>
        <w:r w:rsidR="00664889" w:rsidRPr="0008447F">
          <w:rPr>
            <w:i/>
            <w:lang w:val="fr-FR"/>
          </w:rPr>
          <w:t>ter</w:t>
        </w:r>
        <w:r w:rsidR="00664889" w:rsidRPr="0008447F">
          <w:rPr>
            <w:lang w:val="fr-FR"/>
          </w:rPr>
          <w:t xml:space="preserve"> </w:t>
        </w:r>
      </w:ins>
      <w:r w:rsidRPr="0008447F">
        <w:rPr>
          <w:lang w:val="fr-FR"/>
        </w:rPr>
        <w:t>ni aucune invalidation</w:t>
      </w:r>
      <w:ins w:id="32" w:author="COUTURE Sébastien" w:date="2014-06-03T14:41:00Z">
        <w:r w:rsidR="00664889" w:rsidRPr="00664889">
          <w:rPr>
            <w:lang w:val="fr-FR"/>
          </w:rPr>
          <w:t xml:space="preserve"> </w:t>
        </w:r>
        <w:r w:rsidR="00664889" w:rsidRPr="0008447F">
          <w:rPr>
            <w:lang w:val="fr-FR"/>
          </w:rPr>
          <w:t>pour l’ensemble des produits et services concernés</w:t>
        </w:r>
      </w:ins>
      <w:r w:rsidRPr="0008447F">
        <w:rPr>
          <w:lang w:val="fr-FR"/>
        </w:rPr>
        <w:t xml:space="preserve"> ne sont inscrit</w:t>
      </w:r>
      <w:ins w:id="33" w:author="COUTURE Sébastien" w:date="2014-06-03T15:24:00Z">
        <w:r w:rsidR="00C37B05">
          <w:rPr>
            <w:lang w:val="fr-FR"/>
          </w:rPr>
          <w:t>e</w:t>
        </w:r>
      </w:ins>
      <w:r w:rsidRPr="0008447F">
        <w:rPr>
          <w:lang w:val="fr-FR"/>
        </w:rPr>
        <w:t>s au registre international</w:t>
      </w:r>
      <w:del w:id="34" w:author="COUTURE Sébastien" w:date="2014-06-03T14:41:00Z">
        <w:r w:rsidR="00664889" w:rsidRPr="00664889" w:rsidDel="00664889">
          <w:rPr>
            <w:lang w:val="fr-FR"/>
          </w:rPr>
          <w:delText xml:space="preserve"> </w:delText>
        </w:r>
        <w:r w:rsidR="00664889" w:rsidRPr="0008447F" w:rsidDel="00664889">
          <w:rPr>
            <w:lang w:val="fr-FR"/>
          </w:rPr>
          <w:delText>pour l’ensemble des produits et services concernés</w:delText>
        </w:r>
      </w:del>
      <w:r w:rsidRPr="0008447F">
        <w:rPr>
          <w:lang w:val="fr-FR"/>
        </w:rPr>
        <w:t>, tels que spécifiés ou visés au point 6 du barème des émoluments et taxes.  Toutefois, ce paiement peut être fait dans un délai de six</w:t>
      </w:r>
      <w:r w:rsidR="000E6B2B" w:rsidRPr="0008447F">
        <w:rPr>
          <w:lang w:val="fr-FR"/>
        </w:rPr>
        <w:t> </w:t>
      </w:r>
      <w:r w:rsidRPr="0008447F">
        <w:rPr>
          <w:lang w:val="fr-FR"/>
        </w:rPr>
        <w:t>mois à compter de la date à laquelle le renouvellement de l</w:t>
      </w:r>
      <w:r w:rsidR="00CB755C" w:rsidRPr="0008447F">
        <w:rPr>
          <w:lang w:val="fr-FR"/>
        </w:rPr>
        <w:t>’</w:t>
      </w:r>
      <w:r w:rsidRPr="0008447F">
        <w:rPr>
          <w:lang w:val="fr-FR"/>
        </w:rPr>
        <w:t>enregistrement international doit être effectué, à condition que la surtaxe spécifiée au point 6.5 du barème des émoluments et taxes soit payée en même temps.</w:t>
      </w:r>
    </w:p>
    <w:p w:rsidR="00824A76" w:rsidRPr="0008447F" w:rsidRDefault="00824A76" w:rsidP="00824A76">
      <w:pPr>
        <w:rPr>
          <w:lang w:val="fr-FR"/>
        </w:rPr>
      </w:pPr>
      <w:r w:rsidRPr="0008447F">
        <w:rPr>
          <w:lang w:val="fr-FR"/>
        </w:rPr>
        <w:tab/>
      </w:r>
      <w:r w:rsidRPr="0008447F">
        <w:rPr>
          <w:lang w:val="fr-FR"/>
        </w:rPr>
        <w:tab/>
        <w:t>[…]</w:t>
      </w:r>
    </w:p>
    <w:p w:rsidR="00824A76" w:rsidRPr="0008447F" w:rsidRDefault="00824A76" w:rsidP="00824A76">
      <w:pPr>
        <w:ind w:firstLine="1134"/>
        <w:rPr>
          <w:lang w:val="fr-FR"/>
        </w:rPr>
      </w:pPr>
    </w:p>
    <w:p w:rsidR="00CB755C" w:rsidRPr="0008447F" w:rsidRDefault="00824A76" w:rsidP="00824A76">
      <w:pPr>
        <w:ind w:firstLine="567"/>
        <w:rPr>
          <w:lang w:val="fr-FR"/>
        </w:rPr>
      </w:pPr>
      <w:r w:rsidRPr="0008447F">
        <w:rPr>
          <w:color w:val="000000"/>
          <w:lang w:val="fr-FR"/>
        </w:rPr>
        <w:t>2)</w:t>
      </w:r>
      <w:r w:rsidRPr="0008447F">
        <w:rPr>
          <w:color w:val="000000"/>
          <w:lang w:val="fr-FR"/>
        </w:rPr>
        <w:tab/>
      </w:r>
      <w:r w:rsidRPr="0008447F">
        <w:rPr>
          <w:i/>
          <w:lang w:val="fr-FR"/>
        </w:rPr>
        <w:t>[Précisions supplémentaires]</w:t>
      </w:r>
      <w:r w:rsidRPr="0008447F">
        <w:rPr>
          <w:lang w:val="fr-FR"/>
        </w:rPr>
        <w:t>  a)  Lorsque le titulaire ne souhaite pas renouveler l</w:t>
      </w:r>
      <w:r w:rsidR="00CB755C" w:rsidRPr="0008447F">
        <w:rPr>
          <w:lang w:val="fr-FR"/>
        </w:rPr>
        <w:t>’</w:t>
      </w:r>
      <w:r w:rsidRPr="0008447F">
        <w:rPr>
          <w:lang w:val="fr-FR"/>
        </w:rPr>
        <w:t>enregistrement international à l</w:t>
      </w:r>
      <w:r w:rsidR="00CB755C" w:rsidRPr="0008447F">
        <w:rPr>
          <w:lang w:val="fr-FR"/>
        </w:rPr>
        <w:t>’</w:t>
      </w:r>
      <w:r w:rsidRPr="0008447F">
        <w:rPr>
          <w:lang w:val="fr-FR"/>
        </w:rPr>
        <w:t>égard d</w:t>
      </w:r>
      <w:r w:rsidR="00CB755C" w:rsidRPr="0008447F">
        <w:rPr>
          <w:lang w:val="fr-FR"/>
        </w:rPr>
        <w:t>’</w:t>
      </w:r>
      <w:r w:rsidRPr="0008447F">
        <w:rPr>
          <w:lang w:val="fr-FR"/>
        </w:rPr>
        <w:t xml:space="preserve">une partie contractante désignée pour laquelle </w:t>
      </w:r>
      <w:del w:id="35" w:author="COUTURE Sébastien" w:date="2014-06-03T14:43:00Z">
        <w:r w:rsidR="00664889" w:rsidDel="00664889">
          <w:rPr>
            <w:lang w:val="fr-FR"/>
          </w:rPr>
          <w:delText xml:space="preserve">aucun </w:delText>
        </w:r>
      </w:del>
      <w:ins w:id="36" w:author="COUTURE Sébastien" w:date="2014-06-03T14:43:00Z">
        <w:r w:rsidR="00664889">
          <w:rPr>
            <w:lang w:val="fr-FR"/>
          </w:rPr>
          <w:t xml:space="preserve">aucune déclaration de </w:t>
        </w:r>
      </w:ins>
      <w:r w:rsidRPr="0008447F">
        <w:rPr>
          <w:lang w:val="fr-FR"/>
        </w:rPr>
        <w:t xml:space="preserve">refus </w:t>
      </w:r>
      <w:ins w:id="37" w:author="COUTURE Sébastien" w:date="2014-06-03T14:43:00Z">
        <w:r w:rsidR="00664889" w:rsidRPr="0008447F">
          <w:rPr>
            <w:lang w:val="fr-FR"/>
          </w:rPr>
          <w:t>en vertu de la règle 18</w:t>
        </w:r>
        <w:r w:rsidR="00664889" w:rsidRPr="0008447F">
          <w:rPr>
            <w:i/>
            <w:lang w:val="fr-FR"/>
          </w:rPr>
          <w:t>ter</w:t>
        </w:r>
        <w:r w:rsidR="00664889" w:rsidRPr="0008447F">
          <w:rPr>
            <w:lang w:val="fr-FR"/>
          </w:rPr>
          <w:t xml:space="preserve"> pour l’ensemble des produits et services concernés </w:t>
        </w:r>
      </w:ins>
      <w:r w:rsidRPr="0008447F">
        <w:rPr>
          <w:lang w:val="fr-FR"/>
        </w:rPr>
        <w:t>n</w:t>
      </w:r>
      <w:r w:rsidR="00CB755C" w:rsidRPr="0008447F">
        <w:rPr>
          <w:lang w:val="fr-FR"/>
        </w:rPr>
        <w:t>’</w:t>
      </w:r>
      <w:r w:rsidRPr="0008447F">
        <w:rPr>
          <w:lang w:val="fr-FR"/>
        </w:rPr>
        <w:t>est inscrit</w:t>
      </w:r>
      <w:ins w:id="38" w:author="COUTURE Sébastien" w:date="2014-06-03T15:24:00Z">
        <w:r w:rsidR="00C37B05">
          <w:rPr>
            <w:lang w:val="fr-FR"/>
          </w:rPr>
          <w:t>e</w:t>
        </w:r>
      </w:ins>
      <w:r w:rsidRPr="0008447F">
        <w:rPr>
          <w:lang w:val="fr-FR"/>
        </w:rPr>
        <w:t xml:space="preserve"> au registre international</w:t>
      </w:r>
      <w:del w:id="39" w:author="COUTURE Sébastien" w:date="2014-06-03T14:43:00Z">
        <w:r w:rsidR="00664889" w:rsidRPr="00664889" w:rsidDel="00664889">
          <w:rPr>
            <w:lang w:val="fr-FR"/>
          </w:rPr>
          <w:delText xml:space="preserve"> </w:delText>
        </w:r>
        <w:r w:rsidR="00664889" w:rsidRPr="0008447F" w:rsidDel="00664889">
          <w:rPr>
            <w:lang w:val="fr-FR"/>
          </w:rPr>
          <w:delText>pour l’ensemble des produits et services concernés</w:delText>
        </w:r>
      </w:del>
      <w:r w:rsidRPr="0008447F">
        <w:rPr>
          <w:lang w:val="fr-FR"/>
        </w:rPr>
        <w:t>, le paiement des taxes requises doit être accompagné d</w:t>
      </w:r>
      <w:r w:rsidR="00CB755C" w:rsidRPr="0008447F">
        <w:rPr>
          <w:lang w:val="fr-FR"/>
        </w:rPr>
        <w:t>’</w:t>
      </w:r>
      <w:r w:rsidRPr="0008447F">
        <w:rPr>
          <w:lang w:val="fr-FR"/>
        </w:rPr>
        <w:t xml:space="preserve">une déclaration </w:t>
      </w:r>
      <w:ins w:id="40" w:author="COUTURE Sébastien" w:date="2014-06-03T14:44:00Z">
        <w:r w:rsidR="00664889" w:rsidRPr="0008447F">
          <w:rPr>
            <w:lang w:val="fr-FR"/>
          </w:rPr>
          <w:t xml:space="preserve">du titulaire </w:t>
        </w:r>
      </w:ins>
      <w:r w:rsidRPr="0008447F">
        <w:rPr>
          <w:lang w:val="fr-FR"/>
        </w:rPr>
        <w:t>selon laquelle le renouvellement de l</w:t>
      </w:r>
      <w:r w:rsidR="00CB755C" w:rsidRPr="0008447F">
        <w:rPr>
          <w:lang w:val="fr-FR"/>
        </w:rPr>
        <w:t>’</w:t>
      </w:r>
      <w:r w:rsidRPr="0008447F">
        <w:rPr>
          <w:lang w:val="fr-FR"/>
        </w:rPr>
        <w:t>enregistrement international ne doit pas être inscrit au registre international à l</w:t>
      </w:r>
      <w:r w:rsidR="00CB755C" w:rsidRPr="0008447F">
        <w:rPr>
          <w:lang w:val="fr-FR"/>
        </w:rPr>
        <w:t>’</w:t>
      </w:r>
      <w:r w:rsidRPr="0008447F">
        <w:rPr>
          <w:lang w:val="fr-FR"/>
        </w:rPr>
        <w:t>égard de cette partie contractante.</w:t>
      </w:r>
    </w:p>
    <w:p w:rsidR="00CB755C" w:rsidRPr="0008447F" w:rsidRDefault="00824A76" w:rsidP="00824A76">
      <w:pPr>
        <w:ind w:firstLine="1134"/>
        <w:rPr>
          <w:lang w:val="fr-FR"/>
        </w:rPr>
      </w:pPr>
      <w:r w:rsidRPr="0008447F">
        <w:rPr>
          <w:color w:val="000000"/>
          <w:lang w:val="fr-FR"/>
        </w:rPr>
        <w:t>b)</w:t>
      </w:r>
      <w:r w:rsidRPr="0008447F">
        <w:rPr>
          <w:color w:val="000000"/>
          <w:lang w:val="fr-FR"/>
        </w:rPr>
        <w:tab/>
      </w:r>
      <w:r w:rsidRPr="0008447F">
        <w:rPr>
          <w:lang w:val="fr-FR"/>
        </w:rPr>
        <w:t>Lorsque le titulaire souhaite renouveler l</w:t>
      </w:r>
      <w:r w:rsidR="00CB755C" w:rsidRPr="0008447F">
        <w:rPr>
          <w:lang w:val="fr-FR"/>
        </w:rPr>
        <w:t>’</w:t>
      </w:r>
      <w:r w:rsidRPr="0008447F">
        <w:rPr>
          <w:lang w:val="fr-FR"/>
        </w:rPr>
        <w:t>enregistrement international à l</w:t>
      </w:r>
      <w:r w:rsidR="00CB755C" w:rsidRPr="0008447F">
        <w:rPr>
          <w:lang w:val="fr-FR"/>
        </w:rPr>
        <w:t>’</w:t>
      </w:r>
      <w:r w:rsidRPr="0008447F">
        <w:rPr>
          <w:lang w:val="fr-FR"/>
        </w:rPr>
        <w:t>égard d</w:t>
      </w:r>
      <w:r w:rsidR="00CB755C" w:rsidRPr="0008447F">
        <w:rPr>
          <w:lang w:val="fr-FR"/>
        </w:rPr>
        <w:t>’</w:t>
      </w:r>
      <w:r w:rsidRPr="0008447F">
        <w:rPr>
          <w:lang w:val="fr-FR"/>
        </w:rPr>
        <w:t>une partie contractante désignée nonobstant le fait qu</w:t>
      </w:r>
      <w:r w:rsidR="00CB755C" w:rsidRPr="0008447F">
        <w:rPr>
          <w:lang w:val="fr-FR"/>
        </w:rPr>
        <w:t>’</w:t>
      </w:r>
      <w:r w:rsidRPr="0008447F">
        <w:rPr>
          <w:lang w:val="fr-FR"/>
        </w:rPr>
        <w:t>un</w:t>
      </w:r>
      <w:ins w:id="41" w:author="COUTURE Sébastien" w:date="2014-06-03T14:44:00Z">
        <w:r w:rsidR="00A24D1C" w:rsidRPr="0008447F">
          <w:rPr>
            <w:lang w:val="fr-FR"/>
          </w:rPr>
          <w:t>e déclaration de</w:t>
        </w:r>
      </w:ins>
      <w:r w:rsidRPr="0008447F">
        <w:rPr>
          <w:lang w:val="fr-FR"/>
        </w:rPr>
        <w:t xml:space="preserve"> refus </w:t>
      </w:r>
      <w:ins w:id="42" w:author="COUTURE Sébastien" w:date="2014-06-03T14:44:00Z">
        <w:r w:rsidR="00FA5663" w:rsidRPr="0008447F">
          <w:rPr>
            <w:lang w:val="fr-FR"/>
          </w:rPr>
          <w:t>en vertu de la règle 18</w:t>
        </w:r>
        <w:r w:rsidR="00FA5663" w:rsidRPr="0008447F">
          <w:rPr>
            <w:i/>
            <w:lang w:val="fr-FR"/>
          </w:rPr>
          <w:t>ter</w:t>
        </w:r>
        <w:r w:rsidR="00FA5663" w:rsidRPr="0008447F">
          <w:rPr>
            <w:lang w:val="fr-FR"/>
          </w:rPr>
          <w:t xml:space="preserve"> </w:t>
        </w:r>
      </w:ins>
      <w:r w:rsidRPr="0008447F">
        <w:rPr>
          <w:lang w:val="fr-FR"/>
        </w:rPr>
        <w:t>est inscrit</w:t>
      </w:r>
      <w:ins w:id="43" w:author="COUTURE Sébastien" w:date="2014-06-03T15:24:00Z">
        <w:r w:rsidR="00C37B05">
          <w:rPr>
            <w:lang w:val="fr-FR"/>
          </w:rPr>
          <w:t>e</w:t>
        </w:r>
      </w:ins>
      <w:r w:rsidRPr="0008447F">
        <w:rPr>
          <w:lang w:val="fr-FR"/>
        </w:rPr>
        <w:t xml:space="preserve"> au registre international pour cette partie contractante pour l</w:t>
      </w:r>
      <w:r w:rsidR="00CB755C" w:rsidRPr="0008447F">
        <w:rPr>
          <w:lang w:val="fr-FR"/>
        </w:rPr>
        <w:t>’</w:t>
      </w:r>
      <w:r w:rsidRPr="0008447F">
        <w:rPr>
          <w:lang w:val="fr-FR"/>
        </w:rPr>
        <w:t>ensemble des produits et services concernés, le paiement des taxes requises, y compris le complément d</w:t>
      </w:r>
      <w:r w:rsidR="00CB755C" w:rsidRPr="0008447F">
        <w:rPr>
          <w:lang w:val="fr-FR"/>
        </w:rPr>
        <w:t>’</w:t>
      </w:r>
      <w:r w:rsidRPr="0008447F">
        <w:rPr>
          <w:lang w:val="fr-FR"/>
        </w:rPr>
        <w:t>émolument ou la taxe individuelle, selon le cas, pour cette partie contractante, doit être accompagné d</w:t>
      </w:r>
      <w:r w:rsidR="00CB755C" w:rsidRPr="0008447F">
        <w:rPr>
          <w:lang w:val="fr-FR"/>
        </w:rPr>
        <w:t>’</w:t>
      </w:r>
      <w:r w:rsidRPr="0008447F">
        <w:rPr>
          <w:lang w:val="fr-FR"/>
        </w:rPr>
        <w:t xml:space="preserve">une déclaration </w:t>
      </w:r>
      <w:ins w:id="44" w:author="COUTURE Sébastien" w:date="2014-06-03T14:45:00Z">
        <w:r w:rsidR="00FA5663" w:rsidRPr="0008447F">
          <w:rPr>
            <w:lang w:val="fr-FR"/>
          </w:rPr>
          <w:t xml:space="preserve">du titulaire </w:t>
        </w:r>
      </w:ins>
      <w:r w:rsidRPr="0008447F">
        <w:rPr>
          <w:lang w:val="fr-FR"/>
        </w:rPr>
        <w:t>selon laquelle le renouvellement de l</w:t>
      </w:r>
      <w:r w:rsidR="00CB755C" w:rsidRPr="0008447F">
        <w:rPr>
          <w:lang w:val="fr-FR"/>
        </w:rPr>
        <w:t>’</w:t>
      </w:r>
      <w:r w:rsidRPr="0008447F">
        <w:rPr>
          <w:lang w:val="fr-FR"/>
        </w:rPr>
        <w:t>enregistrement international doit être inscrit au registre international à l</w:t>
      </w:r>
      <w:r w:rsidR="00CB755C" w:rsidRPr="0008447F">
        <w:rPr>
          <w:lang w:val="fr-FR"/>
        </w:rPr>
        <w:t>’</w:t>
      </w:r>
      <w:r w:rsidRPr="0008447F">
        <w:rPr>
          <w:lang w:val="fr-FR"/>
        </w:rPr>
        <w:t>égard de cette partie contractante.</w:t>
      </w:r>
    </w:p>
    <w:p w:rsidR="00CB755C" w:rsidRPr="0008447F" w:rsidRDefault="00824A76" w:rsidP="00824A76">
      <w:pPr>
        <w:ind w:firstLine="1134"/>
        <w:rPr>
          <w:lang w:val="fr-FR"/>
        </w:rPr>
      </w:pPr>
      <w:r w:rsidRPr="0008447F">
        <w:rPr>
          <w:color w:val="000000"/>
          <w:lang w:val="fr-FR"/>
        </w:rPr>
        <w:t>c)</w:t>
      </w:r>
      <w:r w:rsidRPr="0008447F">
        <w:rPr>
          <w:color w:val="000000"/>
          <w:lang w:val="fr-FR"/>
        </w:rPr>
        <w:tab/>
      </w:r>
      <w:r w:rsidRPr="0008447F">
        <w:rPr>
          <w:lang w:val="fr-FR"/>
        </w:rPr>
        <w:t>L</w:t>
      </w:r>
      <w:r w:rsidR="00CB755C" w:rsidRPr="0008447F">
        <w:rPr>
          <w:lang w:val="fr-FR"/>
        </w:rPr>
        <w:t>’</w:t>
      </w:r>
      <w:r w:rsidRPr="0008447F">
        <w:rPr>
          <w:lang w:val="fr-FR"/>
        </w:rPr>
        <w:t xml:space="preserve">enregistrement international ne </w:t>
      </w:r>
      <w:r w:rsidR="00FA5663">
        <w:rPr>
          <w:lang w:val="fr-FR"/>
        </w:rPr>
        <w:t>peut</w:t>
      </w:r>
      <w:r w:rsidRPr="0008447F">
        <w:rPr>
          <w:lang w:val="fr-FR"/>
        </w:rPr>
        <w:t xml:space="preserve"> pas être renouvelé à l</w:t>
      </w:r>
      <w:r w:rsidR="00CB755C" w:rsidRPr="0008447F">
        <w:rPr>
          <w:lang w:val="fr-FR"/>
        </w:rPr>
        <w:t>’</w:t>
      </w:r>
      <w:r w:rsidRPr="0008447F">
        <w:rPr>
          <w:lang w:val="fr-FR"/>
        </w:rPr>
        <w:t>égard d</w:t>
      </w:r>
      <w:r w:rsidR="00CB755C" w:rsidRPr="0008447F">
        <w:rPr>
          <w:lang w:val="fr-FR"/>
        </w:rPr>
        <w:t>’</w:t>
      </w:r>
      <w:r w:rsidRPr="0008447F">
        <w:rPr>
          <w:lang w:val="fr-FR"/>
        </w:rPr>
        <w:t>une partie contractante désignée à l</w:t>
      </w:r>
      <w:r w:rsidR="00CB755C" w:rsidRPr="0008447F">
        <w:rPr>
          <w:lang w:val="fr-FR"/>
        </w:rPr>
        <w:t>’</w:t>
      </w:r>
      <w:r w:rsidRPr="0008447F">
        <w:rPr>
          <w:lang w:val="fr-FR"/>
        </w:rPr>
        <w:t>égard de laquelle une invalidation a été inscrite pour tous les produits et services en vertu de la règle 19.2) ou à l</w:t>
      </w:r>
      <w:r w:rsidR="00CB755C" w:rsidRPr="0008447F">
        <w:rPr>
          <w:lang w:val="fr-FR"/>
        </w:rPr>
        <w:t>’</w:t>
      </w:r>
      <w:r w:rsidRPr="0008447F">
        <w:rPr>
          <w:lang w:val="fr-FR"/>
        </w:rPr>
        <w:t>égard de laquelle une renonciation a été inscrite en vertu de la règle 27.1)a).  L</w:t>
      </w:r>
      <w:r w:rsidR="00CB755C" w:rsidRPr="0008447F">
        <w:rPr>
          <w:lang w:val="fr-FR"/>
        </w:rPr>
        <w:t>’</w:t>
      </w:r>
      <w:r w:rsidRPr="0008447F">
        <w:rPr>
          <w:lang w:val="fr-FR"/>
        </w:rPr>
        <w:t xml:space="preserve">enregistrement international </w:t>
      </w:r>
      <w:r w:rsidR="00FA5663">
        <w:rPr>
          <w:lang w:val="fr-FR"/>
        </w:rPr>
        <w:t xml:space="preserve">ne peut pas être </w:t>
      </w:r>
      <w:r w:rsidRPr="0008447F">
        <w:rPr>
          <w:lang w:val="fr-FR"/>
        </w:rPr>
        <w:t>renouvelé à l</w:t>
      </w:r>
      <w:r w:rsidR="00CB755C" w:rsidRPr="0008447F">
        <w:rPr>
          <w:lang w:val="fr-FR"/>
        </w:rPr>
        <w:t>’</w:t>
      </w:r>
      <w:r w:rsidRPr="0008447F">
        <w:rPr>
          <w:lang w:val="fr-FR"/>
        </w:rPr>
        <w:t>égard d</w:t>
      </w:r>
      <w:r w:rsidR="00CB755C" w:rsidRPr="0008447F">
        <w:rPr>
          <w:lang w:val="fr-FR"/>
        </w:rPr>
        <w:t>’</w:t>
      </w:r>
      <w:r w:rsidRPr="0008447F">
        <w:rPr>
          <w:lang w:val="fr-FR"/>
        </w:rPr>
        <w:t>une partie contractante désignée pour les produits et services pour lesquels une invalidation des effets de l</w:t>
      </w:r>
      <w:r w:rsidR="00CB755C" w:rsidRPr="0008447F">
        <w:rPr>
          <w:lang w:val="fr-FR"/>
        </w:rPr>
        <w:t>’</w:t>
      </w:r>
      <w:r w:rsidRPr="0008447F">
        <w:rPr>
          <w:lang w:val="fr-FR"/>
        </w:rPr>
        <w:t>enregistrement international dans cette partie contractante a été inscrite en vertu de la règle 19.2) ou pour lesquels une limitation a été inscrite en vertu de la règle 27.1)a).</w:t>
      </w:r>
    </w:p>
    <w:p w:rsidR="00CB755C" w:rsidRPr="0008447F" w:rsidRDefault="00FA5663" w:rsidP="00824A76">
      <w:pPr>
        <w:ind w:firstLine="1134"/>
        <w:rPr>
          <w:lang w:val="fr-FR"/>
        </w:rPr>
      </w:pPr>
      <w:r>
        <w:rPr>
          <w:lang w:val="fr-FR"/>
        </w:rPr>
        <w:t>d)</w:t>
      </w:r>
      <w:r>
        <w:rPr>
          <w:lang w:val="fr-FR"/>
        </w:rPr>
        <w:tab/>
      </w:r>
      <w:ins w:id="45" w:author="COUTURE Sébastien" w:date="2014-06-03T14:48:00Z">
        <w:r w:rsidRPr="0008447F">
          <w:rPr>
            <w:lang w:val="fr-FR"/>
          </w:rPr>
          <w:t>Lorsqu’une déclaration en vertu de la règle 18</w:t>
        </w:r>
        <w:r w:rsidRPr="0008447F">
          <w:rPr>
            <w:i/>
            <w:lang w:val="fr-FR"/>
          </w:rPr>
          <w:t>ter.</w:t>
        </w:r>
        <w:r w:rsidRPr="0008447F">
          <w:rPr>
            <w:lang w:val="fr-FR"/>
          </w:rPr>
          <w:t>2</w:t>
        </w:r>
        <w:proofErr w:type="gramStart"/>
        <w:r w:rsidRPr="0008447F">
          <w:rPr>
            <w:lang w:val="fr-FR"/>
          </w:rPr>
          <w:t>)ii</w:t>
        </w:r>
        <w:proofErr w:type="gramEnd"/>
        <w:r w:rsidRPr="0008447F">
          <w:rPr>
            <w:lang w:val="fr-FR"/>
          </w:rPr>
          <w:t>) ou 18</w:t>
        </w:r>
        <w:r w:rsidRPr="0008447F">
          <w:rPr>
            <w:i/>
            <w:lang w:val="fr-FR"/>
          </w:rPr>
          <w:t>ter</w:t>
        </w:r>
        <w:r w:rsidRPr="0008447F">
          <w:rPr>
            <w:lang w:val="fr-FR"/>
          </w:rPr>
          <w:t xml:space="preserve">.4) est inscrite au registre international, l’enregistrement international </w:t>
        </w:r>
        <w:r w:rsidRPr="0008447F">
          <w:rPr>
            <w:color w:val="000000"/>
            <w:lang w:val="fr-FR"/>
          </w:rPr>
          <w:t>n’est</w:t>
        </w:r>
        <w:r w:rsidRPr="0008447F">
          <w:rPr>
            <w:lang w:val="fr-FR"/>
          </w:rPr>
          <w:t xml:space="preserve"> pas renouvelé à l’égard de la partie contractante désignée concernée pour les produits et services qui ne sont pas indiqués dans cette déclaration, à moins que le paiement des taxes requises soit accompagné d’une déclaration du titulaire selon laquelle l’enregistrement international doit être renouvelé </w:t>
        </w:r>
      </w:ins>
      <w:ins w:id="46" w:author="COUTURE Sébastien" w:date="2014-06-03T15:25:00Z">
        <w:r w:rsidR="00C37B05">
          <w:rPr>
            <w:lang w:val="fr-FR"/>
          </w:rPr>
          <w:t>également</w:t>
        </w:r>
      </w:ins>
      <w:ins w:id="47" w:author="COUTURE Sébastien" w:date="2014-06-03T14:48:00Z">
        <w:r w:rsidRPr="0008447F">
          <w:rPr>
            <w:lang w:val="fr-FR"/>
          </w:rPr>
          <w:t xml:space="preserve"> pour ces produits et services.</w:t>
        </w:r>
        <w:r>
          <w:rPr>
            <w:lang w:val="fr-FR"/>
          </w:rPr>
          <w:t xml:space="preserve">  </w:t>
        </w:r>
      </w:ins>
      <w:del w:id="48" w:author="COUTURE Sébastien" w:date="2014-06-03T14:48:00Z">
        <w:r w:rsidRPr="004677B7" w:rsidDel="00FA5663">
          <w:rPr>
            <w:lang w:val="fr-FR"/>
          </w:rPr>
          <w:delText xml:space="preserve">Le fait que l’enregistrement international ne soit pas renouvelé à l’égard de toutes les parties contractantes désignées n’est pas considéré comme constituant une modification au sens de l’article 7.2) de l’Arrangement ou de l’article 7.2) du Protocole.  </w:delText>
        </w:r>
      </w:del>
    </w:p>
    <w:p w:rsidR="00FA5663" w:rsidRPr="0008447F" w:rsidRDefault="00FA5663" w:rsidP="00FA5663">
      <w:pPr>
        <w:keepLines/>
        <w:ind w:firstLine="1134"/>
        <w:rPr>
          <w:ins w:id="49" w:author="COUTURE Sébastien" w:date="2014-06-03T14:49:00Z"/>
          <w:lang w:val="fr-FR"/>
        </w:rPr>
      </w:pPr>
      <w:proofErr w:type="gramStart"/>
      <w:ins w:id="50" w:author="COUTURE Sébastien" w:date="2014-06-03T14:49:00Z">
        <w:r>
          <w:rPr>
            <w:lang w:val="fr-FR"/>
          </w:rPr>
          <w:lastRenderedPageBreak/>
          <w:t>e</w:t>
        </w:r>
        <w:proofErr w:type="gramEnd"/>
        <w:r>
          <w:rPr>
            <w:lang w:val="fr-FR"/>
          </w:rPr>
          <w:t>)</w:t>
        </w:r>
        <w:r>
          <w:rPr>
            <w:lang w:val="fr-FR"/>
          </w:rPr>
          <w:tab/>
        </w:r>
        <w:r w:rsidRPr="0008447F">
          <w:rPr>
            <w:lang w:val="fr-FR"/>
          </w:rPr>
          <w:t xml:space="preserve">Le fait que l’enregistrement international ne soit pas renouvelé en vertu </w:t>
        </w:r>
        <w:r w:rsidRPr="0008447F">
          <w:rPr>
            <w:color w:val="000000"/>
            <w:lang w:val="fr-FR"/>
          </w:rPr>
          <w:t>du sous</w:t>
        </w:r>
        <w:r w:rsidRPr="0008447F">
          <w:rPr>
            <w:color w:val="000000"/>
            <w:lang w:val="fr-FR"/>
          </w:rPr>
          <w:noBreakHyphen/>
        </w:r>
        <w:r w:rsidRPr="0008447F">
          <w:rPr>
            <w:lang w:val="fr-FR"/>
          </w:rPr>
          <w:t xml:space="preserve">alinéa d) pour </w:t>
        </w:r>
      </w:ins>
      <w:ins w:id="51" w:author="DIAZ Natacha" w:date="2014-06-11T09:38:00Z">
        <w:r w:rsidR="00A46256">
          <w:rPr>
            <w:lang w:val="fr-FR"/>
          </w:rPr>
          <w:t>l’ensemble d</w:t>
        </w:r>
      </w:ins>
      <w:ins w:id="52" w:author="COUTURE Sébastien" w:date="2014-06-03T14:49:00Z">
        <w:r w:rsidRPr="0008447F">
          <w:rPr>
            <w:lang w:val="fr-FR"/>
          </w:rPr>
          <w:t xml:space="preserve">es produits et services concernés n’est pas </w:t>
        </w:r>
        <w:r w:rsidRPr="0008447F">
          <w:rPr>
            <w:color w:val="000000"/>
            <w:lang w:val="fr-FR"/>
          </w:rPr>
          <w:t xml:space="preserve">considéré comme constituant </w:t>
        </w:r>
        <w:r w:rsidRPr="0008447F">
          <w:rPr>
            <w:lang w:val="fr-FR"/>
          </w:rPr>
          <w:t xml:space="preserve">une modification au sens de l’article 7.2) de l’Arrangement ou de l’article 7.2) du Protocole.  </w:t>
        </w:r>
        <w:r w:rsidRPr="0008447F">
          <w:rPr>
            <w:color w:val="000000"/>
            <w:lang w:val="fr-FR"/>
          </w:rPr>
          <w:t xml:space="preserve">Le </w:t>
        </w:r>
        <w:r w:rsidRPr="0008447F">
          <w:rPr>
            <w:lang w:val="fr-FR"/>
          </w:rPr>
          <w:t>fait que l’enregistrement international ne soit pas renouvelé à l’égard de toutes les parties contractantes désignées n’est pas considéré comme constituant une modification au sens de l’article 7</w:t>
        </w:r>
        <w:r w:rsidRPr="0008447F">
          <w:rPr>
            <w:color w:val="000000"/>
            <w:lang w:val="fr-FR"/>
          </w:rPr>
          <w:t>.</w:t>
        </w:r>
        <w:r w:rsidRPr="0008447F">
          <w:rPr>
            <w:lang w:val="fr-FR"/>
          </w:rPr>
          <w:t>2) de l’Arrangement ou de l’article 7</w:t>
        </w:r>
        <w:r w:rsidRPr="0008447F">
          <w:rPr>
            <w:color w:val="000000"/>
            <w:lang w:val="fr-FR"/>
          </w:rPr>
          <w:t>.</w:t>
        </w:r>
        <w:r w:rsidRPr="0008447F">
          <w:rPr>
            <w:lang w:val="fr-FR"/>
          </w:rPr>
          <w:t>2) du Protocole.</w:t>
        </w:r>
      </w:ins>
    </w:p>
    <w:p w:rsidR="00824A76" w:rsidRPr="0008447F" w:rsidRDefault="00824A76" w:rsidP="00824A76">
      <w:pPr>
        <w:ind w:firstLine="1134"/>
        <w:rPr>
          <w:lang w:val="fr-FR"/>
        </w:rPr>
      </w:pPr>
    </w:p>
    <w:p w:rsidR="00824A76" w:rsidRDefault="00824A76" w:rsidP="00824A76">
      <w:pPr>
        <w:ind w:firstLine="567"/>
        <w:rPr>
          <w:lang w:val="fr-FR"/>
        </w:rPr>
      </w:pPr>
      <w:r w:rsidRPr="0008447F">
        <w:rPr>
          <w:lang w:val="fr-FR"/>
        </w:rPr>
        <w:t>[…]</w:t>
      </w:r>
    </w:p>
    <w:p w:rsidR="00FA5663" w:rsidRDefault="00FA5663" w:rsidP="00824A76">
      <w:pPr>
        <w:ind w:firstLine="567"/>
        <w:rPr>
          <w:lang w:val="fr-FR"/>
        </w:rPr>
      </w:pPr>
    </w:p>
    <w:p w:rsidR="00FA5663" w:rsidRDefault="00FA5663" w:rsidP="00824A76">
      <w:pPr>
        <w:ind w:firstLine="567"/>
        <w:rPr>
          <w:lang w:val="fr-FR"/>
        </w:rPr>
      </w:pPr>
    </w:p>
    <w:p w:rsidR="00FA5663" w:rsidRPr="0008447F" w:rsidRDefault="00FA5663" w:rsidP="00824A76">
      <w:pPr>
        <w:ind w:firstLine="567"/>
        <w:rPr>
          <w:lang w:val="fr-FR"/>
        </w:rPr>
      </w:pPr>
    </w:p>
    <w:p w:rsidR="00824A76" w:rsidRPr="0008447F" w:rsidRDefault="00824A76" w:rsidP="00824A76">
      <w:pPr>
        <w:ind w:firstLine="567"/>
        <w:jc w:val="center"/>
        <w:rPr>
          <w:lang w:val="fr-FR"/>
        </w:rPr>
      </w:pPr>
      <w:r w:rsidRPr="0008447F">
        <w:rPr>
          <w:i/>
          <w:szCs w:val="30"/>
          <w:lang w:val="fr-FR"/>
        </w:rPr>
        <w:t>Règle 31</w:t>
      </w:r>
    </w:p>
    <w:p w:rsidR="00824A76" w:rsidRPr="0008447F" w:rsidRDefault="00824A76" w:rsidP="00824A76">
      <w:pPr>
        <w:jc w:val="center"/>
        <w:rPr>
          <w:szCs w:val="30"/>
          <w:lang w:val="fr-FR"/>
        </w:rPr>
      </w:pPr>
      <w:r w:rsidRPr="0008447F">
        <w:rPr>
          <w:i/>
          <w:szCs w:val="30"/>
          <w:lang w:val="fr-FR"/>
        </w:rPr>
        <w:t>Inscription du renouvellement;  notification et certificat</w:t>
      </w:r>
    </w:p>
    <w:p w:rsidR="00824A76" w:rsidRPr="0008447F" w:rsidRDefault="00824A76" w:rsidP="00824A76">
      <w:pPr>
        <w:rPr>
          <w:lang w:val="fr-FR"/>
        </w:rPr>
      </w:pPr>
    </w:p>
    <w:p w:rsidR="00824A76" w:rsidRPr="0008447F" w:rsidRDefault="00824A76" w:rsidP="00824A76">
      <w:pPr>
        <w:rPr>
          <w:lang w:val="fr-FR"/>
        </w:rPr>
      </w:pPr>
      <w:r w:rsidRPr="0008447F">
        <w:rPr>
          <w:lang w:val="fr-FR"/>
        </w:rPr>
        <w:tab/>
        <w:t>[…]</w:t>
      </w:r>
    </w:p>
    <w:p w:rsidR="00824A76" w:rsidRPr="0008447F" w:rsidRDefault="00824A76" w:rsidP="00824A76">
      <w:pPr>
        <w:rPr>
          <w:lang w:val="fr-FR"/>
        </w:rPr>
      </w:pPr>
    </w:p>
    <w:p w:rsidR="00CB755C" w:rsidRPr="0008447F" w:rsidRDefault="00824A76" w:rsidP="00824A76">
      <w:pPr>
        <w:ind w:firstLine="567"/>
        <w:rPr>
          <w:lang w:val="fr-FR"/>
        </w:rPr>
      </w:pPr>
      <w:r w:rsidRPr="0008447F">
        <w:rPr>
          <w:color w:val="000000"/>
          <w:lang w:val="fr-FR"/>
        </w:rPr>
        <w:t>4)</w:t>
      </w:r>
      <w:r w:rsidRPr="0008447F">
        <w:rPr>
          <w:i/>
          <w:color w:val="000000"/>
          <w:lang w:val="fr-FR"/>
        </w:rPr>
        <w:tab/>
      </w:r>
      <w:r w:rsidRPr="0008447F">
        <w:rPr>
          <w:i/>
          <w:lang w:val="fr-FR"/>
        </w:rPr>
        <w:t>[Notification en cas de non</w:t>
      </w:r>
      <w:r w:rsidR="0008447F" w:rsidRPr="0008447F">
        <w:rPr>
          <w:i/>
          <w:lang w:val="fr-FR"/>
        </w:rPr>
        <w:noBreakHyphen/>
      </w:r>
      <w:r w:rsidRPr="0008447F">
        <w:rPr>
          <w:i/>
          <w:lang w:val="fr-FR"/>
        </w:rPr>
        <w:t>renouvellement]</w:t>
      </w:r>
      <w:r w:rsidRPr="0008447F">
        <w:rPr>
          <w:lang w:val="fr-FR"/>
        </w:rPr>
        <w:t>  a)  Lorsqu</w:t>
      </w:r>
      <w:r w:rsidR="00CB755C" w:rsidRPr="0008447F">
        <w:rPr>
          <w:lang w:val="fr-FR"/>
        </w:rPr>
        <w:t>’</w:t>
      </w:r>
      <w:r w:rsidRPr="0008447F">
        <w:rPr>
          <w:lang w:val="fr-FR"/>
        </w:rPr>
        <w:t>un enregistrement international n</w:t>
      </w:r>
      <w:r w:rsidR="00CB755C" w:rsidRPr="0008447F">
        <w:rPr>
          <w:lang w:val="fr-FR"/>
        </w:rPr>
        <w:t>’</w:t>
      </w:r>
      <w:r w:rsidRPr="0008447F">
        <w:rPr>
          <w:lang w:val="fr-FR"/>
        </w:rPr>
        <w:t xml:space="preserve">est pas renouvelé, le Bureau international notifie ce fait </w:t>
      </w:r>
      <w:ins w:id="53" w:author="COUTURE Sébastien" w:date="2014-06-03T14:50:00Z">
        <w:r w:rsidR="00FA5663" w:rsidRPr="0008447F">
          <w:rPr>
            <w:lang w:val="fr-FR"/>
          </w:rPr>
          <w:t xml:space="preserve">au titulaire, au mandataire, le cas échéant, et </w:t>
        </w:r>
      </w:ins>
      <w:r w:rsidRPr="0008447F">
        <w:rPr>
          <w:lang w:val="fr-FR"/>
        </w:rPr>
        <w:t>aux Offices de toutes les parties contractantes désignées dans cet enregistrement international.</w:t>
      </w:r>
    </w:p>
    <w:p w:rsidR="00CB755C" w:rsidRPr="0008447F" w:rsidRDefault="00824A76" w:rsidP="00824A76">
      <w:pPr>
        <w:ind w:firstLine="1134"/>
        <w:rPr>
          <w:lang w:val="fr-FR"/>
        </w:rPr>
      </w:pPr>
      <w:r w:rsidRPr="0008447F">
        <w:rPr>
          <w:color w:val="000000"/>
          <w:lang w:val="fr-FR"/>
        </w:rPr>
        <w:t>b)</w:t>
      </w:r>
      <w:r w:rsidRPr="0008447F">
        <w:rPr>
          <w:color w:val="000000"/>
          <w:lang w:val="fr-FR"/>
        </w:rPr>
        <w:tab/>
      </w:r>
      <w:r w:rsidRPr="0008447F">
        <w:rPr>
          <w:lang w:val="fr-FR"/>
        </w:rPr>
        <w:t>Lorsqu</w:t>
      </w:r>
      <w:r w:rsidR="00CB755C" w:rsidRPr="0008447F">
        <w:rPr>
          <w:lang w:val="fr-FR"/>
        </w:rPr>
        <w:t>’</w:t>
      </w:r>
      <w:r w:rsidRPr="0008447F">
        <w:rPr>
          <w:lang w:val="fr-FR"/>
        </w:rPr>
        <w:t>un enregistrement international n</w:t>
      </w:r>
      <w:r w:rsidR="00CB755C" w:rsidRPr="0008447F">
        <w:rPr>
          <w:lang w:val="fr-FR"/>
        </w:rPr>
        <w:t>’</w:t>
      </w:r>
      <w:r w:rsidRPr="0008447F">
        <w:rPr>
          <w:lang w:val="fr-FR"/>
        </w:rPr>
        <w:t>est pas renouvelé à l</w:t>
      </w:r>
      <w:r w:rsidR="00CB755C" w:rsidRPr="0008447F">
        <w:rPr>
          <w:lang w:val="fr-FR"/>
        </w:rPr>
        <w:t>’</w:t>
      </w:r>
      <w:r w:rsidRPr="0008447F">
        <w:rPr>
          <w:lang w:val="fr-FR"/>
        </w:rPr>
        <w:t>égard d</w:t>
      </w:r>
      <w:r w:rsidR="00CB755C" w:rsidRPr="0008447F">
        <w:rPr>
          <w:lang w:val="fr-FR"/>
        </w:rPr>
        <w:t>’</w:t>
      </w:r>
      <w:r w:rsidRPr="0008447F">
        <w:rPr>
          <w:lang w:val="fr-FR"/>
        </w:rPr>
        <w:t xml:space="preserve">une partie contractante désignée, le Bureau international notifie ce fait </w:t>
      </w:r>
      <w:ins w:id="54" w:author="COUTURE Sébastien" w:date="2014-06-03T14:50:00Z">
        <w:r w:rsidR="00FA5663" w:rsidRPr="0008447F">
          <w:rPr>
            <w:lang w:val="fr-FR"/>
          </w:rPr>
          <w:t xml:space="preserve">au titulaire, au mandataire, le cas échéant, et </w:t>
        </w:r>
      </w:ins>
      <w:r w:rsidRPr="0008447F">
        <w:rPr>
          <w:lang w:val="fr-FR"/>
        </w:rPr>
        <w:t>à l</w:t>
      </w:r>
      <w:r w:rsidR="00CB755C" w:rsidRPr="0008447F">
        <w:rPr>
          <w:lang w:val="fr-FR"/>
        </w:rPr>
        <w:t>’</w:t>
      </w:r>
      <w:r w:rsidRPr="0008447F">
        <w:rPr>
          <w:lang w:val="fr-FR"/>
        </w:rPr>
        <w:t>Office de cette partie contractante.</w:t>
      </w:r>
    </w:p>
    <w:p w:rsidR="00824A76" w:rsidRPr="0008447F" w:rsidRDefault="00824A76" w:rsidP="00824A76">
      <w:pPr>
        <w:ind w:firstLine="1134"/>
        <w:rPr>
          <w:lang w:val="fr-FR"/>
        </w:rPr>
      </w:pPr>
    </w:p>
    <w:p w:rsidR="00824A76" w:rsidRPr="0008447F" w:rsidRDefault="00824A76" w:rsidP="00824A76">
      <w:pPr>
        <w:ind w:firstLine="1134"/>
        <w:rPr>
          <w:lang w:val="fr-FR"/>
        </w:rPr>
      </w:pPr>
    </w:p>
    <w:p w:rsidR="00824A76" w:rsidRPr="0008447F" w:rsidRDefault="00824A76" w:rsidP="00824A76">
      <w:pPr>
        <w:ind w:firstLine="1134"/>
        <w:rPr>
          <w:lang w:val="fr-FR"/>
        </w:rPr>
      </w:pPr>
    </w:p>
    <w:p w:rsidR="00824A76" w:rsidRPr="0008447F" w:rsidRDefault="00824A76" w:rsidP="00824A76">
      <w:pPr>
        <w:pStyle w:val="Endofdocument-Annex"/>
        <w:rPr>
          <w:lang w:val="fr-FR"/>
        </w:rPr>
      </w:pPr>
      <w:r w:rsidRPr="0008447F">
        <w:rPr>
          <w:lang w:val="fr-FR"/>
        </w:rPr>
        <w:t>[L</w:t>
      </w:r>
      <w:r w:rsidR="00CB755C" w:rsidRPr="0008447F">
        <w:rPr>
          <w:lang w:val="fr-FR"/>
        </w:rPr>
        <w:t>’</w:t>
      </w:r>
      <w:r w:rsidR="00936FEE">
        <w:rPr>
          <w:lang w:val="fr-FR"/>
        </w:rPr>
        <w:t>annexe II</w:t>
      </w:r>
      <w:r w:rsidRPr="0008447F">
        <w:rPr>
          <w:lang w:val="fr-FR"/>
        </w:rPr>
        <w:t xml:space="preserve"> suit]</w:t>
      </w:r>
    </w:p>
    <w:p w:rsidR="00824A76" w:rsidRPr="0008447F" w:rsidRDefault="00824A76" w:rsidP="00824A76">
      <w:pPr>
        <w:pStyle w:val="Endofdocument-Annex"/>
        <w:rPr>
          <w:lang w:val="fr-FR"/>
        </w:rPr>
      </w:pPr>
    </w:p>
    <w:p w:rsidR="00824A76" w:rsidRPr="0008447F" w:rsidRDefault="00824A76" w:rsidP="00824A76">
      <w:pPr>
        <w:pStyle w:val="Endofdocument-Annex"/>
        <w:rPr>
          <w:lang w:val="fr-FR"/>
        </w:rPr>
        <w:sectPr w:rsidR="00824A76" w:rsidRPr="0008447F" w:rsidSect="00570FF1">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567" w:right="1134" w:bottom="1418" w:left="1418" w:header="510" w:footer="1021" w:gutter="0"/>
          <w:pgNumType w:start="1"/>
          <w:cols w:space="720"/>
          <w:titlePg/>
          <w:docGrid w:linePitch="299"/>
        </w:sectPr>
      </w:pPr>
    </w:p>
    <w:p w:rsidR="00824A76" w:rsidRPr="0008447F" w:rsidRDefault="00824A76" w:rsidP="00824A76">
      <w:pPr>
        <w:pStyle w:val="Heading1"/>
        <w:rPr>
          <w:lang w:val="fr-FR"/>
        </w:rPr>
      </w:pPr>
      <w:r w:rsidRPr="0008447F">
        <w:rPr>
          <w:caps w:val="0"/>
          <w:color w:val="000000"/>
          <w:lang w:val="fr-FR"/>
        </w:rPr>
        <w:lastRenderedPageBreak/>
        <w:t>PROPOSITIONS DE MODIFICATION DU BARÈME DES ÉMOLUMENTS ET TAXES</w:t>
      </w:r>
    </w:p>
    <w:p w:rsidR="00824A76" w:rsidRPr="0008447F" w:rsidRDefault="00824A76" w:rsidP="00824A76">
      <w:pPr>
        <w:rPr>
          <w:lang w:val="fr-FR"/>
        </w:rPr>
      </w:pPr>
    </w:p>
    <w:p w:rsidR="00824A76" w:rsidRPr="0008447F" w:rsidRDefault="00824A76" w:rsidP="00824A76">
      <w:pPr>
        <w:rPr>
          <w:lang w:val="fr-FR"/>
        </w:rPr>
      </w:pPr>
    </w:p>
    <w:p w:rsidR="00824A76" w:rsidRPr="0008447F" w:rsidRDefault="00824A76" w:rsidP="00824A76">
      <w:pPr>
        <w:jc w:val="center"/>
        <w:rPr>
          <w:bCs/>
          <w:lang w:val="fr-FR"/>
        </w:rPr>
      </w:pPr>
      <w:r w:rsidRPr="0008447F">
        <w:rPr>
          <w:bCs/>
          <w:color w:val="000000"/>
          <w:lang w:val="fr-FR"/>
        </w:rPr>
        <w:t>BARÈME DES ÉMOLUMENTS ET TAXES</w:t>
      </w:r>
    </w:p>
    <w:p w:rsidR="00824A76" w:rsidRPr="0008447F" w:rsidRDefault="00824A76" w:rsidP="00824A76">
      <w:pPr>
        <w:jc w:val="center"/>
        <w:rPr>
          <w:lang w:val="fr-FR"/>
        </w:rPr>
      </w:pPr>
    </w:p>
    <w:p w:rsidR="00824A76" w:rsidRPr="0008447F" w:rsidRDefault="00824A76" w:rsidP="00824A76">
      <w:pPr>
        <w:jc w:val="center"/>
        <w:rPr>
          <w:b/>
          <w:bCs/>
          <w:lang w:val="fr-FR"/>
        </w:rPr>
      </w:pPr>
      <w:r w:rsidRPr="0008447F">
        <w:rPr>
          <w:lang w:val="fr-FR"/>
        </w:rPr>
        <w:t>(</w:t>
      </w:r>
      <w:proofErr w:type="gramStart"/>
      <w:r w:rsidRPr="0008447F">
        <w:rPr>
          <w:lang w:val="fr-FR"/>
        </w:rPr>
        <w:t>en</w:t>
      </w:r>
      <w:proofErr w:type="gramEnd"/>
      <w:r w:rsidRPr="0008447F">
        <w:rPr>
          <w:lang w:val="fr-FR"/>
        </w:rPr>
        <w:t xml:space="preserve"> vigueur le </w:t>
      </w:r>
      <w:r w:rsidR="00CB755C" w:rsidRPr="0008447F">
        <w:rPr>
          <w:lang w:val="fr-FR"/>
        </w:rPr>
        <w:t>1</w:t>
      </w:r>
      <w:r w:rsidR="00CB755C" w:rsidRPr="0008447F">
        <w:rPr>
          <w:vertAlign w:val="superscript"/>
          <w:lang w:val="fr-FR"/>
        </w:rPr>
        <w:t>er</w:t>
      </w:r>
      <w:r w:rsidR="00CB755C" w:rsidRPr="0008447F">
        <w:rPr>
          <w:lang w:val="fr-FR"/>
        </w:rPr>
        <w:t> </w:t>
      </w:r>
      <w:del w:id="55" w:author="COUTURE Sébastien" w:date="2014-06-03T14:51:00Z">
        <w:r w:rsidR="00FA5663" w:rsidDel="00FA5663">
          <w:rPr>
            <w:lang w:val="fr-FR"/>
          </w:rPr>
          <w:delText>septembre</w:delText>
        </w:r>
        <w:r w:rsidR="00CB755C" w:rsidRPr="0008447F" w:rsidDel="00FA5663">
          <w:rPr>
            <w:lang w:val="fr-FR"/>
          </w:rPr>
          <w:delText> </w:delText>
        </w:r>
      </w:del>
      <w:ins w:id="56" w:author="COUTURE Sébastien" w:date="2014-06-03T14:51:00Z">
        <w:r w:rsidR="00FA5663">
          <w:rPr>
            <w:lang w:val="fr-FR"/>
          </w:rPr>
          <w:t>janvier</w:t>
        </w:r>
        <w:r w:rsidR="00FA5663" w:rsidRPr="0008447F">
          <w:rPr>
            <w:lang w:val="fr-FR"/>
          </w:rPr>
          <w:t> </w:t>
        </w:r>
      </w:ins>
      <w:del w:id="57" w:author="COUTURE Sébastien" w:date="2014-06-03T14:51:00Z">
        <w:r w:rsidR="00CB755C" w:rsidRPr="0008447F" w:rsidDel="00FA5663">
          <w:rPr>
            <w:lang w:val="fr-FR"/>
          </w:rPr>
          <w:delText>20</w:delText>
        </w:r>
        <w:r w:rsidR="00FA5663" w:rsidDel="00FA5663">
          <w:rPr>
            <w:lang w:val="fr-FR"/>
          </w:rPr>
          <w:delText>08</w:delText>
        </w:r>
      </w:del>
      <w:ins w:id="58" w:author="COUTURE Sébastien" w:date="2014-06-03T14:51:00Z">
        <w:r w:rsidR="00FA5663">
          <w:rPr>
            <w:lang w:val="fr-FR"/>
          </w:rPr>
          <w:t>2015</w:t>
        </w:r>
      </w:ins>
      <w:r w:rsidRPr="0008447F">
        <w:rPr>
          <w:lang w:val="fr-FR"/>
        </w:rPr>
        <w:t>)</w:t>
      </w:r>
    </w:p>
    <w:p w:rsidR="00824A76" w:rsidRPr="0008447F" w:rsidRDefault="00824A76" w:rsidP="00824A76">
      <w:pPr>
        <w:pStyle w:val="Endofdocument-Annex"/>
        <w:ind w:left="0"/>
        <w:jc w:val="center"/>
        <w:rPr>
          <w:lang w:val="fr-FR"/>
        </w:rPr>
      </w:pPr>
    </w:p>
    <w:p w:rsidR="00824A76" w:rsidRPr="0008447F" w:rsidRDefault="00824A76" w:rsidP="00824A76">
      <w:pPr>
        <w:pStyle w:val="Endofdocument-Annex"/>
        <w:ind w:left="0"/>
        <w:jc w:val="center"/>
        <w:rPr>
          <w:lang w:val="fr-FR"/>
        </w:rPr>
      </w:pPr>
    </w:p>
    <w:p w:rsidR="00824A76" w:rsidRPr="0008447F" w:rsidRDefault="00824A76" w:rsidP="00824A76">
      <w:pPr>
        <w:pStyle w:val="Endofdocument-Annex"/>
        <w:ind w:left="7921"/>
        <w:jc w:val="center"/>
        <w:rPr>
          <w:i/>
          <w:lang w:val="fr-FR"/>
        </w:rPr>
      </w:pPr>
      <w:r w:rsidRPr="0008447F">
        <w:rPr>
          <w:i/>
          <w:color w:val="000000"/>
          <w:lang w:val="fr-FR"/>
        </w:rPr>
        <w:t>F</w:t>
      </w:r>
      <w:r w:rsidRPr="0008447F">
        <w:rPr>
          <w:i/>
          <w:lang w:val="fr-FR"/>
        </w:rPr>
        <w:t>rancs suisses</w:t>
      </w:r>
    </w:p>
    <w:p w:rsidR="00824A76" w:rsidRPr="0008447F" w:rsidRDefault="00824A76" w:rsidP="00824A76">
      <w:pPr>
        <w:pStyle w:val="Endofdocument-Annex"/>
        <w:ind w:left="0"/>
        <w:jc w:val="center"/>
        <w:rPr>
          <w:lang w:val="fr-FR"/>
        </w:rPr>
      </w:pPr>
    </w:p>
    <w:p w:rsidR="00824A76" w:rsidRPr="0008447F" w:rsidRDefault="00824A76" w:rsidP="00824A76">
      <w:pPr>
        <w:pStyle w:val="Endofdocument-Annex"/>
        <w:ind w:left="0"/>
        <w:jc w:val="center"/>
        <w:rPr>
          <w:lang w:val="fr-FR"/>
        </w:rPr>
      </w:pPr>
    </w:p>
    <w:p w:rsidR="00824A76" w:rsidRPr="0008447F" w:rsidRDefault="00824A76" w:rsidP="00824A76">
      <w:pPr>
        <w:pStyle w:val="Endofdocument-Annex"/>
        <w:ind w:left="0"/>
        <w:rPr>
          <w:lang w:val="fr-FR"/>
        </w:rPr>
      </w:pPr>
      <w:r w:rsidRPr="0008447F">
        <w:rPr>
          <w:lang w:val="fr-FR"/>
        </w:rPr>
        <w:t>[…]</w:t>
      </w:r>
    </w:p>
    <w:p w:rsidR="00824A76" w:rsidRPr="0008447F" w:rsidRDefault="00824A76" w:rsidP="00824A76">
      <w:pPr>
        <w:pStyle w:val="Endofdocument-Annex"/>
        <w:ind w:left="0"/>
        <w:rPr>
          <w:lang w:val="fr-FR"/>
        </w:rPr>
      </w:pPr>
    </w:p>
    <w:p w:rsidR="00824A76" w:rsidRPr="0008447F" w:rsidRDefault="00824A76" w:rsidP="00824A76">
      <w:pPr>
        <w:pStyle w:val="Endofdocument-Annex"/>
        <w:ind w:left="0"/>
        <w:rPr>
          <w:lang w:val="fr-FR"/>
        </w:rPr>
      </w:pPr>
    </w:p>
    <w:p w:rsidR="00824A76" w:rsidRPr="0008447F" w:rsidRDefault="00824A76" w:rsidP="00824A76">
      <w:pPr>
        <w:pStyle w:val="Endofdocument-Annex"/>
        <w:ind w:left="0"/>
        <w:rPr>
          <w:lang w:val="fr-FR"/>
        </w:rPr>
      </w:pPr>
      <w:r w:rsidRPr="0008447F">
        <w:rPr>
          <w:lang w:val="fr-FR"/>
        </w:rPr>
        <w:t>7.</w:t>
      </w:r>
      <w:r w:rsidRPr="0008447F">
        <w:rPr>
          <w:color w:val="000000"/>
          <w:lang w:val="fr-FR"/>
        </w:rPr>
        <w:tab/>
      </w:r>
      <w:r w:rsidRPr="0008447F">
        <w:rPr>
          <w:i/>
          <w:lang w:val="fr-FR"/>
        </w:rPr>
        <w:t>Modification</w:t>
      </w:r>
    </w:p>
    <w:p w:rsidR="00824A76" w:rsidRPr="0008447F" w:rsidRDefault="00824A76" w:rsidP="00824A76">
      <w:pPr>
        <w:pStyle w:val="Endofdocument-Annex"/>
        <w:ind w:left="0"/>
        <w:rPr>
          <w:lang w:val="fr-FR"/>
        </w:rPr>
      </w:pPr>
    </w:p>
    <w:p w:rsidR="00824A76" w:rsidRPr="0008447F" w:rsidRDefault="00824A76" w:rsidP="00824A76">
      <w:pPr>
        <w:pStyle w:val="Endofdocument-Annex"/>
        <w:ind w:left="0"/>
        <w:rPr>
          <w:lang w:val="fr-FR"/>
        </w:rPr>
      </w:pPr>
      <w:r w:rsidRPr="0008447F">
        <w:rPr>
          <w:lang w:val="fr-FR"/>
        </w:rPr>
        <w:t>[…]</w:t>
      </w:r>
    </w:p>
    <w:p w:rsidR="00824A76" w:rsidRPr="0008447F" w:rsidRDefault="00824A76" w:rsidP="00824A76">
      <w:pPr>
        <w:pStyle w:val="Endofdocument-Annex"/>
        <w:ind w:left="0"/>
        <w:rPr>
          <w:lang w:val="fr-FR"/>
        </w:rPr>
      </w:pPr>
    </w:p>
    <w:p w:rsidR="00FA5663" w:rsidRPr="0008447F" w:rsidRDefault="00FA5663" w:rsidP="00FA5663">
      <w:pPr>
        <w:pStyle w:val="Endofdocument-Annex"/>
        <w:ind w:left="0" w:firstLine="567"/>
        <w:rPr>
          <w:ins w:id="59" w:author="COUTURE Sébastien" w:date="2014-06-03T14:51:00Z"/>
          <w:lang w:val="fr-FR"/>
        </w:rPr>
      </w:pPr>
      <w:ins w:id="60" w:author="COUTURE Sébastien" w:date="2014-06-03T14:51:00Z">
        <w:r w:rsidRPr="0008447F">
          <w:rPr>
            <w:color w:val="000000"/>
            <w:lang w:val="fr-FR"/>
          </w:rPr>
          <w:t>7.6</w:t>
        </w:r>
        <w:r w:rsidRPr="0008447F">
          <w:rPr>
            <w:color w:val="000000"/>
            <w:lang w:val="fr-FR"/>
          </w:rPr>
          <w:tab/>
          <w:t>Requête en poursuite de la procédure selon la règle 5</w:t>
        </w:r>
        <w:r w:rsidRPr="00FA5663">
          <w:rPr>
            <w:i/>
            <w:color w:val="000000"/>
            <w:lang w:val="fr-FR"/>
            <w:rPrChange w:id="61" w:author="COUTURE Sébastien" w:date="2014-06-03T14:52:00Z">
              <w:rPr>
                <w:color w:val="000000"/>
                <w:lang w:val="fr-FR"/>
              </w:rPr>
            </w:rPrChange>
          </w:rPr>
          <w:t>bis</w:t>
        </w:r>
        <w:r w:rsidRPr="0008447F">
          <w:rPr>
            <w:color w:val="000000"/>
            <w:lang w:val="fr-FR"/>
          </w:rPr>
          <w:t>.1)</w:t>
        </w:r>
      </w:ins>
      <w:r w:rsidRPr="0008447F">
        <w:rPr>
          <w:color w:val="000000"/>
          <w:lang w:val="fr-FR"/>
        </w:rPr>
        <w:tab/>
      </w:r>
      <w:r w:rsidRPr="0008447F">
        <w:rPr>
          <w:color w:val="000000"/>
          <w:lang w:val="fr-FR"/>
        </w:rPr>
        <w:tab/>
      </w:r>
      <w:r w:rsidRPr="0008447F">
        <w:rPr>
          <w:color w:val="000000"/>
          <w:lang w:val="fr-FR"/>
        </w:rPr>
        <w:tab/>
      </w:r>
      <w:ins w:id="62" w:author="COUTURE Sébastien" w:date="2014-06-03T14:51:00Z">
        <w:r w:rsidRPr="0008447F">
          <w:rPr>
            <w:color w:val="000000"/>
            <w:lang w:val="fr-FR"/>
          </w:rPr>
          <w:t>200</w:t>
        </w:r>
      </w:ins>
    </w:p>
    <w:p w:rsidR="00824A76" w:rsidRPr="0008447F" w:rsidRDefault="00824A76" w:rsidP="00824A76">
      <w:pPr>
        <w:pStyle w:val="Endofdocument-Annex"/>
        <w:ind w:left="0"/>
        <w:rPr>
          <w:lang w:val="fr-FR"/>
        </w:rPr>
      </w:pPr>
    </w:p>
    <w:p w:rsidR="00824A76" w:rsidRPr="0008447F" w:rsidRDefault="00824A76" w:rsidP="00824A76">
      <w:pPr>
        <w:pStyle w:val="Endofdocument-Annex"/>
        <w:ind w:left="0"/>
        <w:rPr>
          <w:lang w:val="fr-FR"/>
        </w:rPr>
      </w:pPr>
    </w:p>
    <w:p w:rsidR="00824A76" w:rsidRPr="0008447F" w:rsidRDefault="00824A76" w:rsidP="00824A76">
      <w:pPr>
        <w:pStyle w:val="Endofdocument-Annex"/>
        <w:ind w:left="0"/>
        <w:rPr>
          <w:lang w:val="fr-FR"/>
        </w:rPr>
      </w:pPr>
    </w:p>
    <w:p w:rsidR="00824A76" w:rsidRPr="0008447F" w:rsidRDefault="00824A76" w:rsidP="00824A76">
      <w:pPr>
        <w:pStyle w:val="Endofdocument-Annex"/>
        <w:rPr>
          <w:lang w:val="fr-FR"/>
        </w:rPr>
      </w:pPr>
      <w:r w:rsidRPr="0008447F">
        <w:rPr>
          <w:lang w:val="fr-FR"/>
        </w:rPr>
        <w:t>[</w:t>
      </w:r>
      <w:r w:rsidR="00936FEE">
        <w:rPr>
          <w:lang w:val="fr-FR"/>
        </w:rPr>
        <w:t>L’annexe III suit</w:t>
      </w:r>
      <w:r w:rsidRPr="0008447F">
        <w:rPr>
          <w:lang w:val="fr-FR"/>
        </w:rPr>
        <w:t>]</w:t>
      </w:r>
    </w:p>
    <w:p w:rsidR="00936FEE" w:rsidRDefault="00936FEE" w:rsidP="00936FEE">
      <w:pPr>
        <w:rPr>
          <w:lang w:val="fr-FR"/>
        </w:rPr>
      </w:pPr>
    </w:p>
    <w:p w:rsidR="00936FEE" w:rsidRDefault="00936FEE" w:rsidP="00936FEE">
      <w:pPr>
        <w:rPr>
          <w:lang w:val="fr-FR"/>
        </w:rPr>
        <w:sectPr w:rsidR="00936FEE" w:rsidSect="00950FB9">
          <w:headerReference w:type="default" r:id="rId23"/>
          <w:headerReference w:type="first" r:id="rId24"/>
          <w:endnotePr>
            <w:numFmt w:val="decimal"/>
          </w:endnotePr>
          <w:pgSz w:w="11907" w:h="16840" w:code="9"/>
          <w:pgMar w:top="567" w:right="1134" w:bottom="1418" w:left="1418" w:header="510" w:footer="1021" w:gutter="0"/>
          <w:pgNumType w:start="1"/>
          <w:cols w:space="720"/>
          <w:titlePg/>
          <w:docGrid w:linePitch="299"/>
        </w:sectPr>
      </w:pPr>
    </w:p>
    <w:p w:rsidR="00936FEE" w:rsidRPr="0008447F" w:rsidRDefault="00936FEE" w:rsidP="00936FEE">
      <w:pPr>
        <w:pStyle w:val="Heading1"/>
        <w:rPr>
          <w:lang w:val="fr-FR"/>
        </w:rPr>
      </w:pPr>
      <w:r w:rsidRPr="0008447F">
        <w:rPr>
          <w:caps w:val="0"/>
          <w:lang w:val="fr-FR"/>
        </w:rPr>
        <w:lastRenderedPageBreak/>
        <w:t>PROPOSITIONS DE MODIFICATION DU RÈGLEMENT D’EXÉCUTION COMMUN À L’ARRANGEMENT DE MADRID CONCERNANT L’ENREGISTREMENT INTERNATIONAL DES MARQUES ET AU PROTOCOLE RELATIF À CET ARRANGEMENT</w:t>
      </w:r>
    </w:p>
    <w:p w:rsidR="00936FEE" w:rsidRPr="0008447F" w:rsidRDefault="00936FEE" w:rsidP="00936FEE">
      <w:pPr>
        <w:rPr>
          <w:lang w:val="fr-FR"/>
        </w:rPr>
      </w:pPr>
    </w:p>
    <w:p w:rsidR="00936FEE" w:rsidRPr="0008447F" w:rsidRDefault="00936FEE" w:rsidP="00936FEE">
      <w:pPr>
        <w:rPr>
          <w:lang w:val="fr-FR"/>
        </w:rPr>
      </w:pPr>
    </w:p>
    <w:p w:rsidR="00936FEE" w:rsidRPr="0008447F" w:rsidRDefault="00936FEE" w:rsidP="00936FEE">
      <w:pPr>
        <w:rPr>
          <w:lang w:val="fr-FR"/>
        </w:rPr>
      </w:pPr>
    </w:p>
    <w:p w:rsidR="00936FEE" w:rsidRPr="0008447F" w:rsidRDefault="00936FEE" w:rsidP="00936FEE">
      <w:pPr>
        <w:jc w:val="center"/>
        <w:rPr>
          <w:b/>
          <w:bCs/>
          <w:lang w:val="fr-FR"/>
        </w:rPr>
      </w:pPr>
      <w:r w:rsidRPr="0008447F">
        <w:rPr>
          <w:b/>
          <w:bCs/>
          <w:color w:val="000000"/>
          <w:lang w:val="fr-FR"/>
        </w:rPr>
        <w:t>R</w:t>
      </w:r>
      <w:r w:rsidRPr="0008447F">
        <w:rPr>
          <w:b/>
          <w:bCs/>
          <w:lang w:val="fr-FR"/>
        </w:rPr>
        <w:t>èglement d’exécution commun à l’Arrangement de Madrid concernant l’enregistrement international des marques et au Protocole relatif à cet Arrangement</w:t>
      </w:r>
    </w:p>
    <w:p w:rsidR="00936FEE" w:rsidRPr="0008447F" w:rsidRDefault="00936FEE" w:rsidP="00936FEE">
      <w:pPr>
        <w:jc w:val="center"/>
        <w:rPr>
          <w:lang w:val="fr-FR"/>
        </w:rPr>
      </w:pPr>
    </w:p>
    <w:p w:rsidR="00936FEE" w:rsidRPr="0008447F" w:rsidRDefault="00936FEE" w:rsidP="00936FEE">
      <w:pPr>
        <w:jc w:val="center"/>
        <w:rPr>
          <w:lang w:val="fr-FR"/>
        </w:rPr>
      </w:pPr>
      <w:r w:rsidRPr="0008447F">
        <w:rPr>
          <w:lang w:val="fr-FR"/>
        </w:rPr>
        <w:t>(</w:t>
      </w:r>
      <w:proofErr w:type="gramStart"/>
      <w:r w:rsidRPr="0008447F">
        <w:rPr>
          <w:lang w:val="fr-FR"/>
        </w:rPr>
        <w:t>en</w:t>
      </w:r>
      <w:proofErr w:type="gramEnd"/>
      <w:r w:rsidRPr="0008447F">
        <w:rPr>
          <w:lang w:val="fr-FR"/>
        </w:rPr>
        <w:t xml:space="preserve"> vigueur le 1</w:t>
      </w:r>
      <w:r w:rsidRPr="0008447F">
        <w:rPr>
          <w:vertAlign w:val="superscript"/>
          <w:lang w:val="fr-FR"/>
        </w:rPr>
        <w:t>er</w:t>
      </w:r>
      <w:r w:rsidRPr="0008447F">
        <w:rPr>
          <w:lang w:val="fr-FR"/>
        </w:rPr>
        <w:t> janvier 2015)</w:t>
      </w:r>
    </w:p>
    <w:p w:rsidR="00936FEE" w:rsidRPr="0008447F" w:rsidRDefault="00936FEE" w:rsidP="00936FEE">
      <w:pPr>
        <w:jc w:val="center"/>
        <w:rPr>
          <w:lang w:val="fr-FR"/>
        </w:rPr>
      </w:pPr>
    </w:p>
    <w:p w:rsidR="00936FEE" w:rsidRPr="0008447F" w:rsidRDefault="00936FEE" w:rsidP="00936FEE">
      <w:pPr>
        <w:jc w:val="center"/>
        <w:rPr>
          <w:lang w:val="fr-FR"/>
        </w:rPr>
      </w:pPr>
      <w:r w:rsidRPr="0008447F">
        <w:rPr>
          <w:lang w:val="fr-FR"/>
        </w:rPr>
        <w:t>LISTE DES RÈGLES</w:t>
      </w:r>
    </w:p>
    <w:p w:rsidR="00936FEE" w:rsidRPr="0008447F" w:rsidRDefault="00936FEE" w:rsidP="00936FEE">
      <w:pPr>
        <w:rPr>
          <w:lang w:val="fr-FR"/>
        </w:rPr>
      </w:pPr>
    </w:p>
    <w:p w:rsidR="00936FEE" w:rsidRPr="0008447F" w:rsidRDefault="00936FEE" w:rsidP="00936FEE">
      <w:pPr>
        <w:rPr>
          <w:lang w:val="fr-FR"/>
        </w:rPr>
      </w:pPr>
      <w:r w:rsidRPr="0008447F">
        <w:rPr>
          <w:lang w:val="fr-FR"/>
        </w:rPr>
        <w:t>[…]</w:t>
      </w:r>
    </w:p>
    <w:p w:rsidR="00936FEE" w:rsidRPr="0008447F" w:rsidRDefault="00936FEE" w:rsidP="00936FEE">
      <w:pPr>
        <w:rPr>
          <w:lang w:val="fr-FR"/>
        </w:rPr>
      </w:pPr>
    </w:p>
    <w:p w:rsidR="00936FEE" w:rsidRPr="0008447F" w:rsidRDefault="00936FEE" w:rsidP="00936FEE">
      <w:pPr>
        <w:jc w:val="center"/>
        <w:rPr>
          <w:b/>
          <w:lang w:val="fr-FR"/>
        </w:rPr>
      </w:pPr>
      <w:r w:rsidRPr="0008447F">
        <w:rPr>
          <w:b/>
          <w:lang w:val="fr-FR"/>
        </w:rPr>
        <w:t>C</w:t>
      </w:r>
      <w:r w:rsidRPr="0008447F">
        <w:rPr>
          <w:b/>
          <w:color w:val="000000"/>
          <w:lang w:val="fr-FR"/>
        </w:rPr>
        <w:t>hapitre premier</w:t>
      </w:r>
    </w:p>
    <w:p w:rsidR="00936FEE" w:rsidRPr="0008447F" w:rsidRDefault="00936FEE" w:rsidP="00936FEE">
      <w:pPr>
        <w:jc w:val="center"/>
        <w:rPr>
          <w:lang w:val="fr-FR"/>
        </w:rPr>
      </w:pPr>
      <w:r w:rsidRPr="0008447F">
        <w:rPr>
          <w:b/>
          <w:color w:val="000000"/>
          <w:lang w:val="fr-FR"/>
        </w:rPr>
        <w:t>Dispositions générales</w:t>
      </w:r>
    </w:p>
    <w:p w:rsidR="00936FEE" w:rsidRPr="0008447F" w:rsidRDefault="00936FEE" w:rsidP="00936FEE">
      <w:pPr>
        <w:jc w:val="center"/>
        <w:rPr>
          <w:lang w:val="fr-FR"/>
        </w:rPr>
      </w:pPr>
    </w:p>
    <w:p w:rsidR="00936FEE" w:rsidRPr="0008447F" w:rsidRDefault="00936FEE" w:rsidP="00936FEE">
      <w:pPr>
        <w:rPr>
          <w:lang w:val="fr-FR"/>
        </w:rPr>
      </w:pPr>
      <w:r w:rsidRPr="0008447F">
        <w:rPr>
          <w:lang w:val="fr-FR"/>
        </w:rPr>
        <w:tab/>
        <w:t>[…]</w:t>
      </w:r>
    </w:p>
    <w:p w:rsidR="00936FEE" w:rsidRPr="0008447F" w:rsidRDefault="00936FEE" w:rsidP="00936FEE">
      <w:pPr>
        <w:rPr>
          <w:lang w:val="fr-FR"/>
        </w:rPr>
      </w:pPr>
    </w:p>
    <w:p w:rsidR="00936FEE" w:rsidRPr="0008447F" w:rsidRDefault="00936FEE" w:rsidP="00936FEE">
      <w:pPr>
        <w:rPr>
          <w:lang w:val="fr-FR"/>
        </w:rPr>
      </w:pPr>
    </w:p>
    <w:p w:rsidR="00936FEE" w:rsidRPr="0008447F" w:rsidRDefault="00936FEE" w:rsidP="00936FEE">
      <w:pPr>
        <w:jc w:val="center"/>
        <w:rPr>
          <w:i/>
          <w:iCs/>
          <w:lang w:val="fr-FR"/>
        </w:rPr>
      </w:pPr>
      <w:r w:rsidRPr="0008447F">
        <w:rPr>
          <w:i/>
          <w:iCs/>
          <w:lang w:val="fr-FR"/>
        </w:rPr>
        <w:t>Règle 5</w:t>
      </w:r>
      <w:r w:rsidRPr="00472ABA">
        <w:rPr>
          <w:iCs/>
          <w:lang w:val="fr-FR"/>
        </w:rPr>
        <w:t>bis</w:t>
      </w:r>
    </w:p>
    <w:p w:rsidR="00936FEE" w:rsidRPr="0008447F" w:rsidRDefault="00936FEE" w:rsidP="00936FEE">
      <w:pPr>
        <w:jc w:val="center"/>
        <w:rPr>
          <w:i/>
          <w:lang w:val="fr-FR"/>
        </w:rPr>
      </w:pPr>
      <w:r w:rsidRPr="0008447F">
        <w:rPr>
          <w:i/>
          <w:color w:val="000000"/>
          <w:lang w:val="fr-FR"/>
        </w:rPr>
        <w:t>Poursuite de la procédure</w:t>
      </w:r>
    </w:p>
    <w:p w:rsidR="00936FEE" w:rsidRPr="0008447F" w:rsidRDefault="00936FEE" w:rsidP="00936FEE">
      <w:pPr>
        <w:jc w:val="center"/>
        <w:rPr>
          <w:lang w:val="fr-FR"/>
        </w:rPr>
      </w:pPr>
    </w:p>
    <w:p w:rsidR="00936FEE" w:rsidRPr="0008447F" w:rsidRDefault="00936FEE" w:rsidP="00936FEE">
      <w:pPr>
        <w:rPr>
          <w:lang w:val="fr-FR"/>
        </w:rPr>
      </w:pPr>
      <w:r w:rsidRPr="0008447F">
        <w:rPr>
          <w:lang w:val="fr-FR"/>
        </w:rPr>
        <w:tab/>
      </w:r>
      <w:r w:rsidRPr="0008447F">
        <w:rPr>
          <w:color w:val="000000"/>
          <w:lang w:val="fr-FR"/>
        </w:rPr>
        <w:t>1)</w:t>
      </w:r>
      <w:r w:rsidRPr="0008447F">
        <w:rPr>
          <w:i/>
          <w:color w:val="000000"/>
          <w:lang w:val="fr-FR"/>
        </w:rPr>
        <w:tab/>
      </w:r>
      <w:r w:rsidRPr="0008447F">
        <w:rPr>
          <w:i/>
          <w:lang w:val="fr-FR"/>
        </w:rPr>
        <w:t>[Requête]</w:t>
      </w:r>
      <w:r w:rsidRPr="0008447F">
        <w:rPr>
          <w:lang w:val="fr-FR"/>
        </w:rPr>
        <w:t xml:space="preserve">  a)  Lorsqu’un déposant ou un titulaire n’a pas observé l’un des délais </w:t>
      </w:r>
      <w:r w:rsidRPr="0008447F">
        <w:rPr>
          <w:color w:val="000000"/>
          <w:lang w:val="fr-FR"/>
        </w:rPr>
        <w:t xml:space="preserve">prescrits ou </w:t>
      </w:r>
      <w:r w:rsidRPr="0008447F">
        <w:rPr>
          <w:lang w:val="fr-FR"/>
        </w:rPr>
        <w:t>visés aux règles 11.2), 11.3), 20</w:t>
      </w:r>
      <w:r w:rsidRPr="0008447F">
        <w:rPr>
          <w:i/>
          <w:lang w:val="fr-FR"/>
        </w:rPr>
        <w:t>bis.</w:t>
      </w:r>
      <w:r w:rsidRPr="00C37B05">
        <w:rPr>
          <w:lang w:val="fr-FR"/>
        </w:rPr>
        <w:t>2)</w:t>
      </w:r>
      <w:r w:rsidRPr="0008447F">
        <w:rPr>
          <w:lang w:val="fr-FR"/>
        </w:rPr>
        <w:t>, 24.5)b), 26.2), 34.3)c)iii) et 39.1), le Bureau international poursuit néanmoins l</w:t>
      </w:r>
      <w:r w:rsidRPr="0008447F">
        <w:rPr>
          <w:color w:val="000000"/>
          <w:lang w:val="fr-FR"/>
        </w:rPr>
        <w:t>e traitement d</w:t>
      </w:r>
      <w:r w:rsidRPr="0008447F">
        <w:rPr>
          <w:lang w:val="fr-FR"/>
        </w:rPr>
        <w:t>e la demande internationale, d</w:t>
      </w:r>
      <w:r w:rsidRPr="0008447F">
        <w:rPr>
          <w:color w:val="000000"/>
          <w:lang w:val="fr-FR"/>
        </w:rPr>
        <w:t>e l</w:t>
      </w:r>
      <w:r w:rsidRPr="0008447F">
        <w:rPr>
          <w:lang w:val="fr-FR"/>
        </w:rPr>
        <w:t>a désignation postérieure, d</w:t>
      </w:r>
      <w:r w:rsidRPr="0008447F">
        <w:rPr>
          <w:color w:val="000000"/>
          <w:lang w:val="fr-FR"/>
        </w:rPr>
        <w:t>u p</w:t>
      </w:r>
      <w:r w:rsidRPr="0008447F">
        <w:rPr>
          <w:lang w:val="fr-FR"/>
        </w:rPr>
        <w:t>aiement ou d</w:t>
      </w:r>
      <w:r w:rsidRPr="0008447F">
        <w:rPr>
          <w:color w:val="000000"/>
          <w:lang w:val="fr-FR"/>
        </w:rPr>
        <w:t>e l</w:t>
      </w:r>
      <w:r w:rsidRPr="0008447F">
        <w:rPr>
          <w:lang w:val="fr-FR"/>
        </w:rPr>
        <w:t>a requête concernés si</w:t>
      </w:r>
    </w:p>
    <w:p w:rsidR="00936FEE" w:rsidRPr="0008447F" w:rsidRDefault="00936FEE" w:rsidP="00936FEE">
      <w:pPr>
        <w:ind w:firstLine="1134"/>
        <w:rPr>
          <w:iCs/>
          <w:lang w:val="fr-FR"/>
        </w:rPr>
      </w:pPr>
      <w:r w:rsidRPr="0008447F">
        <w:rPr>
          <w:iCs/>
          <w:lang w:val="fr-FR"/>
        </w:rPr>
        <w:tab/>
      </w:r>
      <w:r w:rsidRPr="0008447F">
        <w:rPr>
          <w:iCs/>
          <w:color w:val="000000"/>
          <w:lang w:val="fr-FR"/>
        </w:rPr>
        <w:t>i)</w:t>
      </w:r>
      <w:r w:rsidRPr="0008447F">
        <w:rPr>
          <w:iCs/>
          <w:color w:val="000000"/>
          <w:lang w:val="fr-FR"/>
        </w:rPr>
        <w:tab/>
      </w:r>
      <w:r w:rsidRPr="0008447F">
        <w:rPr>
          <w:iCs/>
          <w:lang w:val="fr-FR"/>
        </w:rPr>
        <w:t xml:space="preserve">une requête </w:t>
      </w:r>
      <w:r w:rsidRPr="0008447F">
        <w:rPr>
          <w:iCs/>
          <w:color w:val="000000"/>
          <w:lang w:val="fr-FR"/>
        </w:rPr>
        <w:t>à cet effet</w:t>
      </w:r>
      <w:r w:rsidRPr="0008447F">
        <w:rPr>
          <w:iCs/>
          <w:lang w:val="fr-FR"/>
        </w:rPr>
        <w:t>, signée par le déposant ou le titulaire, est présentée au Bureau international sur le formulaire officiel;  et</w:t>
      </w:r>
    </w:p>
    <w:p w:rsidR="00936FEE" w:rsidRPr="0008447F" w:rsidRDefault="00936FEE" w:rsidP="00936FEE">
      <w:pPr>
        <w:ind w:firstLine="1134"/>
        <w:rPr>
          <w:iCs/>
          <w:lang w:val="fr-FR"/>
        </w:rPr>
      </w:pPr>
      <w:r w:rsidRPr="0008447F">
        <w:rPr>
          <w:iCs/>
          <w:lang w:val="fr-FR"/>
        </w:rPr>
        <w:tab/>
      </w:r>
      <w:r w:rsidRPr="0008447F">
        <w:rPr>
          <w:iCs/>
          <w:color w:val="000000"/>
          <w:lang w:val="fr-FR"/>
        </w:rPr>
        <w:t>ii)</w:t>
      </w:r>
      <w:r w:rsidRPr="0008447F">
        <w:rPr>
          <w:iCs/>
          <w:color w:val="000000"/>
          <w:lang w:val="fr-FR"/>
        </w:rPr>
        <w:tab/>
      </w:r>
      <w:r w:rsidRPr="0008447F">
        <w:rPr>
          <w:iCs/>
          <w:lang w:val="fr-FR"/>
        </w:rPr>
        <w:t>la requête est reçue, la taxe fixée dans le barème des émoluments et taxes est payée, et, avec la requête, toutes les conditions à l’égard desquelles le délai fixé s’applique sont remplies, dans un délai de deux mois à compter de la date d’expiration de ce délai.</w:t>
      </w:r>
    </w:p>
    <w:p w:rsidR="00936FEE" w:rsidRPr="0008447F" w:rsidRDefault="00936FEE" w:rsidP="00936FEE">
      <w:pPr>
        <w:ind w:firstLine="1134"/>
        <w:rPr>
          <w:iCs/>
          <w:lang w:val="fr-FR"/>
        </w:rPr>
      </w:pPr>
      <w:proofErr w:type="gramStart"/>
      <w:r w:rsidRPr="0008447F">
        <w:rPr>
          <w:iCs/>
          <w:color w:val="000000"/>
          <w:lang w:val="fr-FR"/>
        </w:rPr>
        <w:t>b</w:t>
      </w:r>
      <w:proofErr w:type="gramEnd"/>
      <w:r w:rsidRPr="0008447F">
        <w:rPr>
          <w:iCs/>
          <w:color w:val="000000"/>
          <w:lang w:val="fr-FR"/>
        </w:rPr>
        <w:t>)</w:t>
      </w:r>
      <w:r w:rsidRPr="0008447F">
        <w:rPr>
          <w:iCs/>
          <w:color w:val="000000"/>
          <w:lang w:val="fr-FR"/>
        </w:rPr>
        <w:tab/>
      </w:r>
      <w:r w:rsidRPr="0008447F">
        <w:rPr>
          <w:iCs/>
          <w:lang w:val="fr-FR"/>
        </w:rPr>
        <w:t>Une requête qui ne remplit pas les conditions énoncées aux points i) et ii) du sous</w:t>
      </w:r>
      <w:r w:rsidRPr="0008447F">
        <w:rPr>
          <w:iCs/>
          <w:lang w:val="fr-FR"/>
        </w:rPr>
        <w:noBreakHyphen/>
        <w:t>alinéa a) n’est pas considérée comme telle et le déposant ou le titulaire reçoit une notification à cet effet.</w:t>
      </w:r>
    </w:p>
    <w:p w:rsidR="00936FEE" w:rsidRPr="0008447F" w:rsidRDefault="00936FEE" w:rsidP="00936FEE">
      <w:pPr>
        <w:ind w:firstLine="567"/>
        <w:rPr>
          <w:iCs/>
          <w:lang w:val="fr-FR"/>
        </w:rPr>
      </w:pPr>
    </w:p>
    <w:p w:rsidR="00936FEE" w:rsidRPr="0008447F" w:rsidRDefault="00936FEE" w:rsidP="00936FEE">
      <w:pPr>
        <w:ind w:firstLine="567"/>
        <w:rPr>
          <w:iCs/>
          <w:lang w:val="fr-FR"/>
        </w:rPr>
      </w:pPr>
      <w:r w:rsidRPr="0008447F">
        <w:rPr>
          <w:iCs/>
          <w:color w:val="000000"/>
          <w:lang w:val="fr-FR"/>
        </w:rPr>
        <w:t>2)</w:t>
      </w:r>
      <w:r w:rsidRPr="0008447F">
        <w:rPr>
          <w:iCs/>
          <w:color w:val="000000"/>
          <w:lang w:val="fr-FR"/>
        </w:rPr>
        <w:tab/>
      </w:r>
      <w:r w:rsidRPr="0008447F">
        <w:rPr>
          <w:i/>
          <w:iCs/>
          <w:color w:val="000000"/>
          <w:lang w:val="fr-FR"/>
        </w:rPr>
        <w:t>[</w:t>
      </w:r>
      <w:r w:rsidRPr="0008447F">
        <w:rPr>
          <w:i/>
          <w:iCs/>
          <w:lang w:val="fr-FR"/>
        </w:rPr>
        <w:t>Inscription</w:t>
      </w:r>
      <w:r w:rsidRPr="0008447F">
        <w:rPr>
          <w:i/>
          <w:iCs/>
          <w:color w:val="000000"/>
          <w:lang w:val="fr-FR"/>
        </w:rPr>
        <w:t xml:space="preserve"> et </w:t>
      </w:r>
      <w:r w:rsidRPr="0008447F">
        <w:rPr>
          <w:i/>
          <w:iCs/>
          <w:lang w:val="fr-FR"/>
        </w:rPr>
        <w:t>notification</w:t>
      </w:r>
      <w:r w:rsidRPr="0008447F">
        <w:rPr>
          <w:i/>
          <w:iCs/>
          <w:color w:val="000000"/>
          <w:lang w:val="fr-FR"/>
        </w:rPr>
        <w:t>]</w:t>
      </w:r>
      <w:r w:rsidRPr="0008447F">
        <w:rPr>
          <w:iCs/>
          <w:color w:val="000000"/>
          <w:lang w:val="fr-FR"/>
        </w:rPr>
        <w:t>  </w:t>
      </w:r>
      <w:r w:rsidR="00A46256">
        <w:rPr>
          <w:iCs/>
          <w:lang w:val="fr-FR"/>
        </w:rPr>
        <w:t>L</w:t>
      </w:r>
      <w:r w:rsidRPr="0008447F">
        <w:rPr>
          <w:iCs/>
          <w:lang w:val="fr-FR"/>
        </w:rPr>
        <w:t>e Bureau international</w:t>
      </w:r>
      <w:r w:rsidRPr="0008447F">
        <w:rPr>
          <w:iCs/>
          <w:color w:val="000000"/>
          <w:lang w:val="fr-FR"/>
        </w:rPr>
        <w:t xml:space="preserve"> inscrit au </w:t>
      </w:r>
      <w:r w:rsidRPr="0008447F">
        <w:rPr>
          <w:iCs/>
          <w:lang w:val="fr-FR"/>
        </w:rPr>
        <w:t>registre international</w:t>
      </w:r>
      <w:r w:rsidRPr="0008447F">
        <w:rPr>
          <w:iCs/>
          <w:color w:val="000000"/>
          <w:lang w:val="fr-FR"/>
        </w:rPr>
        <w:t xml:space="preserve"> toute poursuite de la procédure et notifie ce fait au déposant ou au titulaire.</w:t>
      </w:r>
    </w:p>
    <w:p w:rsidR="00936FEE" w:rsidRPr="0008447F" w:rsidRDefault="00936FEE" w:rsidP="00936FEE">
      <w:pPr>
        <w:ind w:firstLine="567"/>
        <w:rPr>
          <w:iCs/>
          <w:lang w:val="fr-FR"/>
        </w:rPr>
      </w:pPr>
    </w:p>
    <w:p w:rsidR="00936FEE" w:rsidRPr="0008447F" w:rsidRDefault="00936FEE" w:rsidP="00936FEE">
      <w:pPr>
        <w:ind w:firstLine="567"/>
        <w:rPr>
          <w:iCs/>
          <w:lang w:val="fr-FR"/>
        </w:rPr>
      </w:pPr>
    </w:p>
    <w:p w:rsidR="00936FEE" w:rsidRPr="0008447F" w:rsidRDefault="00936FEE" w:rsidP="00936FEE">
      <w:pPr>
        <w:ind w:firstLine="567"/>
        <w:rPr>
          <w:iCs/>
          <w:lang w:val="fr-FR"/>
        </w:rPr>
      </w:pPr>
    </w:p>
    <w:p w:rsidR="00936FEE" w:rsidRPr="00C37B05" w:rsidRDefault="00936FEE" w:rsidP="00936FEE">
      <w:pPr>
        <w:jc w:val="center"/>
        <w:rPr>
          <w:b/>
          <w:szCs w:val="30"/>
          <w:lang w:val="fr-FR"/>
        </w:rPr>
      </w:pPr>
      <w:r w:rsidRPr="0008447F">
        <w:rPr>
          <w:b/>
          <w:color w:val="FF0000"/>
          <w:szCs w:val="30"/>
          <w:lang w:val="fr-FR"/>
        </w:rPr>
        <w:br w:type="page"/>
      </w:r>
      <w:r w:rsidRPr="00C37B05">
        <w:rPr>
          <w:b/>
          <w:szCs w:val="30"/>
          <w:lang w:val="fr-FR"/>
        </w:rPr>
        <w:lastRenderedPageBreak/>
        <w:t>C</w:t>
      </w:r>
      <w:r w:rsidRPr="00C37B05">
        <w:rPr>
          <w:b/>
          <w:color w:val="000000"/>
          <w:szCs w:val="30"/>
          <w:lang w:val="fr-FR"/>
        </w:rPr>
        <w:t>hap</w:t>
      </w:r>
      <w:bookmarkStart w:id="71" w:name="_GoBack"/>
      <w:bookmarkEnd w:id="71"/>
      <w:r w:rsidRPr="00C37B05">
        <w:rPr>
          <w:b/>
          <w:color w:val="000000"/>
          <w:szCs w:val="30"/>
          <w:lang w:val="fr-FR"/>
        </w:rPr>
        <w:t>itre</w:t>
      </w:r>
      <w:r w:rsidRPr="00C37B05">
        <w:rPr>
          <w:b/>
          <w:szCs w:val="30"/>
          <w:lang w:val="fr-FR"/>
        </w:rPr>
        <w:t> 4</w:t>
      </w:r>
    </w:p>
    <w:p w:rsidR="00936FEE" w:rsidRPr="0008447F" w:rsidRDefault="00936FEE" w:rsidP="00936FEE">
      <w:pPr>
        <w:jc w:val="center"/>
        <w:rPr>
          <w:b/>
          <w:szCs w:val="30"/>
          <w:lang w:val="fr-FR"/>
        </w:rPr>
      </w:pPr>
      <w:r w:rsidRPr="0008447F">
        <w:rPr>
          <w:b/>
          <w:szCs w:val="30"/>
          <w:lang w:val="fr-FR"/>
        </w:rPr>
        <w:t>Faits survenant dans les parties contractantes</w:t>
      </w:r>
    </w:p>
    <w:p w:rsidR="00936FEE" w:rsidRPr="0008447F" w:rsidRDefault="00936FEE" w:rsidP="00936FEE">
      <w:pPr>
        <w:jc w:val="center"/>
        <w:rPr>
          <w:b/>
          <w:szCs w:val="30"/>
          <w:lang w:val="fr-FR"/>
        </w:rPr>
      </w:pPr>
      <w:proofErr w:type="gramStart"/>
      <w:r w:rsidRPr="0008447F">
        <w:rPr>
          <w:b/>
          <w:szCs w:val="30"/>
          <w:lang w:val="fr-FR"/>
        </w:rPr>
        <w:t>et</w:t>
      </w:r>
      <w:proofErr w:type="gramEnd"/>
      <w:r w:rsidRPr="0008447F">
        <w:rPr>
          <w:b/>
          <w:szCs w:val="30"/>
          <w:lang w:val="fr-FR"/>
        </w:rPr>
        <w:t xml:space="preserve"> ayant une incidence sur les enregistrements internationaux</w:t>
      </w:r>
    </w:p>
    <w:p w:rsidR="00936FEE" w:rsidRPr="0008447F" w:rsidRDefault="00936FEE" w:rsidP="00936FEE">
      <w:pPr>
        <w:rPr>
          <w:lang w:val="fr-FR"/>
        </w:rPr>
      </w:pPr>
    </w:p>
    <w:p w:rsidR="00936FEE" w:rsidRPr="0008447F" w:rsidRDefault="00936FEE" w:rsidP="00936FEE">
      <w:pPr>
        <w:rPr>
          <w:lang w:val="fr-FR"/>
        </w:rPr>
      </w:pPr>
      <w:r w:rsidRPr="0008447F">
        <w:rPr>
          <w:lang w:val="fr-FR"/>
        </w:rPr>
        <w:tab/>
        <w:t>[…]</w:t>
      </w:r>
    </w:p>
    <w:p w:rsidR="00936FEE" w:rsidRPr="0008447F" w:rsidRDefault="00936FEE" w:rsidP="00936FEE">
      <w:pPr>
        <w:jc w:val="center"/>
        <w:rPr>
          <w:b/>
          <w:szCs w:val="30"/>
          <w:lang w:val="fr-FR"/>
        </w:rPr>
      </w:pPr>
    </w:p>
    <w:p w:rsidR="00936FEE" w:rsidRPr="0008447F" w:rsidRDefault="00936FEE" w:rsidP="00936FEE">
      <w:pPr>
        <w:jc w:val="center"/>
        <w:rPr>
          <w:b/>
          <w:szCs w:val="30"/>
          <w:lang w:val="fr-FR"/>
        </w:rPr>
      </w:pPr>
    </w:p>
    <w:p w:rsidR="00936FEE" w:rsidRPr="0008447F" w:rsidRDefault="00936FEE" w:rsidP="00936FEE">
      <w:pPr>
        <w:jc w:val="center"/>
        <w:rPr>
          <w:i/>
          <w:szCs w:val="30"/>
          <w:lang w:val="fr-FR"/>
        </w:rPr>
      </w:pPr>
      <w:r w:rsidRPr="0008447F">
        <w:rPr>
          <w:i/>
          <w:szCs w:val="30"/>
          <w:lang w:val="fr-FR"/>
        </w:rPr>
        <w:t>Règle 20bis</w:t>
      </w:r>
    </w:p>
    <w:p w:rsidR="00936FEE" w:rsidRPr="0008447F" w:rsidRDefault="00936FEE" w:rsidP="00936FEE">
      <w:pPr>
        <w:jc w:val="center"/>
        <w:rPr>
          <w:i/>
          <w:szCs w:val="30"/>
          <w:lang w:val="fr-FR"/>
        </w:rPr>
      </w:pPr>
      <w:r w:rsidRPr="0008447F">
        <w:rPr>
          <w:i/>
          <w:szCs w:val="30"/>
          <w:lang w:val="fr-FR"/>
        </w:rPr>
        <w:t>Licences</w:t>
      </w:r>
    </w:p>
    <w:p w:rsidR="00936FEE" w:rsidRPr="0008447F" w:rsidRDefault="00936FEE" w:rsidP="00936FEE">
      <w:pPr>
        <w:jc w:val="center"/>
        <w:rPr>
          <w:b/>
          <w:szCs w:val="30"/>
          <w:lang w:val="fr-FR"/>
        </w:rPr>
      </w:pPr>
    </w:p>
    <w:p w:rsidR="00936FEE" w:rsidRPr="0008447F" w:rsidRDefault="00936FEE" w:rsidP="00936FEE">
      <w:pPr>
        <w:rPr>
          <w:szCs w:val="30"/>
          <w:lang w:val="fr-FR"/>
        </w:rPr>
      </w:pPr>
    </w:p>
    <w:p w:rsidR="00936FEE" w:rsidRPr="0008447F" w:rsidRDefault="00936FEE" w:rsidP="00936FEE">
      <w:pPr>
        <w:rPr>
          <w:lang w:val="fr-FR"/>
        </w:rPr>
      </w:pPr>
      <w:r w:rsidRPr="0008447F">
        <w:rPr>
          <w:lang w:val="fr-FR"/>
        </w:rPr>
        <w:tab/>
        <w:t>[…]</w:t>
      </w:r>
    </w:p>
    <w:p w:rsidR="00936FEE" w:rsidRPr="0008447F" w:rsidRDefault="00936FEE" w:rsidP="00936FEE">
      <w:pPr>
        <w:jc w:val="center"/>
        <w:rPr>
          <w:b/>
          <w:szCs w:val="30"/>
          <w:lang w:val="fr-FR"/>
        </w:rPr>
      </w:pPr>
    </w:p>
    <w:p w:rsidR="00936FEE" w:rsidRPr="0008447F" w:rsidRDefault="00936FEE" w:rsidP="00936FEE">
      <w:pPr>
        <w:rPr>
          <w:lang w:val="fr-FR"/>
        </w:rPr>
      </w:pPr>
      <w:r w:rsidRPr="0008447F">
        <w:rPr>
          <w:szCs w:val="30"/>
          <w:lang w:val="fr-FR"/>
        </w:rPr>
        <w:tab/>
      </w:r>
      <w:r w:rsidRPr="0008447F">
        <w:rPr>
          <w:color w:val="000000"/>
          <w:szCs w:val="30"/>
          <w:lang w:val="fr-FR"/>
        </w:rPr>
        <w:t>(3)</w:t>
      </w:r>
      <w:r w:rsidRPr="0008447F">
        <w:rPr>
          <w:color w:val="000000"/>
          <w:szCs w:val="30"/>
          <w:lang w:val="fr-FR"/>
        </w:rPr>
        <w:tab/>
      </w:r>
      <w:r w:rsidRPr="0008447F">
        <w:rPr>
          <w:i/>
          <w:color w:val="000000"/>
          <w:szCs w:val="30"/>
          <w:lang w:val="fr-FR"/>
        </w:rPr>
        <w:t>[</w:t>
      </w:r>
      <w:r w:rsidRPr="0008447F">
        <w:rPr>
          <w:i/>
          <w:szCs w:val="30"/>
          <w:lang w:val="fr-FR"/>
        </w:rPr>
        <w:t>Inscription</w:t>
      </w:r>
      <w:r w:rsidRPr="0008447F">
        <w:rPr>
          <w:i/>
          <w:color w:val="000000"/>
          <w:szCs w:val="30"/>
          <w:lang w:val="fr-FR"/>
        </w:rPr>
        <w:t xml:space="preserve"> et </w:t>
      </w:r>
      <w:r w:rsidRPr="0008447F">
        <w:rPr>
          <w:i/>
          <w:szCs w:val="30"/>
          <w:lang w:val="fr-FR"/>
        </w:rPr>
        <w:t>notification</w:t>
      </w:r>
      <w:r w:rsidRPr="0008447F">
        <w:rPr>
          <w:i/>
          <w:color w:val="000000"/>
          <w:szCs w:val="30"/>
          <w:lang w:val="fr-FR"/>
        </w:rPr>
        <w:t>]</w:t>
      </w:r>
    </w:p>
    <w:p w:rsidR="00936FEE" w:rsidRPr="0008447F" w:rsidRDefault="00936FEE" w:rsidP="00936FEE">
      <w:pPr>
        <w:rPr>
          <w:lang w:val="fr-FR"/>
        </w:rPr>
      </w:pPr>
      <w:r w:rsidRPr="0008447F">
        <w:rPr>
          <w:lang w:val="fr-FR"/>
        </w:rPr>
        <w:tab/>
      </w:r>
      <w:r w:rsidRPr="0008447F">
        <w:rPr>
          <w:lang w:val="fr-FR"/>
        </w:rPr>
        <w:tab/>
        <w:t>[…]</w:t>
      </w:r>
    </w:p>
    <w:p w:rsidR="00936FEE" w:rsidRPr="0008447F" w:rsidRDefault="00936FEE" w:rsidP="00936FEE">
      <w:pPr>
        <w:rPr>
          <w:iCs/>
          <w:lang w:val="fr-FR"/>
        </w:rPr>
      </w:pPr>
      <w:r w:rsidRPr="0008447F">
        <w:rPr>
          <w:lang w:val="fr-FR"/>
        </w:rPr>
        <w:tab/>
      </w:r>
      <w:r w:rsidRPr="0008447F">
        <w:rPr>
          <w:lang w:val="fr-FR"/>
        </w:rPr>
        <w:tab/>
      </w:r>
      <w:r w:rsidRPr="0008447F">
        <w:rPr>
          <w:iCs/>
          <w:color w:val="000000"/>
          <w:lang w:val="fr-FR"/>
        </w:rPr>
        <w:t>c)</w:t>
      </w:r>
      <w:r w:rsidRPr="0008447F">
        <w:rPr>
          <w:iCs/>
          <w:color w:val="000000"/>
          <w:lang w:val="fr-FR"/>
        </w:rPr>
        <w:tab/>
      </w:r>
      <w:r w:rsidRPr="0008447F">
        <w:rPr>
          <w:iCs/>
          <w:lang w:val="fr-FR"/>
        </w:rPr>
        <w:t>Nonobstant le sous</w:t>
      </w:r>
      <w:r w:rsidRPr="0008447F">
        <w:rPr>
          <w:iCs/>
          <w:lang w:val="fr-FR"/>
        </w:rPr>
        <w:noBreakHyphen/>
        <w:t>alinéa b), lorsque la poursuite de la procédure a été inscrite en vertu de la règle 5</w:t>
      </w:r>
      <w:r w:rsidRPr="0008447F">
        <w:rPr>
          <w:i/>
          <w:iCs/>
          <w:lang w:val="fr-FR"/>
        </w:rPr>
        <w:t>bis</w:t>
      </w:r>
      <w:r w:rsidRPr="0008447F">
        <w:rPr>
          <w:iCs/>
          <w:lang w:val="fr-FR"/>
        </w:rPr>
        <w:t xml:space="preserve">, la licence est inscrite </w:t>
      </w:r>
      <w:r w:rsidRPr="0008447F">
        <w:rPr>
          <w:iCs/>
          <w:color w:val="000000"/>
          <w:lang w:val="fr-FR"/>
        </w:rPr>
        <w:t xml:space="preserve">au registre international </w:t>
      </w:r>
      <w:r w:rsidRPr="0008447F">
        <w:rPr>
          <w:iCs/>
          <w:lang w:val="fr-FR"/>
        </w:rPr>
        <w:t xml:space="preserve">à la date d’expiration du délai </w:t>
      </w:r>
      <w:r w:rsidRPr="0008447F">
        <w:rPr>
          <w:iCs/>
          <w:color w:val="000000"/>
          <w:lang w:val="fr-FR"/>
        </w:rPr>
        <w:t xml:space="preserve">prescrit </w:t>
      </w:r>
      <w:r w:rsidRPr="0008447F">
        <w:rPr>
          <w:iCs/>
          <w:lang w:val="fr-FR"/>
        </w:rPr>
        <w:t>à l’alinéa 2).</w:t>
      </w:r>
    </w:p>
    <w:p w:rsidR="00936FEE" w:rsidRPr="0008447F" w:rsidRDefault="00936FEE" w:rsidP="00936FEE">
      <w:pPr>
        <w:rPr>
          <w:lang w:val="fr-FR"/>
        </w:rPr>
      </w:pPr>
      <w:r w:rsidRPr="0008447F">
        <w:rPr>
          <w:lang w:val="fr-FR"/>
        </w:rPr>
        <w:tab/>
      </w:r>
    </w:p>
    <w:p w:rsidR="00936FEE" w:rsidRPr="0008447F" w:rsidRDefault="00936FEE" w:rsidP="00936FEE">
      <w:pPr>
        <w:ind w:firstLine="567"/>
        <w:rPr>
          <w:lang w:val="fr-FR"/>
        </w:rPr>
      </w:pPr>
      <w:r w:rsidRPr="0008447F">
        <w:rPr>
          <w:lang w:val="fr-FR"/>
        </w:rPr>
        <w:t>[…]</w:t>
      </w:r>
    </w:p>
    <w:p w:rsidR="00936FEE" w:rsidRPr="0008447F" w:rsidRDefault="00936FEE" w:rsidP="00936FEE">
      <w:pPr>
        <w:jc w:val="center"/>
        <w:rPr>
          <w:szCs w:val="30"/>
          <w:lang w:val="fr-FR"/>
        </w:rPr>
      </w:pPr>
    </w:p>
    <w:p w:rsidR="00936FEE" w:rsidRPr="0008447F" w:rsidRDefault="00936FEE" w:rsidP="00936FEE">
      <w:pPr>
        <w:pStyle w:val="Endofdocument-Annex"/>
        <w:ind w:left="0"/>
        <w:rPr>
          <w:lang w:val="fr-FR"/>
        </w:rPr>
      </w:pPr>
    </w:p>
    <w:p w:rsidR="00936FEE" w:rsidRPr="0008447F" w:rsidRDefault="00936FEE" w:rsidP="00936FEE">
      <w:pPr>
        <w:pStyle w:val="Endofdocument-Annex"/>
        <w:ind w:left="0"/>
        <w:rPr>
          <w:lang w:val="fr-FR"/>
        </w:rPr>
      </w:pPr>
    </w:p>
    <w:p w:rsidR="00936FEE" w:rsidRPr="0008447F" w:rsidRDefault="00936FEE" w:rsidP="00936FEE">
      <w:pPr>
        <w:jc w:val="center"/>
        <w:rPr>
          <w:b/>
          <w:szCs w:val="30"/>
          <w:lang w:val="fr-FR"/>
        </w:rPr>
      </w:pPr>
      <w:r w:rsidRPr="0008447F">
        <w:rPr>
          <w:b/>
          <w:szCs w:val="30"/>
          <w:lang w:val="fr-FR"/>
        </w:rPr>
        <w:t>Chapitre 5</w:t>
      </w:r>
    </w:p>
    <w:p w:rsidR="00936FEE" w:rsidRPr="0008447F" w:rsidRDefault="00936FEE" w:rsidP="00936FEE">
      <w:pPr>
        <w:jc w:val="center"/>
        <w:rPr>
          <w:b/>
          <w:szCs w:val="30"/>
          <w:lang w:val="fr-FR"/>
        </w:rPr>
      </w:pPr>
      <w:r w:rsidRPr="0008447F">
        <w:rPr>
          <w:b/>
          <w:szCs w:val="30"/>
          <w:lang w:val="fr-FR"/>
        </w:rPr>
        <w:t>Désignations postérieures;  modifications</w:t>
      </w:r>
    </w:p>
    <w:p w:rsidR="00936FEE" w:rsidRPr="0008447F" w:rsidRDefault="00936FEE" w:rsidP="00936FEE">
      <w:pPr>
        <w:jc w:val="center"/>
        <w:rPr>
          <w:b/>
          <w:szCs w:val="30"/>
          <w:lang w:val="fr-FR"/>
        </w:rPr>
      </w:pPr>
    </w:p>
    <w:p w:rsidR="00936FEE" w:rsidRPr="0008447F" w:rsidRDefault="00936FEE" w:rsidP="00936FEE">
      <w:pPr>
        <w:rPr>
          <w:szCs w:val="30"/>
          <w:lang w:val="fr-FR"/>
        </w:rPr>
      </w:pPr>
    </w:p>
    <w:p w:rsidR="00936FEE" w:rsidRPr="0008447F" w:rsidRDefault="00936FEE" w:rsidP="00936FEE">
      <w:pPr>
        <w:rPr>
          <w:lang w:val="fr-FR"/>
        </w:rPr>
      </w:pPr>
      <w:r w:rsidRPr="0008447F">
        <w:rPr>
          <w:lang w:val="fr-FR"/>
        </w:rPr>
        <w:tab/>
        <w:t>[…]</w:t>
      </w:r>
    </w:p>
    <w:p w:rsidR="00936FEE" w:rsidRPr="0008447F" w:rsidRDefault="00936FEE" w:rsidP="00936FEE">
      <w:pPr>
        <w:jc w:val="center"/>
        <w:rPr>
          <w:b/>
          <w:szCs w:val="30"/>
          <w:lang w:val="fr-FR"/>
        </w:rPr>
      </w:pPr>
    </w:p>
    <w:p w:rsidR="00936FEE" w:rsidRPr="0008447F" w:rsidRDefault="00936FEE" w:rsidP="00936FEE">
      <w:pPr>
        <w:jc w:val="center"/>
        <w:rPr>
          <w:b/>
          <w:szCs w:val="30"/>
          <w:lang w:val="fr-FR"/>
        </w:rPr>
      </w:pPr>
    </w:p>
    <w:p w:rsidR="00936FEE" w:rsidRPr="0008447F" w:rsidRDefault="00936FEE" w:rsidP="00936FEE">
      <w:pPr>
        <w:jc w:val="center"/>
        <w:rPr>
          <w:i/>
          <w:szCs w:val="30"/>
          <w:lang w:val="fr-FR"/>
        </w:rPr>
      </w:pPr>
      <w:r w:rsidRPr="0008447F">
        <w:rPr>
          <w:i/>
          <w:szCs w:val="30"/>
          <w:lang w:val="fr-FR"/>
        </w:rPr>
        <w:t>Règle 27</w:t>
      </w:r>
    </w:p>
    <w:p w:rsidR="00936FEE" w:rsidRPr="0008447F" w:rsidRDefault="00936FEE" w:rsidP="00936FEE">
      <w:pPr>
        <w:jc w:val="center"/>
        <w:rPr>
          <w:i/>
          <w:iCs/>
          <w:szCs w:val="30"/>
          <w:lang w:val="fr-FR"/>
        </w:rPr>
      </w:pPr>
      <w:r w:rsidRPr="0008447F">
        <w:rPr>
          <w:i/>
          <w:iCs/>
          <w:szCs w:val="30"/>
          <w:lang w:val="fr-FR"/>
        </w:rPr>
        <w:t>Inscription et notification d’une modification ou d’une radiation;</w:t>
      </w:r>
    </w:p>
    <w:p w:rsidR="00936FEE" w:rsidRPr="0008447F" w:rsidRDefault="00936FEE" w:rsidP="00936FEE">
      <w:pPr>
        <w:jc w:val="center"/>
        <w:rPr>
          <w:i/>
          <w:iCs/>
          <w:szCs w:val="30"/>
          <w:lang w:val="fr-FR"/>
        </w:rPr>
      </w:pPr>
      <w:proofErr w:type="gramStart"/>
      <w:r w:rsidRPr="0008447F">
        <w:rPr>
          <w:i/>
          <w:iCs/>
          <w:szCs w:val="30"/>
          <w:lang w:val="fr-FR"/>
        </w:rPr>
        <w:t>fusion</w:t>
      </w:r>
      <w:proofErr w:type="gramEnd"/>
      <w:r w:rsidRPr="0008447F">
        <w:rPr>
          <w:i/>
          <w:iCs/>
          <w:szCs w:val="30"/>
          <w:lang w:val="fr-FR"/>
        </w:rPr>
        <w:t xml:space="preserve"> d’enregistrements internationaux;  déclaration selon laquelle</w:t>
      </w:r>
    </w:p>
    <w:p w:rsidR="00936FEE" w:rsidRPr="0008447F" w:rsidRDefault="00936FEE" w:rsidP="00936FEE">
      <w:pPr>
        <w:jc w:val="center"/>
        <w:rPr>
          <w:i/>
          <w:iCs/>
          <w:szCs w:val="30"/>
          <w:lang w:val="fr-FR"/>
        </w:rPr>
      </w:pPr>
      <w:proofErr w:type="gramStart"/>
      <w:r w:rsidRPr="0008447F">
        <w:rPr>
          <w:i/>
          <w:iCs/>
          <w:szCs w:val="30"/>
          <w:lang w:val="fr-FR"/>
        </w:rPr>
        <w:t>un</w:t>
      </w:r>
      <w:proofErr w:type="gramEnd"/>
      <w:r w:rsidRPr="0008447F">
        <w:rPr>
          <w:i/>
          <w:iCs/>
          <w:szCs w:val="30"/>
          <w:lang w:val="fr-FR"/>
        </w:rPr>
        <w:t xml:space="preserve"> changement de titulaire ou une limitation est sans effet</w:t>
      </w:r>
    </w:p>
    <w:p w:rsidR="00936FEE" w:rsidRPr="0008447F" w:rsidRDefault="00936FEE" w:rsidP="00936FEE">
      <w:pPr>
        <w:jc w:val="center"/>
        <w:rPr>
          <w:iCs/>
          <w:szCs w:val="30"/>
          <w:lang w:val="fr-FR"/>
        </w:rPr>
      </w:pPr>
    </w:p>
    <w:p w:rsidR="00936FEE" w:rsidRPr="0008447F" w:rsidRDefault="00936FEE" w:rsidP="00936FEE">
      <w:pPr>
        <w:ind w:firstLine="567"/>
        <w:rPr>
          <w:i/>
          <w:iCs/>
          <w:szCs w:val="30"/>
          <w:lang w:val="fr-FR"/>
        </w:rPr>
      </w:pPr>
      <w:r w:rsidRPr="0008447F">
        <w:rPr>
          <w:iCs/>
          <w:color w:val="000000"/>
          <w:szCs w:val="30"/>
          <w:lang w:val="fr-FR"/>
        </w:rPr>
        <w:t>1)</w:t>
      </w:r>
      <w:r w:rsidRPr="0008447F">
        <w:rPr>
          <w:iCs/>
          <w:color w:val="000000"/>
          <w:szCs w:val="30"/>
          <w:lang w:val="fr-FR"/>
        </w:rPr>
        <w:tab/>
      </w:r>
      <w:r w:rsidRPr="0008447F">
        <w:rPr>
          <w:i/>
          <w:iCs/>
          <w:szCs w:val="30"/>
          <w:lang w:val="fr-FR"/>
        </w:rPr>
        <w:t>[Inscription et notification d’une modification ou d’une radiation]</w:t>
      </w:r>
    </w:p>
    <w:p w:rsidR="00936FEE" w:rsidRPr="0008447F" w:rsidRDefault="00936FEE" w:rsidP="00936FEE">
      <w:pPr>
        <w:ind w:left="567" w:firstLine="567"/>
        <w:rPr>
          <w:lang w:val="fr-FR"/>
        </w:rPr>
      </w:pPr>
      <w:r w:rsidRPr="0008447F">
        <w:rPr>
          <w:lang w:val="fr-FR"/>
        </w:rPr>
        <w:t>[…]</w:t>
      </w:r>
    </w:p>
    <w:p w:rsidR="00936FEE" w:rsidRPr="0008447F" w:rsidRDefault="00936FEE" w:rsidP="00936FEE">
      <w:pPr>
        <w:ind w:firstLine="1134"/>
        <w:rPr>
          <w:iCs/>
          <w:lang w:val="fr-FR"/>
        </w:rPr>
      </w:pPr>
      <w:proofErr w:type="gramStart"/>
      <w:r w:rsidRPr="0008447F">
        <w:rPr>
          <w:iCs/>
          <w:color w:val="000000"/>
          <w:lang w:val="fr-FR"/>
        </w:rPr>
        <w:t>c)</w:t>
      </w:r>
      <w:proofErr w:type="gramEnd"/>
      <w:r w:rsidRPr="0008447F">
        <w:rPr>
          <w:iCs/>
          <w:color w:val="000000"/>
          <w:lang w:val="fr-FR"/>
        </w:rPr>
        <w:tab/>
      </w:r>
      <w:r w:rsidRPr="0008447F">
        <w:rPr>
          <w:iCs/>
          <w:lang w:val="fr-FR"/>
        </w:rPr>
        <w:t>Nonobstant le sous</w:t>
      </w:r>
      <w:r w:rsidRPr="0008447F">
        <w:rPr>
          <w:iCs/>
          <w:lang w:val="fr-FR"/>
        </w:rPr>
        <w:noBreakHyphen/>
        <w:t>alinéa b), lorsque la poursuite de la procédure a été inscrite en vertu de la règle 5</w:t>
      </w:r>
      <w:r w:rsidRPr="0008447F">
        <w:rPr>
          <w:i/>
          <w:iCs/>
          <w:lang w:val="fr-FR"/>
        </w:rPr>
        <w:t>bis</w:t>
      </w:r>
      <w:r w:rsidRPr="0008447F">
        <w:rPr>
          <w:iCs/>
          <w:lang w:val="fr-FR"/>
        </w:rPr>
        <w:t xml:space="preserve">, la modification ou la radiation est inscrite </w:t>
      </w:r>
      <w:r w:rsidRPr="0008447F">
        <w:rPr>
          <w:iCs/>
          <w:color w:val="000000"/>
          <w:lang w:val="fr-FR"/>
        </w:rPr>
        <w:t xml:space="preserve">au registre international </w:t>
      </w:r>
      <w:r w:rsidRPr="0008447F">
        <w:rPr>
          <w:iCs/>
          <w:lang w:val="fr-FR"/>
        </w:rPr>
        <w:t xml:space="preserve">à la date d’expiration du délai </w:t>
      </w:r>
      <w:r w:rsidRPr="0008447F">
        <w:rPr>
          <w:iCs/>
          <w:color w:val="000000"/>
          <w:lang w:val="fr-FR"/>
        </w:rPr>
        <w:t xml:space="preserve">prescrit </w:t>
      </w:r>
      <w:r w:rsidRPr="0008447F">
        <w:rPr>
          <w:iCs/>
          <w:lang w:val="fr-FR"/>
        </w:rPr>
        <w:t>à la règle 26.2);  toutefois, lorsqu’une requête a été présentée conformément à la règle 25.2)c), elle peut être inscrite à une date ultérieure.</w:t>
      </w:r>
    </w:p>
    <w:p w:rsidR="00936FEE" w:rsidRPr="0008447F" w:rsidRDefault="00936FEE" w:rsidP="00936FEE">
      <w:pPr>
        <w:jc w:val="center"/>
        <w:rPr>
          <w:b/>
          <w:szCs w:val="30"/>
          <w:lang w:val="fr-FR"/>
        </w:rPr>
      </w:pPr>
    </w:p>
    <w:p w:rsidR="00936FEE" w:rsidRPr="0008447F" w:rsidRDefault="00936FEE" w:rsidP="00936FEE">
      <w:pPr>
        <w:jc w:val="center"/>
        <w:rPr>
          <w:b/>
          <w:szCs w:val="30"/>
          <w:lang w:val="fr-FR"/>
        </w:rPr>
      </w:pPr>
    </w:p>
    <w:p w:rsidR="00936FEE" w:rsidRPr="0008447F" w:rsidRDefault="00936FEE" w:rsidP="00936FEE">
      <w:pPr>
        <w:jc w:val="center"/>
        <w:rPr>
          <w:b/>
          <w:szCs w:val="30"/>
          <w:lang w:val="fr-FR"/>
        </w:rPr>
      </w:pPr>
    </w:p>
    <w:p w:rsidR="00936FEE" w:rsidRPr="0008447F" w:rsidRDefault="00936FEE" w:rsidP="00936FEE">
      <w:pPr>
        <w:jc w:val="center"/>
        <w:rPr>
          <w:b/>
          <w:szCs w:val="30"/>
          <w:lang w:val="fr-FR"/>
        </w:rPr>
      </w:pPr>
      <w:r w:rsidRPr="0008447F">
        <w:rPr>
          <w:b/>
          <w:color w:val="FF0000"/>
          <w:szCs w:val="30"/>
          <w:lang w:val="fr-FR"/>
        </w:rPr>
        <w:br w:type="page"/>
      </w:r>
      <w:r w:rsidRPr="0008447F">
        <w:rPr>
          <w:b/>
          <w:szCs w:val="30"/>
          <w:lang w:val="fr-FR"/>
        </w:rPr>
        <w:lastRenderedPageBreak/>
        <w:t>Chapitre 6</w:t>
      </w:r>
    </w:p>
    <w:p w:rsidR="00936FEE" w:rsidRPr="0008447F" w:rsidRDefault="00936FEE" w:rsidP="00936FEE">
      <w:pPr>
        <w:jc w:val="center"/>
        <w:rPr>
          <w:szCs w:val="30"/>
          <w:lang w:val="fr-FR"/>
        </w:rPr>
      </w:pPr>
      <w:r w:rsidRPr="0008447F">
        <w:rPr>
          <w:b/>
          <w:szCs w:val="30"/>
          <w:lang w:val="fr-FR"/>
        </w:rPr>
        <w:t>Renouvellements</w:t>
      </w:r>
    </w:p>
    <w:p w:rsidR="00936FEE" w:rsidRPr="0008447F" w:rsidRDefault="00936FEE" w:rsidP="00936FEE">
      <w:pPr>
        <w:rPr>
          <w:szCs w:val="30"/>
          <w:lang w:val="fr-FR"/>
        </w:rPr>
      </w:pPr>
    </w:p>
    <w:p w:rsidR="00936FEE" w:rsidRPr="0008447F" w:rsidRDefault="00936FEE" w:rsidP="00936FEE">
      <w:pPr>
        <w:rPr>
          <w:lang w:val="fr-FR"/>
        </w:rPr>
      </w:pPr>
      <w:r w:rsidRPr="0008447F">
        <w:rPr>
          <w:lang w:val="fr-FR"/>
        </w:rPr>
        <w:tab/>
      </w:r>
      <w:r w:rsidRPr="0008447F">
        <w:rPr>
          <w:color w:val="000000"/>
          <w:lang w:val="fr-FR"/>
        </w:rPr>
        <w:t>[…]</w:t>
      </w:r>
    </w:p>
    <w:p w:rsidR="00936FEE" w:rsidRPr="0008447F" w:rsidRDefault="00936FEE" w:rsidP="00936FEE">
      <w:pPr>
        <w:rPr>
          <w:lang w:val="fr-FR"/>
        </w:rPr>
      </w:pPr>
    </w:p>
    <w:p w:rsidR="00936FEE" w:rsidRPr="0008447F" w:rsidRDefault="00936FEE" w:rsidP="00936FEE">
      <w:pPr>
        <w:rPr>
          <w:lang w:val="fr-FR"/>
        </w:rPr>
      </w:pPr>
    </w:p>
    <w:p w:rsidR="00936FEE" w:rsidRPr="0008447F" w:rsidRDefault="00936FEE" w:rsidP="00936FEE">
      <w:pPr>
        <w:jc w:val="center"/>
        <w:rPr>
          <w:i/>
          <w:szCs w:val="30"/>
          <w:lang w:val="fr-FR"/>
        </w:rPr>
      </w:pPr>
      <w:r w:rsidRPr="0008447F">
        <w:rPr>
          <w:i/>
          <w:szCs w:val="30"/>
          <w:lang w:val="fr-FR"/>
        </w:rPr>
        <w:t>Règle 30</w:t>
      </w:r>
    </w:p>
    <w:p w:rsidR="00936FEE" w:rsidRPr="0008447F" w:rsidRDefault="00936FEE" w:rsidP="00936FEE">
      <w:pPr>
        <w:jc w:val="center"/>
        <w:rPr>
          <w:szCs w:val="30"/>
          <w:lang w:val="fr-FR"/>
        </w:rPr>
      </w:pPr>
      <w:r w:rsidRPr="0008447F">
        <w:rPr>
          <w:i/>
          <w:szCs w:val="30"/>
          <w:lang w:val="fr-FR"/>
        </w:rPr>
        <w:t>Précisions relatives au renouvellement</w:t>
      </w:r>
    </w:p>
    <w:p w:rsidR="00936FEE" w:rsidRPr="0008447F" w:rsidRDefault="00936FEE" w:rsidP="00936FEE">
      <w:pPr>
        <w:rPr>
          <w:lang w:val="fr-FR"/>
        </w:rPr>
      </w:pPr>
    </w:p>
    <w:p w:rsidR="00936FEE" w:rsidRPr="0008447F" w:rsidRDefault="00936FEE" w:rsidP="00936FEE">
      <w:pPr>
        <w:rPr>
          <w:lang w:val="fr-FR"/>
        </w:rPr>
      </w:pPr>
      <w:r w:rsidRPr="0008447F">
        <w:rPr>
          <w:lang w:val="fr-FR"/>
        </w:rPr>
        <w:tab/>
        <w:t>1)</w:t>
      </w:r>
      <w:r w:rsidRPr="0008447F">
        <w:rPr>
          <w:color w:val="000000"/>
          <w:lang w:val="fr-FR"/>
        </w:rPr>
        <w:tab/>
      </w:r>
      <w:r w:rsidRPr="0008447F">
        <w:rPr>
          <w:i/>
          <w:lang w:val="fr-FR"/>
        </w:rPr>
        <w:t>[Émoluments et taxes]</w:t>
      </w:r>
      <w:r w:rsidRPr="0008447F">
        <w:rPr>
          <w:lang w:val="fr-FR"/>
        </w:rPr>
        <w:t>  a)  L’enregistrement international est renouvelé moyennant le paiement, au plus tard à la date à laquelle le renouvellement de l’enregistrement international doit être effectué,</w:t>
      </w:r>
    </w:p>
    <w:p w:rsidR="00936FEE" w:rsidRPr="0008447F" w:rsidRDefault="00936FEE" w:rsidP="00936FEE">
      <w:pPr>
        <w:ind w:left="1134" w:firstLine="567"/>
        <w:rPr>
          <w:lang w:val="fr-FR"/>
        </w:rPr>
      </w:pPr>
      <w:r w:rsidRPr="0008447F">
        <w:rPr>
          <w:lang w:val="fr-FR"/>
        </w:rPr>
        <w:t>[…]</w:t>
      </w:r>
    </w:p>
    <w:p w:rsidR="00936FEE" w:rsidRPr="0008447F" w:rsidRDefault="00936FEE" w:rsidP="00936FEE">
      <w:pPr>
        <w:ind w:firstLine="1134"/>
        <w:rPr>
          <w:lang w:val="fr-FR"/>
        </w:rPr>
      </w:pPr>
      <w:r w:rsidRPr="0008447F">
        <w:rPr>
          <w:lang w:val="fr-FR"/>
        </w:rPr>
        <w:tab/>
      </w:r>
      <w:r w:rsidRPr="0008447F">
        <w:rPr>
          <w:color w:val="000000"/>
          <w:lang w:val="fr-FR"/>
        </w:rPr>
        <w:t>iii)</w:t>
      </w:r>
      <w:r w:rsidRPr="0008447F">
        <w:rPr>
          <w:color w:val="000000"/>
          <w:lang w:val="fr-FR"/>
        </w:rPr>
        <w:tab/>
      </w:r>
      <w:r w:rsidRPr="0008447F">
        <w:rPr>
          <w:lang w:val="fr-FR"/>
        </w:rPr>
        <w:t>du complément d’émolument ou de la taxe individuelle, selon le cas, pour chaque partie contractante désignée pour laquelle aucune déclaration de refus en vertu de la règle 18</w:t>
      </w:r>
      <w:r w:rsidRPr="0008447F">
        <w:rPr>
          <w:i/>
          <w:lang w:val="fr-FR"/>
        </w:rPr>
        <w:t>ter</w:t>
      </w:r>
      <w:r w:rsidRPr="0008447F">
        <w:rPr>
          <w:lang w:val="fr-FR"/>
        </w:rPr>
        <w:t xml:space="preserve"> ni aucune invalidation pour l’ensemble des produits et services concernés ne sont inscrites au registre international, tels que spécifiés ou visés au point 6 du barème des émoluments et taxes.  Toutefois, ce paiement peut être fait dans un délai de six mois à compter de la date à laquelle le renouvellement de l’enregistrement international doit être effectué, à condition que la surtaxe spécifiée au point 6.5 du barème des émoluments et taxes soit payée en même temps.</w:t>
      </w:r>
    </w:p>
    <w:p w:rsidR="00936FEE" w:rsidRPr="0008447F" w:rsidRDefault="00936FEE" w:rsidP="00936FEE">
      <w:pPr>
        <w:rPr>
          <w:lang w:val="fr-FR"/>
        </w:rPr>
      </w:pPr>
      <w:r w:rsidRPr="0008447F">
        <w:rPr>
          <w:lang w:val="fr-FR"/>
        </w:rPr>
        <w:tab/>
      </w:r>
      <w:r w:rsidRPr="0008447F">
        <w:rPr>
          <w:lang w:val="fr-FR"/>
        </w:rPr>
        <w:tab/>
        <w:t>[…]</w:t>
      </w:r>
    </w:p>
    <w:p w:rsidR="00936FEE" w:rsidRPr="0008447F" w:rsidRDefault="00936FEE" w:rsidP="00936FEE">
      <w:pPr>
        <w:ind w:firstLine="1134"/>
        <w:rPr>
          <w:lang w:val="fr-FR"/>
        </w:rPr>
      </w:pPr>
    </w:p>
    <w:p w:rsidR="00936FEE" w:rsidRPr="0008447F" w:rsidRDefault="00936FEE" w:rsidP="00936FEE">
      <w:pPr>
        <w:ind w:firstLine="567"/>
        <w:rPr>
          <w:lang w:val="fr-FR"/>
        </w:rPr>
      </w:pPr>
      <w:r w:rsidRPr="0008447F">
        <w:rPr>
          <w:color w:val="000000"/>
          <w:lang w:val="fr-FR"/>
        </w:rPr>
        <w:t>2)</w:t>
      </w:r>
      <w:r w:rsidRPr="0008447F">
        <w:rPr>
          <w:color w:val="000000"/>
          <w:lang w:val="fr-FR"/>
        </w:rPr>
        <w:tab/>
      </w:r>
      <w:r w:rsidRPr="0008447F">
        <w:rPr>
          <w:i/>
          <w:lang w:val="fr-FR"/>
        </w:rPr>
        <w:t>[Précisions supplémentaires]</w:t>
      </w:r>
      <w:r w:rsidRPr="0008447F">
        <w:rPr>
          <w:lang w:val="fr-FR"/>
        </w:rPr>
        <w:t>  a)  Lorsque le titulaire ne souhaite pas renouveler l’enregistrement international à l’égard d’une partie contractante désignée pour laquelle aucune déclaration de refus en vertu de la règle 18</w:t>
      </w:r>
      <w:r w:rsidRPr="0008447F">
        <w:rPr>
          <w:i/>
          <w:lang w:val="fr-FR"/>
        </w:rPr>
        <w:t>ter</w:t>
      </w:r>
      <w:r w:rsidRPr="0008447F">
        <w:rPr>
          <w:lang w:val="fr-FR"/>
        </w:rPr>
        <w:t xml:space="preserve"> pour l’ensemble des produits et services concernés n’est inscrite au registre international, le paiement des taxes requises doit être accompagné d’une déclaration du titulaire selon laquelle le renouvellement de l’enregistrement international ne doit pas être inscrit au registre international à l’égard de cette partie contractante.</w:t>
      </w:r>
    </w:p>
    <w:p w:rsidR="00936FEE" w:rsidRPr="0008447F" w:rsidRDefault="00936FEE" w:rsidP="00936FEE">
      <w:pPr>
        <w:ind w:firstLine="1134"/>
        <w:rPr>
          <w:lang w:val="fr-FR"/>
        </w:rPr>
      </w:pPr>
      <w:r w:rsidRPr="0008447F">
        <w:rPr>
          <w:color w:val="000000"/>
          <w:lang w:val="fr-FR"/>
        </w:rPr>
        <w:t>b)</w:t>
      </w:r>
      <w:r w:rsidRPr="0008447F">
        <w:rPr>
          <w:color w:val="000000"/>
          <w:lang w:val="fr-FR"/>
        </w:rPr>
        <w:tab/>
      </w:r>
      <w:r w:rsidRPr="0008447F">
        <w:rPr>
          <w:lang w:val="fr-FR"/>
        </w:rPr>
        <w:t>Lorsque le titulaire souhaite renouveler l’enregistrement international à l’égard d’une partie contractante désignée nonobstant le fait qu’une déclaration de refus en vertu de la règle 18</w:t>
      </w:r>
      <w:r w:rsidRPr="0008447F">
        <w:rPr>
          <w:i/>
          <w:lang w:val="fr-FR"/>
        </w:rPr>
        <w:t>ter</w:t>
      </w:r>
      <w:r w:rsidRPr="0008447F">
        <w:rPr>
          <w:lang w:val="fr-FR"/>
        </w:rPr>
        <w:t xml:space="preserve"> est inscrite au registre international pour cette partie contractante pour l’ensemble des produits et services concernés, le paiement des taxes requises, y compris le complément d’émolument ou la taxe individuelle, selon le cas, pour cette partie contractante, doit être accompagné d’une déclaration du titulaire selon laquelle le renouvellement de l’enregistrement international doit être inscrit au registre international à l’égard de cette partie contractante.</w:t>
      </w:r>
    </w:p>
    <w:p w:rsidR="00936FEE" w:rsidRPr="0008447F" w:rsidRDefault="00936FEE" w:rsidP="00936FEE">
      <w:pPr>
        <w:ind w:firstLine="1134"/>
        <w:rPr>
          <w:lang w:val="fr-FR"/>
        </w:rPr>
      </w:pPr>
      <w:proofErr w:type="gramStart"/>
      <w:r w:rsidRPr="0008447F">
        <w:rPr>
          <w:color w:val="000000"/>
          <w:lang w:val="fr-FR"/>
        </w:rPr>
        <w:t>c)</w:t>
      </w:r>
      <w:proofErr w:type="gramEnd"/>
      <w:r w:rsidRPr="0008447F">
        <w:rPr>
          <w:color w:val="000000"/>
          <w:lang w:val="fr-FR"/>
        </w:rPr>
        <w:tab/>
      </w:r>
      <w:r w:rsidRPr="0008447F">
        <w:rPr>
          <w:lang w:val="fr-FR"/>
        </w:rPr>
        <w:t xml:space="preserve">L’enregistrement international </w:t>
      </w:r>
      <w:r w:rsidR="00A46256">
        <w:rPr>
          <w:lang w:val="fr-FR"/>
        </w:rPr>
        <w:t>ne peut</w:t>
      </w:r>
      <w:r w:rsidR="00C37B05">
        <w:rPr>
          <w:lang w:val="fr-FR"/>
        </w:rPr>
        <w:t xml:space="preserve"> pas</w:t>
      </w:r>
      <w:r w:rsidRPr="0008447F">
        <w:rPr>
          <w:lang w:val="fr-FR"/>
        </w:rPr>
        <w:t xml:space="preserve"> </w:t>
      </w:r>
      <w:r w:rsidR="00A46256">
        <w:rPr>
          <w:lang w:val="fr-FR"/>
        </w:rPr>
        <w:t xml:space="preserve">être </w:t>
      </w:r>
      <w:r w:rsidRPr="0008447F">
        <w:rPr>
          <w:lang w:val="fr-FR"/>
        </w:rPr>
        <w:t xml:space="preserve">renouvelé à l’égard d’une partie contractante désignée à l’égard de laquelle une invalidation a été inscrite pour tous les produits et services en vertu de la règle 19.2) ou à l’égard de laquelle une renonciation a été inscrite en vertu de la règle 27.1)a).  L’enregistrement international </w:t>
      </w:r>
      <w:r w:rsidR="00530984">
        <w:rPr>
          <w:color w:val="000000"/>
          <w:lang w:val="fr-FR"/>
        </w:rPr>
        <w:t xml:space="preserve">ne peut </w:t>
      </w:r>
      <w:r w:rsidRPr="0008447F">
        <w:rPr>
          <w:lang w:val="fr-FR"/>
        </w:rPr>
        <w:t xml:space="preserve">pas </w:t>
      </w:r>
      <w:r w:rsidR="00530984">
        <w:rPr>
          <w:lang w:val="fr-FR"/>
        </w:rPr>
        <w:t xml:space="preserve">être </w:t>
      </w:r>
      <w:r w:rsidRPr="0008447F">
        <w:rPr>
          <w:lang w:val="fr-FR"/>
        </w:rPr>
        <w:t>renouvelé à l’égard d’une partie contractante désignée pour les produits et services pour lesquels une invalidation des effets de l’enregistrement international dans cette partie contractante a été inscrite en vertu de la règle 19.2) ou pour lesquels une limitation a été inscrite en vertu de la règle 27.1)a).</w:t>
      </w:r>
    </w:p>
    <w:p w:rsidR="00936FEE" w:rsidRPr="0008447F" w:rsidRDefault="00FA5663" w:rsidP="00936FEE">
      <w:pPr>
        <w:ind w:firstLine="1134"/>
        <w:rPr>
          <w:lang w:val="fr-FR"/>
        </w:rPr>
      </w:pPr>
      <w:r>
        <w:rPr>
          <w:lang w:val="fr-FR"/>
        </w:rPr>
        <w:t>d)</w:t>
      </w:r>
      <w:r>
        <w:rPr>
          <w:lang w:val="fr-FR"/>
        </w:rPr>
        <w:tab/>
      </w:r>
      <w:r w:rsidR="00936FEE" w:rsidRPr="0008447F">
        <w:rPr>
          <w:lang w:val="fr-FR"/>
        </w:rPr>
        <w:t>Lorsqu’une déclaration en vertu de la règle 18</w:t>
      </w:r>
      <w:r w:rsidR="00936FEE" w:rsidRPr="0008447F">
        <w:rPr>
          <w:i/>
          <w:lang w:val="fr-FR"/>
        </w:rPr>
        <w:t>ter.</w:t>
      </w:r>
      <w:r w:rsidR="00936FEE" w:rsidRPr="0008447F">
        <w:rPr>
          <w:lang w:val="fr-FR"/>
        </w:rPr>
        <w:t>2</w:t>
      </w:r>
      <w:proofErr w:type="gramStart"/>
      <w:r w:rsidR="00936FEE" w:rsidRPr="0008447F">
        <w:rPr>
          <w:lang w:val="fr-FR"/>
        </w:rPr>
        <w:t>)ii</w:t>
      </w:r>
      <w:proofErr w:type="gramEnd"/>
      <w:r w:rsidR="00936FEE" w:rsidRPr="0008447F">
        <w:rPr>
          <w:lang w:val="fr-FR"/>
        </w:rPr>
        <w:t>) ou 18</w:t>
      </w:r>
      <w:r w:rsidR="00936FEE" w:rsidRPr="0008447F">
        <w:rPr>
          <w:i/>
          <w:lang w:val="fr-FR"/>
        </w:rPr>
        <w:t>ter</w:t>
      </w:r>
      <w:r w:rsidR="00936FEE" w:rsidRPr="0008447F">
        <w:rPr>
          <w:lang w:val="fr-FR"/>
        </w:rPr>
        <w:t xml:space="preserve">.4) est inscrite au registre international, l’enregistrement international </w:t>
      </w:r>
      <w:r w:rsidR="00936FEE" w:rsidRPr="0008447F">
        <w:rPr>
          <w:color w:val="000000"/>
          <w:lang w:val="fr-FR"/>
        </w:rPr>
        <w:t>n’est</w:t>
      </w:r>
      <w:r w:rsidR="00936FEE" w:rsidRPr="0008447F">
        <w:rPr>
          <w:lang w:val="fr-FR"/>
        </w:rPr>
        <w:t xml:space="preserve"> pas renouvelé à l’égard de la partie contractante désignée concernée pour les produits et services qui ne sont pas indiqués dans cette déclaration, à moins que le paiement des taxes requises soit accompagné d’une déclaration du titulaire selon laquelle l’enregistrement international doit être renouvelé </w:t>
      </w:r>
      <w:r w:rsidR="00C37B05">
        <w:rPr>
          <w:lang w:val="fr-FR"/>
        </w:rPr>
        <w:t>également</w:t>
      </w:r>
      <w:r w:rsidR="00936FEE" w:rsidRPr="0008447F">
        <w:rPr>
          <w:lang w:val="fr-FR"/>
        </w:rPr>
        <w:t xml:space="preserve"> pour ces produits et services.</w:t>
      </w:r>
    </w:p>
    <w:p w:rsidR="00936FEE" w:rsidRPr="0008447F" w:rsidRDefault="00FA5663" w:rsidP="00936FEE">
      <w:pPr>
        <w:ind w:firstLine="1134"/>
        <w:rPr>
          <w:lang w:val="fr-FR"/>
        </w:rPr>
      </w:pPr>
      <w:proofErr w:type="gramStart"/>
      <w:r>
        <w:rPr>
          <w:lang w:val="fr-FR"/>
        </w:rPr>
        <w:t>e</w:t>
      </w:r>
      <w:proofErr w:type="gramEnd"/>
      <w:r>
        <w:rPr>
          <w:lang w:val="fr-FR"/>
        </w:rPr>
        <w:t>)</w:t>
      </w:r>
      <w:r>
        <w:rPr>
          <w:lang w:val="fr-FR"/>
        </w:rPr>
        <w:tab/>
      </w:r>
      <w:r w:rsidR="00936FEE" w:rsidRPr="0008447F">
        <w:rPr>
          <w:lang w:val="fr-FR"/>
        </w:rPr>
        <w:t xml:space="preserve">Le fait que l’enregistrement international ne soit pas renouvelé en vertu </w:t>
      </w:r>
      <w:r w:rsidR="00936FEE" w:rsidRPr="0008447F">
        <w:rPr>
          <w:color w:val="000000"/>
          <w:lang w:val="fr-FR"/>
        </w:rPr>
        <w:t>du sous</w:t>
      </w:r>
      <w:r w:rsidR="00936FEE" w:rsidRPr="0008447F">
        <w:rPr>
          <w:color w:val="000000"/>
          <w:lang w:val="fr-FR"/>
        </w:rPr>
        <w:noBreakHyphen/>
      </w:r>
      <w:r w:rsidR="00936FEE" w:rsidRPr="0008447F">
        <w:rPr>
          <w:lang w:val="fr-FR"/>
        </w:rPr>
        <w:t xml:space="preserve">alinéa d) pour </w:t>
      </w:r>
      <w:r w:rsidR="00530984">
        <w:rPr>
          <w:lang w:val="fr-FR"/>
        </w:rPr>
        <w:t>l’ensemble</w:t>
      </w:r>
      <w:r w:rsidR="00936FEE" w:rsidRPr="0008447F">
        <w:rPr>
          <w:lang w:val="fr-FR"/>
        </w:rPr>
        <w:t xml:space="preserve"> </w:t>
      </w:r>
      <w:r w:rsidR="00530984">
        <w:rPr>
          <w:lang w:val="fr-FR"/>
        </w:rPr>
        <w:t>d</w:t>
      </w:r>
      <w:r w:rsidR="00936FEE" w:rsidRPr="0008447F">
        <w:rPr>
          <w:lang w:val="fr-FR"/>
        </w:rPr>
        <w:t xml:space="preserve">es produits et services concernés n’est pas </w:t>
      </w:r>
      <w:r w:rsidR="00936FEE" w:rsidRPr="0008447F">
        <w:rPr>
          <w:color w:val="000000"/>
          <w:lang w:val="fr-FR"/>
        </w:rPr>
        <w:t xml:space="preserve">considéré comme constituant </w:t>
      </w:r>
      <w:r w:rsidR="00936FEE" w:rsidRPr="0008447F">
        <w:rPr>
          <w:lang w:val="fr-FR"/>
        </w:rPr>
        <w:t xml:space="preserve">une modification au sens de l’article 7.2) de l’Arrangement ou de l’article 7.2) du Protocole.  </w:t>
      </w:r>
      <w:r w:rsidR="00936FEE" w:rsidRPr="0008447F">
        <w:rPr>
          <w:color w:val="000000"/>
          <w:lang w:val="fr-FR"/>
        </w:rPr>
        <w:t xml:space="preserve">Le </w:t>
      </w:r>
      <w:r w:rsidR="00936FEE" w:rsidRPr="0008447F">
        <w:rPr>
          <w:lang w:val="fr-FR"/>
        </w:rPr>
        <w:t xml:space="preserve">fait que l’enregistrement international ne soit pas renouvelé à l’égard de toutes </w:t>
      </w:r>
      <w:r w:rsidR="00936FEE" w:rsidRPr="0008447F">
        <w:rPr>
          <w:lang w:val="fr-FR"/>
        </w:rPr>
        <w:lastRenderedPageBreak/>
        <w:t>les parties contractantes désignées n’est pas considéré comme constituant une modification au sens de l’article 7</w:t>
      </w:r>
      <w:r w:rsidR="00936FEE" w:rsidRPr="0008447F">
        <w:rPr>
          <w:color w:val="000000"/>
          <w:lang w:val="fr-FR"/>
        </w:rPr>
        <w:t>.</w:t>
      </w:r>
      <w:r w:rsidR="00936FEE" w:rsidRPr="0008447F">
        <w:rPr>
          <w:lang w:val="fr-FR"/>
        </w:rPr>
        <w:t>2) de l’Arrangement ou de l’article 7</w:t>
      </w:r>
      <w:r w:rsidR="00936FEE" w:rsidRPr="0008447F">
        <w:rPr>
          <w:color w:val="000000"/>
          <w:lang w:val="fr-FR"/>
        </w:rPr>
        <w:t>.</w:t>
      </w:r>
      <w:r w:rsidR="00936FEE" w:rsidRPr="0008447F">
        <w:rPr>
          <w:lang w:val="fr-FR"/>
        </w:rPr>
        <w:t>2) du Protocole.</w:t>
      </w:r>
    </w:p>
    <w:p w:rsidR="00936FEE" w:rsidRPr="0008447F" w:rsidRDefault="00936FEE" w:rsidP="00936FEE">
      <w:pPr>
        <w:ind w:firstLine="1134"/>
        <w:rPr>
          <w:lang w:val="fr-FR"/>
        </w:rPr>
      </w:pPr>
    </w:p>
    <w:p w:rsidR="00936FEE" w:rsidRPr="0008447F" w:rsidRDefault="00936FEE" w:rsidP="00936FEE">
      <w:pPr>
        <w:ind w:firstLine="567"/>
        <w:rPr>
          <w:lang w:val="fr-FR"/>
        </w:rPr>
      </w:pPr>
      <w:r w:rsidRPr="0008447F">
        <w:rPr>
          <w:lang w:val="fr-FR"/>
        </w:rPr>
        <w:t>[…]</w:t>
      </w:r>
    </w:p>
    <w:p w:rsidR="00C37B05" w:rsidRDefault="00C37B05" w:rsidP="00936FEE">
      <w:pPr>
        <w:ind w:firstLine="567"/>
        <w:jc w:val="center"/>
        <w:rPr>
          <w:i/>
          <w:szCs w:val="30"/>
          <w:lang w:val="fr-FR"/>
        </w:rPr>
      </w:pPr>
    </w:p>
    <w:p w:rsidR="00C37B05" w:rsidRDefault="00C37B05" w:rsidP="00936FEE">
      <w:pPr>
        <w:ind w:firstLine="567"/>
        <w:jc w:val="center"/>
        <w:rPr>
          <w:i/>
          <w:szCs w:val="30"/>
          <w:lang w:val="fr-FR"/>
        </w:rPr>
      </w:pPr>
    </w:p>
    <w:p w:rsidR="00C37B05" w:rsidRDefault="00C37B05" w:rsidP="00936FEE">
      <w:pPr>
        <w:ind w:firstLine="567"/>
        <w:jc w:val="center"/>
        <w:rPr>
          <w:i/>
          <w:szCs w:val="30"/>
          <w:lang w:val="fr-FR"/>
        </w:rPr>
      </w:pPr>
    </w:p>
    <w:p w:rsidR="00936FEE" w:rsidRPr="0008447F" w:rsidRDefault="00936FEE" w:rsidP="00936FEE">
      <w:pPr>
        <w:ind w:firstLine="567"/>
        <w:jc w:val="center"/>
        <w:rPr>
          <w:lang w:val="fr-FR"/>
        </w:rPr>
      </w:pPr>
      <w:r w:rsidRPr="0008447F">
        <w:rPr>
          <w:i/>
          <w:szCs w:val="30"/>
          <w:lang w:val="fr-FR"/>
        </w:rPr>
        <w:t>Règle 31</w:t>
      </w:r>
    </w:p>
    <w:p w:rsidR="00936FEE" w:rsidRPr="0008447F" w:rsidRDefault="00936FEE" w:rsidP="00936FEE">
      <w:pPr>
        <w:jc w:val="center"/>
        <w:rPr>
          <w:szCs w:val="30"/>
          <w:lang w:val="fr-FR"/>
        </w:rPr>
      </w:pPr>
      <w:r w:rsidRPr="0008447F">
        <w:rPr>
          <w:i/>
          <w:szCs w:val="30"/>
          <w:lang w:val="fr-FR"/>
        </w:rPr>
        <w:t>Inscription du renouvellement;  notification et certificat</w:t>
      </w:r>
    </w:p>
    <w:p w:rsidR="00936FEE" w:rsidRPr="0008447F" w:rsidRDefault="00936FEE" w:rsidP="00936FEE">
      <w:pPr>
        <w:rPr>
          <w:lang w:val="fr-FR"/>
        </w:rPr>
      </w:pPr>
    </w:p>
    <w:p w:rsidR="00936FEE" w:rsidRPr="0008447F" w:rsidRDefault="00936FEE" w:rsidP="00936FEE">
      <w:pPr>
        <w:rPr>
          <w:lang w:val="fr-FR"/>
        </w:rPr>
      </w:pPr>
      <w:r w:rsidRPr="0008447F">
        <w:rPr>
          <w:lang w:val="fr-FR"/>
        </w:rPr>
        <w:tab/>
        <w:t>[…]</w:t>
      </w:r>
    </w:p>
    <w:p w:rsidR="00936FEE" w:rsidRPr="0008447F" w:rsidRDefault="00936FEE" w:rsidP="00936FEE">
      <w:pPr>
        <w:rPr>
          <w:lang w:val="fr-FR"/>
        </w:rPr>
      </w:pPr>
    </w:p>
    <w:p w:rsidR="00936FEE" w:rsidRPr="0008447F" w:rsidRDefault="00936FEE" w:rsidP="00936FEE">
      <w:pPr>
        <w:ind w:firstLine="567"/>
        <w:rPr>
          <w:lang w:val="fr-FR"/>
        </w:rPr>
      </w:pPr>
      <w:r w:rsidRPr="0008447F">
        <w:rPr>
          <w:color w:val="000000"/>
          <w:lang w:val="fr-FR"/>
        </w:rPr>
        <w:t>4)</w:t>
      </w:r>
      <w:r w:rsidRPr="0008447F">
        <w:rPr>
          <w:i/>
          <w:color w:val="000000"/>
          <w:lang w:val="fr-FR"/>
        </w:rPr>
        <w:tab/>
      </w:r>
      <w:r w:rsidRPr="0008447F">
        <w:rPr>
          <w:i/>
          <w:lang w:val="fr-FR"/>
        </w:rPr>
        <w:t>[Notification en cas de non</w:t>
      </w:r>
      <w:r w:rsidRPr="0008447F">
        <w:rPr>
          <w:i/>
          <w:lang w:val="fr-FR"/>
        </w:rPr>
        <w:noBreakHyphen/>
        <w:t>renouvellement]</w:t>
      </w:r>
      <w:r w:rsidRPr="0008447F">
        <w:rPr>
          <w:lang w:val="fr-FR"/>
        </w:rPr>
        <w:t>  a)  Lorsqu’un enregistrement international n’est pas renouvelé, le Bureau international notifie ce fait au titulaire, au mandataire, le cas échéant, et aux Offices de toutes les parties contractantes désignées dans cet enregistrement international.</w:t>
      </w:r>
    </w:p>
    <w:p w:rsidR="00936FEE" w:rsidRPr="0008447F" w:rsidRDefault="00936FEE" w:rsidP="00936FEE">
      <w:pPr>
        <w:ind w:firstLine="1134"/>
        <w:rPr>
          <w:lang w:val="fr-FR"/>
        </w:rPr>
      </w:pPr>
      <w:r w:rsidRPr="0008447F">
        <w:rPr>
          <w:color w:val="000000"/>
          <w:lang w:val="fr-FR"/>
        </w:rPr>
        <w:t>b)</w:t>
      </w:r>
      <w:r w:rsidRPr="0008447F">
        <w:rPr>
          <w:color w:val="000000"/>
          <w:lang w:val="fr-FR"/>
        </w:rPr>
        <w:tab/>
      </w:r>
      <w:r w:rsidRPr="0008447F">
        <w:rPr>
          <w:lang w:val="fr-FR"/>
        </w:rPr>
        <w:t>Lorsqu’un enregistrement international n’est pas renouvelé à l’égard d’une partie contractante désignée, le Bureau international notifie ce fait au titulaire, au mandataire, le cas échéant, et à l’Office de cette partie contractante.</w:t>
      </w:r>
    </w:p>
    <w:p w:rsidR="00936FEE" w:rsidRPr="0008447F" w:rsidRDefault="00936FEE" w:rsidP="00936FEE">
      <w:pPr>
        <w:ind w:firstLine="1134"/>
        <w:rPr>
          <w:lang w:val="fr-FR"/>
        </w:rPr>
      </w:pPr>
    </w:p>
    <w:p w:rsidR="00936FEE" w:rsidRPr="0008447F" w:rsidRDefault="00936FEE" w:rsidP="00936FEE">
      <w:pPr>
        <w:ind w:firstLine="1134"/>
        <w:rPr>
          <w:lang w:val="fr-FR"/>
        </w:rPr>
      </w:pPr>
    </w:p>
    <w:p w:rsidR="00936FEE" w:rsidRPr="0008447F" w:rsidRDefault="00936FEE" w:rsidP="00936FEE">
      <w:pPr>
        <w:ind w:firstLine="1134"/>
        <w:rPr>
          <w:lang w:val="fr-FR"/>
        </w:rPr>
      </w:pPr>
    </w:p>
    <w:p w:rsidR="00936FEE" w:rsidRPr="0008447F" w:rsidRDefault="00936FEE" w:rsidP="00936FEE">
      <w:pPr>
        <w:pStyle w:val="Endofdocument-Annex"/>
        <w:rPr>
          <w:lang w:val="fr-FR"/>
        </w:rPr>
      </w:pPr>
      <w:r w:rsidRPr="0008447F">
        <w:rPr>
          <w:lang w:val="fr-FR"/>
        </w:rPr>
        <w:t>[L’annexe IV suit]</w:t>
      </w:r>
    </w:p>
    <w:p w:rsidR="00936FEE" w:rsidRPr="0008447F" w:rsidRDefault="00936FEE" w:rsidP="00936FEE">
      <w:pPr>
        <w:pStyle w:val="Endofdocument-Annex"/>
        <w:rPr>
          <w:lang w:val="fr-FR"/>
        </w:rPr>
      </w:pPr>
    </w:p>
    <w:p w:rsidR="00936FEE" w:rsidRPr="0008447F" w:rsidRDefault="00936FEE" w:rsidP="00936FEE">
      <w:pPr>
        <w:pStyle w:val="Endofdocument-Annex"/>
        <w:rPr>
          <w:lang w:val="fr-FR"/>
        </w:rPr>
        <w:sectPr w:rsidR="00936FEE" w:rsidRPr="0008447F" w:rsidSect="00570FF1">
          <w:headerReference w:type="even" r:id="rId25"/>
          <w:headerReference w:type="default" r:id="rId26"/>
          <w:footerReference w:type="even" r:id="rId27"/>
          <w:footerReference w:type="default" r:id="rId28"/>
          <w:headerReference w:type="first" r:id="rId29"/>
          <w:footerReference w:type="first" r:id="rId30"/>
          <w:endnotePr>
            <w:numFmt w:val="decimal"/>
          </w:endnotePr>
          <w:pgSz w:w="11907" w:h="16840" w:code="9"/>
          <w:pgMar w:top="567" w:right="1134" w:bottom="1418" w:left="1418" w:header="510" w:footer="1021" w:gutter="0"/>
          <w:pgNumType w:start="1"/>
          <w:cols w:space="720"/>
          <w:titlePg/>
          <w:docGrid w:linePitch="299"/>
        </w:sectPr>
      </w:pPr>
    </w:p>
    <w:p w:rsidR="00936FEE" w:rsidRPr="0008447F" w:rsidRDefault="00936FEE" w:rsidP="00936FEE">
      <w:pPr>
        <w:pStyle w:val="Heading1"/>
        <w:rPr>
          <w:lang w:val="fr-FR"/>
        </w:rPr>
      </w:pPr>
      <w:r w:rsidRPr="0008447F">
        <w:rPr>
          <w:caps w:val="0"/>
          <w:color w:val="000000"/>
          <w:lang w:val="fr-FR"/>
        </w:rPr>
        <w:lastRenderedPageBreak/>
        <w:t>PROPOSITIONS DE MODIFICATION DU BARÈME DES ÉMOLUMENTS ET TAXES</w:t>
      </w:r>
    </w:p>
    <w:p w:rsidR="00936FEE" w:rsidRPr="0008447F" w:rsidRDefault="00936FEE" w:rsidP="00936FEE">
      <w:pPr>
        <w:rPr>
          <w:lang w:val="fr-FR"/>
        </w:rPr>
      </w:pPr>
    </w:p>
    <w:p w:rsidR="00936FEE" w:rsidRPr="0008447F" w:rsidRDefault="00936FEE" w:rsidP="00936FEE">
      <w:pPr>
        <w:rPr>
          <w:lang w:val="fr-FR"/>
        </w:rPr>
      </w:pPr>
    </w:p>
    <w:p w:rsidR="00936FEE" w:rsidRPr="0008447F" w:rsidRDefault="00936FEE" w:rsidP="00936FEE">
      <w:pPr>
        <w:jc w:val="center"/>
        <w:rPr>
          <w:bCs/>
          <w:lang w:val="fr-FR"/>
        </w:rPr>
      </w:pPr>
      <w:r w:rsidRPr="0008447F">
        <w:rPr>
          <w:bCs/>
          <w:color w:val="000000"/>
          <w:lang w:val="fr-FR"/>
        </w:rPr>
        <w:t>BARÈME DES ÉMOLUMENTS ET TAXES</w:t>
      </w:r>
    </w:p>
    <w:p w:rsidR="00936FEE" w:rsidRPr="0008447F" w:rsidRDefault="00936FEE" w:rsidP="00936FEE">
      <w:pPr>
        <w:jc w:val="center"/>
        <w:rPr>
          <w:lang w:val="fr-FR"/>
        </w:rPr>
      </w:pPr>
    </w:p>
    <w:p w:rsidR="00936FEE" w:rsidRPr="0008447F" w:rsidRDefault="00936FEE" w:rsidP="00936FEE">
      <w:pPr>
        <w:jc w:val="center"/>
        <w:rPr>
          <w:b/>
          <w:bCs/>
          <w:lang w:val="fr-FR"/>
        </w:rPr>
      </w:pPr>
      <w:r w:rsidRPr="0008447F">
        <w:rPr>
          <w:lang w:val="fr-FR"/>
        </w:rPr>
        <w:t>(</w:t>
      </w:r>
      <w:proofErr w:type="gramStart"/>
      <w:r w:rsidRPr="0008447F">
        <w:rPr>
          <w:lang w:val="fr-FR"/>
        </w:rPr>
        <w:t>en</w:t>
      </w:r>
      <w:proofErr w:type="gramEnd"/>
      <w:r w:rsidRPr="0008447F">
        <w:rPr>
          <w:lang w:val="fr-FR"/>
        </w:rPr>
        <w:t xml:space="preserve"> vigueur le 1</w:t>
      </w:r>
      <w:r w:rsidRPr="0008447F">
        <w:rPr>
          <w:vertAlign w:val="superscript"/>
          <w:lang w:val="fr-FR"/>
        </w:rPr>
        <w:t>er</w:t>
      </w:r>
      <w:r w:rsidRPr="0008447F">
        <w:rPr>
          <w:lang w:val="fr-FR"/>
        </w:rPr>
        <w:t> janvier 2015)</w:t>
      </w:r>
    </w:p>
    <w:p w:rsidR="00936FEE" w:rsidRPr="0008447F" w:rsidRDefault="00936FEE" w:rsidP="00936FEE">
      <w:pPr>
        <w:pStyle w:val="Endofdocument-Annex"/>
        <w:ind w:left="0"/>
        <w:jc w:val="center"/>
        <w:rPr>
          <w:lang w:val="fr-FR"/>
        </w:rPr>
      </w:pPr>
    </w:p>
    <w:p w:rsidR="00936FEE" w:rsidRPr="0008447F" w:rsidRDefault="00936FEE" w:rsidP="00936FEE">
      <w:pPr>
        <w:pStyle w:val="Endofdocument-Annex"/>
        <w:ind w:left="0"/>
        <w:jc w:val="center"/>
        <w:rPr>
          <w:lang w:val="fr-FR"/>
        </w:rPr>
      </w:pPr>
    </w:p>
    <w:p w:rsidR="00936FEE" w:rsidRPr="0008447F" w:rsidRDefault="00936FEE" w:rsidP="00936FEE">
      <w:pPr>
        <w:pStyle w:val="Endofdocument-Annex"/>
        <w:ind w:left="7921"/>
        <w:jc w:val="center"/>
        <w:rPr>
          <w:i/>
          <w:lang w:val="fr-FR"/>
        </w:rPr>
      </w:pPr>
      <w:r w:rsidRPr="0008447F">
        <w:rPr>
          <w:i/>
          <w:color w:val="000000"/>
          <w:lang w:val="fr-FR"/>
        </w:rPr>
        <w:t>F</w:t>
      </w:r>
      <w:r w:rsidRPr="0008447F">
        <w:rPr>
          <w:i/>
          <w:lang w:val="fr-FR"/>
        </w:rPr>
        <w:t>rancs suisses</w:t>
      </w:r>
    </w:p>
    <w:p w:rsidR="00936FEE" w:rsidRPr="0008447F" w:rsidRDefault="00936FEE" w:rsidP="00936FEE">
      <w:pPr>
        <w:pStyle w:val="Endofdocument-Annex"/>
        <w:ind w:left="0"/>
        <w:jc w:val="center"/>
        <w:rPr>
          <w:lang w:val="fr-FR"/>
        </w:rPr>
      </w:pPr>
    </w:p>
    <w:p w:rsidR="00936FEE" w:rsidRPr="0008447F" w:rsidRDefault="00936FEE" w:rsidP="00936FEE">
      <w:pPr>
        <w:pStyle w:val="Endofdocument-Annex"/>
        <w:ind w:left="0"/>
        <w:jc w:val="center"/>
        <w:rPr>
          <w:lang w:val="fr-FR"/>
        </w:rPr>
      </w:pPr>
    </w:p>
    <w:p w:rsidR="00936FEE" w:rsidRPr="0008447F" w:rsidRDefault="00936FEE" w:rsidP="00936FEE">
      <w:pPr>
        <w:pStyle w:val="Endofdocument-Annex"/>
        <w:ind w:left="0"/>
        <w:rPr>
          <w:lang w:val="fr-FR"/>
        </w:rPr>
      </w:pPr>
      <w:r w:rsidRPr="0008447F">
        <w:rPr>
          <w:lang w:val="fr-FR"/>
        </w:rPr>
        <w:t>[…]</w:t>
      </w:r>
    </w:p>
    <w:p w:rsidR="00936FEE" w:rsidRPr="0008447F" w:rsidRDefault="00936FEE" w:rsidP="00936FEE">
      <w:pPr>
        <w:pStyle w:val="Endofdocument-Annex"/>
        <w:ind w:left="0"/>
        <w:rPr>
          <w:lang w:val="fr-FR"/>
        </w:rPr>
      </w:pPr>
    </w:p>
    <w:p w:rsidR="00936FEE" w:rsidRPr="0008447F" w:rsidRDefault="00936FEE" w:rsidP="00936FEE">
      <w:pPr>
        <w:pStyle w:val="Endofdocument-Annex"/>
        <w:ind w:left="0"/>
        <w:rPr>
          <w:lang w:val="fr-FR"/>
        </w:rPr>
      </w:pPr>
    </w:p>
    <w:p w:rsidR="00936FEE" w:rsidRPr="0008447F" w:rsidRDefault="00936FEE" w:rsidP="00936FEE">
      <w:pPr>
        <w:pStyle w:val="Endofdocument-Annex"/>
        <w:ind w:left="0"/>
        <w:rPr>
          <w:lang w:val="fr-FR"/>
        </w:rPr>
      </w:pPr>
      <w:r w:rsidRPr="0008447F">
        <w:rPr>
          <w:lang w:val="fr-FR"/>
        </w:rPr>
        <w:t>7.</w:t>
      </w:r>
      <w:r w:rsidRPr="0008447F">
        <w:rPr>
          <w:color w:val="000000"/>
          <w:lang w:val="fr-FR"/>
        </w:rPr>
        <w:tab/>
      </w:r>
      <w:r w:rsidRPr="0008447F">
        <w:rPr>
          <w:i/>
          <w:lang w:val="fr-FR"/>
        </w:rPr>
        <w:t>Modification</w:t>
      </w:r>
    </w:p>
    <w:p w:rsidR="00936FEE" w:rsidRPr="0008447F" w:rsidRDefault="00936FEE" w:rsidP="00936FEE">
      <w:pPr>
        <w:pStyle w:val="Endofdocument-Annex"/>
        <w:ind w:left="0"/>
        <w:rPr>
          <w:lang w:val="fr-FR"/>
        </w:rPr>
      </w:pPr>
    </w:p>
    <w:p w:rsidR="00936FEE" w:rsidRPr="0008447F" w:rsidRDefault="00936FEE" w:rsidP="00936FEE">
      <w:pPr>
        <w:pStyle w:val="Endofdocument-Annex"/>
        <w:ind w:left="0"/>
        <w:rPr>
          <w:lang w:val="fr-FR"/>
        </w:rPr>
      </w:pPr>
      <w:r w:rsidRPr="0008447F">
        <w:rPr>
          <w:lang w:val="fr-FR"/>
        </w:rPr>
        <w:t>[…]</w:t>
      </w:r>
    </w:p>
    <w:p w:rsidR="00936FEE" w:rsidRPr="0008447F" w:rsidRDefault="00936FEE" w:rsidP="00936FEE">
      <w:pPr>
        <w:pStyle w:val="Endofdocument-Annex"/>
        <w:ind w:left="0"/>
        <w:rPr>
          <w:lang w:val="fr-FR"/>
        </w:rPr>
      </w:pPr>
    </w:p>
    <w:p w:rsidR="00936FEE" w:rsidRPr="0008447F" w:rsidRDefault="00936FEE" w:rsidP="00936FEE">
      <w:pPr>
        <w:pStyle w:val="Endofdocument-Annex"/>
        <w:ind w:left="0" w:firstLine="567"/>
        <w:rPr>
          <w:lang w:val="fr-FR"/>
        </w:rPr>
      </w:pPr>
      <w:r w:rsidRPr="0008447F">
        <w:rPr>
          <w:color w:val="000000"/>
          <w:lang w:val="fr-FR"/>
        </w:rPr>
        <w:t>7.6</w:t>
      </w:r>
      <w:r w:rsidRPr="0008447F">
        <w:rPr>
          <w:color w:val="000000"/>
          <w:lang w:val="fr-FR"/>
        </w:rPr>
        <w:tab/>
        <w:t>Requête en poursuite de la procédure selon la règle 5bis.1)</w:t>
      </w:r>
      <w:r w:rsidRPr="0008447F">
        <w:rPr>
          <w:color w:val="000000"/>
          <w:lang w:val="fr-FR"/>
        </w:rPr>
        <w:tab/>
      </w:r>
      <w:r w:rsidRPr="0008447F">
        <w:rPr>
          <w:color w:val="000000"/>
          <w:lang w:val="fr-FR"/>
        </w:rPr>
        <w:tab/>
      </w:r>
      <w:r w:rsidRPr="0008447F">
        <w:rPr>
          <w:color w:val="000000"/>
          <w:lang w:val="fr-FR"/>
        </w:rPr>
        <w:tab/>
        <w:t>200</w:t>
      </w:r>
    </w:p>
    <w:p w:rsidR="00936FEE" w:rsidRPr="0008447F" w:rsidRDefault="00936FEE" w:rsidP="00936FEE">
      <w:pPr>
        <w:pStyle w:val="Endofdocument-Annex"/>
        <w:ind w:left="0"/>
        <w:rPr>
          <w:lang w:val="fr-FR"/>
        </w:rPr>
      </w:pPr>
    </w:p>
    <w:p w:rsidR="00936FEE" w:rsidRPr="0008447F" w:rsidRDefault="00936FEE" w:rsidP="00936FEE">
      <w:pPr>
        <w:pStyle w:val="Endofdocument-Annex"/>
        <w:ind w:left="0"/>
        <w:rPr>
          <w:lang w:val="fr-FR"/>
        </w:rPr>
      </w:pPr>
    </w:p>
    <w:p w:rsidR="00936FEE" w:rsidRPr="0008447F" w:rsidRDefault="00936FEE" w:rsidP="00936FEE">
      <w:pPr>
        <w:pStyle w:val="Endofdocument-Annex"/>
        <w:ind w:left="0"/>
        <w:rPr>
          <w:lang w:val="fr-FR"/>
        </w:rPr>
      </w:pPr>
    </w:p>
    <w:p w:rsidR="00936FEE" w:rsidRPr="0008447F" w:rsidRDefault="00936FEE" w:rsidP="00936FEE">
      <w:pPr>
        <w:pStyle w:val="Endofdocument-Annex"/>
        <w:rPr>
          <w:lang w:val="fr-FR"/>
        </w:rPr>
      </w:pPr>
      <w:r w:rsidRPr="0008447F">
        <w:rPr>
          <w:lang w:val="fr-FR"/>
        </w:rPr>
        <w:t xml:space="preserve">[Fin de l’annexe </w:t>
      </w:r>
      <w:r w:rsidRPr="0008447F">
        <w:rPr>
          <w:color w:val="000000"/>
          <w:lang w:val="fr-FR"/>
        </w:rPr>
        <w:t xml:space="preserve">IV </w:t>
      </w:r>
      <w:r w:rsidRPr="0008447F">
        <w:rPr>
          <w:lang w:val="fr-FR"/>
        </w:rPr>
        <w:t>et du document]</w:t>
      </w:r>
    </w:p>
    <w:p w:rsidR="00936FEE" w:rsidRPr="0008447F" w:rsidRDefault="00936FEE" w:rsidP="00936FEE">
      <w:pPr>
        <w:pStyle w:val="Endofdocument-Annex"/>
        <w:rPr>
          <w:lang w:val="fr-FR"/>
        </w:rPr>
      </w:pPr>
    </w:p>
    <w:p w:rsidR="00936FEE" w:rsidRPr="0008447F" w:rsidRDefault="00936FEE" w:rsidP="00936FEE">
      <w:pPr>
        <w:pStyle w:val="Endofdocument-Annex"/>
        <w:rPr>
          <w:lang w:val="fr-FR"/>
        </w:rPr>
      </w:pPr>
    </w:p>
    <w:p w:rsidR="00936FEE" w:rsidRPr="0008447F" w:rsidRDefault="00936FEE" w:rsidP="00936FEE">
      <w:pPr>
        <w:rPr>
          <w:lang w:val="fr-FR"/>
        </w:rPr>
      </w:pPr>
    </w:p>
    <w:p w:rsidR="00824A76" w:rsidRDefault="00824A76" w:rsidP="00936FEE">
      <w:pPr>
        <w:rPr>
          <w:lang w:val="fr-FR"/>
        </w:rPr>
      </w:pPr>
    </w:p>
    <w:p w:rsidR="00936FEE" w:rsidRPr="0008447F" w:rsidRDefault="00936FEE" w:rsidP="00936FEE">
      <w:pPr>
        <w:rPr>
          <w:lang w:val="fr-FR"/>
        </w:rPr>
      </w:pPr>
    </w:p>
    <w:sectPr w:rsidR="00936FEE" w:rsidRPr="0008447F" w:rsidSect="00950FB9">
      <w:headerReference w:type="first" r:id="rId3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4B5" w:rsidRDefault="007334B5" w:rsidP="007334B5">
      <w:r>
        <w:separator/>
      </w:r>
    </w:p>
  </w:endnote>
  <w:endnote w:type="continuationSeparator" w:id="0">
    <w:p w:rsidR="007334B5" w:rsidRDefault="007334B5" w:rsidP="007334B5">
      <w:r>
        <w:continuationSeparator/>
      </w:r>
    </w:p>
  </w:endnote>
  <w:endnote w:type="continuationNotice" w:id="1">
    <w:p w:rsidR="00B760CF" w:rsidRDefault="00B760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115" w:rsidRDefault="00EC41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115" w:rsidRDefault="00EC41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115" w:rsidRDefault="00EC411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A76" w:rsidRDefault="00824A7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A76" w:rsidRDefault="00824A7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A76" w:rsidRPr="003C1A3D" w:rsidRDefault="00824A76" w:rsidP="003C1A3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EE" w:rsidRDefault="00936FE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EE" w:rsidRDefault="00936FE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EE" w:rsidRPr="003C1A3D" w:rsidRDefault="00936FEE" w:rsidP="003C1A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4B5" w:rsidRDefault="007334B5" w:rsidP="007334B5">
      <w:r>
        <w:separator/>
      </w:r>
    </w:p>
  </w:footnote>
  <w:footnote w:type="continuationSeparator" w:id="0">
    <w:p w:rsidR="007334B5" w:rsidRDefault="007334B5" w:rsidP="007334B5">
      <w:r>
        <w:continuationSeparator/>
      </w:r>
    </w:p>
  </w:footnote>
  <w:footnote w:type="continuationNotice" w:id="1">
    <w:p w:rsidR="00B760CF" w:rsidRDefault="00B760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115" w:rsidRDefault="00EC411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EE" w:rsidRPr="00EC4115" w:rsidRDefault="00936FEE" w:rsidP="00C0579A">
    <w:pPr>
      <w:jc w:val="right"/>
      <w:rPr>
        <w:lang w:val="fr-CH"/>
      </w:rPr>
    </w:pPr>
    <w:r w:rsidRPr="00EC4115">
      <w:rPr>
        <w:lang w:val="fr-CH"/>
      </w:rPr>
      <w:t>MM/A/48/3</w:t>
    </w:r>
  </w:p>
  <w:p w:rsidR="00936FEE" w:rsidRPr="00EC4115" w:rsidRDefault="00936FEE" w:rsidP="00477D6B">
    <w:pPr>
      <w:jc w:val="right"/>
      <w:rPr>
        <w:lang w:val="fr-CH"/>
      </w:rPr>
    </w:pPr>
    <w:r w:rsidRPr="00EC4115">
      <w:rPr>
        <w:lang w:val="fr-CH"/>
      </w:rPr>
      <w:t xml:space="preserve">Annexe III, page </w:t>
    </w:r>
    <w:r>
      <w:rPr>
        <w:rStyle w:val="PageNumber"/>
      </w:rPr>
      <w:fldChar w:fldCharType="begin"/>
    </w:r>
    <w:r w:rsidRPr="00A46256">
      <w:rPr>
        <w:rStyle w:val="PageNumber"/>
        <w:lang w:val="fr-CH"/>
        <w:rPrChange w:id="72" w:author="DIAZ Natacha" w:date="2014-06-11T09:29:00Z">
          <w:rPr>
            <w:rStyle w:val="PageNumber"/>
            <w:lang w:val="pt-PT"/>
          </w:rPr>
        </w:rPrChange>
      </w:rPr>
      <w:instrText xml:space="preserve"> PAGE </w:instrText>
    </w:r>
    <w:r>
      <w:rPr>
        <w:rStyle w:val="PageNumber"/>
      </w:rPr>
      <w:fldChar w:fldCharType="separate"/>
    </w:r>
    <w:r w:rsidR="00C744DD">
      <w:rPr>
        <w:rStyle w:val="PageNumber"/>
        <w:noProof/>
        <w:lang w:val="fr-CH"/>
      </w:rPr>
      <w:t>4</w:t>
    </w:r>
    <w:r>
      <w:rPr>
        <w:rStyle w:val="PageNumber"/>
      </w:rPr>
      <w:fldChar w:fldCharType="end"/>
    </w:r>
  </w:p>
  <w:p w:rsidR="00936FEE" w:rsidRPr="00EC4115" w:rsidRDefault="00936FEE" w:rsidP="00477D6B">
    <w:pPr>
      <w:jc w:val="right"/>
      <w:rPr>
        <w:lang w:val="fr-CH"/>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EE" w:rsidRDefault="00936FEE" w:rsidP="00C0579A">
    <w:pPr>
      <w:jc w:val="right"/>
    </w:pPr>
    <w:r>
      <w:t>MM/A/48/3</w:t>
    </w:r>
  </w:p>
  <w:p w:rsidR="00936FEE" w:rsidRDefault="00936FEE" w:rsidP="00570FF1">
    <w:pPr>
      <w:jc w:val="right"/>
    </w:pPr>
    <w:r>
      <w:t>ANNEXE III</w:t>
    </w:r>
  </w:p>
  <w:p w:rsidR="00936FEE" w:rsidRDefault="00936FEE" w:rsidP="00570FF1">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EE" w:rsidRDefault="00936FEE" w:rsidP="00C0579A">
    <w:pPr>
      <w:jc w:val="right"/>
    </w:pPr>
    <w:r>
      <w:t>MM/A/48/3</w:t>
    </w:r>
  </w:p>
  <w:p w:rsidR="00936FEE" w:rsidRDefault="00936FEE" w:rsidP="00570FF1">
    <w:pPr>
      <w:jc w:val="right"/>
    </w:pPr>
    <w:r>
      <w:t>ANNEXE IV</w:t>
    </w:r>
  </w:p>
  <w:p w:rsidR="00936FEE" w:rsidRDefault="00936FEE" w:rsidP="00570FF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F5" w:rsidRDefault="009A7232" w:rsidP="00477D6B">
    <w:pPr>
      <w:jc w:val="right"/>
    </w:pPr>
    <w:bookmarkStart w:id="3" w:name="Code2"/>
    <w:bookmarkEnd w:id="3"/>
    <w:r>
      <w:t>MM/A/48/3</w:t>
    </w:r>
  </w:p>
  <w:p w:rsidR="008802F5" w:rsidRDefault="009A7232" w:rsidP="00477D6B">
    <w:pPr>
      <w:jc w:val="right"/>
    </w:pPr>
    <w:proofErr w:type="gramStart"/>
    <w:r>
      <w:t>page</w:t>
    </w:r>
    <w:proofErr w:type="gramEnd"/>
    <w:r>
      <w:t xml:space="preserve"> </w:t>
    </w:r>
    <w:r>
      <w:fldChar w:fldCharType="begin"/>
    </w:r>
    <w:r>
      <w:instrText xml:space="preserve"> PAGE  \* MERGEFORMAT </w:instrText>
    </w:r>
    <w:r>
      <w:fldChar w:fldCharType="separate"/>
    </w:r>
    <w:r w:rsidR="00C744DD">
      <w:rPr>
        <w:noProof/>
      </w:rPr>
      <w:t>2</w:t>
    </w:r>
    <w:r>
      <w:fldChar w:fldCharType="end"/>
    </w:r>
  </w:p>
  <w:p w:rsidR="008802F5" w:rsidRDefault="00C744DD"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115" w:rsidRDefault="00EC411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A76" w:rsidRDefault="00824A7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A76" w:rsidRPr="00DB4EE5" w:rsidRDefault="00824A76" w:rsidP="00C0579A">
    <w:pPr>
      <w:jc w:val="right"/>
      <w:rPr>
        <w:lang w:val="pt-PT"/>
      </w:rPr>
    </w:pPr>
    <w:r w:rsidRPr="00DB4EE5">
      <w:rPr>
        <w:lang w:val="pt-PT"/>
      </w:rPr>
      <w:t>MM/A/</w:t>
    </w:r>
    <w:r>
      <w:rPr>
        <w:lang w:val="pt-PT"/>
      </w:rPr>
      <w:t>48</w:t>
    </w:r>
    <w:r w:rsidRPr="00DB4EE5">
      <w:rPr>
        <w:lang w:val="pt-PT"/>
      </w:rPr>
      <w:t>/</w:t>
    </w:r>
    <w:r>
      <w:rPr>
        <w:lang w:val="pt-PT"/>
      </w:rPr>
      <w:t>3</w:t>
    </w:r>
  </w:p>
  <w:p w:rsidR="00824A76" w:rsidRPr="00DB4EE5" w:rsidRDefault="00824A76" w:rsidP="00477D6B">
    <w:pPr>
      <w:jc w:val="right"/>
      <w:rPr>
        <w:lang w:val="pt-PT"/>
      </w:rPr>
    </w:pPr>
    <w:r w:rsidRPr="00DB4EE5">
      <w:rPr>
        <w:lang w:val="pt-PT"/>
      </w:rPr>
      <w:t>Annex</w:t>
    </w:r>
    <w:r>
      <w:rPr>
        <w:lang w:val="pt-PT"/>
      </w:rPr>
      <w:t>e</w:t>
    </w:r>
    <w:r w:rsidRPr="00DB4EE5">
      <w:rPr>
        <w:lang w:val="pt-PT"/>
      </w:rPr>
      <w:t xml:space="preserve"> I, page </w:t>
    </w:r>
    <w:r>
      <w:rPr>
        <w:rStyle w:val="PageNumber"/>
      </w:rPr>
      <w:fldChar w:fldCharType="begin"/>
    </w:r>
    <w:r w:rsidRPr="00DB4EE5">
      <w:rPr>
        <w:rStyle w:val="PageNumber"/>
        <w:lang w:val="pt-PT"/>
      </w:rPr>
      <w:instrText xml:space="preserve"> PAGE </w:instrText>
    </w:r>
    <w:r>
      <w:rPr>
        <w:rStyle w:val="PageNumber"/>
      </w:rPr>
      <w:fldChar w:fldCharType="separate"/>
    </w:r>
    <w:r w:rsidR="00C744DD">
      <w:rPr>
        <w:rStyle w:val="PageNumber"/>
        <w:noProof/>
        <w:lang w:val="pt-PT"/>
      </w:rPr>
      <w:t>2</w:t>
    </w:r>
    <w:r>
      <w:rPr>
        <w:rStyle w:val="PageNumber"/>
      </w:rPr>
      <w:fldChar w:fldCharType="end"/>
    </w:r>
  </w:p>
  <w:p w:rsidR="00824A76" w:rsidRPr="00DB4EE5" w:rsidRDefault="00824A76" w:rsidP="00477D6B">
    <w:pPr>
      <w:jc w:val="right"/>
      <w:rPr>
        <w:lang w:val="pt-PT"/>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A76" w:rsidRDefault="00824A76" w:rsidP="00C0579A">
    <w:pPr>
      <w:jc w:val="right"/>
    </w:pPr>
    <w:r>
      <w:t>MM/A/48/3</w:t>
    </w:r>
  </w:p>
  <w:p w:rsidR="00824A76" w:rsidRDefault="00824A76" w:rsidP="00570FF1">
    <w:pPr>
      <w:jc w:val="right"/>
    </w:pPr>
    <w:r>
      <w:t>ANNEXE I</w:t>
    </w:r>
  </w:p>
  <w:p w:rsidR="00824A76" w:rsidRDefault="00824A76" w:rsidP="00570FF1">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F5" w:rsidRPr="00A46256" w:rsidRDefault="00CB755C" w:rsidP="00C0579A">
    <w:pPr>
      <w:jc w:val="right"/>
      <w:rPr>
        <w:lang w:val="fr-CH"/>
        <w:rPrChange w:id="63" w:author="DIAZ Natacha" w:date="2014-06-11T09:29:00Z">
          <w:rPr>
            <w:lang w:val="pt-PT"/>
          </w:rPr>
        </w:rPrChange>
      </w:rPr>
    </w:pPr>
    <w:r w:rsidRPr="00A46256">
      <w:rPr>
        <w:lang w:val="fr-CH"/>
        <w:rPrChange w:id="64" w:author="DIAZ Natacha" w:date="2014-06-11T09:29:00Z">
          <w:rPr>
            <w:lang w:val="pt-PT"/>
          </w:rPr>
        </w:rPrChange>
      </w:rPr>
      <w:t>MM/A/45/1</w:t>
    </w:r>
  </w:p>
  <w:p w:rsidR="008802F5" w:rsidRPr="00A46256" w:rsidRDefault="00CB755C" w:rsidP="00477D6B">
    <w:pPr>
      <w:jc w:val="right"/>
      <w:rPr>
        <w:lang w:val="fr-CH"/>
        <w:rPrChange w:id="65" w:author="DIAZ Natacha" w:date="2014-06-11T09:29:00Z">
          <w:rPr>
            <w:lang w:val="pt-PT"/>
          </w:rPr>
        </w:rPrChange>
      </w:rPr>
    </w:pPr>
    <w:proofErr w:type="spellStart"/>
    <w:r w:rsidRPr="00A46256">
      <w:rPr>
        <w:lang w:val="fr-CH"/>
        <w:rPrChange w:id="66" w:author="DIAZ Natacha" w:date="2014-06-11T09:29:00Z">
          <w:rPr>
            <w:lang w:val="pt-PT"/>
          </w:rPr>
        </w:rPrChange>
      </w:rPr>
      <w:t>Annex</w:t>
    </w:r>
    <w:proofErr w:type="spellEnd"/>
    <w:r w:rsidRPr="00A46256">
      <w:rPr>
        <w:lang w:val="fr-CH"/>
        <w:rPrChange w:id="67" w:author="DIAZ Natacha" w:date="2014-06-11T09:29:00Z">
          <w:rPr>
            <w:lang w:val="pt-PT"/>
          </w:rPr>
        </w:rPrChange>
      </w:rPr>
      <w:t xml:space="preserve"> II, page </w:t>
    </w:r>
    <w:r>
      <w:rPr>
        <w:rStyle w:val="PageNumber"/>
      </w:rPr>
      <w:fldChar w:fldCharType="begin"/>
    </w:r>
    <w:r w:rsidRPr="00A46256">
      <w:rPr>
        <w:rStyle w:val="PageNumber"/>
        <w:lang w:val="fr-CH"/>
        <w:rPrChange w:id="68" w:author="DIAZ Natacha" w:date="2014-06-11T09:29:00Z">
          <w:rPr>
            <w:rStyle w:val="PageNumber"/>
            <w:lang w:val="pt-PT"/>
          </w:rPr>
        </w:rPrChange>
      </w:rPr>
      <w:instrText xml:space="preserve"> PAGE </w:instrText>
    </w:r>
    <w:r>
      <w:rPr>
        <w:rStyle w:val="PageNumber"/>
      </w:rPr>
      <w:fldChar w:fldCharType="separate"/>
    </w:r>
    <w:r w:rsidR="00C744DD">
      <w:rPr>
        <w:rStyle w:val="PageNumber"/>
        <w:noProof/>
        <w:lang w:val="fr-CH"/>
      </w:rPr>
      <w:t>2</w:t>
    </w:r>
    <w:r>
      <w:rPr>
        <w:rStyle w:val="PageNumber"/>
      </w:rPr>
      <w:fldChar w:fldCharType="end"/>
    </w:r>
  </w:p>
  <w:p w:rsidR="008802F5" w:rsidRPr="00A46256" w:rsidRDefault="00C744DD" w:rsidP="00477D6B">
    <w:pPr>
      <w:jc w:val="right"/>
      <w:rPr>
        <w:lang w:val="fr-CH"/>
        <w:rPrChange w:id="69" w:author="DIAZ Natacha" w:date="2014-06-11T09:29:00Z">
          <w:rPr>
            <w:lang w:val="pt-PT"/>
          </w:rPr>
        </w:rPrChange>
      </w:rPr>
    </w:pPr>
  </w:p>
  <w:p w:rsidR="008802F5" w:rsidRPr="00A46256" w:rsidRDefault="00C744DD" w:rsidP="00477D6B">
    <w:pPr>
      <w:jc w:val="right"/>
      <w:rPr>
        <w:lang w:val="fr-CH"/>
        <w:rPrChange w:id="70" w:author="DIAZ Natacha" w:date="2014-06-11T09:29:00Z">
          <w:rPr>
            <w:lang w:val="pt-PT"/>
          </w:rPr>
        </w:rPrChang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F5" w:rsidRDefault="00CB755C" w:rsidP="00C0579A">
    <w:pPr>
      <w:jc w:val="right"/>
    </w:pPr>
    <w:r>
      <w:t>MM/A/48/3</w:t>
    </w:r>
  </w:p>
  <w:p w:rsidR="008802F5" w:rsidRDefault="00CB755C" w:rsidP="00570FF1">
    <w:pPr>
      <w:jc w:val="right"/>
    </w:pPr>
    <w:r>
      <w:t>ANNEX</w:t>
    </w:r>
    <w:r w:rsidR="00824A76">
      <w:t>E</w:t>
    </w:r>
    <w:r>
      <w:t xml:space="preserve"> I</w:t>
    </w:r>
    <w:r w:rsidR="00824A76">
      <w:t>I</w:t>
    </w:r>
  </w:p>
  <w:p w:rsidR="008802F5" w:rsidRDefault="00C744DD" w:rsidP="00570FF1">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FEE" w:rsidRDefault="00936F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6CD29E3"/>
    <w:multiLevelType w:val="multilevel"/>
    <w:tmpl w:val="E56E2D92"/>
    <w:lvl w:ilvl="0">
      <w:start w:val="1"/>
      <w:numFmt w:val="decimal"/>
      <w:lvlRestart w:val="0"/>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3"/>
  </w:num>
  <w:num w:numId="3">
    <w:abstractNumId w:val="6"/>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JCHTerm2|WIPONew"/>
    <w:docVar w:name="TermBaseURL" w:val="empty"/>
    <w:docVar w:name="TextBases" w:val="WorkspaceFTS\EN-FR\Lisbonne|WorkspaceFTS\EN-FR\ACE|WorkspaceFTS\EN-FR\Administratif|WorkspaceFTS\EN-FR\AMC|WorkspaceFTS\EN-FR\Assemblées|WorkspaceFTS\EN-FR\Budapest|WorkspaceFTS\EN-FR\CDIP|WorkspaceFTS\EN-FR\CWS|WorkspaceFTS\EN-FR\Divers|WorkspaceFTS\EN-FR\GRTKF|WorkspaceFTS\EN-FR\Hague|WorkspaceFTS\EN-FR\IPC|WorkspaceFTS\EN-FR\Madrid|WorkspaceFTS\EN-FR\PCT|WorkspaceFTS\EN-FR\PLT|WorkspaceFTS\EN-FR\SCCR|WorkspaceFTS\EN-FR\SCP|WorkspaceFTS\EN-FR\SCT|WorkspaceFTS\EN-FR\UPOV|WorkspaceFTS\EN-FR\WO_CC|WorkspaceFTS\EN-FR\WO_GA|WorkspaceFTS\EN-FR\WO_PBC|Glossaries\EN-FR|Treaties\Model Laws|Treaties\Other Laws and Agreements|Treaties\WIPO-administered|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Trademarks\Meetings|Trademarks\Other|Trademarks\Publications"/>
    <w:docVar w:name="TextBaseURL" w:val="empty"/>
    <w:docVar w:name="UILng" w:val="en"/>
  </w:docVars>
  <w:rsids>
    <w:rsidRoot w:val="006909D3"/>
    <w:rsid w:val="0008447F"/>
    <w:rsid w:val="000E6B2B"/>
    <w:rsid w:val="000F5E56"/>
    <w:rsid w:val="000F62C6"/>
    <w:rsid w:val="002C0591"/>
    <w:rsid w:val="002F76FB"/>
    <w:rsid w:val="0032165D"/>
    <w:rsid w:val="0035062A"/>
    <w:rsid w:val="003B5EAA"/>
    <w:rsid w:val="003C1A3D"/>
    <w:rsid w:val="00431118"/>
    <w:rsid w:val="004538F8"/>
    <w:rsid w:val="00472ABA"/>
    <w:rsid w:val="00530984"/>
    <w:rsid w:val="00593EE2"/>
    <w:rsid w:val="00653281"/>
    <w:rsid w:val="00664889"/>
    <w:rsid w:val="006909D3"/>
    <w:rsid w:val="007334B5"/>
    <w:rsid w:val="00764E5F"/>
    <w:rsid w:val="00781B53"/>
    <w:rsid w:val="007B240C"/>
    <w:rsid w:val="007D53C7"/>
    <w:rsid w:val="00804DB7"/>
    <w:rsid w:val="00824A76"/>
    <w:rsid w:val="0090712B"/>
    <w:rsid w:val="009272F4"/>
    <w:rsid w:val="00936FEE"/>
    <w:rsid w:val="009A7232"/>
    <w:rsid w:val="00A24D1C"/>
    <w:rsid w:val="00A46256"/>
    <w:rsid w:val="00A84E57"/>
    <w:rsid w:val="00AC33B5"/>
    <w:rsid w:val="00B760CF"/>
    <w:rsid w:val="00C118CF"/>
    <w:rsid w:val="00C2691F"/>
    <w:rsid w:val="00C37B05"/>
    <w:rsid w:val="00C554EC"/>
    <w:rsid w:val="00C744DD"/>
    <w:rsid w:val="00CA0296"/>
    <w:rsid w:val="00CB755C"/>
    <w:rsid w:val="00D32814"/>
    <w:rsid w:val="00DE371A"/>
    <w:rsid w:val="00E55E2B"/>
    <w:rsid w:val="00E61EBB"/>
    <w:rsid w:val="00E944CC"/>
    <w:rsid w:val="00EA7ADF"/>
    <w:rsid w:val="00EB2C52"/>
    <w:rsid w:val="00EC4115"/>
    <w:rsid w:val="00F70522"/>
    <w:rsid w:val="00F8077E"/>
    <w:rsid w:val="00F962C6"/>
    <w:rsid w:val="00FA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09D3"/>
    <w:rPr>
      <w:rFonts w:ascii="Arial" w:eastAsia="SimSun" w:hAnsi="Arial" w:cs="Arial"/>
      <w:sz w:val="22"/>
      <w:lang w:eastAsia="zh-CN"/>
    </w:rPr>
  </w:style>
  <w:style w:type="paragraph" w:styleId="Heading1">
    <w:name w:val="heading 1"/>
    <w:basedOn w:val="Normal"/>
    <w:next w:val="Normal"/>
    <w:link w:val="Heading1Char"/>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link w:val="Heading3Char"/>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Endofdocument-Annex">
    <w:name w:val="[End of document - Annex]"/>
    <w:basedOn w:val="Normal"/>
    <w:rsid w:val="006909D3"/>
    <w:pPr>
      <w:ind w:left="5534"/>
    </w:pPr>
  </w:style>
  <w:style w:type="character" w:customStyle="1" w:styleId="Heading3Char">
    <w:name w:val="Heading 3 Char"/>
    <w:link w:val="Heading3"/>
    <w:rsid w:val="006909D3"/>
    <w:rPr>
      <w:rFonts w:ascii="Arial" w:eastAsia="SimSun" w:hAnsi="Arial" w:cs="Arial"/>
      <w:bCs/>
      <w:sz w:val="22"/>
      <w:szCs w:val="26"/>
      <w:u w:val="single"/>
    </w:rPr>
  </w:style>
  <w:style w:type="character" w:customStyle="1" w:styleId="Heading1Char">
    <w:name w:val="Heading 1 Char"/>
    <w:link w:val="Heading1"/>
    <w:rsid w:val="006909D3"/>
    <w:rPr>
      <w:rFonts w:ascii="Arial" w:eastAsia="SimSun" w:hAnsi="Arial" w:cs="Arial"/>
      <w:b/>
      <w:bCs/>
      <w:caps/>
      <w:kern w:val="32"/>
      <w:sz w:val="22"/>
      <w:szCs w:val="32"/>
    </w:rPr>
  </w:style>
  <w:style w:type="character" w:styleId="Hyperlink">
    <w:name w:val="Hyperlink"/>
    <w:basedOn w:val="DefaultParagraphFont"/>
    <w:rsid w:val="00B760CF"/>
    <w:rPr>
      <w:color w:val="0000FF" w:themeColor="hyperlink"/>
      <w:u w:val="single"/>
    </w:rPr>
  </w:style>
  <w:style w:type="character" w:customStyle="1" w:styleId="FooterChar">
    <w:name w:val="Footer Char"/>
    <w:basedOn w:val="DefaultParagraphFont"/>
    <w:link w:val="Footer"/>
    <w:semiHidden/>
    <w:rsid w:val="00824A76"/>
    <w:rPr>
      <w:rFonts w:ascii="Arial" w:eastAsia="SimSun" w:hAnsi="Arial" w:cs="Arial"/>
      <w:sz w:val="22"/>
      <w:lang w:eastAsia="zh-CN"/>
    </w:rPr>
  </w:style>
  <w:style w:type="character" w:customStyle="1" w:styleId="HeaderChar">
    <w:name w:val="Header Char"/>
    <w:basedOn w:val="DefaultParagraphFont"/>
    <w:link w:val="Header"/>
    <w:uiPriority w:val="99"/>
    <w:rsid w:val="00824A76"/>
    <w:rPr>
      <w:rFonts w:ascii="Arial" w:eastAsia="SimSun" w:hAnsi="Arial" w:cs="Arial"/>
      <w:sz w:val="22"/>
      <w:lang w:eastAsia="zh-CN"/>
    </w:rPr>
  </w:style>
  <w:style w:type="character" w:styleId="PageNumber">
    <w:name w:val="page number"/>
    <w:basedOn w:val="DefaultParagraphFont"/>
    <w:rsid w:val="00824A76"/>
  </w:style>
  <w:style w:type="paragraph" w:styleId="Revision">
    <w:name w:val="Revision"/>
    <w:hidden/>
    <w:uiPriority w:val="99"/>
    <w:semiHidden/>
    <w:rsid w:val="009272F4"/>
    <w:rPr>
      <w:rFonts w:ascii="Arial" w:eastAsia="SimSun" w:hAnsi="Arial" w:cs="Arial"/>
      <w:sz w:val="22"/>
      <w:lang w:eastAsia="zh-CN"/>
    </w:rPr>
  </w:style>
  <w:style w:type="paragraph" w:styleId="BalloonText">
    <w:name w:val="Balloon Text"/>
    <w:basedOn w:val="Normal"/>
    <w:link w:val="BalloonTextChar"/>
    <w:rsid w:val="009272F4"/>
    <w:rPr>
      <w:rFonts w:ascii="Tahoma" w:hAnsi="Tahoma" w:cs="Tahoma"/>
      <w:sz w:val="16"/>
      <w:szCs w:val="16"/>
    </w:rPr>
  </w:style>
  <w:style w:type="character" w:customStyle="1" w:styleId="BalloonTextChar">
    <w:name w:val="Balloon Text Char"/>
    <w:basedOn w:val="DefaultParagraphFont"/>
    <w:link w:val="BalloonText"/>
    <w:rsid w:val="009272F4"/>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09D3"/>
    <w:rPr>
      <w:rFonts w:ascii="Arial" w:eastAsia="SimSun" w:hAnsi="Arial" w:cs="Arial"/>
      <w:sz w:val="22"/>
      <w:lang w:eastAsia="zh-CN"/>
    </w:rPr>
  </w:style>
  <w:style w:type="paragraph" w:styleId="Heading1">
    <w:name w:val="heading 1"/>
    <w:basedOn w:val="Normal"/>
    <w:next w:val="Normal"/>
    <w:link w:val="Heading1Char"/>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link w:val="Heading3Char"/>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Endofdocument-Annex">
    <w:name w:val="[End of document - Annex]"/>
    <w:basedOn w:val="Normal"/>
    <w:rsid w:val="006909D3"/>
    <w:pPr>
      <w:ind w:left="5534"/>
    </w:pPr>
  </w:style>
  <w:style w:type="character" w:customStyle="1" w:styleId="Heading3Char">
    <w:name w:val="Heading 3 Char"/>
    <w:link w:val="Heading3"/>
    <w:rsid w:val="006909D3"/>
    <w:rPr>
      <w:rFonts w:ascii="Arial" w:eastAsia="SimSun" w:hAnsi="Arial" w:cs="Arial"/>
      <w:bCs/>
      <w:sz w:val="22"/>
      <w:szCs w:val="26"/>
      <w:u w:val="single"/>
    </w:rPr>
  </w:style>
  <w:style w:type="character" w:customStyle="1" w:styleId="Heading1Char">
    <w:name w:val="Heading 1 Char"/>
    <w:link w:val="Heading1"/>
    <w:rsid w:val="006909D3"/>
    <w:rPr>
      <w:rFonts w:ascii="Arial" w:eastAsia="SimSun" w:hAnsi="Arial" w:cs="Arial"/>
      <w:b/>
      <w:bCs/>
      <w:caps/>
      <w:kern w:val="32"/>
      <w:sz w:val="22"/>
      <w:szCs w:val="32"/>
    </w:rPr>
  </w:style>
  <w:style w:type="character" w:styleId="Hyperlink">
    <w:name w:val="Hyperlink"/>
    <w:basedOn w:val="DefaultParagraphFont"/>
    <w:rsid w:val="00B760CF"/>
    <w:rPr>
      <w:color w:val="0000FF" w:themeColor="hyperlink"/>
      <w:u w:val="single"/>
    </w:rPr>
  </w:style>
  <w:style w:type="character" w:customStyle="1" w:styleId="FooterChar">
    <w:name w:val="Footer Char"/>
    <w:basedOn w:val="DefaultParagraphFont"/>
    <w:link w:val="Footer"/>
    <w:semiHidden/>
    <w:rsid w:val="00824A76"/>
    <w:rPr>
      <w:rFonts w:ascii="Arial" w:eastAsia="SimSun" w:hAnsi="Arial" w:cs="Arial"/>
      <w:sz w:val="22"/>
      <w:lang w:eastAsia="zh-CN"/>
    </w:rPr>
  </w:style>
  <w:style w:type="character" w:customStyle="1" w:styleId="HeaderChar">
    <w:name w:val="Header Char"/>
    <w:basedOn w:val="DefaultParagraphFont"/>
    <w:link w:val="Header"/>
    <w:uiPriority w:val="99"/>
    <w:rsid w:val="00824A76"/>
    <w:rPr>
      <w:rFonts w:ascii="Arial" w:eastAsia="SimSun" w:hAnsi="Arial" w:cs="Arial"/>
      <w:sz w:val="22"/>
      <w:lang w:eastAsia="zh-CN"/>
    </w:rPr>
  </w:style>
  <w:style w:type="character" w:styleId="PageNumber">
    <w:name w:val="page number"/>
    <w:basedOn w:val="DefaultParagraphFont"/>
    <w:rsid w:val="00824A76"/>
  </w:style>
  <w:style w:type="paragraph" w:styleId="Revision">
    <w:name w:val="Revision"/>
    <w:hidden/>
    <w:uiPriority w:val="99"/>
    <w:semiHidden/>
    <w:rsid w:val="009272F4"/>
    <w:rPr>
      <w:rFonts w:ascii="Arial" w:eastAsia="SimSun" w:hAnsi="Arial" w:cs="Arial"/>
      <w:sz w:val="22"/>
      <w:lang w:eastAsia="zh-CN"/>
    </w:rPr>
  </w:style>
  <w:style w:type="paragraph" w:styleId="BalloonText">
    <w:name w:val="Balloon Text"/>
    <w:basedOn w:val="Normal"/>
    <w:link w:val="BalloonTextChar"/>
    <w:rsid w:val="009272F4"/>
    <w:rPr>
      <w:rFonts w:ascii="Tahoma" w:hAnsi="Tahoma" w:cs="Tahoma"/>
      <w:sz w:val="16"/>
      <w:szCs w:val="16"/>
    </w:rPr>
  </w:style>
  <w:style w:type="character" w:customStyle="1" w:styleId="BalloonTextChar">
    <w:name w:val="Balloon Text Char"/>
    <w:basedOn w:val="DefaultParagraphFont"/>
    <w:link w:val="BalloonText"/>
    <w:rsid w:val="009272F4"/>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image" Target="media/image1.jpeg"/><Relationship Id="rId19" Type="http://schemas.openxmlformats.org/officeDocument/2006/relationships/footer" Target="footer4.xml"/><Relationship Id="rId31" Type="http://schemas.openxmlformats.org/officeDocument/2006/relationships/header" Target="header1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35907-364C-4D76-9AFE-80169BD05230}">
  <ds:schemaRefs>
    <ds:schemaRef ds:uri="http://schemas.openxmlformats.org/officeDocument/2006/bibliography"/>
  </ds:schemaRefs>
</ds:datastoreItem>
</file>

<file path=customXml/itemProps2.xml><?xml version="1.0" encoding="utf-8"?>
<ds:datastoreItem xmlns:ds="http://schemas.openxmlformats.org/officeDocument/2006/customXml" ds:itemID="{E8899057-D4A6-48C0-A4FB-63625BDDA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13</Pages>
  <Words>3018</Words>
  <Characters>17920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HERMANS Jean-Christophe</dc:creator>
  <cp:keywords>JCH/sc</cp:keywords>
  <cp:lastModifiedBy>DORE Marie-Pierre</cp:lastModifiedBy>
  <cp:revision>14</cp:revision>
  <cp:lastPrinted>2014-06-19T14:49:00Z</cp:lastPrinted>
  <dcterms:created xsi:type="dcterms:W3CDTF">2014-06-18T14:05:00Z</dcterms:created>
  <dcterms:modified xsi:type="dcterms:W3CDTF">2014-06-19T14:50:00Z</dcterms:modified>
</cp:coreProperties>
</file>