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1EE5" w14:textId="77777777" w:rsidR="008B2CC1" w:rsidRPr="007D51D5" w:rsidRDefault="00DB0349" w:rsidP="00DB0349">
      <w:pPr>
        <w:spacing w:after="120"/>
        <w:jc w:val="right"/>
        <w:rPr>
          <w:lang w:val="fr-FR"/>
        </w:rPr>
      </w:pPr>
      <w:bookmarkStart w:id="0" w:name="_GoBack"/>
      <w:bookmarkEnd w:id="0"/>
      <w:r w:rsidRPr="007D51D5">
        <w:rPr>
          <w:noProof/>
          <w:lang w:val="en-US" w:eastAsia="en-US"/>
        </w:rPr>
        <w:drawing>
          <wp:inline distT="0" distB="0" distL="0" distR="0" wp14:anchorId="574DA6F8" wp14:editId="590B50F5">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7D51D5">
        <w:rPr>
          <w:rFonts w:ascii="Arial Black" w:hAnsi="Arial Black"/>
          <w:caps/>
          <w:noProof/>
          <w:sz w:val="15"/>
          <w:szCs w:val="15"/>
          <w:lang w:val="en-US" w:eastAsia="en-US"/>
        </w:rPr>
        <mc:AlternateContent>
          <mc:Choice Requires="wps">
            <w:drawing>
              <wp:inline distT="0" distB="0" distL="0" distR="0" wp14:anchorId="222DB12E" wp14:editId="4DF2F3F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D2409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EC523AF" w14:textId="77777777" w:rsidR="008B2CC1" w:rsidRPr="007D51D5" w:rsidRDefault="0011760B" w:rsidP="00DB0349">
      <w:pPr>
        <w:jc w:val="right"/>
        <w:rPr>
          <w:rFonts w:ascii="Arial Black" w:hAnsi="Arial Black"/>
          <w:caps/>
          <w:sz w:val="15"/>
          <w:szCs w:val="15"/>
          <w:lang w:val="fr-FR"/>
        </w:rPr>
      </w:pPr>
      <w:r w:rsidRPr="007D51D5">
        <w:rPr>
          <w:rFonts w:ascii="Arial Black" w:hAnsi="Arial Black"/>
          <w:caps/>
          <w:sz w:val="15"/>
          <w:szCs w:val="15"/>
          <w:lang w:val="fr-FR"/>
        </w:rPr>
        <w:t>H/A/41/</w:t>
      </w:r>
      <w:bookmarkStart w:id="1" w:name="Code"/>
      <w:bookmarkEnd w:id="1"/>
      <w:r w:rsidR="00B27B6A" w:rsidRPr="007D51D5">
        <w:rPr>
          <w:rFonts w:ascii="Arial Black" w:hAnsi="Arial Black"/>
          <w:caps/>
          <w:sz w:val="15"/>
          <w:szCs w:val="15"/>
          <w:lang w:val="fr-FR"/>
        </w:rPr>
        <w:t>1</w:t>
      </w:r>
    </w:p>
    <w:p w14:paraId="6BF6F160" w14:textId="77777777" w:rsidR="008B2CC1" w:rsidRPr="007D51D5" w:rsidRDefault="00DB0349" w:rsidP="00DB0349">
      <w:pPr>
        <w:jc w:val="right"/>
        <w:rPr>
          <w:rFonts w:ascii="Arial Black" w:hAnsi="Arial Black"/>
          <w:caps/>
          <w:sz w:val="15"/>
          <w:szCs w:val="15"/>
          <w:lang w:val="fr-FR"/>
        </w:rPr>
      </w:pPr>
      <w:r w:rsidRPr="007D51D5">
        <w:rPr>
          <w:rFonts w:ascii="Arial Black" w:hAnsi="Arial Black"/>
          <w:caps/>
          <w:sz w:val="15"/>
          <w:szCs w:val="15"/>
          <w:lang w:val="fr-FR"/>
        </w:rPr>
        <w:t>Original</w:t>
      </w:r>
      <w:r w:rsidR="00C72273" w:rsidRPr="007D51D5">
        <w:rPr>
          <w:rFonts w:ascii="Arial Black" w:hAnsi="Arial Black"/>
          <w:caps/>
          <w:sz w:val="15"/>
          <w:szCs w:val="15"/>
          <w:lang w:val="fr-FR"/>
        </w:rPr>
        <w:t> :</w:t>
      </w:r>
      <w:r w:rsidRPr="007D51D5">
        <w:rPr>
          <w:rFonts w:ascii="Arial Black" w:hAnsi="Arial Black"/>
          <w:caps/>
          <w:sz w:val="15"/>
          <w:szCs w:val="15"/>
          <w:lang w:val="fr-FR"/>
        </w:rPr>
        <w:t xml:space="preserve"> </w:t>
      </w:r>
      <w:bookmarkStart w:id="2" w:name="Original"/>
      <w:r w:rsidR="00B27B6A" w:rsidRPr="007D51D5">
        <w:rPr>
          <w:rFonts w:ascii="Arial Black" w:hAnsi="Arial Black"/>
          <w:caps/>
          <w:sz w:val="15"/>
          <w:szCs w:val="15"/>
          <w:lang w:val="fr-FR"/>
        </w:rPr>
        <w:t>anglais</w:t>
      </w:r>
    </w:p>
    <w:bookmarkEnd w:id="2"/>
    <w:p w14:paraId="7B96D300" w14:textId="77777777" w:rsidR="008B2CC1" w:rsidRPr="007D51D5" w:rsidRDefault="00DB0349" w:rsidP="00DB0349">
      <w:pPr>
        <w:spacing w:after="1200"/>
        <w:jc w:val="right"/>
        <w:rPr>
          <w:rFonts w:ascii="Arial Black" w:hAnsi="Arial Black"/>
          <w:caps/>
          <w:sz w:val="15"/>
          <w:szCs w:val="15"/>
          <w:lang w:val="fr-FR"/>
        </w:rPr>
      </w:pPr>
      <w:r w:rsidRPr="007D51D5">
        <w:rPr>
          <w:rFonts w:ascii="Arial Black" w:hAnsi="Arial Black"/>
          <w:caps/>
          <w:sz w:val="15"/>
          <w:szCs w:val="15"/>
          <w:lang w:val="fr-FR"/>
        </w:rPr>
        <w:t>date</w:t>
      </w:r>
      <w:r w:rsidR="00C72273" w:rsidRPr="007D51D5">
        <w:rPr>
          <w:rFonts w:ascii="Arial Black" w:hAnsi="Arial Black"/>
          <w:caps/>
          <w:sz w:val="15"/>
          <w:szCs w:val="15"/>
          <w:lang w:val="fr-FR"/>
        </w:rPr>
        <w:t> :</w:t>
      </w:r>
      <w:r w:rsidRPr="007D51D5">
        <w:rPr>
          <w:rFonts w:ascii="Arial Black" w:hAnsi="Arial Black"/>
          <w:caps/>
          <w:sz w:val="15"/>
          <w:szCs w:val="15"/>
          <w:lang w:val="fr-FR"/>
        </w:rPr>
        <w:t xml:space="preserve"> </w:t>
      </w:r>
      <w:bookmarkStart w:id="3" w:name="Date"/>
      <w:r w:rsidR="00B27B6A" w:rsidRPr="007D51D5">
        <w:rPr>
          <w:rFonts w:ascii="Arial Black" w:hAnsi="Arial Black"/>
          <w:caps/>
          <w:sz w:val="15"/>
          <w:szCs w:val="15"/>
          <w:lang w:val="fr-FR"/>
        </w:rPr>
        <w:t>2 juillet 2021</w:t>
      </w:r>
    </w:p>
    <w:bookmarkEnd w:id="3"/>
    <w:p w14:paraId="6429B330" w14:textId="77777777" w:rsidR="00C40E15" w:rsidRPr="007D51D5" w:rsidRDefault="0011760B" w:rsidP="00DB0349">
      <w:pPr>
        <w:spacing w:after="600"/>
        <w:rPr>
          <w:b/>
          <w:sz w:val="28"/>
          <w:szCs w:val="28"/>
          <w:lang w:val="fr-FR"/>
        </w:rPr>
      </w:pPr>
      <w:r w:rsidRPr="007D51D5">
        <w:rPr>
          <w:b/>
          <w:sz w:val="28"/>
          <w:lang w:val="fr-FR"/>
        </w:rPr>
        <w:t xml:space="preserve">Union particulière pour le dépôt international des dessins et modèles industriels (Union de </w:t>
      </w:r>
      <w:r w:rsidR="00C72273" w:rsidRPr="007D51D5">
        <w:rPr>
          <w:b/>
          <w:sz w:val="28"/>
          <w:lang w:val="fr-FR"/>
        </w:rPr>
        <w:t>La Haye</w:t>
      </w:r>
      <w:r w:rsidRPr="007D51D5">
        <w:rPr>
          <w:b/>
          <w:sz w:val="28"/>
          <w:szCs w:val="28"/>
          <w:lang w:val="fr-FR"/>
        </w:rPr>
        <w:t>)</w:t>
      </w:r>
    </w:p>
    <w:p w14:paraId="2ECC32F2" w14:textId="77777777" w:rsidR="003845C1" w:rsidRPr="007D51D5" w:rsidRDefault="00C40E15" w:rsidP="00DB0349">
      <w:pPr>
        <w:spacing w:after="720"/>
        <w:rPr>
          <w:b/>
          <w:sz w:val="28"/>
          <w:szCs w:val="28"/>
          <w:lang w:val="fr-FR"/>
        </w:rPr>
      </w:pPr>
      <w:r w:rsidRPr="007D51D5">
        <w:rPr>
          <w:b/>
          <w:sz w:val="28"/>
          <w:szCs w:val="28"/>
          <w:lang w:val="fr-FR"/>
        </w:rPr>
        <w:t>Assemblée</w:t>
      </w:r>
    </w:p>
    <w:p w14:paraId="6ACB4714" w14:textId="77777777" w:rsidR="008B2CC1" w:rsidRPr="007D51D5" w:rsidRDefault="0011760B" w:rsidP="008B2CC1">
      <w:pPr>
        <w:rPr>
          <w:b/>
          <w:sz w:val="24"/>
          <w:szCs w:val="24"/>
          <w:lang w:val="fr-FR"/>
        </w:rPr>
      </w:pPr>
      <w:r w:rsidRPr="007D51D5">
        <w:rPr>
          <w:b/>
          <w:bCs/>
          <w:iCs/>
          <w:sz w:val="24"/>
          <w:lang w:val="fr-FR"/>
        </w:rPr>
        <w:t>Quarante</w:t>
      </w:r>
      <w:r w:rsidR="00C72273" w:rsidRPr="007D51D5">
        <w:rPr>
          <w:b/>
          <w:bCs/>
          <w:iCs/>
          <w:sz w:val="24"/>
          <w:lang w:val="fr-FR"/>
        </w:rPr>
        <w:t> et unième session</w:t>
      </w:r>
      <w:r w:rsidRPr="007D51D5">
        <w:rPr>
          <w:b/>
          <w:bCs/>
          <w:iCs/>
          <w:sz w:val="24"/>
          <w:lang w:val="fr-FR"/>
        </w:rPr>
        <w:t xml:space="preserve"> (23</w:t>
      </w:r>
      <w:r w:rsidRPr="007D51D5">
        <w:rPr>
          <w:b/>
          <w:bCs/>
          <w:iCs/>
          <w:sz w:val="24"/>
          <w:vertAlign w:val="superscript"/>
          <w:lang w:val="fr-FR"/>
        </w:rPr>
        <w:t>e</w:t>
      </w:r>
      <w:r w:rsidR="007D51D5">
        <w:rPr>
          <w:b/>
          <w:bCs/>
          <w:iCs/>
          <w:sz w:val="24"/>
          <w:lang w:val="fr-FR"/>
        </w:rPr>
        <w:t> </w:t>
      </w:r>
      <w:r w:rsidRPr="007D51D5">
        <w:rPr>
          <w:b/>
          <w:bCs/>
          <w:iCs/>
          <w:sz w:val="24"/>
          <w:lang w:val="fr-FR"/>
        </w:rPr>
        <w:t>session ordinaire)</w:t>
      </w:r>
    </w:p>
    <w:p w14:paraId="1372A9F4" w14:textId="77777777" w:rsidR="008B2CC1" w:rsidRPr="007D51D5" w:rsidRDefault="0011760B" w:rsidP="00DB0349">
      <w:pPr>
        <w:spacing w:after="720"/>
        <w:rPr>
          <w:b/>
          <w:sz w:val="24"/>
          <w:szCs w:val="24"/>
          <w:lang w:val="fr-FR"/>
        </w:rPr>
      </w:pPr>
      <w:r w:rsidRPr="007D51D5">
        <w:rPr>
          <w:b/>
          <w:bCs/>
          <w:iCs/>
          <w:sz w:val="24"/>
          <w:lang w:val="fr-FR"/>
        </w:rPr>
        <w:t xml:space="preserve">Genève, 4 – </w:t>
      </w:r>
      <w:r w:rsidR="00C72273" w:rsidRPr="007D51D5">
        <w:rPr>
          <w:b/>
          <w:bCs/>
          <w:iCs/>
          <w:sz w:val="24"/>
          <w:lang w:val="fr-FR"/>
        </w:rPr>
        <w:t>8 octobre 20</w:t>
      </w:r>
      <w:r w:rsidRPr="007D51D5">
        <w:rPr>
          <w:b/>
          <w:bCs/>
          <w:iCs/>
          <w:sz w:val="24"/>
          <w:lang w:val="fr-FR"/>
        </w:rPr>
        <w:t>21</w:t>
      </w:r>
    </w:p>
    <w:p w14:paraId="30EEA778" w14:textId="5A89C41D" w:rsidR="008B2CC1" w:rsidRPr="007D51D5" w:rsidRDefault="00681197" w:rsidP="00681197">
      <w:pPr>
        <w:spacing w:after="360"/>
        <w:rPr>
          <w:caps/>
          <w:sz w:val="24"/>
          <w:lang w:val="fr-FR"/>
        </w:rPr>
      </w:pPr>
      <w:bookmarkStart w:id="4" w:name="TitleOfDoc"/>
      <w:r w:rsidRPr="007D51D5">
        <w:rPr>
          <w:caps/>
          <w:sz w:val="24"/>
          <w:lang w:val="fr-FR"/>
        </w:rPr>
        <w:t>Propositions de modification du r</w:t>
      </w:r>
      <w:r w:rsidR="00483BC0">
        <w:rPr>
          <w:caps/>
          <w:sz w:val="24"/>
          <w:lang w:val="fr-FR"/>
        </w:rPr>
        <w:t>È</w:t>
      </w:r>
      <w:r w:rsidRPr="007D51D5">
        <w:rPr>
          <w:caps/>
          <w:sz w:val="24"/>
          <w:lang w:val="fr-FR"/>
        </w:rPr>
        <w:t>glement d</w:t>
      </w:r>
      <w:r w:rsidR="00C72273" w:rsidRPr="007D51D5">
        <w:rPr>
          <w:caps/>
          <w:sz w:val="24"/>
          <w:lang w:val="fr-FR"/>
        </w:rPr>
        <w:t>’</w:t>
      </w:r>
      <w:r w:rsidRPr="007D51D5">
        <w:rPr>
          <w:caps/>
          <w:sz w:val="24"/>
          <w:lang w:val="fr-FR"/>
        </w:rPr>
        <w:t>ex</w:t>
      </w:r>
      <w:r w:rsidR="00FF3F89">
        <w:rPr>
          <w:caps/>
          <w:sz w:val="24"/>
          <w:lang w:val="fr-FR"/>
        </w:rPr>
        <w:t>É</w:t>
      </w:r>
      <w:r w:rsidRPr="007D51D5">
        <w:rPr>
          <w:caps/>
          <w:sz w:val="24"/>
          <w:lang w:val="fr-FR"/>
        </w:rPr>
        <w:t xml:space="preserve">cution commun </w:t>
      </w:r>
      <w:r w:rsidR="00483BC0">
        <w:rPr>
          <w:caps/>
          <w:sz w:val="24"/>
          <w:lang w:val="fr-FR"/>
        </w:rPr>
        <w:t xml:space="preserve">À </w:t>
      </w:r>
      <w:r w:rsidRPr="007D51D5">
        <w:rPr>
          <w:caps/>
          <w:sz w:val="24"/>
          <w:lang w:val="fr-FR"/>
        </w:rPr>
        <w:t>l</w:t>
      </w:r>
      <w:r w:rsidR="00C72273" w:rsidRPr="007D51D5">
        <w:rPr>
          <w:caps/>
          <w:sz w:val="24"/>
          <w:lang w:val="fr-FR"/>
        </w:rPr>
        <w:t>’</w:t>
      </w:r>
      <w:r w:rsidRPr="007D51D5">
        <w:rPr>
          <w:caps/>
          <w:sz w:val="24"/>
          <w:lang w:val="fr-FR"/>
        </w:rPr>
        <w:t xml:space="preserve">Acte </w:t>
      </w:r>
      <w:r w:rsidR="00C72273" w:rsidRPr="007D51D5">
        <w:rPr>
          <w:caps/>
          <w:sz w:val="24"/>
          <w:lang w:val="fr-FR"/>
        </w:rPr>
        <w:t>de 1999</w:t>
      </w:r>
      <w:r w:rsidRPr="007D51D5">
        <w:rPr>
          <w:caps/>
          <w:sz w:val="24"/>
          <w:lang w:val="fr-FR"/>
        </w:rPr>
        <w:t xml:space="preserve"> et l</w:t>
      </w:r>
      <w:r w:rsidR="00C72273" w:rsidRPr="007D51D5">
        <w:rPr>
          <w:caps/>
          <w:sz w:val="24"/>
          <w:lang w:val="fr-FR"/>
        </w:rPr>
        <w:t>’</w:t>
      </w:r>
      <w:r w:rsidRPr="007D51D5">
        <w:rPr>
          <w:caps/>
          <w:sz w:val="24"/>
          <w:lang w:val="fr-FR"/>
        </w:rPr>
        <w:t xml:space="preserve">Acte </w:t>
      </w:r>
      <w:r w:rsidR="00C72273" w:rsidRPr="007D51D5">
        <w:rPr>
          <w:caps/>
          <w:sz w:val="24"/>
          <w:lang w:val="fr-FR"/>
        </w:rPr>
        <w:t>de 1960</w:t>
      </w:r>
      <w:r w:rsidRPr="007D51D5">
        <w:rPr>
          <w:caps/>
          <w:sz w:val="24"/>
          <w:lang w:val="fr-FR"/>
        </w:rPr>
        <w:t xml:space="preserve"> de l</w:t>
      </w:r>
      <w:r w:rsidR="00C72273" w:rsidRPr="007D51D5">
        <w:rPr>
          <w:caps/>
          <w:sz w:val="24"/>
          <w:lang w:val="fr-FR"/>
        </w:rPr>
        <w:t>’</w:t>
      </w:r>
      <w:r w:rsidRPr="007D51D5">
        <w:rPr>
          <w:caps/>
          <w:sz w:val="24"/>
          <w:lang w:val="fr-FR"/>
        </w:rPr>
        <w:t xml:space="preserve">Arrangement de </w:t>
      </w:r>
      <w:r w:rsidR="00C72273" w:rsidRPr="007D51D5">
        <w:rPr>
          <w:caps/>
          <w:sz w:val="24"/>
          <w:lang w:val="fr-FR"/>
        </w:rPr>
        <w:t>La Haye</w:t>
      </w:r>
    </w:p>
    <w:p w14:paraId="4E9B786A" w14:textId="3D860DA0" w:rsidR="00525B63" w:rsidRPr="007D51D5" w:rsidRDefault="00B27B6A" w:rsidP="00DB0349">
      <w:pPr>
        <w:spacing w:after="960"/>
        <w:rPr>
          <w:lang w:val="fr-FR"/>
        </w:rPr>
      </w:pPr>
      <w:bookmarkStart w:id="5" w:name="Prepared"/>
      <w:bookmarkEnd w:id="4"/>
      <w:r w:rsidRPr="007D51D5">
        <w:rPr>
          <w:i/>
          <w:lang w:val="fr-FR"/>
        </w:rPr>
        <w:t>Document établi par le Secrétariat</w:t>
      </w:r>
      <w:r w:rsidR="00FF3F89">
        <w:rPr>
          <w:i/>
          <w:lang w:val="fr-FR"/>
        </w:rPr>
        <w:t xml:space="preserve"> </w:t>
      </w:r>
    </w:p>
    <w:bookmarkEnd w:id="5"/>
    <w:p w14:paraId="3D6761D6" w14:textId="77777777" w:rsidR="00B27B6A" w:rsidRPr="007D51D5" w:rsidRDefault="00681197" w:rsidP="00681197">
      <w:pPr>
        <w:pStyle w:val="Heading1"/>
      </w:pPr>
      <w:r w:rsidRPr="007D51D5">
        <w:t>I.</w:t>
      </w:r>
      <w:r w:rsidRPr="007D51D5">
        <w:tab/>
        <w:t>Introduction</w:t>
      </w:r>
    </w:p>
    <w:p w14:paraId="422114BA" w14:textId="77777777" w:rsidR="00C72273" w:rsidRPr="007D51D5" w:rsidRDefault="00B27B6A" w:rsidP="00681197">
      <w:pPr>
        <w:pStyle w:val="ONUMFS"/>
        <w:rPr>
          <w:lang w:val="fr-FR"/>
        </w:rPr>
      </w:pPr>
      <w:r w:rsidRPr="007D51D5">
        <w:rPr>
          <w:lang w:val="fr-FR"/>
        </w:rPr>
        <w:t>La huit</w:t>
      </w:r>
      <w:r w:rsidR="00C72273" w:rsidRPr="007D51D5">
        <w:rPr>
          <w:lang w:val="fr-FR"/>
        </w:rPr>
        <w:t>ième session</w:t>
      </w:r>
      <w:r w:rsidRPr="007D51D5">
        <w:rPr>
          <w:lang w:val="fr-FR"/>
        </w:rPr>
        <w:t xml:space="preserve"> du Groupe de travail sur le développement juridique du système de </w:t>
      </w:r>
      <w:r w:rsidR="00C72273" w:rsidRPr="007D51D5">
        <w:rPr>
          <w:lang w:val="fr-FR"/>
        </w:rPr>
        <w:t>La Haye</w:t>
      </w:r>
      <w:r w:rsidRPr="007D51D5">
        <w:rPr>
          <w:lang w:val="fr-FR"/>
        </w:rPr>
        <w:t xml:space="preserve"> concernant l</w:t>
      </w:r>
      <w:r w:rsidR="00C72273" w:rsidRPr="007D51D5">
        <w:rPr>
          <w:lang w:val="fr-FR"/>
        </w:rPr>
        <w:t>’</w:t>
      </w:r>
      <w:r w:rsidRPr="007D51D5">
        <w:rPr>
          <w:lang w:val="fr-FR"/>
        </w:rPr>
        <w:t>enregistrement international des dessins et modèles industriels (ci</w:t>
      </w:r>
      <w:r w:rsidR="00D051A5">
        <w:rPr>
          <w:lang w:val="fr-FR"/>
        </w:rPr>
        <w:noBreakHyphen/>
      </w:r>
      <w:r w:rsidRPr="007D51D5">
        <w:rPr>
          <w:lang w:val="fr-FR"/>
        </w:rPr>
        <w:t>après dénommé “groupe de travail”) s</w:t>
      </w:r>
      <w:r w:rsidR="00C72273" w:rsidRPr="007D51D5">
        <w:rPr>
          <w:lang w:val="fr-FR"/>
        </w:rPr>
        <w:t>’</w:t>
      </w:r>
      <w:r w:rsidRPr="007D51D5">
        <w:rPr>
          <w:lang w:val="fr-FR"/>
        </w:rPr>
        <w:t>est tenue du 30 octobre au</w:t>
      </w:r>
      <w:r w:rsidR="00C72273" w:rsidRPr="007D51D5">
        <w:rPr>
          <w:lang w:val="fr-FR"/>
        </w:rPr>
        <w:t xml:space="preserve"> 1</w:t>
      </w:r>
      <w:r w:rsidR="00C72273" w:rsidRPr="007D51D5">
        <w:rPr>
          <w:vertAlign w:val="superscript"/>
          <w:lang w:val="fr-FR"/>
        </w:rPr>
        <w:t>er</w:t>
      </w:r>
      <w:r w:rsidR="00C72273" w:rsidRPr="007D51D5">
        <w:rPr>
          <w:lang w:val="fr-FR"/>
        </w:rPr>
        <w:t> </w:t>
      </w:r>
      <w:r w:rsidRPr="007D51D5">
        <w:rPr>
          <w:lang w:val="fr-FR"/>
        </w:rPr>
        <w:t>novembre 2019.</w:t>
      </w:r>
    </w:p>
    <w:p w14:paraId="0A24F013" w14:textId="77777777" w:rsidR="00B27B6A" w:rsidRPr="007D51D5" w:rsidRDefault="00B27B6A" w:rsidP="00681197">
      <w:pPr>
        <w:pStyle w:val="ONUMFS"/>
        <w:rPr>
          <w:lang w:val="fr-FR"/>
        </w:rPr>
      </w:pPr>
      <w:r w:rsidRPr="007D51D5">
        <w:rPr>
          <w:lang w:val="fr-FR"/>
        </w:rPr>
        <w:t>Lors de cette session, le groupe de travail a examiné des propositions de modification du règlement d</w:t>
      </w:r>
      <w:r w:rsidR="00C72273" w:rsidRPr="007D51D5">
        <w:rPr>
          <w:lang w:val="fr-FR"/>
        </w:rPr>
        <w:t>’</w:t>
      </w:r>
      <w:r w:rsidRPr="007D51D5">
        <w:rPr>
          <w:lang w:val="fr-FR"/>
        </w:rPr>
        <w:t>exécution commun à l</w:t>
      </w:r>
      <w:r w:rsidR="00C72273" w:rsidRPr="007D51D5">
        <w:rPr>
          <w:lang w:val="fr-FR"/>
        </w:rPr>
        <w:t>’</w:t>
      </w:r>
      <w:r w:rsidRPr="007D51D5">
        <w:rPr>
          <w:lang w:val="fr-FR"/>
        </w:rPr>
        <w:t xml:space="preserve">Acte </w:t>
      </w:r>
      <w:r w:rsidR="00C72273" w:rsidRPr="007D51D5">
        <w:rPr>
          <w:lang w:val="fr-FR"/>
        </w:rPr>
        <w:t>de 1999</w:t>
      </w:r>
      <w:r w:rsidRPr="007D51D5">
        <w:rPr>
          <w:lang w:val="fr-FR"/>
        </w:rPr>
        <w:t xml:space="preserve"> et l</w:t>
      </w:r>
      <w:r w:rsidR="00C72273" w:rsidRPr="007D51D5">
        <w:rPr>
          <w:lang w:val="fr-FR"/>
        </w:rPr>
        <w:t>’</w:t>
      </w:r>
      <w:r w:rsidRPr="007D51D5">
        <w:rPr>
          <w:lang w:val="fr-FR"/>
        </w:rPr>
        <w:t xml:space="preserve">Acte </w:t>
      </w:r>
      <w:r w:rsidR="00C72273" w:rsidRPr="007D51D5">
        <w:rPr>
          <w:lang w:val="fr-FR"/>
        </w:rPr>
        <w:t>de 1960</w:t>
      </w:r>
      <w:r w:rsidRPr="007D51D5">
        <w:rPr>
          <w:lang w:val="fr-FR"/>
        </w:rPr>
        <w:t xml:space="preserve"> de l</w:t>
      </w:r>
      <w:r w:rsidR="00C72273" w:rsidRPr="007D51D5">
        <w:rPr>
          <w:lang w:val="fr-FR"/>
        </w:rPr>
        <w:t>’</w:t>
      </w:r>
      <w:r w:rsidRPr="007D51D5">
        <w:rPr>
          <w:lang w:val="fr-FR"/>
        </w:rPr>
        <w:t xml:space="preserve">Arrangement de </w:t>
      </w:r>
      <w:r w:rsidR="00C72273" w:rsidRPr="007D51D5">
        <w:rPr>
          <w:lang w:val="fr-FR"/>
        </w:rPr>
        <w:t>La Haye</w:t>
      </w:r>
      <w:r w:rsidRPr="007D51D5">
        <w:rPr>
          <w:lang w:val="fr-FR"/>
        </w:rPr>
        <w:t xml:space="preserve"> (ci</w:t>
      </w:r>
      <w:r w:rsidR="00D051A5">
        <w:rPr>
          <w:lang w:val="fr-FR"/>
        </w:rPr>
        <w:noBreakHyphen/>
      </w:r>
      <w:r w:rsidRPr="007D51D5">
        <w:rPr>
          <w:lang w:val="fr-FR"/>
        </w:rPr>
        <w:t>après dénommé “règlement d</w:t>
      </w:r>
      <w:r w:rsidR="00C72273" w:rsidRPr="007D51D5">
        <w:rPr>
          <w:lang w:val="fr-FR"/>
        </w:rPr>
        <w:t>’</w:t>
      </w:r>
      <w:r w:rsidRPr="007D51D5">
        <w:rPr>
          <w:lang w:val="fr-FR"/>
        </w:rPr>
        <w:t>exécution commun”).  En conséquence, il s</w:t>
      </w:r>
      <w:r w:rsidR="00C72273" w:rsidRPr="007D51D5">
        <w:rPr>
          <w:lang w:val="fr-FR"/>
        </w:rPr>
        <w:t>’</w:t>
      </w:r>
      <w:r w:rsidRPr="007D51D5">
        <w:rPr>
          <w:lang w:val="fr-FR"/>
        </w:rPr>
        <w:t>est déclaré favorable à ce que les propositions de modification des règles 15, 21, 22</w:t>
      </w:r>
      <w:r w:rsidRPr="007D51D5">
        <w:rPr>
          <w:i/>
          <w:lang w:val="fr-FR"/>
        </w:rPr>
        <w:t>bis</w:t>
      </w:r>
      <w:r w:rsidRPr="007D51D5">
        <w:rPr>
          <w:lang w:val="fr-FR"/>
        </w:rPr>
        <w:t xml:space="preserve"> et du barème des taxes soient soumises à l</w:t>
      </w:r>
      <w:r w:rsidR="00C72273" w:rsidRPr="007D51D5">
        <w:rPr>
          <w:lang w:val="fr-FR"/>
        </w:rPr>
        <w:t>’</w:t>
      </w:r>
      <w:r w:rsidRPr="007D51D5">
        <w:rPr>
          <w:lang w:val="fr-FR"/>
        </w:rPr>
        <w:t>Assemblée de l</w:t>
      </w:r>
      <w:r w:rsidR="00C72273" w:rsidRPr="007D51D5">
        <w:rPr>
          <w:lang w:val="fr-FR"/>
        </w:rPr>
        <w:t>’</w:t>
      </w:r>
      <w:r w:rsidRPr="007D51D5">
        <w:rPr>
          <w:lang w:val="fr-FR"/>
        </w:rPr>
        <w:t xml:space="preserve">Union de </w:t>
      </w:r>
      <w:r w:rsidR="00C72273" w:rsidRPr="007D51D5">
        <w:rPr>
          <w:lang w:val="fr-FR"/>
        </w:rPr>
        <w:t>La Haye</w:t>
      </w:r>
      <w:r w:rsidRPr="007D51D5">
        <w:rPr>
          <w:lang w:val="fr-FR"/>
        </w:rPr>
        <w:t xml:space="preserve"> pour adoption</w:t>
      </w:r>
      <w:r w:rsidRPr="007D51D5">
        <w:rPr>
          <w:rStyle w:val="FootnoteReference"/>
          <w:lang w:val="fr-FR"/>
        </w:rPr>
        <w:footnoteReference w:id="2"/>
      </w:r>
      <w:r w:rsidRPr="007D51D5">
        <w:rPr>
          <w:lang w:val="fr-FR"/>
        </w:rPr>
        <w:t>.</w:t>
      </w:r>
    </w:p>
    <w:p w14:paraId="461ACDD6" w14:textId="77777777" w:rsidR="00B27B6A" w:rsidRPr="007D51D5" w:rsidRDefault="00B27B6A" w:rsidP="00681197">
      <w:pPr>
        <w:pStyle w:val="ONUMFS"/>
        <w:rPr>
          <w:lang w:val="fr-FR"/>
        </w:rPr>
      </w:pPr>
      <w:r w:rsidRPr="007D51D5">
        <w:rPr>
          <w:lang w:val="fr-FR"/>
        </w:rPr>
        <w:t>Toutefois, en raison de la pandémie de COVID</w:t>
      </w:r>
      <w:r w:rsidR="00D051A5">
        <w:rPr>
          <w:lang w:val="fr-FR"/>
        </w:rPr>
        <w:noBreakHyphen/>
      </w:r>
      <w:r w:rsidRPr="007D51D5">
        <w:rPr>
          <w:lang w:val="fr-FR"/>
        </w:rPr>
        <w:t>19, l</w:t>
      </w:r>
      <w:r w:rsidR="00C72273" w:rsidRPr="007D51D5">
        <w:rPr>
          <w:lang w:val="fr-FR"/>
        </w:rPr>
        <w:t>’</w:t>
      </w:r>
      <w:r w:rsidRPr="007D51D5">
        <w:rPr>
          <w:lang w:val="fr-FR"/>
        </w:rPr>
        <w:t>ordre du jour de la quarant</w:t>
      </w:r>
      <w:r w:rsidR="00C72273" w:rsidRPr="007D51D5">
        <w:rPr>
          <w:lang w:val="fr-FR"/>
        </w:rPr>
        <w:t>ième session</w:t>
      </w:r>
      <w:r w:rsidRPr="007D51D5">
        <w:rPr>
          <w:lang w:val="fr-FR"/>
        </w:rPr>
        <w:t xml:space="preserve"> de l</w:t>
      </w:r>
      <w:r w:rsidR="00C72273" w:rsidRPr="007D51D5">
        <w:rPr>
          <w:lang w:val="fr-FR"/>
        </w:rPr>
        <w:t>’</w:t>
      </w:r>
      <w:r w:rsidRPr="007D51D5">
        <w:rPr>
          <w:lang w:val="fr-FR"/>
        </w:rPr>
        <w:t>Assemblée de l</w:t>
      </w:r>
      <w:r w:rsidR="00C72273" w:rsidRPr="007D51D5">
        <w:rPr>
          <w:lang w:val="fr-FR"/>
        </w:rPr>
        <w:t>’</w:t>
      </w:r>
      <w:r w:rsidRPr="007D51D5">
        <w:rPr>
          <w:lang w:val="fr-FR"/>
        </w:rPr>
        <w:t xml:space="preserve">Union de </w:t>
      </w:r>
      <w:r w:rsidR="00C72273" w:rsidRPr="007D51D5">
        <w:rPr>
          <w:lang w:val="fr-FR"/>
        </w:rPr>
        <w:t>La Haye</w:t>
      </w:r>
      <w:r w:rsidRPr="007D51D5">
        <w:rPr>
          <w:lang w:val="fr-FR"/>
        </w:rPr>
        <w:t xml:space="preserve"> tenue en septembre 2020 a été restreint, de sorte que ces propositions n</w:t>
      </w:r>
      <w:r w:rsidR="00C72273" w:rsidRPr="007D51D5">
        <w:rPr>
          <w:lang w:val="fr-FR"/>
        </w:rPr>
        <w:t>’</w:t>
      </w:r>
      <w:r w:rsidRPr="007D51D5">
        <w:rPr>
          <w:lang w:val="fr-FR"/>
        </w:rPr>
        <w:t>ont pas été soumises à cette session pour adoption.</w:t>
      </w:r>
    </w:p>
    <w:p w14:paraId="0D5768C8" w14:textId="77777777" w:rsidR="00B27B6A" w:rsidRPr="007D51D5" w:rsidRDefault="00B27B6A" w:rsidP="00681197">
      <w:pPr>
        <w:pStyle w:val="ONUMFS"/>
        <w:rPr>
          <w:lang w:val="fr-FR"/>
        </w:rPr>
      </w:pPr>
      <w:r w:rsidRPr="007D51D5">
        <w:rPr>
          <w:lang w:val="fr-FR"/>
        </w:rPr>
        <w:lastRenderedPageBreak/>
        <w:t>En outre, à sa neuv</w:t>
      </w:r>
      <w:r w:rsidR="00C72273" w:rsidRPr="007D51D5">
        <w:rPr>
          <w:lang w:val="fr-FR"/>
        </w:rPr>
        <w:t>ième session</w:t>
      </w:r>
      <w:r w:rsidRPr="007D51D5">
        <w:rPr>
          <w:lang w:val="fr-FR"/>
        </w:rPr>
        <w:t xml:space="preserve"> tenue les 14 et 15 décembre 2020, le groupe de travail s</w:t>
      </w:r>
      <w:r w:rsidR="00C72273" w:rsidRPr="007D51D5">
        <w:rPr>
          <w:lang w:val="fr-FR"/>
        </w:rPr>
        <w:t>’</w:t>
      </w:r>
      <w:r w:rsidRPr="007D51D5">
        <w:rPr>
          <w:lang w:val="fr-FR"/>
        </w:rPr>
        <w:t>est déclaré favorable à ce que les propositions de modification des règles 5, 17 et 37 du règlement d</w:t>
      </w:r>
      <w:r w:rsidR="00C72273" w:rsidRPr="007D51D5">
        <w:rPr>
          <w:lang w:val="fr-FR"/>
        </w:rPr>
        <w:t>’</w:t>
      </w:r>
      <w:r w:rsidRPr="007D51D5">
        <w:rPr>
          <w:lang w:val="fr-FR"/>
        </w:rPr>
        <w:t>exécution commun soient soumises à l</w:t>
      </w:r>
      <w:r w:rsidR="00C72273" w:rsidRPr="007D51D5">
        <w:rPr>
          <w:lang w:val="fr-FR"/>
        </w:rPr>
        <w:t>’</w:t>
      </w:r>
      <w:r w:rsidRPr="007D51D5">
        <w:rPr>
          <w:lang w:val="fr-FR"/>
        </w:rPr>
        <w:t>Assemblée de l</w:t>
      </w:r>
      <w:r w:rsidR="00C72273" w:rsidRPr="007D51D5">
        <w:rPr>
          <w:lang w:val="fr-FR"/>
        </w:rPr>
        <w:t>’</w:t>
      </w:r>
      <w:r w:rsidRPr="007D51D5">
        <w:rPr>
          <w:lang w:val="fr-FR"/>
        </w:rPr>
        <w:t xml:space="preserve">Union de </w:t>
      </w:r>
      <w:r w:rsidR="00C72273" w:rsidRPr="007D51D5">
        <w:rPr>
          <w:lang w:val="fr-FR"/>
        </w:rPr>
        <w:t>La Haye</w:t>
      </w:r>
      <w:r w:rsidRPr="007D51D5">
        <w:rPr>
          <w:lang w:val="fr-FR"/>
        </w:rPr>
        <w:t xml:space="preserve"> pour adoption</w:t>
      </w:r>
      <w:r w:rsidRPr="007D51D5">
        <w:rPr>
          <w:rStyle w:val="FootnoteReference"/>
          <w:lang w:val="fr-FR"/>
        </w:rPr>
        <w:footnoteReference w:id="3"/>
      </w:r>
      <w:r w:rsidRPr="007D51D5">
        <w:rPr>
          <w:lang w:val="fr-FR"/>
        </w:rPr>
        <w:t>.</w:t>
      </w:r>
    </w:p>
    <w:p w14:paraId="6D5B728E" w14:textId="77777777" w:rsidR="00C72273" w:rsidRPr="007D51D5" w:rsidRDefault="00B27B6A" w:rsidP="00681197">
      <w:pPr>
        <w:pStyle w:val="ONUMFS"/>
        <w:rPr>
          <w:lang w:val="fr-FR"/>
        </w:rPr>
      </w:pPr>
      <w:r w:rsidRPr="007D51D5">
        <w:rPr>
          <w:lang w:val="fr-FR"/>
        </w:rPr>
        <w:t>Dans le présent document sont soumises pour adoption la majeure partie des modifications proposées, telles qu</w:t>
      </w:r>
      <w:r w:rsidR="00C72273" w:rsidRPr="007D51D5">
        <w:rPr>
          <w:lang w:val="fr-FR"/>
        </w:rPr>
        <w:t>’</w:t>
      </w:r>
      <w:r w:rsidRPr="007D51D5">
        <w:rPr>
          <w:lang w:val="fr-FR"/>
        </w:rPr>
        <w:t>elles ont été recommandées par le groupe de travail à ses huitième et neuv</w:t>
      </w:r>
      <w:r w:rsidR="00C72273" w:rsidRPr="007D51D5">
        <w:rPr>
          <w:lang w:val="fr-FR"/>
        </w:rPr>
        <w:t>ième session</w:t>
      </w:r>
      <w:r w:rsidRPr="007D51D5">
        <w:rPr>
          <w:lang w:val="fr-FR"/>
        </w:rPr>
        <w:t>s</w:t>
      </w:r>
      <w:r w:rsidRPr="007D51D5">
        <w:rPr>
          <w:rStyle w:val="FootnoteReference"/>
          <w:lang w:val="fr-FR"/>
        </w:rPr>
        <w:footnoteReference w:id="4"/>
      </w:r>
      <w:r w:rsidRPr="007D51D5">
        <w:rPr>
          <w:lang w:val="fr-FR"/>
        </w:rPr>
        <w:t>.  Des informations générales sur les modifications proposées figurent dans les paragraphes ci</w:t>
      </w:r>
      <w:r w:rsidR="00D051A5">
        <w:rPr>
          <w:lang w:val="fr-FR"/>
        </w:rPr>
        <w:noBreakHyphen/>
      </w:r>
      <w:r w:rsidRPr="007D51D5">
        <w:rPr>
          <w:lang w:val="fr-FR"/>
        </w:rPr>
        <w:t>apr</w:t>
      </w:r>
      <w:r w:rsidR="007D51D5" w:rsidRPr="007D51D5">
        <w:rPr>
          <w:lang w:val="fr-FR"/>
        </w:rPr>
        <w:t>ès.  Le</w:t>
      </w:r>
      <w:r w:rsidRPr="007D51D5">
        <w:rPr>
          <w:lang w:val="fr-FR"/>
        </w:rPr>
        <w:t>s modifications proposées sont reproduites dans les annexes du présent docume</w:t>
      </w:r>
      <w:r w:rsidR="007D51D5" w:rsidRPr="007D51D5">
        <w:rPr>
          <w:lang w:val="fr-FR"/>
        </w:rPr>
        <w:t>nt.  Le</w:t>
      </w:r>
      <w:r w:rsidRPr="007D51D5">
        <w:rPr>
          <w:lang w:val="fr-FR"/>
        </w:rPr>
        <w:t xml:space="preserve"> texte qu</w:t>
      </w:r>
      <w:r w:rsidR="00C72273" w:rsidRPr="007D51D5">
        <w:rPr>
          <w:lang w:val="fr-FR"/>
        </w:rPr>
        <w:t>’</w:t>
      </w:r>
      <w:r w:rsidRPr="007D51D5">
        <w:rPr>
          <w:lang w:val="fr-FR"/>
        </w:rPr>
        <w:t>il est proposé d</w:t>
      </w:r>
      <w:r w:rsidR="00C72273" w:rsidRPr="007D51D5">
        <w:rPr>
          <w:lang w:val="fr-FR"/>
        </w:rPr>
        <w:t>’</w:t>
      </w:r>
      <w:r w:rsidRPr="007D51D5">
        <w:rPr>
          <w:lang w:val="fr-FR"/>
        </w:rPr>
        <w:t>ajouter est souligné et celui qu</w:t>
      </w:r>
      <w:r w:rsidR="00C72273" w:rsidRPr="007D51D5">
        <w:rPr>
          <w:lang w:val="fr-FR"/>
        </w:rPr>
        <w:t>’</w:t>
      </w:r>
      <w:r w:rsidRPr="007D51D5">
        <w:rPr>
          <w:lang w:val="fr-FR"/>
        </w:rPr>
        <w:t>il est proposé de supprimer est biffé dans les annexes I et II.  La version finale des dispositions et du barème des taxes, tels qu</w:t>
      </w:r>
      <w:r w:rsidR="00C72273" w:rsidRPr="007D51D5">
        <w:rPr>
          <w:lang w:val="fr-FR"/>
        </w:rPr>
        <w:t>’</w:t>
      </w:r>
      <w:r w:rsidRPr="007D51D5">
        <w:rPr>
          <w:lang w:val="fr-FR"/>
        </w:rPr>
        <w:t>ils résulteraient des modifications proposées, fait l</w:t>
      </w:r>
      <w:r w:rsidR="00C72273" w:rsidRPr="007D51D5">
        <w:rPr>
          <w:lang w:val="fr-FR"/>
        </w:rPr>
        <w:t>’</w:t>
      </w:r>
      <w:r w:rsidRPr="007D51D5">
        <w:rPr>
          <w:lang w:val="fr-FR"/>
        </w:rPr>
        <w:t>objet des annexes III et IV.</w:t>
      </w:r>
    </w:p>
    <w:p w14:paraId="6846B0BD" w14:textId="667E55D4" w:rsidR="00B27B6A" w:rsidRPr="007D51D5" w:rsidRDefault="00681197" w:rsidP="00105364">
      <w:pPr>
        <w:pStyle w:val="Heading1"/>
        <w:spacing w:before="480"/>
        <w:rPr>
          <w:lang w:eastAsia="fr-CH"/>
        </w:rPr>
      </w:pPr>
      <w:r w:rsidRPr="007D51D5">
        <w:t>II</w:t>
      </w:r>
      <w:r w:rsidR="00B27B6A" w:rsidRPr="007D51D5">
        <w:t>.</w:t>
      </w:r>
      <w:r w:rsidR="00B27B6A" w:rsidRPr="007D51D5">
        <w:tab/>
        <w:t>Propositions de modification du r</w:t>
      </w:r>
      <w:r w:rsidR="008860C6">
        <w:t>È</w:t>
      </w:r>
      <w:r w:rsidR="00B27B6A" w:rsidRPr="007D51D5">
        <w:t>glement d</w:t>
      </w:r>
      <w:r w:rsidR="00C72273" w:rsidRPr="007D51D5">
        <w:t>’</w:t>
      </w:r>
      <w:r w:rsidR="00B27B6A" w:rsidRPr="007D51D5">
        <w:t>ex</w:t>
      </w:r>
      <w:r w:rsidR="00FF3F89">
        <w:t>É</w:t>
      </w:r>
      <w:r w:rsidR="00B27B6A" w:rsidRPr="007D51D5">
        <w:t xml:space="preserve">cution commun </w:t>
      </w:r>
      <w:r w:rsidR="008860C6">
        <w:t xml:space="preserve">À </w:t>
      </w:r>
      <w:r w:rsidR="00B27B6A" w:rsidRPr="007D51D5">
        <w:t xml:space="preserve">la suite des recommandations du groupe de travail </w:t>
      </w:r>
      <w:r w:rsidR="008860C6">
        <w:t>À</w:t>
      </w:r>
      <w:r w:rsidR="008860C6" w:rsidRPr="007D51D5">
        <w:t xml:space="preserve"> </w:t>
      </w:r>
      <w:r w:rsidR="00B27B6A" w:rsidRPr="007D51D5">
        <w:t>sa huit</w:t>
      </w:r>
      <w:r w:rsidR="00C72273" w:rsidRPr="007D51D5">
        <w:t>ième session</w:t>
      </w:r>
    </w:p>
    <w:p w14:paraId="7AF725F0" w14:textId="197FED1F" w:rsidR="00B27B6A" w:rsidRPr="007D51D5" w:rsidRDefault="00681197" w:rsidP="00681197">
      <w:pPr>
        <w:pStyle w:val="Heading2"/>
      </w:pPr>
      <w:r w:rsidRPr="007D51D5">
        <w:t>M</w:t>
      </w:r>
      <w:r w:rsidR="00B27B6A" w:rsidRPr="007D51D5">
        <w:t>odifications apport</w:t>
      </w:r>
      <w:r w:rsidR="008860C6">
        <w:t>É</w:t>
      </w:r>
      <w:r w:rsidR="00B27B6A" w:rsidRPr="007D51D5">
        <w:t xml:space="preserve">es </w:t>
      </w:r>
      <w:r w:rsidR="008860C6">
        <w:t>À</w:t>
      </w:r>
      <w:r w:rsidR="008860C6" w:rsidRPr="007D51D5" w:rsidDel="008860C6">
        <w:t xml:space="preserve"> </w:t>
      </w:r>
      <w:r w:rsidR="00B27B6A" w:rsidRPr="007D51D5">
        <w:t>la r</w:t>
      </w:r>
      <w:r w:rsidR="008860C6">
        <w:t>È</w:t>
      </w:r>
      <w:r w:rsidR="00B27B6A" w:rsidRPr="007D51D5">
        <w:t>gle 21</w:t>
      </w:r>
    </w:p>
    <w:p w14:paraId="76775BE0" w14:textId="77777777" w:rsidR="00C72273" w:rsidRPr="007D51D5" w:rsidRDefault="00B27B6A" w:rsidP="00681197">
      <w:pPr>
        <w:pStyle w:val="ONUMFS"/>
        <w:rPr>
          <w:lang w:val="fr-FR"/>
        </w:rPr>
      </w:pPr>
      <w:r w:rsidRPr="007D51D5">
        <w:rPr>
          <w:lang w:val="fr-FR"/>
        </w:rPr>
        <w:t>Les délibérations du groupe de travail ont eu lieu sur la base du document H/LD/WG/8/7.  Les propositions de modification de la règle 21 visent à assouplir les exigences relatives à l</w:t>
      </w:r>
      <w:r w:rsidR="00C72273" w:rsidRPr="007D51D5">
        <w:rPr>
          <w:lang w:val="fr-FR"/>
        </w:rPr>
        <w:t>’</w:t>
      </w:r>
      <w:r w:rsidRPr="007D51D5">
        <w:rPr>
          <w:lang w:val="fr-FR"/>
        </w:rPr>
        <w:t>inscription d</w:t>
      </w:r>
      <w:r w:rsidR="00C72273" w:rsidRPr="007D51D5">
        <w:rPr>
          <w:lang w:val="fr-FR"/>
        </w:rPr>
        <w:t>’</w:t>
      </w:r>
      <w:r w:rsidRPr="007D51D5">
        <w:rPr>
          <w:lang w:val="fr-FR"/>
        </w:rPr>
        <w:t>un changement de titulaire lorsque la demande est présentée par le nouveau titulaire d</w:t>
      </w:r>
      <w:r w:rsidR="00C72273" w:rsidRPr="007D51D5">
        <w:rPr>
          <w:lang w:val="fr-FR"/>
        </w:rPr>
        <w:t>’</w:t>
      </w:r>
      <w:r w:rsidRPr="007D51D5">
        <w:rPr>
          <w:lang w:val="fr-FR"/>
        </w:rPr>
        <w:t>un enregistrement international.</w:t>
      </w:r>
    </w:p>
    <w:p w14:paraId="5C0C8B99" w14:textId="77777777" w:rsidR="00C72273" w:rsidRPr="007D51D5" w:rsidRDefault="00B27B6A" w:rsidP="00681197">
      <w:pPr>
        <w:pStyle w:val="ONUMFS"/>
        <w:rPr>
          <w:lang w:val="fr-FR"/>
        </w:rPr>
      </w:pPr>
      <w:r w:rsidRPr="007D51D5">
        <w:rPr>
          <w:lang w:val="fr-FR"/>
        </w:rPr>
        <w:t>Selon les dispositions juridiques actuelles, dans de tels cas, la demande doit être signée par le titulaire de l</w:t>
      </w:r>
      <w:r w:rsidR="00C72273" w:rsidRPr="007D51D5">
        <w:rPr>
          <w:lang w:val="fr-FR"/>
        </w:rPr>
        <w:t>’</w:t>
      </w:r>
      <w:r w:rsidRPr="007D51D5">
        <w:rPr>
          <w:lang w:val="fr-FR"/>
        </w:rPr>
        <w:t>enregistrement international ou accompagnée d</w:t>
      </w:r>
      <w:r w:rsidR="00C72273" w:rsidRPr="007D51D5">
        <w:rPr>
          <w:lang w:val="fr-FR"/>
        </w:rPr>
        <w:t>’</w:t>
      </w:r>
      <w:r w:rsidRPr="007D51D5">
        <w:rPr>
          <w:lang w:val="fr-FR"/>
        </w:rPr>
        <w:t>une attestation de l</w:t>
      </w:r>
      <w:r w:rsidR="00C72273" w:rsidRPr="007D51D5">
        <w:rPr>
          <w:lang w:val="fr-FR"/>
        </w:rPr>
        <w:t>’</w:t>
      </w:r>
      <w:r w:rsidRPr="007D51D5">
        <w:rPr>
          <w:lang w:val="fr-FR"/>
        </w:rPr>
        <w:t>autorité compétente de la partie contractante du titulaire selon laquelle le nouveau propriétaire semble être l</w:t>
      </w:r>
      <w:r w:rsidR="00C72273" w:rsidRPr="007D51D5">
        <w:rPr>
          <w:lang w:val="fr-FR"/>
        </w:rPr>
        <w:t>’</w:t>
      </w:r>
      <w:r w:rsidRPr="007D51D5">
        <w:rPr>
          <w:lang w:val="fr-FR"/>
        </w:rPr>
        <w:t>ayant droit du titulai</w:t>
      </w:r>
      <w:r w:rsidR="007D51D5" w:rsidRPr="007D51D5">
        <w:rPr>
          <w:lang w:val="fr-FR"/>
        </w:rPr>
        <w:t>re.  Ce</w:t>
      </w:r>
      <w:r w:rsidRPr="007D51D5">
        <w:rPr>
          <w:lang w:val="fr-FR"/>
        </w:rPr>
        <w:t>tte condition pèse lourdement sur les nouveaux propriétaires dans les cas où la signature du titulaire ne peut être obtenue.</w:t>
      </w:r>
    </w:p>
    <w:p w14:paraId="685443B9" w14:textId="77777777" w:rsidR="00C72273" w:rsidRPr="007D51D5" w:rsidRDefault="00B27B6A" w:rsidP="00681197">
      <w:pPr>
        <w:pStyle w:val="ONUMFS"/>
        <w:rPr>
          <w:lang w:val="fr-FR"/>
        </w:rPr>
      </w:pPr>
      <w:r w:rsidRPr="007D51D5">
        <w:rPr>
          <w:lang w:val="fr-FR"/>
        </w:rPr>
        <w:t>Les modifications qu</w:t>
      </w:r>
      <w:r w:rsidR="00C72273" w:rsidRPr="007D51D5">
        <w:rPr>
          <w:lang w:val="fr-FR"/>
        </w:rPr>
        <w:t>’</w:t>
      </w:r>
      <w:r w:rsidRPr="007D51D5">
        <w:rPr>
          <w:lang w:val="fr-FR"/>
        </w:rPr>
        <w:t>il est proposé d</w:t>
      </w:r>
      <w:r w:rsidR="00C72273" w:rsidRPr="007D51D5">
        <w:rPr>
          <w:lang w:val="fr-FR"/>
        </w:rPr>
        <w:t>’</w:t>
      </w:r>
      <w:r w:rsidRPr="007D51D5">
        <w:rPr>
          <w:lang w:val="fr-FR"/>
        </w:rPr>
        <w:t>apporter à la règle </w:t>
      </w:r>
      <w:proofErr w:type="gramStart"/>
      <w:r w:rsidRPr="007D51D5">
        <w:rPr>
          <w:lang w:val="fr-FR"/>
        </w:rPr>
        <w:t>21.1)b</w:t>
      </w:r>
      <w:proofErr w:type="gramEnd"/>
      <w:r w:rsidRPr="007D51D5">
        <w:rPr>
          <w:lang w:val="fr-FR"/>
        </w:rPr>
        <w:t>)ii) et 6) permettront au Bureau international d</w:t>
      </w:r>
      <w:r w:rsidR="00C72273" w:rsidRPr="007D51D5">
        <w:rPr>
          <w:lang w:val="fr-FR"/>
        </w:rPr>
        <w:t>’</w:t>
      </w:r>
      <w:r w:rsidRPr="007D51D5">
        <w:rPr>
          <w:lang w:val="fr-FR"/>
        </w:rPr>
        <w:t>inscrire le nouveau propriétaire en tant que titulaire de l</w:t>
      </w:r>
      <w:r w:rsidR="00C72273" w:rsidRPr="007D51D5">
        <w:rPr>
          <w:lang w:val="fr-FR"/>
        </w:rPr>
        <w:t>’</w:t>
      </w:r>
      <w:r w:rsidRPr="007D51D5">
        <w:rPr>
          <w:lang w:val="fr-FR"/>
        </w:rPr>
        <w:t>enregistrement international lorsque la demande est présentée et signée par ce dernier, si elle est accompagnée d</w:t>
      </w:r>
      <w:r w:rsidR="00C72273" w:rsidRPr="007D51D5">
        <w:rPr>
          <w:lang w:val="fr-FR"/>
        </w:rPr>
        <w:t>’</w:t>
      </w:r>
      <w:r w:rsidRPr="007D51D5">
        <w:rPr>
          <w:lang w:val="fr-FR"/>
        </w:rPr>
        <w:t>un document de cession ou d</w:t>
      </w:r>
      <w:r w:rsidR="00C72273" w:rsidRPr="007D51D5">
        <w:rPr>
          <w:lang w:val="fr-FR"/>
        </w:rPr>
        <w:t>’</w:t>
      </w:r>
      <w:r w:rsidRPr="007D51D5">
        <w:rPr>
          <w:lang w:val="fr-FR"/>
        </w:rPr>
        <w:t>un autre document permettant de prouver l</w:t>
      </w:r>
      <w:r w:rsidR="00C72273" w:rsidRPr="007D51D5">
        <w:rPr>
          <w:lang w:val="fr-FR"/>
        </w:rPr>
        <w:t>’</w:t>
      </w:r>
      <w:r w:rsidRPr="007D51D5">
        <w:rPr>
          <w:lang w:val="fr-FR"/>
        </w:rPr>
        <w:t>inscription du changement de titulaire.</w:t>
      </w:r>
    </w:p>
    <w:p w14:paraId="03B6F391" w14:textId="5BB879E7" w:rsidR="00B27B6A" w:rsidRPr="007D51D5" w:rsidRDefault="00B27B6A" w:rsidP="00681197">
      <w:pPr>
        <w:pStyle w:val="ONUMFS"/>
        <w:rPr>
          <w:b/>
          <w:bCs/>
          <w:caps/>
          <w:szCs w:val="26"/>
          <w:lang w:val="fr-FR"/>
        </w:rPr>
      </w:pPr>
      <w:r w:rsidRPr="007D51D5">
        <w:rPr>
          <w:lang w:val="fr-FR"/>
        </w:rPr>
        <w:t>Le groupe de travail a recommandé que les modifications proposées entrent en vigueur le</w:t>
      </w:r>
      <w:r w:rsidR="00985B05">
        <w:rPr>
          <w:lang w:val="fr-FR"/>
        </w:rPr>
        <w:t> </w:t>
      </w:r>
      <w:r w:rsidR="00C72273" w:rsidRPr="007D51D5">
        <w:rPr>
          <w:lang w:val="fr-FR"/>
        </w:rPr>
        <w:t>1</w:t>
      </w:r>
      <w:r w:rsidR="00C72273" w:rsidRPr="007D51D5">
        <w:rPr>
          <w:vertAlign w:val="superscript"/>
          <w:lang w:val="fr-FR"/>
        </w:rPr>
        <w:t>er</w:t>
      </w:r>
      <w:r w:rsidR="00C72273" w:rsidRPr="007D51D5">
        <w:rPr>
          <w:lang w:val="fr-FR"/>
        </w:rPr>
        <w:t> </w:t>
      </w:r>
      <w:r w:rsidRPr="007D51D5">
        <w:rPr>
          <w:lang w:val="fr-FR"/>
        </w:rPr>
        <w:t>janvier 2021.  Toutefois, comme indiqué au paragraphe 3 ci</w:t>
      </w:r>
      <w:r w:rsidR="00D051A5">
        <w:rPr>
          <w:lang w:val="fr-FR"/>
        </w:rPr>
        <w:noBreakHyphen/>
      </w:r>
      <w:r w:rsidRPr="007D51D5">
        <w:rPr>
          <w:lang w:val="fr-FR"/>
        </w:rPr>
        <w:t>dessus, cette proposition n</w:t>
      </w:r>
      <w:r w:rsidR="00C72273" w:rsidRPr="007D51D5">
        <w:rPr>
          <w:lang w:val="fr-FR"/>
        </w:rPr>
        <w:t>’</w:t>
      </w:r>
      <w:r w:rsidRPr="007D51D5">
        <w:rPr>
          <w:lang w:val="fr-FR"/>
        </w:rPr>
        <w:t>a pas été soumise à la quarant</w:t>
      </w:r>
      <w:r w:rsidR="00C72273" w:rsidRPr="007D51D5">
        <w:rPr>
          <w:lang w:val="fr-FR"/>
        </w:rPr>
        <w:t>ième session</w:t>
      </w:r>
      <w:r w:rsidRPr="007D51D5">
        <w:rPr>
          <w:lang w:val="fr-FR"/>
        </w:rPr>
        <w:t xml:space="preserve"> de l</w:t>
      </w:r>
      <w:r w:rsidR="00C72273" w:rsidRPr="007D51D5">
        <w:rPr>
          <w:lang w:val="fr-FR"/>
        </w:rPr>
        <w:t>’</w:t>
      </w:r>
      <w:r w:rsidRPr="007D51D5">
        <w:rPr>
          <w:lang w:val="fr-FR"/>
        </w:rPr>
        <w:t>Assemblée de l</w:t>
      </w:r>
      <w:r w:rsidR="00C72273" w:rsidRPr="007D51D5">
        <w:rPr>
          <w:lang w:val="fr-FR"/>
        </w:rPr>
        <w:t>’</w:t>
      </w:r>
      <w:r w:rsidRPr="007D51D5">
        <w:rPr>
          <w:lang w:val="fr-FR"/>
        </w:rPr>
        <w:t xml:space="preserve">Union de </w:t>
      </w:r>
      <w:r w:rsidR="00C72273" w:rsidRPr="007D51D5">
        <w:rPr>
          <w:lang w:val="fr-FR"/>
        </w:rPr>
        <w:t>La Haye</w:t>
      </w:r>
      <w:r w:rsidRPr="007D51D5">
        <w:rPr>
          <w:lang w:val="fr-FR"/>
        </w:rPr>
        <w:t>.</w:t>
      </w:r>
    </w:p>
    <w:p w14:paraId="1CAAAF9C" w14:textId="1846848B" w:rsidR="00B27B6A" w:rsidRPr="007D51D5" w:rsidRDefault="00B27B6A" w:rsidP="00681197">
      <w:pPr>
        <w:pStyle w:val="Heading2"/>
      </w:pPr>
      <w:r w:rsidRPr="007D51D5">
        <w:t>Proposition relative à une nouvelle r</w:t>
      </w:r>
      <w:r w:rsidR="00985B05">
        <w:t>È</w:t>
      </w:r>
      <w:r w:rsidRPr="007D51D5">
        <w:t>gle pr</w:t>
      </w:r>
      <w:r w:rsidR="00985B05">
        <w:t>É</w:t>
      </w:r>
      <w:r w:rsidRPr="007D51D5">
        <w:t>voyant l</w:t>
      </w:r>
      <w:r w:rsidR="00C72273" w:rsidRPr="007D51D5">
        <w:t>’</w:t>
      </w:r>
      <w:r w:rsidRPr="007D51D5">
        <w:t>adjonction d</w:t>
      </w:r>
      <w:r w:rsidR="00C72273" w:rsidRPr="007D51D5">
        <w:t>’</w:t>
      </w:r>
      <w:r w:rsidRPr="007D51D5">
        <w:t>une revendication de priorit</w:t>
      </w:r>
      <w:r w:rsidR="00985B05">
        <w:t>É</w:t>
      </w:r>
      <w:r w:rsidRPr="007D51D5">
        <w:t xml:space="preserve"> apr</w:t>
      </w:r>
      <w:r w:rsidR="00985B05">
        <w:t>È</w:t>
      </w:r>
      <w:r w:rsidRPr="007D51D5">
        <w:t>s le d</w:t>
      </w:r>
      <w:r w:rsidR="00985B05">
        <w:t>É</w:t>
      </w:r>
      <w:r w:rsidRPr="007D51D5">
        <w:t>p</w:t>
      </w:r>
      <w:r w:rsidR="00985B05">
        <w:t>Ô</w:t>
      </w:r>
      <w:r w:rsidRPr="007D51D5">
        <w:t>t</w:t>
      </w:r>
    </w:p>
    <w:p w14:paraId="5B1FB469" w14:textId="77777777" w:rsidR="00C72273" w:rsidRPr="007D51D5" w:rsidRDefault="00B27B6A" w:rsidP="00681197">
      <w:pPr>
        <w:pStyle w:val="ONUMFS"/>
        <w:rPr>
          <w:lang w:val="fr-FR" w:eastAsia="en-US"/>
        </w:rPr>
      </w:pPr>
      <w:r w:rsidRPr="007D51D5">
        <w:rPr>
          <w:lang w:val="fr-FR"/>
        </w:rPr>
        <w:t>Les délibérations du groupe de travail ont eu lieu sur la base du document H/LD/WG/8/2.  La proposition d</w:t>
      </w:r>
      <w:r w:rsidR="00C72273" w:rsidRPr="007D51D5">
        <w:rPr>
          <w:lang w:val="fr-FR"/>
        </w:rPr>
        <w:t>’</w:t>
      </w:r>
      <w:r w:rsidRPr="007D51D5">
        <w:rPr>
          <w:lang w:val="fr-FR"/>
        </w:rPr>
        <w:t>adjonction d</w:t>
      </w:r>
      <w:r w:rsidR="00C72273" w:rsidRPr="007D51D5">
        <w:rPr>
          <w:lang w:val="fr-FR"/>
        </w:rPr>
        <w:t>’</w:t>
      </w:r>
      <w:r w:rsidRPr="007D51D5">
        <w:rPr>
          <w:lang w:val="fr-FR"/>
        </w:rPr>
        <w:t xml:space="preserve">une </w:t>
      </w:r>
      <w:r w:rsidR="00C72273" w:rsidRPr="007D51D5">
        <w:rPr>
          <w:lang w:val="fr-FR"/>
        </w:rPr>
        <w:t>règle 2</w:t>
      </w:r>
      <w:r w:rsidRPr="007D51D5">
        <w:rPr>
          <w:lang w:val="fr-FR"/>
        </w:rPr>
        <w:t>2</w:t>
      </w:r>
      <w:r w:rsidRPr="007D51D5">
        <w:rPr>
          <w:i/>
          <w:lang w:val="fr-FR"/>
        </w:rPr>
        <w:t>bis</w:t>
      </w:r>
      <w:r w:rsidRPr="007D51D5">
        <w:rPr>
          <w:lang w:val="fr-FR"/>
        </w:rPr>
        <w:t xml:space="preserve"> permettra aux déposants ou aux titulaires de présenter au Bureau international une requête en vue de l</w:t>
      </w:r>
      <w:r w:rsidR="00C72273" w:rsidRPr="007D51D5">
        <w:rPr>
          <w:lang w:val="fr-FR"/>
        </w:rPr>
        <w:t>’</w:t>
      </w:r>
      <w:r w:rsidRPr="007D51D5">
        <w:rPr>
          <w:lang w:val="fr-FR"/>
        </w:rPr>
        <w:t>adjonction d</w:t>
      </w:r>
      <w:r w:rsidR="00C72273" w:rsidRPr="007D51D5">
        <w:rPr>
          <w:lang w:val="fr-FR"/>
        </w:rPr>
        <w:t>’</w:t>
      </w:r>
      <w:r w:rsidRPr="007D51D5">
        <w:rPr>
          <w:lang w:val="fr-FR"/>
        </w:rPr>
        <w:t>une revendication de priorité avant l</w:t>
      </w:r>
      <w:r w:rsidR="00C72273" w:rsidRPr="007D51D5">
        <w:rPr>
          <w:lang w:val="fr-FR"/>
        </w:rPr>
        <w:t>’</w:t>
      </w:r>
      <w:r w:rsidRPr="007D51D5">
        <w:rPr>
          <w:lang w:val="fr-FR"/>
        </w:rPr>
        <w:t>achèvement des préparatifs techniques de la publication et dans un délai de deux mois à compter de la date de dépôt de la demande internationale</w:t>
      </w:r>
      <w:r w:rsidRPr="007D51D5">
        <w:rPr>
          <w:lang w:val="fr-FR" w:eastAsia="en-US"/>
        </w:rPr>
        <w:t>.</w:t>
      </w:r>
    </w:p>
    <w:p w14:paraId="6A58F795" w14:textId="77777777" w:rsidR="00C72273" w:rsidRPr="007D51D5" w:rsidRDefault="00B27B6A" w:rsidP="00D051A5">
      <w:pPr>
        <w:pStyle w:val="ONUMFS"/>
        <w:keepLines/>
        <w:rPr>
          <w:lang w:val="fr-FR" w:eastAsia="en-US"/>
        </w:rPr>
      </w:pPr>
      <w:r w:rsidRPr="007D51D5">
        <w:rPr>
          <w:lang w:val="fr-FR" w:eastAsia="en-US"/>
        </w:rPr>
        <w:lastRenderedPageBreak/>
        <w:t>Il convient de rappeler que l</w:t>
      </w:r>
      <w:r w:rsidR="00C72273" w:rsidRPr="007D51D5">
        <w:rPr>
          <w:lang w:val="fr-FR" w:eastAsia="en-US"/>
        </w:rPr>
        <w:t>’</w:t>
      </w:r>
      <w:r w:rsidRPr="007D51D5">
        <w:rPr>
          <w:lang w:val="fr-FR" w:eastAsia="en-US"/>
        </w:rPr>
        <w:t>introduction éventuelle de la nouvelle disposition proposée est déjà prévue à l</w:t>
      </w:r>
      <w:r w:rsidR="00C72273" w:rsidRPr="007D51D5">
        <w:rPr>
          <w:lang w:val="fr-FR" w:eastAsia="en-US"/>
        </w:rPr>
        <w:t>’</w:t>
      </w:r>
      <w:r w:rsidRPr="007D51D5">
        <w:rPr>
          <w:lang w:val="fr-FR" w:eastAsia="en-US"/>
        </w:rPr>
        <w:t>article </w:t>
      </w:r>
      <w:proofErr w:type="gramStart"/>
      <w:r w:rsidRPr="007D51D5">
        <w:rPr>
          <w:lang w:val="fr-FR" w:eastAsia="en-US"/>
        </w:rPr>
        <w:t>6.1)b</w:t>
      </w:r>
      <w:proofErr w:type="gramEnd"/>
      <w:r w:rsidRPr="007D51D5">
        <w:rPr>
          <w:lang w:val="fr-FR" w:eastAsia="en-US"/>
        </w:rPr>
        <w:t>) de l</w:t>
      </w:r>
      <w:r w:rsidR="00C72273" w:rsidRPr="007D51D5">
        <w:rPr>
          <w:lang w:val="fr-FR" w:eastAsia="en-US"/>
        </w:rPr>
        <w:t>’</w:t>
      </w:r>
      <w:r w:rsidRPr="007D51D5">
        <w:rPr>
          <w:lang w:val="fr-FR" w:eastAsia="en-US"/>
        </w:rPr>
        <w:t>Acte de Genève (1999) de l</w:t>
      </w:r>
      <w:r w:rsidR="00C72273" w:rsidRPr="007D51D5">
        <w:rPr>
          <w:lang w:val="fr-FR" w:eastAsia="en-US"/>
        </w:rPr>
        <w:t>’</w:t>
      </w:r>
      <w:r w:rsidRPr="007D51D5">
        <w:rPr>
          <w:lang w:val="fr-FR" w:eastAsia="en-US"/>
        </w:rPr>
        <w:t xml:space="preserve">Arrangement de </w:t>
      </w:r>
      <w:r w:rsidR="00C72273" w:rsidRPr="007D51D5">
        <w:rPr>
          <w:lang w:val="fr-FR" w:eastAsia="en-US"/>
        </w:rPr>
        <w:t>La Haye</w:t>
      </w:r>
      <w:r w:rsidRPr="007D51D5">
        <w:rPr>
          <w:lang w:val="fr-FR" w:eastAsia="en-US"/>
        </w:rPr>
        <w:t xml:space="preserve"> concernant l</w:t>
      </w:r>
      <w:r w:rsidR="00C72273" w:rsidRPr="007D51D5">
        <w:rPr>
          <w:lang w:val="fr-FR" w:eastAsia="en-US"/>
        </w:rPr>
        <w:t>’</w:t>
      </w:r>
      <w:r w:rsidRPr="007D51D5">
        <w:rPr>
          <w:lang w:val="fr-FR" w:eastAsia="en-US"/>
        </w:rPr>
        <w:t>enregistrement international des dessins et modèles industriels (ci</w:t>
      </w:r>
      <w:r w:rsidR="00D051A5">
        <w:rPr>
          <w:lang w:val="fr-FR" w:eastAsia="en-US"/>
        </w:rPr>
        <w:noBreakHyphen/>
      </w:r>
      <w:r w:rsidRPr="007D51D5">
        <w:rPr>
          <w:lang w:val="fr-FR" w:eastAsia="en-US"/>
        </w:rPr>
        <w:t xml:space="preserve">après dénommé “Acte </w:t>
      </w:r>
      <w:r w:rsidR="00C72273" w:rsidRPr="007D51D5">
        <w:rPr>
          <w:lang w:val="fr-FR" w:eastAsia="en-US"/>
        </w:rPr>
        <w:t>de 1999</w:t>
      </w:r>
      <w:r w:rsidRPr="007D51D5">
        <w:rPr>
          <w:lang w:val="fr-FR" w:eastAsia="en-US"/>
        </w:rPr>
        <w:t>”).  Elle est également conforme au cadre juridique du Traité de coopération en matière de brevets (PCT), du Traité sur le droit des brevets (PLT) et du projet de Traité sur le droit des dessins et modèles (DLT), ainsi qu</w:t>
      </w:r>
      <w:r w:rsidR="00C72273" w:rsidRPr="007D51D5">
        <w:rPr>
          <w:lang w:val="fr-FR" w:eastAsia="en-US"/>
        </w:rPr>
        <w:t>’</w:t>
      </w:r>
      <w:r w:rsidRPr="007D51D5">
        <w:rPr>
          <w:lang w:val="fr-FR" w:eastAsia="en-US"/>
        </w:rPr>
        <w:t xml:space="preserve">aux lois nationales et régionales de plusieurs parties contractantes du système de </w:t>
      </w:r>
      <w:r w:rsidR="00C72273" w:rsidRPr="007D51D5">
        <w:rPr>
          <w:lang w:val="fr-FR" w:eastAsia="en-US"/>
        </w:rPr>
        <w:t>La Haye</w:t>
      </w:r>
      <w:r w:rsidRPr="007D51D5">
        <w:rPr>
          <w:lang w:val="fr-FR"/>
        </w:rPr>
        <w:t>.</w:t>
      </w:r>
    </w:p>
    <w:p w14:paraId="721F0E5B" w14:textId="77777777" w:rsidR="00C72273" w:rsidRPr="007D51D5" w:rsidRDefault="00B27B6A" w:rsidP="00681197">
      <w:pPr>
        <w:pStyle w:val="ONUMFS"/>
        <w:rPr>
          <w:lang w:val="fr-FR" w:eastAsia="en-US"/>
        </w:rPr>
      </w:pPr>
      <w:r w:rsidRPr="007D51D5">
        <w:rPr>
          <w:lang w:val="fr-FR"/>
        </w:rPr>
        <w:t>En outre, il est proposé d</w:t>
      </w:r>
      <w:r w:rsidR="00C72273" w:rsidRPr="007D51D5">
        <w:rPr>
          <w:lang w:val="fr-FR"/>
        </w:rPr>
        <w:t>’</w:t>
      </w:r>
      <w:r w:rsidRPr="007D51D5">
        <w:rPr>
          <w:lang w:val="fr-FR"/>
        </w:rPr>
        <w:t>apporter en conséquence une modification à la règle 15 afin d</w:t>
      </w:r>
      <w:r w:rsidR="00C72273" w:rsidRPr="007D51D5">
        <w:rPr>
          <w:lang w:val="fr-FR"/>
        </w:rPr>
        <w:t>’</w:t>
      </w:r>
      <w:r w:rsidRPr="007D51D5">
        <w:rPr>
          <w:lang w:val="fr-FR"/>
        </w:rPr>
        <w:t>ajouter un nouveau sous</w:t>
      </w:r>
      <w:r w:rsidR="00D051A5">
        <w:rPr>
          <w:lang w:val="fr-FR"/>
        </w:rPr>
        <w:noBreakHyphen/>
      </w:r>
      <w:r w:rsidRPr="007D51D5">
        <w:rPr>
          <w:lang w:val="fr-FR"/>
        </w:rPr>
        <w:t xml:space="preserve">alinéa vi) faisant référence à toute revendication de priorité ajoutée en vertu de la </w:t>
      </w:r>
      <w:r w:rsidR="00C72273" w:rsidRPr="007D51D5">
        <w:rPr>
          <w:lang w:val="fr-FR"/>
        </w:rPr>
        <w:t>règle 2</w:t>
      </w:r>
      <w:r w:rsidRPr="007D51D5">
        <w:rPr>
          <w:lang w:val="fr-FR"/>
        </w:rPr>
        <w:t>2</w:t>
      </w:r>
      <w:r w:rsidRPr="007D51D5">
        <w:rPr>
          <w:i/>
          <w:lang w:val="fr-FR"/>
        </w:rPr>
        <w:t>bis</w:t>
      </w:r>
      <w:r w:rsidRPr="007D51D5">
        <w:rPr>
          <w:lang w:val="fr-FR"/>
        </w:rPr>
        <w:t xml:space="preserve"> proposée, en tant que nouvel élément du contenu de l</w:t>
      </w:r>
      <w:r w:rsidR="00C72273" w:rsidRPr="007D51D5">
        <w:rPr>
          <w:lang w:val="fr-FR"/>
        </w:rPr>
        <w:t>’</w:t>
      </w:r>
      <w:r w:rsidRPr="007D51D5">
        <w:rPr>
          <w:lang w:val="fr-FR"/>
        </w:rPr>
        <w:t>enregistrement internation</w:t>
      </w:r>
      <w:r w:rsidR="007D51D5" w:rsidRPr="007D51D5">
        <w:rPr>
          <w:lang w:val="fr-FR"/>
        </w:rPr>
        <w:t>al.  Il</w:t>
      </w:r>
      <w:r w:rsidRPr="007D51D5">
        <w:rPr>
          <w:lang w:val="fr-FR"/>
        </w:rPr>
        <w:t xml:space="preserve"> est également proposé d</w:t>
      </w:r>
      <w:r w:rsidR="00C72273" w:rsidRPr="007D51D5">
        <w:rPr>
          <w:lang w:val="fr-FR"/>
        </w:rPr>
        <w:t>’</w:t>
      </w:r>
      <w:r w:rsidRPr="007D51D5">
        <w:rPr>
          <w:lang w:val="fr-FR"/>
        </w:rPr>
        <w:t>inclure un nouveau point (point 6) dans le barème des taxes, afin que le Bureau international puisse traiter le nouveau type de service proposé</w:t>
      </w:r>
      <w:r w:rsidRPr="007D51D5">
        <w:rPr>
          <w:lang w:val="fr-FR" w:eastAsia="en-US"/>
        </w:rPr>
        <w:t>.</w:t>
      </w:r>
    </w:p>
    <w:p w14:paraId="2C76A33C" w14:textId="77777777" w:rsidR="00B27B6A" w:rsidRPr="007D51D5" w:rsidRDefault="00B27B6A" w:rsidP="00105364">
      <w:pPr>
        <w:pStyle w:val="ONUMFS"/>
        <w:spacing w:before="240" w:after="240"/>
        <w:rPr>
          <w:lang w:val="fr-FR"/>
        </w:rPr>
      </w:pPr>
      <w:r w:rsidRPr="007D51D5">
        <w:rPr>
          <w:lang w:val="fr-FR"/>
        </w:rPr>
        <w:t xml:space="preserve">Enfin, le groupe de travail a noté que la mise en œuvre de la nouvelle </w:t>
      </w:r>
      <w:r w:rsidR="00C72273" w:rsidRPr="007D51D5">
        <w:rPr>
          <w:lang w:val="fr-FR"/>
        </w:rPr>
        <w:t>règle 2</w:t>
      </w:r>
      <w:r w:rsidRPr="007D51D5">
        <w:rPr>
          <w:lang w:val="fr-FR"/>
        </w:rPr>
        <w:t>2</w:t>
      </w:r>
      <w:r w:rsidRPr="007D51D5">
        <w:rPr>
          <w:i/>
          <w:lang w:val="fr-FR"/>
        </w:rPr>
        <w:t>bis</w:t>
      </w:r>
      <w:r w:rsidRPr="007D51D5">
        <w:rPr>
          <w:lang w:val="fr-FR"/>
        </w:rPr>
        <w:t xml:space="preserve"> proposée nécessiterait certaines modifications du système informatique et des procédures d</w:t>
      </w:r>
      <w:r w:rsidR="00C72273" w:rsidRPr="007D51D5">
        <w:rPr>
          <w:lang w:val="fr-FR"/>
        </w:rPr>
        <w:t>’</w:t>
      </w:r>
      <w:r w:rsidRPr="007D51D5">
        <w:rPr>
          <w:lang w:val="fr-FR"/>
        </w:rPr>
        <w:t>examen du Bureau internation</w:t>
      </w:r>
      <w:r w:rsidR="007D51D5" w:rsidRPr="007D51D5">
        <w:rPr>
          <w:lang w:val="fr-FR"/>
        </w:rPr>
        <w:t>al.  Il</w:t>
      </w:r>
      <w:r w:rsidRPr="007D51D5">
        <w:rPr>
          <w:lang w:val="fr-FR"/>
        </w:rPr>
        <w:t xml:space="preserve"> a donc recommandé que les modifications proposées soient adoptées par l</w:t>
      </w:r>
      <w:r w:rsidR="00C72273" w:rsidRPr="007D51D5">
        <w:rPr>
          <w:lang w:val="fr-FR"/>
        </w:rPr>
        <w:t>’</w:t>
      </w:r>
      <w:r w:rsidRPr="007D51D5">
        <w:rPr>
          <w:lang w:val="fr-FR"/>
        </w:rPr>
        <w:t>Assemblée de l</w:t>
      </w:r>
      <w:r w:rsidR="00C72273" w:rsidRPr="007D51D5">
        <w:rPr>
          <w:lang w:val="fr-FR"/>
        </w:rPr>
        <w:t>’</w:t>
      </w:r>
      <w:r w:rsidRPr="007D51D5">
        <w:rPr>
          <w:lang w:val="fr-FR"/>
        </w:rPr>
        <w:t xml:space="preserve">Union de </w:t>
      </w:r>
      <w:r w:rsidR="00C72273" w:rsidRPr="007D51D5">
        <w:rPr>
          <w:lang w:val="fr-FR"/>
        </w:rPr>
        <w:t>La Haye</w:t>
      </w:r>
      <w:r w:rsidRPr="007D51D5">
        <w:rPr>
          <w:lang w:val="fr-FR"/>
        </w:rPr>
        <w:t>, la date d</w:t>
      </w:r>
      <w:r w:rsidR="00C72273" w:rsidRPr="007D51D5">
        <w:rPr>
          <w:lang w:val="fr-FR"/>
        </w:rPr>
        <w:t>’</w:t>
      </w:r>
      <w:r w:rsidRPr="007D51D5">
        <w:rPr>
          <w:lang w:val="fr-FR"/>
        </w:rPr>
        <w:t>entrée en vigueur étant laissée à la discrétion du Bureau international.</w:t>
      </w:r>
    </w:p>
    <w:p w14:paraId="5E60F71B" w14:textId="58395A40" w:rsidR="00B27B6A" w:rsidRPr="007D51D5" w:rsidRDefault="00B27B6A" w:rsidP="00105364">
      <w:pPr>
        <w:pStyle w:val="Heading1"/>
        <w:spacing w:before="480"/>
      </w:pPr>
      <w:r w:rsidRPr="007D51D5">
        <w:t>II</w:t>
      </w:r>
      <w:r w:rsidR="00681197" w:rsidRPr="007D51D5">
        <w:t>I</w:t>
      </w:r>
      <w:r w:rsidRPr="007D51D5">
        <w:t>.</w:t>
      </w:r>
      <w:r w:rsidRPr="007D51D5">
        <w:tab/>
        <w:t>Propositions de modification du r</w:t>
      </w:r>
      <w:r w:rsidR="00A018DB">
        <w:t>È</w:t>
      </w:r>
      <w:r w:rsidRPr="007D51D5">
        <w:t>glement d</w:t>
      </w:r>
      <w:r w:rsidR="00C72273" w:rsidRPr="007D51D5">
        <w:t>’</w:t>
      </w:r>
      <w:r w:rsidRPr="007D51D5">
        <w:t>ex</w:t>
      </w:r>
      <w:r w:rsidR="00FF3F89">
        <w:t>É</w:t>
      </w:r>
      <w:r w:rsidRPr="007D51D5">
        <w:t xml:space="preserve">cution commun </w:t>
      </w:r>
      <w:r w:rsidR="00A018DB">
        <w:t>À</w:t>
      </w:r>
      <w:r w:rsidR="00A018DB" w:rsidRPr="007D51D5">
        <w:t xml:space="preserve"> </w:t>
      </w:r>
      <w:r w:rsidRPr="007D51D5">
        <w:t xml:space="preserve">la suite des recommandations du groupe de travail </w:t>
      </w:r>
      <w:r w:rsidR="00A018DB">
        <w:t>À</w:t>
      </w:r>
      <w:r w:rsidR="00A018DB" w:rsidRPr="007D51D5" w:rsidDel="00A018DB">
        <w:t xml:space="preserve"> </w:t>
      </w:r>
      <w:r w:rsidRPr="007D51D5">
        <w:t>sa neuv</w:t>
      </w:r>
      <w:r w:rsidR="00C72273" w:rsidRPr="007D51D5">
        <w:t>i</w:t>
      </w:r>
      <w:r w:rsidR="00A018DB">
        <w:t>È</w:t>
      </w:r>
      <w:r w:rsidR="00C72273" w:rsidRPr="007D51D5">
        <w:t>me session</w:t>
      </w:r>
    </w:p>
    <w:p w14:paraId="48F4BD7F" w14:textId="3A9B1872" w:rsidR="00B27B6A" w:rsidRPr="007D51D5" w:rsidRDefault="00681197" w:rsidP="00681197">
      <w:pPr>
        <w:pStyle w:val="Heading2"/>
      </w:pPr>
      <w:r w:rsidRPr="007D51D5">
        <w:t>M</w:t>
      </w:r>
      <w:r w:rsidR="00B27B6A" w:rsidRPr="007D51D5">
        <w:t>odifications apport</w:t>
      </w:r>
      <w:r w:rsidR="00A018DB">
        <w:t>É</w:t>
      </w:r>
      <w:r w:rsidR="00B27B6A" w:rsidRPr="007D51D5">
        <w:t xml:space="preserve">es </w:t>
      </w:r>
      <w:r w:rsidR="00A018DB">
        <w:t>À</w:t>
      </w:r>
      <w:r w:rsidR="00A018DB" w:rsidRPr="007D51D5" w:rsidDel="00A018DB">
        <w:t xml:space="preserve"> </w:t>
      </w:r>
      <w:r w:rsidR="00B27B6A" w:rsidRPr="007D51D5">
        <w:t xml:space="preserve">la </w:t>
      </w:r>
      <w:r w:rsidR="00A018DB" w:rsidRPr="007D51D5">
        <w:t>r</w:t>
      </w:r>
      <w:r w:rsidR="00A018DB">
        <w:t>È</w:t>
      </w:r>
      <w:r w:rsidR="00A018DB" w:rsidRPr="007D51D5">
        <w:t>gle </w:t>
      </w:r>
      <w:r w:rsidR="00B27B6A" w:rsidRPr="007D51D5">
        <w:t>5</w:t>
      </w:r>
    </w:p>
    <w:p w14:paraId="7016802F" w14:textId="77777777" w:rsidR="00C72273" w:rsidRPr="007D51D5" w:rsidRDefault="00B27B6A" w:rsidP="00681197">
      <w:pPr>
        <w:pStyle w:val="ONUMFS"/>
        <w:rPr>
          <w:lang w:val="fr-FR"/>
        </w:rPr>
      </w:pPr>
      <w:r w:rsidRPr="007D51D5">
        <w:rPr>
          <w:lang w:val="fr-FR"/>
        </w:rPr>
        <w:t>Les délibérations du groupe de travail ont eu lieu sur la base des documents H/LD/WG/9/3 </w:t>
      </w:r>
      <w:proofErr w:type="spellStart"/>
      <w:r w:rsidRPr="007D51D5">
        <w:rPr>
          <w:lang w:val="fr-FR"/>
        </w:rPr>
        <w:t>Rev</w:t>
      </w:r>
      <w:proofErr w:type="spellEnd"/>
      <w:r w:rsidRPr="007D51D5">
        <w:rPr>
          <w:lang w:val="fr-FR"/>
        </w:rPr>
        <w:t xml:space="preserve">. </w:t>
      </w:r>
      <w:proofErr w:type="gramStart"/>
      <w:r w:rsidRPr="007D51D5">
        <w:rPr>
          <w:lang w:val="fr-FR"/>
        </w:rPr>
        <w:t>et</w:t>
      </w:r>
      <w:proofErr w:type="gramEnd"/>
      <w:r w:rsidRPr="007D51D5">
        <w:rPr>
          <w:lang w:val="fr-FR"/>
        </w:rPr>
        <w:t xml:space="preserve"> H/LD/WG/9/6.  Les modifications qu</w:t>
      </w:r>
      <w:r w:rsidR="00C72273" w:rsidRPr="007D51D5">
        <w:rPr>
          <w:lang w:val="fr-FR"/>
        </w:rPr>
        <w:t>’</w:t>
      </w:r>
      <w:r w:rsidRPr="007D51D5">
        <w:rPr>
          <w:lang w:val="fr-FR"/>
        </w:rPr>
        <w:t>il est proposé d</w:t>
      </w:r>
      <w:r w:rsidR="00C72273" w:rsidRPr="007D51D5">
        <w:rPr>
          <w:lang w:val="fr-FR"/>
        </w:rPr>
        <w:t>’</w:t>
      </w:r>
      <w:r w:rsidRPr="007D51D5">
        <w:rPr>
          <w:lang w:val="fr-FR"/>
        </w:rPr>
        <w:t xml:space="preserve">apporter à la règle 5 visent à offrir aux utilisateurs du système de </w:t>
      </w:r>
      <w:r w:rsidR="00C72273" w:rsidRPr="007D51D5">
        <w:rPr>
          <w:lang w:val="fr-FR"/>
        </w:rPr>
        <w:t>La Haye</w:t>
      </w:r>
      <w:r w:rsidRPr="007D51D5">
        <w:rPr>
          <w:lang w:val="fr-FR"/>
        </w:rPr>
        <w:t xml:space="preserve"> un sursis suffisant s</w:t>
      </w:r>
      <w:r w:rsidR="00C72273" w:rsidRPr="007D51D5">
        <w:rPr>
          <w:lang w:val="fr-FR"/>
        </w:rPr>
        <w:t>’</w:t>
      </w:r>
      <w:r w:rsidRPr="007D51D5">
        <w:rPr>
          <w:lang w:val="fr-FR"/>
        </w:rPr>
        <w:t>ils ne respectent pas un délai en raison d</w:t>
      </w:r>
      <w:r w:rsidR="00C72273" w:rsidRPr="007D51D5">
        <w:rPr>
          <w:lang w:val="fr-FR"/>
        </w:rPr>
        <w:t>’</w:t>
      </w:r>
      <w:r w:rsidRPr="007D51D5">
        <w:rPr>
          <w:lang w:val="fr-FR"/>
        </w:rPr>
        <w:t>un cas de force majeure, tel que la pandémie de COVID</w:t>
      </w:r>
      <w:r w:rsidR="00D051A5">
        <w:rPr>
          <w:lang w:val="fr-FR"/>
        </w:rPr>
        <w:noBreakHyphen/>
      </w:r>
      <w:r w:rsidRPr="007D51D5">
        <w:rPr>
          <w:lang w:val="fr-FR"/>
        </w:rPr>
        <w:t>19.</w:t>
      </w:r>
    </w:p>
    <w:p w14:paraId="2A407D1E" w14:textId="520E045F" w:rsidR="00C72273" w:rsidRPr="007D51D5" w:rsidRDefault="00B27B6A" w:rsidP="00681197">
      <w:pPr>
        <w:pStyle w:val="ONUMFS"/>
        <w:rPr>
          <w:lang w:val="fr-FR"/>
        </w:rPr>
      </w:pPr>
      <w:r w:rsidRPr="007D51D5">
        <w:rPr>
          <w:lang w:val="fr-FR"/>
        </w:rPr>
        <w:t>La règle 5 actuelle s</w:t>
      </w:r>
      <w:r w:rsidR="00C72273" w:rsidRPr="007D51D5">
        <w:rPr>
          <w:lang w:val="fr-FR"/>
        </w:rPr>
        <w:t>’</w:t>
      </w:r>
      <w:r w:rsidRPr="007D51D5">
        <w:rPr>
          <w:lang w:val="fr-FR"/>
        </w:rPr>
        <w:t>applique dans des circonstances très</w:t>
      </w:r>
      <w:r w:rsidR="007F2B43">
        <w:rPr>
          <w:lang w:val="fr-FR"/>
        </w:rPr>
        <w:t xml:space="preserve"> limitées</w:t>
      </w:r>
      <w:r w:rsidR="007D51D5" w:rsidRPr="007D51D5">
        <w:rPr>
          <w:lang w:val="fr-FR"/>
        </w:rPr>
        <w:t>.  En</w:t>
      </w:r>
      <w:r w:rsidRPr="007D51D5">
        <w:rPr>
          <w:lang w:val="fr-FR"/>
        </w:rPr>
        <w:t xml:space="preserve"> ce qui concerne les cas de force majeure, elle excuse les retards dans le respect d</w:t>
      </w:r>
      <w:r w:rsidR="00C72273" w:rsidRPr="007D51D5">
        <w:rPr>
          <w:lang w:val="fr-FR"/>
        </w:rPr>
        <w:t>’</w:t>
      </w:r>
      <w:r w:rsidRPr="007D51D5">
        <w:rPr>
          <w:lang w:val="fr-FR"/>
        </w:rPr>
        <w:t>un délai pour une communication adressée au Bureau international uniquement en raison de perturbations dans le service postal et dans les entreprises d</w:t>
      </w:r>
      <w:r w:rsidR="00C72273" w:rsidRPr="007D51D5">
        <w:rPr>
          <w:lang w:val="fr-FR"/>
        </w:rPr>
        <w:t>’</w:t>
      </w:r>
      <w:r w:rsidRPr="007D51D5">
        <w:rPr>
          <w:lang w:val="fr-FR"/>
        </w:rPr>
        <w:t>acheminement du courrier pour cause de force majeure, et exige que l</w:t>
      </w:r>
      <w:r w:rsidR="00C72273" w:rsidRPr="007D51D5">
        <w:rPr>
          <w:lang w:val="fr-FR"/>
        </w:rPr>
        <w:t>’</w:t>
      </w:r>
      <w:r w:rsidRPr="007D51D5">
        <w:rPr>
          <w:lang w:val="fr-FR"/>
        </w:rPr>
        <w:t>intéressé remplisse certaines conditions et en apporte la preuve (règle 5.1) et 5.2)).  De même, en ce qui concerne les communications envoyées par voie électronique, elle excuse les retards uniquement en cas de défaillance dans les services de communication électronique du Bureau international ou dans la localité de la partie intéressée (règle 5.3)).  D</w:t>
      </w:r>
      <w:r w:rsidR="00C72273" w:rsidRPr="007D51D5">
        <w:rPr>
          <w:lang w:val="fr-FR"/>
        </w:rPr>
        <w:t>’</w:t>
      </w:r>
      <w:r w:rsidRPr="007D51D5">
        <w:rPr>
          <w:lang w:val="fr-FR"/>
        </w:rPr>
        <w:t>autres cas, tels que le paiement des taxes par l</w:t>
      </w:r>
      <w:r w:rsidR="00C72273" w:rsidRPr="007D51D5">
        <w:rPr>
          <w:lang w:val="fr-FR"/>
        </w:rPr>
        <w:t>’</w:t>
      </w:r>
      <w:r w:rsidRPr="007D51D5">
        <w:rPr>
          <w:lang w:val="fr-FR"/>
        </w:rPr>
        <w:t>intermédiaire de services bancaires, ne sont pas clairement prévus.</w:t>
      </w:r>
    </w:p>
    <w:p w14:paraId="070CAD10" w14:textId="77777777" w:rsidR="00B27B6A" w:rsidRPr="007D51D5" w:rsidRDefault="00B27B6A" w:rsidP="00681197">
      <w:pPr>
        <w:pStyle w:val="ONUMFS"/>
        <w:rPr>
          <w:lang w:val="fr-FR"/>
        </w:rPr>
      </w:pPr>
      <w:r w:rsidRPr="007D51D5">
        <w:rPr>
          <w:lang w:val="fr-FR"/>
        </w:rPr>
        <w:t>Il est proposé de modifier la règle 5 du règlement d</w:t>
      </w:r>
      <w:r w:rsidR="00C72273" w:rsidRPr="007D51D5">
        <w:rPr>
          <w:lang w:val="fr-FR"/>
        </w:rPr>
        <w:t>’</w:t>
      </w:r>
      <w:r w:rsidRPr="007D51D5">
        <w:rPr>
          <w:lang w:val="fr-FR"/>
        </w:rPr>
        <w:t xml:space="preserve">exécution commun de manière à accorder aux utilisateurs du système de </w:t>
      </w:r>
      <w:r w:rsidR="00C72273" w:rsidRPr="007D51D5">
        <w:rPr>
          <w:lang w:val="fr-FR"/>
        </w:rPr>
        <w:t>La Haye</w:t>
      </w:r>
      <w:r w:rsidRPr="007D51D5">
        <w:rPr>
          <w:lang w:val="fr-FR"/>
        </w:rPr>
        <w:t xml:space="preserve"> un sursis équivalent à celui prévu par le règlement d</w:t>
      </w:r>
      <w:r w:rsidR="00C72273" w:rsidRPr="007D51D5">
        <w:rPr>
          <w:lang w:val="fr-FR"/>
        </w:rPr>
        <w:t>’</w:t>
      </w:r>
      <w:r w:rsidRPr="007D51D5">
        <w:rPr>
          <w:lang w:val="fr-FR"/>
        </w:rPr>
        <w:t>exécution</w:t>
      </w:r>
      <w:r w:rsidR="00C72273" w:rsidRPr="007D51D5">
        <w:rPr>
          <w:lang w:val="fr-FR"/>
        </w:rPr>
        <w:t xml:space="preserve"> du </w:t>
      </w:r>
      <w:r w:rsidR="007D51D5" w:rsidRPr="007D51D5">
        <w:rPr>
          <w:lang w:val="fr-FR"/>
        </w:rPr>
        <w:t>PCT.  Le</w:t>
      </w:r>
      <w:r w:rsidRPr="007D51D5">
        <w:rPr>
          <w:lang w:val="fr-FR"/>
        </w:rPr>
        <w:t xml:space="preserve"> nouvel alinéa 1) proposé introduirait le principe général selon lequel l</w:t>
      </w:r>
      <w:r w:rsidR="00C72273" w:rsidRPr="007D51D5">
        <w:rPr>
          <w:lang w:val="fr-FR"/>
        </w:rPr>
        <w:t>’</w:t>
      </w:r>
      <w:r w:rsidRPr="007D51D5">
        <w:rPr>
          <w:lang w:val="fr-FR"/>
        </w:rPr>
        <w:t>inobservation d</w:t>
      </w:r>
      <w:r w:rsidR="00C72273" w:rsidRPr="007D51D5">
        <w:rPr>
          <w:lang w:val="fr-FR"/>
        </w:rPr>
        <w:t>’</w:t>
      </w:r>
      <w:r w:rsidRPr="007D51D5">
        <w:rPr>
          <w:lang w:val="fr-FR"/>
        </w:rPr>
        <w:t>un délai prévu dans le règlement d</w:t>
      </w:r>
      <w:r w:rsidR="00C72273" w:rsidRPr="007D51D5">
        <w:rPr>
          <w:lang w:val="fr-FR"/>
        </w:rPr>
        <w:t>’</w:t>
      </w:r>
      <w:r w:rsidRPr="007D51D5">
        <w:rPr>
          <w:lang w:val="fr-FR"/>
        </w:rPr>
        <w:t>exécution pour l</w:t>
      </w:r>
      <w:r w:rsidR="00C72273" w:rsidRPr="007D51D5">
        <w:rPr>
          <w:lang w:val="fr-FR"/>
        </w:rPr>
        <w:t>’</w:t>
      </w:r>
      <w:r w:rsidRPr="007D51D5">
        <w:rPr>
          <w:lang w:val="fr-FR"/>
        </w:rPr>
        <w:t>accomplissement d</w:t>
      </w:r>
      <w:r w:rsidR="00C72273" w:rsidRPr="007D51D5">
        <w:rPr>
          <w:lang w:val="fr-FR"/>
        </w:rPr>
        <w:t>’</w:t>
      </w:r>
      <w:r w:rsidRPr="007D51D5">
        <w:rPr>
          <w:lang w:val="fr-FR"/>
        </w:rPr>
        <w:t>un acte devant le Bureau international peut être excusée lorsque la partie intéressée apporte la preuve, de manière satisfaisante pour le Bureau international, que cette inobservation découle d</w:t>
      </w:r>
      <w:r w:rsidR="00C72273" w:rsidRPr="007D51D5">
        <w:rPr>
          <w:lang w:val="fr-FR"/>
        </w:rPr>
        <w:t>’</w:t>
      </w:r>
      <w:r w:rsidRPr="007D51D5">
        <w:rPr>
          <w:lang w:val="fr-FR"/>
        </w:rPr>
        <w:t>un cas de force majeure.</w:t>
      </w:r>
    </w:p>
    <w:p w14:paraId="0C57E508" w14:textId="77777777" w:rsidR="00C72273" w:rsidRPr="007D51D5" w:rsidRDefault="00B27B6A" w:rsidP="00681197">
      <w:pPr>
        <w:pStyle w:val="ONUMFS"/>
        <w:rPr>
          <w:lang w:val="fr-FR"/>
        </w:rPr>
      </w:pPr>
      <w:r w:rsidRPr="007D51D5">
        <w:rPr>
          <w:lang w:val="fr-FR"/>
        </w:rPr>
        <w:t>Le nouvel alinéa 2) proposé vise à préciser que le Bureau international peut renoncer à l</w:t>
      </w:r>
      <w:r w:rsidR="00C72273" w:rsidRPr="007D51D5">
        <w:rPr>
          <w:lang w:val="fr-FR"/>
        </w:rPr>
        <w:t>’</w:t>
      </w:r>
      <w:r w:rsidRPr="007D51D5">
        <w:rPr>
          <w:lang w:val="fr-FR"/>
        </w:rPr>
        <w:t>exigence énoncée à l</w:t>
      </w:r>
      <w:r w:rsidR="00C72273" w:rsidRPr="007D51D5">
        <w:rPr>
          <w:lang w:val="fr-FR"/>
        </w:rPr>
        <w:t>’</w:t>
      </w:r>
      <w:r w:rsidRPr="007D51D5">
        <w:rPr>
          <w:lang w:val="fr-FR"/>
        </w:rPr>
        <w:t>alinéa 1) concernant la présentation d</w:t>
      </w:r>
      <w:r w:rsidR="00C72273" w:rsidRPr="007D51D5">
        <w:rPr>
          <w:lang w:val="fr-FR"/>
        </w:rPr>
        <w:t>’</w:t>
      </w:r>
      <w:r w:rsidRPr="007D51D5">
        <w:rPr>
          <w:lang w:val="fr-FR"/>
        </w:rPr>
        <w:t>une preu</w:t>
      </w:r>
      <w:r w:rsidR="007D51D5" w:rsidRPr="007D51D5">
        <w:rPr>
          <w:lang w:val="fr-FR"/>
        </w:rPr>
        <w:t>ve.  Da</w:t>
      </w:r>
      <w:r w:rsidRPr="007D51D5">
        <w:rPr>
          <w:lang w:val="fr-FR"/>
        </w:rPr>
        <w:t>ns ce cas, la partie intéressée doit soumettre une déclaration selon laquelle l</w:t>
      </w:r>
      <w:r w:rsidR="00C72273" w:rsidRPr="007D51D5">
        <w:rPr>
          <w:lang w:val="fr-FR"/>
        </w:rPr>
        <w:t>’</w:t>
      </w:r>
      <w:r w:rsidRPr="007D51D5">
        <w:rPr>
          <w:lang w:val="fr-FR"/>
        </w:rPr>
        <w:t>inobservation du délai était due à la raison pour laquelle le Bureau international a renoncé à l</w:t>
      </w:r>
      <w:r w:rsidR="00C72273" w:rsidRPr="007D51D5">
        <w:rPr>
          <w:lang w:val="fr-FR"/>
        </w:rPr>
        <w:t>’</w:t>
      </w:r>
      <w:r w:rsidRPr="007D51D5">
        <w:rPr>
          <w:lang w:val="fr-FR"/>
        </w:rPr>
        <w:t>exigence concernant la présentation de la preuve.</w:t>
      </w:r>
    </w:p>
    <w:p w14:paraId="22FA0973" w14:textId="77777777" w:rsidR="00B27B6A" w:rsidRPr="007D51D5" w:rsidRDefault="00B27B6A" w:rsidP="00681197">
      <w:pPr>
        <w:pStyle w:val="ONUMFS"/>
        <w:rPr>
          <w:lang w:val="fr-FR"/>
        </w:rPr>
      </w:pPr>
      <w:r w:rsidRPr="007D51D5">
        <w:rPr>
          <w:lang w:val="fr-FR"/>
        </w:rPr>
        <w:lastRenderedPageBreak/>
        <w:t>Enfin, comme c</w:t>
      </w:r>
      <w:r w:rsidR="00C72273" w:rsidRPr="007D51D5">
        <w:rPr>
          <w:lang w:val="fr-FR"/>
        </w:rPr>
        <w:t>’</w:t>
      </w:r>
      <w:r w:rsidRPr="007D51D5">
        <w:rPr>
          <w:lang w:val="fr-FR"/>
        </w:rPr>
        <w:t>est le cas dans la règle 82</w:t>
      </w:r>
      <w:r w:rsidRPr="007D51D5">
        <w:rPr>
          <w:i/>
          <w:lang w:val="fr-FR"/>
        </w:rPr>
        <w:t>quater</w:t>
      </w:r>
      <w:r w:rsidRPr="007D51D5">
        <w:rPr>
          <w:lang w:val="fr-FR"/>
        </w:rPr>
        <w:t xml:space="preserve"> du règlement d</w:t>
      </w:r>
      <w:r w:rsidR="00C72273" w:rsidRPr="007D51D5">
        <w:rPr>
          <w:lang w:val="fr-FR"/>
        </w:rPr>
        <w:t>’</w:t>
      </w:r>
      <w:r w:rsidRPr="007D51D5">
        <w:rPr>
          <w:lang w:val="fr-FR"/>
        </w:rPr>
        <w:t>exécution</w:t>
      </w:r>
      <w:r w:rsidR="00C72273" w:rsidRPr="007D51D5">
        <w:rPr>
          <w:lang w:val="fr-FR"/>
        </w:rPr>
        <w:t xml:space="preserve"> du PCT</w:t>
      </w:r>
      <w:r w:rsidRPr="007D51D5">
        <w:rPr>
          <w:lang w:val="fr-FR"/>
        </w:rPr>
        <w:t>, le nouvel alinéa 3) proposé exigera de la partie intéressée la présentation de la preuve ou de la déclaration et l</w:t>
      </w:r>
      <w:r w:rsidR="00C72273" w:rsidRPr="007D51D5">
        <w:rPr>
          <w:lang w:val="fr-FR"/>
        </w:rPr>
        <w:t>’</w:t>
      </w:r>
      <w:r w:rsidRPr="007D51D5">
        <w:rPr>
          <w:lang w:val="fr-FR"/>
        </w:rPr>
        <w:t>accomplissement de l</w:t>
      </w:r>
      <w:r w:rsidR="00C72273" w:rsidRPr="007D51D5">
        <w:rPr>
          <w:lang w:val="fr-FR"/>
        </w:rPr>
        <w:t>’</w:t>
      </w:r>
      <w:r w:rsidRPr="007D51D5">
        <w:rPr>
          <w:lang w:val="fr-FR"/>
        </w:rPr>
        <w:t>acte dès que cela est raisonnablement possible et au plus tard six mois après l</w:t>
      </w:r>
      <w:r w:rsidR="00C72273" w:rsidRPr="007D51D5">
        <w:rPr>
          <w:lang w:val="fr-FR"/>
        </w:rPr>
        <w:t>’</w:t>
      </w:r>
      <w:r w:rsidRPr="007D51D5">
        <w:rPr>
          <w:lang w:val="fr-FR"/>
        </w:rPr>
        <w:t>expiration du délai applicable.</w:t>
      </w:r>
    </w:p>
    <w:p w14:paraId="6D493453" w14:textId="77777777" w:rsidR="00B27B6A" w:rsidRPr="007D51D5" w:rsidRDefault="00B27B6A" w:rsidP="00681197">
      <w:pPr>
        <w:pStyle w:val="ONUMFS"/>
        <w:rPr>
          <w:lang w:val="fr-FR"/>
        </w:rPr>
      </w:pPr>
      <w:r w:rsidRPr="007D51D5">
        <w:rPr>
          <w:lang w:val="fr-FR"/>
        </w:rPr>
        <w:t>Compte tenu de la pandémie de COVID</w:t>
      </w:r>
      <w:r w:rsidR="00D051A5">
        <w:rPr>
          <w:lang w:val="fr-FR"/>
        </w:rPr>
        <w:noBreakHyphen/>
      </w:r>
      <w:r w:rsidRPr="007D51D5">
        <w:rPr>
          <w:lang w:val="fr-FR"/>
        </w:rPr>
        <w:t xml:space="preserve">19 et de la nécessité de protéger les intérêts des utilisateurs du système de </w:t>
      </w:r>
      <w:r w:rsidR="00C72273" w:rsidRPr="007D51D5">
        <w:rPr>
          <w:lang w:val="fr-FR"/>
        </w:rPr>
        <w:t>La Haye</w:t>
      </w:r>
      <w:r w:rsidRPr="007D51D5">
        <w:rPr>
          <w:lang w:val="fr-FR"/>
        </w:rPr>
        <w:t>, le groupe de travail a recommandé que les modifications qu</w:t>
      </w:r>
      <w:r w:rsidR="00C72273" w:rsidRPr="007D51D5">
        <w:rPr>
          <w:lang w:val="fr-FR"/>
        </w:rPr>
        <w:t>’</w:t>
      </w:r>
      <w:r w:rsidRPr="007D51D5">
        <w:rPr>
          <w:lang w:val="fr-FR"/>
        </w:rPr>
        <w:t>il est proposé d</w:t>
      </w:r>
      <w:r w:rsidR="00C72273" w:rsidRPr="007D51D5">
        <w:rPr>
          <w:lang w:val="fr-FR"/>
        </w:rPr>
        <w:t>’</w:t>
      </w:r>
      <w:r w:rsidRPr="007D51D5">
        <w:rPr>
          <w:lang w:val="fr-FR"/>
        </w:rPr>
        <w:t>apporter à la règle 5 entrent en vigueur deux mois après leur adoption.</w:t>
      </w:r>
    </w:p>
    <w:p w14:paraId="2C695328" w14:textId="3D46D80E" w:rsidR="00B27B6A" w:rsidRPr="007D51D5" w:rsidRDefault="00681197" w:rsidP="00681197">
      <w:pPr>
        <w:pStyle w:val="Heading2"/>
      </w:pPr>
      <w:r w:rsidRPr="007D51D5">
        <w:t>M</w:t>
      </w:r>
      <w:r w:rsidR="00B27B6A" w:rsidRPr="007D51D5">
        <w:t>odifications apport</w:t>
      </w:r>
      <w:r w:rsidR="007F2B43">
        <w:t>É</w:t>
      </w:r>
      <w:r w:rsidR="00B27B6A" w:rsidRPr="007D51D5">
        <w:t>es aux r</w:t>
      </w:r>
      <w:r w:rsidR="007F2B43">
        <w:t>È</w:t>
      </w:r>
      <w:r w:rsidR="00B27B6A" w:rsidRPr="007D51D5">
        <w:t>gles 17 et 37</w:t>
      </w:r>
    </w:p>
    <w:p w14:paraId="5FA7FADF" w14:textId="3876E538" w:rsidR="00B27B6A" w:rsidRPr="007D51D5" w:rsidRDefault="00B27B6A" w:rsidP="00681197">
      <w:pPr>
        <w:pStyle w:val="ONUMFS"/>
        <w:rPr>
          <w:lang w:val="fr-FR"/>
        </w:rPr>
      </w:pPr>
      <w:r w:rsidRPr="007D51D5">
        <w:rPr>
          <w:lang w:val="fr-FR"/>
        </w:rPr>
        <w:t>Les délibérations du groupe de travail ont eu lieu sur la base des</w:t>
      </w:r>
      <w:r w:rsidR="007F2B43">
        <w:rPr>
          <w:lang w:val="fr-FR"/>
        </w:rPr>
        <w:t xml:space="preserve"> </w:t>
      </w:r>
      <w:r w:rsidRPr="007D51D5">
        <w:rPr>
          <w:lang w:val="fr-FR"/>
        </w:rPr>
        <w:t>documents H/LD/WG/9/2 et H/LD/WG/9/2 Co</w:t>
      </w:r>
      <w:r w:rsidR="007D51D5" w:rsidRPr="007D51D5">
        <w:rPr>
          <w:lang w:val="fr-FR"/>
        </w:rPr>
        <w:t>rr.  Le</w:t>
      </w:r>
      <w:r w:rsidRPr="007D51D5">
        <w:rPr>
          <w:lang w:val="fr-FR"/>
        </w:rPr>
        <w:t>s modifications qu</w:t>
      </w:r>
      <w:r w:rsidR="00C72273" w:rsidRPr="007D51D5">
        <w:rPr>
          <w:lang w:val="fr-FR"/>
        </w:rPr>
        <w:t>’</w:t>
      </w:r>
      <w:r w:rsidRPr="007D51D5">
        <w:rPr>
          <w:lang w:val="fr-FR"/>
        </w:rPr>
        <w:t>il est proposé d</w:t>
      </w:r>
      <w:r w:rsidR="00C72273" w:rsidRPr="007D51D5">
        <w:rPr>
          <w:lang w:val="fr-FR"/>
        </w:rPr>
        <w:t>’</w:t>
      </w:r>
      <w:r w:rsidRPr="007D51D5">
        <w:rPr>
          <w:lang w:val="fr-FR"/>
        </w:rPr>
        <w:t xml:space="preserve">apporter à la règle 17 visent à répondre aux besoins des utilisateurs du système de </w:t>
      </w:r>
      <w:r w:rsidR="00C72273" w:rsidRPr="007D51D5">
        <w:rPr>
          <w:lang w:val="fr-FR"/>
        </w:rPr>
        <w:t>La Haye</w:t>
      </w:r>
      <w:r w:rsidRPr="007D51D5">
        <w:rPr>
          <w:lang w:val="fr-FR"/>
        </w:rPr>
        <w:t xml:space="preserve"> en portant le délai de publication standard de six</w:t>
      </w:r>
      <w:r w:rsidR="007D40DD" w:rsidRPr="007D51D5">
        <w:rPr>
          <w:lang w:val="fr-FR"/>
        </w:rPr>
        <w:t> </w:t>
      </w:r>
      <w:r w:rsidRPr="007D51D5">
        <w:rPr>
          <w:lang w:val="fr-FR"/>
        </w:rPr>
        <w:t xml:space="preserve">à </w:t>
      </w:r>
      <w:r w:rsidR="007F2B43">
        <w:rPr>
          <w:lang w:val="fr-FR"/>
        </w:rPr>
        <w:t xml:space="preserve">12 </w:t>
      </w:r>
      <w:r w:rsidRPr="007D51D5">
        <w:rPr>
          <w:lang w:val="fr-FR"/>
        </w:rPr>
        <w:t>mois et en introduisant la possibilité de demander une publication anticipée à tout moment avant la publication de l</w:t>
      </w:r>
      <w:r w:rsidR="00C72273" w:rsidRPr="007D51D5">
        <w:rPr>
          <w:lang w:val="fr-FR"/>
        </w:rPr>
        <w:t>’</w:t>
      </w:r>
      <w:r w:rsidRPr="007D51D5">
        <w:rPr>
          <w:lang w:val="fr-FR"/>
        </w:rPr>
        <w:t>enregistrement international.</w:t>
      </w:r>
    </w:p>
    <w:p w14:paraId="4A5038F1" w14:textId="1155E525" w:rsidR="00C72273" w:rsidRPr="007D51D5" w:rsidRDefault="00B27B6A" w:rsidP="00681197">
      <w:pPr>
        <w:pStyle w:val="ONUMFS"/>
        <w:rPr>
          <w:lang w:val="fr-FR" w:eastAsia="en-US"/>
        </w:rPr>
      </w:pPr>
      <w:r w:rsidRPr="007D51D5">
        <w:rPr>
          <w:lang w:val="fr-FR"/>
        </w:rPr>
        <w:t xml:space="preserve">Aux fins de cette proposition, le Bureau international a consulté des organisations non gouvernementales (ONG) représentant les utilisateurs du système de </w:t>
      </w:r>
      <w:r w:rsidR="00C72273" w:rsidRPr="007D51D5">
        <w:rPr>
          <w:lang w:val="fr-FR"/>
        </w:rPr>
        <w:t>La Ha</w:t>
      </w:r>
      <w:r w:rsidR="007D51D5" w:rsidRPr="007D51D5">
        <w:rPr>
          <w:lang w:val="fr-FR"/>
        </w:rPr>
        <w:t>ye.  Le</w:t>
      </w:r>
      <w:r w:rsidR="00C72273" w:rsidRPr="007D51D5">
        <w:rPr>
          <w:lang w:val="fr-FR"/>
        </w:rPr>
        <w:t>s ONG</w:t>
      </w:r>
      <w:r w:rsidRPr="007D51D5">
        <w:rPr>
          <w:lang w:val="fr-FR"/>
        </w:rPr>
        <w:t xml:space="preserve"> ayant participé à l</w:t>
      </w:r>
      <w:r w:rsidR="00C72273" w:rsidRPr="007D51D5">
        <w:rPr>
          <w:lang w:val="fr-FR"/>
        </w:rPr>
        <w:t>’</w:t>
      </w:r>
      <w:r w:rsidRPr="007D51D5">
        <w:rPr>
          <w:lang w:val="fr-FR"/>
        </w:rPr>
        <w:t>enquête se sont déclarées presque unanimement favorables à la fois à la prolongation du délai de publication standard en le faisant passer de six</w:t>
      </w:r>
      <w:r w:rsidR="007D40DD" w:rsidRPr="007D51D5">
        <w:rPr>
          <w:lang w:val="fr-FR"/>
        </w:rPr>
        <w:t> </w:t>
      </w:r>
      <w:r w:rsidRPr="007D51D5">
        <w:rPr>
          <w:lang w:val="fr-FR"/>
        </w:rPr>
        <w:t xml:space="preserve">à </w:t>
      </w:r>
      <w:r w:rsidR="00A45714">
        <w:rPr>
          <w:lang w:val="fr-FR"/>
        </w:rPr>
        <w:t>12</w:t>
      </w:r>
      <w:r w:rsidR="00A45714" w:rsidRPr="007D51D5">
        <w:rPr>
          <w:lang w:val="fr-FR"/>
        </w:rPr>
        <w:t> </w:t>
      </w:r>
      <w:r w:rsidRPr="007D51D5">
        <w:rPr>
          <w:lang w:val="fr-FR"/>
        </w:rPr>
        <w:t>mois et à l</w:t>
      </w:r>
      <w:r w:rsidR="00C72273" w:rsidRPr="007D51D5">
        <w:rPr>
          <w:lang w:val="fr-FR"/>
        </w:rPr>
        <w:t>’</w:t>
      </w:r>
      <w:r w:rsidRPr="007D51D5">
        <w:rPr>
          <w:lang w:val="fr-FR"/>
        </w:rPr>
        <w:t>introduction de la possibilité de demander une publication anticipée à tout moment avant l</w:t>
      </w:r>
      <w:r w:rsidR="00C72273" w:rsidRPr="007D51D5">
        <w:rPr>
          <w:lang w:val="fr-FR"/>
        </w:rPr>
        <w:t>’</w:t>
      </w:r>
      <w:r w:rsidRPr="007D51D5">
        <w:rPr>
          <w:lang w:val="fr-FR"/>
        </w:rPr>
        <w:t xml:space="preserve">expiration du délai de publication standard de </w:t>
      </w:r>
      <w:r w:rsidR="00A45714">
        <w:rPr>
          <w:lang w:val="fr-FR"/>
        </w:rPr>
        <w:t>12</w:t>
      </w:r>
      <w:r w:rsidR="00A45714" w:rsidRPr="007D51D5">
        <w:rPr>
          <w:lang w:val="fr-FR"/>
        </w:rPr>
        <w:t> </w:t>
      </w:r>
      <w:r w:rsidRPr="007D51D5">
        <w:rPr>
          <w:lang w:val="fr-FR"/>
        </w:rPr>
        <w:t>mois</w:t>
      </w:r>
      <w:r w:rsidRPr="007D51D5">
        <w:rPr>
          <w:lang w:val="fr-FR" w:eastAsia="en-US"/>
        </w:rPr>
        <w:t>.</w:t>
      </w:r>
    </w:p>
    <w:p w14:paraId="02A56007" w14:textId="77777777" w:rsidR="00C72273" w:rsidRPr="007D51D5" w:rsidRDefault="00B27B6A" w:rsidP="00681197">
      <w:pPr>
        <w:pStyle w:val="ONUMFS"/>
        <w:rPr>
          <w:lang w:val="fr-FR"/>
        </w:rPr>
      </w:pPr>
      <w:r w:rsidRPr="007D51D5">
        <w:rPr>
          <w:lang w:val="fr-FR"/>
        </w:rPr>
        <w:t>Le délai actuel de six mois pour la publication standard a été convenu et adopté lors de la Conférence diplomatique pour l</w:t>
      </w:r>
      <w:r w:rsidR="00C72273" w:rsidRPr="007D51D5">
        <w:rPr>
          <w:lang w:val="fr-FR"/>
        </w:rPr>
        <w:t>’</w:t>
      </w:r>
      <w:r w:rsidRPr="007D51D5">
        <w:rPr>
          <w:lang w:val="fr-FR"/>
        </w:rPr>
        <w:t>adoption d</w:t>
      </w:r>
      <w:r w:rsidR="00C72273" w:rsidRPr="007D51D5">
        <w:rPr>
          <w:lang w:val="fr-FR"/>
        </w:rPr>
        <w:t>’</w:t>
      </w:r>
      <w:r w:rsidRPr="007D51D5">
        <w:rPr>
          <w:lang w:val="fr-FR"/>
        </w:rPr>
        <w:t>un nouvel acte de l</w:t>
      </w:r>
      <w:r w:rsidR="00C72273" w:rsidRPr="007D51D5">
        <w:rPr>
          <w:lang w:val="fr-FR"/>
        </w:rPr>
        <w:t>’</w:t>
      </w:r>
      <w:r w:rsidRPr="007D51D5">
        <w:rPr>
          <w:lang w:val="fr-FR"/>
        </w:rPr>
        <w:t xml:space="preserve">Arrangement de </w:t>
      </w:r>
      <w:r w:rsidR="00C72273" w:rsidRPr="007D51D5">
        <w:rPr>
          <w:lang w:val="fr-FR"/>
        </w:rPr>
        <w:t>La Haye</w:t>
      </w:r>
      <w:r w:rsidRPr="007D51D5">
        <w:rPr>
          <w:lang w:val="fr-FR"/>
        </w:rPr>
        <w:t xml:space="preserve"> concernant le dépôt international des dessins et modèles industriels (Acte de Genève) </w:t>
      </w:r>
      <w:r w:rsidR="00C72273" w:rsidRPr="007D51D5">
        <w:rPr>
          <w:lang w:val="fr-FR"/>
        </w:rPr>
        <w:t>en 1999</w:t>
      </w:r>
      <w:r w:rsidRPr="007D51D5">
        <w:rPr>
          <w:lang w:val="fr-FR"/>
        </w:rPr>
        <w:t>.  Étant donné que, dans certains systèmes nationaux et régionaux, un certain délai s</w:t>
      </w:r>
      <w:r w:rsidR="00C72273" w:rsidRPr="007D51D5">
        <w:rPr>
          <w:lang w:val="fr-FR"/>
        </w:rPr>
        <w:t>’</w:t>
      </w:r>
      <w:r w:rsidRPr="007D51D5">
        <w:rPr>
          <w:lang w:val="fr-FR"/>
        </w:rPr>
        <w:t>écoule avant la publication d</w:t>
      </w:r>
      <w:r w:rsidR="00C72273" w:rsidRPr="007D51D5">
        <w:rPr>
          <w:lang w:val="fr-FR"/>
        </w:rPr>
        <w:t>’</w:t>
      </w:r>
      <w:r w:rsidRPr="007D51D5">
        <w:rPr>
          <w:lang w:val="fr-FR"/>
        </w:rPr>
        <w:t>un dessin ou modèle industriel en raison de son examen (qu</w:t>
      </w:r>
      <w:r w:rsidR="00C72273" w:rsidRPr="007D51D5">
        <w:rPr>
          <w:lang w:val="fr-FR"/>
        </w:rPr>
        <w:t>’</w:t>
      </w:r>
      <w:r w:rsidRPr="007D51D5">
        <w:rPr>
          <w:lang w:val="fr-FR"/>
        </w:rPr>
        <w:t>il porte sur la forme ou sur le fond) et des préparatifs techniques de la publication, le délai de six mois visait à accorder aux titulaires d</w:t>
      </w:r>
      <w:r w:rsidR="00C72273" w:rsidRPr="007D51D5">
        <w:rPr>
          <w:lang w:val="fr-FR"/>
        </w:rPr>
        <w:t>’</w:t>
      </w:r>
      <w:r w:rsidRPr="007D51D5">
        <w:rPr>
          <w:lang w:val="fr-FR"/>
        </w:rPr>
        <w:t>enregistrements internationaux le bénéfice de l</w:t>
      </w:r>
      <w:r w:rsidR="00C72273" w:rsidRPr="007D51D5">
        <w:rPr>
          <w:lang w:val="fr-FR"/>
        </w:rPr>
        <w:t>’</w:t>
      </w:r>
      <w:r w:rsidRPr="007D51D5">
        <w:rPr>
          <w:lang w:val="fr-FR"/>
        </w:rPr>
        <w:t>ajournement de fait dont ils auraient bénéficié s</w:t>
      </w:r>
      <w:r w:rsidR="00C72273" w:rsidRPr="007D51D5">
        <w:rPr>
          <w:lang w:val="fr-FR"/>
        </w:rPr>
        <w:t>’</w:t>
      </w:r>
      <w:r w:rsidRPr="007D51D5">
        <w:rPr>
          <w:lang w:val="fr-FR"/>
        </w:rPr>
        <w:t>ils avaient déposé des demandes directes</w:t>
      </w:r>
      <w:r w:rsidRPr="007D51D5">
        <w:rPr>
          <w:vertAlign w:val="superscript"/>
          <w:lang w:val="fr-FR"/>
        </w:rPr>
        <w:footnoteReference w:id="5"/>
      </w:r>
      <w:r w:rsidRPr="007D51D5">
        <w:rPr>
          <w:lang w:val="fr-FR"/>
        </w:rPr>
        <w:t>.  Toutefois, dans la mesure où l</w:t>
      </w:r>
      <w:r w:rsidR="00C72273" w:rsidRPr="007D51D5">
        <w:rPr>
          <w:lang w:val="fr-FR"/>
        </w:rPr>
        <w:t>’</w:t>
      </w:r>
      <w:r w:rsidRPr="007D51D5">
        <w:rPr>
          <w:lang w:val="fr-FR"/>
        </w:rPr>
        <w:t>adhésion à l</w:t>
      </w:r>
      <w:r w:rsidR="00C72273" w:rsidRPr="007D51D5">
        <w:rPr>
          <w:lang w:val="fr-FR"/>
        </w:rPr>
        <w:t>’</w:t>
      </w:r>
      <w:r w:rsidRPr="007D51D5">
        <w:rPr>
          <w:lang w:val="fr-FR"/>
        </w:rPr>
        <w:t xml:space="preserve">Acte </w:t>
      </w:r>
      <w:r w:rsidR="00C72273" w:rsidRPr="007D51D5">
        <w:rPr>
          <w:lang w:val="fr-FR"/>
        </w:rPr>
        <w:t>de 1999</w:t>
      </w:r>
      <w:r w:rsidRPr="007D51D5">
        <w:rPr>
          <w:lang w:val="fr-FR"/>
        </w:rPr>
        <w:t xml:space="preserve"> s</w:t>
      </w:r>
      <w:r w:rsidR="00C72273" w:rsidRPr="007D51D5">
        <w:rPr>
          <w:lang w:val="fr-FR"/>
        </w:rPr>
        <w:t>’</w:t>
      </w:r>
      <w:r w:rsidRPr="007D51D5">
        <w:rPr>
          <w:lang w:val="fr-FR"/>
        </w:rPr>
        <w:t>est élargie à un large éventail de systèmes nationaux et régionaux, il a été constaté que, dans certains systèmes nationaux, la publication des dessins ou modèles a souvent lieu bien plus tard que six mois à compter de la date de dépôt, généralement au moins 12 mois après.</w:t>
      </w:r>
    </w:p>
    <w:p w14:paraId="1D61A44B" w14:textId="77777777" w:rsidR="00B27B6A" w:rsidRPr="007D51D5" w:rsidRDefault="00B27B6A" w:rsidP="00681197">
      <w:pPr>
        <w:pStyle w:val="ONUMFS"/>
        <w:rPr>
          <w:lang w:val="fr-FR"/>
        </w:rPr>
      </w:pPr>
      <w:r w:rsidRPr="007D51D5">
        <w:rPr>
          <w:lang w:val="fr-FR"/>
        </w:rPr>
        <w:t>La proposition tendant à porter à 12 mois le délai de publication standard actuel garantira donc que l</w:t>
      </w:r>
      <w:r w:rsidR="00C72273" w:rsidRPr="007D51D5">
        <w:rPr>
          <w:lang w:val="fr-FR"/>
        </w:rPr>
        <w:t>’</w:t>
      </w:r>
      <w:r w:rsidRPr="007D51D5">
        <w:rPr>
          <w:lang w:val="fr-FR"/>
        </w:rPr>
        <w:t>objectif fondamental du régime de publication standard soit atteint en rapprochant le délai de publication standard du délai d</w:t>
      </w:r>
      <w:r w:rsidR="00C72273" w:rsidRPr="007D51D5">
        <w:rPr>
          <w:lang w:val="fr-FR"/>
        </w:rPr>
        <w:t>’</w:t>
      </w:r>
      <w:r w:rsidRPr="007D51D5">
        <w:rPr>
          <w:lang w:val="fr-FR"/>
        </w:rPr>
        <w:t>ajournement de fait dont bénéficient les utilisateurs dans ces systèmes nationaux.</w:t>
      </w:r>
    </w:p>
    <w:p w14:paraId="45E88A1E" w14:textId="77777777" w:rsidR="00B27B6A" w:rsidRPr="007D51D5" w:rsidRDefault="00B27B6A" w:rsidP="00681197">
      <w:pPr>
        <w:pStyle w:val="ONUMFS"/>
        <w:rPr>
          <w:lang w:val="fr-FR"/>
        </w:rPr>
      </w:pPr>
      <w:r w:rsidRPr="007D51D5">
        <w:rPr>
          <w:lang w:val="fr-FR"/>
        </w:rPr>
        <w:t>En outre, il est proposé d</w:t>
      </w:r>
      <w:r w:rsidR="00C72273" w:rsidRPr="007D51D5">
        <w:rPr>
          <w:lang w:val="fr-FR"/>
        </w:rPr>
        <w:t>’</w:t>
      </w:r>
      <w:r w:rsidRPr="007D51D5">
        <w:rPr>
          <w:lang w:val="fr-FR"/>
        </w:rPr>
        <w:t>ajouter un nouvel alinéa 3) à la règle 37 afin de préciser que le délai de six mois actuel continuerait de s</w:t>
      </w:r>
      <w:r w:rsidR="00C72273" w:rsidRPr="007D51D5">
        <w:rPr>
          <w:lang w:val="fr-FR"/>
        </w:rPr>
        <w:t>’</w:t>
      </w:r>
      <w:r w:rsidRPr="007D51D5">
        <w:rPr>
          <w:lang w:val="fr-FR"/>
        </w:rPr>
        <w:t>appliquer aux enregistrements internationaux résultant de demandes internationales déposées avant la date d</w:t>
      </w:r>
      <w:r w:rsidR="00C72273" w:rsidRPr="007D51D5">
        <w:rPr>
          <w:lang w:val="fr-FR"/>
        </w:rPr>
        <w:t>’</w:t>
      </w:r>
      <w:r w:rsidRPr="007D51D5">
        <w:rPr>
          <w:lang w:val="fr-FR"/>
        </w:rPr>
        <w:t>entrée en vigueur de la proposition de modification de la règle </w:t>
      </w:r>
      <w:proofErr w:type="gramStart"/>
      <w:r w:rsidRPr="007D51D5">
        <w:rPr>
          <w:lang w:val="fr-FR"/>
        </w:rPr>
        <w:t>17.1)iii</w:t>
      </w:r>
      <w:proofErr w:type="gramEnd"/>
      <w:r w:rsidRPr="007D51D5">
        <w:rPr>
          <w:lang w:val="fr-FR"/>
        </w:rPr>
        <w:t>).</w:t>
      </w:r>
    </w:p>
    <w:p w14:paraId="05078C93" w14:textId="516198B4" w:rsidR="00B27B6A" w:rsidRPr="007D51D5" w:rsidRDefault="00B27B6A" w:rsidP="00681197">
      <w:pPr>
        <w:pStyle w:val="ONUMFS"/>
        <w:rPr>
          <w:lang w:val="fr-FR"/>
        </w:rPr>
      </w:pPr>
      <w:r w:rsidRPr="007D51D5">
        <w:rPr>
          <w:lang w:val="fr-FR"/>
        </w:rPr>
        <w:t>Le groupe de travail a recommandé que les propositions d</w:t>
      </w:r>
      <w:r w:rsidR="00105364">
        <w:rPr>
          <w:lang w:val="fr-FR"/>
        </w:rPr>
        <w:t>e modification des règles 17 et </w:t>
      </w:r>
      <w:r w:rsidRPr="007D51D5">
        <w:rPr>
          <w:lang w:val="fr-FR"/>
        </w:rPr>
        <w:t>37 entrent en vigueur le</w:t>
      </w:r>
      <w:r w:rsidR="00C72273" w:rsidRPr="007D51D5">
        <w:rPr>
          <w:lang w:val="fr-FR"/>
        </w:rPr>
        <w:t xml:space="preserve"> 1</w:t>
      </w:r>
      <w:r w:rsidR="00C72273" w:rsidRPr="007D51D5">
        <w:rPr>
          <w:vertAlign w:val="superscript"/>
          <w:lang w:val="fr-FR"/>
        </w:rPr>
        <w:t>er</w:t>
      </w:r>
      <w:r w:rsidR="00C72273" w:rsidRPr="007D51D5">
        <w:rPr>
          <w:lang w:val="fr-FR"/>
        </w:rPr>
        <w:t> </w:t>
      </w:r>
      <w:r w:rsidRPr="007D51D5">
        <w:rPr>
          <w:lang w:val="fr-FR"/>
        </w:rPr>
        <w:t>janvier 2022.</w:t>
      </w:r>
    </w:p>
    <w:p w14:paraId="0DA8978E" w14:textId="77777777" w:rsidR="00B27B6A" w:rsidRPr="007D51D5" w:rsidRDefault="00B27B6A" w:rsidP="00681197">
      <w:pPr>
        <w:pStyle w:val="Heading4"/>
      </w:pPr>
      <w:r w:rsidRPr="007D51D5">
        <w:lastRenderedPageBreak/>
        <w:t>Procédure de modification de la règle </w:t>
      </w:r>
      <w:proofErr w:type="gramStart"/>
      <w:r w:rsidRPr="007D51D5">
        <w:t>17.1)iii</w:t>
      </w:r>
      <w:proofErr w:type="gramEnd"/>
      <w:r w:rsidRPr="007D51D5">
        <w:t>)</w:t>
      </w:r>
    </w:p>
    <w:p w14:paraId="17CAE640" w14:textId="77777777" w:rsidR="00C72273" w:rsidRPr="007D51D5" w:rsidRDefault="00B27B6A" w:rsidP="00681197">
      <w:pPr>
        <w:pStyle w:val="ONUMFS"/>
        <w:rPr>
          <w:lang w:val="fr-FR"/>
        </w:rPr>
      </w:pPr>
      <w:r w:rsidRPr="007D51D5">
        <w:rPr>
          <w:lang w:val="fr-FR"/>
        </w:rPr>
        <w:t>Enfin, la règle 33 du règlement d</w:t>
      </w:r>
      <w:r w:rsidR="00C72273" w:rsidRPr="007D51D5">
        <w:rPr>
          <w:lang w:val="fr-FR"/>
        </w:rPr>
        <w:t>’</w:t>
      </w:r>
      <w:r w:rsidRPr="007D51D5">
        <w:rPr>
          <w:lang w:val="fr-FR"/>
        </w:rPr>
        <w:t>exécution commun prévoit ce qui suit</w:t>
      </w:r>
      <w:r w:rsidR="00C72273" w:rsidRPr="007D51D5">
        <w:rPr>
          <w:lang w:val="fr-FR"/>
        </w:rPr>
        <w:t> :</w:t>
      </w:r>
    </w:p>
    <w:p w14:paraId="5DEFD98C" w14:textId="77777777" w:rsidR="00B27B6A" w:rsidRPr="007D51D5" w:rsidRDefault="00B27B6A" w:rsidP="00681197">
      <w:pPr>
        <w:pStyle w:val="ONUMFS"/>
        <w:numPr>
          <w:ilvl w:val="0"/>
          <w:numId w:val="0"/>
        </w:numPr>
        <w:ind w:left="1134"/>
        <w:rPr>
          <w:lang w:val="fr-FR"/>
        </w:rPr>
      </w:pPr>
      <w:r w:rsidRPr="007D51D5">
        <w:rPr>
          <w:lang w:val="fr-FR" w:eastAsia="ja-JP"/>
        </w:rPr>
        <w:t>[…]</w:t>
      </w:r>
    </w:p>
    <w:p w14:paraId="5579C7D2" w14:textId="274476D0" w:rsidR="00C72273" w:rsidRPr="007D51D5" w:rsidRDefault="00B27B6A" w:rsidP="00681197">
      <w:pPr>
        <w:pStyle w:val="ONUMFS"/>
        <w:numPr>
          <w:ilvl w:val="0"/>
          <w:numId w:val="0"/>
        </w:numPr>
        <w:ind w:left="567" w:firstLine="567"/>
        <w:rPr>
          <w:lang w:val="fr-FR"/>
        </w:rPr>
      </w:pPr>
      <w:r w:rsidRPr="007D51D5">
        <w:rPr>
          <w:lang w:val="fr-FR"/>
        </w:rPr>
        <w:t>2)</w:t>
      </w:r>
      <w:r w:rsidR="00681197" w:rsidRPr="007D51D5">
        <w:rPr>
          <w:lang w:val="fr-FR"/>
        </w:rPr>
        <w:tab/>
      </w:r>
      <w:r w:rsidRPr="007D51D5">
        <w:rPr>
          <w:lang w:val="fr-FR"/>
        </w:rPr>
        <w:t>[</w:t>
      </w:r>
      <w:r w:rsidRPr="007D51D5">
        <w:rPr>
          <w:i/>
          <w:lang w:val="fr-FR"/>
        </w:rPr>
        <w:t>Exigence d</w:t>
      </w:r>
      <w:r w:rsidR="00C72273" w:rsidRPr="007D51D5">
        <w:rPr>
          <w:i/>
          <w:lang w:val="fr-FR"/>
        </w:rPr>
        <w:t>’</w:t>
      </w:r>
      <w:r w:rsidRPr="007D51D5">
        <w:rPr>
          <w:i/>
          <w:lang w:val="fr-FR"/>
        </w:rPr>
        <w:t>une majorité des quatre cinquièmes</w:t>
      </w:r>
      <w:r w:rsidRPr="007D51D5">
        <w:rPr>
          <w:lang w:val="fr-FR"/>
        </w:rPr>
        <w:t>]</w:t>
      </w:r>
      <w:r w:rsidR="00681197" w:rsidRPr="007D51D5">
        <w:rPr>
          <w:lang w:val="fr-FR"/>
        </w:rPr>
        <w:t xml:space="preserve"> </w:t>
      </w:r>
      <w:r w:rsidRPr="007D51D5">
        <w:rPr>
          <w:lang w:val="fr-FR"/>
        </w:rPr>
        <w:t>La modification des dispositions ci</w:t>
      </w:r>
      <w:r w:rsidR="00D051A5">
        <w:rPr>
          <w:lang w:val="fr-FR"/>
        </w:rPr>
        <w:noBreakHyphen/>
      </w:r>
      <w:r w:rsidRPr="007D51D5">
        <w:rPr>
          <w:lang w:val="fr-FR"/>
        </w:rPr>
        <w:t>après du présent règlement d</w:t>
      </w:r>
      <w:r w:rsidR="00C72273" w:rsidRPr="007D51D5">
        <w:rPr>
          <w:lang w:val="fr-FR"/>
        </w:rPr>
        <w:t>’</w:t>
      </w:r>
      <w:r w:rsidRPr="007D51D5">
        <w:rPr>
          <w:lang w:val="fr-FR"/>
        </w:rPr>
        <w:t>exécution et de l</w:t>
      </w:r>
      <w:r w:rsidR="00C72273" w:rsidRPr="007D51D5">
        <w:rPr>
          <w:lang w:val="fr-FR"/>
        </w:rPr>
        <w:t>’</w:t>
      </w:r>
      <w:r w:rsidRPr="007D51D5">
        <w:rPr>
          <w:lang w:val="fr-FR"/>
        </w:rPr>
        <w:t>alinéa 3) de la présente règle requiert une majorité des quatre cinquièmes des parties contractantes liées par l</w:t>
      </w:r>
      <w:r w:rsidR="00C72273" w:rsidRPr="007D51D5">
        <w:rPr>
          <w:lang w:val="fr-FR"/>
        </w:rPr>
        <w:t>’</w:t>
      </w:r>
      <w:r w:rsidRPr="007D51D5">
        <w:rPr>
          <w:lang w:val="fr-FR"/>
        </w:rPr>
        <w:t xml:space="preserve">Acte </w:t>
      </w:r>
      <w:r w:rsidR="00C72273" w:rsidRPr="007D51D5">
        <w:rPr>
          <w:lang w:val="fr-FR"/>
        </w:rPr>
        <w:t>de 1999 :</w:t>
      </w:r>
    </w:p>
    <w:p w14:paraId="3BF395B6" w14:textId="77777777" w:rsidR="00C72273" w:rsidRPr="007D51D5" w:rsidRDefault="00B27B6A" w:rsidP="00681197">
      <w:pPr>
        <w:pStyle w:val="ONUMFS"/>
        <w:numPr>
          <w:ilvl w:val="0"/>
          <w:numId w:val="0"/>
        </w:numPr>
        <w:ind w:left="1134"/>
        <w:rPr>
          <w:lang w:val="fr-FR"/>
        </w:rPr>
      </w:pPr>
      <w:r w:rsidRPr="007D51D5">
        <w:rPr>
          <w:lang w:val="fr-FR" w:eastAsia="ja-JP"/>
        </w:rPr>
        <w:t>[…]</w:t>
      </w:r>
    </w:p>
    <w:p w14:paraId="0AC33978" w14:textId="77777777" w:rsidR="00C72273" w:rsidRPr="007D51D5" w:rsidRDefault="00B27B6A" w:rsidP="00681197">
      <w:pPr>
        <w:pStyle w:val="ONUMFS"/>
        <w:numPr>
          <w:ilvl w:val="0"/>
          <w:numId w:val="0"/>
        </w:numPr>
        <w:ind w:left="1134"/>
        <w:rPr>
          <w:lang w:val="fr-FR"/>
        </w:rPr>
      </w:pPr>
      <w:r w:rsidRPr="007D51D5">
        <w:rPr>
          <w:lang w:val="fr-FR"/>
        </w:rPr>
        <w:t>iv)</w:t>
      </w:r>
      <w:r w:rsidR="00681197" w:rsidRPr="007D51D5">
        <w:rPr>
          <w:lang w:val="fr-FR"/>
        </w:rPr>
        <w:tab/>
      </w:r>
      <w:r w:rsidRPr="007D51D5">
        <w:rPr>
          <w:lang w:val="fr-FR"/>
        </w:rPr>
        <w:t>la règle </w:t>
      </w:r>
      <w:proofErr w:type="gramStart"/>
      <w:r w:rsidRPr="007D51D5">
        <w:rPr>
          <w:lang w:val="fr-FR"/>
        </w:rPr>
        <w:t>17.1)iii</w:t>
      </w:r>
      <w:proofErr w:type="gramEnd"/>
      <w:r w:rsidRPr="007D51D5">
        <w:rPr>
          <w:lang w:val="fr-FR"/>
        </w:rPr>
        <w:t>).</w:t>
      </w:r>
    </w:p>
    <w:p w14:paraId="7E80559B" w14:textId="088ED026" w:rsidR="00B27B6A" w:rsidRPr="007D51D5" w:rsidRDefault="00681197" w:rsidP="00681197">
      <w:pPr>
        <w:pStyle w:val="ONUMFS"/>
        <w:numPr>
          <w:ilvl w:val="0"/>
          <w:numId w:val="0"/>
        </w:numPr>
        <w:ind w:left="567" w:firstLine="567"/>
        <w:rPr>
          <w:lang w:val="fr-FR"/>
        </w:rPr>
      </w:pPr>
      <w:r w:rsidRPr="007D51D5">
        <w:rPr>
          <w:lang w:val="fr-FR"/>
        </w:rPr>
        <w:t>3)</w:t>
      </w:r>
      <w:r w:rsidRPr="007D51D5">
        <w:rPr>
          <w:lang w:val="fr-FR"/>
        </w:rPr>
        <w:tab/>
      </w:r>
      <w:r w:rsidR="00B27B6A" w:rsidRPr="007D51D5">
        <w:rPr>
          <w:lang w:val="fr-FR"/>
        </w:rPr>
        <w:t>[</w:t>
      </w:r>
      <w:r w:rsidR="00B27B6A" w:rsidRPr="007D51D5">
        <w:rPr>
          <w:i/>
          <w:lang w:val="fr-FR"/>
        </w:rPr>
        <w:t>Procédure</w:t>
      </w:r>
      <w:r w:rsidR="00B27B6A" w:rsidRPr="007D51D5">
        <w:rPr>
          <w:lang w:val="fr-FR"/>
        </w:rPr>
        <w:t>]</w:t>
      </w:r>
      <w:r w:rsidR="00A45714">
        <w:rPr>
          <w:lang w:val="fr-FR"/>
        </w:rPr>
        <w:t xml:space="preserve"> </w:t>
      </w:r>
      <w:r w:rsidR="00B27B6A" w:rsidRPr="007D51D5">
        <w:rPr>
          <w:lang w:val="fr-FR"/>
        </w:rPr>
        <w:t>Toute proposition à l</w:t>
      </w:r>
      <w:r w:rsidR="00C72273" w:rsidRPr="007D51D5">
        <w:rPr>
          <w:lang w:val="fr-FR"/>
        </w:rPr>
        <w:t>’</w:t>
      </w:r>
      <w:r w:rsidR="00B27B6A" w:rsidRPr="007D51D5">
        <w:rPr>
          <w:lang w:val="fr-FR"/>
        </w:rPr>
        <w:t>effet de modifier une disposition visée à l</w:t>
      </w:r>
      <w:r w:rsidR="00C72273" w:rsidRPr="007D51D5">
        <w:rPr>
          <w:lang w:val="fr-FR"/>
        </w:rPr>
        <w:t>’</w:t>
      </w:r>
      <w:r w:rsidR="00B27B6A" w:rsidRPr="007D51D5">
        <w:rPr>
          <w:lang w:val="fr-FR"/>
        </w:rPr>
        <w:t>alinéa 1) ou 2) est envoyée à l</w:t>
      </w:r>
      <w:r w:rsidR="00C72273" w:rsidRPr="007D51D5">
        <w:rPr>
          <w:lang w:val="fr-FR"/>
        </w:rPr>
        <w:t>’</w:t>
      </w:r>
      <w:r w:rsidR="00B27B6A" w:rsidRPr="007D51D5">
        <w:rPr>
          <w:lang w:val="fr-FR"/>
        </w:rPr>
        <w:t>ensemble des parties contractantes au moins deux mois avant l</w:t>
      </w:r>
      <w:r w:rsidR="00C72273" w:rsidRPr="007D51D5">
        <w:rPr>
          <w:lang w:val="fr-FR"/>
        </w:rPr>
        <w:t>’</w:t>
      </w:r>
      <w:r w:rsidR="00B27B6A" w:rsidRPr="007D51D5">
        <w:rPr>
          <w:lang w:val="fr-FR"/>
        </w:rPr>
        <w:t>ouverture de la session de l</w:t>
      </w:r>
      <w:r w:rsidR="00C72273" w:rsidRPr="007D51D5">
        <w:rPr>
          <w:lang w:val="fr-FR"/>
        </w:rPr>
        <w:t>’</w:t>
      </w:r>
      <w:r w:rsidR="00B27B6A" w:rsidRPr="007D51D5">
        <w:rPr>
          <w:lang w:val="fr-FR"/>
        </w:rPr>
        <w:t>Assemblée qui est convoquée pour se prononcer sur cette proposition.</w:t>
      </w:r>
    </w:p>
    <w:p w14:paraId="1C61112C" w14:textId="77777777" w:rsidR="00B27B6A" w:rsidRPr="007D51D5" w:rsidRDefault="00B27B6A" w:rsidP="00681197">
      <w:pPr>
        <w:pStyle w:val="ONUMFS"/>
        <w:rPr>
          <w:lang w:val="fr-FR"/>
        </w:rPr>
      </w:pPr>
      <w:r w:rsidRPr="007D51D5">
        <w:rPr>
          <w:lang w:val="fr-FR"/>
        </w:rPr>
        <w:t>La procédure décrite à l</w:t>
      </w:r>
      <w:r w:rsidR="00C72273" w:rsidRPr="007D51D5">
        <w:rPr>
          <w:lang w:val="fr-FR"/>
        </w:rPr>
        <w:t>’</w:t>
      </w:r>
      <w:r w:rsidRPr="007D51D5">
        <w:rPr>
          <w:lang w:val="fr-FR"/>
        </w:rPr>
        <w:t>alinéa 3 de la règle 33 est réputée avoir été observée avec l</w:t>
      </w:r>
      <w:r w:rsidR="00C72273" w:rsidRPr="007D51D5">
        <w:rPr>
          <w:lang w:val="fr-FR"/>
        </w:rPr>
        <w:t>’</w:t>
      </w:r>
      <w:r w:rsidRPr="007D51D5">
        <w:rPr>
          <w:lang w:val="fr-FR"/>
        </w:rPr>
        <w:t>envoi, le 2 juillet 2021, de la note C. H 150 à toutes les parties contractantes.</w:t>
      </w:r>
    </w:p>
    <w:p w14:paraId="52DC942F" w14:textId="77777777" w:rsidR="00C72273" w:rsidRPr="007D51D5" w:rsidRDefault="00B27B6A" w:rsidP="00681197">
      <w:pPr>
        <w:pStyle w:val="ONUMFS"/>
        <w:rPr>
          <w:lang w:val="fr-FR"/>
        </w:rPr>
      </w:pPr>
      <w:r w:rsidRPr="007D51D5">
        <w:rPr>
          <w:lang w:val="fr-FR"/>
        </w:rPr>
        <w:t>En outre, l</w:t>
      </w:r>
      <w:r w:rsidR="00C72273" w:rsidRPr="007D51D5">
        <w:rPr>
          <w:lang w:val="fr-FR"/>
        </w:rPr>
        <w:t>’</w:t>
      </w:r>
      <w:r w:rsidRPr="007D51D5">
        <w:rPr>
          <w:lang w:val="fr-FR"/>
        </w:rPr>
        <w:t xml:space="preserve">alinéa 2) de la </w:t>
      </w:r>
      <w:r w:rsidR="00C72273" w:rsidRPr="007D51D5">
        <w:rPr>
          <w:lang w:val="fr-FR"/>
        </w:rPr>
        <w:t>règle 3</w:t>
      </w:r>
      <w:r w:rsidRPr="007D51D5">
        <w:rPr>
          <w:lang w:val="fr-FR"/>
        </w:rPr>
        <w:t>3 exige une majorité des votes exprimés par les quatre</w:t>
      </w:r>
      <w:r w:rsidR="007D40DD" w:rsidRPr="007D51D5">
        <w:rPr>
          <w:lang w:val="fr-FR"/>
        </w:rPr>
        <w:t> </w:t>
      </w:r>
      <w:r w:rsidRPr="007D51D5">
        <w:rPr>
          <w:lang w:val="fr-FR"/>
        </w:rPr>
        <w:t>cinquièmes des parties contractantes liées par l</w:t>
      </w:r>
      <w:r w:rsidR="00C72273" w:rsidRPr="007D51D5">
        <w:rPr>
          <w:lang w:val="fr-FR"/>
        </w:rPr>
        <w:t>’</w:t>
      </w:r>
      <w:r w:rsidRPr="007D51D5">
        <w:rPr>
          <w:lang w:val="fr-FR"/>
        </w:rPr>
        <w:t xml:space="preserve">Acte </w:t>
      </w:r>
      <w:r w:rsidR="00C72273" w:rsidRPr="007D51D5">
        <w:rPr>
          <w:lang w:val="fr-FR"/>
        </w:rPr>
        <w:t>de 1999</w:t>
      </w:r>
      <w:r w:rsidRPr="007D51D5">
        <w:rPr>
          <w:vertAlign w:val="superscript"/>
          <w:lang w:val="fr-FR"/>
        </w:rPr>
        <w:footnoteReference w:id="6"/>
      </w:r>
      <w:r w:rsidRPr="007D51D5">
        <w:rPr>
          <w:lang w:val="fr-FR"/>
        </w:rPr>
        <w:t>.  Étant donné que la règle 17.1)iii) s</w:t>
      </w:r>
      <w:r w:rsidR="00C72273" w:rsidRPr="007D51D5">
        <w:rPr>
          <w:lang w:val="fr-FR"/>
        </w:rPr>
        <w:t>’</w:t>
      </w:r>
      <w:r w:rsidRPr="007D51D5">
        <w:rPr>
          <w:lang w:val="fr-FR"/>
        </w:rPr>
        <w:t>applique à toutes les parties contractantes (qu</w:t>
      </w:r>
      <w:r w:rsidR="00C72273" w:rsidRPr="007D51D5">
        <w:rPr>
          <w:lang w:val="fr-FR"/>
        </w:rPr>
        <w:t>’</w:t>
      </w:r>
      <w:r w:rsidRPr="007D51D5">
        <w:rPr>
          <w:lang w:val="fr-FR"/>
        </w:rPr>
        <w:t>elles soient liées par l</w:t>
      </w:r>
      <w:r w:rsidR="00C72273" w:rsidRPr="007D51D5">
        <w:rPr>
          <w:lang w:val="fr-FR"/>
        </w:rPr>
        <w:t>’</w:t>
      </w:r>
      <w:r w:rsidRPr="007D51D5">
        <w:rPr>
          <w:lang w:val="fr-FR"/>
        </w:rPr>
        <w:t xml:space="preserve">Acte </w:t>
      </w:r>
      <w:r w:rsidR="00C72273" w:rsidRPr="007D51D5">
        <w:rPr>
          <w:lang w:val="fr-FR"/>
        </w:rPr>
        <w:t>de 1960</w:t>
      </w:r>
      <w:r w:rsidRPr="007D51D5">
        <w:rPr>
          <w:lang w:val="fr-FR"/>
        </w:rPr>
        <w:t xml:space="preserve"> ou par l</w:t>
      </w:r>
      <w:r w:rsidR="00C72273" w:rsidRPr="007D51D5">
        <w:rPr>
          <w:lang w:val="fr-FR"/>
        </w:rPr>
        <w:t>’</w:t>
      </w:r>
      <w:r w:rsidRPr="007D51D5">
        <w:rPr>
          <w:lang w:val="fr-FR"/>
        </w:rPr>
        <w:t xml:space="preserve">Acte </w:t>
      </w:r>
      <w:r w:rsidR="00C72273" w:rsidRPr="007D51D5">
        <w:rPr>
          <w:lang w:val="fr-FR"/>
        </w:rPr>
        <w:t>de 1999</w:t>
      </w:r>
      <w:r w:rsidRPr="007D51D5">
        <w:rPr>
          <w:lang w:val="fr-FR"/>
        </w:rPr>
        <w:t>), il est entendu que le principe général de la majorité des deux tiers des votes exprimés habituellement requise pour la modification d</w:t>
      </w:r>
      <w:r w:rsidR="00C72273" w:rsidRPr="007D51D5">
        <w:rPr>
          <w:lang w:val="fr-FR"/>
        </w:rPr>
        <w:t>’</w:t>
      </w:r>
      <w:r w:rsidRPr="007D51D5">
        <w:rPr>
          <w:lang w:val="fr-FR"/>
        </w:rPr>
        <w:t>une disposition du règlement d</w:t>
      </w:r>
      <w:r w:rsidR="00C72273" w:rsidRPr="007D51D5">
        <w:rPr>
          <w:lang w:val="fr-FR"/>
        </w:rPr>
        <w:t>’</w:t>
      </w:r>
      <w:r w:rsidRPr="007D51D5">
        <w:rPr>
          <w:lang w:val="fr-FR"/>
        </w:rPr>
        <w:t>exécution commun ne s</w:t>
      </w:r>
      <w:r w:rsidR="00C72273" w:rsidRPr="007D51D5">
        <w:rPr>
          <w:lang w:val="fr-FR"/>
        </w:rPr>
        <w:t>’</w:t>
      </w:r>
      <w:r w:rsidRPr="007D51D5">
        <w:rPr>
          <w:lang w:val="fr-FR"/>
        </w:rPr>
        <w:t>applique qu</w:t>
      </w:r>
      <w:r w:rsidR="00C72273" w:rsidRPr="007D51D5">
        <w:rPr>
          <w:lang w:val="fr-FR"/>
        </w:rPr>
        <w:t>’</w:t>
      </w:r>
      <w:r w:rsidRPr="007D51D5">
        <w:rPr>
          <w:lang w:val="fr-FR"/>
        </w:rPr>
        <w:t>aux parties contractantes liées par l</w:t>
      </w:r>
      <w:r w:rsidR="00C72273" w:rsidRPr="007D51D5">
        <w:rPr>
          <w:lang w:val="fr-FR"/>
        </w:rPr>
        <w:t>’</w:t>
      </w:r>
      <w:r w:rsidRPr="007D51D5">
        <w:rPr>
          <w:lang w:val="fr-FR"/>
        </w:rPr>
        <w:t xml:space="preserve">Acte </w:t>
      </w:r>
      <w:r w:rsidR="00C72273" w:rsidRPr="007D51D5">
        <w:rPr>
          <w:lang w:val="fr-FR"/>
        </w:rPr>
        <w:t>de 1960</w:t>
      </w:r>
      <w:r w:rsidRPr="007D51D5">
        <w:rPr>
          <w:vertAlign w:val="superscript"/>
          <w:lang w:val="fr-FR"/>
        </w:rPr>
        <w:footnoteReference w:id="7"/>
      </w:r>
      <w:r w:rsidRPr="007D51D5">
        <w:rPr>
          <w:lang w:val="fr-FR"/>
        </w:rPr>
        <w:t>.  Dans le cas d</w:t>
      </w:r>
      <w:r w:rsidR="00C72273" w:rsidRPr="007D51D5">
        <w:rPr>
          <w:lang w:val="fr-FR"/>
        </w:rPr>
        <w:t>’</w:t>
      </w:r>
      <w:r w:rsidRPr="007D51D5">
        <w:rPr>
          <w:lang w:val="fr-FR"/>
        </w:rPr>
        <w:t>une partie contractante liée à la fois par l</w:t>
      </w:r>
      <w:r w:rsidR="00C72273" w:rsidRPr="007D51D5">
        <w:rPr>
          <w:lang w:val="fr-FR"/>
        </w:rPr>
        <w:t>’</w:t>
      </w:r>
      <w:r w:rsidRPr="007D51D5">
        <w:rPr>
          <w:lang w:val="fr-FR"/>
        </w:rPr>
        <w:t xml:space="preserve">Acte </w:t>
      </w:r>
      <w:r w:rsidR="00C72273" w:rsidRPr="007D51D5">
        <w:rPr>
          <w:lang w:val="fr-FR"/>
        </w:rPr>
        <w:t>de 1999</w:t>
      </w:r>
      <w:r w:rsidRPr="007D51D5">
        <w:rPr>
          <w:lang w:val="fr-FR"/>
        </w:rPr>
        <w:t xml:space="preserve"> et l</w:t>
      </w:r>
      <w:r w:rsidR="00C72273" w:rsidRPr="007D51D5">
        <w:rPr>
          <w:lang w:val="fr-FR"/>
        </w:rPr>
        <w:t>’</w:t>
      </w:r>
      <w:r w:rsidRPr="007D51D5">
        <w:rPr>
          <w:lang w:val="fr-FR"/>
        </w:rPr>
        <w:t xml:space="preserve">Acte </w:t>
      </w:r>
      <w:r w:rsidR="00C72273" w:rsidRPr="007D51D5">
        <w:rPr>
          <w:lang w:val="fr-FR"/>
        </w:rPr>
        <w:t>de 1960</w:t>
      </w:r>
      <w:r w:rsidRPr="007D51D5">
        <w:rPr>
          <w:lang w:val="fr-FR"/>
        </w:rPr>
        <w:t>, son vote doit être pris en considération pour déterminer si la majorité des quatre cinquièmes et la majorité des deux tiers sont respectées dans leurs contextes respectifs</w:t>
      </w:r>
      <w:r w:rsidRPr="007D51D5">
        <w:rPr>
          <w:vertAlign w:val="superscript"/>
          <w:lang w:val="fr-FR"/>
        </w:rPr>
        <w:footnoteReference w:id="8"/>
      </w:r>
      <w:r w:rsidRPr="007D51D5">
        <w:rPr>
          <w:lang w:val="fr-FR"/>
        </w:rPr>
        <w:t>.</w:t>
      </w:r>
    </w:p>
    <w:p w14:paraId="732DA8B0" w14:textId="0410D5D9" w:rsidR="00B27B6A" w:rsidRPr="007D51D5" w:rsidRDefault="00B27B6A" w:rsidP="00105364">
      <w:pPr>
        <w:pStyle w:val="Heading1"/>
        <w:spacing w:before="480"/>
      </w:pPr>
      <w:r w:rsidRPr="007D51D5">
        <w:t>I</w:t>
      </w:r>
      <w:r w:rsidR="00681197" w:rsidRPr="007D51D5">
        <w:t>V</w:t>
      </w:r>
      <w:r w:rsidRPr="007D51D5">
        <w:t>.</w:t>
      </w:r>
      <w:r w:rsidRPr="007D51D5">
        <w:tab/>
      </w:r>
      <w:r w:rsidR="00681197" w:rsidRPr="007D51D5">
        <w:t>E</w:t>
      </w:r>
      <w:r w:rsidRPr="007D51D5">
        <w:t>ntr</w:t>
      </w:r>
      <w:r w:rsidR="00BC321F">
        <w:t>É</w:t>
      </w:r>
      <w:r w:rsidR="00681197" w:rsidRPr="007D51D5">
        <w:t>e en vigueur des modifications p</w:t>
      </w:r>
      <w:r w:rsidRPr="007D51D5">
        <w:t>ropos</w:t>
      </w:r>
      <w:r w:rsidR="00BC321F">
        <w:t>É</w:t>
      </w:r>
      <w:r w:rsidRPr="007D51D5">
        <w:t>es</w:t>
      </w:r>
    </w:p>
    <w:p w14:paraId="39AD4B11" w14:textId="77777777" w:rsidR="00C72273" w:rsidRPr="007D51D5" w:rsidRDefault="00B27B6A" w:rsidP="00681197">
      <w:pPr>
        <w:pStyle w:val="ONUMFS"/>
        <w:rPr>
          <w:lang w:val="fr-FR"/>
        </w:rPr>
      </w:pPr>
      <w:r w:rsidRPr="007D51D5">
        <w:rPr>
          <w:lang w:val="fr-FR"/>
        </w:rPr>
        <w:t>Comme indiqué au paragraphe 25, le groupe de travail a recommandé à sa neuv</w:t>
      </w:r>
      <w:r w:rsidR="00C72273" w:rsidRPr="007D51D5">
        <w:rPr>
          <w:lang w:val="fr-FR"/>
        </w:rPr>
        <w:t>ième session</w:t>
      </w:r>
      <w:r w:rsidRPr="007D51D5">
        <w:rPr>
          <w:lang w:val="fr-FR"/>
        </w:rPr>
        <w:t xml:space="preserve"> que les modifications qu</w:t>
      </w:r>
      <w:r w:rsidR="00C72273" w:rsidRPr="007D51D5">
        <w:rPr>
          <w:lang w:val="fr-FR"/>
        </w:rPr>
        <w:t>’</w:t>
      </w:r>
      <w:r w:rsidRPr="007D51D5">
        <w:rPr>
          <w:lang w:val="fr-FR"/>
        </w:rPr>
        <w:t>il est proposé d</w:t>
      </w:r>
      <w:r w:rsidR="00C72273" w:rsidRPr="007D51D5">
        <w:rPr>
          <w:lang w:val="fr-FR"/>
        </w:rPr>
        <w:t>’</w:t>
      </w:r>
      <w:r w:rsidRPr="007D51D5">
        <w:rPr>
          <w:lang w:val="fr-FR"/>
        </w:rPr>
        <w:t>apporter aux règles 17 et 37 entrent en vigueur le</w:t>
      </w:r>
      <w:r w:rsidR="00C72273" w:rsidRPr="007D51D5">
        <w:rPr>
          <w:lang w:val="fr-FR"/>
        </w:rPr>
        <w:t xml:space="preserve"> 1</w:t>
      </w:r>
      <w:r w:rsidR="00C72273" w:rsidRPr="007D51D5">
        <w:rPr>
          <w:vertAlign w:val="superscript"/>
          <w:lang w:val="fr-FR"/>
        </w:rPr>
        <w:t>er</w:t>
      </w:r>
      <w:r w:rsidR="00C72273" w:rsidRPr="007D51D5">
        <w:rPr>
          <w:lang w:val="fr-FR"/>
        </w:rPr>
        <w:t> </w:t>
      </w:r>
      <w:r w:rsidRPr="007D51D5">
        <w:rPr>
          <w:lang w:val="fr-FR"/>
        </w:rPr>
        <w:t>janvier 2022.</w:t>
      </w:r>
    </w:p>
    <w:p w14:paraId="4825B101" w14:textId="77777777" w:rsidR="00B27B6A" w:rsidRPr="007D51D5" w:rsidRDefault="00B27B6A" w:rsidP="00681197">
      <w:pPr>
        <w:pStyle w:val="ONUMFS"/>
        <w:rPr>
          <w:lang w:val="fr-FR"/>
        </w:rPr>
      </w:pPr>
      <w:r w:rsidRPr="007D51D5">
        <w:rPr>
          <w:lang w:val="fr-FR"/>
        </w:rPr>
        <w:t>Comme indiqué aux paragraphes 2, 3 et 9, le groupe de travail a recommandé à sa huit</w:t>
      </w:r>
      <w:r w:rsidR="00C72273" w:rsidRPr="007D51D5">
        <w:rPr>
          <w:lang w:val="fr-FR"/>
        </w:rPr>
        <w:t>ième session</w:t>
      </w:r>
      <w:r w:rsidRPr="007D51D5">
        <w:rPr>
          <w:lang w:val="fr-FR"/>
        </w:rPr>
        <w:t xml:space="preserve"> que les modifications qu</w:t>
      </w:r>
      <w:r w:rsidR="00C72273" w:rsidRPr="007D51D5">
        <w:rPr>
          <w:lang w:val="fr-FR"/>
        </w:rPr>
        <w:t>’</w:t>
      </w:r>
      <w:r w:rsidRPr="007D51D5">
        <w:rPr>
          <w:lang w:val="fr-FR"/>
        </w:rPr>
        <w:t>il est proposé d</w:t>
      </w:r>
      <w:r w:rsidR="00C72273" w:rsidRPr="007D51D5">
        <w:rPr>
          <w:lang w:val="fr-FR"/>
        </w:rPr>
        <w:t>’</w:t>
      </w:r>
      <w:r w:rsidRPr="007D51D5">
        <w:rPr>
          <w:lang w:val="fr-FR"/>
        </w:rPr>
        <w:t>apporter à la règle </w:t>
      </w:r>
      <w:proofErr w:type="gramStart"/>
      <w:r w:rsidRPr="007D51D5">
        <w:rPr>
          <w:lang w:val="fr-FR"/>
        </w:rPr>
        <w:t>21.1)b</w:t>
      </w:r>
      <w:proofErr w:type="gramEnd"/>
      <w:r w:rsidRPr="007D51D5">
        <w:rPr>
          <w:lang w:val="fr-FR"/>
        </w:rPr>
        <w:t>)ii) et 6) entrent en vigueur le</w:t>
      </w:r>
      <w:r w:rsidR="00C72273" w:rsidRPr="007D51D5">
        <w:rPr>
          <w:lang w:val="fr-FR"/>
        </w:rPr>
        <w:t xml:space="preserve"> 1</w:t>
      </w:r>
      <w:r w:rsidR="00C72273" w:rsidRPr="007D51D5">
        <w:rPr>
          <w:vertAlign w:val="superscript"/>
          <w:lang w:val="fr-FR"/>
        </w:rPr>
        <w:t>er</w:t>
      </w:r>
      <w:r w:rsidR="00C72273" w:rsidRPr="007D51D5">
        <w:rPr>
          <w:lang w:val="fr-FR"/>
        </w:rPr>
        <w:t> </w:t>
      </w:r>
      <w:r w:rsidRPr="007D51D5">
        <w:rPr>
          <w:lang w:val="fr-FR"/>
        </w:rPr>
        <w:t>janvier 2021, mais cette proposition n</w:t>
      </w:r>
      <w:r w:rsidR="00C72273" w:rsidRPr="007D51D5">
        <w:rPr>
          <w:lang w:val="fr-FR"/>
        </w:rPr>
        <w:t>’</w:t>
      </w:r>
      <w:r w:rsidRPr="007D51D5">
        <w:rPr>
          <w:lang w:val="fr-FR"/>
        </w:rPr>
        <w:t xml:space="preserve">a pas été soumise à la </w:t>
      </w:r>
      <w:r w:rsidRPr="007D51D5">
        <w:rPr>
          <w:lang w:val="fr-FR"/>
        </w:rPr>
        <w:lastRenderedPageBreak/>
        <w:t>quarant</w:t>
      </w:r>
      <w:r w:rsidR="00C72273" w:rsidRPr="007D51D5">
        <w:rPr>
          <w:lang w:val="fr-FR"/>
        </w:rPr>
        <w:t>ième session</w:t>
      </w:r>
      <w:r w:rsidRPr="007D51D5">
        <w:rPr>
          <w:lang w:val="fr-FR"/>
        </w:rPr>
        <w:t xml:space="preserve"> de l</w:t>
      </w:r>
      <w:r w:rsidR="00C72273" w:rsidRPr="007D51D5">
        <w:rPr>
          <w:lang w:val="fr-FR"/>
        </w:rPr>
        <w:t>’</w:t>
      </w:r>
      <w:r w:rsidRPr="007D51D5">
        <w:rPr>
          <w:lang w:val="fr-FR"/>
        </w:rPr>
        <w:t>Assemblée de l</w:t>
      </w:r>
      <w:r w:rsidR="00C72273" w:rsidRPr="007D51D5">
        <w:rPr>
          <w:lang w:val="fr-FR"/>
        </w:rPr>
        <w:t>’</w:t>
      </w:r>
      <w:r w:rsidRPr="007D51D5">
        <w:rPr>
          <w:lang w:val="fr-FR"/>
        </w:rPr>
        <w:t xml:space="preserve">Union de </w:t>
      </w:r>
      <w:r w:rsidR="00C72273" w:rsidRPr="007D51D5">
        <w:rPr>
          <w:lang w:val="fr-FR"/>
        </w:rPr>
        <w:t>La Ha</w:t>
      </w:r>
      <w:r w:rsidR="007D51D5" w:rsidRPr="007D51D5">
        <w:rPr>
          <w:lang w:val="fr-FR"/>
        </w:rPr>
        <w:t>ye.  Le</w:t>
      </w:r>
      <w:r w:rsidRPr="007D51D5">
        <w:rPr>
          <w:lang w:val="fr-FR"/>
        </w:rPr>
        <w:t xml:space="preserve"> Secrétariat recommande donc que lesdites propositions de modification entrent en vigueur le</w:t>
      </w:r>
      <w:r w:rsidR="00C72273" w:rsidRPr="007D51D5">
        <w:rPr>
          <w:lang w:val="fr-FR"/>
        </w:rPr>
        <w:t xml:space="preserve"> 1</w:t>
      </w:r>
      <w:r w:rsidR="00C72273" w:rsidRPr="007D51D5">
        <w:rPr>
          <w:vertAlign w:val="superscript"/>
          <w:lang w:val="fr-FR"/>
        </w:rPr>
        <w:t>er</w:t>
      </w:r>
      <w:r w:rsidR="00C72273" w:rsidRPr="007D51D5">
        <w:rPr>
          <w:lang w:val="fr-FR"/>
        </w:rPr>
        <w:t> </w:t>
      </w:r>
      <w:r w:rsidRPr="007D51D5">
        <w:rPr>
          <w:lang w:val="fr-FR"/>
        </w:rPr>
        <w:t>janvier 2022.</w:t>
      </w:r>
    </w:p>
    <w:p w14:paraId="6904476E" w14:textId="77777777" w:rsidR="00B27B6A" w:rsidRPr="007D51D5" w:rsidRDefault="00B27B6A" w:rsidP="00681197">
      <w:pPr>
        <w:pStyle w:val="ONUMFS"/>
        <w:rPr>
          <w:lang w:val="fr-FR"/>
        </w:rPr>
      </w:pPr>
      <w:r w:rsidRPr="007D51D5">
        <w:rPr>
          <w:lang w:val="fr-FR"/>
        </w:rPr>
        <w:t>Comme indiqué au paragraphe 19, le groupe de travail a recommandé à sa neuv</w:t>
      </w:r>
      <w:r w:rsidR="00C72273" w:rsidRPr="007D51D5">
        <w:rPr>
          <w:lang w:val="fr-FR"/>
        </w:rPr>
        <w:t>ième session</w:t>
      </w:r>
      <w:r w:rsidRPr="007D51D5">
        <w:rPr>
          <w:lang w:val="fr-FR"/>
        </w:rPr>
        <w:t xml:space="preserve"> que les modifications qu</w:t>
      </w:r>
      <w:r w:rsidR="00C72273" w:rsidRPr="007D51D5">
        <w:rPr>
          <w:lang w:val="fr-FR"/>
        </w:rPr>
        <w:t>’</w:t>
      </w:r>
      <w:r w:rsidRPr="007D51D5">
        <w:rPr>
          <w:lang w:val="fr-FR"/>
        </w:rPr>
        <w:t>il est proposé d</w:t>
      </w:r>
      <w:r w:rsidR="00C72273" w:rsidRPr="007D51D5">
        <w:rPr>
          <w:lang w:val="fr-FR"/>
        </w:rPr>
        <w:t>’</w:t>
      </w:r>
      <w:r w:rsidRPr="007D51D5">
        <w:rPr>
          <w:lang w:val="fr-FR"/>
        </w:rPr>
        <w:t>apporter à la règle 5 entrent en vigueur deux mois après leur adopti</w:t>
      </w:r>
      <w:r w:rsidR="007D51D5" w:rsidRPr="007D51D5">
        <w:rPr>
          <w:lang w:val="fr-FR"/>
        </w:rPr>
        <w:t>on.  Ce</w:t>
      </w:r>
      <w:r w:rsidRPr="007D51D5">
        <w:rPr>
          <w:lang w:val="fr-FR"/>
        </w:rPr>
        <w:t>tte recommandation a été faite au regard de la possibilité qu</w:t>
      </w:r>
      <w:r w:rsidR="00C72273" w:rsidRPr="007D51D5">
        <w:rPr>
          <w:lang w:val="fr-FR"/>
        </w:rPr>
        <w:t>’</w:t>
      </w:r>
      <w:r w:rsidRPr="007D51D5">
        <w:rPr>
          <w:lang w:val="fr-FR"/>
        </w:rPr>
        <w:t>une session extraordinaire de l</w:t>
      </w:r>
      <w:r w:rsidR="00C72273" w:rsidRPr="007D51D5">
        <w:rPr>
          <w:lang w:val="fr-FR"/>
        </w:rPr>
        <w:t>’</w:t>
      </w:r>
      <w:r w:rsidRPr="007D51D5">
        <w:rPr>
          <w:lang w:val="fr-FR"/>
        </w:rPr>
        <w:t>Assemblée de l</w:t>
      </w:r>
      <w:r w:rsidR="00C72273" w:rsidRPr="007D51D5">
        <w:rPr>
          <w:lang w:val="fr-FR"/>
        </w:rPr>
        <w:t>’</w:t>
      </w:r>
      <w:r w:rsidRPr="007D51D5">
        <w:rPr>
          <w:lang w:val="fr-FR"/>
        </w:rPr>
        <w:t xml:space="preserve">Union de </w:t>
      </w:r>
      <w:r w:rsidR="00C72273" w:rsidRPr="007D51D5">
        <w:rPr>
          <w:lang w:val="fr-FR"/>
        </w:rPr>
        <w:t>La Haye</w:t>
      </w:r>
      <w:r w:rsidRPr="007D51D5">
        <w:rPr>
          <w:lang w:val="fr-FR"/>
        </w:rPr>
        <w:t xml:space="preserve"> se tienne au cours du premier semestre </w:t>
      </w:r>
      <w:r w:rsidR="00C72273" w:rsidRPr="007D51D5">
        <w:rPr>
          <w:lang w:val="fr-FR"/>
        </w:rPr>
        <w:t>de 2021</w:t>
      </w:r>
      <w:r w:rsidRPr="007D51D5">
        <w:rPr>
          <w:lang w:val="fr-FR"/>
        </w:rPr>
        <w:t>.  Toutefois, cette session extraordinaire n</w:t>
      </w:r>
      <w:r w:rsidR="00C72273" w:rsidRPr="007D51D5">
        <w:rPr>
          <w:lang w:val="fr-FR"/>
        </w:rPr>
        <w:t>’</w:t>
      </w:r>
      <w:r w:rsidRPr="007D51D5">
        <w:rPr>
          <w:lang w:val="fr-FR"/>
        </w:rPr>
        <w:t>a pas eu lieu et, compte tenu du calendrier de la présente session, le Secrétariat recommande à présent que lesdites propositions de modification entrent en vigueur en même temps que les modifications qu</w:t>
      </w:r>
      <w:r w:rsidR="00C72273" w:rsidRPr="007D51D5">
        <w:rPr>
          <w:lang w:val="fr-FR"/>
        </w:rPr>
        <w:t>’</w:t>
      </w:r>
      <w:r w:rsidRPr="007D51D5">
        <w:rPr>
          <w:lang w:val="fr-FR"/>
        </w:rPr>
        <w:t>il est proposé d</w:t>
      </w:r>
      <w:r w:rsidR="00C72273" w:rsidRPr="007D51D5">
        <w:rPr>
          <w:lang w:val="fr-FR"/>
        </w:rPr>
        <w:t>’</w:t>
      </w:r>
      <w:r w:rsidRPr="007D51D5">
        <w:rPr>
          <w:lang w:val="fr-FR"/>
        </w:rPr>
        <w:t>apporter aux règles 17, 21 et 37, c</w:t>
      </w:r>
      <w:r w:rsidR="00C72273" w:rsidRPr="007D51D5">
        <w:rPr>
          <w:lang w:val="fr-FR"/>
        </w:rPr>
        <w:t>’</w:t>
      </w:r>
      <w:r w:rsidRPr="007D51D5">
        <w:rPr>
          <w:lang w:val="fr-FR"/>
        </w:rPr>
        <w:t>est</w:t>
      </w:r>
      <w:r w:rsidR="00D051A5">
        <w:rPr>
          <w:lang w:val="fr-FR"/>
        </w:rPr>
        <w:noBreakHyphen/>
      </w:r>
      <w:r w:rsidRPr="007D51D5">
        <w:rPr>
          <w:lang w:val="fr-FR"/>
        </w:rPr>
        <w:t>à</w:t>
      </w:r>
      <w:r w:rsidR="00D051A5">
        <w:rPr>
          <w:lang w:val="fr-FR"/>
        </w:rPr>
        <w:noBreakHyphen/>
      </w:r>
      <w:r w:rsidRPr="007D51D5">
        <w:rPr>
          <w:lang w:val="fr-FR"/>
        </w:rPr>
        <w:t>dire le</w:t>
      </w:r>
      <w:r w:rsidR="00C72273" w:rsidRPr="007D51D5">
        <w:rPr>
          <w:lang w:val="fr-FR"/>
        </w:rPr>
        <w:t xml:space="preserve"> 1</w:t>
      </w:r>
      <w:r w:rsidR="00C72273" w:rsidRPr="007D51D5">
        <w:rPr>
          <w:vertAlign w:val="superscript"/>
          <w:lang w:val="fr-FR"/>
        </w:rPr>
        <w:t>er</w:t>
      </w:r>
      <w:r w:rsidR="00C72273" w:rsidRPr="007D51D5">
        <w:rPr>
          <w:lang w:val="fr-FR"/>
        </w:rPr>
        <w:t> </w:t>
      </w:r>
      <w:r w:rsidRPr="007D51D5">
        <w:rPr>
          <w:lang w:val="fr-FR"/>
        </w:rPr>
        <w:t>janvier 2022.</w:t>
      </w:r>
    </w:p>
    <w:p w14:paraId="64353F85" w14:textId="77777777" w:rsidR="00B27B6A" w:rsidRPr="007D51D5" w:rsidRDefault="00B27B6A" w:rsidP="00681197">
      <w:pPr>
        <w:pStyle w:val="ONUMFS"/>
        <w:rPr>
          <w:lang w:val="fr-FR"/>
        </w:rPr>
      </w:pPr>
      <w:r w:rsidRPr="007D51D5">
        <w:rPr>
          <w:lang w:val="fr-FR"/>
        </w:rPr>
        <w:t>Enfin, comme indiqué au paragraphe 13, le groupe de travail a recommandé à sa huit</w:t>
      </w:r>
      <w:r w:rsidR="00C72273" w:rsidRPr="007D51D5">
        <w:rPr>
          <w:lang w:val="fr-FR"/>
        </w:rPr>
        <w:t>ième session</w:t>
      </w:r>
      <w:r w:rsidRPr="007D51D5">
        <w:rPr>
          <w:lang w:val="fr-FR"/>
        </w:rPr>
        <w:t xml:space="preserve"> que la date d</w:t>
      </w:r>
      <w:r w:rsidR="00C72273" w:rsidRPr="007D51D5">
        <w:rPr>
          <w:lang w:val="fr-FR"/>
        </w:rPr>
        <w:t>’</w:t>
      </w:r>
      <w:r w:rsidRPr="007D51D5">
        <w:rPr>
          <w:lang w:val="fr-FR"/>
        </w:rPr>
        <w:t>entrée en vigueur de la nouvelle règle 22</w:t>
      </w:r>
      <w:r w:rsidRPr="007D51D5">
        <w:rPr>
          <w:i/>
          <w:lang w:val="fr-FR"/>
        </w:rPr>
        <w:t>bis</w:t>
      </w:r>
      <w:r w:rsidRPr="007D51D5">
        <w:rPr>
          <w:lang w:val="fr-FR"/>
        </w:rPr>
        <w:t xml:space="preserve"> proposée, de la modification de la règle 15 qui en découle et du nouveau point 6 du barème des taxes soit déterminée et annoncée par le Bureau international.</w:t>
      </w:r>
    </w:p>
    <w:p w14:paraId="69D2B51E" w14:textId="77777777" w:rsidR="00B27B6A" w:rsidRPr="007D51D5" w:rsidRDefault="00B27B6A" w:rsidP="00C04CAB">
      <w:pPr>
        <w:pStyle w:val="ONUMFS"/>
        <w:ind w:left="5533"/>
        <w:rPr>
          <w:i/>
          <w:lang w:val="fr-FR"/>
        </w:rPr>
      </w:pPr>
      <w:r w:rsidRPr="007D51D5">
        <w:rPr>
          <w:i/>
          <w:lang w:val="fr-FR"/>
        </w:rPr>
        <w:t>L</w:t>
      </w:r>
      <w:r w:rsidR="00C72273" w:rsidRPr="007D51D5">
        <w:rPr>
          <w:i/>
          <w:lang w:val="fr-FR"/>
        </w:rPr>
        <w:t>’</w:t>
      </w:r>
      <w:r w:rsidRPr="007D51D5">
        <w:rPr>
          <w:i/>
          <w:lang w:val="fr-FR"/>
        </w:rPr>
        <w:t>Assemblée de l</w:t>
      </w:r>
      <w:r w:rsidR="00C72273" w:rsidRPr="007D51D5">
        <w:rPr>
          <w:i/>
          <w:lang w:val="fr-FR"/>
        </w:rPr>
        <w:t>’</w:t>
      </w:r>
      <w:r w:rsidRPr="007D51D5">
        <w:rPr>
          <w:i/>
          <w:lang w:val="fr-FR"/>
        </w:rPr>
        <w:t xml:space="preserve">Union de </w:t>
      </w:r>
      <w:r w:rsidR="00C72273" w:rsidRPr="007D51D5">
        <w:rPr>
          <w:i/>
          <w:lang w:val="fr-FR"/>
        </w:rPr>
        <w:t>La Haye</w:t>
      </w:r>
      <w:r w:rsidRPr="007D51D5">
        <w:rPr>
          <w:i/>
          <w:lang w:val="fr-FR"/>
        </w:rPr>
        <w:t xml:space="preserve"> est invitée à adopter</w:t>
      </w:r>
      <w:r w:rsidR="00C04CAB" w:rsidRPr="007D51D5">
        <w:rPr>
          <w:i/>
          <w:lang w:val="fr-FR"/>
        </w:rPr>
        <w:t xml:space="preserve"> les modifications apportées</w:t>
      </w:r>
    </w:p>
    <w:p w14:paraId="537B3E00" w14:textId="77777777" w:rsidR="00B27B6A" w:rsidRPr="007D51D5" w:rsidRDefault="00B27B6A" w:rsidP="00C04CAB">
      <w:pPr>
        <w:pStyle w:val="ONUMFS"/>
        <w:numPr>
          <w:ilvl w:val="2"/>
          <w:numId w:val="6"/>
        </w:numPr>
        <w:ind w:left="6237"/>
        <w:rPr>
          <w:i/>
          <w:lang w:val="fr-FR"/>
        </w:rPr>
      </w:pPr>
      <w:proofErr w:type="gramStart"/>
      <w:r w:rsidRPr="007D51D5">
        <w:rPr>
          <w:i/>
          <w:lang w:val="fr-FR"/>
        </w:rPr>
        <w:t>aux</w:t>
      </w:r>
      <w:proofErr w:type="gramEnd"/>
      <w:r w:rsidRPr="007D51D5">
        <w:rPr>
          <w:i/>
          <w:lang w:val="fr-FR"/>
        </w:rPr>
        <w:t xml:space="preserve"> règles 5, 17, 21 et 37 du règlement d</w:t>
      </w:r>
      <w:r w:rsidR="00C72273" w:rsidRPr="007D51D5">
        <w:rPr>
          <w:i/>
          <w:lang w:val="fr-FR"/>
        </w:rPr>
        <w:t>’</w:t>
      </w:r>
      <w:r w:rsidRPr="007D51D5">
        <w:rPr>
          <w:i/>
          <w:lang w:val="fr-FR"/>
        </w:rPr>
        <w:t>exécution commun, telles qu</w:t>
      </w:r>
      <w:r w:rsidR="00C72273" w:rsidRPr="007D51D5">
        <w:rPr>
          <w:i/>
          <w:lang w:val="fr-FR"/>
        </w:rPr>
        <w:t>’</w:t>
      </w:r>
      <w:r w:rsidRPr="007D51D5">
        <w:rPr>
          <w:i/>
          <w:lang w:val="fr-FR"/>
        </w:rPr>
        <w:t>elles figurent aux annexes I et III du document H/A/41/1, avec une date d</w:t>
      </w:r>
      <w:r w:rsidR="00C72273" w:rsidRPr="007D51D5">
        <w:rPr>
          <w:i/>
          <w:lang w:val="fr-FR"/>
        </w:rPr>
        <w:t>’</w:t>
      </w:r>
      <w:r w:rsidRPr="007D51D5">
        <w:rPr>
          <w:i/>
          <w:lang w:val="fr-FR"/>
        </w:rPr>
        <w:t>entrée en vigueur fixée au</w:t>
      </w:r>
      <w:r w:rsidR="00C72273" w:rsidRPr="007D51D5">
        <w:rPr>
          <w:i/>
          <w:lang w:val="fr-FR"/>
        </w:rPr>
        <w:t xml:space="preserve"> 1</w:t>
      </w:r>
      <w:r w:rsidR="00C72273" w:rsidRPr="007D51D5">
        <w:rPr>
          <w:i/>
          <w:vertAlign w:val="superscript"/>
          <w:lang w:val="fr-FR"/>
        </w:rPr>
        <w:t>er</w:t>
      </w:r>
      <w:r w:rsidR="00C72273" w:rsidRPr="007D51D5">
        <w:rPr>
          <w:i/>
          <w:lang w:val="fr-FR"/>
        </w:rPr>
        <w:t> </w:t>
      </w:r>
      <w:r w:rsidRPr="007D51D5">
        <w:rPr>
          <w:i/>
          <w:lang w:val="fr-FR"/>
        </w:rPr>
        <w:t>janvier 2022</w:t>
      </w:r>
      <w:r w:rsidR="00C04CAB" w:rsidRPr="007D51D5">
        <w:rPr>
          <w:i/>
          <w:lang w:val="fr-FR"/>
        </w:rPr>
        <w:t>,</w:t>
      </w:r>
      <w:r w:rsidRPr="007D51D5">
        <w:rPr>
          <w:i/>
          <w:lang w:val="fr-FR"/>
        </w:rPr>
        <w:t xml:space="preserve"> et</w:t>
      </w:r>
    </w:p>
    <w:p w14:paraId="3A067ABD" w14:textId="77777777" w:rsidR="00B27B6A" w:rsidRPr="007D51D5" w:rsidRDefault="00B27B6A" w:rsidP="00C04CAB">
      <w:pPr>
        <w:pStyle w:val="ONUMFS"/>
        <w:numPr>
          <w:ilvl w:val="2"/>
          <w:numId w:val="6"/>
        </w:numPr>
        <w:ind w:left="6237"/>
        <w:rPr>
          <w:i/>
          <w:lang w:val="fr-FR"/>
        </w:rPr>
      </w:pPr>
      <w:proofErr w:type="gramStart"/>
      <w:r w:rsidRPr="007D51D5">
        <w:rPr>
          <w:i/>
          <w:lang w:val="fr-FR"/>
        </w:rPr>
        <w:t>aux</w:t>
      </w:r>
      <w:proofErr w:type="gramEnd"/>
      <w:r w:rsidRPr="007D51D5">
        <w:rPr>
          <w:i/>
          <w:lang w:val="fr-FR"/>
        </w:rPr>
        <w:t xml:space="preserve"> règles 15 et 22bis du règlement d</w:t>
      </w:r>
      <w:r w:rsidR="00C72273" w:rsidRPr="007D51D5">
        <w:rPr>
          <w:i/>
          <w:lang w:val="fr-FR"/>
        </w:rPr>
        <w:t>’</w:t>
      </w:r>
      <w:r w:rsidRPr="007D51D5">
        <w:rPr>
          <w:i/>
          <w:lang w:val="fr-FR"/>
        </w:rPr>
        <w:t>exécution commun et au barème des taxes, telles qu</w:t>
      </w:r>
      <w:r w:rsidR="00C72273" w:rsidRPr="007D51D5">
        <w:rPr>
          <w:i/>
          <w:lang w:val="fr-FR"/>
        </w:rPr>
        <w:t>’</w:t>
      </w:r>
      <w:r w:rsidRPr="007D51D5">
        <w:rPr>
          <w:i/>
          <w:lang w:val="fr-FR"/>
        </w:rPr>
        <w:t>elles figurent aux annexes II et IV du document H/A/41/1, avec une date d</w:t>
      </w:r>
      <w:r w:rsidR="00C72273" w:rsidRPr="007D51D5">
        <w:rPr>
          <w:i/>
          <w:lang w:val="fr-FR"/>
        </w:rPr>
        <w:t>’</w:t>
      </w:r>
      <w:r w:rsidRPr="007D51D5">
        <w:rPr>
          <w:i/>
          <w:lang w:val="fr-FR"/>
        </w:rPr>
        <w:t>entrée en vigueur à détermine</w:t>
      </w:r>
      <w:r w:rsidR="00C04CAB" w:rsidRPr="007D51D5">
        <w:rPr>
          <w:i/>
          <w:lang w:val="fr-FR"/>
        </w:rPr>
        <w:t>r par le Bureau international.</w:t>
      </w:r>
    </w:p>
    <w:p w14:paraId="259F7E5A" w14:textId="77777777" w:rsidR="00B27B6A" w:rsidRPr="007D51D5" w:rsidRDefault="00B27B6A" w:rsidP="00C04CAB">
      <w:pPr>
        <w:pStyle w:val="Endofdocument-Annex"/>
        <w:rPr>
          <w:i/>
        </w:rPr>
        <w:sectPr w:rsidR="00B27B6A" w:rsidRPr="007D51D5" w:rsidSect="00681197">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r w:rsidRPr="007D51D5">
        <w:t>[Les annexes suivent]</w:t>
      </w:r>
    </w:p>
    <w:p w14:paraId="72BF066D" w14:textId="77777777" w:rsidR="00270676" w:rsidRPr="00B450EC" w:rsidRDefault="00270676" w:rsidP="00270676">
      <w:pPr>
        <w:autoSpaceDE w:val="0"/>
        <w:autoSpaceDN w:val="0"/>
        <w:adjustRightInd w:val="0"/>
        <w:jc w:val="center"/>
        <w:rPr>
          <w:rFonts w:eastAsia="MS Mincho"/>
          <w:b/>
          <w:bCs/>
          <w:szCs w:val="22"/>
          <w:lang w:val="fr-FR" w:eastAsia="en-US"/>
        </w:rPr>
      </w:pPr>
      <w:r w:rsidRPr="00B450EC">
        <w:rPr>
          <w:rFonts w:eastAsia="MS Mincho"/>
          <w:b/>
          <w:bCs/>
          <w:szCs w:val="22"/>
          <w:lang w:val="fr-FR" w:eastAsia="en-US"/>
        </w:rPr>
        <w:lastRenderedPageBreak/>
        <w:t>Règlement d’exécution commun à l’Acte de 1999</w:t>
      </w:r>
    </w:p>
    <w:p w14:paraId="25668B98" w14:textId="77777777" w:rsidR="00270676" w:rsidRPr="00B450EC" w:rsidRDefault="00270676" w:rsidP="00270676">
      <w:pPr>
        <w:autoSpaceDE w:val="0"/>
        <w:autoSpaceDN w:val="0"/>
        <w:adjustRightInd w:val="0"/>
        <w:jc w:val="center"/>
        <w:rPr>
          <w:rFonts w:eastAsia="MS Mincho"/>
          <w:b/>
          <w:bCs/>
          <w:szCs w:val="22"/>
          <w:lang w:val="fr-FR" w:eastAsia="en-US"/>
        </w:rPr>
      </w:pPr>
      <w:proofErr w:type="gramStart"/>
      <w:r w:rsidRPr="00B450EC">
        <w:rPr>
          <w:rFonts w:eastAsia="MS Mincho"/>
          <w:b/>
          <w:bCs/>
          <w:szCs w:val="22"/>
          <w:lang w:val="fr-FR" w:eastAsia="en-US"/>
        </w:rPr>
        <w:t>et</w:t>
      </w:r>
      <w:proofErr w:type="gramEnd"/>
      <w:r w:rsidRPr="00B450EC">
        <w:rPr>
          <w:rFonts w:eastAsia="MS Mincho"/>
          <w:b/>
          <w:bCs/>
          <w:szCs w:val="22"/>
          <w:lang w:val="fr-FR" w:eastAsia="en-US"/>
        </w:rPr>
        <w:t xml:space="preserve"> l’Acte de 1960</w:t>
      </w:r>
    </w:p>
    <w:p w14:paraId="6A0613C4" w14:textId="77777777" w:rsidR="00270676" w:rsidRPr="00B450EC" w:rsidRDefault="00270676" w:rsidP="00270676">
      <w:pPr>
        <w:autoSpaceDE w:val="0"/>
        <w:autoSpaceDN w:val="0"/>
        <w:adjustRightInd w:val="0"/>
        <w:jc w:val="center"/>
        <w:rPr>
          <w:rFonts w:eastAsia="MS Mincho"/>
          <w:b/>
          <w:bCs/>
          <w:szCs w:val="22"/>
          <w:lang w:val="fr-FR" w:eastAsia="en-US"/>
        </w:rPr>
      </w:pPr>
      <w:proofErr w:type="gramStart"/>
      <w:r w:rsidRPr="00B450EC">
        <w:rPr>
          <w:rFonts w:eastAsia="MS Mincho"/>
          <w:b/>
          <w:bCs/>
          <w:szCs w:val="22"/>
          <w:lang w:val="fr-FR" w:eastAsia="en-US"/>
        </w:rPr>
        <w:t>de</w:t>
      </w:r>
      <w:proofErr w:type="gramEnd"/>
      <w:r w:rsidRPr="00B450EC">
        <w:rPr>
          <w:rFonts w:eastAsia="MS Mincho"/>
          <w:b/>
          <w:bCs/>
          <w:szCs w:val="22"/>
          <w:lang w:val="fr-FR" w:eastAsia="en-US"/>
        </w:rPr>
        <w:t xml:space="preserve"> l’Arrangement de La Haye</w:t>
      </w:r>
    </w:p>
    <w:p w14:paraId="06314656" w14:textId="77777777" w:rsidR="00270676" w:rsidRPr="00B450EC" w:rsidRDefault="00270676" w:rsidP="00270676">
      <w:pPr>
        <w:spacing w:before="240"/>
        <w:jc w:val="center"/>
        <w:rPr>
          <w:rFonts w:eastAsia="MS Mincho"/>
          <w:szCs w:val="22"/>
          <w:lang w:val="fr-FR" w:eastAsia="en-US"/>
        </w:rPr>
      </w:pPr>
      <w:r w:rsidRPr="00B450EC">
        <w:rPr>
          <w:rFonts w:eastAsia="MS Mincho"/>
          <w:szCs w:val="22"/>
          <w:lang w:val="fr-FR" w:eastAsia="en-US"/>
        </w:rPr>
        <w:t>(</w:t>
      </w:r>
      <w:proofErr w:type="gramStart"/>
      <w:r w:rsidRPr="00270676">
        <w:rPr>
          <w:rFonts w:eastAsia="MS Mincho"/>
          <w:szCs w:val="22"/>
          <w:lang w:eastAsia="en-US"/>
        </w:rPr>
        <w:t>texte</w:t>
      </w:r>
      <w:proofErr w:type="gramEnd"/>
      <w:r w:rsidRPr="00270676">
        <w:rPr>
          <w:rFonts w:eastAsia="MS Mincho"/>
          <w:szCs w:val="22"/>
          <w:lang w:eastAsia="en-US"/>
        </w:rPr>
        <w:t xml:space="preserve"> en vigueur le</w:t>
      </w:r>
      <w:r w:rsidRPr="00B450EC">
        <w:rPr>
          <w:rFonts w:eastAsia="MS Mincho"/>
          <w:color w:val="000000"/>
          <w:szCs w:val="22"/>
          <w:lang w:val="fr-FR" w:eastAsia="en-US"/>
        </w:rPr>
        <w:t xml:space="preserve"> [</w:t>
      </w:r>
      <w:r>
        <w:rPr>
          <w:rFonts w:eastAsia="MS Mincho"/>
          <w:color w:val="000000"/>
          <w:szCs w:val="22"/>
          <w:lang w:val="fr-FR" w:eastAsia="en-US"/>
        </w:rPr>
        <w:t>1</w:t>
      </w:r>
      <w:r w:rsidRPr="00D05330">
        <w:rPr>
          <w:rFonts w:eastAsia="MS Mincho"/>
          <w:color w:val="000000"/>
          <w:szCs w:val="22"/>
          <w:vertAlign w:val="superscript"/>
          <w:lang w:val="fr-FR" w:eastAsia="en-US"/>
        </w:rPr>
        <w:t>er</w:t>
      </w:r>
      <w:r>
        <w:rPr>
          <w:rFonts w:eastAsia="MS Mincho"/>
          <w:color w:val="000000"/>
          <w:szCs w:val="22"/>
          <w:lang w:val="fr-FR" w:eastAsia="en-US"/>
        </w:rPr>
        <w:t> janvier </w:t>
      </w:r>
      <w:r w:rsidRPr="00B450EC">
        <w:rPr>
          <w:rFonts w:eastAsia="MS Mincho"/>
          <w:color w:val="000000"/>
          <w:szCs w:val="22"/>
          <w:lang w:val="fr-FR" w:eastAsia="en-US"/>
        </w:rPr>
        <w:t>2022]</w:t>
      </w:r>
      <w:r w:rsidRPr="00B450EC">
        <w:rPr>
          <w:rFonts w:eastAsia="MS Mincho"/>
          <w:szCs w:val="22"/>
          <w:lang w:val="fr-FR" w:eastAsia="en-US"/>
        </w:rPr>
        <w:t>)</w:t>
      </w:r>
    </w:p>
    <w:p w14:paraId="2B63F596" w14:textId="77777777" w:rsidR="00270676" w:rsidRPr="00B450EC" w:rsidRDefault="00270676" w:rsidP="00270676">
      <w:pPr>
        <w:spacing w:before="240" w:after="240"/>
        <w:jc w:val="center"/>
        <w:rPr>
          <w:rFonts w:eastAsia="Times New Roman"/>
          <w:szCs w:val="22"/>
          <w:lang w:val="fr-FR" w:eastAsia="ja-JP"/>
        </w:rPr>
      </w:pPr>
      <w:r w:rsidRPr="00B450EC">
        <w:rPr>
          <w:rFonts w:eastAsia="Times New Roman"/>
          <w:szCs w:val="22"/>
          <w:lang w:val="fr-FR" w:eastAsia="ja-JP"/>
        </w:rPr>
        <w:t>[…]</w:t>
      </w:r>
    </w:p>
    <w:p w14:paraId="34D132A4" w14:textId="77777777" w:rsidR="00270676" w:rsidRPr="00D05330" w:rsidRDefault="00270676" w:rsidP="00270676">
      <w:pPr>
        <w:spacing w:before="480" w:after="240"/>
        <w:jc w:val="center"/>
        <w:rPr>
          <w:rFonts w:eastAsia="MS Mincho"/>
          <w:bCs/>
          <w:i/>
          <w:szCs w:val="22"/>
          <w:lang w:val="fr-FR" w:eastAsia="en-US"/>
        </w:rPr>
      </w:pPr>
      <w:r w:rsidRPr="00270676">
        <w:rPr>
          <w:rFonts w:eastAsia="MS Mincho"/>
          <w:bCs/>
          <w:i/>
          <w:szCs w:val="22"/>
          <w:lang w:eastAsia="en-US"/>
        </w:rPr>
        <w:t>CHAPITRE PREMIER</w:t>
      </w:r>
    </w:p>
    <w:p w14:paraId="58908B6D" w14:textId="77777777" w:rsidR="00270676" w:rsidRPr="00B450EC" w:rsidRDefault="00270676" w:rsidP="00270676">
      <w:pPr>
        <w:jc w:val="center"/>
        <w:rPr>
          <w:rFonts w:eastAsia="MS Mincho"/>
          <w:bCs/>
          <w:i/>
          <w:szCs w:val="22"/>
          <w:lang w:val="fr-FR" w:eastAsia="en-US"/>
        </w:rPr>
      </w:pPr>
      <w:r w:rsidRPr="00D05330">
        <w:rPr>
          <w:rFonts w:eastAsia="MS Mincho"/>
          <w:bCs/>
          <w:i/>
          <w:szCs w:val="22"/>
          <w:lang w:val="fr-FR" w:eastAsia="en-US"/>
        </w:rPr>
        <w:t>DISPOSITIONS GÉNÉRALES</w:t>
      </w:r>
    </w:p>
    <w:p w14:paraId="3C41CA3C"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42F84061" w14:textId="77777777" w:rsidR="00270676" w:rsidRPr="00B450EC" w:rsidRDefault="00270676" w:rsidP="00270676">
      <w:pPr>
        <w:spacing w:before="480"/>
        <w:jc w:val="center"/>
        <w:outlineLvl w:val="3"/>
        <w:rPr>
          <w:bCs/>
          <w:i/>
          <w:szCs w:val="28"/>
          <w:lang w:val="fr-FR"/>
        </w:rPr>
      </w:pPr>
      <w:r w:rsidRPr="00B450EC">
        <w:rPr>
          <w:bCs/>
          <w:i/>
          <w:szCs w:val="28"/>
          <w:lang w:val="fr-FR"/>
        </w:rPr>
        <w:t>R</w:t>
      </w:r>
      <w:r>
        <w:rPr>
          <w:bCs/>
          <w:i/>
          <w:szCs w:val="28"/>
          <w:lang w:val="fr-FR"/>
        </w:rPr>
        <w:t>èg</w:t>
      </w:r>
      <w:r w:rsidRPr="00B450EC">
        <w:rPr>
          <w:bCs/>
          <w:i/>
          <w:szCs w:val="28"/>
          <w:lang w:val="fr-FR"/>
        </w:rPr>
        <w:t>le 5</w:t>
      </w:r>
    </w:p>
    <w:p w14:paraId="48CAA83F" w14:textId="77777777" w:rsidR="00270676" w:rsidRPr="00B450EC" w:rsidRDefault="00270676" w:rsidP="00270676">
      <w:pPr>
        <w:spacing w:after="240"/>
        <w:jc w:val="center"/>
        <w:outlineLvl w:val="3"/>
        <w:rPr>
          <w:bCs/>
          <w:i/>
          <w:szCs w:val="28"/>
          <w:lang w:val="fr-FR"/>
        </w:rPr>
      </w:pPr>
      <w:r w:rsidRPr="00D05330">
        <w:rPr>
          <w:bCs/>
          <w:i/>
          <w:szCs w:val="28"/>
          <w:lang w:val="fr-FR"/>
        </w:rPr>
        <w:t>Excuse de retard dans l’observation de délais</w:t>
      </w:r>
    </w:p>
    <w:p w14:paraId="451FCCEB" w14:textId="77777777" w:rsidR="003704A3" w:rsidRPr="003704A3" w:rsidRDefault="003704A3" w:rsidP="003704A3">
      <w:pPr>
        <w:spacing w:after="220"/>
        <w:ind w:firstLine="567"/>
        <w:rPr>
          <w:color w:val="FF0000"/>
        </w:rPr>
      </w:pPr>
      <w:r w:rsidRPr="002867B9">
        <w:t>1)</w:t>
      </w:r>
      <w:r>
        <w:tab/>
      </w:r>
      <w:ins w:id="6" w:author="OLIVIÉ Karen" w:date="2020-12-01T15:26:00Z">
        <w:r w:rsidRPr="00105364">
          <w:rPr>
            <w:rStyle w:val="null1"/>
            <w:color w:val="FF0000"/>
            <w:lang w:val="fr-FR"/>
          </w:rPr>
          <w:t>[</w:t>
        </w:r>
        <w:r w:rsidRPr="003704A3">
          <w:rPr>
            <w:rStyle w:val="null1"/>
            <w:i/>
            <w:color w:val="FF0000"/>
            <w:lang w:val="fr-FR"/>
          </w:rPr>
          <w:t>Excuse de retard dans l</w:t>
        </w:r>
      </w:ins>
      <w:ins w:id="7" w:author="OLIVIÉ Karen" w:date="2020-12-15T11:28:00Z">
        <w:r w:rsidRPr="003704A3">
          <w:rPr>
            <w:rStyle w:val="null1"/>
            <w:color w:val="FF0000"/>
            <w:lang w:val="fr-FR"/>
          </w:rPr>
          <w:t>’</w:t>
        </w:r>
      </w:ins>
      <w:ins w:id="8" w:author="OLIVIÉ Karen" w:date="2020-12-01T15:26:00Z">
        <w:r w:rsidRPr="003704A3">
          <w:rPr>
            <w:rStyle w:val="null1"/>
            <w:i/>
            <w:color w:val="FF0000"/>
            <w:lang w:val="fr-FR"/>
          </w:rPr>
          <w:t>observation de délais dû à des causes de force majeure</w:t>
        </w:r>
        <w:r w:rsidRPr="00105364">
          <w:rPr>
            <w:rStyle w:val="null1"/>
            <w:color w:val="FF0000"/>
            <w:lang w:val="fr-FR"/>
          </w:rPr>
          <w:t>]</w:t>
        </w:r>
        <w:r w:rsidRPr="003704A3">
          <w:rPr>
            <w:rStyle w:val="null1"/>
            <w:color w:val="FF0000"/>
            <w:lang w:val="fr-FR"/>
          </w:rPr>
          <w:t> </w:t>
        </w:r>
      </w:ins>
      <w:ins w:id="9" w:author="OLIVIÉ Karen" w:date="2020-12-01T15:40:00Z">
        <w:r w:rsidRPr="003704A3">
          <w:rPr>
            <w:rStyle w:val="null1"/>
            <w:color w:val="FF0000"/>
            <w:lang w:val="fr-FR"/>
          </w:rPr>
          <w:t> </w:t>
        </w:r>
      </w:ins>
      <w:ins w:id="10" w:author="OLIVIÉ Karen" w:date="2020-12-01T15:26:00Z">
        <w:r w:rsidRPr="003704A3">
          <w:rPr>
            <w:rStyle w:val="null1"/>
            <w:color w:val="FF0000"/>
            <w:lang w:val="fr-FR"/>
          </w:rPr>
          <w:t>L</w:t>
        </w:r>
      </w:ins>
      <w:ins w:id="11" w:author="OLIVIÉ Karen" w:date="2020-12-15T11:28:00Z">
        <w:r w:rsidRPr="003704A3">
          <w:rPr>
            <w:rStyle w:val="null1"/>
            <w:color w:val="FF0000"/>
            <w:lang w:val="fr-FR"/>
          </w:rPr>
          <w:t>’</w:t>
        </w:r>
      </w:ins>
      <w:ins w:id="12" w:author="OLIVIÉ Karen" w:date="2020-12-01T15:26:00Z">
        <w:r w:rsidRPr="003704A3">
          <w:rPr>
            <w:rStyle w:val="null1"/>
            <w:color w:val="FF0000"/>
            <w:lang w:val="fr-FR"/>
          </w:rPr>
          <w:t>inobservation, par une partie intéressée, d</w:t>
        </w:r>
      </w:ins>
      <w:ins w:id="13" w:author="OLIVIÉ Karen" w:date="2020-12-15T11:28:00Z">
        <w:r w:rsidRPr="003704A3">
          <w:rPr>
            <w:rStyle w:val="null1"/>
            <w:color w:val="FF0000"/>
            <w:lang w:val="fr-FR"/>
          </w:rPr>
          <w:t>’</w:t>
        </w:r>
      </w:ins>
      <w:ins w:id="14" w:author="OLIVIÉ Karen" w:date="2020-12-01T15:26:00Z">
        <w:r w:rsidRPr="003704A3">
          <w:rPr>
            <w:rStyle w:val="null1"/>
            <w:color w:val="FF0000"/>
            <w:lang w:val="fr-FR"/>
          </w:rPr>
          <w:t>un délai prévu dans le règlement d</w:t>
        </w:r>
      </w:ins>
      <w:ins w:id="15" w:author="OLIVIÉ Karen" w:date="2020-12-15T11:29:00Z">
        <w:r w:rsidRPr="003704A3">
          <w:rPr>
            <w:rStyle w:val="null1"/>
            <w:color w:val="FF0000"/>
            <w:lang w:val="fr-FR"/>
          </w:rPr>
          <w:t>’</w:t>
        </w:r>
      </w:ins>
      <w:ins w:id="16" w:author="OLIVIÉ Karen" w:date="2020-12-01T15:26:00Z">
        <w:r w:rsidRPr="003704A3">
          <w:rPr>
            <w:rStyle w:val="null1"/>
            <w:color w:val="FF0000"/>
            <w:lang w:val="fr-FR"/>
          </w:rPr>
          <w:t>exécution pour l</w:t>
        </w:r>
      </w:ins>
      <w:ins w:id="17" w:author="OLIVIÉ Karen" w:date="2020-12-15T11:29:00Z">
        <w:r w:rsidRPr="003704A3">
          <w:rPr>
            <w:rStyle w:val="null1"/>
            <w:color w:val="FF0000"/>
            <w:lang w:val="fr-FR"/>
          </w:rPr>
          <w:t>’</w:t>
        </w:r>
      </w:ins>
      <w:ins w:id="18" w:author="OLIVIÉ Karen" w:date="2020-12-01T15:26:00Z">
        <w:r w:rsidRPr="003704A3">
          <w:rPr>
            <w:rStyle w:val="null1"/>
            <w:color w:val="FF0000"/>
            <w:lang w:val="fr-FR"/>
          </w:rPr>
          <w:t>accomplissement d</w:t>
        </w:r>
      </w:ins>
      <w:ins w:id="19" w:author="OLIVIÉ Karen" w:date="2020-12-15T11:29:00Z">
        <w:r w:rsidRPr="003704A3">
          <w:rPr>
            <w:rStyle w:val="null1"/>
            <w:color w:val="FF0000"/>
            <w:lang w:val="fr-FR"/>
          </w:rPr>
          <w:t>’</w:t>
        </w:r>
      </w:ins>
      <w:ins w:id="20" w:author="OLIVIÉ Karen" w:date="2020-12-01T15:26:00Z">
        <w:r w:rsidRPr="003704A3">
          <w:rPr>
            <w:rStyle w:val="null1"/>
            <w:color w:val="FF0000"/>
            <w:lang w:val="fr-FR"/>
          </w:rPr>
          <w:t>un acte devant le Bureau international est excusée si la partie intéressée apporte la preuve, d</w:t>
        </w:r>
      </w:ins>
      <w:ins w:id="21" w:author="OLIVIÉ Karen" w:date="2020-12-15T11:29:00Z">
        <w:r w:rsidRPr="003704A3">
          <w:rPr>
            <w:rStyle w:val="null1"/>
            <w:color w:val="FF0000"/>
            <w:lang w:val="fr-FR"/>
          </w:rPr>
          <w:t>’</w:t>
        </w:r>
      </w:ins>
      <w:ins w:id="22" w:author="OLIVIÉ Karen" w:date="2020-12-01T15:26:00Z">
        <w:r w:rsidRPr="003704A3">
          <w:rPr>
            <w:rStyle w:val="null1"/>
            <w:color w:val="FF0000"/>
            <w:lang w:val="fr-FR"/>
          </w:rPr>
          <w:t>une façon satisfaisante pour le Bureau international, que ce délai n</w:t>
        </w:r>
      </w:ins>
      <w:ins w:id="23" w:author="OLIVIÉ Karen" w:date="2020-12-15T11:29:00Z">
        <w:r w:rsidRPr="003704A3">
          <w:rPr>
            <w:rStyle w:val="null1"/>
            <w:color w:val="FF0000"/>
            <w:lang w:val="fr-FR"/>
          </w:rPr>
          <w:t>’</w:t>
        </w:r>
      </w:ins>
      <w:ins w:id="24" w:author="OLIVIÉ Karen" w:date="2020-12-01T15:26:00Z">
        <w:r w:rsidRPr="003704A3">
          <w:rPr>
            <w:rStyle w:val="null1"/>
            <w:color w:val="FF0000"/>
            <w:lang w:val="fr-FR"/>
          </w:rPr>
          <w:t xml:space="preserve">a pas été respecté pour raison de guerre, de révolution, de désordre civil, de grève, de calamité </w:t>
        </w:r>
        <w:r w:rsidRPr="00105364">
          <w:rPr>
            <w:rStyle w:val="null1"/>
            <w:color w:val="FF0000"/>
            <w:lang w:val="fr-FR"/>
          </w:rPr>
          <w:t xml:space="preserve">naturelle, </w:t>
        </w:r>
      </w:ins>
      <w:ins w:id="25" w:author="OLIVIÉ Karen" w:date="2020-12-15T14:05:00Z">
        <w:r w:rsidRPr="00105364">
          <w:rPr>
            <w:rStyle w:val="null1"/>
            <w:color w:val="FF0000"/>
            <w:lang w:val="fr-FR"/>
          </w:rPr>
          <w:t xml:space="preserve">d’épidémie, </w:t>
        </w:r>
      </w:ins>
      <w:ins w:id="26" w:author="OLIVIÉ Karen" w:date="2020-12-01T15:26:00Z">
        <w:r w:rsidRPr="00105364">
          <w:rPr>
            <w:rStyle w:val="null1"/>
            <w:color w:val="FF0000"/>
            <w:lang w:val="fr-FR"/>
          </w:rPr>
          <w:t>de</w:t>
        </w:r>
        <w:r w:rsidRPr="003704A3">
          <w:rPr>
            <w:rStyle w:val="null1"/>
            <w:color w:val="FF0000"/>
            <w:lang w:val="fr-FR"/>
          </w:rPr>
          <w:t xml:space="preserve"> </w:t>
        </w:r>
        <w:r w:rsidRPr="003704A3">
          <w:rPr>
            <w:color w:val="FF0000"/>
            <w:lang w:val="fr-FR"/>
          </w:rPr>
          <w:t>perturbations dans les services postaux, d</w:t>
        </w:r>
      </w:ins>
      <w:ins w:id="27" w:author="OLIVIÉ Karen" w:date="2020-12-15T11:29:00Z">
        <w:r w:rsidRPr="003704A3">
          <w:rPr>
            <w:rStyle w:val="null1"/>
            <w:color w:val="FF0000"/>
            <w:lang w:val="fr-FR"/>
          </w:rPr>
          <w:t>’</w:t>
        </w:r>
      </w:ins>
      <w:ins w:id="28" w:author="OLIVIÉ Karen" w:date="2020-12-01T15:26:00Z">
        <w:r w:rsidRPr="003704A3">
          <w:rPr>
            <w:color w:val="FF0000"/>
            <w:lang w:val="fr-FR"/>
          </w:rPr>
          <w:t>acheminement du courrier ou de communication électronique dues à des circonstances indépendantes de la volonté de la partie intéressée</w:t>
        </w:r>
        <w:r w:rsidRPr="003704A3">
          <w:rPr>
            <w:rStyle w:val="null1"/>
            <w:color w:val="FF0000"/>
            <w:lang w:val="fr-FR"/>
          </w:rPr>
          <w:t xml:space="preserve"> ou à une autre cause de force majeure.</w:t>
        </w:r>
      </w:ins>
    </w:p>
    <w:p w14:paraId="700519E0" w14:textId="77777777" w:rsidR="003704A3" w:rsidRPr="003704A3" w:rsidDel="00354B25" w:rsidRDefault="003704A3" w:rsidP="003704A3">
      <w:pPr>
        <w:rPr>
          <w:del w:id="29" w:author="OLIVIÉ Karen" w:date="2020-12-01T15:41:00Z"/>
          <w:color w:val="FF0000"/>
        </w:rPr>
      </w:pPr>
      <w:del w:id="30" w:author="OLIVIÉ Karen" w:date="2020-12-01T15:41:00Z">
        <w:r w:rsidRPr="003704A3" w:rsidDel="00354B25">
          <w:rPr>
            <w:color w:val="FF0000"/>
          </w:rPr>
          <w:delText>[</w:delText>
        </w:r>
        <w:r w:rsidRPr="003704A3" w:rsidDel="00354B25">
          <w:rPr>
            <w:i/>
            <w:color w:val="FF0000"/>
          </w:rPr>
          <w:delText>Communications envoyées par l</w:delText>
        </w:r>
      </w:del>
      <w:del w:id="31" w:author="OLIVIÉ Karen" w:date="2020-12-15T11:30:00Z">
        <w:r w:rsidRPr="003704A3" w:rsidDel="004F2EE1">
          <w:rPr>
            <w:i/>
            <w:color w:val="FF0000"/>
          </w:rPr>
          <w:delText>’</w:delText>
        </w:r>
      </w:del>
      <w:del w:id="32" w:author="OLIVIÉ Karen" w:date="2020-12-01T15:41:00Z">
        <w:r w:rsidRPr="003704A3" w:rsidDel="00354B25">
          <w:rPr>
            <w:i/>
            <w:color w:val="FF0000"/>
          </w:rPr>
          <w:delText>intermédiaire d</w:delText>
        </w:r>
      </w:del>
      <w:del w:id="33" w:author="OLIVIÉ Karen" w:date="2020-12-18T13:41:00Z">
        <w:r w:rsidRPr="003704A3" w:rsidDel="00266B61">
          <w:rPr>
            <w:i/>
            <w:color w:val="FF0000"/>
          </w:rPr>
          <w:delText>’</w:delText>
        </w:r>
      </w:del>
      <w:del w:id="34" w:author="OLIVIÉ Karen" w:date="2020-12-01T15:41:00Z">
        <w:r w:rsidRPr="003704A3" w:rsidDel="00354B25">
          <w:rPr>
            <w:i/>
            <w:color w:val="FF0000"/>
          </w:rPr>
          <w:delText>un service postal</w:delText>
        </w:r>
        <w:r w:rsidRPr="003704A3" w:rsidDel="00354B25">
          <w:rPr>
            <w:color w:val="FF0000"/>
          </w:rPr>
          <w:delText>]  L</w:delText>
        </w:r>
      </w:del>
      <w:del w:id="35" w:author="OLIVIÉ Karen" w:date="2020-12-15T11:30:00Z">
        <w:r w:rsidRPr="003704A3" w:rsidDel="004F2EE1">
          <w:rPr>
            <w:color w:val="FF0000"/>
          </w:rPr>
          <w:delText>’</w:delText>
        </w:r>
      </w:del>
      <w:del w:id="36" w:author="OLIVIÉ Karen" w:date="2020-12-01T15:41:00Z">
        <w:r w:rsidRPr="003704A3" w:rsidDel="00354B25">
          <w:rPr>
            <w:color w:val="FF0000"/>
          </w:rPr>
          <w:delText>inobservation, par une partie intéressée, d</w:delText>
        </w:r>
      </w:del>
      <w:del w:id="37" w:author="OLIVIÉ Karen" w:date="2020-12-15T11:30:00Z">
        <w:r w:rsidRPr="003704A3" w:rsidDel="004F2EE1">
          <w:rPr>
            <w:color w:val="FF0000"/>
          </w:rPr>
          <w:delText>’</w:delText>
        </w:r>
      </w:del>
      <w:del w:id="38" w:author="OLIVIÉ Karen" w:date="2020-12-01T15:41:00Z">
        <w:r w:rsidRPr="003704A3" w:rsidDel="00354B25">
          <w:rPr>
            <w:color w:val="FF0000"/>
          </w:rPr>
          <w:delText>un délai pour une communication adressée au Bureau international et expédiée par l</w:delText>
        </w:r>
      </w:del>
      <w:del w:id="39" w:author="OLIVIÉ Karen" w:date="2020-12-15T11:30:00Z">
        <w:r w:rsidRPr="003704A3" w:rsidDel="004F2EE1">
          <w:rPr>
            <w:color w:val="FF0000"/>
          </w:rPr>
          <w:delText>’</w:delText>
        </w:r>
      </w:del>
      <w:del w:id="40" w:author="OLIVIÉ Karen" w:date="2020-12-01T15:41:00Z">
        <w:r w:rsidRPr="003704A3" w:rsidDel="00354B25">
          <w:rPr>
            <w:color w:val="FF0000"/>
          </w:rPr>
          <w:delText>intermédiaire d</w:delText>
        </w:r>
      </w:del>
      <w:del w:id="41" w:author="OLIVIÉ Karen" w:date="2020-12-18T13:41:00Z">
        <w:r w:rsidRPr="003704A3" w:rsidDel="00266B61">
          <w:rPr>
            <w:color w:val="FF0000"/>
          </w:rPr>
          <w:delText>’</w:delText>
        </w:r>
      </w:del>
      <w:del w:id="42" w:author="OLIVIÉ Karen" w:date="2020-12-01T15:41:00Z">
        <w:r w:rsidRPr="003704A3" w:rsidDel="00354B25">
          <w:rPr>
            <w:color w:val="FF0000"/>
          </w:rPr>
          <w:delText>un service postal est excusée si la partie intéressée apporte la preuve, d</w:delText>
        </w:r>
      </w:del>
      <w:del w:id="43" w:author="OLIVIÉ Karen" w:date="2020-12-15T11:30:00Z">
        <w:r w:rsidRPr="003704A3" w:rsidDel="004F2EE1">
          <w:rPr>
            <w:color w:val="FF0000"/>
          </w:rPr>
          <w:delText>’</w:delText>
        </w:r>
      </w:del>
      <w:del w:id="44" w:author="OLIVIÉ Karen" w:date="2020-12-01T15:41:00Z">
        <w:r w:rsidRPr="003704A3" w:rsidDel="00354B25">
          <w:rPr>
            <w:color w:val="FF0000"/>
          </w:rPr>
          <w:delText>une façon satisfaisante pour le Bureau international, que</w:delText>
        </w:r>
      </w:del>
    </w:p>
    <w:p w14:paraId="0EBEA3A9" w14:textId="77777777" w:rsidR="003704A3" w:rsidRPr="003704A3" w:rsidDel="00354B25" w:rsidRDefault="003704A3" w:rsidP="003704A3">
      <w:pPr>
        <w:rPr>
          <w:del w:id="45" w:author="OLIVIÉ Karen" w:date="2020-12-01T15:41:00Z"/>
          <w:color w:val="FF0000"/>
        </w:rPr>
      </w:pPr>
      <w:del w:id="46" w:author="OLIVIÉ Karen" w:date="2020-12-01T15:41:00Z">
        <w:r w:rsidRPr="003704A3" w:rsidDel="00354B25">
          <w:rPr>
            <w:color w:val="FF0000"/>
          </w:rPr>
          <w:delText>i)</w:delText>
        </w:r>
        <w:r w:rsidRPr="003704A3" w:rsidDel="00354B25">
          <w:rPr>
            <w:color w:val="FF0000"/>
          </w:rPr>
          <w:tab/>
          <w:delText>la communication a été expédiée au moins cinq jours avant l</w:delText>
        </w:r>
      </w:del>
      <w:del w:id="47" w:author="OLIVIÉ Karen" w:date="2020-12-18T13:41:00Z">
        <w:r w:rsidRPr="003704A3" w:rsidDel="00266B61">
          <w:rPr>
            <w:color w:val="FF0000"/>
          </w:rPr>
          <w:delText>’</w:delText>
        </w:r>
      </w:del>
      <w:del w:id="48" w:author="OLIVIÉ Karen" w:date="2020-12-01T15:41:00Z">
        <w:r w:rsidRPr="003704A3" w:rsidDel="00354B25">
          <w:rPr>
            <w:color w:val="FF0000"/>
          </w:rPr>
          <w:delText>expiration du délai ou, lorsque le service postal a été interrompu lors de l</w:delText>
        </w:r>
      </w:del>
      <w:del w:id="49" w:author="OLIVIÉ Karen" w:date="2020-12-15T11:30:00Z">
        <w:r w:rsidRPr="003704A3" w:rsidDel="004F2EE1">
          <w:rPr>
            <w:color w:val="FF0000"/>
          </w:rPr>
          <w:delText>’</w:delText>
        </w:r>
      </w:del>
      <w:del w:id="50" w:author="OLIVIÉ Karen" w:date="2020-12-01T15:41:00Z">
        <w:r w:rsidRPr="003704A3" w:rsidDel="00354B25">
          <w:rPr>
            <w:color w:val="FF0000"/>
          </w:rPr>
          <w:delText>un quelconque des dix jours qui ont précédé la date d</w:delText>
        </w:r>
      </w:del>
      <w:del w:id="51" w:author="OLIVIÉ Karen" w:date="2020-12-15T11:30:00Z">
        <w:r w:rsidRPr="003704A3" w:rsidDel="004F2EE1">
          <w:rPr>
            <w:color w:val="FF0000"/>
          </w:rPr>
          <w:delText>’</w:delText>
        </w:r>
      </w:del>
      <w:del w:id="52" w:author="OLIVIÉ Karen" w:date="2020-12-01T15:41:00Z">
        <w:r w:rsidRPr="003704A3" w:rsidDel="00354B25">
          <w:rPr>
            <w:color w:val="FF0000"/>
          </w:rPr>
          <w:delText>expiration du délai pour raison de guerre, de révolution, de désordre civil, de grève, de calamité naturelle ou d</w:delText>
        </w:r>
      </w:del>
      <w:del w:id="53" w:author="OLIVIÉ Karen" w:date="2020-12-18T13:41:00Z">
        <w:r w:rsidRPr="003704A3" w:rsidDel="00266B61">
          <w:rPr>
            <w:color w:val="FF0000"/>
          </w:rPr>
          <w:delText>’</w:delText>
        </w:r>
      </w:del>
      <w:del w:id="54" w:author="OLIVIÉ Karen" w:date="2020-12-01T15:41:00Z">
        <w:r w:rsidRPr="003704A3" w:rsidDel="00354B25">
          <w:rPr>
            <w:color w:val="FF0000"/>
          </w:rPr>
          <w:delText>autres raisons semblables, la communication a été expédiée au plus tard cinq jours après la reprise du service postal,</w:delText>
        </w:r>
      </w:del>
    </w:p>
    <w:p w14:paraId="4299327B" w14:textId="77777777" w:rsidR="003704A3" w:rsidRPr="003704A3" w:rsidDel="00354B25" w:rsidRDefault="003704A3" w:rsidP="003704A3">
      <w:pPr>
        <w:rPr>
          <w:del w:id="55" w:author="OLIVIÉ Karen" w:date="2020-12-01T15:41:00Z"/>
          <w:color w:val="FF0000"/>
        </w:rPr>
      </w:pPr>
      <w:del w:id="56" w:author="OLIVIÉ Karen" w:date="2020-12-01T15:41:00Z">
        <w:r w:rsidRPr="003704A3" w:rsidDel="00354B25">
          <w:rPr>
            <w:color w:val="FF0000"/>
          </w:rPr>
          <w:delText>ii)</w:delText>
        </w:r>
        <w:r w:rsidRPr="003704A3" w:rsidDel="00354B25">
          <w:rPr>
            <w:color w:val="FF0000"/>
          </w:rPr>
          <w:tab/>
          <w:delText>que sous pli recommandé ou que les données relatives à l</w:delText>
        </w:r>
      </w:del>
      <w:del w:id="57" w:author="OLIVIÉ Karen" w:date="2020-12-18T13:41:00Z">
        <w:r w:rsidRPr="003704A3" w:rsidDel="00266B61">
          <w:rPr>
            <w:color w:val="FF0000"/>
          </w:rPr>
          <w:delText>’</w:delText>
        </w:r>
      </w:del>
      <w:del w:id="58" w:author="OLIVIÉ Karen" w:date="2020-12-01T15:41:00Z">
        <w:r w:rsidRPr="003704A3" w:rsidDel="00354B25">
          <w:rPr>
            <w:color w:val="FF0000"/>
          </w:rPr>
          <w:delText>expédition ont été enregistrées par le service postal au moment de l</w:delText>
        </w:r>
      </w:del>
      <w:del w:id="59" w:author="OLIVIÉ Karen" w:date="2020-12-15T11:30:00Z">
        <w:r w:rsidRPr="003704A3" w:rsidDel="004F2EE1">
          <w:rPr>
            <w:color w:val="FF0000"/>
          </w:rPr>
          <w:delText>’</w:delText>
        </w:r>
      </w:del>
      <w:del w:id="60" w:author="OLIVIÉ Karen" w:date="2020-12-01T15:41:00Z">
        <w:r w:rsidRPr="003704A3" w:rsidDel="00354B25">
          <w:rPr>
            <w:color w:val="FF0000"/>
          </w:rPr>
          <w:delText>expédition, et que,</w:delText>
        </w:r>
      </w:del>
    </w:p>
    <w:p w14:paraId="0A327958" w14:textId="77777777" w:rsidR="003704A3" w:rsidRPr="003704A3" w:rsidDel="00354B25" w:rsidRDefault="003704A3" w:rsidP="003704A3">
      <w:pPr>
        <w:spacing w:after="220"/>
        <w:rPr>
          <w:del w:id="61" w:author="OLIVIÉ Karen" w:date="2020-12-01T15:41:00Z"/>
          <w:color w:val="FF0000"/>
        </w:rPr>
      </w:pPr>
      <w:del w:id="62" w:author="OLIVIÉ Karen" w:date="2020-12-01T15:41:00Z">
        <w:r w:rsidRPr="003704A3" w:rsidDel="00354B25">
          <w:rPr>
            <w:color w:val="FF0000"/>
          </w:rPr>
          <w:delText>iii)</w:delText>
        </w:r>
        <w:r w:rsidRPr="003704A3" w:rsidDel="00354B25">
          <w:rPr>
            <w:color w:val="FF0000"/>
          </w:rPr>
          <w:tab/>
          <w:delText>lorsque le courrier, dans certaines catégories, n</w:delText>
        </w:r>
      </w:del>
      <w:del w:id="63" w:author="OLIVIÉ Karen" w:date="2020-12-15T11:30:00Z">
        <w:r w:rsidRPr="003704A3" w:rsidDel="004F2EE1">
          <w:rPr>
            <w:color w:val="FF0000"/>
          </w:rPr>
          <w:delText>’</w:delText>
        </w:r>
      </w:del>
      <w:del w:id="64" w:author="OLIVIÉ Karen" w:date="2020-12-01T15:41:00Z">
        <w:r w:rsidRPr="003704A3" w:rsidDel="00354B25">
          <w:rPr>
            <w:color w:val="FF0000"/>
          </w:rPr>
          <w:delText>arrive normalement pas au Bureau international dans les deux jours suivant son expédition, la communication a été expédiée dans une catégorie de courrier qui parvient normalement au Bureau international dans les deux jours suivant l</w:delText>
        </w:r>
      </w:del>
      <w:del w:id="65" w:author="OLIVIÉ Karen" w:date="2020-12-15T11:30:00Z">
        <w:r w:rsidRPr="003704A3" w:rsidDel="004F2EE1">
          <w:rPr>
            <w:color w:val="FF0000"/>
          </w:rPr>
          <w:delText>’</w:delText>
        </w:r>
      </w:del>
      <w:del w:id="66" w:author="OLIVIÉ Karen" w:date="2020-12-01T15:41:00Z">
        <w:r w:rsidRPr="003704A3" w:rsidDel="00354B25">
          <w:rPr>
            <w:color w:val="FF0000"/>
          </w:rPr>
          <w:delText>expédition, ou l</w:delText>
        </w:r>
      </w:del>
      <w:del w:id="67" w:author="OLIVIÉ Karen" w:date="2020-12-15T11:30:00Z">
        <w:r w:rsidRPr="003704A3" w:rsidDel="004F2EE1">
          <w:rPr>
            <w:color w:val="FF0000"/>
          </w:rPr>
          <w:delText>’</w:delText>
        </w:r>
      </w:del>
      <w:del w:id="68" w:author="OLIVIÉ Karen" w:date="2020-12-01T15:41:00Z">
        <w:r w:rsidRPr="003704A3" w:rsidDel="00354B25">
          <w:rPr>
            <w:color w:val="FF0000"/>
          </w:rPr>
          <w:delText>a été par avion.</w:delText>
        </w:r>
      </w:del>
    </w:p>
    <w:p w14:paraId="4D65E495" w14:textId="77777777" w:rsidR="003704A3" w:rsidRPr="003704A3" w:rsidDel="00354B25" w:rsidRDefault="003704A3" w:rsidP="003704A3">
      <w:pPr>
        <w:ind w:firstLine="567"/>
        <w:rPr>
          <w:del w:id="69" w:author="OLIVIÉ Karen" w:date="2020-12-01T15:41:00Z"/>
          <w:color w:val="FF0000"/>
        </w:rPr>
      </w:pPr>
      <w:del w:id="70" w:author="OLIVIÉ Karen" w:date="2020-12-01T15:41:00Z">
        <w:r w:rsidRPr="003704A3" w:rsidDel="00354B25">
          <w:rPr>
            <w:color w:val="FF0000"/>
          </w:rPr>
          <w:delText>2)</w:delText>
        </w:r>
        <w:r w:rsidRPr="003704A3" w:rsidDel="00354B25">
          <w:rPr>
            <w:color w:val="FF0000"/>
          </w:rPr>
          <w:tab/>
          <w:delText>[</w:delText>
        </w:r>
        <w:r w:rsidRPr="003704A3" w:rsidDel="00354B25">
          <w:rPr>
            <w:i/>
            <w:color w:val="FF0000"/>
          </w:rPr>
          <w:delText>Communications envoyées par l</w:delText>
        </w:r>
      </w:del>
      <w:del w:id="71" w:author="OLIVIÉ Karen" w:date="2020-12-15T11:30:00Z">
        <w:r w:rsidRPr="003704A3" w:rsidDel="004F2EE1">
          <w:rPr>
            <w:i/>
            <w:color w:val="FF0000"/>
          </w:rPr>
          <w:delText>’</w:delText>
        </w:r>
      </w:del>
      <w:del w:id="72" w:author="OLIVIÉ Karen" w:date="2020-12-01T15:41:00Z">
        <w:r w:rsidRPr="003704A3" w:rsidDel="00354B25">
          <w:rPr>
            <w:i/>
            <w:color w:val="FF0000"/>
          </w:rPr>
          <w:delText>intermédiaire d</w:delText>
        </w:r>
      </w:del>
      <w:del w:id="73" w:author="OLIVIÉ Karen" w:date="2020-12-15T11:30:00Z">
        <w:r w:rsidRPr="003704A3" w:rsidDel="004F2EE1">
          <w:rPr>
            <w:i/>
            <w:color w:val="FF0000"/>
          </w:rPr>
          <w:delText>’</w:delText>
        </w:r>
      </w:del>
      <w:del w:id="74" w:author="OLIVIÉ Karen" w:date="2020-12-01T15:41:00Z">
        <w:r w:rsidRPr="003704A3" w:rsidDel="00354B25">
          <w:rPr>
            <w:i/>
            <w:color w:val="FF0000"/>
          </w:rPr>
          <w:delText>une entreprise d</w:delText>
        </w:r>
      </w:del>
      <w:del w:id="75" w:author="OLIVIÉ Karen" w:date="2020-12-15T11:30:00Z">
        <w:r w:rsidRPr="003704A3" w:rsidDel="004F2EE1">
          <w:rPr>
            <w:i/>
            <w:color w:val="FF0000"/>
          </w:rPr>
          <w:delText>’</w:delText>
        </w:r>
      </w:del>
      <w:del w:id="76" w:author="OLIVIÉ Karen" w:date="2020-12-01T15:41:00Z">
        <w:r w:rsidRPr="003704A3" w:rsidDel="00354B25">
          <w:rPr>
            <w:i/>
            <w:color w:val="FF0000"/>
          </w:rPr>
          <w:delText>acheminement du courrier</w:delText>
        </w:r>
        <w:r w:rsidRPr="003704A3" w:rsidDel="00354B25">
          <w:rPr>
            <w:color w:val="FF0000"/>
          </w:rPr>
          <w:delText>]  L</w:delText>
        </w:r>
      </w:del>
      <w:del w:id="77" w:author="OLIVIÉ Karen" w:date="2020-12-15T11:30:00Z">
        <w:r w:rsidRPr="003704A3" w:rsidDel="004F2EE1">
          <w:rPr>
            <w:color w:val="FF0000"/>
          </w:rPr>
          <w:delText>’</w:delText>
        </w:r>
      </w:del>
      <w:del w:id="78" w:author="OLIVIÉ Karen" w:date="2020-12-01T15:41:00Z">
        <w:r w:rsidRPr="003704A3" w:rsidDel="00354B25">
          <w:rPr>
            <w:color w:val="FF0000"/>
          </w:rPr>
          <w:delText>inobservation, par une partie intéressée, d</w:delText>
        </w:r>
      </w:del>
      <w:del w:id="79" w:author="OLIVIÉ Karen" w:date="2020-12-15T11:31:00Z">
        <w:r w:rsidRPr="003704A3" w:rsidDel="004F2EE1">
          <w:rPr>
            <w:color w:val="FF0000"/>
          </w:rPr>
          <w:delText>’</w:delText>
        </w:r>
      </w:del>
      <w:del w:id="80" w:author="OLIVIÉ Karen" w:date="2020-12-01T15:41:00Z">
        <w:r w:rsidRPr="003704A3" w:rsidDel="00354B25">
          <w:rPr>
            <w:color w:val="FF0000"/>
          </w:rPr>
          <w:delText>un délai pour une communication adressée au Bureau international et envoyée par l</w:delText>
        </w:r>
      </w:del>
      <w:del w:id="81" w:author="OLIVIÉ Karen" w:date="2020-12-15T11:31:00Z">
        <w:r w:rsidRPr="003704A3" w:rsidDel="004F2EE1">
          <w:rPr>
            <w:color w:val="FF0000"/>
          </w:rPr>
          <w:delText>’</w:delText>
        </w:r>
      </w:del>
      <w:del w:id="82" w:author="OLIVIÉ Karen" w:date="2020-12-01T15:41:00Z">
        <w:r w:rsidRPr="003704A3" w:rsidDel="00354B25">
          <w:rPr>
            <w:color w:val="FF0000"/>
          </w:rPr>
          <w:delText>intermédiaire d</w:delText>
        </w:r>
      </w:del>
      <w:del w:id="83" w:author="OLIVIÉ Karen" w:date="2020-12-15T11:31:00Z">
        <w:r w:rsidRPr="003704A3" w:rsidDel="004F2EE1">
          <w:rPr>
            <w:color w:val="FF0000"/>
          </w:rPr>
          <w:delText>’</w:delText>
        </w:r>
      </w:del>
      <w:del w:id="84" w:author="OLIVIÉ Karen" w:date="2020-12-01T15:41:00Z">
        <w:r w:rsidRPr="003704A3" w:rsidDel="00354B25">
          <w:rPr>
            <w:color w:val="FF0000"/>
          </w:rPr>
          <w:delText>une entreprise d</w:delText>
        </w:r>
      </w:del>
      <w:del w:id="85" w:author="OLIVIÉ Karen" w:date="2020-12-18T13:41:00Z">
        <w:r w:rsidRPr="003704A3" w:rsidDel="00266B61">
          <w:rPr>
            <w:color w:val="FF0000"/>
          </w:rPr>
          <w:delText>’</w:delText>
        </w:r>
      </w:del>
      <w:del w:id="86" w:author="OLIVIÉ Karen" w:date="2020-12-01T15:41:00Z">
        <w:r w:rsidRPr="003704A3" w:rsidDel="00354B25">
          <w:rPr>
            <w:color w:val="FF0000"/>
          </w:rPr>
          <w:delText>acheminement du courrier est excusée si la partie intéressée apporte la preuve, d</w:delText>
        </w:r>
      </w:del>
      <w:del w:id="87" w:author="OLIVIÉ Karen" w:date="2020-12-15T11:31:00Z">
        <w:r w:rsidRPr="003704A3" w:rsidDel="004F2EE1">
          <w:rPr>
            <w:color w:val="FF0000"/>
          </w:rPr>
          <w:delText>’</w:delText>
        </w:r>
      </w:del>
      <w:del w:id="88" w:author="OLIVIÉ Karen" w:date="2020-12-01T15:41:00Z">
        <w:r w:rsidRPr="003704A3" w:rsidDel="00354B25">
          <w:rPr>
            <w:color w:val="FF0000"/>
          </w:rPr>
          <w:delText>une façon satisfaisante pour le Bureau international, que</w:delText>
        </w:r>
      </w:del>
    </w:p>
    <w:p w14:paraId="58FF0A22" w14:textId="77777777" w:rsidR="003704A3" w:rsidRPr="003704A3" w:rsidDel="00354B25" w:rsidRDefault="003704A3" w:rsidP="003704A3">
      <w:pPr>
        <w:rPr>
          <w:del w:id="89" w:author="OLIVIÉ Karen" w:date="2020-12-01T15:41:00Z"/>
          <w:color w:val="FF0000"/>
        </w:rPr>
      </w:pPr>
      <w:del w:id="90" w:author="OLIVIÉ Karen" w:date="2020-12-01T15:41:00Z">
        <w:r w:rsidRPr="003704A3" w:rsidDel="00354B25">
          <w:rPr>
            <w:color w:val="FF0000"/>
          </w:rPr>
          <w:delText>i)</w:delText>
        </w:r>
        <w:r w:rsidRPr="003704A3" w:rsidDel="00354B25">
          <w:rPr>
            <w:color w:val="FF0000"/>
          </w:rPr>
          <w:tab/>
          <w:delText>la communication a été envoyée au moins cinq jours avant l</w:delText>
        </w:r>
      </w:del>
      <w:del w:id="91" w:author="OLIVIÉ Karen" w:date="2020-12-15T11:31:00Z">
        <w:r w:rsidRPr="003704A3" w:rsidDel="004F2EE1">
          <w:rPr>
            <w:color w:val="FF0000"/>
          </w:rPr>
          <w:delText>’</w:delText>
        </w:r>
      </w:del>
      <w:del w:id="92" w:author="OLIVIÉ Karen" w:date="2020-12-01T15:41:00Z">
        <w:r w:rsidRPr="003704A3" w:rsidDel="00354B25">
          <w:rPr>
            <w:color w:val="FF0000"/>
          </w:rPr>
          <w:delText>expiration du délai ou, lorsque le fonctionnement de l</w:delText>
        </w:r>
      </w:del>
      <w:del w:id="93" w:author="OLIVIÉ Karen" w:date="2020-12-15T11:31:00Z">
        <w:r w:rsidRPr="003704A3" w:rsidDel="004F2EE1">
          <w:rPr>
            <w:color w:val="FF0000"/>
          </w:rPr>
          <w:delText>’</w:delText>
        </w:r>
      </w:del>
      <w:del w:id="94" w:author="OLIVIÉ Karen" w:date="2020-12-01T15:41:00Z">
        <w:r w:rsidRPr="003704A3" w:rsidDel="00354B25">
          <w:rPr>
            <w:color w:val="FF0000"/>
          </w:rPr>
          <w:delText>entreprise d</w:delText>
        </w:r>
      </w:del>
      <w:del w:id="95" w:author="OLIVIÉ Karen" w:date="2020-12-15T11:31:00Z">
        <w:r w:rsidRPr="003704A3" w:rsidDel="004F2EE1">
          <w:rPr>
            <w:color w:val="FF0000"/>
          </w:rPr>
          <w:delText>’</w:delText>
        </w:r>
      </w:del>
      <w:del w:id="96" w:author="OLIVIÉ Karen" w:date="2020-12-01T15:41:00Z">
        <w:r w:rsidRPr="003704A3" w:rsidDel="00354B25">
          <w:rPr>
            <w:color w:val="FF0000"/>
          </w:rPr>
          <w:delText>acheminement du courrier a été interrompu lors de l</w:delText>
        </w:r>
      </w:del>
      <w:del w:id="97" w:author="OLIVIÉ Karen" w:date="2020-12-15T11:31:00Z">
        <w:r w:rsidRPr="003704A3" w:rsidDel="004F2EE1">
          <w:rPr>
            <w:color w:val="FF0000"/>
          </w:rPr>
          <w:delText>’</w:delText>
        </w:r>
      </w:del>
      <w:del w:id="98" w:author="OLIVIÉ Karen" w:date="2020-12-01T15:41:00Z">
        <w:r w:rsidRPr="003704A3" w:rsidDel="00354B25">
          <w:rPr>
            <w:color w:val="FF0000"/>
          </w:rPr>
          <w:delText>un quelconque des dix jours qui ont précédé la date d</w:delText>
        </w:r>
      </w:del>
      <w:del w:id="99" w:author="OLIVIÉ Karen" w:date="2020-12-15T11:31:00Z">
        <w:r w:rsidRPr="003704A3" w:rsidDel="004F2EE1">
          <w:rPr>
            <w:color w:val="FF0000"/>
          </w:rPr>
          <w:delText>’</w:delText>
        </w:r>
      </w:del>
      <w:del w:id="100" w:author="OLIVIÉ Karen" w:date="2020-12-01T15:41:00Z">
        <w:r w:rsidRPr="003704A3" w:rsidDel="00354B25">
          <w:rPr>
            <w:color w:val="FF0000"/>
          </w:rPr>
          <w:delText>expiration du délai pour raison de guerre, de révolution, de désordre civil, de calamité naturelle ou d</w:delText>
        </w:r>
      </w:del>
      <w:del w:id="101" w:author="OLIVIÉ Karen" w:date="2020-12-15T11:31:00Z">
        <w:r w:rsidRPr="003704A3" w:rsidDel="004F2EE1">
          <w:rPr>
            <w:color w:val="FF0000"/>
          </w:rPr>
          <w:delText>’</w:delText>
        </w:r>
      </w:del>
      <w:del w:id="102" w:author="OLIVIÉ Karen" w:date="2020-12-01T15:41:00Z">
        <w:r w:rsidRPr="003704A3" w:rsidDel="00354B25">
          <w:rPr>
            <w:color w:val="FF0000"/>
          </w:rPr>
          <w:delText>autres raisons semblables, la communication a été envoyée au plus tard cinq jours après la reprise du fonctionnement de l</w:delText>
        </w:r>
      </w:del>
      <w:del w:id="103" w:author="OLIVIÉ Karen" w:date="2020-12-15T11:31:00Z">
        <w:r w:rsidRPr="003704A3" w:rsidDel="004F2EE1">
          <w:rPr>
            <w:color w:val="FF0000"/>
          </w:rPr>
          <w:delText>’</w:delText>
        </w:r>
      </w:del>
      <w:del w:id="104" w:author="OLIVIÉ Karen" w:date="2020-12-01T15:41:00Z">
        <w:r w:rsidRPr="003704A3" w:rsidDel="00354B25">
          <w:rPr>
            <w:color w:val="FF0000"/>
          </w:rPr>
          <w:delText>entreprise d</w:delText>
        </w:r>
      </w:del>
      <w:del w:id="105" w:author="OLIVIÉ Karen" w:date="2020-12-18T13:41:00Z">
        <w:r w:rsidRPr="003704A3" w:rsidDel="00266B61">
          <w:rPr>
            <w:color w:val="FF0000"/>
          </w:rPr>
          <w:delText>’</w:delText>
        </w:r>
      </w:del>
      <w:del w:id="106" w:author="OLIVIÉ Karen" w:date="2020-12-01T15:41:00Z">
        <w:r w:rsidRPr="003704A3" w:rsidDel="00354B25">
          <w:rPr>
            <w:color w:val="FF0000"/>
          </w:rPr>
          <w:delText>acheminement du courrier, et que</w:delText>
        </w:r>
      </w:del>
    </w:p>
    <w:p w14:paraId="4B34AAAB" w14:textId="77777777" w:rsidR="003704A3" w:rsidRPr="003704A3" w:rsidDel="00266B61" w:rsidRDefault="003704A3" w:rsidP="003704A3">
      <w:pPr>
        <w:spacing w:after="220"/>
        <w:rPr>
          <w:del w:id="107" w:author="OLIVIÉ Karen" w:date="2020-12-18T13:40:00Z"/>
          <w:color w:val="FF0000"/>
        </w:rPr>
      </w:pPr>
      <w:del w:id="108" w:author="OLIVIÉ Karen" w:date="2020-12-01T15:41:00Z">
        <w:r w:rsidRPr="003704A3" w:rsidDel="00354B25">
          <w:rPr>
            <w:color w:val="FF0000"/>
          </w:rPr>
          <w:delText>ii)</w:delText>
        </w:r>
        <w:r w:rsidRPr="003704A3" w:rsidDel="00354B25">
          <w:rPr>
            <w:color w:val="FF0000"/>
          </w:rPr>
          <w:tab/>
          <w:delText>les données relatives à l</w:delText>
        </w:r>
      </w:del>
      <w:del w:id="109" w:author="OLIVIÉ Karen" w:date="2020-12-15T11:31:00Z">
        <w:r w:rsidRPr="003704A3" w:rsidDel="004F2EE1">
          <w:rPr>
            <w:color w:val="FF0000"/>
          </w:rPr>
          <w:delText>’</w:delText>
        </w:r>
      </w:del>
      <w:del w:id="110" w:author="OLIVIÉ Karen" w:date="2020-12-01T15:41:00Z">
        <w:r w:rsidRPr="003704A3" w:rsidDel="00354B25">
          <w:rPr>
            <w:color w:val="FF0000"/>
          </w:rPr>
          <w:delText>envoi de la communication ont été enregistrées par l</w:delText>
        </w:r>
      </w:del>
      <w:del w:id="111" w:author="OLIVIÉ Karen" w:date="2020-12-15T11:31:00Z">
        <w:r w:rsidRPr="003704A3" w:rsidDel="004F2EE1">
          <w:rPr>
            <w:color w:val="FF0000"/>
          </w:rPr>
          <w:delText>’</w:delText>
        </w:r>
      </w:del>
      <w:del w:id="112" w:author="OLIVIÉ Karen" w:date="2020-12-01T15:41:00Z">
        <w:r w:rsidRPr="003704A3" w:rsidDel="00354B25">
          <w:rPr>
            <w:color w:val="FF0000"/>
          </w:rPr>
          <w:delText>entreprise d</w:delText>
        </w:r>
      </w:del>
      <w:del w:id="113" w:author="OLIVIÉ Karen" w:date="2020-12-15T11:31:00Z">
        <w:r w:rsidRPr="003704A3" w:rsidDel="004F2EE1">
          <w:rPr>
            <w:color w:val="FF0000"/>
          </w:rPr>
          <w:delText>’</w:delText>
        </w:r>
      </w:del>
      <w:del w:id="114" w:author="OLIVIÉ Karen" w:date="2020-12-01T15:41:00Z">
        <w:r w:rsidRPr="003704A3" w:rsidDel="00354B25">
          <w:rPr>
            <w:color w:val="FF0000"/>
          </w:rPr>
          <w:delText>acheminement du courrier au moment de l</w:delText>
        </w:r>
      </w:del>
      <w:del w:id="115" w:author="OLIVIÉ Karen" w:date="2020-12-15T11:31:00Z">
        <w:r w:rsidRPr="003704A3" w:rsidDel="004F2EE1">
          <w:rPr>
            <w:color w:val="FF0000"/>
          </w:rPr>
          <w:delText>’</w:delText>
        </w:r>
      </w:del>
      <w:del w:id="116" w:author="OLIVIÉ Karen" w:date="2020-12-01T15:41:00Z">
        <w:r w:rsidRPr="003704A3" w:rsidDel="00354B25">
          <w:rPr>
            <w:color w:val="FF0000"/>
          </w:rPr>
          <w:delText>envoi.</w:delText>
        </w:r>
      </w:del>
    </w:p>
    <w:p w14:paraId="3E8446AD" w14:textId="77777777" w:rsidR="003704A3" w:rsidRPr="003704A3" w:rsidDel="00266B61" w:rsidRDefault="003704A3" w:rsidP="003704A3">
      <w:pPr>
        <w:spacing w:after="220"/>
        <w:ind w:firstLine="567"/>
        <w:rPr>
          <w:del w:id="117" w:author="OLIVIÉ Karen" w:date="2020-12-18T13:40:00Z"/>
          <w:color w:val="FF0000"/>
        </w:rPr>
      </w:pPr>
      <w:del w:id="118" w:author="OLIVIÉ Karen" w:date="2020-12-01T15:41:00Z">
        <w:r w:rsidRPr="003704A3" w:rsidDel="00354B25">
          <w:rPr>
            <w:color w:val="FF0000"/>
          </w:rPr>
          <w:lastRenderedPageBreak/>
          <w:delText>3)</w:delText>
        </w:r>
        <w:r w:rsidRPr="003704A3" w:rsidDel="00354B25">
          <w:rPr>
            <w:color w:val="FF0000"/>
          </w:rPr>
          <w:tab/>
          <w:delText>[</w:delText>
        </w:r>
        <w:r w:rsidRPr="003704A3" w:rsidDel="00354B25">
          <w:rPr>
            <w:i/>
            <w:color w:val="FF0000"/>
          </w:rPr>
          <w:delText>Communication envoyée par voie électronique</w:delText>
        </w:r>
        <w:r w:rsidRPr="003704A3" w:rsidDel="00354B25">
          <w:rPr>
            <w:color w:val="FF0000"/>
          </w:rPr>
          <w:delText>]  L</w:delText>
        </w:r>
      </w:del>
      <w:del w:id="119" w:author="OLIVIÉ Karen" w:date="2020-12-15T11:31:00Z">
        <w:r w:rsidRPr="003704A3" w:rsidDel="004F2EE1">
          <w:rPr>
            <w:color w:val="FF0000"/>
          </w:rPr>
          <w:delText>’</w:delText>
        </w:r>
      </w:del>
      <w:del w:id="120" w:author="OLIVIÉ Karen" w:date="2020-12-01T15:41:00Z">
        <w:r w:rsidRPr="003704A3" w:rsidDel="00354B25">
          <w:rPr>
            <w:color w:val="FF0000"/>
          </w:rPr>
          <w:delText>inobservation, par une partie intéressée, d</w:delText>
        </w:r>
      </w:del>
      <w:del w:id="121" w:author="OLIVIÉ Karen" w:date="2020-12-15T11:31:00Z">
        <w:r w:rsidRPr="003704A3" w:rsidDel="004F2EE1">
          <w:rPr>
            <w:color w:val="FF0000"/>
          </w:rPr>
          <w:delText>’</w:delText>
        </w:r>
      </w:del>
      <w:del w:id="122" w:author="OLIVIÉ Karen" w:date="2020-12-01T15:41:00Z">
        <w:r w:rsidRPr="003704A3" w:rsidDel="00354B25">
          <w:rPr>
            <w:color w:val="FF0000"/>
          </w:rPr>
          <w:delText>un délai pour une communication adressée au Bureau international et envoyée par voie électronique est excusée si la partie intéressée apporte la preuve, d</w:delText>
        </w:r>
      </w:del>
      <w:del w:id="123" w:author="OLIVIÉ Karen" w:date="2020-12-15T11:31:00Z">
        <w:r w:rsidRPr="003704A3" w:rsidDel="004F2EE1">
          <w:rPr>
            <w:color w:val="FF0000"/>
          </w:rPr>
          <w:delText>’</w:delText>
        </w:r>
      </w:del>
      <w:del w:id="124" w:author="OLIVIÉ Karen" w:date="2020-12-01T15:41:00Z">
        <w:r w:rsidRPr="003704A3" w:rsidDel="00354B25">
          <w:rPr>
            <w:color w:val="FF0000"/>
          </w:rPr>
          <w:delText>une façon satisfaisante pour le Bureau international, que le délai n</w:delText>
        </w:r>
      </w:del>
      <w:del w:id="125" w:author="OLIVIÉ Karen" w:date="2020-12-15T11:31:00Z">
        <w:r w:rsidRPr="003704A3" w:rsidDel="004F2EE1">
          <w:rPr>
            <w:color w:val="FF0000"/>
          </w:rPr>
          <w:delText>’</w:delText>
        </w:r>
      </w:del>
      <w:del w:id="126" w:author="OLIVIÉ Karen" w:date="2020-12-01T15:41:00Z">
        <w:r w:rsidRPr="003704A3" w:rsidDel="00354B25">
          <w:rPr>
            <w:color w:val="FF0000"/>
          </w:rPr>
          <w:delTex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p>
    <w:p w14:paraId="75764C6F" w14:textId="77777777" w:rsidR="00105364" w:rsidRPr="00AC6E07" w:rsidRDefault="00105364" w:rsidP="00105364">
      <w:pPr>
        <w:spacing w:before="240" w:after="240"/>
        <w:ind w:firstLine="567"/>
        <w:rPr>
          <w:ins w:id="127" w:author="ST LEGER Nathalie" w:date="2021-06-28T15:34:00Z"/>
          <w:u w:val="single"/>
        </w:rPr>
      </w:pPr>
      <w:ins w:id="128" w:author="ST LEGER Nathalie" w:date="2021-06-28T15:34:00Z">
        <w:r w:rsidRPr="00AC6E07">
          <w:t>2)</w:t>
        </w:r>
        <w:r w:rsidRPr="00AC6E07">
          <w:rPr>
            <w:i/>
          </w:rPr>
          <w:tab/>
        </w:r>
        <w:r w:rsidRPr="00D03011">
          <w:t>[</w:t>
        </w:r>
        <w:r w:rsidRPr="00AC6E07">
          <w:rPr>
            <w:i/>
          </w:rPr>
          <w:t xml:space="preserve">Dispense de </w:t>
        </w:r>
        <w:proofErr w:type="gramStart"/>
        <w:r w:rsidRPr="00AC6E07">
          <w:rPr>
            <w:i/>
          </w:rPr>
          <w:t>preu</w:t>
        </w:r>
        <w:r>
          <w:rPr>
            <w:i/>
          </w:rPr>
          <w:t>v</w:t>
        </w:r>
        <w:r w:rsidRPr="00AC6E07">
          <w:rPr>
            <w:i/>
          </w:rPr>
          <w:t>e;  Déclaration</w:t>
        </w:r>
        <w:proofErr w:type="gramEnd"/>
        <w:r w:rsidRPr="00AC6E07">
          <w:rPr>
            <w:i/>
          </w:rPr>
          <w:t xml:space="preserve"> en lieu et place de </w:t>
        </w:r>
        <w:r>
          <w:rPr>
            <w:i/>
          </w:rPr>
          <w:t>la preuve</w:t>
        </w:r>
        <w:r w:rsidRPr="00D03011">
          <w:t>]</w:t>
        </w:r>
        <w:r>
          <w:rPr>
            <w:i/>
          </w:rPr>
          <w:t xml:space="preserve"> </w:t>
        </w:r>
        <w:r w:rsidRPr="00AC6E07">
          <w:rPr>
            <w:i/>
          </w:rPr>
          <w:t xml:space="preserve"> </w:t>
        </w:r>
        <w:r>
          <w:t>L</w:t>
        </w:r>
        <w:r w:rsidRPr="00AC6E07">
          <w:t xml:space="preserve">e Bureau </w:t>
        </w:r>
        <w:r>
          <w:t>i</w:t>
        </w:r>
        <w:r w:rsidRPr="00A147E5">
          <w:t xml:space="preserve">nternational </w:t>
        </w:r>
        <w:r w:rsidRPr="00C267CF">
          <w:t>peut renoncer à l</w:t>
        </w:r>
        <w:r>
          <w:t>’</w:t>
        </w:r>
        <w:r w:rsidRPr="00C267CF">
          <w:t>exigence énoncée à l</w:t>
        </w:r>
        <w:r>
          <w:t>’</w:t>
        </w:r>
        <w:r w:rsidRPr="00C267CF">
          <w:t>alinéa</w:t>
        </w:r>
        <w:r>
          <w:t> </w:t>
        </w:r>
        <w:r w:rsidRPr="00AC6E07">
          <w:t>1) concern</w:t>
        </w:r>
        <w:r>
          <w:t>ant la présentati</w:t>
        </w:r>
        <w:r w:rsidRPr="00AC6E07">
          <w:t xml:space="preserve">on </w:t>
        </w:r>
        <w:r>
          <w:t>d’une preuve</w:t>
        </w:r>
        <w:r w:rsidRPr="00AC6E07">
          <w:t>.  Dans ce cas, la partie intéressée doit soumettre une déclaration selon laquelle l</w:t>
        </w:r>
        <w:r>
          <w:t>’</w:t>
        </w:r>
        <w:r w:rsidRPr="00AC6E07">
          <w:t xml:space="preserve">inobservation du délai </w:t>
        </w:r>
        <w:r>
          <w:t>était</w:t>
        </w:r>
        <w:r w:rsidRPr="00AC6E07">
          <w:t xml:space="preserve"> due </w:t>
        </w:r>
        <w:r>
          <w:t>à la</w:t>
        </w:r>
        <w:r w:rsidRPr="00AC6E07">
          <w:t xml:space="preserve"> ra</w:t>
        </w:r>
        <w:r>
          <w:t>i</w:t>
        </w:r>
        <w:r w:rsidRPr="00AC6E07">
          <w:t>son</w:t>
        </w:r>
        <w:r>
          <w:t xml:space="preserve"> p</w:t>
        </w:r>
        <w:r w:rsidRPr="00AC6E07">
          <w:t>o</w:t>
        </w:r>
        <w:r>
          <w:t>u</w:t>
        </w:r>
        <w:r w:rsidRPr="00AC6E07">
          <w:t>r</w:t>
        </w:r>
        <w:r>
          <w:t xml:space="preserve"> laquelle le</w:t>
        </w:r>
        <w:r w:rsidRPr="00AC6E07">
          <w:t xml:space="preserve"> </w:t>
        </w:r>
        <w:r w:rsidRPr="00A147E5">
          <w:t xml:space="preserve">Bureau </w:t>
        </w:r>
        <w:r>
          <w:t>i</w:t>
        </w:r>
        <w:r w:rsidRPr="00AC6E07">
          <w:t xml:space="preserve">nternational </w:t>
        </w:r>
        <w:r>
          <w:t>a renoncé à l’exigence</w:t>
        </w:r>
        <w:r w:rsidRPr="00AC6E07">
          <w:t xml:space="preserve"> </w:t>
        </w:r>
        <w:r w:rsidRPr="00212014">
          <w:t xml:space="preserve">concernant la </w:t>
        </w:r>
        <w:r>
          <w:t>présentation de la</w:t>
        </w:r>
        <w:r w:rsidRPr="00AC6E07">
          <w:t xml:space="preserve"> </w:t>
        </w:r>
        <w:r>
          <w:t>preuve</w:t>
        </w:r>
        <w:r w:rsidRPr="00AC6E07">
          <w:t>.</w:t>
        </w:r>
      </w:ins>
    </w:p>
    <w:p w14:paraId="2FCB6563" w14:textId="77777777" w:rsidR="003704A3" w:rsidRDefault="003704A3" w:rsidP="003704A3">
      <w:pPr>
        <w:spacing w:after="220"/>
        <w:ind w:firstLine="567"/>
      </w:pPr>
      <w:del w:id="129" w:author="GARRIDO Nathalie" w:date="2020-12-15T09:51:00Z">
        <w:r w:rsidDel="00212014">
          <w:delText>4</w:delText>
        </w:r>
      </w:del>
      <w:ins w:id="130" w:author="GARRIDO Nathalie" w:date="2020-12-15T09:51:00Z">
        <w:r>
          <w:t>3</w:t>
        </w:r>
      </w:ins>
      <w:r w:rsidRPr="002867B9">
        <w:t>)</w:t>
      </w:r>
      <w:r>
        <w:tab/>
      </w:r>
      <w:r w:rsidRPr="00105364">
        <w:t>[</w:t>
      </w:r>
      <w:r w:rsidRPr="002867B9">
        <w:rPr>
          <w:i/>
        </w:rPr>
        <w:t>Limites à l</w:t>
      </w:r>
      <w:r>
        <w:rPr>
          <w:i/>
        </w:rPr>
        <w:t>’</w:t>
      </w:r>
      <w:r w:rsidRPr="002867B9">
        <w:rPr>
          <w:i/>
        </w:rPr>
        <w:t>excuse</w:t>
      </w:r>
      <w:r w:rsidRPr="00105364">
        <w:t>]</w:t>
      </w:r>
      <w:r w:rsidRPr="003C0D78">
        <w:t xml:space="preserve"> </w:t>
      </w:r>
      <w:r>
        <w:t xml:space="preserve"> </w:t>
      </w:r>
      <w:r w:rsidRPr="002867B9">
        <w:t>L</w:t>
      </w:r>
      <w:r>
        <w:t>’</w:t>
      </w:r>
      <w:r w:rsidRPr="002867B9">
        <w:t>inobservation d</w:t>
      </w:r>
      <w:r>
        <w:t>’</w:t>
      </w:r>
      <w:r w:rsidRPr="002867B9">
        <w:t>un délai n</w:t>
      </w:r>
      <w:r>
        <w:t>’</w:t>
      </w:r>
      <w:r w:rsidRPr="002867B9">
        <w:t>est excusée en vertu de la présente règle que si la preuve visée à l</w:t>
      </w:r>
      <w:r>
        <w:t>’</w:t>
      </w:r>
      <w:r w:rsidRPr="002867B9">
        <w:t>alinéa</w:t>
      </w:r>
      <w:r>
        <w:t> </w:t>
      </w:r>
      <w:r w:rsidRPr="002867B9">
        <w:t>1)</w:t>
      </w:r>
      <w:del w:id="131" w:author="OLIVIÉ Karen" w:date="2020-12-18T13:43:00Z">
        <w:r w:rsidDel="0088608D">
          <w:delText>,</w:delText>
        </w:r>
      </w:del>
      <w:ins w:id="132" w:author="GARRIDO Nathalie" w:date="2020-12-15T09:52:00Z">
        <w:r>
          <w:t xml:space="preserve"> ou la déclaration visée à l</w:t>
        </w:r>
      </w:ins>
      <w:ins w:id="133" w:author="OLIVIÉ Karen" w:date="2020-12-15T11:33:00Z">
        <w:r>
          <w:t>’</w:t>
        </w:r>
      </w:ins>
      <w:ins w:id="134" w:author="GARRIDO Nathalie" w:date="2020-12-15T09:52:00Z">
        <w:r>
          <w:t>alinéa</w:t>
        </w:r>
      </w:ins>
      <w:r>
        <w:t> 2)</w:t>
      </w:r>
      <w:del w:id="135" w:author="OLIVIÉ Karen" w:date="2020-12-01T15:42:00Z">
        <w:r w:rsidRPr="002867B9" w:rsidDel="00967862">
          <w:delText xml:space="preserve"> ou 3) et la communication ou, le cas échéant, un double de celle</w:delText>
        </w:r>
      </w:del>
      <w:del w:id="136" w:author="OLIVIÉ Karen" w:date="2020-12-15T11:35:00Z">
        <w:r w:rsidDel="004F2EE1">
          <w:delText>-</w:delText>
        </w:r>
      </w:del>
      <w:del w:id="137" w:author="OLIVIÉ Karen" w:date="2020-12-01T15:42:00Z">
        <w:r w:rsidRPr="002867B9" w:rsidDel="00967862">
          <w:delText>ci, sont reçus</w:delText>
        </w:r>
      </w:del>
      <w:ins w:id="138" w:author="OLIVIÉ Karen" w:date="2020-12-01T15:42:00Z">
        <w:r>
          <w:t xml:space="preserve"> est reçue</w:t>
        </w:r>
      </w:ins>
      <w:r w:rsidRPr="002867B9">
        <w:t xml:space="preserve"> par le Bureau international </w:t>
      </w:r>
      <w:ins w:id="139" w:author="OLIVIÉ Karen" w:date="2020-12-01T15:43:00Z">
        <w:r w:rsidRPr="00967862">
          <w:t>et l</w:t>
        </w:r>
      </w:ins>
      <w:ins w:id="140" w:author="OLIVIÉ Karen" w:date="2020-12-15T11:33:00Z">
        <w:r>
          <w:t>’</w:t>
        </w:r>
      </w:ins>
      <w:ins w:id="141" w:author="OLIVIÉ Karen" w:date="2020-12-01T15:43:00Z">
        <w:r w:rsidRPr="00967862">
          <w:t>acte correspo</w:t>
        </w:r>
        <w:r>
          <w:t>ndant est accompli devant celui</w:t>
        </w:r>
      </w:ins>
      <w:ins w:id="142" w:author="OLIVIÉ Karen" w:date="2020-12-15T11:33:00Z">
        <w:r>
          <w:noBreakHyphen/>
        </w:r>
      </w:ins>
      <w:ins w:id="143" w:author="OLIVIÉ Karen" w:date="2020-12-01T15:43:00Z">
        <w:r w:rsidRPr="00967862">
          <w:t>ci dès qu</w:t>
        </w:r>
      </w:ins>
      <w:ins w:id="144" w:author="OLIVIÉ Karen" w:date="2020-12-15T11:34:00Z">
        <w:r>
          <w:t>’</w:t>
        </w:r>
      </w:ins>
      <w:ins w:id="145" w:author="OLIVIÉ Karen" w:date="2020-12-01T15:43:00Z">
        <w:r w:rsidRPr="00967862">
          <w:t xml:space="preserve">il est raisonnablement possible de le faire et </w:t>
        </w:r>
      </w:ins>
      <w:r w:rsidRPr="002867B9">
        <w:t>au plus tard six mois après l</w:t>
      </w:r>
      <w:r>
        <w:t>’</w:t>
      </w:r>
      <w:r w:rsidRPr="002867B9">
        <w:t>expiration du délai</w:t>
      </w:r>
      <w:ins w:id="146" w:author="OLIVIÉ Karen" w:date="2020-12-01T15:44:00Z">
        <w:r>
          <w:t xml:space="preserve"> applicable</w:t>
        </w:r>
      </w:ins>
      <w:r w:rsidRPr="002867B9">
        <w:t>.</w:t>
      </w:r>
    </w:p>
    <w:p w14:paraId="28FD6467" w14:textId="7B4A6B3F" w:rsidR="003704A3" w:rsidRDefault="003704A3" w:rsidP="003704A3">
      <w:pPr>
        <w:spacing w:after="220"/>
        <w:ind w:firstLine="567"/>
        <w:rPr>
          <w:ins w:id="147" w:author="DUMITRU Elena" w:date="2021-06-24T13:01:00Z"/>
        </w:rPr>
      </w:pPr>
      <w:del w:id="148" w:author="GARRIDO Nathalie" w:date="2020-12-15T09:53:00Z">
        <w:r w:rsidDel="00212014">
          <w:delText>5</w:delText>
        </w:r>
        <w:r w:rsidRPr="002867B9" w:rsidDel="00212014">
          <w:delText>)</w:delText>
        </w:r>
        <w:r w:rsidDel="00212014">
          <w:tab/>
        </w:r>
        <w:r w:rsidRPr="00105364" w:rsidDel="00212014">
          <w:delText>[</w:delText>
        </w:r>
        <w:r w:rsidRPr="002867B9" w:rsidDel="00212014">
          <w:rPr>
            <w:i/>
          </w:rPr>
          <w:delText>Exception</w:delText>
        </w:r>
        <w:r w:rsidRPr="00105364" w:rsidDel="00212014">
          <w:delText>]</w:delText>
        </w:r>
        <w:r w:rsidRPr="003C0D78" w:rsidDel="00212014">
          <w:delText xml:space="preserve"> </w:delText>
        </w:r>
        <w:r w:rsidRPr="002867B9" w:rsidDel="00212014">
          <w:delText xml:space="preserve"> La présente règle ne s</w:delText>
        </w:r>
      </w:del>
      <w:del w:id="149" w:author="OLIVIÉ Karen" w:date="2020-12-15T11:35:00Z">
        <w:r w:rsidDel="004F2EE1">
          <w:delText>’</w:delText>
        </w:r>
      </w:del>
      <w:del w:id="150" w:author="GARRIDO Nathalie" w:date="2020-12-15T09:53:00Z">
        <w:r w:rsidRPr="002867B9" w:rsidDel="00212014">
          <w:delText>applique pas au paiement de la deuxième partie de la taxe de désignation individuelle par l</w:delText>
        </w:r>
      </w:del>
      <w:del w:id="151" w:author="OLIVIÉ Karen" w:date="2020-12-15T11:35:00Z">
        <w:r w:rsidDel="004F2EE1">
          <w:delText>’</w:delText>
        </w:r>
      </w:del>
      <w:del w:id="152" w:author="GARRIDO Nathalie" w:date="2020-12-15T09:53:00Z">
        <w:r w:rsidRPr="002867B9" w:rsidDel="00212014">
          <w:delText>intermédiaire du Bureau international prévu à la règle</w:delText>
        </w:r>
      </w:del>
      <w:del w:id="153" w:author="OLIVIÉ Karen" w:date="2020-12-15T11:35:00Z">
        <w:r w:rsidDel="004F2EE1">
          <w:delText> </w:delText>
        </w:r>
      </w:del>
      <w:del w:id="154" w:author="GARRIDO Nathalie" w:date="2020-12-15T09:53:00Z">
        <w:r w:rsidRPr="002867B9" w:rsidDel="00212014">
          <w:delText>12.3)c).</w:delText>
        </w:r>
      </w:del>
    </w:p>
    <w:p w14:paraId="71014958" w14:textId="77777777" w:rsidR="009167B4" w:rsidRDefault="009167B4" w:rsidP="003704A3">
      <w:pPr>
        <w:spacing w:after="220"/>
        <w:ind w:firstLine="567"/>
      </w:pPr>
    </w:p>
    <w:p w14:paraId="79629FA6" w14:textId="5AF34C3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5793A228" w14:textId="77777777" w:rsidR="00270676" w:rsidRPr="00B450EC" w:rsidRDefault="00270676" w:rsidP="00270676">
      <w:pPr>
        <w:spacing w:before="480"/>
        <w:rPr>
          <w:rFonts w:eastAsia="MS Mincho"/>
          <w:bCs/>
          <w:i/>
          <w:szCs w:val="22"/>
          <w:lang w:val="fr-FR" w:eastAsia="en-US"/>
        </w:rPr>
      </w:pPr>
    </w:p>
    <w:p w14:paraId="55C0C64D" w14:textId="77777777" w:rsidR="00270676" w:rsidRPr="00B450EC" w:rsidRDefault="00270676" w:rsidP="00270676">
      <w:pPr>
        <w:jc w:val="center"/>
        <w:rPr>
          <w:rFonts w:eastAsia="MS Mincho"/>
          <w:bCs/>
          <w:i/>
          <w:szCs w:val="22"/>
          <w:lang w:val="fr-FR" w:eastAsia="en-US"/>
        </w:rPr>
      </w:pPr>
      <w:r w:rsidRPr="00B450EC">
        <w:rPr>
          <w:rFonts w:eastAsia="MS Mincho"/>
          <w:bCs/>
          <w:i/>
          <w:szCs w:val="22"/>
          <w:lang w:val="fr-FR" w:eastAsia="en-US"/>
        </w:rPr>
        <w:t>CHAP</w:t>
      </w:r>
      <w:r>
        <w:rPr>
          <w:rFonts w:eastAsia="MS Mincho"/>
          <w:bCs/>
          <w:i/>
          <w:szCs w:val="22"/>
          <w:lang w:val="fr-FR" w:eastAsia="en-US"/>
        </w:rPr>
        <w:t>ITRE</w:t>
      </w:r>
      <w:r w:rsidRPr="00B450EC">
        <w:rPr>
          <w:rFonts w:eastAsia="MS Mincho"/>
          <w:bCs/>
          <w:i/>
          <w:szCs w:val="22"/>
          <w:lang w:val="fr-FR" w:eastAsia="en-US"/>
        </w:rPr>
        <w:t xml:space="preserve"> 2</w:t>
      </w:r>
    </w:p>
    <w:p w14:paraId="5F8455C8" w14:textId="77777777" w:rsidR="00270676" w:rsidRPr="00B450EC" w:rsidRDefault="00270676" w:rsidP="00270676">
      <w:pPr>
        <w:spacing w:before="240"/>
        <w:jc w:val="center"/>
        <w:rPr>
          <w:rFonts w:eastAsia="MS Mincho"/>
          <w:bCs/>
          <w:i/>
          <w:szCs w:val="22"/>
          <w:lang w:val="fr-FR" w:eastAsia="en-US"/>
        </w:rPr>
      </w:pPr>
      <w:r w:rsidRPr="00270676">
        <w:rPr>
          <w:rFonts w:eastAsia="MS Mincho"/>
          <w:bCs/>
          <w:i/>
          <w:szCs w:val="22"/>
          <w:lang w:eastAsia="en-US"/>
        </w:rPr>
        <w:t>DEMANDE INTERNATIONALE ET ENREGISTREMENT INTERNATIONAL</w:t>
      </w:r>
    </w:p>
    <w:p w14:paraId="72DBC361"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73E34563" w14:textId="77777777" w:rsidR="00270676" w:rsidRPr="00270676" w:rsidRDefault="00270676" w:rsidP="00270676">
      <w:pPr>
        <w:spacing w:before="480"/>
        <w:jc w:val="center"/>
        <w:outlineLvl w:val="3"/>
        <w:rPr>
          <w:bCs/>
          <w:i/>
          <w:szCs w:val="28"/>
          <w:lang w:val="fr-FR"/>
        </w:rPr>
      </w:pPr>
      <w:r w:rsidRPr="00270676">
        <w:rPr>
          <w:bCs/>
          <w:i/>
          <w:szCs w:val="28"/>
          <w:lang w:val="fr-FR"/>
        </w:rPr>
        <w:t>Règle 17</w:t>
      </w:r>
    </w:p>
    <w:p w14:paraId="70E9EF8E" w14:textId="77777777" w:rsidR="00270676" w:rsidRPr="00270676" w:rsidRDefault="00270676" w:rsidP="00270676">
      <w:pPr>
        <w:spacing w:after="240"/>
        <w:jc w:val="center"/>
        <w:outlineLvl w:val="3"/>
        <w:rPr>
          <w:bCs/>
          <w:i/>
          <w:szCs w:val="28"/>
          <w:lang w:val="fr-FR"/>
        </w:rPr>
      </w:pPr>
      <w:r w:rsidRPr="00270676">
        <w:rPr>
          <w:bCs/>
          <w:i/>
          <w:szCs w:val="28"/>
          <w:lang w:val="fr-FR"/>
        </w:rPr>
        <w:t>Publication de l’enregistrement international</w:t>
      </w:r>
    </w:p>
    <w:p w14:paraId="59981FE2" w14:textId="77777777" w:rsidR="00270676" w:rsidRPr="00270676" w:rsidRDefault="00270676" w:rsidP="003704A3">
      <w:pPr>
        <w:pStyle w:val="indent1"/>
        <w:spacing w:before="240"/>
        <w:jc w:val="left"/>
        <w:rPr>
          <w:rFonts w:ascii="Arial" w:hAnsi="Arial" w:cs="Arial"/>
          <w:sz w:val="22"/>
          <w:szCs w:val="22"/>
          <w:lang w:val="fr-FR"/>
        </w:rPr>
      </w:pPr>
      <w:r w:rsidRPr="00270676">
        <w:rPr>
          <w:rFonts w:ascii="Arial" w:hAnsi="Arial" w:cs="Arial"/>
          <w:sz w:val="22"/>
          <w:szCs w:val="22"/>
          <w:lang w:val="fr-FR"/>
        </w:rPr>
        <w:t>1)</w:t>
      </w:r>
      <w:r w:rsidRPr="00270676">
        <w:rPr>
          <w:rFonts w:ascii="Arial" w:hAnsi="Arial" w:cs="Arial"/>
          <w:sz w:val="22"/>
          <w:szCs w:val="22"/>
          <w:lang w:val="fr-FR"/>
        </w:rPr>
        <w:tab/>
        <w:t>[</w:t>
      </w:r>
      <w:r w:rsidRPr="00270676">
        <w:rPr>
          <w:rFonts w:ascii="Arial" w:hAnsi="Arial" w:cs="Arial"/>
          <w:i/>
          <w:sz w:val="22"/>
          <w:szCs w:val="22"/>
          <w:lang w:val="fr-FR"/>
        </w:rPr>
        <w:t xml:space="preserve">Date de la </w:t>
      </w:r>
      <w:proofErr w:type="gramStart"/>
      <w:r w:rsidRPr="00270676">
        <w:rPr>
          <w:rFonts w:ascii="Arial" w:hAnsi="Arial" w:cs="Arial"/>
          <w:i/>
          <w:sz w:val="22"/>
          <w:szCs w:val="22"/>
          <w:lang w:val="fr-FR"/>
        </w:rPr>
        <w:t>publication</w:t>
      </w:r>
      <w:r w:rsidRPr="00270676">
        <w:rPr>
          <w:rFonts w:ascii="Arial" w:hAnsi="Arial" w:cs="Arial"/>
          <w:sz w:val="22"/>
          <w:szCs w:val="22"/>
          <w:lang w:val="fr-FR"/>
        </w:rPr>
        <w:t>]  L’enregistrement</w:t>
      </w:r>
      <w:proofErr w:type="gramEnd"/>
      <w:r w:rsidRPr="00270676">
        <w:rPr>
          <w:rFonts w:ascii="Arial" w:hAnsi="Arial" w:cs="Arial"/>
          <w:sz w:val="22"/>
          <w:szCs w:val="22"/>
          <w:lang w:val="fr-FR"/>
        </w:rPr>
        <w:t xml:space="preserve"> international est publié</w:t>
      </w:r>
    </w:p>
    <w:p w14:paraId="3C0C0056" w14:textId="77777777" w:rsidR="00270676" w:rsidRPr="00926546" w:rsidRDefault="00270676" w:rsidP="003704A3">
      <w:pPr>
        <w:pStyle w:val="indent1"/>
        <w:tabs>
          <w:tab w:val="right" w:pos="1701"/>
          <w:tab w:val="left" w:pos="2268"/>
        </w:tabs>
        <w:ind w:firstLine="0"/>
        <w:jc w:val="left"/>
        <w:rPr>
          <w:rFonts w:ascii="Arial" w:hAnsi="Arial" w:cs="Arial"/>
          <w:sz w:val="22"/>
          <w:szCs w:val="22"/>
          <w:lang w:val="fr-FR"/>
        </w:rPr>
      </w:pPr>
      <w:r w:rsidRPr="00926546">
        <w:rPr>
          <w:rFonts w:ascii="Arial" w:hAnsi="Arial" w:cs="Arial"/>
          <w:sz w:val="22"/>
          <w:szCs w:val="22"/>
          <w:lang w:val="fr-FR"/>
        </w:rPr>
        <w:tab/>
        <w:t>i)</w:t>
      </w:r>
      <w:r w:rsidRPr="00926546">
        <w:rPr>
          <w:rFonts w:ascii="Arial" w:hAnsi="Arial" w:cs="Arial"/>
          <w:sz w:val="22"/>
          <w:szCs w:val="22"/>
          <w:lang w:val="fr-FR"/>
        </w:rPr>
        <w:tab/>
        <w:t>lorsque le déposant le demande, immédiatement après l’enregistrement,</w:t>
      </w:r>
    </w:p>
    <w:p w14:paraId="3375B7EA" w14:textId="77777777" w:rsidR="00270676" w:rsidRPr="00926546" w:rsidRDefault="00270676" w:rsidP="003704A3">
      <w:pPr>
        <w:pStyle w:val="indent1"/>
        <w:tabs>
          <w:tab w:val="right" w:pos="1701"/>
          <w:tab w:val="left" w:pos="2268"/>
        </w:tabs>
        <w:ind w:firstLine="0"/>
        <w:jc w:val="left"/>
        <w:rPr>
          <w:rFonts w:ascii="Arial" w:hAnsi="Arial" w:cs="Arial"/>
          <w:sz w:val="22"/>
          <w:szCs w:val="22"/>
          <w:lang w:val="fr-FR"/>
        </w:rPr>
      </w:pPr>
      <w:r w:rsidRPr="00926546">
        <w:rPr>
          <w:rFonts w:ascii="Arial" w:hAnsi="Arial" w:cs="Arial"/>
          <w:sz w:val="22"/>
          <w:szCs w:val="22"/>
          <w:lang w:val="fr-FR"/>
        </w:rPr>
        <w:tab/>
        <w:t>ii)</w:t>
      </w:r>
      <w:r w:rsidRPr="00926546">
        <w:rPr>
          <w:rFonts w:ascii="Arial" w:hAnsi="Arial" w:cs="Arial"/>
          <w:sz w:val="22"/>
          <w:szCs w:val="22"/>
          <w:lang w:val="fr-FR"/>
        </w:rPr>
        <w:tab/>
      </w:r>
      <w:ins w:id="155" w:author="THIOYE Seynabou" w:date="2021-06-21T16:15:00Z">
        <w:r>
          <w:rPr>
            <w:rFonts w:ascii="Arial" w:hAnsi="Arial" w:cs="Arial"/>
            <w:sz w:val="22"/>
            <w:szCs w:val="22"/>
            <w:lang w:val="fr-FR"/>
          </w:rPr>
          <w:t>sous réserve du sous</w:t>
        </w:r>
      </w:ins>
      <w:r w:rsidR="00D051A5">
        <w:rPr>
          <w:rFonts w:ascii="Arial" w:hAnsi="Arial" w:cs="Arial"/>
          <w:sz w:val="22"/>
          <w:szCs w:val="22"/>
          <w:lang w:val="fr-FR"/>
        </w:rPr>
        <w:noBreakHyphen/>
      </w:r>
      <w:ins w:id="156" w:author="THIOYE Seynabou" w:date="2021-06-21T16:15:00Z">
        <w:r>
          <w:rPr>
            <w:rFonts w:ascii="Arial" w:hAnsi="Arial" w:cs="Arial"/>
            <w:sz w:val="22"/>
            <w:szCs w:val="22"/>
            <w:lang w:val="fr-FR"/>
          </w:rPr>
          <w:t>alinéa </w:t>
        </w:r>
        <w:proofErr w:type="spellStart"/>
        <w:r>
          <w:rPr>
            <w:rFonts w:ascii="Arial" w:hAnsi="Arial" w:cs="Arial"/>
            <w:sz w:val="22"/>
            <w:szCs w:val="22"/>
            <w:lang w:val="fr-FR"/>
          </w:rPr>
          <w:t>ii</w:t>
        </w:r>
        <w:r w:rsidRPr="00105364">
          <w:rPr>
            <w:rFonts w:ascii="Arial" w:hAnsi="Arial" w:cs="Arial"/>
            <w:i/>
            <w:sz w:val="22"/>
            <w:szCs w:val="22"/>
            <w:lang w:val="fr-FR"/>
          </w:rPr>
          <w:t>bis</w:t>
        </w:r>
        <w:proofErr w:type="spellEnd"/>
        <w:r>
          <w:rPr>
            <w:rFonts w:ascii="Arial" w:hAnsi="Arial" w:cs="Arial"/>
            <w:sz w:val="22"/>
            <w:szCs w:val="22"/>
            <w:lang w:val="fr-FR"/>
          </w:rPr>
          <w:t>)</w:t>
        </w:r>
      </w:ins>
      <w:ins w:id="157" w:author="THIOYE Seynabou" w:date="2021-06-21T16:16:00Z">
        <w:r>
          <w:rPr>
            <w:rFonts w:ascii="Arial" w:hAnsi="Arial" w:cs="Arial"/>
            <w:sz w:val="22"/>
            <w:szCs w:val="22"/>
            <w:lang w:val="fr-FR"/>
          </w:rPr>
          <w:t>,</w:t>
        </w:r>
      </w:ins>
      <w:r w:rsidRPr="00105364">
        <w:rPr>
          <w:rFonts w:ascii="Arial" w:hAnsi="Arial" w:cs="Arial"/>
          <w:sz w:val="22"/>
          <w:szCs w:val="22"/>
          <w:lang w:val="fr-CH"/>
        </w:rPr>
        <w:t xml:space="preserve"> lorsque l’ajournement de la publication a été demandé et que cette demande a été prise en compte, immédiatement après la date à laquelle la période d’ajournement a expiré</w:t>
      </w:r>
      <w:del w:id="158" w:author="THIOYE Seynabou" w:date="2021-06-21T16:17:00Z">
        <w:r w:rsidRPr="00105364" w:rsidDel="00926546">
          <w:rPr>
            <w:rFonts w:ascii="Arial" w:hAnsi="Arial" w:cs="Arial"/>
            <w:sz w:val="22"/>
            <w:szCs w:val="22"/>
            <w:lang w:val="fr-CH"/>
          </w:rPr>
          <w:delText xml:space="preserve"> ou est considérée comme ayant expiré</w:delText>
        </w:r>
      </w:del>
      <w:r w:rsidRPr="00926546">
        <w:rPr>
          <w:rFonts w:ascii="Arial" w:hAnsi="Arial" w:cs="Arial"/>
          <w:sz w:val="22"/>
          <w:szCs w:val="22"/>
          <w:lang w:val="fr-FR"/>
        </w:rPr>
        <w:t>,</w:t>
      </w:r>
    </w:p>
    <w:p w14:paraId="461D4939" w14:textId="77777777" w:rsidR="00270676" w:rsidRPr="00926546" w:rsidRDefault="00270676" w:rsidP="003704A3">
      <w:pPr>
        <w:pStyle w:val="indent1"/>
        <w:tabs>
          <w:tab w:val="right" w:pos="1701"/>
          <w:tab w:val="left" w:pos="2268"/>
        </w:tabs>
        <w:ind w:firstLine="0"/>
        <w:jc w:val="left"/>
        <w:rPr>
          <w:ins w:id="159" w:author="WEISS Silke" w:date="2020-10-16T14:06:00Z"/>
          <w:rFonts w:ascii="Arial" w:hAnsi="Arial" w:cs="Arial"/>
          <w:sz w:val="22"/>
          <w:szCs w:val="22"/>
          <w:lang w:val="fr-FR"/>
        </w:rPr>
      </w:pPr>
      <w:r w:rsidRPr="00926546">
        <w:rPr>
          <w:rFonts w:ascii="Arial" w:hAnsi="Arial" w:cs="Arial"/>
          <w:sz w:val="22"/>
          <w:szCs w:val="22"/>
          <w:lang w:val="fr-FR"/>
        </w:rPr>
        <w:tab/>
      </w:r>
      <w:proofErr w:type="spellStart"/>
      <w:proofErr w:type="gramStart"/>
      <w:ins w:id="160" w:author="WEISS Silke" w:date="2020-10-16T14:06:00Z">
        <w:r w:rsidRPr="00926546">
          <w:rPr>
            <w:rFonts w:ascii="Arial" w:hAnsi="Arial" w:cs="Arial"/>
            <w:sz w:val="22"/>
            <w:szCs w:val="22"/>
            <w:lang w:val="fr-FR"/>
          </w:rPr>
          <w:t>ii</w:t>
        </w:r>
        <w:r w:rsidRPr="00926546">
          <w:rPr>
            <w:rFonts w:ascii="Arial" w:hAnsi="Arial" w:cs="Arial"/>
            <w:i/>
            <w:sz w:val="22"/>
            <w:szCs w:val="22"/>
            <w:lang w:val="fr-FR"/>
          </w:rPr>
          <w:t>bis</w:t>
        </w:r>
        <w:proofErr w:type="spellEnd"/>
        <w:proofErr w:type="gramEnd"/>
        <w:r w:rsidRPr="00926546">
          <w:rPr>
            <w:rFonts w:ascii="Arial" w:hAnsi="Arial" w:cs="Arial"/>
            <w:sz w:val="22"/>
            <w:szCs w:val="22"/>
            <w:lang w:val="fr-FR"/>
          </w:rPr>
          <w:t>)</w:t>
        </w:r>
      </w:ins>
      <w:r w:rsidRPr="00926546">
        <w:rPr>
          <w:rFonts w:ascii="Arial" w:hAnsi="Arial" w:cs="Arial"/>
          <w:sz w:val="22"/>
          <w:szCs w:val="22"/>
          <w:lang w:val="fr-FR"/>
        </w:rPr>
        <w:tab/>
      </w:r>
      <w:ins w:id="161" w:author="THIOYE Seynabou" w:date="2021-06-21T16:18:00Z">
        <w:r w:rsidRPr="00105364">
          <w:rPr>
            <w:rFonts w:ascii="Arial" w:hAnsi="Arial" w:cs="Arial"/>
            <w:sz w:val="22"/>
            <w:szCs w:val="22"/>
            <w:lang w:val="fr-CH"/>
          </w:rPr>
          <w:t>lorsque le déposant le demande, immédiatement après la réception d’une telle demande par le Bureau international</w:t>
        </w:r>
      </w:ins>
      <w:ins w:id="162" w:author="WEISS Silke" w:date="2020-10-16T14:06:00Z">
        <w:r w:rsidRPr="00926546">
          <w:rPr>
            <w:rFonts w:ascii="Arial" w:hAnsi="Arial" w:cs="Arial"/>
            <w:sz w:val="22"/>
            <w:szCs w:val="22"/>
            <w:lang w:val="fr-FR"/>
          </w:rPr>
          <w:t>,</w:t>
        </w:r>
      </w:ins>
    </w:p>
    <w:p w14:paraId="6C8EF8E7" w14:textId="77777777" w:rsidR="00270676" w:rsidRPr="00926546" w:rsidRDefault="00270676" w:rsidP="003704A3">
      <w:pPr>
        <w:pStyle w:val="indent1"/>
        <w:tabs>
          <w:tab w:val="right" w:pos="1701"/>
          <w:tab w:val="left" w:pos="2268"/>
        </w:tabs>
        <w:jc w:val="left"/>
        <w:rPr>
          <w:rFonts w:ascii="Arial" w:hAnsi="Arial" w:cs="Arial"/>
          <w:sz w:val="22"/>
          <w:szCs w:val="22"/>
          <w:lang w:val="fr-FR"/>
        </w:rPr>
      </w:pPr>
      <w:r w:rsidRPr="00926546">
        <w:rPr>
          <w:rFonts w:ascii="Arial" w:hAnsi="Arial" w:cs="Arial"/>
          <w:sz w:val="22"/>
          <w:szCs w:val="22"/>
          <w:lang w:val="fr-FR"/>
        </w:rPr>
        <w:tab/>
        <w:t>iii)</w:t>
      </w:r>
      <w:r w:rsidRPr="00926546">
        <w:rPr>
          <w:rFonts w:ascii="Arial" w:hAnsi="Arial" w:cs="Arial"/>
          <w:sz w:val="22"/>
          <w:szCs w:val="22"/>
          <w:lang w:val="fr-FR"/>
        </w:rPr>
        <w:tab/>
      </w:r>
      <w:r w:rsidRPr="00105364">
        <w:rPr>
          <w:rFonts w:ascii="Arial" w:hAnsi="Arial" w:cs="Arial"/>
          <w:sz w:val="22"/>
          <w:szCs w:val="22"/>
          <w:lang w:val="fr-CH"/>
        </w:rPr>
        <w:t xml:space="preserve">dans tous les autres cas, </w:t>
      </w:r>
      <w:del w:id="163" w:author="THIOYE Seynabou" w:date="2021-06-21T16:19:00Z">
        <w:r w:rsidRPr="00105364" w:rsidDel="00926546">
          <w:rPr>
            <w:rFonts w:ascii="Arial" w:hAnsi="Arial" w:cs="Arial"/>
            <w:sz w:val="22"/>
            <w:szCs w:val="22"/>
            <w:lang w:val="fr-CH"/>
          </w:rPr>
          <w:delText xml:space="preserve">six </w:delText>
        </w:r>
      </w:del>
      <w:ins w:id="164" w:author="THIOYE Seynabou" w:date="2021-06-21T16:19:00Z">
        <w:r w:rsidRPr="00105364">
          <w:rPr>
            <w:rFonts w:ascii="Arial" w:hAnsi="Arial" w:cs="Arial"/>
            <w:sz w:val="22"/>
            <w:szCs w:val="22"/>
            <w:lang w:val="fr-CH"/>
          </w:rPr>
          <w:t>12</w:t>
        </w:r>
      </w:ins>
      <w:r w:rsidRPr="00105364">
        <w:rPr>
          <w:rFonts w:ascii="Arial" w:hAnsi="Arial" w:cs="Arial"/>
          <w:sz w:val="22"/>
          <w:szCs w:val="22"/>
          <w:lang w:val="fr-CH"/>
        </w:rPr>
        <w:t xml:space="preserve"> mois après la date de l’enregistrement international ou dès que possible après cette date</w:t>
      </w:r>
      <w:r w:rsidRPr="00926546">
        <w:rPr>
          <w:rFonts w:ascii="Arial" w:hAnsi="Arial" w:cs="Arial"/>
          <w:sz w:val="22"/>
          <w:szCs w:val="22"/>
          <w:lang w:val="fr-FR"/>
        </w:rPr>
        <w:t>.</w:t>
      </w:r>
    </w:p>
    <w:p w14:paraId="00A8344F" w14:textId="77777777" w:rsidR="003704A3" w:rsidRDefault="003704A3" w:rsidP="003704A3">
      <w:pPr>
        <w:rPr>
          <w:rFonts w:eastAsia="Times New Roman"/>
          <w:szCs w:val="22"/>
          <w:lang w:val="fr-FR" w:eastAsia="ja-JP"/>
        </w:rPr>
      </w:pPr>
      <w:r>
        <w:rPr>
          <w:rFonts w:eastAsia="Times New Roman"/>
          <w:szCs w:val="22"/>
          <w:lang w:val="fr-FR" w:eastAsia="ja-JP"/>
        </w:rPr>
        <w:br w:type="page"/>
      </w:r>
    </w:p>
    <w:p w14:paraId="43EFB705" w14:textId="0BDB8C76" w:rsidR="00270676" w:rsidRPr="00B450EC" w:rsidRDefault="00270676" w:rsidP="00270676">
      <w:pPr>
        <w:tabs>
          <w:tab w:val="right" w:pos="1701"/>
          <w:tab w:val="left" w:pos="2268"/>
        </w:tabs>
        <w:spacing w:before="240" w:after="480"/>
        <w:jc w:val="center"/>
        <w:rPr>
          <w:rFonts w:eastAsia="Times New Roman"/>
          <w:szCs w:val="22"/>
          <w:lang w:val="fr-FR" w:eastAsia="ja-JP"/>
        </w:rPr>
      </w:pPr>
      <w:r w:rsidRPr="00B450EC">
        <w:rPr>
          <w:rFonts w:eastAsia="Times New Roman"/>
          <w:szCs w:val="22"/>
          <w:lang w:val="fr-FR" w:eastAsia="ja-JP"/>
        </w:rPr>
        <w:lastRenderedPageBreak/>
        <w:t>[…]</w:t>
      </w:r>
    </w:p>
    <w:p w14:paraId="5E4D1374" w14:textId="77777777" w:rsidR="00270676" w:rsidRPr="000C4B20" w:rsidRDefault="00270676" w:rsidP="00270676">
      <w:pPr>
        <w:spacing w:before="480" w:after="240"/>
        <w:jc w:val="center"/>
        <w:rPr>
          <w:rFonts w:eastAsia="MS Mincho"/>
          <w:bCs/>
          <w:i/>
          <w:szCs w:val="22"/>
          <w:lang w:val="fr-FR" w:eastAsia="en-US"/>
        </w:rPr>
      </w:pPr>
      <w:r w:rsidRPr="000C4B20">
        <w:rPr>
          <w:rFonts w:eastAsia="MS Mincho"/>
          <w:bCs/>
          <w:i/>
          <w:szCs w:val="22"/>
          <w:lang w:val="fr-FR" w:eastAsia="en-US"/>
        </w:rPr>
        <w:t>CHAPITRE 4</w:t>
      </w:r>
    </w:p>
    <w:p w14:paraId="4DF044C6" w14:textId="77777777" w:rsidR="00270676" w:rsidRPr="000C4B20" w:rsidRDefault="00270676" w:rsidP="00270676">
      <w:pPr>
        <w:spacing w:after="240"/>
        <w:jc w:val="center"/>
        <w:rPr>
          <w:rFonts w:eastAsia="MS Mincho"/>
          <w:bCs/>
          <w:i/>
          <w:szCs w:val="22"/>
          <w:lang w:val="fr-FR" w:eastAsia="en-US"/>
        </w:rPr>
      </w:pPr>
      <w:r w:rsidRPr="000C4B20">
        <w:rPr>
          <w:rFonts w:eastAsia="MS Mincho"/>
          <w:bCs/>
          <w:i/>
          <w:szCs w:val="22"/>
          <w:lang w:val="fr-FR" w:eastAsia="en-US"/>
        </w:rPr>
        <w:t>MODIFICATIONS ET RECTIFICATIONS</w:t>
      </w:r>
    </w:p>
    <w:p w14:paraId="158B2E88" w14:textId="77777777" w:rsidR="00270676" w:rsidRPr="00270676" w:rsidRDefault="00270676" w:rsidP="00270676">
      <w:pPr>
        <w:spacing w:before="480"/>
        <w:jc w:val="center"/>
        <w:outlineLvl w:val="3"/>
        <w:rPr>
          <w:bCs/>
          <w:i/>
          <w:szCs w:val="28"/>
          <w:lang w:val="fr-FR"/>
        </w:rPr>
      </w:pPr>
      <w:r w:rsidRPr="00270676">
        <w:rPr>
          <w:bCs/>
          <w:i/>
          <w:szCs w:val="28"/>
          <w:lang w:val="fr-FR"/>
        </w:rPr>
        <w:t>Règle 21</w:t>
      </w:r>
    </w:p>
    <w:p w14:paraId="1784DFA4" w14:textId="77777777" w:rsidR="00270676" w:rsidRPr="00270676" w:rsidRDefault="00270676" w:rsidP="00270676">
      <w:pPr>
        <w:spacing w:after="240"/>
        <w:jc w:val="center"/>
        <w:outlineLvl w:val="3"/>
        <w:rPr>
          <w:bCs/>
          <w:i/>
          <w:szCs w:val="28"/>
          <w:lang w:val="fr-FR"/>
        </w:rPr>
      </w:pPr>
      <w:r w:rsidRPr="00270676">
        <w:rPr>
          <w:bCs/>
          <w:i/>
          <w:szCs w:val="28"/>
          <w:lang w:val="fr-FR"/>
        </w:rPr>
        <w:t>Inscription d’une modification</w:t>
      </w:r>
    </w:p>
    <w:p w14:paraId="5F844DF3" w14:textId="77777777" w:rsidR="00270676" w:rsidRPr="000C4B20" w:rsidRDefault="00270676" w:rsidP="00270676">
      <w:pPr>
        <w:spacing w:before="240"/>
        <w:ind w:firstLine="567"/>
        <w:jc w:val="both"/>
        <w:rPr>
          <w:rFonts w:eastAsia="Times New Roman"/>
          <w:szCs w:val="22"/>
          <w:lang w:val="fr-FR" w:eastAsia="ja-JP"/>
        </w:rPr>
      </w:pPr>
      <w:r w:rsidRPr="000C4B20">
        <w:rPr>
          <w:rFonts w:eastAsia="Times New Roman"/>
          <w:szCs w:val="22"/>
          <w:lang w:val="fr-FR" w:eastAsia="ja-JP"/>
        </w:rPr>
        <w:t>1)</w:t>
      </w:r>
      <w:r w:rsidRPr="000C4B20">
        <w:rPr>
          <w:rFonts w:eastAsia="Times New Roman"/>
          <w:szCs w:val="22"/>
          <w:lang w:val="fr-FR" w:eastAsia="ja-JP"/>
        </w:rPr>
        <w:tab/>
        <w:t>[</w:t>
      </w:r>
      <w:r w:rsidRPr="000C4B20">
        <w:rPr>
          <w:rFonts w:eastAsia="Times New Roman"/>
          <w:i/>
          <w:szCs w:val="22"/>
          <w:lang w:val="fr-FR" w:eastAsia="ja-JP"/>
        </w:rPr>
        <w:t>Présentation de la demande</w:t>
      </w:r>
      <w:r w:rsidRPr="000C4B20">
        <w:rPr>
          <w:rFonts w:eastAsia="Times New Roman"/>
          <w:szCs w:val="22"/>
          <w:lang w:val="fr-FR" w:eastAsia="ja-JP"/>
        </w:rPr>
        <w:t xml:space="preserve">] </w:t>
      </w:r>
      <w:r w:rsidRPr="000C4B20">
        <w:rPr>
          <w:rFonts w:eastAsia="Times New Roman"/>
          <w:i/>
          <w:szCs w:val="22"/>
          <w:lang w:val="fr-FR" w:eastAsia="ja-JP"/>
        </w:rPr>
        <w:t xml:space="preserve"> </w:t>
      </w:r>
    </w:p>
    <w:p w14:paraId="71AF4608" w14:textId="77777777" w:rsidR="00270676" w:rsidRPr="000C4B20" w:rsidRDefault="00270676" w:rsidP="00270676">
      <w:pPr>
        <w:spacing w:before="240" w:after="240"/>
        <w:ind w:left="567"/>
        <w:jc w:val="both"/>
        <w:rPr>
          <w:rFonts w:eastAsia="Times New Roman"/>
          <w:szCs w:val="22"/>
          <w:lang w:val="fr-FR" w:eastAsia="en-US"/>
        </w:rPr>
      </w:pPr>
      <w:r w:rsidRPr="000C4B20">
        <w:rPr>
          <w:rFonts w:eastAsia="Times New Roman"/>
          <w:szCs w:val="22"/>
          <w:lang w:val="fr-FR" w:eastAsia="en-US"/>
        </w:rPr>
        <w:t>[…]</w:t>
      </w:r>
    </w:p>
    <w:p w14:paraId="6C1E8A2E" w14:textId="77777777" w:rsidR="00270676" w:rsidRPr="000C4B20" w:rsidRDefault="00270676" w:rsidP="003704A3">
      <w:pPr>
        <w:ind w:firstLine="1134"/>
        <w:rPr>
          <w:rFonts w:eastAsia="Times New Roman"/>
          <w:szCs w:val="22"/>
          <w:lang w:val="fr-FR" w:eastAsia="ja-JP"/>
        </w:rPr>
      </w:pPr>
      <w:r w:rsidRPr="000C4B20">
        <w:rPr>
          <w:rFonts w:eastAsia="Times New Roman"/>
          <w:szCs w:val="22"/>
          <w:lang w:val="fr-FR" w:eastAsia="ja-JP"/>
        </w:rPr>
        <w:t>b)</w:t>
      </w:r>
      <w:r w:rsidRPr="000C4B20">
        <w:rPr>
          <w:rFonts w:eastAsia="Times New Roman"/>
          <w:szCs w:val="22"/>
          <w:lang w:val="fr-FR" w:eastAsia="ja-JP"/>
        </w:rPr>
        <w:tab/>
        <w:t>La demande doit être présentée par le titulaire et signée par celui</w:t>
      </w:r>
      <w:r w:rsidR="00D051A5">
        <w:rPr>
          <w:rFonts w:eastAsia="Times New Roman"/>
          <w:szCs w:val="22"/>
          <w:lang w:val="fr-FR" w:eastAsia="ja-JP"/>
        </w:rPr>
        <w:noBreakHyphen/>
      </w:r>
      <w:proofErr w:type="gramStart"/>
      <w:r w:rsidRPr="000C4B20">
        <w:rPr>
          <w:rFonts w:eastAsia="Times New Roman"/>
          <w:szCs w:val="22"/>
          <w:lang w:val="fr-FR" w:eastAsia="ja-JP"/>
        </w:rPr>
        <w:t xml:space="preserve">ci; </w:t>
      </w:r>
      <w:r>
        <w:rPr>
          <w:rFonts w:eastAsia="Times New Roman"/>
          <w:szCs w:val="22"/>
          <w:lang w:val="fr-FR" w:eastAsia="ja-JP"/>
        </w:rPr>
        <w:t xml:space="preserve"> </w:t>
      </w:r>
      <w:r w:rsidRPr="000C4B20">
        <w:rPr>
          <w:rFonts w:eastAsia="Times New Roman"/>
          <w:szCs w:val="22"/>
          <w:lang w:val="fr-FR" w:eastAsia="ja-JP"/>
        </w:rPr>
        <w:t>toutefois</w:t>
      </w:r>
      <w:proofErr w:type="gramEnd"/>
      <w:r w:rsidRPr="000C4B20">
        <w:rPr>
          <w:rFonts w:eastAsia="Times New Roman"/>
          <w:szCs w:val="22"/>
          <w:lang w:val="fr-FR" w:eastAsia="ja-JP"/>
        </w:rPr>
        <w:t>, une demande d’inscription de changement de titulaire peut être présentée par le nouveau propriétaire, à condition qu’elle soit</w:t>
      </w:r>
    </w:p>
    <w:p w14:paraId="6AA7E87D" w14:textId="77777777" w:rsidR="00270676" w:rsidRPr="000C4B20" w:rsidRDefault="00270676" w:rsidP="003704A3">
      <w:pPr>
        <w:pStyle w:val="ListParagraph"/>
        <w:numPr>
          <w:ilvl w:val="2"/>
          <w:numId w:val="7"/>
        </w:numPr>
        <w:ind w:left="2268" w:hanging="567"/>
        <w:rPr>
          <w:rFonts w:eastAsia="Times New Roman"/>
          <w:szCs w:val="22"/>
          <w:lang w:val="fr-FR" w:eastAsia="ja-JP"/>
        </w:rPr>
      </w:pPr>
      <w:proofErr w:type="gramStart"/>
      <w:r w:rsidRPr="000C4B20">
        <w:rPr>
          <w:rFonts w:eastAsia="Times New Roman"/>
          <w:szCs w:val="22"/>
          <w:lang w:val="fr-FR" w:eastAsia="ja-JP"/>
        </w:rPr>
        <w:t>signée</w:t>
      </w:r>
      <w:proofErr w:type="gramEnd"/>
      <w:r w:rsidRPr="000C4B20">
        <w:rPr>
          <w:rFonts w:eastAsia="Times New Roman"/>
          <w:szCs w:val="22"/>
          <w:lang w:val="fr-FR" w:eastAsia="ja-JP"/>
        </w:rPr>
        <w:t xml:space="preserve"> par le titulaire, ou</w:t>
      </w:r>
    </w:p>
    <w:p w14:paraId="468F0543" w14:textId="77777777" w:rsidR="00270676" w:rsidRPr="000C4B20" w:rsidRDefault="00270676" w:rsidP="003704A3">
      <w:pPr>
        <w:pStyle w:val="ListParagraph"/>
        <w:numPr>
          <w:ilvl w:val="2"/>
          <w:numId w:val="7"/>
        </w:numPr>
        <w:tabs>
          <w:tab w:val="left" w:pos="2268"/>
        </w:tabs>
        <w:ind w:left="0" w:firstLine="1701"/>
        <w:rPr>
          <w:rFonts w:eastAsia="Times New Roman"/>
          <w:szCs w:val="22"/>
          <w:lang w:val="fr-FR" w:eastAsia="ja-JP"/>
        </w:rPr>
      </w:pPr>
      <w:r w:rsidRPr="00105364">
        <w:rPr>
          <w:rFonts w:eastAsia="Times New Roman"/>
          <w:szCs w:val="22"/>
          <w:lang w:val="fr-CH" w:eastAsia="ja-JP"/>
        </w:rPr>
        <w:t xml:space="preserve">signée par le nouveau propriétaire et accompagnée </w:t>
      </w:r>
      <w:del w:id="165" w:author="THIOYE Seynabou" w:date="2021-06-21T16:37:00Z">
        <w:r w:rsidRPr="00105364" w:rsidDel="00B07DE7">
          <w:rPr>
            <w:rFonts w:eastAsia="Times New Roman"/>
            <w:szCs w:val="22"/>
            <w:lang w:val="fr-CH" w:eastAsia="ja-JP"/>
          </w:rPr>
          <w:delText xml:space="preserve">d’une attestation établie par l’autorité compétente de la partie contractante du titulaire selon laquelle </w:delText>
        </w:r>
      </w:del>
      <w:ins w:id="166" w:author="THIOYE Seynabou" w:date="2021-06-21T16:36:00Z">
        <w:r w:rsidRPr="00105364">
          <w:rPr>
            <w:rFonts w:eastAsia="Times New Roman"/>
            <w:szCs w:val="22"/>
            <w:lang w:val="fr-CH" w:eastAsia="ja-JP"/>
          </w:rPr>
          <w:t xml:space="preserve">d’un document apportant la preuve que </w:t>
        </w:r>
      </w:ins>
      <w:r w:rsidRPr="00105364">
        <w:rPr>
          <w:rFonts w:eastAsia="Times New Roman"/>
          <w:szCs w:val="22"/>
          <w:lang w:val="fr-CH" w:eastAsia="ja-JP"/>
        </w:rPr>
        <w:t>le nouveau propriétaire semble être l’ayant cause du titulaire</w:t>
      </w:r>
      <w:r w:rsidRPr="000C4B20">
        <w:rPr>
          <w:rFonts w:eastAsia="Times New Roman"/>
          <w:szCs w:val="22"/>
          <w:lang w:val="fr-FR" w:eastAsia="ja-JP"/>
        </w:rPr>
        <w:t>.</w:t>
      </w:r>
    </w:p>
    <w:p w14:paraId="77C9ACDC" w14:textId="77777777" w:rsidR="00270676" w:rsidRPr="000C4B20" w:rsidRDefault="00270676" w:rsidP="003704A3">
      <w:pPr>
        <w:spacing w:before="240" w:after="240"/>
        <w:ind w:firstLine="567"/>
        <w:rPr>
          <w:rFonts w:eastAsia="Times New Roman"/>
          <w:szCs w:val="22"/>
          <w:lang w:val="fr-FR" w:eastAsia="ja-JP"/>
        </w:rPr>
      </w:pPr>
      <w:r w:rsidRPr="000C4B20">
        <w:rPr>
          <w:rFonts w:eastAsia="Times New Roman"/>
          <w:szCs w:val="22"/>
          <w:lang w:val="fr-FR" w:eastAsia="ja-JP"/>
        </w:rPr>
        <w:t>[...]</w:t>
      </w:r>
    </w:p>
    <w:p w14:paraId="0EF965BE" w14:textId="77777777" w:rsidR="00270676" w:rsidRPr="000C4B20" w:rsidRDefault="00270676" w:rsidP="00270676">
      <w:pPr>
        <w:ind w:firstLine="567"/>
        <w:jc w:val="both"/>
        <w:rPr>
          <w:rFonts w:eastAsia="Times New Roman"/>
          <w:szCs w:val="22"/>
          <w:lang w:val="fr-FR" w:eastAsia="ja-JP"/>
        </w:rPr>
      </w:pPr>
      <w:r w:rsidRPr="000C4B20">
        <w:rPr>
          <w:rFonts w:eastAsia="Times New Roman"/>
          <w:szCs w:val="22"/>
          <w:lang w:val="fr-FR" w:eastAsia="ja-JP"/>
        </w:rPr>
        <w:t>6)</w:t>
      </w:r>
      <w:r w:rsidRPr="000C4B20">
        <w:rPr>
          <w:rFonts w:eastAsia="Times New Roman"/>
          <w:i/>
          <w:szCs w:val="22"/>
          <w:lang w:val="fr-FR" w:eastAsia="ja-JP"/>
        </w:rPr>
        <w:tab/>
      </w:r>
      <w:r w:rsidRPr="000C4B20">
        <w:rPr>
          <w:rFonts w:eastAsia="Times New Roman"/>
          <w:szCs w:val="22"/>
          <w:lang w:val="fr-FR" w:eastAsia="ja-JP"/>
        </w:rPr>
        <w:t>[</w:t>
      </w:r>
      <w:r w:rsidRPr="00964A57">
        <w:rPr>
          <w:rFonts w:eastAsia="Times New Roman"/>
          <w:i/>
          <w:iCs/>
          <w:szCs w:val="22"/>
          <w:lang w:eastAsia="ja-JP"/>
        </w:rPr>
        <w:t>Inscription et notification d’une modification</w:t>
      </w:r>
      <w:r w:rsidRPr="000C4B20">
        <w:rPr>
          <w:rFonts w:eastAsia="Times New Roman"/>
          <w:szCs w:val="22"/>
          <w:lang w:val="fr-FR" w:eastAsia="ja-JP"/>
        </w:rPr>
        <w:t>]</w:t>
      </w:r>
    </w:p>
    <w:p w14:paraId="10C0DA35" w14:textId="77777777" w:rsidR="00270676" w:rsidRPr="000C4B20" w:rsidRDefault="00270676" w:rsidP="00270676">
      <w:pPr>
        <w:spacing w:before="240" w:after="240"/>
        <w:ind w:left="567"/>
        <w:jc w:val="both"/>
        <w:rPr>
          <w:rFonts w:eastAsia="Times New Roman"/>
          <w:szCs w:val="22"/>
          <w:lang w:val="fr-FR" w:eastAsia="en-US"/>
        </w:rPr>
      </w:pPr>
      <w:r w:rsidRPr="000C4B20">
        <w:rPr>
          <w:rFonts w:eastAsia="Times New Roman"/>
          <w:szCs w:val="22"/>
          <w:lang w:val="fr-FR" w:eastAsia="en-US"/>
        </w:rPr>
        <w:t>[…]</w:t>
      </w:r>
    </w:p>
    <w:p w14:paraId="517FCEDD" w14:textId="77777777" w:rsidR="00270676" w:rsidRPr="000C4B20" w:rsidRDefault="00270676" w:rsidP="003704A3">
      <w:pPr>
        <w:ind w:firstLine="1134"/>
        <w:rPr>
          <w:rFonts w:eastAsia="Times New Roman"/>
          <w:szCs w:val="22"/>
          <w:lang w:val="fr-FR" w:eastAsia="ja-JP"/>
        </w:rPr>
      </w:pPr>
      <w:ins w:id="167" w:author="FRICOT Karine" w:date="2019-09-13T16:41:00Z">
        <w:r w:rsidRPr="000C4B20">
          <w:rPr>
            <w:rFonts w:eastAsia="Times New Roman"/>
            <w:szCs w:val="22"/>
            <w:lang w:val="fr-FR" w:eastAsia="ja-JP"/>
          </w:rPr>
          <w:t>c)</w:t>
        </w:r>
        <w:r w:rsidRPr="000C4B20">
          <w:rPr>
            <w:rFonts w:eastAsia="Times New Roman"/>
            <w:szCs w:val="22"/>
            <w:lang w:val="fr-FR" w:eastAsia="ja-JP"/>
          </w:rPr>
          <w:tab/>
        </w:r>
      </w:ins>
      <w:ins w:id="168" w:author="THIOYE Seynabou" w:date="2021-06-21T16:39:00Z">
        <w:r w:rsidRPr="00964A57">
          <w:rPr>
            <w:rFonts w:eastAsia="Times New Roman"/>
            <w:szCs w:val="22"/>
            <w:lang w:eastAsia="ja-JP"/>
          </w:rPr>
          <w:t xml:space="preserve">Lorsqu’un changement de titulaire est inscrit à la suite d’une requête présentée par le nouveau propriétaire conformément à l’alinéa </w:t>
        </w:r>
        <w:proofErr w:type="gramStart"/>
        <w:r w:rsidRPr="00964A57">
          <w:rPr>
            <w:rFonts w:eastAsia="Times New Roman"/>
            <w:szCs w:val="22"/>
            <w:lang w:eastAsia="ja-JP"/>
          </w:rPr>
          <w:t>1)b</w:t>
        </w:r>
        <w:proofErr w:type="gramEnd"/>
        <w:r w:rsidRPr="00964A57">
          <w:rPr>
            <w:rFonts w:eastAsia="Times New Roman"/>
            <w:szCs w:val="22"/>
            <w:lang w:eastAsia="ja-JP"/>
          </w:rPr>
          <w:t>)ii) et que le précédent titulaire s’oppose à ce changement par écrit en s’adressant au Bureau international, le changement est considéré comme n’ayant pas été inscrit.</w:t>
        </w:r>
      </w:ins>
      <w:ins w:id="169" w:author="THIOYE Seynabou" w:date="2021-06-21T20:27:00Z">
        <w:r w:rsidRPr="00964A57">
          <w:rPr>
            <w:rFonts w:eastAsia="Times New Roman"/>
            <w:szCs w:val="22"/>
            <w:lang w:eastAsia="ja-JP"/>
          </w:rPr>
          <w:t xml:space="preserve"> </w:t>
        </w:r>
      </w:ins>
      <w:ins w:id="170" w:author="THIOYE Seynabou" w:date="2021-06-21T16:39:00Z">
        <w:r w:rsidRPr="00964A57">
          <w:rPr>
            <w:rFonts w:eastAsia="Times New Roman"/>
            <w:szCs w:val="22"/>
            <w:lang w:eastAsia="ja-JP"/>
          </w:rPr>
          <w:t xml:space="preserve"> Le Bureau international en avise les deux parties en conséquence.</w:t>
        </w:r>
      </w:ins>
    </w:p>
    <w:p w14:paraId="2F2FC330" w14:textId="77777777" w:rsidR="00270676" w:rsidRPr="00B450EC" w:rsidRDefault="00270676" w:rsidP="00270676">
      <w:pPr>
        <w:spacing w:before="240"/>
        <w:ind w:firstLine="567"/>
        <w:jc w:val="both"/>
        <w:rPr>
          <w:rFonts w:eastAsia="Times New Roman"/>
          <w:szCs w:val="22"/>
          <w:lang w:val="fr-FR" w:eastAsia="ja-JP"/>
        </w:rPr>
      </w:pPr>
      <w:r w:rsidRPr="00B450EC">
        <w:rPr>
          <w:rFonts w:eastAsia="Times New Roman"/>
          <w:szCs w:val="22"/>
          <w:lang w:val="fr-FR" w:eastAsia="ja-JP"/>
        </w:rPr>
        <w:t>[…]</w:t>
      </w:r>
    </w:p>
    <w:p w14:paraId="565FC62D" w14:textId="77777777" w:rsidR="00270676" w:rsidRPr="00B450EC" w:rsidRDefault="00270676" w:rsidP="00270676">
      <w:pPr>
        <w:spacing w:before="480" w:after="240"/>
        <w:jc w:val="center"/>
        <w:rPr>
          <w:rFonts w:eastAsia="MS Mincho"/>
          <w:bCs/>
          <w:i/>
          <w:szCs w:val="22"/>
          <w:lang w:val="fr-FR" w:eastAsia="en-US"/>
        </w:rPr>
      </w:pPr>
      <w:r w:rsidRPr="00B450EC">
        <w:rPr>
          <w:rFonts w:eastAsia="MS Mincho"/>
          <w:bCs/>
          <w:i/>
          <w:szCs w:val="22"/>
          <w:lang w:val="fr-FR" w:eastAsia="en-US"/>
        </w:rPr>
        <w:t>CHAP</w:t>
      </w:r>
      <w:r>
        <w:rPr>
          <w:rFonts w:eastAsia="MS Mincho"/>
          <w:bCs/>
          <w:i/>
          <w:szCs w:val="22"/>
          <w:lang w:val="fr-FR" w:eastAsia="en-US"/>
        </w:rPr>
        <w:t>ITRE</w:t>
      </w:r>
      <w:r w:rsidRPr="00B450EC">
        <w:rPr>
          <w:rFonts w:eastAsia="MS Mincho"/>
          <w:bCs/>
          <w:i/>
          <w:szCs w:val="22"/>
          <w:lang w:val="fr-FR" w:eastAsia="en-US"/>
        </w:rPr>
        <w:t xml:space="preserve"> 9</w:t>
      </w:r>
    </w:p>
    <w:p w14:paraId="33429FF7" w14:textId="77777777" w:rsidR="00270676" w:rsidRPr="00B450EC" w:rsidRDefault="00270676" w:rsidP="00270676">
      <w:pPr>
        <w:jc w:val="center"/>
        <w:rPr>
          <w:rFonts w:eastAsia="MS Mincho"/>
          <w:bCs/>
          <w:i/>
          <w:szCs w:val="22"/>
          <w:lang w:val="fr-FR" w:eastAsia="en-US"/>
        </w:rPr>
      </w:pPr>
      <w:r w:rsidRPr="00270676">
        <w:rPr>
          <w:rFonts w:eastAsia="MS Mincho"/>
          <w:bCs/>
          <w:i/>
          <w:szCs w:val="22"/>
          <w:lang w:eastAsia="en-US"/>
        </w:rPr>
        <w:t>DISPOSITIONS DIVERSES</w:t>
      </w:r>
    </w:p>
    <w:p w14:paraId="1DFF84A0"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6E8FA2F2" w14:textId="77777777" w:rsidR="00270676" w:rsidRPr="00270676" w:rsidRDefault="00270676" w:rsidP="00270676">
      <w:pPr>
        <w:spacing w:before="480"/>
        <w:jc w:val="center"/>
        <w:outlineLvl w:val="3"/>
        <w:rPr>
          <w:bCs/>
          <w:i/>
          <w:szCs w:val="28"/>
          <w:lang w:val="fr-FR"/>
        </w:rPr>
      </w:pPr>
      <w:r w:rsidRPr="00270676">
        <w:rPr>
          <w:bCs/>
          <w:i/>
          <w:szCs w:val="28"/>
          <w:lang w:val="fr-FR"/>
        </w:rPr>
        <w:t>Règle 37</w:t>
      </w:r>
    </w:p>
    <w:p w14:paraId="176B204B" w14:textId="77777777" w:rsidR="00270676" w:rsidRPr="00270676" w:rsidRDefault="00270676" w:rsidP="00270676">
      <w:pPr>
        <w:spacing w:after="240"/>
        <w:jc w:val="center"/>
        <w:outlineLvl w:val="3"/>
        <w:rPr>
          <w:bCs/>
          <w:i/>
          <w:szCs w:val="28"/>
          <w:lang w:val="fr-FR"/>
        </w:rPr>
      </w:pPr>
      <w:r w:rsidRPr="00105364">
        <w:rPr>
          <w:bCs/>
          <w:i/>
          <w:szCs w:val="28"/>
          <w:lang w:val="fr-FR"/>
        </w:rPr>
        <w:t>Dispositions transitoires</w:t>
      </w:r>
    </w:p>
    <w:p w14:paraId="03C292D3" w14:textId="77777777" w:rsidR="00270676" w:rsidRPr="00B450EC" w:rsidRDefault="00270676" w:rsidP="00270676">
      <w:pPr>
        <w:pStyle w:val="indent1"/>
        <w:spacing w:before="240" w:after="240"/>
        <w:jc w:val="left"/>
        <w:rPr>
          <w:rFonts w:ascii="Arial" w:hAnsi="Arial" w:cs="Arial"/>
          <w:sz w:val="22"/>
          <w:szCs w:val="22"/>
          <w:lang w:val="fr-FR"/>
        </w:rPr>
      </w:pPr>
      <w:r w:rsidRPr="00B450EC">
        <w:rPr>
          <w:rFonts w:ascii="Arial" w:hAnsi="Arial" w:cs="Arial"/>
          <w:sz w:val="22"/>
          <w:szCs w:val="22"/>
          <w:lang w:val="fr-FR"/>
        </w:rPr>
        <w:t>[…]</w:t>
      </w:r>
    </w:p>
    <w:p w14:paraId="5A875742" w14:textId="77777777" w:rsidR="00270676" w:rsidRPr="00B450EC" w:rsidRDefault="00270676" w:rsidP="00270676">
      <w:pPr>
        <w:pStyle w:val="indent1"/>
        <w:spacing w:before="240" w:after="240"/>
        <w:jc w:val="left"/>
        <w:rPr>
          <w:ins w:id="171" w:author="WEISS Silke" w:date="2020-10-16T14:03:00Z"/>
          <w:rFonts w:ascii="Arial" w:hAnsi="Arial" w:cs="Arial"/>
          <w:sz w:val="22"/>
          <w:szCs w:val="22"/>
          <w:lang w:val="fr-FR"/>
        </w:rPr>
      </w:pPr>
      <w:ins w:id="172" w:author="WEISS Silke" w:date="2020-10-16T14:03:00Z">
        <w:r w:rsidRPr="00B450EC">
          <w:rPr>
            <w:rFonts w:ascii="Arial" w:hAnsi="Arial" w:cs="Arial"/>
            <w:sz w:val="22"/>
            <w:szCs w:val="22"/>
            <w:lang w:val="fr-FR"/>
          </w:rPr>
          <w:t>3)</w:t>
        </w:r>
        <w:r w:rsidRPr="00B450EC">
          <w:rPr>
            <w:rFonts w:ascii="Arial" w:hAnsi="Arial" w:cs="Arial"/>
            <w:sz w:val="22"/>
            <w:szCs w:val="22"/>
            <w:lang w:val="fr-FR"/>
          </w:rPr>
          <w:tab/>
          <w:t>[</w:t>
        </w:r>
      </w:ins>
      <w:ins w:id="173" w:author="THIOYE Seynabou" w:date="2021-06-21T16:46:00Z">
        <w:r w:rsidRPr="00105364">
          <w:rPr>
            <w:rFonts w:ascii="Arial" w:hAnsi="Arial" w:cs="Arial"/>
            <w:i/>
            <w:iCs/>
            <w:sz w:val="22"/>
            <w:szCs w:val="22"/>
            <w:lang w:val="fr-CH"/>
          </w:rPr>
          <w:t xml:space="preserve">Disposition transitoire concernant la date de la </w:t>
        </w:r>
        <w:proofErr w:type="gramStart"/>
        <w:r w:rsidRPr="00105364">
          <w:rPr>
            <w:rFonts w:ascii="Arial" w:hAnsi="Arial" w:cs="Arial"/>
            <w:i/>
            <w:iCs/>
            <w:sz w:val="22"/>
            <w:szCs w:val="22"/>
            <w:lang w:val="fr-CH"/>
          </w:rPr>
          <w:t>publication</w:t>
        </w:r>
      </w:ins>
      <w:ins w:id="174" w:author="WEISS Silke" w:date="2020-10-16T14:03:00Z">
        <w:r w:rsidRPr="00B450EC">
          <w:rPr>
            <w:rFonts w:ascii="Arial" w:hAnsi="Arial" w:cs="Arial"/>
            <w:sz w:val="22"/>
            <w:szCs w:val="22"/>
            <w:lang w:val="fr-FR"/>
          </w:rPr>
          <w:t>]</w:t>
        </w:r>
      </w:ins>
      <w:ins w:id="175" w:author="ST LEGER Nathalie" w:date="2021-05-19T10:10:00Z">
        <w:r w:rsidRPr="00B450EC">
          <w:rPr>
            <w:rFonts w:ascii="Arial" w:hAnsi="Arial" w:cs="Arial"/>
            <w:sz w:val="22"/>
            <w:szCs w:val="22"/>
            <w:lang w:val="fr-FR"/>
          </w:rPr>
          <w:t>  </w:t>
        </w:r>
      </w:ins>
      <w:ins w:id="176" w:author="THIOYE Seynabou" w:date="2021-06-21T16:48:00Z">
        <w:r w:rsidRPr="00105364">
          <w:rPr>
            <w:rFonts w:ascii="Arial" w:hAnsi="Arial" w:cs="Arial"/>
            <w:sz w:val="22"/>
            <w:szCs w:val="22"/>
            <w:lang w:val="fr-CH"/>
          </w:rPr>
          <w:t>La</w:t>
        </w:r>
        <w:proofErr w:type="gramEnd"/>
        <w:r w:rsidRPr="00105364">
          <w:rPr>
            <w:rFonts w:ascii="Arial" w:hAnsi="Arial" w:cs="Arial"/>
            <w:sz w:val="22"/>
            <w:szCs w:val="22"/>
            <w:lang w:val="fr-CH"/>
          </w:rPr>
          <w:t xml:space="preserve"> règle 17.1)iii) en vigueur avant le [1</w:t>
        </w:r>
        <w:r w:rsidRPr="00105364">
          <w:rPr>
            <w:rFonts w:ascii="Arial" w:hAnsi="Arial" w:cs="Arial"/>
            <w:sz w:val="22"/>
            <w:szCs w:val="22"/>
            <w:vertAlign w:val="superscript"/>
            <w:lang w:val="fr-CH"/>
          </w:rPr>
          <w:t>er</w:t>
        </w:r>
        <w:r w:rsidRPr="00105364">
          <w:rPr>
            <w:rFonts w:ascii="Arial" w:hAnsi="Arial" w:cs="Arial"/>
            <w:sz w:val="22"/>
            <w:szCs w:val="22"/>
            <w:lang w:val="fr-CH"/>
          </w:rPr>
          <w:t> janvier</w:t>
        </w:r>
      </w:ins>
      <w:ins w:id="177" w:author="THIOYE Seynabou" w:date="2021-06-21T16:49:00Z">
        <w:r w:rsidRPr="00105364">
          <w:rPr>
            <w:rFonts w:ascii="Arial" w:hAnsi="Arial" w:cs="Arial"/>
            <w:sz w:val="22"/>
            <w:szCs w:val="22"/>
            <w:lang w:val="fr-CH"/>
          </w:rPr>
          <w:t> </w:t>
        </w:r>
      </w:ins>
      <w:ins w:id="178" w:author="THIOYE Seynabou" w:date="2021-06-21T16:48:00Z">
        <w:r w:rsidRPr="00105364">
          <w:rPr>
            <w:rFonts w:ascii="Arial" w:hAnsi="Arial" w:cs="Arial"/>
            <w:sz w:val="22"/>
            <w:szCs w:val="22"/>
            <w:lang w:val="fr-CH"/>
          </w:rPr>
          <w:t>202</w:t>
        </w:r>
      </w:ins>
      <w:ins w:id="179" w:author="OLIVIÉ Karen" w:date="2021-06-23T11:40:00Z">
        <w:r w:rsidR="007F02F9">
          <w:rPr>
            <w:rFonts w:ascii="Arial" w:hAnsi="Arial" w:cs="Arial"/>
            <w:sz w:val="22"/>
            <w:szCs w:val="22"/>
            <w:lang w:val="fr-CH"/>
          </w:rPr>
          <w:t>2</w:t>
        </w:r>
      </w:ins>
      <w:ins w:id="180" w:author="THIOYE Seynabou" w:date="2021-06-21T16:48:00Z">
        <w:r w:rsidRPr="00105364">
          <w:rPr>
            <w:rFonts w:ascii="Arial" w:hAnsi="Arial" w:cs="Arial"/>
            <w:sz w:val="22"/>
            <w:szCs w:val="22"/>
            <w:lang w:val="fr-CH"/>
          </w:rPr>
          <w:t>] demeure applicable à tout enregistrement international résultant d’une demande internationale déposée avant cette date</w:t>
        </w:r>
      </w:ins>
      <w:ins w:id="181" w:author="WEISS Silke" w:date="2020-10-16T14:03:00Z">
        <w:r w:rsidRPr="00B450EC">
          <w:rPr>
            <w:rFonts w:ascii="Arial" w:hAnsi="Arial" w:cs="Arial"/>
            <w:sz w:val="22"/>
            <w:szCs w:val="22"/>
            <w:lang w:val="fr-FR"/>
          </w:rPr>
          <w:t>.</w:t>
        </w:r>
      </w:ins>
    </w:p>
    <w:p w14:paraId="152B5812" w14:textId="77777777" w:rsidR="00270676" w:rsidRPr="00B450EC" w:rsidRDefault="00270676" w:rsidP="00270676">
      <w:pPr>
        <w:pStyle w:val="indent1"/>
        <w:spacing w:before="240" w:after="240"/>
        <w:rPr>
          <w:rFonts w:ascii="Arial" w:hAnsi="Arial" w:cs="Arial"/>
          <w:sz w:val="22"/>
          <w:szCs w:val="22"/>
          <w:lang w:val="fr-FR"/>
        </w:rPr>
      </w:pPr>
      <w:r w:rsidRPr="00B450EC">
        <w:rPr>
          <w:rFonts w:ascii="Arial" w:hAnsi="Arial" w:cs="Arial"/>
          <w:sz w:val="22"/>
          <w:szCs w:val="22"/>
          <w:lang w:val="fr-FR"/>
        </w:rPr>
        <w:t>[…]</w:t>
      </w:r>
    </w:p>
    <w:p w14:paraId="3ADE5CE4" w14:textId="77777777" w:rsidR="00270676" w:rsidRPr="00B450EC" w:rsidRDefault="00270676" w:rsidP="00EA25AB">
      <w:pPr>
        <w:pStyle w:val="Endofdocument-Annex"/>
        <w:spacing w:before="600"/>
        <w:rPr>
          <w:rFonts w:eastAsia="Times New Roman"/>
          <w:lang w:eastAsia="ja-JP"/>
        </w:rPr>
        <w:sectPr w:rsidR="00270676" w:rsidRPr="00B450EC" w:rsidSect="00EA25AB">
          <w:headerReference w:type="default" r:id="rId11"/>
          <w:headerReference w:type="first" r:id="rId12"/>
          <w:footnotePr>
            <w:numFmt w:val="chicago"/>
          </w:footnotePr>
          <w:endnotePr>
            <w:numFmt w:val="decimal"/>
          </w:endnotePr>
          <w:pgSz w:w="11907" w:h="16840" w:code="9"/>
          <w:pgMar w:top="567" w:right="1134" w:bottom="810" w:left="1418" w:header="510" w:footer="1021" w:gutter="0"/>
          <w:pgNumType w:start="1"/>
          <w:cols w:space="720"/>
          <w:titlePg/>
          <w:docGrid w:linePitch="299"/>
        </w:sectPr>
      </w:pPr>
      <w:r w:rsidRPr="00B450EC">
        <w:t>[</w:t>
      </w:r>
      <w:r>
        <w:t>L’annexe </w:t>
      </w:r>
      <w:r w:rsidRPr="00B450EC">
        <w:t xml:space="preserve">II </w:t>
      </w:r>
      <w:r>
        <w:t>suit</w:t>
      </w:r>
      <w:r w:rsidRPr="00B450EC">
        <w:t>]</w:t>
      </w:r>
    </w:p>
    <w:p w14:paraId="7F9E7310" w14:textId="77777777" w:rsidR="00270676" w:rsidRPr="007124D0" w:rsidRDefault="00270676" w:rsidP="00270676">
      <w:pPr>
        <w:autoSpaceDE w:val="0"/>
        <w:autoSpaceDN w:val="0"/>
        <w:adjustRightInd w:val="0"/>
        <w:jc w:val="center"/>
        <w:rPr>
          <w:rFonts w:eastAsia="MS Mincho"/>
          <w:b/>
          <w:bCs/>
          <w:szCs w:val="22"/>
          <w:lang w:val="fr-FR" w:eastAsia="en-US"/>
        </w:rPr>
      </w:pPr>
      <w:r w:rsidRPr="007124D0">
        <w:rPr>
          <w:rFonts w:eastAsia="MS Mincho"/>
          <w:b/>
          <w:bCs/>
          <w:szCs w:val="22"/>
          <w:lang w:val="fr-FR" w:eastAsia="en-US"/>
        </w:rPr>
        <w:lastRenderedPageBreak/>
        <w:t>Règlement d’exécution commun à l’Acte de 1999</w:t>
      </w:r>
    </w:p>
    <w:p w14:paraId="7CB11DA7" w14:textId="77777777" w:rsidR="00270676" w:rsidRPr="007124D0" w:rsidRDefault="00270676" w:rsidP="00270676">
      <w:pPr>
        <w:autoSpaceDE w:val="0"/>
        <w:autoSpaceDN w:val="0"/>
        <w:adjustRightInd w:val="0"/>
        <w:jc w:val="center"/>
        <w:rPr>
          <w:rFonts w:eastAsia="MS Mincho"/>
          <w:b/>
          <w:bCs/>
          <w:szCs w:val="22"/>
          <w:lang w:val="fr-FR" w:eastAsia="en-US"/>
        </w:rPr>
      </w:pPr>
      <w:proofErr w:type="gramStart"/>
      <w:r w:rsidRPr="007124D0">
        <w:rPr>
          <w:rFonts w:eastAsia="MS Mincho"/>
          <w:b/>
          <w:bCs/>
          <w:szCs w:val="22"/>
          <w:lang w:val="fr-FR" w:eastAsia="en-US"/>
        </w:rPr>
        <w:t>et</w:t>
      </w:r>
      <w:proofErr w:type="gramEnd"/>
      <w:r w:rsidRPr="007124D0">
        <w:rPr>
          <w:rFonts w:eastAsia="MS Mincho"/>
          <w:b/>
          <w:bCs/>
          <w:szCs w:val="22"/>
          <w:lang w:val="fr-FR" w:eastAsia="en-US"/>
        </w:rPr>
        <w:t xml:space="preserve"> l’Acte de 1960</w:t>
      </w:r>
    </w:p>
    <w:p w14:paraId="31CB7ECA" w14:textId="77777777" w:rsidR="00270676" w:rsidRPr="00B450EC" w:rsidRDefault="00270676" w:rsidP="00270676">
      <w:pPr>
        <w:autoSpaceDE w:val="0"/>
        <w:autoSpaceDN w:val="0"/>
        <w:adjustRightInd w:val="0"/>
        <w:jc w:val="center"/>
        <w:rPr>
          <w:rFonts w:eastAsia="MS Mincho"/>
          <w:b/>
          <w:bCs/>
          <w:szCs w:val="22"/>
          <w:lang w:val="fr-FR" w:eastAsia="en-US"/>
        </w:rPr>
      </w:pPr>
      <w:proofErr w:type="gramStart"/>
      <w:r w:rsidRPr="007124D0">
        <w:rPr>
          <w:rFonts w:eastAsia="MS Mincho"/>
          <w:b/>
          <w:bCs/>
          <w:szCs w:val="22"/>
          <w:lang w:val="fr-FR" w:eastAsia="en-US"/>
        </w:rPr>
        <w:t>de</w:t>
      </w:r>
      <w:proofErr w:type="gramEnd"/>
      <w:r w:rsidRPr="007124D0">
        <w:rPr>
          <w:rFonts w:eastAsia="MS Mincho"/>
          <w:b/>
          <w:bCs/>
          <w:szCs w:val="22"/>
          <w:lang w:val="fr-FR" w:eastAsia="en-US"/>
        </w:rPr>
        <w:t xml:space="preserve"> l’Arrangement de La Haye</w:t>
      </w:r>
    </w:p>
    <w:p w14:paraId="66CBCD3E" w14:textId="77777777" w:rsidR="00270676" w:rsidRPr="00B450EC" w:rsidRDefault="00270676" w:rsidP="00270676">
      <w:pPr>
        <w:spacing w:before="240"/>
        <w:jc w:val="center"/>
        <w:rPr>
          <w:rFonts w:eastAsia="MS Mincho"/>
          <w:szCs w:val="22"/>
          <w:lang w:val="fr-FR" w:eastAsia="en-US"/>
        </w:rPr>
      </w:pPr>
      <w:r w:rsidRPr="00B450EC">
        <w:rPr>
          <w:rFonts w:eastAsia="MS Mincho"/>
          <w:szCs w:val="22"/>
          <w:lang w:val="fr-FR" w:eastAsia="en-US"/>
        </w:rPr>
        <w:t>(</w:t>
      </w:r>
      <w:proofErr w:type="gramStart"/>
      <w:r>
        <w:rPr>
          <w:rFonts w:eastAsia="MS Mincho"/>
          <w:szCs w:val="22"/>
          <w:lang w:val="fr-FR" w:eastAsia="en-US"/>
        </w:rPr>
        <w:t>texte</w:t>
      </w:r>
      <w:proofErr w:type="gramEnd"/>
      <w:r>
        <w:rPr>
          <w:rFonts w:eastAsia="MS Mincho"/>
          <w:szCs w:val="22"/>
          <w:lang w:val="fr-FR" w:eastAsia="en-US"/>
        </w:rPr>
        <w:t xml:space="preserve"> en vigueur le</w:t>
      </w:r>
      <w:r w:rsidRPr="00B450EC">
        <w:rPr>
          <w:rFonts w:eastAsia="MS Mincho"/>
          <w:color w:val="000000"/>
          <w:szCs w:val="22"/>
          <w:lang w:val="fr-FR" w:eastAsia="en-US"/>
        </w:rPr>
        <w:t xml:space="preserve"> […]</w:t>
      </w:r>
      <w:r w:rsidRPr="00B450EC">
        <w:rPr>
          <w:rFonts w:eastAsia="MS Mincho"/>
          <w:szCs w:val="22"/>
          <w:lang w:val="fr-FR" w:eastAsia="en-US"/>
        </w:rPr>
        <w:t>)</w:t>
      </w:r>
    </w:p>
    <w:p w14:paraId="338DB6C4" w14:textId="77777777" w:rsidR="00270676" w:rsidRPr="00B450EC" w:rsidRDefault="00270676" w:rsidP="00270676">
      <w:pPr>
        <w:spacing w:before="240" w:after="240"/>
        <w:jc w:val="center"/>
        <w:rPr>
          <w:rFonts w:eastAsia="Times New Roman"/>
          <w:szCs w:val="22"/>
          <w:lang w:val="fr-FR" w:eastAsia="ja-JP"/>
        </w:rPr>
      </w:pPr>
      <w:r w:rsidRPr="00B450EC">
        <w:rPr>
          <w:rFonts w:eastAsia="Times New Roman"/>
          <w:szCs w:val="22"/>
          <w:lang w:val="fr-FR" w:eastAsia="ja-JP"/>
        </w:rPr>
        <w:t>[…]</w:t>
      </w:r>
    </w:p>
    <w:p w14:paraId="5EA93E9D" w14:textId="77777777" w:rsidR="00270676" w:rsidRPr="00B450EC" w:rsidRDefault="00270676" w:rsidP="00270676">
      <w:pPr>
        <w:spacing w:before="480" w:after="240"/>
        <w:jc w:val="center"/>
        <w:rPr>
          <w:rFonts w:eastAsia="MS Mincho"/>
          <w:bCs/>
          <w:i/>
          <w:szCs w:val="22"/>
          <w:lang w:val="fr-FR" w:eastAsia="en-US"/>
        </w:rPr>
      </w:pPr>
      <w:r w:rsidRPr="00B450EC">
        <w:rPr>
          <w:rFonts w:eastAsia="MS Mincho"/>
          <w:bCs/>
          <w:i/>
          <w:szCs w:val="22"/>
          <w:lang w:val="fr-FR" w:eastAsia="en-US"/>
        </w:rPr>
        <w:t>CHAP</w:t>
      </w:r>
      <w:r>
        <w:rPr>
          <w:rFonts w:eastAsia="MS Mincho"/>
          <w:bCs/>
          <w:i/>
          <w:szCs w:val="22"/>
          <w:lang w:val="fr-FR" w:eastAsia="en-US"/>
        </w:rPr>
        <w:t>ITRE</w:t>
      </w:r>
      <w:r w:rsidRPr="00B450EC">
        <w:rPr>
          <w:rFonts w:eastAsia="MS Mincho"/>
          <w:bCs/>
          <w:i/>
          <w:szCs w:val="22"/>
          <w:lang w:val="fr-FR" w:eastAsia="en-US"/>
        </w:rPr>
        <w:t xml:space="preserve"> 2</w:t>
      </w:r>
    </w:p>
    <w:p w14:paraId="1DD3FCD5" w14:textId="77777777" w:rsidR="00270676" w:rsidRPr="00B450EC" w:rsidRDefault="00270676" w:rsidP="00270676">
      <w:pPr>
        <w:jc w:val="center"/>
        <w:rPr>
          <w:rFonts w:eastAsia="Times New Roman"/>
          <w:i/>
          <w:szCs w:val="22"/>
          <w:lang w:val="fr-FR" w:eastAsia="ja-JP"/>
        </w:rPr>
      </w:pPr>
      <w:r w:rsidRPr="00270676">
        <w:rPr>
          <w:rFonts w:eastAsia="MS Mincho"/>
          <w:bCs/>
          <w:i/>
          <w:szCs w:val="22"/>
          <w:lang w:eastAsia="en-US"/>
        </w:rPr>
        <w:t>DEMANDE INTERNATIONALE ET ENREGISTREMENT INTERNATIONAL</w:t>
      </w:r>
    </w:p>
    <w:p w14:paraId="68972B27"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0A5F64B7" w14:textId="77777777" w:rsidR="00270676" w:rsidRPr="00B450EC" w:rsidRDefault="00270676" w:rsidP="00270676">
      <w:pPr>
        <w:keepNext/>
        <w:spacing w:before="240"/>
        <w:jc w:val="center"/>
        <w:outlineLvl w:val="3"/>
        <w:rPr>
          <w:rFonts w:eastAsia="Times New Roman"/>
          <w:i/>
          <w:szCs w:val="22"/>
          <w:lang w:val="fr-FR" w:eastAsia="ja-JP"/>
        </w:rPr>
      </w:pPr>
      <w:r w:rsidRPr="00B450EC">
        <w:rPr>
          <w:rFonts w:eastAsia="Times New Roman"/>
          <w:i/>
          <w:szCs w:val="22"/>
          <w:lang w:val="fr-FR" w:eastAsia="ja-JP"/>
        </w:rPr>
        <w:t>R</w:t>
      </w:r>
      <w:r>
        <w:rPr>
          <w:rFonts w:eastAsia="Times New Roman"/>
          <w:i/>
          <w:szCs w:val="22"/>
          <w:lang w:val="fr-FR" w:eastAsia="ja-JP"/>
        </w:rPr>
        <w:t>èg</w:t>
      </w:r>
      <w:r w:rsidRPr="00B450EC">
        <w:rPr>
          <w:rFonts w:eastAsia="Times New Roman"/>
          <w:i/>
          <w:szCs w:val="22"/>
          <w:lang w:val="fr-FR" w:eastAsia="ja-JP"/>
        </w:rPr>
        <w:t>le 15</w:t>
      </w:r>
    </w:p>
    <w:p w14:paraId="08A78964" w14:textId="77777777" w:rsidR="00270676" w:rsidRPr="00B450EC" w:rsidRDefault="00270676" w:rsidP="00270676">
      <w:pPr>
        <w:keepNext/>
        <w:spacing w:after="240"/>
        <w:jc w:val="center"/>
        <w:outlineLvl w:val="3"/>
        <w:rPr>
          <w:rFonts w:eastAsia="Times New Roman"/>
          <w:szCs w:val="22"/>
          <w:lang w:val="fr-FR" w:eastAsia="ja-JP"/>
        </w:rPr>
      </w:pPr>
      <w:r w:rsidRPr="00270676">
        <w:rPr>
          <w:rFonts w:eastAsia="Times New Roman"/>
          <w:i/>
          <w:szCs w:val="22"/>
          <w:lang w:eastAsia="ja-JP"/>
        </w:rPr>
        <w:t>Inscription du dessin ou modèle industriel au registre international</w:t>
      </w:r>
    </w:p>
    <w:p w14:paraId="1E4E6AB1" w14:textId="77777777" w:rsidR="00270676" w:rsidRPr="00B450EC" w:rsidRDefault="00270676" w:rsidP="00270676">
      <w:pPr>
        <w:spacing w:before="240"/>
        <w:ind w:firstLine="567"/>
        <w:jc w:val="both"/>
        <w:rPr>
          <w:rFonts w:eastAsia="Times New Roman"/>
          <w:szCs w:val="22"/>
          <w:lang w:val="fr-FR" w:eastAsia="ja-JP"/>
        </w:rPr>
      </w:pPr>
      <w:r w:rsidRPr="00B450EC">
        <w:rPr>
          <w:rFonts w:eastAsia="Times New Roman"/>
          <w:szCs w:val="22"/>
          <w:lang w:val="fr-FR" w:eastAsia="ja-JP"/>
        </w:rPr>
        <w:t>[…]</w:t>
      </w:r>
    </w:p>
    <w:p w14:paraId="415FC5F8" w14:textId="77777777" w:rsidR="00270676" w:rsidRPr="00B450EC" w:rsidRDefault="00270676" w:rsidP="00BD536A">
      <w:pPr>
        <w:spacing w:before="240"/>
        <w:ind w:left="1134" w:hanging="567"/>
        <w:rPr>
          <w:rFonts w:eastAsia="Times New Roman"/>
          <w:szCs w:val="22"/>
          <w:lang w:val="fr-FR" w:eastAsia="ja-JP"/>
        </w:rPr>
      </w:pPr>
      <w:r w:rsidRPr="00B450EC">
        <w:rPr>
          <w:rFonts w:eastAsia="Times New Roman"/>
          <w:szCs w:val="22"/>
          <w:lang w:val="fr-FR" w:eastAsia="ja-JP"/>
        </w:rPr>
        <w:t>2)</w:t>
      </w:r>
      <w:r w:rsidRPr="00B450EC">
        <w:rPr>
          <w:rFonts w:eastAsia="Times New Roman"/>
          <w:szCs w:val="22"/>
          <w:lang w:val="fr-FR" w:eastAsia="ja-JP"/>
        </w:rPr>
        <w:tab/>
        <w:t>[</w:t>
      </w:r>
      <w:r w:rsidRPr="00270676">
        <w:rPr>
          <w:rFonts w:eastAsia="Times New Roman"/>
          <w:i/>
          <w:szCs w:val="22"/>
          <w:lang w:eastAsia="ja-JP"/>
        </w:rPr>
        <w:t xml:space="preserve">Contenu de </w:t>
      </w:r>
      <w:proofErr w:type="gramStart"/>
      <w:r w:rsidRPr="00270676">
        <w:rPr>
          <w:rFonts w:eastAsia="Times New Roman"/>
          <w:i/>
          <w:szCs w:val="22"/>
          <w:lang w:eastAsia="ja-JP"/>
        </w:rPr>
        <w:t>l’enregistrement</w:t>
      </w:r>
      <w:r w:rsidRPr="00B450EC">
        <w:rPr>
          <w:rFonts w:eastAsia="Times New Roman"/>
          <w:szCs w:val="22"/>
          <w:lang w:val="fr-FR" w:eastAsia="ja-JP"/>
        </w:rPr>
        <w:t>]  </w:t>
      </w:r>
      <w:r w:rsidRPr="00270676">
        <w:rPr>
          <w:rFonts w:eastAsia="Times New Roman"/>
          <w:szCs w:val="22"/>
          <w:lang w:eastAsia="ja-JP"/>
        </w:rPr>
        <w:t>L’enregistrement</w:t>
      </w:r>
      <w:proofErr w:type="gramEnd"/>
      <w:r w:rsidRPr="00270676">
        <w:rPr>
          <w:rFonts w:eastAsia="Times New Roman"/>
          <w:szCs w:val="22"/>
          <w:lang w:eastAsia="ja-JP"/>
        </w:rPr>
        <w:t xml:space="preserve"> international contient</w:t>
      </w:r>
    </w:p>
    <w:p w14:paraId="123A8161" w14:textId="77777777" w:rsidR="00270676" w:rsidRPr="00B450EC" w:rsidRDefault="00270676" w:rsidP="00BD536A">
      <w:pPr>
        <w:pStyle w:val="ListParagraph"/>
        <w:numPr>
          <w:ilvl w:val="3"/>
          <w:numId w:val="8"/>
        </w:numPr>
        <w:tabs>
          <w:tab w:val="left" w:pos="2268"/>
        </w:tabs>
        <w:ind w:left="0" w:firstLine="1701"/>
        <w:rPr>
          <w:rFonts w:eastAsia="Times New Roman"/>
          <w:szCs w:val="22"/>
          <w:lang w:val="fr-FR" w:eastAsia="ja-JP"/>
        </w:rPr>
      </w:pPr>
      <w:proofErr w:type="gramStart"/>
      <w:r w:rsidRPr="00270676">
        <w:rPr>
          <w:rFonts w:eastAsia="Times New Roman"/>
          <w:szCs w:val="22"/>
          <w:lang w:val="fr-CH" w:eastAsia="ja-JP"/>
        </w:rPr>
        <w:t>toutes</w:t>
      </w:r>
      <w:proofErr w:type="gramEnd"/>
      <w:r w:rsidRPr="00270676">
        <w:rPr>
          <w:rFonts w:eastAsia="Times New Roman"/>
          <w:szCs w:val="22"/>
          <w:lang w:val="fr-CH" w:eastAsia="ja-JP"/>
        </w:rPr>
        <w:t xml:space="preserve"> les données figurant dans la demande internationale, à l’exception de toute revendication de priorité selon la règle 7.5)c) lorsque la date du dépôt antérieur précède de plus de six mois la date de dépôt de la demande internationale</w:t>
      </w:r>
      <w:r w:rsidRPr="00B450EC">
        <w:rPr>
          <w:rFonts w:eastAsia="Times New Roman"/>
          <w:szCs w:val="22"/>
          <w:lang w:val="fr-FR" w:eastAsia="ja-JP"/>
        </w:rPr>
        <w:t>;</w:t>
      </w:r>
    </w:p>
    <w:p w14:paraId="6982283F" w14:textId="77777777" w:rsidR="00270676" w:rsidRPr="00B450EC" w:rsidRDefault="00270676" w:rsidP="00BD536A">
      <w:pPr>
        <w:pStyle w:val="ListParagraph"/>
        <w:numPr>
          <w:ilvl w:val="3"/>
          <w:numId w:val="8"/>
        </w:numPr>
        <w:ind w:left="2268" w:hanging="567"/>
        <w:rPr>
          <w:rFonts w:eastAsia="Times New Roman"/>
          <w:szCs w:val="22"/>
          <w:lang w:val="fr-FR" w:eastAsia="ja-JP"/>
        </w:rPr>
      </w:pPr>
      <w:proofErr w:type="gramStart"/>
      <w:r w:rsidRPr="00270676">
        <w:rPr>
          <w:rFonts w:eastAsia="Times New Roman"/>
          <w:szCs w:val="22"/>
          <w:lang w:val="fr-CH" w:eastAsia="ja-JP"/>
        </w:rPr>
        <w:t>toute</w:t>
      </w:r>
      <w:proofErr w:type="gramEnd"/>
      <w:r w:rsidRPr="00270676">
        <w:rPr>
          <w:rFonts w:eastAsia="Times New Roman"/>
          <w:szCs w:val="22"/>
          <w:lang w:val="fr-CH" w:eastAsia="ja-JP"/>
        </w:rPr>
        <w:t xml:space="preserve"> reproduction du dessin ou modèle industriel</w:t>
      </w:r>
      <w:r w:rsidRPr="00B450EC">
        <w:rPr>
          <w:rFonts w:eastAsia="Times New Roman"/>
          <w:szCs w:val="22"/>
          <w:lang w:val="fr-FR" w:eastAsia="ja-JP"/>
        </w:rPr>
        <w:t>;</w:t>
      </w:r>
    </w:p>
    <w:p w14:paraId="414EFA10" w14:textId="77777777" w:rsidR="00270676" w:rsidRPr="00B450EC" w:rsidRDefault="00270676" w:rsidP="00BD536A">
      <w:pPr>
        <w:pStyle w:val="ListParagraph"/>
        <w:numPr>
          <w:ilvl w:val="0"/>
          <w:numId w:val="12"/>
        </w:numPr>
        <w:ind w:hanging="30"/>
        <w:rPr>
          <w:rFonts w:eastAsia="Times New Roman"/>
          <w:szCs w:val="22"/>
          <w:lang w:val="fr-FR" w:eastAsia="ja-JP"/>
        </w:rPr>
      </w:pPr>
      <w:proofErr w:type="gramStart"/>
      <w:r w:rsidRPr="00270676">
        <w:rPr>
          <w:rFonts w:eastAsia="Times New Roman"/>
          <w:szCs w:val="22"/>
          <w:lang w:val="fr-CH" w:eastAsia="ja-JP"/>
        </w:rPr>
        <w:t>la</w:t>
      </w:r>
      <w:proofErr w:type="gramEnd"/>
      <w:r w:rsidRPr="00270676">
        <w:rPr>
          <w:rFonts w:eastAsia="Times New Roman"/>
          <w:szCs w:val="22"/>
          <w:lang w:val="fr-CH" w:eastAsia="ja-JP"/>
        </w:rPr>
        <w:t xml:space="preserve"> date de l’enregistrement international</w:t>
      </w:r>
      <w:r w:rsidRPr="00B450EC">
        <w:rPr>
          <w:rFonts w:eastAsia="Times New Roman"/>
          <w:szCs w:val="22"/>
          <w:lang w:val="fr-FR" w:eastAsia="ja-JP"/>
        </w:rPr>
        <w:t>;</w:t>
      </w:r>
    </w:p>
    <w:p w14:paraId="0DDC1759" w14:textId="77777777" w:rsidR="00270676" w:rsidRPr="00B450EC" w:rsidRDefault="00270676" w:rsidP="00BD536A">
      <w:pPr>
        <w:pStyle w:val="ListParagraph"/>
        <w:numPr>
          <w:ilvl w:val="0"/>
          <w:numId w:val="12"/>
        </w:numPr>
        <w:ind w:hanging="30"/>
        <w:rPr>
          <w:rFonts w:eastAsia="Times New Roman"/>
          <w:szCs w:val="22"/>
          <w:lang w:val="fr-FR" w:eastAsia="ja-JP"/>
        </w:rPr>
      </w:pPr>
      <w:proofErr w:type="gramStart"/>
      <w:r w:rsidRPr="00270676">
        <w:rPr>
          <w:rFonts w:eastAsia="Times New Roman"/>
          <w:szCs w:val="22"/>
          <w:lang w:val="fr-CH" w:eastAsia="ja-JP"/>
        </w:rPr>
        <w:t>le</w:t>
      </w:r>
      <w:proofErr w:type="gramEnd"/>
      <w:r w:rsidRPr="00270676">
        <w:rPr>
          <w:rFonts w:eastAsia="Times New Roman"/>
          <w:szCs w:val="22"/>
          <w:lang w:val="fr-CH" w:eastAsia="ja-JP"/>
        </w:rPr>
        <w:t xml:space="preserve"> numéro de l’enregistrement international</w:t>
      </w:r>
      <w:r w:rsidRPr="00B450EC">
        <w:rPr>
          <w:rFonts w:eastAsia="Times New Roman"/>
          <w:szCs w:val="22"/>
          <w:lang w:val="fr-FR" w:eastAsia="ja-JP"/>
        </w:rPr>
        <w:t>;</w:t>
      </w:r>
    </w:p>
    <w:p w14:paraId="4F787B83" w14:textId="78873267" w:rsidR="00270676" w:rsidRPr="00B450EC" w:rsidRDefault="00BD536A" w:rsidP="00BD536A">
      <w:pPr>
        <w:pStyle w:val="ListParagraph"/>
        <w:numPr>
          <w:ilvl w:val="0"/>
          <w:numId w:val="12"/>
        </w:numPr>
        <w:tabs>
          <w:tab w:val="left" w:pos="2268"/>
        </w:tabs>
        <w:ind w:left="0" w:firstLine="1710"/>
        <w:rPr>
          <w:rFonts w:eastAsia="Times New Roman"/>
          <w:szCs w:val="22"/>
          <w:lang w:val="fr-FR" w:eastAsia="ja-JP"/>
        </w:rPr>
      </w:pPr>
      <w:proofErr w:type="gramStart"/>
      <w:r>
        <w:rPr>
          <w:rFonts w:eastAsia="Times New Roman"/>
          <w:szCs w:val="22"/>
          <w:lang w:val="fr-CH" w:eastAsia="ja-JP"/>
        </w:rPr>
        <w:t>la</w:t>
      </w:r>
      <w:proofErr w:type="gramEnd"/>
      <w:r>
        <w:rPr>
          <w:rFonts w:eastAsia="Times New Roman"/>
          <w:szCs w:val="22"/>
          <w:lang w:val="fr-CH" w:eastAsia="ja-JP"/>
        </w:rPr>
        <w:t xml:space="preserve"> </w:t>
      </w:r>
      <w:r w:rsidR="00270676" w:rsidRPr="00270676">
        <w:rPr>
          <w:rFonts w:eastAsia="Times New Roman"/>
          <w:szCs w:val="22"/>
          <w:lang w:val="fr-CH" w:eastAsia="ja-JP"/>
        </w:rPr>
        <w:t>classe pertinente, déterminée par le Bureau international, de la classification internationale</w:t>
      </w:r>
      <w:r w:rsidR="00270676" w:rsidRPr="00B450EC">
        <w:rPr>
          <w:rFonts w:eastAsia="Times New Roman"/>
          <w:szCs w:val="22"/>
          <w:lang w:val="fr-FR" w:eastAsia="ja-JP"/>
        </w:rPr>
        <w:t>;</w:t>
      </w:r>
    </w:p>
    <w:p w14:paraId="5C2723AF" w14:textId="427DABAD" w:rsidR="00270676" w:rsidRPr="00B450EC" w:rsidRDefault="00270676" w:rsidP="00BD536A">
      <w:pPr>
        <w:pStyle w:val="ListParagraph"/>
        <w:ind w:left="2268" w:hanging="648"/>
        <w:rPr>
          <w:rFonts w:eastAsia="Times New Roman"/>
          <w:szCs w:val="22"/>
          <w:lang w:val="fr-FR" w:eastAsia="ja-JP"/>
        </w:rPr>
      </w:pPr>
      <w:ins w:id="182" w:author="ST LEGER Nathalie" w:date="2021-05-19T17:38:00Z">
        <w:r w:rsidRPr="00B450EC">
          <w:rPr>
            <w:rFonts w:eastAsia="Times New Roman"/>
            <w:szCs w:val="22"/>
            <w:lang w:val="fr-FR" w:eastAsia="ja-JP"/>
          </w:rPr>
          <w:t>vi)</w:t>
        </w:r>
        <w:r w:rsidRPr="00B450EC">
          <w:rPr>
            <w:rFonts w:eastAsia="Times New Roman"/>
            <w:szCs w:val="22"/>
            <w:lang w:val="fr-FR" w:eastAsia="ja-JP"/>
          </w:rPr>
          <w:tab/>
        </w:r>
      </w:ins>
      <w:ins w:id="183" w:author="THIOYE Seynabou" w:date="2021-06-21T17:04:00Z">
        <w:r w:rsidRPr="00E46F83">
          <w:rPr>
            <w:rFonts w:eastAsia="Times New Roman"/>
            <w:szCs w:val="22"/>
            <w:lang w:val="fr-FR" w:eastAsia="ja-JP"/>
          </w:rPr>
          <w:t>toute revendication de priorité ajoutée en vertu de la règle</w:t>
        </w:r>
      </w:ins>
      <w:ins w:id="184" w:author="THIOYE Seynabou" w:date="2021-06-21T17:05:00Z">
        <w:r>
          <w:rPr>
            <w:rFonts w:eastAsia="Times New Roman"/>
            <w:szCs w:val="22"/>
            <w:lang w:val="fr-FR" w:eastAsia="ja-JP"/>
          </w:rPr>
          <w:t> </w:t>
        </w:r>
      </w:ins>
      <w:ins w:id="185" w:author="ST LEGER Nathalie" w:date="2021-05-19T17:38:00Z">
        <w:r w:rsidRPr="00B450EC">
          <w:rPr>
            <w:rFonts w:eastAsia="MS Mincho"/>
            <w:szCs w:val="22"/>
            <w:lang w:val="fr-FR" w:eastAsia="en-US"/>
          </w:rPr>
          <w:t>22</w:t>
        </w:r>
        <w:r w:rsidRPr="00B450EC">
          <w:rPr>
            <w:rFonts w:eastAsia="MS Mincho"/>
            <w:i/>
            <w:szCs w:val="22"/>
            <w:lang w:val="fr-FR" w:eastAsia="en-US"/>
          </w:rPr>
          <w:t>bis</w:t>
        </w:r>
        <w:r w:rsidRPr="00B450EC">
          <w:rPr>
            <w:rFonts w:eastAsia="MS Mincho"/>
            <w:szCs w:val="22"/>
            <w:lang w:val="fr-FR" w:eastAsia="en-US"/>
          </w:rPr>
          <w:t>2).</w:t>
        </w:r>
      </w:ins>
    </w:p>
    <w:p w14:paraId="6490DB45" w14:textId="77777777" w:rsidR="00270676" w:rsidRPr="00B450EC" w:rsidRDefault="00270676" w:rsidP="00BD536A">
      <w:pPr>
        <w:spacing w:before="240" w:after="480"/>
        <w:ind w:firstLine="567"/>
        <w:rPr>
          <w:rFonts w:eastAsia="Times New Roman"/>
          <w:szCs w:val="22"/>
          <w:lang w:val="fr-FR" w:eastAsia="ja-JP"/>
        </w:rPr>
      </w:pPr>
      <w:r w:rsidRPr="00B450EC">
        <w:rPr>
          <w:rFonts w:eastAsia="Times New Roman"/>
          <w:szCs w:val="22"/>
          <w:lang w:val="fr-FR" w:eastAsia="ja-JP"/>
        </w:rPr>
        <w:t>[…]</w:t>
      </w:r>
    </w:p>
    <w:p w14:paraId="2438D915" w14:textId="77777777" w:rsidR="00270676" w:rsidRPr="00B450EC" w:rsidRDefault="00270676" w:rsidP="00270676">
      <w:pPr>
        <w:spacing w:after="240"/>
        <w:jc w:val="center"/>
        <w:rPr>
          <w:rFonts w:eastAsia="MS Mincho"/>
          <w:bCs/>
          <w:i/>
          <w:szCs w:val="22"/>
          <w:lang w:val="fr-FR" w:eastAsia="en-US"/>
        </w:rPr>
      </w:pPr>
      <w:r w:rsidRPr="00B450EC">
        <w:rPr>
          <w:rFonts w:eastAsia="MS Mincho"/>
          <w:bCs/>
          <w:i/>
          <w:szCs w:val="22"/>
          <w:lang w:val="fr-FR" w:eastAsia="en-US"/>
        </w:rPr>
        <w:t>CHAP</w:t>
      </w:r>
      <w:r>
        <w:rPr>
          <w:rFonts w:eastAsia="MS Mincho"/>
          <w:bCs/>
          <w:i/>
          <w:szCs w:val="22"/>
          <w:lang w:val="fr-FR" w:eastAsia="en-US"/>
        </w:rPr>
        <w:t>ITRE</w:t>
      </w:r>
      <w:r w:rsidRPr="00B450EC">
        <w:rPr>
          <w:rFonts w:eastAsia="MS Mincho"/>
          <w:bCs/>
          <w:i/>
          <w:szCs w:val="22"/>
          <w:lang w:val="fr-FR" w:eastAsia="en-US"/>
        </w:rPr>
        <w:t xml:space="preserve"> 4</w:t>
      </w:r>
    </w:p>
    <w:p w14:paraId="33ECCD80" w14:textId="77777777" w:rsidR="00270676" w:rsidRPr="00B450EC" w:rsidRDefault="00270676" w:rsidP="00270676">
      <w:pPr>
        <w:jc w:val="center"/>
        <w:rPr>
          <w:rFonts w:eastAsia="Times New Roman"/>
          <w:i/>
          <w:szCs w:val="22"/>
          <w:lang w:val="fr-FR" w:eastAsia="ja-JP"/>
        </w:rPr>
      </w:pPr>
      <w:r w:rsidRPr="00E46F83">
        <w:rPr>
          <w:rFonts w:eastAsia="MS Mincho"/>
          <w:bCs/>
          <w:i/>
          <w:szCs w:val="22"/>
          <w:lang w:val="fr-FR" w:eastAsia="en-US"/>
        </w:rPr>
        <w:t>MODIFICATIONS ET RECTIFICATIONS</w:t>
      </w:r>
    </w:p>
    <w:p w14:paraId="1E947D4C"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41977F43" w14:textId="77777777" w:rsidR="00270676" w:rsidRPr="00B450EC" w:rsidRDefault="00270676" w:rsidP="00270676">
      <w:pPr>
        <w:spacing w:before="240"/>
        <w:jc w:val="center"/>
        <w:outlineLvl w:val="3"/>
        <w:rPr>
          <w:ins w:id="186" w:author="MAILLARD Amber" w:date="2019-08-28T16:46:00Z"/>
          <w:bCs/>
          <w:i/>
          <w:szCs w:val="28"/>
          <w:lang w:val="fr-FR"/>
        </w:rPr>
      </w:pPr>
      <w:ins w:id="187" w:author="MAILLARD Amber" w:date="2019-08-28T16:46:00Z">
        <w:r w:rsidRPr="00B450EC">
          <w:rPr>
            <w:bCs/>
            <w:i/>
            <w:szCs w:val="28"/>
            <w:lang w:val="fr-FR"/>
          </w:rPr>
          <w:t>R</w:t>
        </w:r>
      </w:ins>
      <w:ins w:id="188" w:author="THIOYE Seynabou" w:date="2021-06-21T17:06:00Z">
        <w:r>
          <w:rPr>
            <w:bCs/>
            <w:i/>
            <w:szCs w:val="28"/>
            <w:lang w:val="fr-FR"/>
          </w:rPr>
          <w:t>èg</w:t>
        </w:r>
      </w:ins>
      <w:ins w:id="189" w:author="MAILLARD Amber" w:date="2019-08-28T16:46:00Z">
        <w:r w:rsidRPr="00B450EC">
          <w:rPr>
            <w:bCs/>
            <w:i/>
            <w:szCs w:val="28"/>
            <w:lang w:val="fr-FR"/>
          </w:rPr>
          <w:t>le 22</w:t>
        </w:r>
        <w:r w:rsidRPr="00A769A6">
          <w:rPr>
            <w:bCs/>
            <w:i/>
            <w:szCs w:val="28"/>
            <w:lang w:val="fr-FR"/>
          </w:rPr>
          <w:t>bis</w:t>
        </w:r>
      </w:ins>
    </w:p>
    <w:p w14:paraId="6BF9FF16" w14:textId="77777777" w:rsidR="00270676" w:rsidRPr="00B450EC" w:rsidRDefault="00270676" w:rsidP="00270676">
      <w:pPr>
        <w:spacing w:after="240"/>
        <w:jc w:val="center"/>
        <w:outlineLvl w:val="3"/>
        <w:rPr>
          <w:ins w:id="190" w:author="MAILLARD Amber" w:date="2019-08-28T16:46:00Z"/>
          <w:bCs/>
          <w:i/>
          <w:szCs w:val="28"/>
          <w:lang w:val="fr-FR"/>
        </w:rPr>
      </w:pPr>
      <w:ins w:id="191" w:author="THIOYE Seynabou" w:date="2021-06-21T17:12:00Z">
        <w:r w:rsidRPr="00964A57">
          <w:rPr>
            <w:bCs/>
            <w:i/>
            <w:iCs/>
            <w:szCs w:val="28"/>
          </w:rPr>
          <w:t>Adjonction d’une revendication de priorité</w:t>
        </w:r>
      </w:ins>
    </w:p>
    <w:p w14:paraId="6B5095BB" w14:textId="77777777" w:rsidR="00E7025D" w:rsidRPr="00D401F3" w:rsidRDefault="00270676" w:rsidP="00E7025D">
      <w:pPr>
        <w:pStyle w:val="Endofdocument-Annex"/>
        <w:spacing w:before="0"/>
        <w:ind w:left="0" w:firstLine="567"/>
        <w:rPr>
          <w:ins w:id="192" w:author="COUTURE Sébastien" w:date="2019-09-24T10:19:00Z"/>
          <w:rFonts w:eastAsia="Times New Roman"/>
          <w:szCs w:val="22"/>
          <w:lang w:eastAsia="ja-JP"/>
        </w:rPr>
      </w:pPr>
      <w:ins w:id="193" w:author="MAILLARD Amber" w:date="2019-08-28T16:46:00Z">
        <w:r w:rsidRPr="002F2EAB">
          <w:rPr>
            <w:rFonts w:eastAsia="Times New Roman"/>
            <w:lang w:eastAsia="ja-JP"/>
          </w:rPr>
          <w:t>1)</w:t>
        </w:r>
        <w:r w:rsidRPr="002F2EAB">
          <w:rPr>
            <w:rFonts w:eastAsia="Times New Roman"/>
            <w:lang w:eastAsia="ja-JP"/>
          </w:rPr>
          <w:tab/>
        </w:r>
      </w:ins>
      <w:ins w:id="194" w:author="COUTURE Sébastien" w:date="2019-09-24T10:19:00Z">
        <w:r w:rsidR="00E7025D" w:rsidRPr="002F2EAB">
          <w:rPr>
            <w:rFonts w:eastAsia="Times New Roman"/>
            <w:i/>
            <w:szCs w:val="22"/>
            <w:lang w:eastAsia="ja-JP"/>
          </w:rPr>
          <w:tab/>
        </w:r>
        <w:r w:rsidR="00E7025D" w:rsidRPr="002F2EAB">
          <w:rPr>
            <w:rFonts w:eastAsia="Times New Roman"/>
            <w:szCs w:val="22"/>
            <w:lang w:eastAsia="ja-JP"/>
          </w:rPr>
          <w:t>[</w:t>
        </w:r>
        <w:r w:rsidR="00E7025D" w:rsidRPr="002F2EAB">
          <w:rPr>
            <w:rFonts w:eastAsia="Times New Roman"/>
            <w:i/>
            <w:szCs w:val="22"/>
            <w:lang w:eastAsia="ja-JP"/>
          </w:rPr>
          <w:t xml:space="preserve">Demande et </w:t>
        </w:r>
        <w:proofErr w:type="gramStart"/>
        <w:r w:rsidR="00E7025D" w:rsidRPr="002F2EAB">
          <w:rPr>
            <w:rFonts w:eastAsia="Times New Roman"/>
            <w:i/>
            <w:szCs w:val="22"/>
            <w:lang w:eastAsia="ja-JP"/>
          </w:rPr>
          <w:t>délai</w:t>
        </w:r>
        <w:r w:rsidR="00E7025D" w:rsidRPr="002F2EAB">
          <w:rPr>
            <w:rFonts w:eastAsia="Times New Roman"/>
            <w:szCs w:val="22"/>
            <w:lang w:eastAsia="ja-JP"/>
          </w:rPr>
          <w:t>]  a</w:t>
        </w:r>
        <w:proofErr w:type="gramEnd"/>
        <w:r w:rsidR="00E7025D" w:rsidRPr="002F2EAB">
          <w:rPr>
            <w:rFonts w:eastAsia="Times New Roman"/>
            <w:szCs w:val="22"/>
            <w:lang w:eastAsia="ja-JP"/>
          </w:rPr>
          <w:t>)  </w:t>
        </w:r>
      </w:ins>
      <w:ins w:id="195" w:author="HERMANS Jean-Christophe" w:date="2019-10-31T07:29:00Z">
        <w:r w:rsidR="00E7025D" w:rsidRPr="002F2EAB">
          <w:rPr>
            <w:rFonts w:eastAsia="Times New Roman"/>
            <w:szCs w:val="22"/>
            <w:lang w:eastAsia="ja-JP"/>
          </w:rPr>
          <w:t>Avant l’achèvement des préparatifs techniques de la publication, l</w:t>
        </w:r>
      </w:ins>
      <w:ins w:id="196" w:author="COUTURE Sébastien" w:date="2019-09-24T10:19:00Z">
        <w:r w:rsidR="00E7025D" w:rsidRPr="002F2EAB">
          <w:rPr>
            <w:rFonts w:eastAsia="Times New Roman"/>
            <w:szCs w:val="22"/>
            <w:lang w:eastAsia="ja-JP"/>
          </w:rPr>
          <w:t>e déposant ou le titulaire peut ajouter une revendication de priorité au contenu d’une demande internationale</w:t>
        </w:r>
        <w:r w:rsidR="00E7025D" w:rsidRPr="00D401F3">
          <w:rPr>
            <w:rFonts w:eastAsia="Times New Roman"/>
            <w:szCs w:val="22"/>
            <w:lang w:eastAsia="ja-JP"/>
          </w:rPr>
          <w:t xml:space="preserve"> ou d’un enregistrement international en soumettant une demande au Bureau international dans un délai de deux mois à compter de la date de dépôt.</w:t>
        </w:r>
      </w:ins>
    </w:p>
    <w:p w14:paraId="0D8D1070" w14:textId="77777777" w:rsidR="00E7025D" w:rsidRPr="00D401F3" w:rsidRDefault="00E7025D" w:rsidP="00E7025D">
      <w:pPr>
        <w:pStyle w:val="Endofdocument-Annex"/>
        <w:spacing w:before="0"/>
        <w:ind w:left="0" w:right="-1" w:firstLine="1134"/>
        <w:rPr>
          <w:ins w:id="197" w:author="COUTURE Sébastien" w:date="2019-09-24T10:19:00Z"/>
          <w:rFonts w:eastAsia="Times New Roman"/>
          <w:szCs w:val="22"/>
          <w:lang w:eastAsia="ja-JP"/>
        </w:rPr>
      </w:pPr>
      <w:ins w:id="198" w:author="COUTURE Sébastien" w:date="2019-09-24T10:19:00Z">
        <w:r w:rsidRPr="00D401F3">
          <w:rPr>
            <w:rFonts w:eastAsia="Times New Roman"/>
            <w:szCs w:val="22"/>
            <w:lang w:eastAsia="ja-JP"/>
          </w:rPr>
          <w:t>b)</w:t>
        </w:r>
        <w:r w:rsidRPr="00D401F3">
          <w:rPr>
            <w:rFonts w:eastAsia="Times New Roman"/>
            <w:szCs w:val="22"/>
            <w:lang w:eastAsia="ja-JP"/>
          </w:rPr>
          <w:tab/>
          <w:t>Toute demande soumise en vertu du sous</w:t>
        </w:r>
        <w:r w:rsidRPr="00D401F3">
          <w:rPr>
            <w:rFonts w:eastAsia="Times New Roman"/>
            <w:szCs w:val="22"/>
            <w:lang w:eastAsia="ja-JP"/>
          </w:rPr>
          <w:noBreakHyphen/>
          <w:t>alinéa a) précise la demande internationale ou l’enregistrement international concerné et contient la revendication de priorité conformément à la règle </w:t>
        </w:r>
        <w:proofErr w:type="gramStart"/>
        <w:r w:rsidRPr="00D401F3">
          <w:rPr>
            <w:rFonts w:eastAsia="Times New Roman"/>
            <w:szCs w:val="22"/>
            <w:lang w:eastAsia="ja-JP"/>
          </w:rPr>
          <w:t>7.5)c</w:t>
        </w:r>
        <w:proofErr w:type="gramEnd"/>
        <w:r w:rsidRPr="00D401F3">
          <w:rPr>
            <w:rFonts w:eastAsia="Times New Roman"/>
            <w:szCs w:val="22"/>
            <w:lang w:eastAsia="ja-JP"/>
          </w:rPr>
          <w:t>).  Elle donne lieu au paiement d’une taxe.</w:t>
        </w:r>
      </w:ins>
    </w:p>
    <w:p w14:paraId="77BC4292" w14:textId="77777777" w:rsidR="00E7025D" w:rsidRPr="00D401F3" w:rsidRDefault="00E7025D" w:rsidP="00E7025D">
      <w:pPr>
        <w:pStyle w:val="Endofdocument-Annex"/>
        <w:spacing w:before="0"/>
        <w:ind w:left="0" w:firstLine="1134"/>
        <w:rPr>
          <w:ins w:id="199" w:author="COUTURE Sébastien" w:date="2019-09-24T10:19:00Z"/>
          <w:rFonts w:eastAsia="Times New Roman"/>
          <w:szCs w:val="22"/>
          <w:lang w:eastAsia="ja-JP"/>
        </w:rPr>
      </w:pPr>
      <w:ins w:id="200" w:author="COUTURE Sébastien" w:date="2019-09-24T10:19:00Z">
        <w:r w:rsidRPr="00D401F3">
          <w:rPr>
            <w:rFonts w:eastAsia="Times New Roman"/>
            <w:szCs w:val="22"/>
            <w:lang w:eastAsia="ja-JP"/>
          </w:rPr>
          <w:t>c)</w:t>
        </w:r>
        <w:r w:rsidRPr="00D401F3">
          <w:rPr>
            <w:rFonts w:eastAsia="Times New Roman"/>
            <w:szCs w:val="22"/>
            <w:lang w:eastAsia="ja-JP"/>
          </w:rPr>
          <w:tab/>
          <w:t>Nonobstant le sous</w:t>
        </w:r>
        <w:r w:rsidRPr="00D401F3">
          <w:rPr>
            <w:rFonts w:eastAsia="Times New Roman"/>
            <w:szCs w:val="22"/>
            <w:lang w:eastAsia="ja-JP"/>
          </w:rPr>
          <w:noBreakHyphen/>
          <w:t>alinéa a), si la demande internationale est déposée par l’intermédiaire d’un Office, le délai de deux mois visé dans ledit sous</w:t>
        </w:r>
        <w:r w:rsidRPr="00D401F3">
          <w:rPr>
            <w:rFonts w:eastAsia="Times New Roman"/>
            <w:szCs w:val="22"/>
            <w:lang w:eastAsia="ja-JP"/>
          </w:rPr>
          <w:noBreakHyphen/>
          <w:t>alinéa est calculé à compter de la date de réception par le Bureau international de la demande internationale.</w:t>
        </w:r>
      </w:ins>
    </w:p>
    <w:p w14:paraId="0C52C97D" w14:textId="77777777" w:rsidR="00E7025D" w:rsidRPr="00D401F3" w:rsidRDefault="00E7025D" w:rsidP="00105364">
      <w:pPr>
        <w:pStyle w:val="Endofdocument-Annex"/>
        <w:spacing w:before="100" w:beforeAutospacing="1"/>
        <w:ind w:left="0" w:right="-1" w:firstLine="567"/>
        <w:rPr>
          <w:ins w:id="201" w:author="COUTURE Sébastien" w:date="2019-09-24T10:19:00Z"/>
          <w:rFonts w:eastAsia="Times New Roman"/>
          <w:szCs w:val="22"/>
          <w:lang w:eastAsia="ja-JP"/>
        </w:rPr>
      </w:pPr>
      <w:ins w:id="202" w:author="COUTURE Sébastien" w:date="2019-09-24T10:19:00Z">
        <w:r w:rsidRPr="00D401F3">
          <w:rPr>
            <w:rFonts w:eastAsia="Times New Roman"/>
            <w:szCs w:val="22"/>
            <w:lang w:eastAsia="ja-JP"/>
          </w:rPr>
          <w:t>2)</w:t>
        </w:r>
        <w:r w:rsidRPr="00D401F3">
          <w:rPr>
            <w:rFonts w:eastAsia="Times New Roman"/>
            <w:szCs w:val="22"/>
            <w:lang w:eastAsia="ja-JP"/>
          </w:rPr>
          <w:tab/>
          <w:t>[</w:t>
        </w:r>
        <w:r w:rsidRPr="00D401F3">
          <w:rPr>
            <w:rFonts w:eastAsia="Times New Roman"/>
            <w:i/>
            <w:szCs w:val="22"/>
            <w:lang w:eastAsia="ja-JP"/>
          </w:rPr>
          <w:t xml:space="preserve">Adjonction et </w:t>
        </w:r>
        <w:proofErr w:type="gramStart"/>
        <w:r w:rsidRPr="00D401F3">
          <w:rPr>
            <w:rFonts w:eastAsia="Times New Roman"/>
            <w:i/>
            <w:szCs w:val="22"/>
            <w:lang w:eastAsia="ja-JP"/>
          </w:rPr>
          <w:t>notification</w:t>
        </w:r>
        <w:r w:rsidRPr="00D401F3">
          <w:rPr>
            <w:rFonts w:eastAsia="Times New Roman"/>
            <w:szCs w:val="22"/>
            <w:lang w:eastAsia="ja-JP"/>
          </w:rPr>
          <w:t>]  En</w:t>
        </w:r>
        <w:proofErr w:type="gramEnd"/>
        <w:r w:rsidRPr="00D401F3">
          <w:rPr>
            <w:rFonts w:eastAsia="Times New Roman"/>
            <w:szCs w:val="22"/>
            <w:lang w:eastAsia="ja-JP"/>
          </w:rPr>
          <w:t xml:space="preserve"> l’absence d’irrégularités dans la demande soumise en vertu de l’alinéa 1)a), le Bureau international ajoute à bref délai la revendication de priorité au </w:t>
        </w:r>
        <w:r w:rsidRPr="00D401F3">
          <w:rPr>
            <w:rFonts w:eastAsia="Times New Roman"/>
            <w:szCs w:val="22"/>
            <w:lang w:eastAsia="ja-JP"/>
          </w:rPr>
          <w:lastRenderedPageBreak/>
          <w:t>contenu de la demande internationale ou de l’enregistrement international et notifie ce fait au déposant ou au titulaire.</w:t>
        </w:r>
      </w:ins>
    </w:p>
    <w:p w14:paraId="5F0869FE" w14:textId="77777777" w:rsidR="00E7025D" w:rsidRPr="00D401F3" w:rsidRDefault="00E7025D" w:rsidP="00105364">
      <w:pPr>
        <w:pStyle w:val="Endofdocument-Annex"/>
        <w:spacing w:before="100" w:beforeAutospacing="1"/>
        <w:ind w:left="0" w:firstLine="567"/>
        <w:rPr>
          <w:ins w:id="203" w:author="COUTURE Sébastien" w:date="2019-09-24T10:19:00Z"/>
          <w:rFonts w:eastAsia="Times New Roman"/>
          <w:szCs w:val="22"/>
          <w:lang w:eastAsia="ja-JP"/>
        </w:rPr>
      </w:pPr>
      <w:ins w:id="204" w:author="COUTURE Sébastien" w:date="2019-09-24T10:19:00Z">
        <w:r w:rsidRPr="00D401F3">
          <w:t>3)</w:t>
        </w:r>
        <w:r w:rsidRPr="00D401F3">
          <w:tab/>
          <w:t>[</w:t>
        </w:r>
        <w:r w:rsidRPr="00D401F3">
          <w:rPr>
            <w:i/>
          </w:rPr>
          <w:t xml:space="preserve">Demande </w:t>
        </w:r>
        <w:proofErr w:type="gramStart"/>
        <w:r w:rsidRPr="00D401F3">
          <w:rPr>
            <w:i/>
          </w:rPr>
          <w:t>irrégulière</w:t>
        </w:r>
        <w:r w:rsidRPr="00D401F3">
          <w:t>]  a</w:t>
        </w:r>
        <w:proofErr w:type="gramEnd"/>
        <w:r w:rsidRPr="00D401F3">
          <w:t xml:space="preserve">)  Si la </w:t>
        </w:r>
        <w:r w:rsidRPr="00D401F3">
          <w:rPr>
            <w:rFonts w:eastAsia="Times New Roman"/>
            <w:szCs w:val="22"/>
            <w:lang w:eastAsia="ja-JP"/>
          </w:rPr>
          <w:t xml:space="preserve">demande </w:t>
        </w:r>
        <w:r w:rsidRPr="00D401F3">
          <w:t>soumise en vertu de l’alinéa 1)a) n’est pas transmise dans le délai prescrit, elle est réputée ne pas avoir été soumise.  Le Bureau international notifie ce fait au déposant ou au titulaire et rembourse toutes les taxes payées conformément à l’alinéa </w:t>
        </w:r>
        <w:proofErr w:type="gramStart"/>
        <w:r w:rsidRPr="00D401F3">
          <w:t>1)b</w:t>
        </w:r>
        <w:proofErr w:type="gramEnd"/>
        <w:r w:rsidRPr="00D401F3">
          <w:t>).</w:t>
        </w:r>
      </w:ins>
    </w:p>
    <w:p w14:paraId="60D72E35" w14:textId="77777777" w:rsidR="00E7025D" w:rsidRPr="00D401F3" w:rsidRDefault="00E7025D" w:rsidP="00E7025D">
      <w:pPr>
        <w:pStyle w:val="Endofdocument-Annex"/>
        <w:spacing w:before="0"/>
        <w:ind w:left="0" w:right="-1" w:firstLine="1134"/>
        <w:rPr>
          <w:ins w:id="205" w:author="COUTURE Sébastien" w:date="2019-09-24T10:19:00Z"/>
          <w:rFonts w:eastAsia="Times New Roman"/>
          <w:szCs w:val="22"/>
          <w:lang w:eastAsia="ja-JP"/>
        </w:rPr>
      </w:pPr>
      <w:ins w:id="206" w:author="COUTURE Sébastien" w:date="2019-09-24T10:19:00Z">
        <w:r w:rsidRPr="00D401F3">
          <w:rPr>
            <w:rFonts w:eastAsia="Times New Roman"/>
            <w:szCs w:val="22"/>
            <w:lang w:eastAsia="ja-JP"/>
          </w:rPr>
          <w:t>b)</w:t>
        </w:r>
        <w:r w:rsidRPr="00D401F3">
          <w:rPr>
            <w:rFonts w:eastAsia="Times New Roman"/>
            <w:szCs w:val="22"/>
            <w:lang w:eastAsia="ja-JP"/>
          </w:rPr>
          <w:tab/>
          <w:t>Si la demande visée à l’alinéa </w:t>
        </w:r>
        <w:proofErr w:type="gramStart"/>
        <w:r w:rsidRPr="00D401F3">
          <w:rPr>
            <w:rFonts w:eastAsia="Times New Roman"/>
            <w:szCs w:val="22"/>
            <w:lang w:eastAsia="ja-JP"/>
          </w:rPr>
          <w:t>1)a</w:t>
        </w:r>
        <w:proofErr w:type="gramEnd"/>
        <w:r w:rsidRPr="00D401F3">
          <w:rPr>
            <w:rFonts w:eastAsia="Times New Roman"/>
            <w:szCs w:val="22"/>
            <w:lang w:eastAsia="ja-JP"/>
          </w:rPr>
          <w:t>) ne remplit pas les conditions requises, le Bureau international notifie ce fait au déposant ou au titulaire.  L’irrégularité peut être corrigée dans un délai d’un mois à compter de la date de sa notification par le Bureau international.  Si l’irrégularité n’est pas corrigée dans ce délai, la demande est réputée abandonnée et le Bureau international notifie ce fait au déposant ou au titulaire et rembourse toutes les taxes payées conformément à l’alinéa </w:t>
        </w:r>
        <w:proofErr w:type="gramStart"/>
        <w:r w:rsidRPr="00D401F3">
          <w:rPr>
            <w:rFonts w:eastAsia="Times New Roman"/>
            <w:szCs w:val="22"/>
            <w:lang w:eastAsia="ja-JP"/>
          </w:rPr>
          <w:t>1)b</w:t>
        </w:r>
        <w:proofErr w:type="gramEnd"/>
        <w:r w:rsidRPr="00D401F3">
          <w:rPr>
            <w:rFonts w:eastAsia="Times New Roman"/>
            <w:szCs w:val="22"/>
            <w:lang w:eastAsia="ja-JP"/>
          </w:rPr>
          <w:t>).</w:t>
        </w:r>
      </w:ins>
    </w:p>
    <w:p w14:paraId="3A14878A" w14:textId="77777777" w:rsidR="00E7025D" w:rsidRPr="00D401F3" w:rsidRDefault="00E7025D" w:rsidP="00105364">
      <w:pPr>
        <w:pStyle w:val="Endofdocument-Annex"/>
        <w:spacing w:before="100" w:beforeAutospacing="1"/>
        <w:ind w:left="0" w:firstLine="567"/>
        <w:rPr>
          <w:ins w:id="207" w:author="COUTURE Sébastien" w:date="2019-09-24T10:19:00Z"/>
          <w:rFonts w:eastAsia="Times New Roman"/>
          <w:szCs w:val="22"/>
          <w:lang w:eastAsia="ja-JP"/>
        </w:rPr>
      </w:pPr>
      <w:ins w:id="208" w:author="COUTURE Sébastien" w:date="2019-09-24T10:19:00Z">
        <w:r w:rsidRPr="00D401F3">
          <w:rPr>
            <w:rFonts w:eastAsia="Times New Roman"/>
            <w:szCs w:val="22"/>
            <w:lang w:eastAsia="ja-JP"/>
          </w:rPr>
          <w:t>4)</w:t>
        </w:r>
        <w:r w:rsidRPr="00D401F3">
          <w:rPr>
            <w:rFonts w:eastAsia="Times New Roman"/>
            <w:szCs w:val="22"/>
            <w:lang w:eastAsia="ja-JP"/>
          </w:rPr>
          <w:tab/>
          <w:t>[</w:t>
        </w:r>
        <w:r w:rsidRPr="00D401F3">
          <w:rPr>
            <w:rFonts w:eastAsia="Times New Roman"/>
            <w:i/>
            <w:szCs w:val="22"/>
            <w:lang w:eastAsia="ja-JP"/>
          </w:rPr>
          <w:t xml:space="preserve">Calcul du </w:t>
        </w:r>
        <w:proofErr w:type="gramStart"/>
        <w:r w:rsidRPr="00D401F3">
          <w:rPr>
            <w:rFonts w:eastAsia="Times New Roman"/>
            <w:i/>
            <w:szCs w:val="22"/>
            <w:lang w:eastAsia="ja-JP"/>
          </w:rPr>
          <w:t>délai</w:t>
        </w:r>
        <w:r w:rsidRPr="00D401F3">
          <w:rPr>
            <w:rFonts w:eastAsia="Times New Roman"/>
            <w:szCs w:val="22"/>
            <w:lang w:eastAsia="ja-JP"/>
          </w:rPr>
          <w:t>]  Lorsque</w:t>
        </w:r>
        <w:proofErr w:type="gramEnd"/>
        <w:r w:rsidRPr="00D401F3">
          <w:rPr>
            <w:rFonts w:eastAsia="Times New Roman"/>
            <w:szCs w:val="22"/>
            <w:lang w:eastAsia="ja-JP"/>
          </w:rPr>
          <w:t xml:space="preserve"> l’adjonction d’une revendication de priorité entraîne une modification de la date de priorité, tout délai calculé à partir de la date de priorité précédemment applicable qui n’a pas encore expiré est calculé à partir de la date de priorité ainsi modifiée.</w:t>
        </w:r>
      </w:ins>
    </w:p>
    <w:p w14:paraId="36AF9FE1" w14:textId="77777777" w:rsidR="00E7025D" w:rsidRDefault="00E7025D" w:rsidP="00E7025D">
      <w:pPr>
        <w:tabs>
          <w:tab w:val="left" w:pos="1134"/>
        </w:tabs>
        <w:spacing w:before="240"/>
        <w:ind w:firstLine="567"/>
        <w:jc w:val="center"/>
        <w:rPr>
          <w:rFonts w:eastAsia="Times New Roman"/>
          <w:szCs w:val="22"/>
          <w:lang w:val="fr-FR" w:eastAsia="ja-JP"/>
        </w:rPr>
      </w:pPr>
    </w:p>
    <w:p w14:paraId="536F048F" w14:textId="1FBD27E1" w:rsidR="00270676" w:rsidRPr="00B450EC" w:rsidRDefault="00270676" w:rsidP="00E7025D">
      <w:pPr>
        <w:tabs>
          <w:tab w:val="left" w:pos="1134"/>
        </w:tabs>
        <w:spacing w:before="240"/>
        <w:ind w:firstLine="567"/>
        <w:jc w:val="center"/>
        <w:rPr>
          <w:rFonts w:eastAsia="Times New Roman"/>
          <w:szCs w:val="22"/>
          <w:lang w:val="fr-FR" w:eastAsia="ja-JP"/>
        </w:rPr>
      </w:pPr>
      <w:r w:rsidRPr="00B450EC">
        <w:rPr>
          <w:rFonts w:eastAsia="Times New Roman"/>
          <w:szCs w:val="22"/>
          <w:lang w:val="fr-FR" w:eastAsia="ja-JP"/>
        </w:rPr>
        <w:t>[…]</w:t>
      </w:r>
    </w:p>
    <w:p w14:paraId="650ECCF2" w14:textId="77777777" w:rsidR="00270676" w:rsidRPr="00B450EC" w:rsidRDefault="00270676" w:rsidP="00270676">
      <w:pPr>
        <w:autoSpaceDE w:val="0"/>
        <w:autoSpaceDN w:val="0"/>
        <w:adjustRightInd w:val="0"/>
        <w:spacing w:before="480"/>
        <w:jc w:val="center"/>
        <w:rPr>
          <w:rFonts w:eastAsia="MS Mincho"/>
          <w:color w:val="000000"/>
          <w:szCs w:val="22"/>
          <w:lang w:val="fr-FR" w:eastAsia="en-US"/>
        </w:rPr>
      </w:pPr>
      <w:r w:rsidRPr="00D46DE9">
        <w:rPr>
          <w:rFonts w:eastAsia="MS Mincho"/>
          <w:color w:val="000000"/>
          <w:szCs w:val="22"/>
          <w:lang w:val="fr-FR" w:eastAsia="en-US"/>
        </w:rPr>
        <w:t>BARÈME DES TAXES</w:t>
      </w:r>
    </w:p>
    <w:p w14:paraId="03D94871" w14:textId="77777777" w:rsidR="00270676" w:rsidRPr="00B450EC" w:rsidRDefault="00270676" w:rsidP="00270676">
      <w:pPr>
        <w:autoSpaceDE w:val="0"/>
        <w:autoSpaceDN w:val="0"/>
        <w:adjustRightInd w:val="0"/>
        <w:jc w:val="center"/>
        <w:rPr>
          <w:rFonts w:eastAsia="MS Mincho"/>
          <w:color w:val="000000"/>
          <w:szCs w:val="22"/>
          <w:lang w:val="fr-FR" w:eastAsia="en-US"/>
        </w:rPr>
      </w:pPr>
      <w:r w:rsidRPr="00B450EC">
        <w:rPr>
          <w:rFonts w:eastAsia="MS Mincho"/>
          <w:color w:val="000000"/>
          <w:szCs w:val="22"/>
          <w:lang w:val="fr-FR" w:eastAsia="en-US"/>
        </w:rPr>
        <w:t>(</w:t>
      </w:r>
      <w:proofErr w:type="gramStart"/>
      <w:r w:rsidRPr="00D46DE9">
        <w:rPr>
          <w:rFonts w:eastAsia="MS Mincho"/>
          <w:color w:val="000000"/>
          <w:szCs w:val="22"/>
          <w:lang w:val="fr-FR" w:eastAsia="en-US"/>
        </w:rPr>
        <w:t>en</w:t>
      </w:r>
      <w:proofErr w:type="gramEnd"/>
      <w:r w:rsidRPr="00D46DE9">
        <w:rPr>
          <w:rFonts w:eastAsia="MS Mincho"/>
          <w:color w:val="000000"/>
          <w:szCs w:val="22"/>
          <w:lang w:val="fr-FR" w:eastAsia="en-US"/>
        </w:rPr>
        <w:t xml:space="preserve"> vigueur le </w:t>
      </w:r>
      <w:r w:rsidRPr="00B450EC">
        <w:rPr>
          <w:rFonts w:eastAsia="MS Mincho"/>
          <w:color w:val="000000"/>
          <w:szCs w:val="22"/>
          <w:lang w:val="fr-FR" w:eastAsia="en-US"/>
        </w:rPr>
        <w:t>[…])</w:t>
      </w:r>
    </w:p>
    <w:p w14:paraId="41BCD970" w14:textId="77777777" w:rsidR="00270676" w:rsidRPr="00B450EC" w:rsidRDefault="00270676" w:rsidP="00270676">
      <w:pPr>
        <w:autoSpaceDE w:val="0"/>
        <w:autoSpaceDN w:val="0"/>
        <w:adjustRightInd w:val="0"/>
        <w:spacing w:before="240" w:after="240"/>
        <w:jc w:val="right"/>
        <w:rPr>
          <w:rFonts w:eastAsia="MS Mincho"/>
          <w:color w:val="000000"/>
          <w:szCs w:val="22"/>
          <w:lang w:val="fr-FR" w:eastAsia="en-US"/>
        </w:rPr>
      </w:pPr>
      <w:r w:rsidRPr="00D46DE9">
        <w:rPr>
          <w:rFonts w:eastAsia="MS Mincho"/>
          <w:i/>
          <w:iCs/>
          <w:color w:val="000000"/>
          <w:szCs w:val="22"/>
          <w:lang w:val="fr-FR" w:eastAsia="en-US"/>
        </w:rPr>
        <w:t>Francs suisses</w:t>
      </w:r>
    </w:p>
    <w:p w14:paraId="04EE74FC" w14:textId="77777777" w:rsidR="00270676" w:rsidRPr="00B450EC" w:rsidRDefault="00270676" w:rsidP="00270676">
      <w:pPr>
        <w:spacing w:after="240"/>
        <w:rPr>
          <w:rFonts w:eastAsia="Times New Roman"/>
          <w:szCs w:val="22"/>
          <w:lang w:val="fr-FR" w:eastAsia="ja-JP"/>
        </w:rPr>
      </w:pPr>
      <w:r w:rsidRPr="00B450EC">
        <w:rPr>
          <w:rFonts w:eastAsia="Times New Roman"/>
          <w:szCs w:val="22"/>
          <w:lang w:val="fr-FR" w:eastAsia="ja-JP"/>
        </w:rPr>
        <w:t>[…]</w:t>
      </w:r>
    </w:p>
    <w:p w14:paraId="4B0A8C1D" w14:textId="77777777" w:rsidR="00270676" w:rsidRPr="00B450EC" w:rsidRDefault="00270676" w:rsidP="00270676">
      <w:pPr>
        <w:autoSpaceDE w:val="0"/>
        <w:autoSpaceDN w:val="0"/>
        <w:adjustRightInd w:val="0"/>
        <w:spacing w:after="240"/>
        <w:rPr>
          <w:rFonts w:eastAsia="MS Mincho"/>
          <w:i/>
          <w:color w:val="000000"/>
          <w:szCs w:val="22"/>
          <w:lang w:val="fr-FR" w:eastAsia="en-US"/>
        </w:rPr>
      </w:pPr>
      <w:r w:rsidRPr="00B450EC">
        <w:rPr>
          <w:rFonts w:eastAsia="MS Mincho"/>
          <w:color w:val="000000"/>
          <w:szCs w:val="22"/>
          <w:lang w:val="fr-FR" w:eastAsia="en-US"/>
        </w:rPr>
        <w:t>II</w:t>
      </w:r>
      <w:r w:rsidRPr="00B450EC">
        <w:rPr>
          <w:rFonts w:eastAsia="MS Mincho"/>
          <w:i/>
          <w:color w:val="000000"/>
          <w:szCs w:val="22"/>
          <w:lang w:val="fr-FR" w:eastAsia="en-US"/>
        </w:rPr>
        <w:t>.</w:t>
      </w:r>
      <w:r w:rsidRPr="00B450EC">
        <w:rPr>
          <w:rFonts w:eastAsia="MS Mincho"/>
          <w:i/>
          <w:color w:val="000000"/>
          <w:szCs w:val="22"/>
          <w:lang w:val="fr-FR" w:eastAsia="en-US"/>
        </w:rPr>
        <w:tab/>
      </w:r>
      <w:del w:id="209" w:author="ST LEGER Nathalie" w:date="2021-05-19T10:21:00Z">
        <w:r w:rsidRPr="00B450EC" w:rsidDel="00847926">
          <w:rPr>
            <w:rFonts w:eastAsia="MS Mincho"/>
            <w:color w:val="000000"/>
            <w:szCs w:val="22"/>
            <w:lang w:val="fr-FR" w:eastAsia="en-US"/>
          </w:rPr>
          <w:delText>[</w:delText>
        </w:r>
      </w:del>
      <w:del w:id="210" w:author="THIOYE Seynabou" w:date="2021-06-21T17:38:00Z">
        <w:r w:rsidDel="00BF1ED8">
          <w:rPr>
            <w:rFonts w:eastAsia="MS Mincho"/>
            <w:color w:val="000000"/>
            <w:szCs w:val="22"/>
            <w:lang w:val="fr-FR" w:eastAsia="en-US"/>
          </w:rPr>
          <w:delText>Supprimé</w:delText>
        </w:r>
      </w:del>
      <w:del w:id="211" w:author="ST LEGER Nathalie" w:date="2021-05-19T10:21:00Z">
        <w:r w:rsidRPr="00B450EC" w:rsidDel="00847926">
          <w:rPr>
            <w:rFonts w:eastAsia="MS Mincho"/>
            <w:color w:val="000000"/>
            <w:szCs w:val="22"/>
            <w:lang w:val="fr-FR" w:eastAsia="en-US"/>
          </w:rPr>
          <w:delText>]</w:delText>
        </w:r>
        <w:r w:rsidRPr="00B450EC" w:rsidDel="00847926">
          <w:rPr>
            <w:rFonts w:eastAsia="MS Mincho"/>
            <w:i/>
            <w:color w:val="000000"/>
            <w:szCs w:val="22"/>
            <w:lang w:val="fr-FR" w:eastAsia="en-US"/>
          </w:rPr>
          <w:delText xml:space="preserve"> </w:delText>
        </w:r>
      </w:del>
      <w:ins w:id="212" w:author="THIOYE Seynabou" w:date="2021-06-21T17:38:00Z">
        <w:r w:rsidRPr="00BF1ED8">
          <w:rPr>
            <w:rFonts w:eastAsia="MS Mincho"/>
            <w:i/>
            <w:color w:val="000000"/>
            <w:szCs w:val="22"/>
            <w:lang w:val="fr-FR" w:eastAsia="en-US"/>
          </w:rPr>
          <w:t>Procédures diverses postérieures à la demande internationale</w:t>
        </w:r>
      </w:ins>
    </w:p>
    <w:p w14:paraId="6EAE0096" w14:textId="77777777" w:rsidR="00270676" w:rsidRPr="00B450EC" w:rsidRDefault="00270676" w:rsidP="00270676">
      <w:pPr>
        <w:tabs>
          <w:tab w:val="left" w:pos="567"/>
          <w:tab w:val="left" w:pos="1134"/>
          <w:tab w:val="right" w:pos="8931"/>
        </w:tabs>
        <w:autoSpaceDE w:val="0"/>
        <w:autoSpaceDN w:val="0"/>
        <w:adjustRightInd w:val="0"/>
        <w:ind w:left="567"/>
        <w:rPr>
          <w:rFonts w:eastAsia="MS Mincho"/>
          <w:color w:val="000000"/>
          <w:szCs w:val="22"/>
          <w:lang w:val="fr-FR" w:eastAsia="en-US"/>
        </w:rPr>
      </w:pPr>
      <w:r w:rsidRPr="00B450EC">
        <w:rPr>
          <w:rFonts w:eastAsia="MS Mincho"/>
          <w:color w:val="000000"/>
          <w:szCs w:val="22"/>
          <w:lang w:val="fr-FR" w:eastAsia="en-US"/>
        </w:rPr>
        <w:t>6.</w:t>
      </w:r>
      <w:r w:rsidRPr="00B450EC">
        <w:rPr>
          <w:rFonts w:eastAsia="MS Mincho"/>
          <w:color w:val="000000"/>
          <w:szCs w:val="22"/>
          <w:lang w:val="fr-FR" w:eastAsia="en-US"/>
        </w:rPr>
        <w:tab/>
      </w:r>
      <w:del w:id="213" w:author="ST LEGER Nathalie" w:date="2021-05-19T10:23:00Z">
        <w:r w:rsidRPr="00B450EC" w:rsidDel="00847926">
          <w:rPr>
            <w:rFonts w:eastAsia="MS Mincho"/>
            <w:color w:val="000000"/>
            <w:szCs w:val="22"/>
            <w:lang w:val="fr-FR" w:eastAsia="en-US"/>
          </w:rPr>
          <w:delText>[</w:delText>
        </w:r>
      </w:del>
      <w:del w:id="214" w:author="THIOYE Seynabou" w:date="2021-06-21T17:38:00Z">
        <w:r w:rsidDel="00BF1ED8">
          <w:rPr>
            <w:rFonts w:eastAsia="MS Mincho"/>
            <w:color w:val="000000"/>
            <w:szCs w:val="22"/>
            <w:lang w:val="fr-FR" w:eastAsia="en-US"/>
          </w:rPr>
          <w:delText>Supprimé</w:delText>
        </w:r>
      </w:del>
      <w:del w:id="215" w:author="ST LEGER Nathalie" w:date="2021-05-19T10:23:00Z">
        <w:r w:rsidRPr="00B450EC" w:rsidDel="00847926">
          <w:rPr>
            <w:rFonts w:eastAsia="MS Mincho"/>
            <w:color w:val="000000"/>
            <w:szCs w:val="22"/>
            <w:lang w:val="fr-FR" w:eastAsia="en-US"/>
          </w:rPr>
          <w:delText>]</w:delText>
        </w:r>
      </w:del>
      <w:ins w:id="216" w:author="ST LEGER Nathalie" w:date="2021-05-19T10:23:00Z">
        <w:r w:rsidRPr="00B450EC">
          <w:rPr>
            <w:rFonts w:eastAsia="MS Mincho"/>
            <w:color w:val="000000"/>
            <w:szCs w:val="22"/>
            <w:lang w:val="fr-FR" w:eastAsia="en-US"/>
          </w:rPr>
          <w:t xml:space="preserve"> </w:t>
        </w:r>
      </w:ins>
      <w:ins w:id="217" w:author="THIOYE Seynabou" w:date="2021-06-21T17:39:00Z">
        <w:r w:rsidRPr="00BF1ED8">
          <w:rPr>
            <w:rFonts w:eastAsia="MS Mincho"/>
            <w:color w:val="000000"/>
            <w:szCs w:val="22"/>
            <w:lang w:val="fr-FR" w:eastAsia="en-US"/>
          </w:rPr>
          <w:t>Adjonction d’une revendication de priorité</w:t>
        </w:r>
      </w:ins>
      <w:r w:rsidRPr="00B450EC">
        <w:rPr>
          <w:rFonts w:eastAsia="MS Mincho"/>
          <w:color w:val="000000"/>
          <w:szCs w:val="22"/>
          <w:lang w:val="fr-FR" w:eastAsia="en-US"/>
        </w:rPr>
        <w:tab/>
      </w:r>
      <w:ins w:id="218" w:author="OKUTOMI Hiroshi" w:date="2019-08-27T13:23:00Z">
        <w:r w:rsidRPr="00B450EC">
          <w:rPr>
            <w:rFonts w:eastAsia="MS Mincho"/>
            <w:color w:val="000000"/>
            <w:szCs w:val="22"/>
            <w:lang w:val="fr-FR" w:eastAsia="en-US"/>
          </w:rPr>
          <w:t>100</w:t>
        </w:r>
      </w:ins>
    </w:p>
    <w:p w14:paraId="24596258" w14:textId="77777777" w:rsidR="00270676" w:rsidRPr="00B450EC" w:rsidRDefault="00270676" w:rsidP="00270676">
      <w:pPr>
        <w:spacing w:before="240"/>
        <w:rPr>
          <w:szCs w:val="22"/>
          <w:lang w:val="fr-FR"/>
        </w:rPr>
      </w:pPr>
      <w:r w:rsidRPr="00B450EC">
        <w:rPr>
          <w:szCs w:val="22"/>
          <w:lang w:val="fr-FR"/>
        </w:rPr>
        <w:t>[…]</w:t>
      </w:r>
    </w:p>
    <w:p w14:paraId="141E9A85" w14:textId="77777777" w:rsidR="00270676" w:rsidRPr="00B450EC" w:rsidRDefault="00270676" w:rsidP="00270676">
      <w:pPr>
        <w:pStyle w:val="Endofdocument-Annex"/>
        <w:jc w:val="center"/>
      </w:pPr>
      <w:r w:rsidRPr="00B450EC">
        <w:t>[</w:t>
      </w:r>
      <w:r>
        <w:t>L’a</w:t>
      </w:r>
      <w:r w:rsidRPr="00B450EC">
        <w:t>nnex</w:t>
      </w:r>
      <w:r>
        <w:t>e </w:t>
      </w:r>
      <w:r w:rsidRPr="00B450EC">
        <w:t xml:space="preserve">III </w:t>
      </w:r>
      <w:r>
        <w:t>suit</w:t>
      </w:r>
      <w:r w:rsidRPr="00B450EC">
        <w:t>]</w:t>
      </w:r>
    </w:p>
    <w:p w14:paraId="751A9DE8" w14:textId="77777777" w:rsidR="00270676" w:rsidRPr="00B450EC" w:rsidRDefault="00270676" w:rsidP="00270676">
      <w:pPr>
        <w:rPr>
          <w:rFonts w:eastAsia="Times New Roman"/>
          <w:lang w:val="fr-FR" w:eastAsia="ja-JP"/>
        </w:rPr>
      </w:pPr>
    </w:p>
    <w:p w14:paraId="1928B2F6" w14:textId="77777777" w:rsidR="00270676" w:rsidRPr="00B450EC" w:rsidRDefault="00270676" w:rsidP="00270676">
      <w:pPr>
        <w:rPr>
          <w:rFonts w:eastAsia="MS Mincho"/>
          <w:b/>
          <w:bCs/>
          <w:szCs w:val="22"/>
          <w:lang w:val="fr-FR" w:eastAsia="en-US"/>
        </w:rPr>
        <w:sectPr w:rsidR="00270676" w:rsidRPr="00B450EC" w:rsidSect="0027067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49664D93" w14:textId="77777777" w:rsidR="00270676" w:rsidRPr="003F0CD0" w:rsidRDefault="00270676" w:rsidP="00270676">
      <w:pPr>
        <w:autoSpaceDE w:val="0"/>
        <w:autoSpaceDN w:val="0"/>
        <w:adjustRightInd w:val="0"/>
        <w:jc w:val="center"/>
        <w:rPr>
          <w:rFonts w:eastAsia="MS Mincho"/>
          <w:b/>
          <w:bCs/>
          <w:szCs w:val="22"/>
          <w:lang w:val="fr-FR" w:eastAsia="en-US"/>
        </w:rPr>
      </w:pPr>
      <w:r w:rsidRPr="003F0CD0">
        <w:rPr>
          <w:rFonts w:eastAsia="MS Mincho"/>
          <w:b/>
          <w:bCs/>
          <w:szCs w:val="22"/>
          <w:lang w:val="fr-FR" w:eastAsia="en-US"/>
        </w:rPr>
        <w:lastRenderedPageBreak/>
        <w:t>Règlement d’exécution commun à l’Acte de 1999</w:t>
      </w:r>
    </w:p>
    <w:p w14:paraId="74BAE1CE" w14:textId="77777777" w:rsidR="00270676" w:rsidRPr="003F0CD0" w:rsidRDefault="00270676" w:rsidP="00270676">
      <w:pPr>
        <w:autoSpaceDE w:val="0"/>
        <w:autoSpaceDN w:val="0"/>
        <w:adjustRightInd w:val="0"/>
        <w:jc w:val="center"/>
        <w:rPr>
          <w:rFonts w:eastAsia="MS Mincho"/>
          <w:b/>
          <w:bCs/>
          <w:szCs w:val="22"/>
          <w:lang w:val="fr-FR" w:eastAsia="en-US"/>
        </w:rPr>
      </w:pPr>
      <w:proofErr w:type="gramStart"/>
      <w:r w:rsidRPr="003F0CD0">
        <w:rPr>
          <w:rFonts w:eastAsia="MS Mincho"/>
          <w:b/>
          <w:bCs/>
          <w:szCs w:val="22"/>
          <w:lang w:val="fr-FR" w:eastAsia="en-US"/>
        </w:rPr>
        <w:t>et</w:t>
      </w:r>
      <w:proofErr w:type="gramEnd"/>
      <w:r w:rsidRPr="003F0CD0">
        <w:rPr>
          <w:rFonts w:eastAsia="MS Mincho"/>
          <w:b/>
          <w:bCs/>
          <w:szCs w:val="22"/>
          <w:lang w:val="fr-FR" w:eastAsia="en-US"/>
        </w:rPr>
        <w:t xml:space="preserve"> l’Acte de 1960</w:t>
      </w:r>
    </w:p>
    <w:p w14:paraId="4075A122" w14:textId="77777777" w:rsidR="00270676" w:rsidRPr="00B450EC" w:rsidRDefault="00270676" w:rsidP="00270676">
      <w:pPr>
        <w:autoSpaceDE w:val="0"/>
        <w:autoSpaceDN w:val="0"/>
        <w:adjustRightInd w:val="0"/>
        <w:jc w:val="center"/>
        <w:rPr>
          <w:rFonts w:eastAsia="MS Mincho"/>
          <w:b/>
          <w:bCs/>
          <w:szCs w:val="22"/>
          <w:lang w:val="fr-FR" w:eastAsia="en-US"/>
        </w:rPr>
      </w:pPr>
      <w:proofErr w:type="gramStart"/>
      <w:r w:rsidRPr="003F0CD0">
        <w:rPr>
          <w:rFonts w:eastAsia="MS Mincho"/>
          <w:b/>
          <w:bCs/>
          <w:szCs w:val="22"/>
          <w:lang w:val="fr-FR" w:eastAsia="en-US"/>
        </w:rPr>
        <w:t>de</w:t>
      </w:r>
      <w:proofErr w:type="gramEnd"/>
      <w:r w:rsidRPr="003F0CD0">
        <w:rPr>
          <w:rFonts w:eastAsia="MS Mincho"/>
          <w:b/>
          <w:bCs/>
          <w:szCs w:val="22"/>
          <w:lang w:val="fr-FR" w:eastAsia="en-US"/>
        </w:rPr>
        <w:t xml:space="preserve"> l’Arrangement de La Haye</w:t>
      </w:r>
    </w:p>
    <w:p w14:paraId="7BB37495" w14:textId="77777777" w:rsidR="00270676" w:rsidRPr="00B450EC" w:rsidRDefault="00270676" w:rsidP="00270676">
      <w:pPr>
        <w:spacing w:before="240"/>
        <w:jc w:val="center"/>
        <w:rPr>
          <w:rFonts w:eastAsia="MS Mincho"/>
          <w:szCs w:val="22"/>
          <w:lang w:val="fr-FR" w:eastAsia="en-US"/>
        </w:rPr>
      </w:pPr>
      <w:r w:rsidRPr="00B450EC">
        <w:rPr>
          <w:rFonts w:eastAsia="MS Mincho"/>
          <w:szCs w:val="22"/>
          <w:lang w:val="fr-FR" w:eastAsia="en-US"/>
        </w:rPr>
        <w:t>(</w:t>
      </w:r>
      <w:proofErr w:type="gramStart"/>
      <w:r w:rsidRPr="00270676">
        <w:rPr>
          <w:rFonts w:eastAsia="MS Mincho"/>
          <w:szCs w:val="22"/>
          <w:lang w:eastAsia="en-US"/>
        </w:rPr>
        <w:t>texte</w:t>
      </w:r>
      <w:proofErr w:type="gramEnd"/>
      <w:r w:rsidRPr="00270676">
        <w:rPr>
          <w:rFonts w:eastAsia="MS Mincho"/>
          <w:szCs w:val="22"/>
          <w:lang w:eastAsia="en-US"/>
        </w:rPr>
        <w:t xml:space="preserve"> en vigueur le</w:t>
      </w:r>
      <w:r w:rsidRPr="003F0CD0">
        <w:rPr>
          <w:rFonts w:eastAsia="MS Mincho"/>
          <w:szCs w:val="22"/>
          <w:lang w:val="fr-FR" w:eastAsia="en-US"/>
        </w:rPr>
        <w:t xml:space="preserve"> [1</w:t>
      </w:r>
      <w:r w:rsidRPr="003F0CD0">
        <w:rPr>
          <w:rFonts w:eastAsia="MS Mincho"/>
          <w:szCs w:val="22"/>
          <w:vertAlign w:val="superscript"/>
          <w:lang w:val="fr-FR" w:eastAsia="en-US"/>
        </w:rPr>
        <w:t>er</w:t>
      </w:r>
      <w:r w:rsidRPr="003F0CD0">
        <w:rPr>
          <w:rFonts w:eastAsia="MS Mincho"/>
          <w:szCs w:val="22"/>
          <w:lang w:val="fr-FR" w:eastAsia="en-US"/>
        </w:rPr>
        <w:t> janvier 2022</w:t>
      </w:r>
      <w:r w:rsidRPr="00B450EC">
        <w:rPr>
          <w:rFonts w:eastAsia="MS Mincho"/>
          <w:color w:val="000000"/>
          <w:szCs w:val="22"/>
          <w:lang w:val="fr-FR" w:eastAsia="en-US"/>
        </w:rPr>
        <w:t>]</w:t>
      </w:r>
      <w:r w:rsidRPr="00B450EC">
        <w:rPr>
          <w:rFonts w:eastAsia="MS Mincho"/>
          <w:szCs w:val="22"/>
          <w:lang w:val="fr-FR" w:eastAsia="en-US"/>
        </w:rPr>
        <w:t>)</w:t>
      </w:r>
    </w:p>
    <w:p w14:paraId="2E8C732A"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5D2ACF9F" w14:textId="77777777" w:rsidR="00270676" w:rsidRPr="00B450EC" w:rsidRDefault="00270676" w:rsidP="00270676">
      <w:pPr>
        <w:spacing w:before="480" w:after="240"/>
        <w:jc w:val="center"/>
        <w:rPr>
          <w:rFonts w:eastAsia="MS Mincho"/>
          <w:bCs/>
          <w:i/>
          <w:szCs w:val="22"/>
          <w:lang w:val="fr-FR" w:eastAsia="en-US"/>
        </w:rPr>
      </w:pPr>
      <w:r w:rsidRPr="00270676">
        <w:rPr>
          <w:rFonts w:eastAsia="MS Mincho"/>
          <w:bCs/>
          <w:i/>
          <w:szCs w:val="22"/>
          <w:lang w:eastAsia="en-US"/>
        </w:rPr>
        <w:t>CHAPITRE PREMIER</w:t>
      </w:r>
    </w:p>
    <w:p w14:paraId="4E6BFDE6" w14:textId="77777777" w:rsidR="00270676" w:rsidRPr="00B450EC" w:rsidRDefault="00270676" w:rsidP="00270676">
      <w:pPr>
        <w:spacing w:after="240"/>
        <w:jc w:val="center"/>
        <w:rPr>
          <w:rFonts w:eastAsia="MS Mincho"/>
          <w:bCs/>
          <w:i/>
          <w:szCs w:val="22"/>
          <w:lang w:val="fr-FR" w:eastAsia="en-US"/>
        </w:rPr>
      </w:pPr>
      <w:r w:rsidRPr="003F0CD0">
        <w:rPr>
          <w:rFonts w:eastAsia="MS Mincho"/>
          <w:bCs/>
          <w:i/>
          <w:szCs w:val="22"/>
          <w:lang w:val="fr-FR" w:eastAsia="en-US"/>
        </w:rPr>
        <w:t>DISPOSITIONS GÉNÉRALES</w:t>
      </w:r>
    </w:p>
    <w:p w14:paraId="1FF8330E"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0FCB530A" w14:textId="77777777" w:rsidR="00270676" w:rsidRPr="00B450EC" w:rsidRDefault="00270676" w:rsidP="00270676">
      <w:pPr>
        <w:spacing w:before="480"/>
        <w:jc w:val="center"/>
        <w:outlineLvl w:val="3"/>
        <w:rPr>
          <w:bCs/>
          <w:i/>
          <w:szCs w:val="28"/>
          <w:lang w:val="fr-FR"/>
        </w:rPr>
      </w:pPr>
      <w:r w:rsidRPr="00B450EC">
        <w:rPr>
          <w:bCs/>
          <w:i/>
          <w:szCs w:val="28"/>
          <w:lang w:val="fr-FR"/>
        </w:rPr>
        <w:t>R</w:t>
      </w:r>
      <w:r>
        <w:rPr>
          <w:bCs/>
          <w:i/>
          <w:szCs w:val="28"/>
          <w:lang w:val="fr-FR"/>
        </w:rPr>
        <w:t>èg</w:t>
      </w:r>
      <w:r w:rsidRPr="00B450EC">
        <w:rPr>
          <w:bCs/>
          <w:i/>
          <w:szCs w:val="28"/>
          <w:lang w:val="fr-FR"/>
        </w:rPr>
        <w:t>le 5</w:t>
      </w:r>
    </w:p>
    <w:p w14:paraId="063D6DE5" w14:textId="77777777" w:rsidR="00270676" w:rsidRPr="00B450EC" w:rsidRDefault="00270676" w:rsidP="00270676">
      <w:pPr>
        <w:spacing w:after="240"/>
        <w:jc w:val="center"/>
        <w:outlineLvl w:val="3"/>
        <w:rPr>
          <w:bCs/>
          <w:i/>
          <w:szCs w:val="28"/>
          <w:lang w:val="fr-FR"/>
        </w:rPr>
      </w:pPr>
      <w:r w:rsidRPr="003F0CD0">
        <w:rPr>
          <w:bCs/>
          <w:i/>
          <w:szCs w:val="28"/>
          <w:lang w:val="fr-FR"/>
        </w:rPr>
        <w:t>Excuse de retard dans l’observation de délais</w:t>
      </w:r>
    </w:p>
    <w:p w14:paraId="7DAD93B3" w14:textId="5FDDFBC9" w:rsidR="00270676" w:rsidRPr="00B450EC" w:rsidRDefault="00270676" w:rsidP="00270676">
      <w:pPr>
        <w:spacing w:before="240" w:after="120"/>
        <w:ind w:firstLine="567"/>
        <w:outlineLvl w:val="3"/>
        <w:rPr>
          <w:lang w:val="fr-FR"/>
        </w:rPr>
      </w:pPr>
      <w:r w:rsidRPr="00B450EC">
        <w:rPr>
          <w:lang w:val="fr-FR"/>
        </w:rPr>
        <w:t>1)</w:t>
      </w:r>
      <w:r w:rsidRPr="00B450EC">
        <w:rPr>
          <w:lang w:val="fr-FR"/>
        </w:rPr>
        <w:tab/>
        <w:t>[</w:t>
      </w:r>
      <w:r w:rsidRPr="003F0CD0">
        <w:rPr>
          <w:i/>
          <w:szCs w:val="22"/>
          <w:lang w:val="fr-FR"/>
        </w:rPr>
        <w:t>Excuse de retard dans l’observation de délais dû à des causes de force majeure</w:t>
      </w:r>
      <w:r w:rsidRPr="00B450EC">
        <w:rPr>
          <w:lang w:val="fr-FR"/>
        </w:rPr>
        <w:t>]  </w:t>
      </w:r>
      <w:r w:rsidRPr="003F0CD0">
        <w:rPr>
          <w:lang w:val="fr-FR"/>
        </w:rPr>
        <w:t xml:space="preserve">L’inobservation, par une partie intéressée, d’un délai prévu dans le règlement d’exécution pour l’accomplissement d’un acte devant le Bureau international est excusée si la partie intéressée apporte la preuve, d’une façon satisfaisante pour le Bureau international, que ce délai n’a pas été respecté pour raison de guerre, de révolution, de désordre civil, de grève, </w:t>
      </w:r>
      <w:r w:rsidRPr="00E7025D">
        <w:rPr>
          <w:lang w:val="fr-FR"/>
        </w:rPr>
        <w:t xml:space="preserve">de calamité naturelle, </w:t>
      </w:r>
      <w:r w:rsidR="00E7025D" w:rsidRPr="00245B1A">
        <w:rPr>
          <w:lang w:val="fr-FR"/>
        </w:rPr>
        <w:t>d’épidémie</w:t>
      </w:r>
      <w:r w:rsidR="00E7025D" w:rsidRPr="00E7025D">
        <w:rPr>
          <w:lang w:val="fr-FR"/>
        </w:rPr>
        <w:t xml:space="preserve">, </w:t>
      </w:r>
      <w:r w:rsidRPr="00E7025D">
        <w:rPr>
          <w:lang w:val="fr-FR"/>
        </w:rPr>
        <w:t>de perturbations dans les services postaux,</w:t>
      </w:r>
      <w:r w:rsidRPr="003F0CD0">
        <w:rPr>
          <w:lang w:val="fr-FR"/>
        </w:rPr>
        <w:t xml:space="preserve"> d’acheminement du courrier ou de communication électronique dues à des circonstances indépendantes de la volonté de la partie intéressée ou à une autre cause de force majeure</w:t>
      </w:r>
      <w:r w:rsidRPr="00B450EC">
        <w:rPr>
          <w:lang w:val="fr-FR"/>
        </w:rPr>
        <w:t>.</w:t>
      </w:r>
      <w:r w:rsidRPr="00B450EC">
        <w:rPr>
          <w:lang w:val="fr-FR"/>
        </w:rPr>
        <w:tab/>
      </w:r>
    </w:p>
    <w:p w14:paraId="07082BFF" w14:textId="77777777" w:rsidR="00270676" w:rsidRPr="00B450EC" w:rsidRDefault="00270676" w:rsidP="00270676">
      <w:pPr>
        <w:spacing w:before="240"/>
        <w:ind w:firstLine="567"/>
        <w:rPr>
          <w:u w:val="single"/>
          <w:lang w:val="fr-FR"/>
        </w:rPr>
      </w:pPr>
      <w:r w:rsidRPr="00B450EC">
        <w:rPr>
          <w:lang w:val="fr-FR"/>
        </w:rPr>
        <w:t>2)</w:t>
      </w:r>
      <w:r w:rsidRPr="00B450EC">
        <w:rPr>
          <w:i/>
          <w:lang w:val="fr-FR"/>
        </w:rPr>
        <w:tab/>
      </w:r>
      <w:r w:rsidRPr="00B450EC">
        <w:rPr>
          <w:lang w:val="fr-FR"/>
        </w:rPr>
        <w:t>[</w:t>
      </w:r>
      <w:r w:rsidRPr="003F0CD0">
        <w:rPr>
          <w:i/>
          <w:lang w:val="fr-FR"/>
        </w:rPr>
        <w:t xml:space="preserve">Dispense de preuve; Déclaration en lieu et place de la </w:t>
      </w:r>
      <w:proofErr w:type="gramStart"/>
      <w:r w:rsidRPr="003F0CD0">
        <w:rPr>
          <w:i/>
          <w:lang w:val="fr-FR"/>
        </w:rPr>
        <w:t>preuve</w:t>
      </w:r>
      <w:r w:rsidRPr="00105364">
        <w:rPr>
          <w:lang w:val="fr-FR"/>
        </w:rPr>
        <w:t>]</w:t>
      </w:r>
      <w:r w:rsidRPr="003F0CD0">
        <w:rPr>
          <w:i/>
          <w:lang w:val="fr-FR"/>
        </w:rPr>
        <w:t xml:space="preserve">  </w:t>
      </w:r>
      <w:r w:rsidRPr="003F0CD0">
        <w:rPr>
          <w:lang w:val="fr-FR"/>
        </w:rPr>
        <w:t>Le</w:t>
      </w:r>
      <w:proofErr w:type="gramEnd"/>
      <w:r w:rsidRPr="003F0CD0">
        <w:rPr>
          <w:lang w:val="fr-FR"/>
        </w:rPr>
        <w:t xml:space="preserve"> Bureau international peut renoncer </w:t>
      </w:r>
      <w:r>
        <w:rPr>
          <w:lang w:val="fr-FR"/>
        </w:rPr>
        <w:t>à l’exigence énoncée à l’alinéa </w:t>
      </w:r>
      <w:r w:rsidRPr="003F0CD0">
        <w:rPr>
          <w:lang w:val="fr-FR"/>
        </w:rPr>
        <w:t>1) concernant la présentation d’une preuve.  Dans ce cas, la partie intéressée doit soumettre une déclaration selon laquelle l’inobservation du délai était due à la raison pour laquelle le Bureau international a renoncé à l’exigence concernant la présentation de la preuve</w:t>
      </w:r>
      <w:r w:rsidRPr="00B450EC">
        <w:rPr>
          <w:lang w:val="fr-FR"/>
        </w:rPr>
        <w:t>.</w:t>
      </w:r>
      <w:r w:rsidRPr="00B450EC">
        <w:rPr>
          <w:u w:val="single"/>
          <w:lang w:val="fr-FR"/>
        </w:rPr>
        <w:t xml:space="preserve">  </w:t>
      </w:r>
    </w:p>
    <w:p w14:paraId="5F8C93C0" w14:textId="77777777" w:rsidR="00270676" w:rsidRPr="00B450EC" w:rsidRDefault="00270676" w:rsidP="00270676">
      <w:pPr>
        <w:spacing w:before="240"/>
        <w:ind w:firstLine="567"/>
        <w:rPr>
          <w:lang w:val="fr-FR"/>
        </w:rPr>
      </w:pPr>
      <w:r w:rsidRPr="00B450EC">
        <w:rPr>
          <w:lang w:val="fr-FR"/>
        </w:rPr>
        <w:t>3)</w:t>
      </w:r>
      <w:r w:rsidRPr="00B450EC">
        <w:rPr>
          <w:lang w:val="fr-FR"/>
        </w:rPr>
        <w:tab/>
        <w:t>[</w:t>
      </w:r>
      <w:r w:rsidRPr="003F0CD0">
        <w:rPr>
          <w:i/>
          <w:lang w:val="fr-FR"/>
        </w:rPr>
        <w:t xml:space="preserve">Limites à </w:t>
      </w:r>
      <w:proofErr w:type="gramStart"/>
      <w:r w:rsidRPr="003F0CD0">
        <w:rPr>
          <w:i/>
          <w:lang w:val="fr-FR"/>
        </w:rPr>
        <w:t>l’excuse</w:t>
      </w:r>
      <w:r w:rsidRPr="00105364">
        <w:rPr>
          <w:lang w:val="fr-FR"/>
        </w:rPr>
        <w:t>]</w:t>
      </w:r>
      <w:r w:rsidRPr="003F0CD0">
        <w:rPr>
          <w:i/>
          <w:lang w:val="fr-FR"/>
        </w:rPr>
        <w:t xml:space="preserve">  </w:t>
      </w:r>
      <w:r w:rsidRPr="003F0CD0">
        <w:rPr>
          <w:lang w:val="fr-FR"/>
        </w:rPr>
        <w:t>L’inobservation</w:t>
      </w:r>
      <w:proofErr w:type="gramEnd"/>
      <w:r w:rsidRPr="003F0CD0">
        <w:rPr>
          <w:lang w:val="fr-FR"/>
        </w:rPr>
        <w:t xml:space="preserve"> d’un délai n’est excusée en vertu de la présente règle que si la preuve visée à l’alinéa 1), ou </w:t>
      </w:r>
      <w:r>
        <w:rPr>
          <w:lang w:val="fr-FR"/>
        </w:rPr>
        <w:t>la déclaration visée à l’alinéa </w:t>
      </w:r>
      <w:r w:rsidRPr="003F0CD0">
        <w:rPr>
          <w:lang w:val="fr-FR"/>
        </w:rPr>
        <w:t>2), est reçue par le Bureau international et l’acte correspondant est accompli devant celui</w:t>
      </w:r>
      <w:r w:rsidR="00D051A5">
        <w:rPr>
          <w:lang w:val="fr-FR"/>
        </w:rPr>
        <w:noBreakHyphen/>
      </w:r>
      <w:r w:rsidRPr="003F0CD0">
        <w:rPr>
          <w:lang w:val="fr-FR"/>
        </w:rPr>
        <w:t>ci dès qu’il est raisonnablement possible de le faire et au plus tard six mois après l’expiration du délai</w:t>
      </w:r>
      <w:r>
        <w:rPr>
          <w:lang w:val="fr-FR"/>
        </w:rPr>
        <w:t xml:space="preserve"> </w:t>
      </w:r>
      <w:r w:rsidRPr="003F0CD0">
        <w:rPr>
          <w:lang w:val="fr-FR"/>
        </w:rPr>
        <w:t>applicable</w:t>
      </w:r>
      <w:r w:rsidRPr="00B450EC">
        <w:rPr>
          <w:lang w:val="fr-FR"/>
        </w:rPr>
        <w:t>.</w:t>
      </w:r>
    </w:p>
    <w:p w14:paraId="2F0D1CD8"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25185A1F" w14:textId="77777777" w:rsidR="00270676" w:rsidRPr="00B450EC" w:rsidRDefault="00270676" w:rsidP="00270676">
      <w:pPr>
        <w:spacing w:after="240"/>
        <w:jc w:val="center"/>
        <w:rPr>
          <w:rFonts w:eastAsia="MS Mincho"/>
          <w:bCs/>
          <w:i/>
          <w:szCs w:val="22"/>
          <w:lang w:val="fr-FR" w:eastAsia="en-US"/>
        </w:rPr>
      </w:pPr>
    </w:p>
    <w:p w14:paraId="32460DF6" w14:textId="77777777" w:rsidR="00270676" w:rsidRDefault="00270676" w:rsidP="00270676">
      <w:pPr>
        <w:jc w:val="center"/>
        <w:rPr>
          <w:rFonts w:eastAsia="MS Mincho"/>
          <w:bCs/>
          <w:i/>
          <w:szCs w:val="22"/>
          <w:lang w:val="fr-FR" w:eastAsia="en-US"/>
        </w:rPr>
      </w:pPr>
      <w:r w:rsidRPr="00A91746">
        <w:rPr>
          <w:rFonts w:eastAsia="MS Mincho"/>
          <w:bCs/>
          <w:i/>
          <w:szCs w:val="22"/>
          <w:lang w:val="fr-FR" w:eastAsia="en-US"/>
        </w:rPr>
        <w:t>CHAPITRE 2</w:t>
      </w:r>
    </w:p>
    <w:p w14:paraId="449260C5" w14:textId="77777777" w:rsidR="00270676" w:rsidRPr="00A91746" w:rsidRDefault="00270676" w:rsidP="00270676">
      <w:pPr>
        <w:jc w:val="center"/>
        <w:rPr>
          <w:rFonts w:eastAsia="MS Mincho"/>
          <w:bCs/>
          <w:i/>
          <w:szCs w:val="22"/>
          <w:lang w:val="fr-FR" w:eastAsia="en-US"/>
        </w:rPr>
      </w:pPr>
    </w:p>
    <w:p w14:paraId="3E974D91" w14:textId="77777777" w:rsidR="00270676" w:rsidRPr="00B450EC" w:rsidRDefault="00270676" w:rsidP="00270676">
      <w:pPr>
        <w:jc w:val="center"/>
        <w:rPr>
          <w:rFonts w:eastAsia="Times New Roman"/>
          <w:i/>
          <w:szCs w:val="22"/>
          <w:lang w:val="fr-FR" w:eastAsia="ja-JP"/>
        </w:rPr>
      </w:pPr>
      <w:r w:rsidRPr="00270676">
        <w:rPr>
          <w:rFonts w:eastAsia="MS Mincho"/>
          <w:bCs/>
          <w:i/>
          <w:szCs w:val="22"/>
          <w:lang w:eastAsia="en-US"/>
        </w:rPr>
        <w:t>DEMANDE INTERNATIONALE ET ENREGISTREMENT INTERNATIONAL</w:t>
      </w:r>
    </w:p>
    <w:p w14:paraId="4D879203" w14:textId="77777777" w:rsidR="00270676" w:rsidRPr="00270676" w:rsidRDefault="00270676" w:rsidP="00270676">
      <w:pPr>
        <w:spacing w:before="480"/>
        <w:jc w:val="center"/>
        <w:outlineLvl w:val="3"/>
        <w:rPr>
          <w:bCs/>
          <w:i/>
          <w:szCs w:val="28"/>
          <w:lang w:val="fr-FR"/>
        </w:rPr>
      </w:pPr>
      <w:r w:rsidRPr="00270676">
        <w:rPr>
          <w:bCs/>
          <w:i/>
          <w:szCs w:val="28"/>
          <w:lang w:val="fr-FR"/>
        </w:rPr>
        <w:t>Règle 17</w:t>
      </w:r>
    </w:p>
    <w:p w14:paraId="64F94ADD" w14:textId="77777777" w:rsidR="00270676" w:rsidRPr="00270676" w:rsidRDefault="00270676" w:rsidP="00270676">
      <w:pPr>
        <w:spacing w:after="240"/>
        <w:jc w:val="center"/>
        <w:outlineLvl w:val="3"/>
        <w:rPr>
          <w:bCs/>
          <w:i/>
          <w:szCs w:val="28"/>
          <w:lang w:val="fr-FR"/>
        </w:rPr>
      </w:pPr>
      <w:r w:rsidRPr="00270676">
        <w:rPr>
          <w:bCs/>
          <w:i/>
          <w:szCs w:val="28"/>
          <w:lang w:val="fr-FR"/>
        </w:rPr>
        <w:t>Publication de l’enregistrement international</w:t>
      </w:r>
    </w:p>
    <w:p w14:paraId="4AB9EEF4" w14:textId="77777777" w:rsidR="00270676" w:rsidRPr="00B450EC" w:rsidRDefault="00270676" w:rsidP="00105364">
      <w:pPr>
        <w:pStyle w:val="indent1"/>
        <w:spacing w:before="240"/>
        <w:jc w:val="left"/>
        <w:rPr>
          <w:rFonts w:ascii="Arial" w:hAnsi="Arial" w:cs="Arial"/>
          <w:sz w:val="22"/>
          <w:szCs w:val="22"/>
          <w:lang w:val="fr-FR"/>
        </w:rPr>
      </w:pPr>
      <w:r w:rsidRPr="00B450EC">
        <w:rPr>
          <w:rFonts w:ascii="Arial" w:hAnsi="Arial" w:cs="Arial"/>
          <w:sz w:val="22"/>
          <w:szCs w:val="22"/>
          <w:lang w:val="fr-FR"/>
        </w:rPr>
        <w:t>1)</w:t>
      </w:r>
      <w:r w:rsidRPr="00B450EC">
        <w:rPr>
          <w:rFonts w:ascii="Arial" w:hAnsi="Arial" w:cs="Arial"/>
          <w:sz w:val="22"/>
          <w:szCs w:val="22"/>
          <w:lang w:val="fr-FR"/>
        </w:rPr>
        <w:tab/>
        <w:t>[</w:t>
      </w:r>
      <w:r w:rsidRPr="00A91746">
        <w:rPr>
          <w:rFonts w:ascii="Arial" w:hAnsi="Arial" w:cs="Arial"/>
          <w:i/>
          <w:sz w:val="22"/>
          <w:szCs w:val="22"/>
          <w:lang w:val="fr-FR"/>
        </w:rPr>
        <w:t xml:space="preserve">Date de la </w:t>
      </w:r>
      <w:proofErr w:type="gramStart"/>
      <w:r w:rsidRPr="00A91746">
        <w:rPr>
          <w:rFonts w:ascii="Arial" w:hAnsi="Arial" w:cs="Arial"/>
          <w:i/>
          <w:sz w:val="22"/>
          <w:szCs w:val="22"/>
          <w:lang w:val="fr-FR"/>
        </w:rPr>
        <w:t>publication</w:t>
      </w:r>
      <w:r w:rsidRPr="00105364">
        <w:rPr>
          <w:rFonts w:ascii="Arial" w:hAnsi="Arial" w:cs="Arial"/>
          <w:sz w:val="22"/>
          <w:szCs w:val="22"/>
          <w:lang w:val="fr-FR"/>
        </w:rPr>
        <w:t>]</w:t>
      </w:r>
      <w:r w:rsidRPr="00A91746">
        <w:rPr>
          <w:rFonts w:ascii="Arial" w:hAnsi="Arial" w:cs="Arial"/>
          <w:i/>
          <w:sz w:val="22"/>
          <w:szCs w:val="22"/>
          <w:lang w:val="fr-FR"/>
        </w:rPr>
        <w:t xml:space="preserve">  </w:t>
      </w:r>
      <w:r w:rsidRPr="00A91746">
        <w:rPr>
          <w:rFonts w:ascii="Arial" w:hAnsi="Arial" w:cs="Arial"/>
          <w:sz w:val="22"/>
          <w:szCs w:val="22"/>
          <w:lang w:val="fr-FR"/>
        </w:rPr>
        <w:t>L’enregistrement</w:t>
      </w:r>
      <w:proofErr w:type="gramEnd"/>
      <w:r w:rsidRPr="00A91746">
        <w:rPr>
          <w:rFonts w:ascii="Arial" w:hAnsi="Arial" w:cs="Arial"/>
          <w:sz w:val="22"/>
          <w:szCs w:val="22"/>
          <w:lang w:val="fr-FR"/>
        </w:rPr>
        <w:t xml:space="preserve"> international est publié</w:t>
      </w:r>
    </w:p>
    <w:p w14:paraId="5A10EB58" w14:textId="77777777" w:rsidR="00270676" w:rsidRPr="00B450EC" w:rsidRDefault="00270676" w:rsidP="00245B1A">
      <w:pPr>
        <w:pStyle w:val="indent1"/>
        <w:numPr>
          <w:ilvl w:val="2"/>
          <w:numId w:val="9"/>
        </w:numPr>
        <w:ind w:left="2268" w:hanging="567"/>
        <w:jc w:val="left"/>
        <w:rPr>
          <w:rFonts w:ascii="Arial" w:hAnsi="Arial" w:cs="Arial"/>
          <w:sz w:val="22"/>
          <w:szCs w:val="22"/>
          <w:lang w:val="fr-FR"/>
        </w:rPr>
      </w:pPr>
      <w:proofErr w:type="gramStart"/>
      <w:r w:rsidRPr="00A91746">
        <w:rPr>
          <w:rFonts w:ascii="Arial" w:hAnsi="Arial" w:cs="Arial"/>
          <w:sz w:val="22"/>
          <w:szCs w:val="22"/>
          <w:lang w:val="fr-FR"/>
        </w:rPr>
        <w:t>lorsque</w:t>
      </w:r>
      <w:proofErr w:type="gramEnd"/>
      <w:r w:rsidRPr="00A91746">
        <w:rPr>
          <w:rFonts w:ascii="Arial" w:hAnsi="Arial" w:cs="Arial"/>
          <w:sz w:val="22"/>
          <w:szCs w:val="22"/>
          <w:lang w:val="fr-FR"/>
        </w:rPr>
        <w:t xml:space="preserve"> le déposant le demande, immédiatement après l’enregistrement,</w:t>
      </w:r>
    </w:p>
    <w:p w14:paraId="56216D9A" w14:textId="77777777" w:rsidR="00270676" w:rsidRPr="00B450EC" w:rsidRDefault="00270676" w:rsidP="009167B4">
      <w:pPr>
        <w:pStyle w:val="indent1"/>
        <w:numPr>
          <w:ilvl w:val="2"/>
          <w:numId w:val="9"/>
        </w:numPr>
        <w:tabs>
          <w:tab w:val="left" w:pos="2268"/>
        </w:tabs>
        <w:ind w:left="0" w:firstLine="1620"/>
        <w:jc w:val="left"/>
        <w:rPr>
          <w:rFonts w:ascii="Arial" w:hAnsi="Arial" w:cs="Arial"/>
          <w:sz w:val="22"/>
          <w:szCs w:val="22"/>
          <w:lang w:val="fr-FR"/>
        </w:rPr>
      </w:pPr>
      <w:proofErr w:type="gramStart"/>
      <w:r w:rsidRPr="00A91746">
        <w:rPr>
          <w:rFonts w:ascii="Arial" w:hAnsi="Arial" w:cs="Arial"/>
          <w:sz w:val="22"/>
          <w:szCs w:val="22"/>
          <w:lang w:val="fr-FR"/>
        </w:rPr>
        <w:t>sous</w:t>
      </w:r>
      <w:proofErr w:type="gramEnd"/>
      <w:r w:rsidRPr="00A91746">
        <w:rPr>
          <w:rFonts w:ascii="Arial" w:hAnsi="Arial" w:cs="Arial"/>
          <w:sz w:val="22"/>
          <w:szCs w:val="22"/>
          <w:lang w:val="fr-FR"/>
        </w:rPr>
        <w:t xml:space="preserve"> réserve du sous</w:t>
      </w:r>
      <w:r w:rsidR="00D051A5">
        <w:rPr>
          <w:rFonts w:ascii="Arial" w:hAnsi="Arial" w:cs="Arial"/>
          <w:sz w:val="22"/>
          <w:szCs w:val="22"/>
          <w:lang w:val="fr-FR"/>
        </w:rPr>
        <w:noBreakHyphen/>
      </w:r>
      <w:r w:rsidRPr="00A91746">
        <w:rPr>
          <w:rFonts w:ascii="Arial" w:hAnsi="Arial" w:cs="Arial"/>
          <w:sz w:val="22"/>
          <w:szCs w:val="22"/>
          <w:lang w:val="fr-FR"/>
        </w:rPr>
        <w:t>alinéa </w:t>
      </w:r>
      <w:proofErr w:type="spellStart"/>
      <w:r w:rsidRPr="00A91746">
        <w:rPr>
          <w:rFonts w:ascii="Arial" w:hAnsi="Arial" w:cs="Arial"/>
          <w:sz w:val="22"/>
          <w:szCs w:val="22"/>
          <w:lang w:val="fr-FR"/>
        </w:rPr>
        <w:t>ii</w:t>
      </w:r>
      <w:r w:rsidRPr="00A91746">
        <w:rPr>
          <w:rFonts w:ascii="Arial" w:hAnsi="Arial" w:cs="Arial"/>
          <w:i/>
          <w:sz w:val="22"/>
          <w:szCs w:val="22"/>
          <w:lang w:val="fr-FR"/>
        </w:rPr>
        <w:t>bis</w:t>
      </w:r>
      <w:proofErr w:type="spellEnd"/>
      <w:r w:rsidRPr="00A91746">
        <w:rPr>
          <w:rFonts w:ascii="Arial" w:hAnsi="Arial" w:cs="Arial"/>
          <w:sz w:val="22"/>
          <w:szCs w:val="22"/>
          <w:lang w:val="fr-FR"/>
        </w:rPr>
        <w:t>),</w:t>
      </w:r>
      <w:r w:rsidRPr="00270676">
        <w:rPr>
          <w:rFonts w:ascii="Arial" w:hAnsi="Arial" w:cs="Arial"/>
          <w:sz w:val="22"/>
          <w:szCs w:val="22"/>
          <w:lang w:val="fr-CH"/>
        </w:rPr>
        <w:t xml:space="preserve"> lorsque l’ajournement de la publication a été demandé et que cette demande a été prise en compte, immédiatement après la date à laquelle la période d’ajournement a expiré</w:t>
      </w:r>
      <w:r w:rsidRPr="00B450EC">
        <w:rPr>
          <w:rFonts w:ascii="Arial" w:hAnsi="Arial" w:cs="Arial"/>
          <w:sz w:val="22"/>
          <w:szCs w:val="22"/>
          <w:lang w:val="fr-FR"/>
        </w:rPr>
        <w:t>,</w:t>
      </w:r>
    </w:p>
    <w:p w14:paraId="5B769698" w14:textId="77777777" w:rsidR="00270676" w:rsidRPr="00B450EC" w:rsidRDefault="00270676" w:rsidP="00105364">
      <w:pPr>
        <w:pStyle w:val="indent1"/>
        <w:tabs>
          <w:tab w:val="left" w:pos="2268"/>
        </w:tabs>
        <w:ind w:firstLine="1440"/>
        <w:jc w:val="left"/>
        <w:rPr>
          <w:rFonts w:ascii="Arial" w:hAnsi="Arial" w:cs="Arial"/>
          <w:sz w:val="22"/>
          <w:szCs w:val="22"/>
          <w:lang w:val="fr-FR"/>
        </w:rPr>
      </w:pPr>
      <w:proofErr w:type="spellStart"/>
      <w:proofErr w:type="gramStart"/>
      <w:r w:rsidRPr="00B450EC">
        <w:rPr>
          <w:rFonts w:ascii="Arial" w:hAnsi="Arial" w:cs="Arial"/>
          <w:sz w:val="22"/>
          <w:szCs w:val="22"/>
          <w:lang w:val="fr-FR"/>
        </w:rPr>
        <w:lastRenderedPageBreak/>
        <w:t>ii</w:t>
      </w:r>
      <w:r w:rsidRPr="00B450EC">
        <w:rPr>
          <w:rFonts w:ascii="Arial" w:hAnsi="Arial" w:cs="Arial"/>
          <w:i/>
          <w:sz w:val="22"/>
          <w:szCs w:val="22"/>
          <w:lang w:val="fr-FR"/>
        </w:rPr>
        <w:t>bis</w:t>
      </w:r>
      <w:proofErr w:type="spellEnd"/>
      <w:proofErr w:type="gramEnd"/>
      <w:r w:rsidRPr="00B450EC">
        <w:rPr>
          <w:rFonts w:ascii="Arial" w:hAnsi="Arial" w:cs="Arial"/>
          <w:sz w:val="22"/>
          <w:szCs w:val="22"/>
          <w:lang w:val="fr-FR"/>
        </w:rPr>
        <w:t>)</w:t>
      </w:r>
      <w:r w:rsidRPr="00B450EC">
        <w:rPr>
          <w:rFonts w:ascii="Arial" w:hAnsi="Arial" w:cs="Arial"/>
          <w:sz w:val="22"/>
          <w:szCs w:val="22"/>
          <w:lang w:val="fr-FR"/>
        </w:rPr>
        <w:tab/>
      </w:r>
      <w:r w:rsidRPr="00E83D01">
        <w:rPr>
          <w:rFonts w:ascii="Arial" w:hAnsi="Arial" w:cs="Arial"/>
          <w:sz w:val="22"/>
          <w:szCs w:val="22"/>
          <w:lang w:val="fr-FR"/>
        </w:rPr>
        <w:t>lorsque le déposant le demande, immédiatement après la réception d’une telle demande par le Bureau international,</w:t>
      </w:r>
    </w:p>
    <w:p w14:paraId="6F7C2367" w14:textId="77777777" w:rsidR="00270676" w:rsidRPr="00B450EC" w:rsidRDefault="00270676" w:rsidP="00105364">
      <w:pPr>
        <w:pStyle w:val="indent1"/>
        <w:numPr>
          <w:ilvl w:val="2"/>
          <w:numId w:val="9"/>
        </w:numPr>
        <w:tabs>
          <w:tab w:val="left" w:pos="2268"/>
        </w:tabs>
        <w:ind w:left="0" w:firstLine="1710"/>
        <w:jc w:val="left"/>
        <w:rPr>
          <w:rFonts w:ascii="Arial" w:hAnsi="Arial" w:cs="Arial"/>
          <w:sz w:val="22"/>
          <w:szCs w:val="22"/>
          <w:lang w:val="fr-FR"/>
        </w:rPr>
      </w:pPr>
      <w:proofErr w:type="gramStart"/>
      <w:r w:rsidRPr="00E83D01">
        <w:rPr>
          <w:rFonts w:ascii="Arial" w:hAnsi="Arial" w:cs="Arial"/>
          <w:sz w:val="22"/>
          <w:szCs w:val="22"/>
          <w:lang w:val="fr-FR"/>
        </w:rPr>
        <w:t>dans</w:t>
      </w:r>
      <w:proofErr w:type="gramEnd"/>
      <w:r w:rsidRPr="00E83D01">
        <w:rPr>
          <w:rFonts w:ascii="Arial" w:hAnsi="Arial" w:cs="Arial"/>
          <w:sz w:val="22"/>
          <w:szCs w:val="22"/>
          <w:lang w:val="fr-FR"/>
        </w:rPr>
        <w:t xml:space="preserve"> tous les autres cas, 12</w:t>
      </w:r>
      <w:r>
        <w:rPr>
          <w:rFonts w:ascii="Arial" w:hAnsi="Arial" w:cs="Arial"/>
          <w:sz w:val="22"/>
          <w:szCs w:val="22"/>
          <w:lang w:val="fr-FR"/>
        </w:rPr>
        <w:t> </w:t>
      </w:r>
      <w:r w:rsidRPr="00E83D01">
        <w:rPr>
          <w:rFonts w:ascii="Arial" w:hAnsi="Arial" w:cs="Arial"/>
          <w:sz w:val="22"/>
          <w:szCs w:val="22"/>
          <w:lang w:val="fr-FR"/>
        </w:rPr>
        <w:t>mois après la date de l’enregistrement international ou dès que possible après cette date</w:t>
      </w:r>
      <w:r w:rsidRPr="00B450EC">
        <w:rPr>
          <w:rFonts w:ascii="Arial" w:hAnsi="Arial" w:cs="Arial"/>
          <w:sz w:val="22"/>
          <w:szCs w:val="22"/>
          <w:lang w:val="fr-FR"/>
        </w:rPr>
        <w:t>.</w:t>
      </w:r>
    </w:p>
    <w:p w14:paraId="08670CA0"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745C004F" w14:textId="77777777" w:rsidR="00270676" w:rsidRPr="00B450EC" w:rsidRDefault="00270676" w:rsidP="00270676">
      <w:pPr>
        <w:spacing w:before="480" w:after="240"/>
        <w:jc w:val="center"/>
        <w:rPr>
          <w:rFonts w:eastAsia="MS Mincho"/>
          <w:bCs/>
          <w:i/>
          <w:szCs w:val="22"/>
          <w:lang w:val="fr-FR" w:eastAsia="en-US"/>
        </w:rPr>
      </w:pPr>
      <w:r w:rsidRPr="00B450EC">
        <w:rPr>
          <w:rFonts w:eastAsia="MS Mincho"/>
          <w:bCs/>
          <w:i/>
          <w:szCs w:val="22"/>
          <w:lang w:val="fr-FR" w:eastAsia="en-US"/>
        </w:rPr>
        <w:t>CHAP</w:t>
      </w:r>
      <w:r>
        <w:rPr>
          <w:rFonts w:eastAsia="MS Mincho"/>
          <w:bCs/>
          <w:i/>
          <w:szCs w:val="22"/>
          <w:lang w:val="fr-FR" w:eastAsia="en-US"/>
        </w:rPr>
        <w:t>ITRE</w:t>
      </w:r>
      <w:r w:rsidRPr="00B450EC">
        <w:rPr>
          <w:rFonts w:eastAsia="MS Mincho"/>
          <w:bCs/>
          <w:i/>
          <w:szCs w:val="22"/>
          <w:lang w:val="fr-FR" w:eastAsia="en-US"/>
        </w:rPr>
        <w:t xml:space="preserve"> 4</w:t>
      </w:r>
    </w:p>
    <w:p w14:paraId="0884BAA8" w14:textId="77777777" w:rsidR="00270676" w:rsidRPr="00B450EC" w:rsidRDefault="00270676" w:rsidP="00270676">
      <w:pPr>
        <w:jc w:val="center"/>
        <w:rPr>
          <w:rFonts w:eastAsia="Times New Roman"/>
          <w:i/>
          <w:szCs w:val="22"/>
          <w:lang w:val="fr-FR" w:eastAsia="ja-JP"/>
        </w:rPr>
      </w:pPr>
      <w:r w:rsidRPr="00E83D01">
        <w:rPr>
          <w:rFonts w:eastAsia="MS Mincho"/>
          <w:bCs/>
          <w:i/>
          <w:szCs w:val="22"/>
          <w:lang w:val="fr-FR" w:eastAsia="en-US"/>
        </w:rPr>
        <w:t>MODIFICATIONS ET RECTIFICATIONS</w:t>
      </w:r>
    </w:p>
    <w:p w14:paraId="66F97E7E" w14:textId="77777777" w:rsidR="00270676" w:rsidRPr="00B450EC" w:rsidRDefault="00270676" w:rsidP="00270676">
      <w:pPr>
        <w:spacing w:before="480"/>
        <w:jc w:val="center"/>
        <w:outlineLvl w:val="3"/>
        <w:rPr>
          <w:bCs/>
          <w:i/>
          <w:szCs w:val="28"/>
          <w:lang w:val="fr-FR"/>
        </w:rPr>
      </w:pPr>
      <w:r w:rsidRPr="00B450EC">
        <w:rPr>
          <w:bCs/>
          <w:i/>
          <w:szCs w:val="28"/>
          <w:lang w:val="fr-FR"/>
        </w:rPr>
        <w:t>R</w:t>
      </w:r>
      <w:r>
        <w:rPr>
          <w:bCs/>
          <w:i/>
          <w:szCs w:val="28"/>
          <w:lang w:val="fr-FR"/>
        </w:rPr>
        <w:t>èg</w:t>
      </w:r>
      <w:r w:rsidRPr="00B450EC">
        <w:rPr>
          <w:bCs/>
          <w:i/>
          <w:szCs w:val="28"/>
          <w:lang w:val="fr-FR"/>
        </w:rPr>
        <w:t>le 21</w:t>
      </w:r>
    </w:p>
    <w:p w14:paraId="0C76A236" w14:textId="77777777" w:rsidR="00270676" w:rsidRPr="00B450EC" w:rsidRDefault="00270676" w:rsidP="00270676">
      <w:pPr>
        <w:spacing w:after="240"/>
        <w:jc w:val="center"/>
        <w:outlineLvl w:val="3"/>
        <w:rPr>
          <w:bCs/>
          <w:i/>
          <w:szCs w:val="28"/>
          <w:lang w:val="fr-FR"/>
        </w:rPr>
      </w:pPr>
      <w:r w:rsidRPr="00E83D01">
        <w:rPr>
          <w:bCs/>
          <w:i/>
          <w:szCs w:val="28"/>
          <w:lang w:val="fr-FR"/>
        </w:rPr>
        <w:t>Inscription d’une modification</w:t>
      </w:r>
    </w:p>
    <w:p w14:paraId="3E399D73" w14:textId="77777777" w:rsidR="00270676" w:rsidRPr="00B450EC" w:rsidRDefault="00270676" w:rsidP="00270676">
      <w:pPr>
        <w:spacing w:before="240"/>
        <w:ind w:firstLine="567"/>
        <w:jc w:val="both"/>
        <w:rPr>
          <w:rFonts w:eastAsia="Times New Roman"/>
          <w:szCs w:val="22"/>
          <w:lang w:val="fr-FR" w:eastAsia="ja-JP"/>
        </w:rPr>
      </w:pPr>
      <w:r w:rsidRPr="00B450EC">
        <w:rPr>
          <w:rFonts w:eastAsia="Times New Roman"/>
          <w:szCs w:val="22"/>
          <w:lang w:val="fr-FR" w:eastAsia="ja-JP"/>
        </w:rPr>
        <w:t>1)</w:t>
      </w:r>
      <w:r w:rsidRPr="00B450EC">
        <w:rPr>
          <w:rFonts w:eastAsia="Times New Roman"/>
          <w:szCs w:val="22"/>
          <w:lang w:val="fr-FR" w:eastAsia="ja-JP"/>
        </w:rPr>
        <w:tab/>
        <w:t>[</w:t>
      </w:r>
      <w:r w:rsidRPr="00E83D01">
        <w:rPr>
          <w:rFonts w:eastAsia="Times New Roman"/>
          <w:i/>
          <w:szCs w:val="22"/>
          <w:lang w:val="fr-FR" w:eastAsia="ja-JP"/>
        </w:rPr>
        <w:t>Présentation de la demande</w:t>
      </w:r>
      <w:r w:rsidRPr="00B450EC">
        <w:rPr>
          <w:rFonts w:eastAsia="Times New Roman"/>
          <w:szCs w:val="22"/>
          <w:lang w:val="fr-FR" w:eastAsia="ja-JP"/>
        </w:rPr>
        <w:t xml:space="preserve">]  </w:t>
      </w:r>
    </w:p>
    <w:p w14:paraId="435A2895" w14:textId="77777777" w:rsidR="00270676" w:rsidRPr="00B450EC" w:rsidRDefault="00270676" w:rsidP="00270676">
      <w:pPr>
        <w:spacing w:before="240" w:after="240"/>
        <w:ind w:left="567"/>
        <w:jc w:val="both"/>
        <w:rPr>
          <w:rFonts w:eastAsia="Times New Roman"/>
          <w:szCs w:val="22"/>
          <w:lang w:val="fr-FR" w:eastAsia="en-US"/>
        </w:rPr>
      </w:pPr>
      <w:r w:rsidRPr="00B450EC">
        <w:rPr>
          <w:rFonts w:eastAsia="Times New Roman"/>
          <w:szCs w:val="22"/>
          <w:lang w:val="fr-FR" w:eastAsia="en-US"/>
        </w:rPr>
        <w:t>[…]</w:t>
      </w:r>
    </w:p>
    <w:p w14:paraId="74D3B3DE" w14:textId="77777777" w:rsidR="00270676" w:rsidRPr="00B450EC" w:rsidRDefault="00270676" w:rsidP="00105364">
      <w:pPr>
        <w:ind w:firstLine="1134"/>
        <w:rPr>
          <w:rFonts w:eastAsia="Times New Roman"/>
          <w:szCs w:val="22"/>
          <w:lang w:val="fr-FR" w:eastAsia="ja-JP"/>
        </w:rPr>
      </w:pPr>
      <w:r w:rsidRPr="00B450EC">
        <w:rPr>
          <w:rFonts w:eastAsia="Times New Roman"/>
          <w:szCs w:val="22"/>
          <w:lang w:val="fr-FR" w:eastAsia="ja-JP"/>
        </w:rPr>
        <w:t>b)</w:t>
      </w:r>
      <w:r w:rsidRPr="00B450EC">
        <w:rPr>
          <w:rFonts w:eastAsia="Times New Roman"/>
          <w:szCs w:val="22"/>
          <w:lang w:val="fr-FR" w:eastAsia="ja-JP"/>
        </w:rPr>
        <w:tab/>
      </w:r>
      <w:r w:rsidRPr="00E83D01">
        <w:rPr>
          <w:rFonts w:eastAsia="Times New Roman"/>
          <w:szCs w:val="22"/>
          <w:lang w:val="fr-FR" w:eastAsia="ja-JP"/>
        </w:rPr>
        <w:t>La demande doit être présentée par le titulaire et signée par celui</w:t>
      </w:r>
      <w:r w:rsidR="00D051A5">
        <w:rPr>
          <w:rFonts w:eastAsia="Times New Roman"/>
          <w:szCs w:val="22"/>
          <w:lang w:val="fr-FR" w:eastAsia="ja-JP"/>
        </w:rPr>
        <w:noBreakHyphen/>
      </w:r>
      <w:proofErr w:type="gramStart"/>
      <w:r w:rsidRPr="00E83D01">
        <w:rPr>
          <w:rFonts w:eastAsia="Times New Roman"/>
          <w:szCs w:val="22"/>
          <w:lang w:val="fr-FR" w:eastAsia="ja-JP"/>
        </w:rPr>
        <w:t xml:space="preserve">ci; </w:t>
      </w:r>
      <w:r>
        <w:rPr>
          <w:rFonts w:eastAsia="Times New Roman"/>
          <w:szCs w:val="22"/>
          <w:lang w:val="fr-FR" w:eastAsia="ja-JP"/>
        </w:rPr>
        <w:t xml:space="preserve"> </w:t>
      </w:r>
      <w:r w:rsidRPr="00E83D01">
        <w:rPr>
          <w:rFonts w:eastAsia="Times New Roman"/>
          <w:szCs w:val="22"/>
          <w:lang w:val="fr-FR" w:eastAsia="ja-JP"/>
        </w:rPr>
        <w:t>toutefois</w:t>
      </w:r>
      <w:proofErr w:type="gramEnd"/>
      <w:r w:rsidRPr="00E83D01">
        <w:rPr>
          <w:rFonts w:eastAsia="Times New Roman"/>
          <w:szCs w:val="22"/>
          <w:lang w:val="fr-FR" w:eastAsia="ja-JP"/>
        </w:rPr>
        <w:t>, une demande d’inscription de changement de titulaire peut être présentée par le nouveau propriétaire, à condition qu’elle soit</w:t>
      </w:r>
    </w:p>
    <w:p w14:paraId="78A84062" w14:textId="77777777" w:rsidR="00270676" w:rsidRPr="00B450EC" w:rsidRDefault="00270676" w:rsidP="00105364">
      <w:pPr>
        <w:pStyle w:val="ListParagraph"/>
        <w:numPr>
          <w:ilvl w:val="2"/>
          <w:numId w:val="10"/>
        </w:numPr>
        <w:ind w:left="2250" w:hanging="540"/>
        <w:rPr>
          <w:rFonts w:eastAsia="Times New Roman"/>
          <w:szCs w:val="22"/>
          <w:lang w:val="fr-FR" w:eastAsia="ja-JP"/>
        </w:rPr>
      </w:pPr>
      <w:proofErr w:type="gramStart"/>
      <w:r w:rsidRPr="00E83D01">
        <w:rPr>
          <w:rFonts w:eastAsia="Times New Roman"/>
          <w:szCs w:val="22"/>
          <w:lang w:val="fr-FR" w:eastAsia="ja-JP"/>
        </w:rPr>
        <w:t>signée</w:t>
      </w:r>
      <w:proofErr w:type="gramEnd"/>
      <w:r w:rsidRPr="00E83D01">
        <w:rPr>
          <w:rFonts w:eastAsia="Times New Roman"/>
          <w:szCs w:val="22"/>
          <w:lang w:val="fr-FR" w:eastAsia="ja-JP"/>
        </w:rPr>
        <w:t xml:space="preserve"> par le titulaire, ou</w:t>
      </w:r>
    </w:p>
    <w:p w14:paraId="69BAEFCD" w14:textId="77777777" w:rsidR="00270676" w:rsidRPr="00B450EC" w:rsidRDefault="00270676" w:rsidP="00105364">
      <w:pPr>
        <w:pStyle w:val="ListParagraph"/>
        <w:numPr>
          <w:ilvl w:val="2"/>
          <w:numId w:val="10"/>
        </w:numPr>
        <w:tabs>
          <w:tab w:val="left" w:pos="2250"/>
        </w:tabs>
        <w:ind w:left="0" w:firstLine="1710"/>
        <w:rPr>
          <w:rFonts w:eastAsia="Times New Roman"/>
          <w:szCs w:val="22"/>
          <w:lang w:val="fr-FR" w:eastAsia="ja-JP"/>
        </w:rPr>
      </w:pPr>
      <w:proofErr w:type="gramStart"/>
      <w:r w:rsidRPr="00131F39">
        <w:rPr>
          <w:rFonts w:eastAsia="Times New Roman"/>
          <w:szCs w:val="22"/>
          <w:lang w:val="fr-FR" w:eastAsia="ja-JP"/>
        </w:rPr>
        <w:t>signée</w:t>
      </w:r>
      <w:proofErr w:type="gramEnd"/>
      <w:r w:rsidRPr="00131F39">
        <w:rPr>
          <w:rFonts w:eastAsia="Times New Roman"/>
          <w:szCs w:val="22"/>
          <w:lang w:val="fr-FR" w:eastAsia="ja-JP"/>
        </w:rPr>
        <w:t xml:space="preserve"> par le nouveau propriétaire et accompagnée d’un document apportant la preuve que le nouveau propriétaire semble être l’ayant cause du titulaire</w:t>
      </w:r>
      <w:r w:rsidRPr="00B450EC">
        <w:rPr>
          <w:rFonts w:eastAsia="Times New Roman"/>
          <w:szCs w:val="22"/>
          <w:lang w:val="fr-FR" w:eastAsia="ja-JP"/>
        </w:rPr>
        <w:t>.</w:t>
      </w:r>
    </w:p>
    <w:p w14:paraId="438E8395" w14:textId="77777777" w:rsidR="00270676" w:rsidRPr="00B450EC" w:rsidRDefault="00270676" w:rsidP="00105364">
      <w:pPr>
        <w:spacing w:before="240" w:after="240"/>
        <w:ind w:firstLine="567"/>
        <w:rPr>
          <w:rFonts w:eastAsia="Times New Roman"/>
          <w:szCs w:val="22"/>
          <w:lang w:val="fr-FR" w:eastAsia="ja-JP"/>
        </w:rPr>
      </w:pPr>
      <w:r w:rsidRPr="00B450EC">
        <w:rPr>
          <w:rFonts w:eastAsia="Times New Roman"/>
          <w:szCs w:val="22"/>
          <w:lang w:val="fr-FR" w:eastAsia="ja-JP"/>
        </w:rPr>
        <w:t>[...]</w:t>
      </w:r>
    </w:p>
    <w:p w14:paraId="4D5ACB7C" w14:textId="77777777" w:rsidR="00270676" w:rsidRPr="00B450EC" w:rsidRDefault="00270676" w:rsidP="00270676">
      <w:pPr>
        <w:ind w:firstLine="567"/>
        <w:jc w:val="both"/>
        <w:rPr>
          <w:rFonts w:eastAsia="Times New Roman"/>
          <w:szCs w:val="22"/>
          <w:lang w:val="fr-FR" w:eastAsia="ja-JP"/>
        </w:rPr>
      </w:pPr>
      <w:r w:rsidRPr="00B450EC">
        <w:rPr>
          <w:rFonts w:eastAsia="Times New Roman"/>
          <w:szCs w:val="22"/>
          <w:lang w:val="fr-FR" w:eastAsia="ja-JP"/>
        </w:rPr>
        <w:br w:type="page"/>
      </w:r>
    </w:p>
    <w:p w14:paraId="2F3D4484" w14:textId="77777777" w:rsidR="00270676" w:rsidRPr="00B450EC" w:rsidRDefault="00270676" w:rsidP="00270676">
      <w:pPr>
        <w:ind w:firstLine="567"/>
        <w:jc w:val="both"/>
        <w:rPr>
          <w:rFonts w:eastAsia="Times New Roman"/>
          <w:szCs w:val="22"/>
          <w:lang w:val="fr-FR" w:eastAsia="ja-JP"/>
        </w:rPr>
      </w:pPr>
      <w:r w:rsidRPr="00B450EC">
        <w:rPr>
          <w:rFonts w:eastAsia="Times New Roman"/>
          <w:szCs w:val="22"/>
          <w:lang w:val="fr-FR" w:eastAsia="ja-JP"/>
        </w:rPr>
        <w:lastRenderedPageBreak/>
        <w:t>6)</w:t>
      </w:r>
      <w:r w:rsidRPr="00B450EC">
        <w:rPr>
          <w:rFonts w:eastAsia="Times New Roman"/>
          <w:i/>
          <w:szCs w:val="22"/>
          <w:lang w:val="fr-FR" w:eastAsia="ja-JP"/>
        </w:rPr>
        <w:tab/>
      </w:r>
      <w:r w:rsidRPr="00B450EC">
        <w:rPr>
          <w:rFonts w:eastAsia="Times New Roman"/>
          <w:szCs w:val="22"/>
          <w:lang w:val="fr-FR" w:eastAsia="ja-JP"/>
        </w:rPr>
        <w:t>[</w:t>
      </w:r>
      <w:r w:rsidRPr="00131F39">
        <w:rPr>
          <w:rFonts w:eastAsia="Times New Roman"/>
          <w:i/>
          <w:szCs w:val="22"/>
          <w:lang w:val="fr-FR" w:eastAsia="ja-JP"/>
        </w:rPr>
        <w:t>Inscription et notification d’une modification</w:t>
      </w:r>
      <w:r w:rsidRPr="00B450EC">
        <w:rPr>
          <w:rFonts w:eastAsia="Times New Roman"/>
          <w:szCs w:val="22"/>
          <w:lang w:val="fr-FR" w:eastAsia="ja-JP"/>
        </w:rPr>
        <w:t>]</w:t>
      </w:r>
    </w:p>
    <w:p w14:paraId="5C7A4814" w14:textId="77777777" w:rsidR="00270676" w:rsidRPr="00B450EC" w:rsidRDefault="00270676" w:rsidP="00270676">
      <w:pPr>
        <w:spacing w:before="240" w:after="240"/>
        <w:ind w:left="567"/>
        <w:jc w:val="both"/>
        <w:rPr>
          <w:rFonts w:eastAsia="Times New Roman"/>
          <w:szCs w:val="22"/>
          <w:lang w:val="fr-FR" w:eastAsia="en-US"/>
        </w:rPr>
      </w:pPr>
      <w:r w:rsidRPr="00B450EC">
        <w:rPr>
          <w:rFonts w:eastAsia="Times New Roman"/>
          <w:szCs w:val="22"/>
          <w:lang w:val="fr-FR" w:eastAsia="en-US"/>
        </w:rPr>
        <w:t>[…]</w:t>
      </w:r>
    </w:p>
    <w:p w14:paraId="5A2C1615" w14:textId="77777777" w:rsidR="00270676" w:rsidRPr="00B450EC" w:rsidRDefault="00270676" w:rsidP="00105364">
      <w:pPr>
        <w:ind w:firstLine="1134"/>
        <w:rPr>
          <w:rFonts w:eastAsia="Times New Roman"/>
          <w:szCs w:val="22"/>
          <w:lang w:val="fr-FR" w:eastAsia="ja-JP"/>
        </w:rPr>
      </w:pPr>
      <w:r w:rsidRPr="00B450EC">
        <w:rPr>
          <w:rFonts w:eastAsia="Times New Roman"/>
          <w:szCs w:val="22"/>
          <w:lang w:val="fr-FR" w:eastAsia="ja-JP"/>
        </w:rPr>
        <w:t>c)</w:t>
      </w:r>
      <w:r w:rsidRPr="00B450EC">
        <w:rPr>
          <w:rFonts w:eastAsia="Times New Roman"/>
          <w:szCs w:val="22"/>
          <w:lang w:val="fr-FR" w:eastAsia="ja-JP"/>
        </w:rPr>
        <w:tab/>
      </w:r>
      <w:r w:rsidRPr="00131F39">
        <w:rPr>
          <w:rFonts w:eastAsia="Times New Roman"/>
          <w:szCs w:val="22"/>
          <w:lang w:val="fr-FR" w:eastAsia="ja-JP"/>
        </w:rPr>
        <w:t xml:space="preserve">Lorsqu’un changement de titulaire est inscrit à la suite d’une requête présentée par le nouveau propriétaire conformément à l’alinéa </w:t>
      </w:r>
      <w:proofErr w:type="gramStart"/>
      <w:r w:rsidRPr="00131F39">
        <w:rPr>
          <w:rFonts w:eastAsia="Times New Roman"/>
          <w:szCs w:val="22"/>
          <w:lang w:val="fr-FR" w:eastAsia="ja-JP"/>
        </w:rPr>
        <w:t>1)b</w:t>
      </w:r>
      <w:proofErr w:type="gramEnd"/>
      <w:r w:rsidRPr="00131F39">
        <w:rPr>
          <w:rFonts w:eastAsia="Times New Roman"/>
          <w:szCs w:val="22"/>
          <w:lang w:val="fr-FR" w:eastAsia="ja-JP"/>
        </w:rPr>
        <w:t xml:space="preserve">)ii) et que le précédent titulaire s’oppose à ce changement par écrit en s’adressant au Bureau international, le changement est considéré comme n’ayant pas été inscrit. </w:t>
      </w:r>
      <w:r>
        <w:rPr>
          <w:rFonts w:eastAsia="Times New Roman"/>
          <w:szCs w:val="22"/>
          <w:lang w:val="fr-FR" w:eastAsia="ja-JP"/>
        </w:rPr>
        <w:t xml:space="preserve"> </w:t>
      </w:r>
      <w:r w:rsidRPr="00131F39">
        <w:rPr>
          <w:rFonts w:eastAsia="Times New Roman"/>
          <w:szCs w:val="22"/>
          <w:lang w:val="fr-FR" w:eastAsia="ja-JP"/>
        </w:rPr>
        <w:t>Le Bureau international en avise les deux parties en conséquence</w:t>
      </w:r>
      <w:r w:rsidRPr="00B450EC">
        <w:rPr>
          <w:rFonts w:eastAsia="Times New Roman"/>
          <w:szCs w:val="22"/>
          <w:lang w:val="fr-FR" w:eastAsia="ja-JP"/>
        </w:rPr>
        <w:t>.</w:t>
      </w:r>
    </w:p>
    <w:p w14:paraId="68581644"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165B2B76" w14:textId="77777777" w:rsidR="00270676" w:rsidRPr="00B450EC" w:rsidRDefault="00270676" w:rsidP="00270676">
      <w:pPr>
        <w:autoSpaceDE w:val="0"/>
        <w:autoSpaceDN w:val="0"/>
        <w:adjustRightInd w:val="0"/>
        <w:spacing w:before="480"/>
        <w:jc w:val="center"/>
        <w:rPr>
          <w:rFonts w:eastAsia="MS Mincho"/>
          <w:i/>
          <w:color w:val="000000"/>
          <w:szCs w:val="22"/>
          <w:lang w:val="fr-FR" w:eastAsia="en-US"/>
        </w:rPr>
      </w:pPr>
      <w:r w:rsidRPr="00B450EC">
        <w:rPr>
          <w:rFonts w:eastAsia="MS Mincho"/>
          <w:i/>
          <w:color w:val="000000"/>
          <w:szCs w:val="22"/>
          <w:lang w:val="fr-FR" w:eastAsia="en-US"/>
        </w:rPr>
        <w:t>CHAP</w:t>
      </w:r>
      <w:r>
        <w:rPr>
          <w:rFonts w:eastAsia="MS Mincho"/>
          <w:i/>
          <w:color w:val="000000"/>
          <w:szCs w:val="22"/>
          <w:lang w:val="fr-FR" w:eastAsia="en-US"/>
        </w:rPr>
        <w:t>ITRE</w:t>
      </w:r>
      <w:r w:rsidRPr="00B450EC">
        <w:rPr>
          <w:rFonts w:eastAsia="MS Mincho"/>
          <w:i/>
          <w:color w:val="000000"/>
          <w:szCs w:val="22"/>
          <w:lang w:val="fr-FR" w:eastAsia="en-US"/>
        </w:rPr>
        <w:t xml:space="preserve"> 9</w:t>
      </w:r>
    </w:p>
    <w:p w14:paraId="429F11E7" w14:textId="77777777" w:rsidR="00270676" w:rsidRPr="00B450EC" w:rsidRDefault="00270676" w:rsidP="00270676">
      <w:pPr>
        <w:autoSpaceDE w:val="0"/>
        <w:autoSpaceDN w:val="0"/>
        <w:adjustRightInd w:val="0"/>
        <w:spacing w:before="240"/>
        <w:jc w:val="center"/>
        <w:rPr>
          <w:rFonts w:eastAsia="MS Mincho"/>
          <w:i/>
          <w:color w:val="000000"/>
          <w:szCs w:val="22"/>
          <w:lang w:val="fr-FR" w:eastAsia="en-US"/>
        </w:rPr>
      </w:pPr>
      <w:r w:rsidRPr="00131F39">
        <w:rPr>
          <w:rFonts w:eastAsia="MS Mincho"/>
          <w:i/>
          <w:color w:val="000000"/>
          <w:szCs w:val="22"/>
          <w:lang w:val="fr-FR" w:eastAsia="en-US"/>
        </w:rPr>
        <w:t>DISPOSITIONS DIVERSES</w:t>
      </w:r>
    </w:p>
    <w:p w14:paraId="6B7EA20F"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741BFCCD" w14:textId="77777777" w:rsidR="00270676" w:rsidRPr="00270676" w:rsidRDefault="00270676" w:rsidP="00270676">
      <w:pPr>
        <w:spacing w:before="480"/>
        <w:jc w:val="center"/>
        <w:outlineLvl w:val="3"/>
        <w:rPr>
          <w:bCs/>
          <w:i/>
          <w:szCs w:val="28"/>
          <w:lang w:val="fr-FR"/>
        </w:rPr>
      </w:pPr>
      <w:r w:rsidRPr="00270676">
        <w:rPr>
          <w:bCs/>
          <w:i/>
          <w:szCs w:val="28"/>
          <w:lang w:val="fr-FR"/>
        </w:rPr>
        <w:t>Règle 37</w:t>
      </w:r>
    </w:p>
    <w:p w14:paraId="70BE3F47" w14:textId="77777777" w:rsidR="00270676" w:rsidRPr="00270676" w:rsidRDefault="00270676" w:rsidP="00270676">
      <w:pPr>
        <w:spacing w:after="240"/>
        <w:jc w:val="center"/>
        <w:outlineLvl w:val="3"/>
        <w:rPr>
          <w:bCs/>
          <w:i/>
          <w:szCs w:val="28"/>
          <w:lang w:val="fr-FR"/>
        </w:rPr>
      </w:pPr>
      <w:r w:rsidRPr="00270676">
        <w:rPr>
          <w:bCs/>
          <w:i/>
          <w:szCs w:val="28"/>
          <w:lang w:val="fr-FR"/>
        </w:rPr>
        <w:t>Dispositions transitoires</w:t>
      </w:r>
    </w:p>
    <w:p w14:paraId="4D8E7BE8" w14:textId="77777777" w:rsidR="00270676" w:rsidRPr="00B450EC" w:rsidRDefault="00270676" w:rsidP="00270676">
      <w:pPr>
        <w:pStyle w:val="indent1"/>
        <w:spacing w:before="240" w:after="240"/>
        <w:jc w:val="left"/>
        <w:rPr>
          <w:rFonts w:ascii="Arial" w:hAnsi="Arial" w:cs="Arial"/>
          <w:sz w:val="22"/>
          <w:szCs w:val="22"/>
          <w:lang w:val="fr-FR"/>
        </w:rPr>
      </w:pPr>
      <w:r w:rsidRPr="00B450EC">
        <w:rPr>
          <w:rFonts w:ascii="Arial" w:hAnsi="Arial" w:cs="Arial"/>
          <w:sz w:val="22"/>
          <w:szCs w:val="22"/>
          <w:lang w:val="fr-FR"/>
        </w:rPr>
        <w:t>[…]</w:t>
      </w:r>
    </w:p>
    <w:p w14:paraId="6E344985" w14:textId="77777777" w:rsidR="00270676" w:rsidRPr="00B450EC" w:rsidRDefault="00270676" w:rsidP="00270676">
      <w:pPr>
        <w:pStyle w:val="indent1"/>
        <w:tabs>
          <w:tab w:val="left" w:pos="1134"/>
        </w:tabs>
        <w:spacing w:before="240" w:after="240"/>
        <w:jc w:val="left"/>
        <w:rPr>
          <w:rFonts w:ascii="Arial" w:hAnsi="Arial" w:cs="Arial"/>
          <w:sz w:val="22"/>
          <w:szCs w:val="22"/>
          <w:lang w:val="fr-FR"/>
        </w:rPr>
      </w:pPr>
      <w:r w:rsidRPr="00B450EC">
        <w:rPr>
          <w:rFonts w:ascii="Arial" w:hAnsi="Arial" w:cs="Arial"/>
          <w:sz w:val="22"/>
          <w:szCs w:val="22"/>
          <w:lang w:val="fr-FR"/>
        </w:rPr>
        <w:t>3)</w:t>
      </w:r>
      <w:r w:rsidRPr="00B450EC">
        <w:rPr>
          <w:rFonts w:ascii="Arial" w:hAnsi="Arial" w:cs="Arial"/>
          <w:sz w:val="22"/>
          <w:szCs w:val="22"/>
          <w:lang w:val="fr-FR"/>
        </w:rPr>
        <w:tab/>
        <w:t>[</w:t>
      </w:r>
      <w:r w:rsidRPr="00131F39">
        <w:rPr>
          <w:rFonts w:ascii="Arial" w:hAnsi="Arial" w:cs="Arial"/>
          <w:i/>
          <w:sz w:val="22"/>
          <w:szCs w:val="22"/>
          <w:lang w:val="fr-FR"/>
        </w:rPr>
        <w:t xml:space="preserve">Disposition transitoire concernant la date de la </w:t>
      </w:r>
      <w:proofErr w:type="gramStart"/>
      <w:r w:rsidRPr="00131F39">
        <w:rPr>
          <w:rFonts w:ascii="Arial" w:hAnsi="Arial" w:cs="Arial"/>
          <w:i/>
          <w:sz w:val="22"/>
          <w:szCs w:val="22"/>
          <w:lang w:val="fr-FR"/>
        </w:rPr>
        <w:t>publication</w:t>
      </w:r>
      <w:r w:rsidRPr="00105364">
        <w:rPr>
          <w:rFonts w:ascii="Arial" w:hAnsi="Arial" w:cs="Arial"/>
          <w:sz w:val="22"/>
          <w:szCs w:val="22"/>
          <w:lang w:val="fr-FR"/>
        </w:rPr>
        <w:t>]</w:t>
      </w:r>
      <w:r w:rsidRPr="00131F39">
        <w:rPr>
          <w:rFonts w:ascii="Arial" w:hAnsi="Arial" w:cs="Arial"/>
          <w:i/>
          <w:sz w:val="22"/>
          <w:szCs w:val="22"/>
          <w:lang w:val="fr-FR"/>
        </w:rPr>
        <w:t xml:space="preserve">  </w:t>
      </w:r>
      <w:r>
        <w:rPr>
          <w:rFonts w:ascii="Arial" w:hAnsi="Arial" w:cs="Arial"/>
          <w:sz w:val="22"/>
          <w:szCs w:val="22"/>
          <w:lang w:val="fr-FR"/>
        </w:rPr>
        <w:t>La</w:t>
      </w:r>
      <w:proofErr w:type="gramEnd"/>
      <w:r>
        <w:rPr>
          <w:rFonts w:ascii="Arial" w:hAnsi="Arial" w:cs="Arial"/>
          <w:sz w:val="22"/>
          <w:szCs w:val="22"/>
          <w:lang w:val="fr-FR"/>
        </w:rPr>
        <w:t xml:space="preserve"> règle </w:t>
      </w:r>
      <w:r w:rsidRPr="00131F39">
        <w:rPr>
          <w:rFonts w:ascii="Arial" w:hAnsi="Arial" w:cs="Arial"/>
          <w:sz w:val="22"/>
          <w:szCs w:val="22"/>
          <w:lang w:val="fr-FR"/>
        </w:rPr>
        <w:t>17.1)iii) en vigueur avant le [1</w:t>
      </w:r>
      <w:r w:rsidRPr="00131F39">
        <w:rPr>
          <w:rFonts w:ascii="Arial" w:hAnsi="Arial" w:cs="Arial"/>
          <w:sz w:val="22"/>
          <w:szCs w:val="22"/>
          <w:vertAlign w:val="superscript"/>
          <w:lang w:val="fr-FR"/>
        </w:rPr>
        <w:t>er</w:t>
      </w:r>
      <w:r>
        <w:rPr>
          <w:rFonts w:ascii="Arial" w:hAnsi="Arial" w:cs="Arial"/>
          <w:sz w:val="22"/>
          <w:szCs w:val="22"/>
          <w:lang w:val="fr-FR"/>
        </w:rPr>
        <w:t> </w:t>
      </w:r>
      <w:r w:rsidRPr="00131F39">
        <w:rPr>
          <w:rFonts w:ascii="Arial" w:hAnsi="Arial" w:cs="Arial"/>
          <w:sz w:val="22"/>
          <w:szCs w:val="22"/>
          <w:lang w:val="fr-FR"/>
        </w:rPr>
        <w:t>janvier</w:t>
      </w:r>
      <w:r>
        <w:rPr>
          <w:rFonts w:ascii="Arial" w:hAnsi="Arial" w:cs="Arial"/>
          <w:sz w:val="22"/>
          <w:szCs w:val="22"/>
          <w:lang w:val="fr-FR"/>
        </w:rPr>
        <w:t> </w:t>
      </w:r>
      <w:r w:rsidRPr="00131F39">
        <w:rPr>
          <w:rFonts w:ascii="Arial" w:hAnsi="Arial" w:cs="Arial"/>
          <w:sz w:val="22"/>
          <w:szCs w:val="22"/>
          <w:lang w:val="fr-FR"/>
        </w:rPr>
        <w:t>202</w:t>
      </w:r>
      <w:r w:rsidR="007F02F9">
        <w:rPr>
          <w:rFonts w:ascii="Arial" w:hAnsi="Arial" w:cs="Arial"/>
          <w:sz w:val="22"/>
          <w:szCs w:val="22"/>
          <w:lang w:val="fr-FR"/>
        </w:rPr>
        <w:t>2</w:t>
      </w:r>
      <w:r w:rsidRPr="00131F39">
        <w:rPr>
          <w:rFonts w:ascii="Arial" w:hAnsi="Arial" w:cs="Arial"/>
          <w:sz w:val="22"/>
          <w:szCs w:val="22"/>
          <w:lang w:val="fr-FR"/>
        </w:rPr>
        <w:t>] demeure applicable à tout enregistrement international résultant d’une demande internationale déposée avant cette date</w:t>
      </w:r>
      <w:r w:rsidRPr="00B450EC">
        <w:rPr>
          <w:rFonts w:ascii="Arial" w:hAnsi="Arial" w:cs="Arial"/>
          <w:sz w:val="22"/>
          <w:szCs w:val="22"/>
          <w:lang w:val="fr-FR"/>
        </w:rPr>
        <w:t>.</w:t>
      </w:r>
    </w:p>
    <w:p w14:paraId="66F57624" w14:textId="77777777" w:rsidR="00270676" w:rsidRPr="00B450EC" w:rsidRDefault="00270676" w:rsidP="00270676">
      <w:pPr>
        <w:pStyle w:val="indent1"/>
        <w:spacing w:before="240" w:after="240"/>
        <w:rPr>
          <w:rFonts w:ascii="Arial" w:hAnsi="Arial" w:cs="Arial"/>
          <w:sz w:val="22"/>
          <w:szCs w:val="22"/>
          <w:lang w:val="fr-FR"/>
        </w:rPr>
      </w:pPr>
      <w:r w:rsidRPr="00B450EC">
        <w:rPr>
          <w:rFonts w:ascii="Arial" w:hAnsi="Arial" w:cs="Arial"/>
          <w:sz w:val="22"/>
          <w:szCs w:val="22"/>
          <w:lang w:val="fr-FR"/>
        </w:rPr>
        <w:t>[…]</w:t>
      </w:r>
    </w:p>
    <w:p w14:paraId="71C2229C" w14:textId="77777777" w:rsidR="00270676" w:rsidRPr="00B450EC" w:rsidRDefault="00270676" w:rsidP="00270676">
      <w:pPr>
        <w:spacing w:before="240"/>
        <w:ind w:firstLine="567"/>
        <w:jc w:val="both"/>
        <w:rPr>
          <w:rFonts w:eastAsia="Times New Roman"/>
          <w:szCs w:val="22"/>
          <w:lang w:val="fr-FR" w:eastAsia="ja-JP"/>
        </w:rPr>
      </w:pPr>
    </w:p>
    <w:p w14:paraId="3FB6AB37" w14:textId="77777777" w:rsidR="00270676" w:rsidRPr="00B450EC" w:rsidRDefault="00270676" w:rsidP="00270676">
      <w:pPr>
        <w:pStyle w:val="Endofdocument-Annex"/>
        <w:jc w:val="center"/>
        <w:rPr>
          <w:rFonts w:eastAsia="Times New Roman"/>
          <w:szCs w:val="22"/>
          <w:lang w:eastAsia="ja-JP"/>
        </w:rPr>
        <w:sectPr w:rsidR="00270676" w:rsidRPr="00B450EC" w:rsidSect="00E7514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B450EC">
        <w:t>[</w:t>
      </w:r>
      <w:r>
        <w:t>L’a</w:t>
      </w:r>
      <w:r w:rsidRPr="00B450EC">
        <w:t>nnex</w:t>
      </w:r>
      <w:r>
        <w:t>e </w:t>
      </w:r>
      <w:r w:rsidRPr="00B450EC">
        <w:t xml:space="preserve">IV </w:t>
      </w:r>
      <w:r>
        <w:t>suit</w:t>
      </w:r>
      <w:r w:rsidRPr="00B450EC">
        <w:t>]</w:t>
      </w:r>
    </w:p>
    <w:p w14:paraId="5DD33039" w14:textId="77777777" w:rsidR="00270676" w:rsidRDefault="00270676" w:rsidP="00095DE9">
      <w:pPr>
        <w:tabs>
          <w:tab w:val="center" w:pos="4677"/>
          <w:tab w:val="right" w:pos="9355"/>
        </w:tabs>
        <w:jc w:val="center"/>
        <w:rPr>
          <w:rFonts w:eastAsia="MS Mincho"/>
          <w:b/>
          <w:bCs/>
          <w:szCs w:val="22"/>
          <w:lang w:val="fr-FR" w:eastAsia="en-US"/>
        </w:rPr>
      </w:pPr>
      <w:r w:rsidRPr="00E50399">
        <w:rPr>
          <w:rFonts w:eastAsia="MS Mincho"/>
          <w:b/>
          <w:bCs/>
          <w:szCs w:val="22"/>
          <w:lang w:val="fr-FR" w:eastAsia="en-US"/>
        </w:rPr>
        <w:lastRenderedPageBreak/>
        <w:t>Règlement d’exécution commun à l’Acte de 1999</w:t>
      </w:r>
    </w:p>
    <w:p w14:paraId="09EDF358" w14:textId="77777777" w:rsidR="00270676" w:rsidRPr="00E50399" w:rsidRDefault="00270676" w:rsidP="00095DE9">
      <w:pPr>
        <w:tabs>
          <w:tab w:val="center" w:pos="4677"/>
          <w:tab w:val="right" w:pos="9355"/>
        </w:tabs>
        <w:jc w:val="center"/>
        <w:rPr>
          <w:rFonts w:eastAsia="MS Mincho"/>
          <w:b/>
          <w:bCs/>
          <w:szCs w:val="22"/>
          <w:lang w:val="fr-FR" w:eastAsia="en-US"/>
        </w:rPr>
      </w:pPr>
      <w:proofErr w:type="gramStart"/>
      <w:r w:rsidRPr="00E50399">
        <w:rPr>
          <w:rFonts w:eastAsia="MS Mincho"/>
          <w:b/>
          <w:bCs/>
          <w:szCs w:val="22"/>
          <w:lang w:val="fr-FR" w:eastAsia="en-US"/>
        </w:rPr>
        <w:t>et</w:t>
      </w:r>
      <w:proofErr w:type="gramEnd"/>
      <w:r w:rsidRPr="00E50399">
        <w:rPr>
          <w:rFonts w:eastAsia="MS Mincho"/>
          <w:b/>
          <w:bCs/>
          <w:szCs w:val="22"/>
          <w:lang w:val="fr-FR" w:eastAsia="en-US"/>
        </w:rPr>
        <w:t xml:space="preserve"> l’Acte de 1960</w:t>
      </w:r>
    </w:p>
    <w:p w14:paraId="089D3B62" w14:textId="77777777" w:rsidR="00270676" w:rsidRPr="00B450EC" w:rsidRDefault="00270676" w:rsidP="00095DE9">
      <w:pPr>
        <w:tabs>
          <w:tab w:val="center" w:pos="4677"/>
          <w:tab w:val="right" w:pos="9355"/>
        </w:tabs>
        <w:jc w:val="center"/>
        <w:rPr>
          <w:rFonts w:eastAsia="MS Mincho"/>
          <w:b/>
          <w:bCs/>
          <w:szCs w:val="22"/>
          <w:lang w:val="fr-FR" w:eastAsia="en-US"/>
        </w:rPr>
      </w:pPr>
      <w:proofErr w:type="gramStart"/>
      <w:r w:rsidRPr="00E50399">
        <w:rPr>
          <w:rFonts w:eastAsia="MS Mincho"/>
          <w:b/>
          <w:bCs/>
          <w:szCs w:val="22"/>
          <w:lang w:val="fr-FR" w:eastAsia="en-US"/>
        </w:rPr>
        <w:t>de</w:t>
      </w:r>
      <w:proofErr w:type="gramEnd"/>
      <w:r w:rsidRPr="00E50399">
        <w:rPr>
          <w:rFonts w:eastAsia="MS Mincho"/>
          <w:b/>
          <w:bCs/>
          <w:szCs w:val="22"/>
          <w:lang w:val="fr-FR" w:eastAsia="en-US"/>
        </w:rPr>
        <w:t xml:space="preserve"> l’Arrangement de La Haye</w:t>
      </w:r>
    </w:p>
    <w:p w14:paraId="12FBCBDD" w14:textId="77777777" w:rsidR="00270676" w:rsidRPr="00B450EC" w:rsidRDefault="00270676" w:rsidP="00270676">
      <w:pPr>
        <w:spacing w:before="240" w:after="240"/>
        <w:jc w:val="center"/>
        <w:rPr>
          <w:rFonts w:eastAsia="MS Mincho"/>
          <w:szCs w:val="22"/>
          <w:lang w:val="fr-FR" w:eastAsia="en-US"/>
        </w:rPr>
      </w:pPr>
      <w:r w:rsidRPr="00B450EC">
        <w:rPr>
          <w:rFonts w:eastAsia="MS Mincho"/>
          <w:szCs w:val="22"/>
          <w:lang w:val="fr-FR" w:eastAsia="en-US"/>
        </w:rPr>
        <w:t>(</w:t>
      </w:r>
      <w:proofErr w:type="gramStart"/>
      <w:r w:rsidRPr="00E50399">
        <w:rPr>
          <w:rFonts w:eastAsia="MS Mincho"/>
          <w:szCs w:val="22"/>
          <w:lang w:val="fr-FR" w:eastAsia="en-US"/>
        </w:rPr>
        <w:t>texte</w:t>
      </w:r>
      <w:proofErr w:type="gramEnd"/>
      <w:r w:rsidRPr="00E50399">
        <w:rPr>
          <w:rFonts w:eastAsia="MS Mincho"/>
          <w:szCs w:val="22"/>
          <w:lang w:val="fr-FR" w:eastAsia="en-US"/>
        </w:rPr>
        <w:t xml:space="preserve"> en vigueur le</w:t>
      </w:r>
      <w:r w:rsidRPr="00B450EC">
        <w:rPr>
          <w:rFonts w:eastAsia="MS Mincho"/>
          <w:color w:val="000000"/>
          <w:szCs w:val="22"/>
          <w:lang w:val="fr-FR" w:eastAsia="en-US"/>
        </w:rPr>
        <w:t xml:space="preserve"> […]</w:t>
      </w:r>
      <w:r w:rsidRPr="00B450EC">
        <w:rPr>
          <w:rFonts w:eastAsia="MS Mincho"/>
          <w:szCs w:val="22"/>
          <w:lang w:val="fr-FR" w:eastAsia="en-US"/>
        </w:rPr>
        <w:t>)</w:t>
      </w:r>
    </w:p>
    <w:p w14:paraId="60C885AB" w14:textId="77777777" w:rsidR="00270676" w:rsidRPr="00B450EC" w:rsidRDefault="00270676" w:rsidP="00270676">
      <w:pPr>
        <w:jc w:val="center"/>
        <w:rPr>
          <w:rFonts w:eastAsia="Times New Roman"/>
          <w:szCs w:val="22"/>
          <w:lang w:val="fr-FR" w:eastAsia="ja-JP"/>
        </w:rPr>
      </w:pPr>
      <w:r w:rsidRPr="00B450EC">
        <w:rPr>
          <w:rFonts w:eastAsia="Times New Roman"/>
          <w:szCs w:val="22"/>
          <w:lang w:val="fr-FR" w:eastAsia="ja-JP"/>
        </w:rPr>
        <w:t>[…]</w:t>
      </w:r>
    </w:p>
    <w:p w14:paraId="07BCEDA8" w14:textId="77777777" w:rsidR="00270676" w:rsidRPr="00B450EC" w:rsidRDefault="00270676" w:rsidP="00270676">
      <w:pPr>
        <w:spacing w:before="480" w:after="240"/>
        <w:jc w:val="center"/>
        <w:rPr>
          <w:rFonts w:eastAsia="MS Mincho"/>
          <w:bCs/>
          <w:i/>
          <w:szCs w:val="22"/>
          <w:lang w:val="fr-FR" w:eastAsia="en-US"/>
        </w:rPr>
      </w:pPr>
      <w:r w:rsidRPr="00B450EC">
        <w:rPr>
          <w:rFonts w:eastAsia="MS Mincho"/>
          <w:bCs/>
          <w:i/>
          <w:szCs w:val="22"/>
          <w:lang w:val="fr-FR" w:eastAsia="en-US"/>
        </w:rPr>
        <w:t>CHAP</w:t>
      </w:r>
      <w:r>
        <w:rPr>
          <w:rFonts w:eastAsia="MS Mincho"/>
          <w:bCs/>
          <w:i/>
          <w:szCs w:val="22"/>
          <w:lang w:val="fr-FR" w:eastAsia="en-US"/>
        </w:rPr>
        <w:t>ITRE</w:t>
      </w:r>
      <w:r w:rsidRPr="00B450EC">
        <w:rPr>
          <w:rFonts w:eastAsia="MS Mincho"/>
          <w:bCs/>
          <w:i/>
          <w:szCs w:val="22"/>
          <w:lang w:val="fr-FR" w:eastAsia="en-US"/>
        </w:rPr>
        <w:t xml:space="preserve"> 2</w:t>
      </w:r>
    </w:p>
    <w:p w14:paraId="75F5F528" w14:textId="77777777" w:rsidR="00270676" w:rsidRPr="00B450EC" w:rsidRDefault="00270676" w:rsidP="00270676">
      <w:pPr>
        <w:jc w:val="center"/>
        <w:rPr>
          <w:rFonts w:eastAsia="Times New Roman"/>
          <w:i/>
          <w:szCs w:val="22"/>
          <w:lang w:val="fr-FR" w:eastAsia="ja-JP"/>
        </w:rPr>
      </w:pPr>
      <w:r w:rsidRPr="00E50399">
        <w:rPr>
          <w:rFonts w:eastAsia="MS Mincho"/>
          <w:bCs/>
          <w:i/>
          <w:szCs w:val="22"/>
          <w:lang w:val="fr-FR" w:eastAsia="en-US"/>
        </w:rPr>
        <w:t>DEMANDE INTERNATIONALE ET ENREGISTREMENT INTERNATIONAL</w:t>
      </w:r>
    </w:p>
    <w:p w14:paraId="77CB0965" w14:textId="77777777" w:rsidR="00270676" w:rsidRPr="00B450EC" w:rsidRDefault="00270676" w:rsidP="00270676">
      <w:pPr>
        <w:spacing w:before="480"/>
        <w:jc w:val="center"/>
        <w:rPr>
          <w:rFonts w:eastAsia="Times New Roman"/>
          <w:szCs w:val="22"/>
          <w:lang w:val="fr-FR" w:eastAsia="ja-JP"/>
        </w:rPr>
      </w:pPr>
      <w:r w:rsidRPr="00B450EC">
        <w:rPr>
          <w:rFonts w:eastAsia="Times New Roman"/>
          <w:szCs w:val="22"/>
          <w:lang w:val="fr-FR" w:eastAsia="ja-JP"/>
        </w:rPr>
        <w:t>[…]</w:t>
      </w:r>
    </w:p>
    <w:p w14:paraId="43347049" w14:textId="77777777" w:rsidR="00270676" w:rsidRPr="00B450EC" w:rsidRDefault="00270676" w:rsidP="00270676">
      <w:pPr>
        <w:keepNext/>
        <w:spacing w:before="240"/>
        <w:jc w:val="center"/>
        <w:outlineLvl w:val="3"/>
        <w:rPr>
          <w:rFonts w:eastAsia="Times New Roman"/>
          <w:i/>
          <w:szCs w:val="22"/>
          <w:lang w:val="fr-FR" w:eastAsia="ja-JP"/>
        </w:rPr>
      </w:pPr>
      <w:r w:rsidRPr="00B450EC">
        <w:rPr>
          <w:rFonts w:eastAsia="Times New Roman"/>
          <w:i/>
          <w:szCs w:val="22"/>
          <w:lang w:val="fr-FR" w:eastAsia="ja-JP"/>
        </w:rPr>
        <w:t>R</w:t>
      </w:r>
      <w:r>
        <w:rPr>
          <w:rFonts w:eastAsia="Times New Roman"/>
          <w:i/>
          <w:szCs w:val="22"/>
          <w:lang w:val="fr-FR" w:eastAsia="ja-JP"/>
        </w:rPr>
        <w:t>èg</w:t>
      </w:r>
      <w:r w:rsidRPr="00B450EC">
        <w:rPr>
          <w:rFonts w:eastAsia="Times New Roman"/>
          <w:i/>
          <w:szCs w:val="22"/>
          <w:lang w:val="fr-FR" w:eastAsia="ja-JP"/>
        </w:rPr>
        <w:t>le 15</w:t>
      </w:r>
    </w:p>
    <w:p w14:paraId="4DC47F74" w14:textId="77777777" w:rsidR="00270676" w:rsidRPr="00B450EC" w:rsidRDefault="00270676" w:rsidP="00095DE9">
      <w:pPr>
        <w:keepNext/>
        <w:spacing w:after="240"/>
        <w:jc w:val="center"/>
        <w:outlineLvl w:val="3"/>
        <w:rPr>
          <w:rFonts w:eastAsia="Times New Roman"/>
          <w:i/>
          <w:szCs w:val="22"/>
          <w:lang w:val="fr-FR" w:eastAsia="ja-JP"/>
        </w:rPr>
      </w:pPr>
      <w:r>
        <w:rPr>
          <w:rFonts w:eastAsia="Times New Roman"/>
          <w:i/>
          <w:szCs w:val="22"/>
          <w:lang w:val="fr-FR" w:eastAsia="ja-JP"/>
        </w:rPr>
        <w:t>I</w:t>
      </w:r>
      <w:r w:rsidRPr="00E50399">
        <w:rPr>
          <w:rFonts w:eastAsia="Times New Roman"/>
          <w:i/>
          <w:szCs w:val="22"/>
          <w:lang w:val="fr-FR" w:eastAsia="ja-JP"/>
        </w:rPr>
        <w:t>nscription du dessin ou modèle industriel au registre international</w:t>
      </w:r>
    </w:p>
    <w:p w14:paraId="065A644E" w14:textId="77777777" w:rsidR="00270676" w:rsidRPr="00B450EC" w:rsidRDefault="00270676" w:rsidP="00270676">
      <w:pPr>
        <w:spacing w:before="240"/>
        <w:ind w:firstLine="567"/>
        <w:jc w:val="both"/>
        <w:rPr>
          <w:rFonts w:eastAsia="Times New Roman"/>
          <w:szCs w:val="22"/>
          <w:lang w:val="fr-FR" w:eastAsia="ja-JP"/>
        </w:rPr>
      </w:pPr>
      <w:r w:rsidRPr="00B450EC">
        <w:rPr>
          <w:rFonts w:eastAsia="Times New Roman"/>
          <w:szCs w:val="22"/>
          <w:lang w:val="fr-FR" w:eastAsia="ja-JP"/>
        </w:rPr>
        <w:t>[…]</w:t>
      </w:r>
    </w:p>
    <w:p w14:paraId="54C6ABAC" w14:textId="77777777" w:rsidR="00270676" w:rsidRPr="00B450EC" w:rsidRDefault="00270676" w:rsidP="00270676">
      <w:pPr>
        <w:spacing w:before="240"/>
        <w:ind w:firstLine="567"/>
        <w:jc w:val="both"/>
        <w:rPr>
          <w:rFonts w:eastAsia="Times New Roman"/>
          <w:szCs w:val="22"/>
          <w:lang w:val="fr-FR" w:eastAsia="ja-JP"/>
        </w:rPr>
      </w:pPr>
      <w:r w:rsidRPr="00B450EC">
        <w:rPr>
          <w:rFonts w:eastAsia="Times New Roman"/>
          <w:szCs w:val="22"/>
          <w:lang w:val="fr-FR" w:eastAsia="ja-JP"/>
        </w:rPr>
        <w:t>2)</w:t>
      </w:r>
      <w:r w:rsidRPr="00B450EC">
        <w:rPr>
          <w:rFonts w:eastAsia="Times New Roman"/>
          <w:szCs w:val="22"/>
          <w:lang w:val="fr-FR" w:eastAsia="ja-JP"/>
        </w:rPr>
        <w:tab/>
        <w:t>[</w:t>
      </w:r>
      <w:r w:rsidRPr="00E50399">
        <w:rPr>
          <w:rFonts w:eastAsia="Times New Roman"/>
          <w:i/>
          <w:szCs w:val="22"/>
          <w:lang w:val="fr-FR" w:eastAsia="ja-JP"/>
        </w:rPr>
        <w:t xml:space="preserve">Contenu de </w:t>
      </w:r>
      <w:proofErr w:type="gramStart"/>
      <w:r w:rsidRPr="00E50399">
        <w:rPr>
          <w:rFonts w:eastAsia="Times New Roman"/>
          <w:i/>
          <w:szCs w:val="22"/>
          <w:lang w:val="fr-FR" w:eastAsia="ja-JP"/>
        </w:rPr>
        <w:t>l’enregistrement</w:t>
      </w:r>
      <w:r w:rsidRPr="00105364">
        <w:rPr>
          <w:rFonts w:eastAsia="Times New Roman"/>
          <w:szCs w:val="22"/>
          <w:lang w:val="fr-FR" w:eastAsia="ja-JP"/>
        </w:rPr>
        <w:t>]</w:t>
      </w:r>
      <w:r w:rsidRPr="00E50399">
        <w:rPr>
          <w:rFonts w:eastAsia="Times New Roman"/>
          <w:i/>
          <w:szCs w:val="22"/>
          <w:lang w:val="fr-FR" w:eastAsia="ja-JP"/>
        </w:rPr>
        <w:t xml:space="preserve">  </w:t>
      </w:r>
      <w:r w:rsidRPr="00E50399">
        <w:rPr>
          <w:rFonts w:eastAsia="Times New Roman"/>
          <w:szCs w:val="22"/>
          <w:lang w:val="fr-FR" w:eastAsia="ja-JP"/>
        </w:rPr>
        <w:t>L’enregistrement</w:t>
      </w:r>
      <w:proofErr w:type="gramEnd"/>
      <w:r w:rsidRPr="00E50399">
        <w:rPr>
          <w:rFonts w:eastAsia="Times New Roman"/>
          <w:szCs w:val="22"/>
          <w:lang w:val="fr-FR" w:eastAsia="ja-JP"/>
        </w:rPr>
        <w:t xml:space="preserve"> international contient</w:t>
      </w:r>
    </w:p>
    <w:p w14:paraId="64B4CD2F" w14:textId="77777777" w:rsidR="00270676" w:rsidRPr="00B450EC" w:rsidRDefault="00270676" w:rsidP="00270676">
      <w:pPr>
        <w:pStyle w:val="ListParagraph"/>
        <w:numPr>
          <w:ilvl w:val="2"/>
          <w:numId w:val="11"/>
        </w:numPr>
        <w:tabs>
          <w:tab w:val="left" w:pos="2268"/>
        </w:tabs>
        <w:ind w:left="0" w:firstLine="1710"/>
        <w:jc w:val="both"/>
        <w:rPr>
          <w:rFonts w:eastAsia="Times New Roman"/>
          <w:szCs w:val="22"/>
          <w:lang w:val="fr-FR" w:eastAsia="ja-JP"/>
        </w:rPr>
      </w:pPr>
      <w:proofErr w:type="gramStart"/>
      <w:r w:rsidRPr="006B046B">
        <w:rPr>
          <w:rFonts w:eastAsia="Times New Roman"/>
          <w:szCs w:val="22"/>
          <w:lang w:val="fr-FR" w:eastAsia="ja-JP"/>
        </w:rPr>
        <w:t>toutes</w:t>
      </w:r>
      <w:proofErr w:type="gramEnd"/>
      <w:r w:rsidRPr="006B046B">
        <w:rPr>
          <w:rFonts w:eastAsia="Times New Roman"/>
          <w:szCs w:val="22"/>
          <w:lang w:val="fr-FR" w:eastAsia="ja-JP"/>
        </w:rPr>
        <w:t xml:space="preserve"> les données figurant dans la demande internationale, à l’exception de toute revendicatio</w:t>
      </w:r>
      <w:r>
        <w:rPr>
          <w:rFonts w:eastAsia="Times New Roman"/>
          <w:szCs w:val="22"/>
          <w:lang w:val="fr-FR" w:eastAsia="ja-JP"/>
        </w:rPr>
        <w:t>n de priorité selon la règle </w:t>
      </w:r>
      <w:r w:rsidRPr="006B046B">
        <w:rPr>
          <w:rFonts w:eastAsia="Times New Roman"/>
          <w:szCs w:val="22"/>
          <w:lang w:val="fr-FR" w:eastAsia="ja-JP"/>
        </w:rPr>
        <w:t>7.5)c) lorsque la date du dépôt antérieur précède de plus de six mois la date de dépôt de la demande internationale</w:t>
      </w:r>
      <w:r w:rsidRPr="00B450EC">
        <w:rPr>
          <w:rFonts w:eastAsia="Times New Roman"/>
          <w:szCs w:val="22"/>
          <w:lang w:val="fr-FR" w:eastAsia="ja-JP"/>
        </w:rPr>
        <w:t>;</w:t>
      </w:r>
    </w:p>
    <w:p w14:paraId="07306CE7" w14:textId="77777777" w:rsidR="00270676" w:rsidRPr="00B450EC" w:rsidRDefault="00270676" w:rsidP="00270676">
      <w:pPr>
        <w:pStyle w:val="ListParagraph"/>
        <w:numPr>
          <w:ilvl w:val="2"/>
          <w:numId w:val="11"/>
        </w:numPr>
        <w:ind w:left="2250" w:hanging="540"/>
        <w:jc w:val="both"/>
        <w:rPr>
          <w:rFonts w:eastAsia="Times New Roman"/>
          <w:szCs w:val="22"/>
          <w:lang w:val="fr-FR" w:eastAsia="ja-JP"/>
        </w:rPr>
      </w:pPr>
      <w:proofErr w:type="gramStart"/>
      <w:r>
        <w:rPr>
          <w:rFonts w:eastAsia="Times New Roman"/>
          <w:szCs w:val="22"/>
          <w:lang w:val="fr-FR" w:eastAsia="ja-JP"/>
        </w:rPr>
        <w:t>t</w:t>
      </w:r>
      <w:r w:rsidRPr="006B046B">
        <w:rPr>
          <w:rFonts w:eastAsia="Times New Roman"/>
          <w:szCs w:val="22"/>
          <w:lang w:val="fr-FR" w:eastAsia="ja-JP"/>
        </w:rPr>
        <w:t>oute</w:t>
      </w:r>
      <w:proofErr w:type="gramEnd"/>
      <w:r w:rsidRPr="006B046B">
        <w:rPr>
          <w:rFonts w:eastAsia="Times New Roman"/>
          <w:szCs w:val="22"/>
          <w:lang w:val="fr-FR" w:eastAsia="ja-JP"/>
        </w:rPr>
        <w:t xml:space="preserve"> reproduction du dessin ou modèle industriel</w:t>
      </w:r>
      <w:r w:rsidRPr="00B450EC">
        <w:rPr>
          <w:rFonts w:eastAsia="Times New Roman"/>
          <w:szCs w:val="22"/>
          <w:lang w:val="fr-FR" w:eastAsia="ja-JP"/>
        </w:rPr>
        <w:t>;</w:t>
      </w:r>
    </w:p>
    <w:p w14:paraId="67CE91D0" w14:textId="77777777" w:rsidR="00270676" w:rsidRPr="00B450EC" w:rsidRDefault="00270676" w:rsidP="00270676">
      <w:pPr>
        <w:pStyle w:val="ListParagraph"/>
        <w:numPr>
          <w:ilvl w:val="2"/>
          <w:numId w:val="11"/>
        </w:numPr>
        <w:tabs>
          <w:tab w:val="left" w:pos="2340"/>
        </w:tabs>
        <w:ind w:left="2250" w:hanging="540"/>
        <w:jc w:val="both"/>
        <w:rPr>
          <w:rFonts w:eastAsia="Times New Roman"/>
          <w:szCs w:val="22"/>
          <w:lang w:val="fr-FR" w:eastAsia="ja-JP"/>
        </w:rPr>
      </w:pPr>
      <w:proofErr w:type="gramStart"/>
      <w:r w:rsidRPr="006B046B">
        <w:rPr>
          <w:rFonts w:eastAsia="Times New Roman"/>
          <w:szCs w:val="22"/>
          <w:lang w:val="fr-FR" w:eastAsia="ja-JP"/>
        </w:rPr>
        <w:t>la</w:t>
      </w:r>
      <w:proofErr w:type="gramEnd"/>
      <w:r w:rsidRPr="006B046B">
        <w:rPr>
          <w:rFonts w:eastAsia="Times New Roman"/>
          <w:szCs w:val="22"/>
          <w:lang w:val="fr-FR" w:eastAsia="ja-JP"/>
        </w:rPr>
        <w:t xml:space="preserve"> date de l’enregistrement international</w:t>
      </w:r>
      <w:r w:rsidRPr="00B450EC">
        <w:rPr>
          <w:rFonts w:eastAsia="Times New Roman"/>
          <w:szCs w:val="22"/>
          <w:lang w:val="fr-FR" w:eastAsia="ja-JP"/>
        </w:rPr>
        <w:t>;</w:t>
      </w:r>
    </w:p>
    <w:p w14:paraId="7ABCC5BB" w14:textId="77777777" w:rsidR="00270676" w:rsidRPr="00B450EC" w:rsidRDefault="00270676" w:rsidP="00270676">
      <w:pPr>
        <w:pStyle w:val="ListParagraph"/>
        <w:numPr>
          <w:ilvl w:val="2"/>
          <w:numId w:val="11"/>
        </w:numPr>
        <w:ind w:left="2250" w:hanging="540"/>
        <w:jc w:val="both"/>
        <w:rPr>
          <w:rFonts w:eastAsia="Times New Roman"/>
          <w:szCs w:val="22"/>
          <w:lang w:val="fr-FR" w:eastAsia="ja-JP"/>
        </w:rPr>
      </w:pPr>
      <w:proofErr w:type="gramStart"/>
      <w:r w:rsidRPr="006B046B">
        <w:rPr>
          <w:rFonts w:eastAsia="Times New Roman"/>
          <w:szCs w:val="22"/>
          <w:lang w:val="fr-FR" w:eastAsia="ja-JP"/>
        </w:rPr>
        <w:t>le</w:t>
      </w:r>
      <w:proofErr w:type="gramEnd"/>
      <w:r w:rsidRPr="006B046B">
        <w:rPr>
          <w:rFonts w:eastAsia="Times New Roman"/>
          <w:szCs w:val="22"/>
          <w:lang w:val="fr-FR" w:eastAsia="ja-JP"/>
        </w:rPr>
        <w:t xml:space="preserve"> numéro de l’enregistrement international</w:t>
      </w:r>
      <w:r w:rsidRPr="00B450EC">
        <w:rPr>
          <w:rFonts w:eastAsia="Times New Roman"/>
          <w:szCs w:val="22"/>
          <w:lang w:val="fr-FR" w:eastAsia="ja-JP"/>
        </w:rPr>
        <w:t>;</w:t>
      </w:r>
    </w:p>
    <w:p w14:paraId="36FA89BA" w14:textId="77777777" w:rsidR="00270676" w:rsidRPr="00B450EC" w:rsidRDefault="00270676" w:rsidP="00270676">
      <w:pPr>
        <w:pStyle w:val="ListParagraph"/>
        <w:numPr>
          <w:ilvl w:val="2"/>
          <w:numId w:val="11"/>
        </w:numPr>
        <w:tabs>
          <w:tab w:val="left" w:pos="2250"/>
        </w:tabs>
        <w:ind w:left="0" w:firstLine="1710"/>
        <w:jc w:val="both"/>
        <w:rPr>
          <w:rFonts w:eastAsia="Times New Roman"/>
          <w:szCs w:val="22"/>
          <w:lang w:val="fr-FR" w:eastAsia="ja-JP"/>
        </w:rPr>
      </w:pPr>
      <w:proofErr w:type="gramStart"/>
      <w:r w:rsidRPr="006B046B">
        <w:rPr>
          <w:rFonts w:eastAsia="Times New Roman"/>
          <w:szCs w:val="22"/>
          <w:lang w:val="fr-FR" w:eastAsia="ja-JP"/>
        </w:rPr>
        <w:t>la</w:t>
      </w:r>
      <w:proofErr w:type="gramEnd"/>
      <w:r w:rsidRPr="006B046B">
        <w:rPr>
          <w:rFonts w:eastAsia="Times New Roman"/>
          <w:szCs w:val="22"/>
          <w:lang w:val="fr-FR" w:eastAsia="ja-JP"/>
        </w:rPr>
        <w:t xml:space="preserve"> classe pertinente, déterminée par le Bureau international, de la classification internationale</w:t>
      </w:r>
      <w:r w:rsidRPr="00B450EC">
        <w:rPr>
          <w:rFonts w:eastAsia="Times New Roman"/>
          <w:szCs w:val="22"/>
          <w:lang w:val="fr-FR" w:eastAsia="ja-JP"/>
        </w:rPr>
        <w:t>;</w:t>
      </w:r>
    </w:p>
    <w:p w14:paraId="44826289" w14:textId="77777777" w:rsidR="00270676" w:rsidRPr="00B450EC" w:rsidRDefault="00270676" w:rsidP="00270676">
      <w:pPr>
        <w:pStyle w:val="ListParagraph"/>
        <w:numPr>
          <w:ilvl w:val="2"/>
          <w:numId w:val="11"/>
        </w:numPr>
        <w:ind w:left="2250" w:hanging="540"/>
        <w:jc w:val="both"/>
        <w:rPr>
          <w:rFonts w:eastAsia="Times New Roman"/>
          <w:szCs w:val="22"/>
          <w:lang w:val="fr-FR" w:eastAsia="ja-JP"/>
        </w:rPr>
      </w:pPr>
      <w:proofErr w:type="gramStart"/>
      <w:r w:rsidRPr="006B046B">
        <w:rPr>
          <w:rFonts w:eastAsia="Times New Roman"/>
          <w:szCs w:val="22"/>
          <w:lang w:val="fr-FR" w:eastAsia="ja-JP"/>
        </w:rPr>
        <w:t>toute</w:t>
      </w:r>
      <w:proofErr w:type="gramEnd"/>
      <w:r w:rsidRPr="006B046B">
        <w:rPr>
          <w:rFonts w:eastAsia="Times New Roman"/>
          <w:szCs w:val="22"/>
          <w:lang w:val="fr-FR" w:eastAsia="ja-JP"/>
        </w:rPr>
        <w:t xml:space="preserve"> revendication de priorité ajoutée en vertu de la règle 22</w:t>
      </w:r>
      <w:r w:rsidRPr="006B046B">
        <w:rPr>
          <w:rFonts w:eastAsia="Times New Roman"/>
          <w:i/>
          <w:szCs w:val="22"/>
          <w:lang w:val="fr-FR" w:eastAsia="ja-JP"/>
        </w:rPr>
        <w:t>bis</w:t>
      </w:r>
      <w:r w:rsidRPr="006B046B">
        <w:rPr>
          <w:rFonts w:eastAsia="Times New Roman"/>
          <w:szCs w:val="22"/>
          <w:lang w:val="fr-FR" w:eastAsia="ja-JP"/>
        </w:rPr>
        <w:t>.2)</w:t>
      </w:r>
      <w:r w:rsidRPr="00B450EC">
        <w:rPr>
          <w:rFonts w:eastAsia="MS Mincho"/>
          <w:szCs w:val="22"/>
          <w:lang w:val="fr-FR" w:eastAsia="en-US"/>
        </w:rPr>
        <w:t>.</w:t>
      </w:r>
    </w:p>
    <w:p w14:paraId="590B03ED" w14:textId="77777777" w:rsidR="00270676" w:rsidRPr="00B450EC" w:rsidRDefault="00270676" w:rsidP="00270676">
      <w:pPr>
        <w:spacing w:before="240" w:after="480"/>
        <w:jc w:val="center"/>
        <w:rPr>
          <w:rFonts w:eastAsia="Times New Roman"/>
          <w:szCs w:val="22"/>
          <w:lang w:val="fr-FR" w:eastAsia="ja-JP"/>
        </w:rPr>
      </w:pPr>
      <w:r w:rsidRPr="00B450EC">
        <w:rPr>
          <w:rFonts w:eastAsia="Times New Roman"/>
          <w:szCs w:val="22"/>
          <w:lang w:val="fr-FR" w:eastAsia="ja-JP"/>
        </w:rPr>
        <w:t>[…]</w:t>
      </w:r>
    </w:p>
    <w:p w14:paraId="16A272FE" w14:textId="77777777" w:rsidR="00270676" w:rsidRPr="00B450EC" w:rsidRDefault="00270676" w:rsidP="00270676">
      <w:pPr>
        <w:spacing w:after="240"/>
        <w:jc w:val="center"/>
        <w:rPr>
          <w:rFonts w:eastAsia="MS Mincho"/>
          <w:bCs/>
          <w:i/>
          <w:szCs w:val="22"/>
          <w:lang w:val="fr-FR" w:eastAsia="en-US"/>
        </w:rPr>
      </w:pPr>
      <w:r w:rsidRPr="00B450EC">
        <w:rPr>
          <w:rFonts w:eastAsia="MS Mincho"/>
          <w:bCs/>
          <w:i/>
          <w:szCs w:val="22"/>
          <w:lang w:val="fr-FR" w:eastAsia="en-US"/>
        </w:rPr>
        <w:t>CHAP</w:t>
      </w:r>
      <w:r>
        <w:rPr>
          <w:rFonts w:eastAsia="MS Mincho"/>
          <w:bCs/>
          <w:i/>
          <w:szCs w:val="22"/>
          <w:lang w:val="fr-FR" w:eastAsia="en-US"/>
        </w:rPr>
        <w:t>ITRE</w:t>
      </w:r>
      <w:r w:rsidRPr="00B450EC">
        <w:rPr>
          <w:rFonts w:eastAsia="MS Mincho"/>
          <w:bCs/>
          <w:i/>
          <w:szCs w:val="22"/>
          <w:lang w:val="fr-FR" w:eastAsia="en-US"/>
        </w:rPr>
        <w:t xml:space="preserve"> 4</w:t>
      </w:r>
    </w:p>
    <w:p w14:paraId="71223038" w14:textId="77777777" w:rsidR="00270676" w:rsidRPr="00B450EC" w:rsidRDefault="00270676" w:rsidP="00270676">
      <w:pPr>
        <w:jc w:val="center"/>
        <w:rPr>
          <w:rFonts w:eastAsia="Times New Roman"/>
          <w:i/>
          <w:szCs w:val="22"/>
          <w:lang w:val="fr-FR" w:eastAsia="ja-JP"/>
        </w:rPr>
      </w:pPr>
      <w:r w:rsidRPr="006B046B">
        <w:rPr>
          <w:rFonts w:eastAsia="MS Mincho"/>
          <w:bCs/>
          <w:i/>
          <w:szCs w:val="22"/>
          <w:lang w:val="fr-FR" w:eastAsia="en-US"/>
        </w:rPr>
        <w:t>MODIFICATIONS ET RECTIFICATIONS</w:t>
      </w:r>
    </w:p>
    <w:p w14:paraId="47A0CC27"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7EC4DF16" w14:textId="77777777" w:rsidR="00270676" w:rsidRPr="00B450EC" w:rsidRDefault="00270676" w:rsidP="00270676">
      <w:pPr>
        <w:spacing w:before="240" w:after="60"/>
        <w:jc w:val="center"/>
        <w:outlineLvl w:val="3"/>
        <w:rPr>
          <w:bCs/>
          <w:i/>
          <w:szCs w:val="28"/>
          <w:lang w:val="fr-FR"/>
        </w:rPr>
      </w:pPr>
      <w:r w:rsidRPr="00B450EC">
        <w:rPr>
          <w:bCs/>
          <w:i/>
          <w:szCs w:val="28"/>
          <w:lang w:val="fr-FR"/>
        </w:rPr>
        <w:t>R</w:t>
      </w:r>
      <w:r>
        <w:rPr>
          <w:bCs/>
          <w:i/>
          <w:szCs w:val="28"/>
          <w:lang w:val="fr-FR"/>
        </w:rPr>
        <w:t>èg</w:t>
      </w:r>
      <w:r w:rsidRPr="00B450EC">
        <w:rPr>
          <w:bCs/>
          <w:i/>
          <w:szCs w:val="28"/>
          <w:lang w:val="fr-FR"/>
        </w:rPr>
        <w:t>le 22</w:t>
      </w:r>
      <w:r w:rsidRPr="006B046B">
        <w:rPr>
          <w:bCs/>
          <w:i/>
          <w:szCs w:val="28"/>
          <w:lang w:val="fr-FR"/>
        </w:rPr>
        <w:t>bis</w:t>
      </w:r>
    </w:p>
    <w:p w14:paraId="61AF56E9" w14:textId="77777777" w:rsidR="00270676" w:rsidRPr="00B450EC" w:rsidRDefault="00270676" w:rsidP="00270676">
      <w:pPr>
        <w:spacing w:after="60"/>
        <w:jc w:val="center"/>
        <w:outlineLvl w:val="3"/>
        <w:rPr>
          <w:bCs/>
          <w:i/>
          <w:szCs w:val="28"/>
          <w:lang w:val="fr-FR"/>
        </w:rPr>
      </w:pPr>
      <w:r w:rsidRPr="006B046B">
        <w:rPr>
          <w:bCs/>
          <w:i/>
          <w:szCs w:val="28"/>
          <w:lang w:val="fr-FR"/>
        </w:rPr>
        <w:t>Adjonction d’une revendication de priorité</w:t>
      </w:r>
    </w:p>
    <w:p w14:paraId="1EA615AB" w14:textId="7167EC94" w:rsidR="00270676" w:rsidRPr="00B450EC" w:rsidRDefault="00270676" w:rsidP="00270676">
      <w:pPr>
        <w:tabs>
          <w:tab w:val="left" w:pos="1134"/>
        </w:tabs>
        <w:spacing w:before="240"/>
        <w:ind w:firstLine="567"/>
        <w:rPr>
          <w:rFonts w:eastAsia="Times New Roman"/>
          <w:lang w:val="fr-FR" w:eastAsia="ja-JP"/>
        </w:rPr>
      </w:pPr>
      <w:r w:rsidRPr="00B450EC">
        <w:rPr>
          <w:rFonts w:eastAsia="Times New Roman"/>
          <w:lang w:val="fr-FR" w:eastAsia="ja-JP"/>
        </w:rPr>
        <w:t>1)</w:t>
      </w:r>
      <w:r w:rsidRPr="00B450EC">
        <w:rPr>
          <w:rFonts w:eastAsia="Times New Roman"/>
          <w:lang w:val="fr-FR" w:eastAsia="ja-JP"/>
        </w:rPr>
        <w:tab/>
        <w:t>[</w:t>
      </w:r>
      <w:r w:rsidRPr="0096266F">
        <w:rPr>
          <w:rFonts w:eastAsia="Times New Roman"/>
          <w:i/>
          <w:lang w:val="fr-FR" w:eastAsia="ja-JP"/>
        </w:rPr>
        <w:t xml:space="preserve">Demande et </w:t>
      </w:r>
      <w:proofErr w:type="gramStart"/>
      <w:r w:rsidRPr="0096266F">
        <w:rPr>
          <w:rFonts w:eastAsia="Times New Roman"/>
          <w:i/>
          <w:lang w:val="fr-FR" w:eastAsia="ja-JP"/>
        </w:rPr>
        <w:t>délai</w:t>
      </w:r>
      <w:r w:rsidRPr="00095DE9">
        <w:rPr>
          <w:rFonts w:eastAsia="Times New Roman"/>
          <w:lang w:val="fr-FR" w:eastAsia="ja-JP"/>
        </w:rPr>
        <w:t>]</w:t>
      </w:r>
      <w:r w:rsidRPr="0096266F">
        <w:rPr>
          <w:rFonts w:eastAsia="Times New Roman"/>
          <w:i/>
          <w:lang w:val="fr-FR" w:eastAsia="ja-JP"/>
        </w:rPr>
        <w:t xml:space="preserve">  </w:t>
      </w:r>
      <w:r w:rsidRPr="0096266F">
        <w:rPr>
          <w:rFonts w:eastAsia="Times New Roman"/>
          <w:lang w:val="fr-FR" w:eastAsia="ja-JP"/>
        </w:rPr>
        <w:t>a</w:t>
      </w:r>
      <w:proofErr w:type="gramEnd"/>
      <w:r w:rsidRPr="0096266F">
        <w:rPr>
          <w:rFonts w:eastAsia="Times New Roman"/>
          <w:lang w:val="fr-FR" w:eastAsia="ja-JP"/>
        </w:rPr>
        <w:t>)</w:t>
      </w:r>
      <w:r w:rsidRPr="0096266F">
        <w:rPr>
          <w:rFonts w:eastAsia="Times New Roman"/>
          <w:i/>
          <w:lang w:val="fr-FR" w:eastAsia="ja-JP"/>
        </w:rPr>
        <w:t xml:space="preserve"> </w:t>
      </w:r>
      <w:r w:rsidR="007B2793">
        <w:rPr>
          <w:rFonts w:eastAsia="Times New Roman"/>
          <w:lang w:val="fr-FR" w:eastAsia="ja-JP"/>
        </w:rPr>
        <w:t>Avant l’achèvement des préparatifs techniques de la publication, l</w:t>
      </w:r>
      <w:r w:rsidRPr="0096266F">
        <w:rPr>
          <w:rFonts w:eastAsia="Times New Roman"/>
          <w:lang w:val="fr-FR" w:eastAsia="ja-JP"/>
        </w:rPr>
        <w:t>e déposant ou le titulaire peut ajouter une revendication de priorité au contenu d’une demande internationale ou d’un enregistrement international en soumettant une demande au Bureau international dans un délai de deux</w:t>
      </w:r>
      <w:r>
        <w:rPr>
          <w:rFonts w:eastAsia="Times New Roman"/>
          <w:lang w:val="fr-FR" w:eastAsia="ja-JP"/>
        </w:rPr>
        <w:t> </w:t>
      </w:r>
      <w:r w:rsidRPr="0096266F">
        <w:rPr>
          <w:rFonts w:eastAsia="Times New Roman"/>
          <w:lang w:val="fr-FR" w:eastAsia="ja-JP"/>
        </w:rPr>
        <w:t>mois à compter de la date de dépôt</w:t>
      </w:r>
      <w:r w:rsidRPr="00B450EC">
        <w:rPr>
          <w:rFonts w:eastAsia="Times New Roman"/>
          <w:lang w:val="fr-FR" w:eastAsia="ja-JP"/>
        </w:rPr>
        <w:t xml:space="preserve">. </w:t>
      </w:r>
    </w:p>
    <w:p w14:paraId="6499FF9C" w14:textId="77777777" w:rsidR="00270676" w:rsidRDefault="00270676" w:rsidP="00270676">
      <w:pPr>
        <w:tabs>
          <w:tab w:val="left" w:pos="1701"/>
        </w:tabs>
        <w:ind w:right="-1" w:firstLine="1134"/>
        <w:rPr>
          <w:rFonts w:eastAsia="Times New Roman"/>
          <w:lang w:val="fr-FR" w:eastAsia="ja-JP"/>
        </w:rPr>
      </w:pPr>
      <w:r w:rsidRPr="00B450EC">
        <w:rPr>
          <w:rFonts w:eastAsia="Times New Roman"/>
          <w:lang w:val="fr-FR" w:eastAsia="ja-JP"/>
        </w:rPr>
        <w:t>b)</w:t>
      </w:r>
      <w:r w:rsidRPr="00B450EC">
        <w:rPr>
          <w:rFonts w:eastAsia="Times New Roman"/>
          <w:lang w:val="fr-FR" w:eastAsia="ja-JP"/>
        </w:rPr>
        <w:tab/>
      </w:r>
      <w:r w:rsidRPr="0096266F">
        <w:rPr>
          <w:rFonts w:eastAsia="Times New Roman"/>
          <w:lang w:val="fr-FR" w:eastAsia="ja-JP"/>
        </w:rPr>
        <w:t>Toute demande soumise en vertu du sous</w:t>
      </w:r>
      <w:r w:rsidR="00D051A5">
        <w:rPr>
          <w:rFonts w:eastAsia="Times New Roman"/>
          <w:lang w:val="fr-FR" w:eastAsia="ja-JP"/>
        </w:rPr>
        <w:noBreakHyphen/>
      </w:r>
      <w:r w:rsidRPr="0096266F">
        <w:rPr>
          <w:rFonts w:eastAsia="Times New Roman"/>
          <w:lang w:val="fr-FR" w:eastAsia="ja-JP"/>
        </w:rPr>
        <w:t>alinéa</w:t>
      </w:r>
      <w:r>
        <w:rPr>
          <w:rFonts w:eastAsia="Times New Roman"/>
          <w:lang w:val="fr-FR" w:eastAsia="ja-JP"/>
        </w:rPr>
        <w:t> </w:t>
      </w:r>
      <w:r w:rsidRPr="0096266F">
        <w:rPr>
          <w:rFonts w:eastAsia="Times New Roman"/>
          <w:lang w:val="fr-FR" w:eastAsia="ja-JP"/>
        </w:rPr>
        <w:t>a) précise la demande internationale ou l’enregistrement international concerné et contient la revendication de priorité conformément à la règle</w:t>
      </w:r>
      <w:r>
        <w:rPr>
          <w:rFonts w:eastAsia="Times New Roman"/>
          <w:lang w:val="fr-FR" w:eastAsia="ja-JP"/>
        </w:rPr>
        <w:t> </w:t>
      </w:r>
      <w:proofErr w:type="gramStart"/>
      <w:r w:rsidRPr="0096266F">
        <w:rPr>
          <w:rFonts w:eastAsia="Times New Roman"/>
          <w:lang w:val="fr-FR" w:eastAsia="ja-JP"/>
        </w:rPr>
        <w:t>7.5)c</w:t>
      </w:r>
      <w:proofErr w:type="gramEnd"/>
      <w:r w:rsidRPr="0096266F">
        <w:rPr>
          <w:rFonts w:eastAsia="Times New Roman"/>
          <w:lang w:val="fr-FR" w:eastAsia="ja-JP"/>
        </w:rPr>
        <w:t>).  Elle donne lieu au paiement d’une taxe</w:t>
      </w:r>
      <w:r w:rsidRPr="00B450EC">
        <w:rPr>
          <w:rFonts w:eastAsia="Times New Roman"/>
          <w:lang w:val="fr-FR"/>
        </w:rPr>
        <w:t>.</w:t>
      </w:r>
      <w:r w:rsidRPr="00B450EC">
        <w:rPr>
          <w:rFonts w:eastAsia="Times New Roman"/>
          <w:lang w:val="fr-FR" w:eastAsia="ja-JP"/>
        </w:rPr>
        <w:t xml:space="preserve"> </w:t>
      </w:r>
    </w:p>
    <w:p w14:paraId="02EFF03F" w14:textId="77777777" w:rsidR="00270676" w:rsidRPr="00B450EC" w:rsidRDefault="00270676" w:rsidP="00270676">
      <w:pPr>
        <w:tabs>
          <w:tab w:val="left" w:pos="1701"/>
        </w:tabs>
        <w:ind w:right="-1" w:firstLine="1134"/>
        <w:rPr>
          <w:rFonts w:eastAsia="Times New Roman"/>
          <w:lang w:val="fr-FR" w:eastAsia="ja-JP"/>
        </w:rPr>
      </w:pPr>
      <w:r>
        <w:rPr>
          <w:rFonts w:eastAsia="Times New Roman"/>
          <w:lang w:val="fr-FR" w:eastAsia="ja-JP"/>
        </w:rPr>
        <w:t>c)</w:t>
      </w:r>
      <w:r>
        <w:rPr>
          <w:rFonts w:eastAsia="Times New Roman"/>
          <w:lang w:val="fr-FR" w:eastAsia="ja-JP"/>
        </w:rPr>
        <w:tab/>
      </w:r>
      <w:r w:rsidRPr="0096266F">
        <w:rPr>
          <w:rFonts w:eastAsia="Times New Roman"/>
          <w:lang w:val="fr-FR" w:eastAsia="ja-JP"/>
        </w:rPr>
        <w:t>Nonobstant le sous</w:t>
      </w:r>
      <w:r w:rsidR="00D051A5">
        <w:rPr>
          <w:rFonts w:eastAsia="Times New Roman"/>
          <w:lang w:val="fr-FR" w:eastAsia="ja-JP"/>
        </w:rPr>
        <w:noBreakHyphen/>
      </w:r>
      <w:r w:rsidRPr="0096266F">
        <w:rPr>
          <w:rFonts w:eastAsia="Times New Roman"/>
          <w:lang w:val="fr-FR" w:eastAsia="ja-JP"/>
        </w:rPr>
        <w:t>alinéa</w:t>
      </w:r>
      <w:r>
        <w:rPr>
          <w:rFonts w:eastAsia="Times New Roman"/>
          <w:lang w:val="fr-FR" w:eastAsia="ja-JP"/>
        </w:rPr>
        <w:t> </w:t>
      </w:r>
      <w:r w:rsidRPr="0096266F">
        <w:rPr>
          <w:rFonts w:eastAsia="Times New Roman"/>
          <w:lang w:val="fr-FR" w:eastAsia="ja-JP"/>
        </w:rPr>
        <w:t xml:space="preserve">a), si la demande internationale est déposée par l’intermédiaire d’un </w:t>
      </w:r>
      <w:r>
        <w:rPr>
          <w:rFonts w:eastAsia="Times New Roman"/>
          <w:lang w:val="fr-FR" w:eastAsia="ja-JP"/>
        </w:rPr>
        <w:t>o</w:t>
      </w:r>
      <w:r w:rsidRPr="0096266F">
        <w:rPr>
          <w:rFonts w:eastAsia="Times New Roman"/>
          <w:lang w:val="fr-FR" w:eastAsia="ja-JP"/>
        </w:rPr>
        <w:t>ffice, le délai de deux</w:t>
      </w:r>
      <w:r>
        <w:rPr>
          <w:rFonts w:eastAsia="Times New Roman"/>
          <w:lang w:val="fr-FR" w:eastAsia="ja-JP"/>
        </w:rPr>
        <w:t> </w:t>
      </w:r>
      <w:r w:rsidRPr="0096266F">
        <w:rPr>
          <w:rFonts w:eastAsia="Times New Roman"/>
          <w:lang w:val="fr-FR" w:eastAsia="ja-JP"/>
        </w:rPr>
        <w:t>mois visé dans ledit sous</w:t>
      </w:r>
      <w:r w:rsidR="00D051A5">
        <w:rPr>
          <w:rFonts w:eastAsia="Times New Roman"/>
          <w:lang w:val="fr-FR" w:eastAsia="ja-JP"/>
        </w:rPr>
        <w:noBreakHyphen/>
      </w:r>
      <w:r w:rsidRPr="0096266F">
        <w:rPr>
          <w:rFonts w:eastAsia="Times New Roman"/>
          <w:lang w:val="fr-FR" w:eastAsia="ja-JP"/>
        </w:rPr>
        <w:t>alinéa est calculé à compter de la date de réception par le Bureau international de la demande internationale</w:t>
      </w:r>
      <w:r>
        <w:rPr>
          <w:rFonts w:eastAsia="Times New Roman"/>
          <w:lang w:val="fr-FR" w:eastAsia="ja-JP"/>
        </w:rPr>
        <w:t>.</w:t>
      </w:r>
    </w:p>
    <w:p w14:paraId="49E05BEE" w14:textId="77777777" w:rsidR="00270676" w:rsidRPr="00B450EC" w:rsidRDefault="00270676" w:rsidP="00270676">
      <w:pPr>
        <w:tabs>
          <w:tab w:val="left" w:pos="1134"/>
        </w:tabs>
        <w:spacing w:before="240"/>
        <w:ind w:right="-1" w:firstLine="567"/>
        <w:rPr>
          <w:rFonts w:eastAsia="Times New Roman"/>
          <w:lang w:val="fr-FR" w:eastAsia="ja-JP"/>
        </w:rPr>
      </w:pPr>
      <w:r w:rsidRPr="00B450EC">
        <w:rPr>
          <w:rFonts w:eastAsia="Times New Roman"/>
          <w:lang w:val="fr-FR" w:eastAsia="ja-JP"/>
        </w:rPr>
        <w:lastRenderedPageBreak/>
        <w:t>2)</w:t>
      </w:r>
      <w:r w:rsidRPr="00B450EC">
        <w:rPr>
          <w:rFonts w:eastAsia="Times New Roman"/>
          <w:lang w:val="fr-FR" w:eastAsia="ja-JP"/>
        </w:rPr>
        <w:tab/>
        <w:t>[</w:t>
      </w:r>
      <w:r w:rsidRPr="0096266F">
        <w:rPr>
          <w:rFonts w:eastAsia="Times New Roman"/>
          <w:i/>
          <w:lang w:val="fr-FR" w:eastAsia="ja-JP"/>
        </w:rPr>
        <w:t xml:space="preserve">Adjonction et </w:t>
      </w:r>
      <w:proofErr w:type="gramStart"/>
      <w:r w:rsidRPr="0096266F">
        <w:rPr>
          <w:rFonts w:eastAsia="Times New Roman"/>
          <w:i/>
          <w:lang w:val="fr-FR" w:eastAsia="ja-JP"/>
        </w:rPr>
        <w:t>notification</w:t>
      </w:r>
      <w:r w:rsidRPr="00095DE9">
        <w:rPr>
          <w:rFonts w:eastAsia="Times New Roman"/>
          <w:lang w:val="fr-FR" w:eastAsia="ja-JP"/>
        </w:rPr>
        <w:t>]</w:t>
      </w:r>
      <w:r w:rsidRPr="0096266F">
        <w:rPr>
          <w:rFonts w:eastAsia="Times New Roman"/>
          <w:i/>
          <w:lang w:val="fr-FR" w:eastAsia="ja-JP"/>
        </w:rPr>
        <w:t xml:space="preserve">  </w:t>
      </w:r>
      <w:r w:rsidRPr="0096266F">
        <w:rPr>
          <w:rFonts w:eastAsia="Times New Roman"/>
          <w:lang w:val="fr-FR" w:eastAsia="ja-JP"/>
        </w:rPr>
        <w:t>En</w:t>
      </w:r>
      <w:proofErr w:type="gramEnd"/>
      <w:r w:rsidRPr="0096266F">
        <w:rPr>
          <w:rFonts w:eastAsia="Times New Roman"/>
          <w:lang w:val="fr-FR" w:eastAsia="ja-JP"/>
        </w:rPr>
        <w:t xml:space="preserve"> l’absence d’irrégularités dans la deman</w:t>
      </w:r>
      <w:r>
        <w:rPr>
          <w:rFonts w:eastAsia="Times New Roman"/>
          <w:lang w:val="fr-FR" w:eastAsia="ja-JP"/>
        </w:rPr>
        <w:t>de soumise en vertu de l’alinéa </w:t>
      </w:r>
      <w:r w:rsidRPr="0096266F">
        <w:rPr>
          <w:rFonts w:eastAsia="Times New Roman"/>
          <w:lang w:val="fr-FR" w:eastAsia="ja-JP"/>
        </w:rPr>
        <w:t>1)a), le Bureau international ajoute à bref délai la revendication de priorité au contenu de la demande internationale ou de l’enregistrement international et notifie ce fait au déposant ou au titulaire</w:t>
      </w:r>
      <w:r w:rsidRPr="00B450EC">
        <w:rPr>
          <w:rFonts w:eastAsia="Times New Roman"/>
          <w:lang w:val="fr-FR" w:eastAsia="ja-JP"/>
        </w:rPr>
        <w:t>.</w:t>
      </w:r>
    </w:p>
    <w:p w14:paraId="3F339866" w14:textId="77777777" w:rsidR="00270676" w:rsidRPr="00B450EC" w:rsidRDefault="00270676" w:rsidP="00270676">
      <w:pPr>
        <w:tabs>
          <w:tab w:val="left" w:pos="1134"/>
        </w:tabs>
        <w:spacing w:before="240"/>
        <w:ind w:firstLine="567"/>
        <w:rPr>
          <w:rFonts w:eastAsia="Times New Roman"/>
          <w:lang w:val="fr-FR" w:eastAsia="ja-JP"/>
        </w:rPr>
      </w:pPr>
      <w:r w:rsidRPr="00B450EC">
        <w:rPr>
          <w:rFonts w:eastAsia="Times New Roman"/>
          <w:lang w:val="fr-FR" w:eastAsia="ja-JP"/>
        </w:rPr>
        <w:t>3)</w:t>
      </w:r>
      <w:r w:rsidRPr="00B450EC">
        <w:rPr>
          <w:rFonts w:eastAsia="Times New Roman"/>
          <w:lang w:val="fr-FR" w:eastAsia="ja-JP"/>
        </w:rPr>
        <w:tab/>
        <w:t>[</w:t>
      </w:r>
      <w:r w:rsidRPr="0096266F">
        <w:rPr>
          <w:rFonts w:eastAsia="Times New Roman"/>
          <w:i/>
          <w:lang w:val="fr-FR" w:eastAsia="ja-JP"/>
        </w:rPr>
        <w:t xml:space="preserve">Demande </w:t>
      </w:r>
      <w:proofErr w:type="gramStart"/>
      <w:r w:rsidRPr="0096266F">
        <w:rPr>
          <w:rFonts w:eastAsia="Times New Roman"/>
          <w:i/>
          <w:lang w:val="fr-FR" w:eastAsia="ja-JP"/>
        </w:rPr>
        <w:t>irrégulière</w:t>
      </w:r>
      <w:r w:rsidRPr="00095DE9">
        <w:rPr>
          <w:rFonts w:eastAsia="Times New Roman"/>
          <w:lang w:val="fr-FR" w:eastAsia="ja-JP"/>
        </w:rPr>
        <w:t>]</w:t>
      </w:r>
      <w:r w:rsidRPr="0096266F">
        <w:rPr>
          <w:rFonts w:eastAsia="Times New Roman"/>
          <w:i/>
          <w:lang w:val="fr-FR" w:eastAsia="ja-JP"/>
        </w:rPr>
        <w:t xml:space="preserve">  </w:t>
      </w:r>
      <w:r w:rsidRPr="0096266F">
        <w:rPr>
          <w:rFonts w:eastAsia="Times New Roman"/>
          <w:lang w:val="fr-FR" w:eastAsia="ja-JP"/>
        </w:rPr>
        <w:t>a</w:t>
      </w:r>
      <w:proofErr w:type="gramEnd"/>
      <w:r w:rsidRPr="0096266F">
        <w:rPr>
          <w:rFonts w:eastAsia="Times New Roman"/>
          <w:lang w:val="fr-FR" w:eastAsia="ja-JP"/>
        </w:rPr>
        <w:t xml:space="preserve">) </w:t>
      </w:r>
      <w:r w:rsidRPr="0096266F">
        <w:rPr>
          <w:rFonts w:eastAsia="Times New Roman"/>
          <w:i/>
          <w:lang w:val="fr-FR" w:eastAsia="ja-JP"/>
        </w:rPr>
        <w:t xml:space="preserve"> </w:t>
      </w:r>
      <w:r w:rsidRPr="0096266F">
        <w:rPr>
          <w:rFonts w:eastAsia="Times New Roman"/>
          <w:lang w:val="fr-FR" w:eastAsia="ja-JP"/>
        </w:rPr>
        <w:t>Si la demande soumise en vertu de l’alinéa</w:t>
      </w:r>
      <w:r>
        <w:rPr>
          <w:rFonts w:eastAsia="Times New Roman"/>
          <w:lang w:val="fr-FR" w:eastAsia="ja-JP"/>
        </w:rPr>
        <w:t> </w:t>
      </w:r>
      <w:r w:rsidRPr="0096266F">
        <w:rPr>
          <w:rFonts w:eastAsia="Times New Roman"/>
          <w:lang w:val="fr-FR" w:eastAsia="ja-JP"/>
        </w:rPr>
        <w:t>1)a) n’est pas transmise dans le délai prescrit, elle est réputée ne pas avoir été soumise.  Le Bureau international notifie ce fait au déposant ou au titulaire et rembourse toutes les taxes payées conformément à l’alinéa</w:t>
      </w:r>
      <w:r>
        <w:rPr>
          <w:rFonts w:eastAsia="Times New Roman"/>
          <w:lang w:val="fr-FR" w:eastAsia="ja-JP"/>
        </w:rPr>
        <w:t> </w:t>
      </w:r>
      <w:proofErr w:type="gramStart"/>
      <w:r w:rsidRPr="0096266F">
        <w:rPr>
          <w:rFonts w:eastAsia="Times New Roman"/>
          <w:lang w:val="fr-FR" w:eastAsia="ja-JP"/>
        </w:rPr>
        <w:t>1)b</w:t>
      </w:r>
      <w:proofErr w:type="gramEnd"/>
      <w:r w:rsidRPr="0096266F">
        <w:rPr>
          <w:rFonts w:eastAsia="Times New Roman"/>
          <w:lang w:val="fr-FR" w:eastAsia="ja-JP"/>
        </w:rPr>
        <w:t>)</w:t>
      </w:r>
      <w:r w:rsidRPr="00B450EC">
        <w:rPr>
          <w:rFonts w:eastAsia="Times New Roman"/>
          <w:lang w:val="fr-FR" w:eastAsia="ja-JP"/>
        </w:rPr>
        <w:t>.</w:t>
      </w:r>
    </w:p>
    <w:p w14:paraId="396A50DB" w14:textId="77777777" w:rsidR="00270676" w:rsidRPr="00B450EC" w:rsidRDefault="00270676" w:rsidP="00270676">
      <w:pPr>
        <w:tabs>
          <w:tab w:val="left" w:pos="1701"/>
        </w:tabs>
        <w:ind w:right="-1" w:firstLine="1134"/>
        <w:rPr>
          <w:rFonts w:eastAsia="Times New Roman"/>
          <w:lang w:val="fr-FR" w:eastAsia="ja-JP"/>
        </w:rPr>
      </w:pPr>
      <w:r w:rsidRPr="00B450EC">
        <w:rPr>
          <w:rFonts w:eastAsia="Times New Roman"/>
          <w:lang w:val="fr-FR" w:eastAsia="ja-JP"/>
        </w:rPr>
        <w:t>b)</w:t>
      </w:r>
      <w:r w:rsidRPr="00B450EC">
        <w:rPr>
          <w:rFonts w:eastAsia="Times New Roman"/>
          <w:lang w:val="fr-FR" w:eastAsia="ja-JP"/>
        </w:rPr>
        <w:tab/>
      </w:r>
      <w:r w:rsidRPr="0096266F">
        <w:rPr>
          <w:rFonts w:eastAsia="Times New Roman"/>
          <w:lang w:val="fr-FR" w:eastAsia="ja-JP"/>
        </w:rPr>
        <w:t>Si la demande visée à l’alinéa</w:t>
      </w:r>
      <w:r>
        <w:rPr>
          <w:rFonts w:eastAsia="Times New Roman"/>
          <w:lang w:val="fr-FR" w:eastAsia="ja-JP"/>
        </w:rPr>
        <w:t> </w:t>
      </w:r>
      <w:proofErr w:type="gramStart"/>
      <w:r w:rsidRPr="0096266F">
        <w:rPr>
          <w:rFonts w:eastAsia="Times New Roman"/>
          <w:lang w:val="fr-FR" w:eastAsia="ja-JP"/>
        </w:rPr>
        <w:t>1)a</w:t>
      </w:r>
      <w:proofErr w:type="gramEnd"/>
      <w:r w:rsidRPr="0096266F">
        <w:rPr>
          <w:rFonts w:eastAsia="Times New Roman"/>
          <w:lang w:val="fr-FR" w:eastAsia="ja-JP"/>
        </w:rPr>
        <w:t>) ne remplit pas les conditions requises, le Bureau international notifie ce fait au déposant ou au titulaire.  L’irrégularité peut être corrigée dans un délai d’un mois à compter de la date de sa notification par le Bureau international.  Si l’irrégularité n’est pas corrigée dans ce délai, la demande est réputée abandonnée et le Bureau international notifie ce fait au déposant ou au titulaire et rembourse toutes les taxes payées conformément à l’alinéa</w:t>
      </w:r>
      <w:r>
        <w:rPr>
          <w:rFonts w:eastAsia="Times New Roman"/>
          <w:lang w:val="fr-FR" w:eastAsia="ja-JP"/>
        </w:rPr>
        <w:t> </w:t>
      </w:r>
      <w:proofErr w:type="gramStart"/>
      <w:r w:rsidRPr="0096266F">
        <w:rPr>
          <w:rFonts w:eastAsia="Times New Roman"/>
          <w:lang w:val="fr-FR" w:eastAsia="ja-JP"/>
        </w:rPr>
        <w:t>1)b</w:t>
      </w:r>
      <w:proofErr w:type="gramEnd"/>
      <w:r w:rsidRPr="0096266F">
        <w:rPr>
          <w:rFonts w:eastAsia="Times New Roman"/>
          <w:lang w:val="fr-FR" w:eastAsia="ja-JP"/>
        </w:rPr>
        <w:t>)</w:t>
      </w:r>
      <w:r w:rsidRPr="00B450EC">
        <w:rPr>
          <w:rFonts w:eastAsia="Times New Roman"/>
          <w:lang w:val="fr-FR" w:eastAsia="ja-JP"/>
        </w:rPr>
        <w:t>.</w:t>
      </w:r>
    </w:p>
    <w:p w14:paraId="3EACA631" w14:textId="77777777" w:rsidR="00270676" w:rsidRPr="00B450EC" w:rsidRDefault="00270676" w:rsidP="00270676">
      <w:pPr>
        <w:tabs>
          <w:tab w:val="left" w:pos="1134"/>
        </w:tabs>
        <w:spacing w:before="240"/>
        <w:ind w:firstLine="567"/>
        <w:rPr>
          <w:rFonts w:eastAsia="Times New Roman"/>
          <w:lang w:val="fr-FR" w:eastAsia="ja-JP"/>
        </w:rPr>
      </w:pPr>
      <w:r w:rsidRPr="00B450EC">
        <w:rPr>
          <w:rFonts w:eastAsia="Times New Roman"/>
          <w:lang w:val="fr-FR" w:eastAsia="ja-JP"/>
        </w:rPr>
        <w:t>4)</w:t>
      </w:r>
      <w:r w:rsidRPr="00B450EC">
        <w:rPr>
          <w:rFonts w:eastAsia="Times New Roman"/>
          <w:lang w:val="fr-FR" w:eastAsia="ja-JP"/>
        </w:rPr>
        <w:tab/>
        <w:t>[</w:t>
      </w:r>
      <w:r w:rsidRPr="0096266F">
        <w:rPr>
          <w:rFonts w:eastAsia="Times New Roman"/>
          <w:i/>
          <w:lang w:val="fr-FR" w:eastAsia="ja-JP"/>
        </w:rPr>
        <w:t xml:space="preserve">Calcul du </w:t>
      </w:r>
      <w:proofErr w:type="gramStart"/>
      <w:r w:rsidRPr="0096266F">
        <w:rPr>
          <w:rFonts w:eastAsia="Times New Roman"/>
          <w:i/>
          <w:lang w:val="fr-FR" w:eastAsia="ja-JP"/>
        </w:rPr>
        <w:t>délai</w:t>
      </w:r>
      <w:r w:rsidRPr="00095DE9">
        <w:rPr>
          <w:rFonts w:eastAsia="Times New Roman"/>
          <w:lang w:val="fr-FR" w:eastAsia="ja-JP"/>
        </w:rPr>
        <w:t>]</w:t>
      </w:r>
      <w:r w:rsidRPr="0096266F">
        <w:rPr>
          <w:rFonts w:eastAsia="Times New Roman"/>
          <w:i/>
          <w:lang w:val="fr-FR" w:eastAsia="ja-JP"/>
        </w:rPr>
        <w:t xml:space="preserve">  </w:t>
      </w:r>
      <w:r w:rsidRPr="0096266F">
        <w:rPr>
          <w:rFonts w:eastAsia="Times New Roman"/>
          <w:lang w:val="fr-FR" w:eastAsia="ja-JP"/>
        </w:rPr>
        <w:t>Lorsque</w:t>
      </w:r>
      <w:proofErr w:type="gramEnd"/>
      <w:r w:rsidRPr="0096266F">
        <w:rPr>
          <w:rFonts w:eastAsia="Times New Roman"/>
          <w:lang w:val="fr-FR" w:eastAsia="ja-JP"/>
        </w:rPr>
        <w:t xml:space="preserve"> l’adjonction d’une revendication de priorité entraîne une modification de la date de priorité, tout délai calculé à partir de la date de priorité précédemment applicable qui n’a pas encore expiré est calculé à partir de la date de priorité ainsi modifiée</w:t>
      </w:r>
      <w:r w:rsidRPr="00B450EC">
        <w:rPr>
          <w:rFonts w:eastAsia="Times New Roman"/>
          <w:lang w:val="fr-FR" w:eastAsia="ja-JP"/>
        </w:rPr>
        <w:t>.</w:t>
      </w:r>
    </w:p>
    <w:p w14:paraId="00708E54" w14:textId="77777777" w:rsidR="00270676" w:rsidRPr="00B450EC" w:rsidRDefault="00270676" w:rsidP="00270676">
      <w:pPr>
        <w:spacing w:before="240"/>
        <w:jc w:val="center"/>
        <w:rPr>
          <w:rFonts w:eastAsia="Times New Roman"/>
          <w:szCs w:val="22"/>
          <w:lang w:val="fr-FR" w:eastAsia="ja-JP"/>
        </w:rPr>
      </w:pPr>
      <w:r w:rsidRPr="00B450EC">
        <w:rPr>
          <w:rFonts w:eastAsia="Times New Roman"/>
          <w:szCs w:val="22"/>
          <w:lang w:val="fr-FR" w:eastAsia="ja-JP"/>
        </w:rPr>
        <w:t>[…]</w:t>
      </w:r>
    </w:p>
    <w:p w14:paraId="7910EEE6" w14:textId="77777777" w:rsidR="00270676" w:rsidRPr="00B450EC" w:rsidRDefault="00270676" w:rsidP="00270676">
      <w:pPr>
        <w:autoSpaceDE w:val="0"/>
        <w:autoSpaceDN w:val="0"/>
        <w:adjustRightInd w:val="0"/>
        <w:spacing w:before="480"/>
        <w:jc w:val="center"/>
        <w:rPr>
          <w:rFonts w:eastAsia="MS Mincho"/>
          <w:color w:val="000000"/>
          <w:szCs w:val="22"/>
          <w:lang w:val="fr-FR" w:eastAsia="en-US"/>
        </w:rPr>
      </w:pPr>
      <w:r w:rsidRPr="0096266F">
        <w:rPr>
          <w:rFonts w:eastAsia="MS Mincho"/>
          <w:color w:val="000000"/>
          <w:szCs w:val="22"/>
          <w:lang w:val="fr-FR" w:eastAsia="en-US"/>
        </w:rPr>
        <w:t>BARÈME DES TAXES</w:t>
      </w:r>
    </w:p>
    <w:p w14:paraId="19A9EB37" w14:textId="77777777" w:rsidR="00270676" w:rsidRPr="00B450EC" w:rsidRDefault="00270676" w:rsidP="00270676">
      <w:pPr>
        <w:autoSpaceDE w:val="0"/>
        <w:autoSpaceDN w:val="0"/>
        <w:adjustRightInd w:val="0"/>
        <w:jc w:val="center"/>
        <w:rPr>
          <w:rFonts w:eastAsia="MS Mincho"/>
          <w:color w:val="000000"/>
          <w:szCs w:val="22"/>
          <w:lang w:val="fr-FR" w:eastAsia="en-US"/>
        </w:rPr>
      </w:pPr>
      <w:r w:rsidRPr="00B450EC">
        <w:rPr>
          <w:rFonts w:eastAsia="MS Mincho"/>
          <w:color w:val="000000"/>
          <w:szCs w:val="22"/>
          <w:lang w:val="fr-FR" w:eastAsia="en-US"/>
        </w:rPr>
        <w:t>(</w:t>
      </w:r>
      <w:proofErr w:type="gramStart"/>
      <w:r w:rsidRPr="0096266F">
        <w:rPr>
          <w:rFonts w:eastAsia="MS Mincho"/>
          <w:color w:val="000000"/>
          <w:szCs w:val="22"/>
          <w:lang w:val="fr-FR" w:eastAsia="en-US"/>
        </w:rPr>
        <w:t>en</w:t>
      </w:r>
      <w:proofErr w:type="gramEnd"/>
      <w:r w:rsidRPr="0096266F">
        <w:rPr>
          <w:rFonts w:eastAsia="MS Mincho"/>
          <w:color w:val="000000"/>
          <w:szCs w:val="22"/>
          <w:lang w:val="fr-FR" w:eastAsia="en-US"/>
        </w:rPr>
        <w:t xml:space="preserve"> vigueur le </w:t>
      </w:r>
      <w:r w:rsidRPr="00B450EC">
        <w:rPr>
          <w:rFonts w:eastAsia="MS Mincho"/>
          <w:color w:val="000000"/>
          <w:szCs w:val="22"/>
          <w:lang w:val="fr-FR" w:eastAsia="en-US"/>
        </w:rPr>
        <w:t>[…])</w:t>
      </w:r>
    </w:p>
    <w:p w14:paraId="26B14D29" w14:textId="77777777" w:rsidR="00270676" w:rsidRPr="00B450EC" w:rsidRDefault="00270676" w:rsidP="00270676">
      <w:pPr>
        <w:autoSpaceDE w:val="0"/>
        <w:autoSpaceDN w:val="0"/>
        <w:adjustRightInd w:val="0"/>
        <w:spacing w:before="240" w:after="240"/>
        <w:jc w:val="right"/>
        <w:rPr>
          <w:rFonts w:eastAsia="MS Mincho"/>
          <w:color w:val="000000"/>
          <w:szCs w:val="22"/>
          <w:lang w:val="fr-FR" w:eastAsia="en-US"/>
        </w:rPr>
      </w:pPr>
      <w:r w:rsidRPr="00B450EC">
        <w:rPr>
          <w:rFonts w:eastAsia="MS Mincho"/>
          <w:i/>
          <w:iCs/>
          <w:color w:val="000000"/>
          <w:szCs w:val="22"/>
          <w:lang w:val="fr-FR" w:eastAsia="en-US"/>
        </w:rPr>
        <w:t>Francs</w:t>
      </w:r>
      <w:r>
        <w:rPr>
          <w:rFonts w:eastAsia="MS Mincho"/>
          <w:i/>
          <w:iCs/>
          <w:color w:val="000000"/>
          <w:szCs w:val="22"/>
          <w:lang w:val="fr-FR" w:eastAsia="en-US"/>
        </w:rPr>
        <w:t> suisses</w:t>
      </w:r>
    </w:p>
    <w:p w14:paraId="7AE9EFDD" w14:textId="77777777" w:rsidR="00270676" w:rsidRPr="00B450EC" w:rsidRDefault="00270676" w:rsidP="00270676">
      <w:pPr>
        <w:autoSpaceDE w:val="0"/>
        <w:autoSpaceDN w:val="0"/>
        <w:adjustRightInd w:val="0"/>
        <w:spacing w:before="240" w:after="240"/>
        <w:ind w:firstLine="567"/>
        <w:rPr>
          <w:rFonts w:eastAsia="MS Mincho"/>
          <w:color w:val="000000"/>
          <w:szCs w:val="22"/>
          <w:lang w:val="fr-FR" w:eastAsia="en-US"/>
        </w:rPr>
      </w:pPr>
      <w:r w:rsidRPr="00B450EC">
        <w:rPr>
          <w:rFonts w:eastAsia="MS Mincho"/>
          <w:color w:val="000000"/>
          <w:szCs w:val="22"/>
          <w:lang w:val="fr-FR" w:eastAsia="en-US"/>
        </w:rPr>
        <w:t>[…]</w:t>
      </w:r>
    </w:p>
    <w:p w14:paraId="7BA3E68B" w14:textId="77777777" w:rsidR="00270676" w:rsidRPr="00B450EC" w:rsidRDefault="00270676" w:rsidP="00270676">
      <w:pPr>
        <w:autoSpaceDE w:val="0"/>
        <w:autoSpaceDN w:val="0"/>
        <w:adjustRightInd w:val="0"/>
        <w:spacing w:after="240"/>
        <w:rPr>
          <w:rFonts w:eastAsia="MS Mincho"/>
          <w:i/>
          <w:color w:val="000000"/>
          <w:szCs w:val="22"/>
          <w:lang w:val="fr-FR" w:eastAsia="en-US"/>
        </w:rPr>
      </w:pPr>
      <w:r w:rsidRPr="00B450EC">
        <w:rPr>
          <w:rFonts w:eastAsia="MS Mincho"/>
          <w:color w:val="000000"/>
          <w:szCs w:val="22"/>
          <w:lang w:val="fr-FR" w:eastAsia="en-US"/>
        </w:rPr>
        <w:t>II.</w:t>
      </w:r>
      <w:r w:rsidRPr="00B450EC">
        <w:rPr>
          <w:rFonts w:eastAsia="MS Mincho"/>
          <w:i/>
          <w:color w:val="000000"/>
          <w:szCs w:val="22"/>
          <w:lang w:val="fr-FR" w:eastAsia="en-US"/>
        </w:rPr>
        <w:tab/>
      </w:r>
      <w:r w:rsidRPr="0096266F">
        <w:rPr>
          <w:rFonts w:eastAsia="MS Mincho"/>
          <w:i/>
          <w:color w:val="000000"/>
          <w:szCs w:val="22"/>
          <w:lang w:val="fr-FR" w:eastAsia="en-US"/>
        </w:rPr>
        <w:t>Procédures diverses postérieures à la demande internationale</w:t>
      </w:r>
    </w:p>
    <w:p w14:paraId="59D06D0A" w14:textId="77777777" w:rsidR="00270676" w:rsidRPr="00B450EC" w:rsidRDefault="00270676" w:rsidP="00270676">
      <w:pPr>
        <w:tabs>
          <w:tab w:val="left" w:pos="567"/>
          <w:tab w:val="left" w:pos="1134"/>
          <w:tab w:val="right" w:pos="8931"/>
        </w:tabs>
        <w:autoSpaceDE w:val="0"/>
        <w:autoSpaceDN w:val="0"/>
        <w:adjustRightInd w:val="0"/>
        <w:ind w:left="567"/>
        <w:rPr>
          <w:rFonts w:eastAsia="MS Mincho"/>
          <w:color w:val="000000"/>
          <w:szCs w:val="22"/>
          <w:lang w:val="fr-FR" w:eastAsia="en-US"/>
        </w:rPr>
      </w:pPr>
      <w:r w:rsidRPr="00B450EC">
        <w:rPr>
          <w:rFonts w:eastAsia="MS Mincho"/>
          <w:color w:val="000000"/>
          <w:szCs w:val="22"/>
          <w:lang w:val="fr-FR" w:eastAsia="en-US"/>
        </w:rPr>
        <w:t>6.</w:t>
      </w:r>
      <w:r w:rsidRPr="00B450EC">
        <w:rPr>
          <w:rFonts w:eastAsia="MS Mincho"/>
          <w:color w:val="000000"/>
          <w:szCs w:val="22"/>
          <w:lang w:val="fr-FR" w:eastAsia="en-US"/>
        </w:rPr>
        <w:tab/>
      </w:r>
      <w:r w:rsidRPr="0096266F">
        <w:rPr>
          <w:rFonts w:eastAsia="MS Mincho"/>
          <w:color w:val="000000"/>
          <w:szCs w:val="22"/>
          <w:lang w:val="fr-FR" w:eastAsia="en-US"/>
        </w:rPr>
        <w:t>Adjonction d’une revendication de priorité</w:t>
      </w:r>
      <w:r w:rsidRPr="00B450EC">
        <w:rPr>
          <w:rFonts w:eastAsia="MS Mincho"/>
          <w:color w:val="000000"/>
          <w:szCs w:val="22"/>
          <w:lang w:val="fr-FR" w:eastAsia="en-US"/>
        </w:rPr>
        <w:tab/>
        <w:t>100</w:t>
      </w:r>
    </w:p>
    <w:p w14:paraId="2BF3ECEE" w14:textId="77777777" w:rsidR="00270676" w:rsidRPr="00B450EC" w:rsidRDefault="00270676" w:rsidP="00270676">
      <w:pPr>
        <w:pStyle w:val="indent1"/>
        <w:spacing w:before="240"/>
        <w:rPr>
          <w:rFonts w:ascii="Arial" w:hAnsi="Arial" w:cs="Arial"/>
          <w:sz w:val="22"/>
          <w:szCs w:val="22"/>
          <w:lang w:val="fr-FR"/>
        </w:rPr>
      </w:pPr>
      <w:r w:rsidRPr="00B450EC">
        <w:rPr>
          <w:rFonts w:ascii="Arial" w:hAnsi="Arial" w:cs="Arial"/>
          <w:sz w:val="22"/>
          <w:szCs w:val="22"/>
          <w:lang w:val="fr-FR"/>
        </w:rPr>
        <w:t>[…]</w:t>
      </w:r>
    </w:p>
    <w:p w14:paraId="47D52733" w14:textId="77777777" w:rsidR="000F5E56" w:rsidRPr="007D51D5" w:rsidRDefault="00270676" w:rsidP="00095DE9">
      <w:pPr>
        <w:pStyle w:val="Endofdocument-Annex"/>
        <w:spacing w:before="480"/>
        <w:jc w:val="center"/>
      </w:pPr>
      <w:r w:rsidRPr="00B450EC">
        <w:t>[</w:t>
      </w:r>
      <w:r>
        <w:t>Fin de l’annexe </w:t>
      </w:r>
      <w:r w:rsidRPr="00B450EC">
        <w:t xml:space="preserve">IV </w:t>
      </w:r>
      <w:r>
        <w:t>et du</w:t>
      </w:r>
      <w:r w:rsidRPr="00B450EC">
        <w:t xml:space="preserve"> document]</w:t>
      </w:r>
    </w:p>
    <w:sectPr w:rsidR="000F5E56" w:rsidRPr="007D51D5" w:rsidSect="005A39A4">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8E28" w14:textId="77777777" w:rsidR="00681197" w:rsidRDefault="00681197">
      <w:r>
        <w:separator/>
      </w:r>
    </w:p>
  </w:endnote>
  <w:endnote w:type="continuationSeparator" w:id="0">
    <w:p w14:paraId="7DF6B687" w14:textId="77777777" w:rsidR="00681197" w:rsidRPr="009D30E6" w:rsidRDefault="00681197" w:rsidP="00D45252">
      <w:pPr>
        <w:rPr>
          <w:sz w:val="17"/>
          <w:szCs w:val="17"/>
        </w:rPr>
      </w:pPr>
      <w:r w:rsidRPr="009D30E6">
        <w:rPr>
          <w:sz w:val="17"/>
          <w:szCs w:val="17"/>
        </w:rPr>
        <w:separator/>
      </w:r>
    </w:p>
    <w:p w14:paraId="7CC55BDD" w14:textId="77777777" w:rsidR="00681197" w:rsidRPr="009D30E6" w:rsidRDefault="00681197" w:rsidP="00D45252">
      <w:pPr>
        <w:spacing w:after="60"/>
        <w:rPr>
          <w:sz w:val="17"/>
          <w:szCs w:val="17"/>
        </w:rPr>
      </w:pPr>
      <w:r w:rsidRPr="009D30E6">
        <w:rPr>
          <w:sz w:val="17"/>
          <w:szCs w:val="17"/>
        </w:rPr>
        <w:t>[Suite de la note de la page précédente]</w:t>
      </w:r>
    </w:p>
  </w:endnote>
  <w:endnote w:type="continuationNotice" w:id="1">
    <w:p w14:paraId="64525C54" w14:textId="77777777" w:rsidR="00681197" w:rsidRPr="009D30E6" w:rsidRDefault="0068119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B395" w14:textId="77777777" w:rsidR="00681197" w:rsidRDefault="00681197">
      <w:r>
        <w:separator/>
      </w:r>
    </w:p>
  </w:footnote>
  <w:footnote w:type="continuationSeparator" w:id="0">
    <w:p w14:paraId="3793FFD7" w14:textId="77777777" w:rsidR="00681197" w:rsidRDefault="00681197" w:rsidP="007461F1">
      <w:r>
        <w:separator/>
      </w:r>
    </w:p>
    <w:p w14:paraId="43CAA6B5" w14:textId="77777777" w:rsidR="00681197" w:rsidRPr="009D30E6" w:rsidRDefault="00681197" w:rsidP="007461F1">
      <w:pPr>
        <w:spacing w:after="60"/>
        <w:rPr>
          <w:sz w:val="17"/>
          <w:szCs w:val="17"/>
        </w:rPr>
      </w:pPr>
      <w:r w:rsidRPr="009D30E6">
        <w:rPr>
          <w:sz w:val="17"/>
          <w:szCs w:val="17"/>
        </w:rPr>
        <w:t>[Suite de la note de la page précédente]</w:t>
      </w:r>
    </w:p>
  </w:footnote>
  <w:footnote w:type="continuationNotice" w:id="1">
    <w:p w14:paraId="19DEB1A9" w14:textId="77777777" w:rsidR="00681197" w:rsidRPr="009D30E6" w:rsidRDefault="00681197" w:rsidP="007461F1">
      <w:pPr>
        <w:spacing w:before="60"/>
        <w:jc w:val="right"/>
        <w:rPr>
          <w:sz w:val="17"/>
          <w:szCs w:val="17"/>
        </w:rPr>
      </w:pPr>
      <w:r w:rsidRPr="009D30E6">
        <w:rPr>
          <w:sz w:val="17"/>
          <w:szCs w:val="17"/>
        </w:rPr>
        <w:t>[Suite de la note page suivante]</w:t>
      </w:r>
    </w:p>
  </w:footnote>
  <w:footnote w:id="2">
    <w:p w14:paraId="58DECF8B" w14:textId="77777777" w:rsidR="00681197" w:rsidRPr="00B66CCD" w:rsidRDefault="00681197" w:rsidP="00B27B6A">
      <w:pPr>
        <w:pStyle w:val="FootnoteText"/>
      </w:pPr>
      <w:r>
        <w:rPr>
          <w:rStyle w:val="FootnoteReference"/>
        </w:rPr>
        <w:footnoteRef/>
      </w:r>
      <w:r w:rsidRPr="00B66CCD">
        <w:tab/>
      </w:r>
      <w:r w:rsidRPr="00B450EC">
        <w:rPr>
          <w:lang w:val="fr-FR"/>
        </w:rPr>
        <w:t>Voir le document H/LD/WG/8/8</w:t>
      </w:r>
      <w:r w:rsidR="007D51D5">
        <w:rPr>
          <w:lang w:val="fr-FR"/>
        </w:rPr>
        <w:t> </w:t>
      </w:r>
      <w:r w:rsidRPr="00B450EC">
        <w:rPr>
          <w:lang w:val="fr-FR"/>
        </w:rPr>
        <w:t>intitulé “Résumé présenté par le président</w:t>
      </w:r>
      <w:r w:rsidRPr="00B66CCD">
        <w:t>”.</w:t>
      </w:r>
    </w:p>
  </w:footnote>
  <w:footnote w:id="3">
    <w:p w14:paraId="76CCE082" w14:textId="77777777" w:rsidR="00681197" w:rsidRPr="00B66CCD" w:rsidRDefault="00681197" w:rsidP="00B27B6A">
      <w:pPr>
        <w:pStyle w:val="FootnoteText"/>
      </w:pPr>
      <w:r>
        <w:rPr>
          <w:rStyle w:val="FootnoteReference"/>
        </w:rPr>
        <w:footnoteRef/>
      </w:r>
      <w:r w:rsidRPr="00B66CCD">
        <w:tab/>
      </w:r>
      <w:r w:rsidRPr="00EE00F4">
        <w:rPr>
          <w:lang w:val="fr-FR"/>
        </w:rPr>
        <w:t>Voir le document H/LD/WG/9/7</w:t>
      </w:r>
      <w:r w:rsidR="007D51D5">
        <w:rPr>
          <w:lang w:val="fr-FR"/>
        </w:rPr>
        <w:t> </w:t>
      </w:r>
      <w:r w:rsidRPr="00EE00F4">
        <w:rPr>
          <w:lang w:val="fr-FR"/>
        </w:rPr>
        <w:t>intitulé “Résumé présenté par le président</w:t>
      </w:r>
      <w:r w:rsidRPr="00B66CCD">
        <w:t>”.</w:t>
      </w:r>
    </w:p>
  </w:footnote>
  <w:footnote w:id="4">
    <w:p w14:paraId="2CCDD357" w14:textId="77777777" w:rsidR="00681197" w:rsidRPr="00B66CCD" w:rsidRDefault="00681197" w:rsidP="00B27B6A">
      <w:pPr>
        <w:pStyle w:val="FootnoteText"/>
      </w:pPr>
      <w:r>
        <w:rPr>
          <w:rStyle w:val="FootnoteReference"/>
        </w:rPr>
        <w:footnoteRef/>
      </w:r>
      <w:r w:rsidRPr="00B66CCD">
        <w:t xml:space="preserve"> </w:t>
      </w:r>
      <w:r w:rsidRPr="00B66CCD">
        <w:tab/>
      </w:r>
      <w:r w:rsidRPr="00EE00F4">
        <w:rPr>
          <w:lang w:val="fr-FR"/>
        </w:rPr>
        <w:t>Toutefois, à la date du présent document, les effets négatifs de la pandémie de COVID</w:t>
      </w:r>
      <w:r w:rsidR="00D051A5">
        <w:rPr>
          <w:lang w:val="fr-FR"/>
        </w:rPr>
        <w:noBreakHyphen/>
      </w:r>
      <w:r w:rsidRPr="00EE00F4">
        <w:rPr>
          <w:lang w:val="fr-FR"/>
        </w:rPr>
        <w:t>19 sur l</w:t>
      </w:r>
      <w:r w:rsidR="00647ACB">
        <w:rPr>
          <w:lang w:val="fr-FR"/>
        </w:rPr>
        <w:t>’</w:t>
      </w:r>
      <w:r w:rsidRPr="00EE00F4">
        <w:rPr>
          <w:lang w:val="fr-FR"/>
        </w:rPr>
        <w:t>économie continuent de se faire sentir par les utilisateurs.  C</w:t>
      </w:r>
      <w:r w:rsidR="00647ACB">
        <w:rPr>
          <w:lang w:val="fr-FR"/>
        </w:rPr>
        <w:t>’</w:t>
      </w:r>
      <w:r w:rsidRPr="00EE00F4">
        <w:rPr>
          <w:lang w:val="fr-FR"/>
        </w:rPr>
        <w:t>est pourquoi la proposition tendant à faire passer de 19 francs suisses à 50 francs suisses le montant de la taxe de base pour chaque dessin ou modèle supplémentaire figurant au point 1.2 du barème des taxes n</w:t>
      </w:r>
      <w:r w:rsidR="00647ACB">
        <w:rPr>
          <w:lang w:val="fr-FR"/>
        </w:rPr>
        <w:t>’</w:t>
      </w:r>
      <w:r w:rsidRPr="00EE00F4">
        <w:rPr>
          <w:lang w:val="fr-FR"/>
        </w:rPr>
        <w:t>est pas incluse dans le présent document</w:t>
      </w:r>
      <w:r w:rsidRPr="00B66CCD">
        <w:t xml:space="preserve">.  </w:t>
      </w:r>
    </w:p>
  </w:footnote>
  <w:footnote w:id="5">
    <w:p w14:paraId="6F316AAC" w14:textId="77777777" w:rsidR="00681197" w:rsidRPr="00B66CCD" w:rsidRDefault="00681197" w:rsidP="00B27B6A">
      <w:pPr>
        <w:pStyle w:val="FootnoteText"/>
      </w:pPr>
      <w:r>
        <w:rPr>
          <w:rStyle w:val="FootnoteReference"/>
        </w:rPr>
        <w:footnoteRef/>
      </w:r>
      <w:r w:rsidRPr="00B66CCD">
        <w:t xml:space="preserve"> </w:t>
      </w:r>
      <w:r w:rsidRPr="00B66CCD">
        <w:tab/>
      </w:r>
      <w:r w:rsidRPr="00527F60">
        <w:rPr>
          <w:lang w:val="fr-FR"/>
        </w:rPr>
        <w:t>Voir le document H/CE/VII/3, Notes relatives à l</w:t>
      </w:r>
      <w:r w:rsidR="00647ACB">
        <w:rPr>
          <w:lang w:val="fr-FR"/>
        </w:rPr>
        <w:t>’</w:t>
      </w:r>
      <w:r w:rsidRPr="00527F60">
        <w:rPr>
          <w:lang w:val="fr-FR"/>
        </w:rPr>
        <w:t>article 7 (paragraphe 7.06), le document H/DC/6, Notes relatives à la règle 17 (paragraphe R17.01) et le document H/LD/WG/8/6.</w:t>
      </w:r>
    </w:p>
  </w:footnote>
  <w:footnote w:id="6">
    <w:p w14:paraId="55D63FEB" w14:textId="77777777" w:rsidR="00681197" w:rsidRPr="00B66CCD" w:rsidRDefault="00681197" w:rsidP="00B27B6A">
      <w:pPr>
        <w:pStyle w:val="FootnoteText"/>
      </w:pPr>
      <w:r>
        <w:rPr>
          <w:rStyle w:val="FootnoteReference"/>
        </w:rPr>
        <w:footnoteRef/>
      </w:r>
      <w:r w:rsidRPr="00B66CCD">
        <w:tab/>
      </w:r>
      <w:r w:rsidRPr="00E202F5">
        <w:rPr>
          <w:lang w:val="fr-FR"/>
        </w:rPr>
        <w:t>Le cadre juridique de la prise d</w:t>
      </w:r>
      <w:r w:rsidR="00647ACB">
        <w:rPr>
          <w:lang w:val="fr-FR"/>
        </w:rPr>
        <w:t>’</w:t>
      </w:r>
      <w:r w:rsidRPr="00E202F5">
        <w:rPr>
          <w:lang w:val="fr-FR"/>
        </w:rPr>
        <w:t>une décision à l</w:t>
      </w:r>
      <w:r w:rsidR="00647ACB">
        <w:rPr>
          <w:lang w:val="fr-FR"/>
        </w:rPr>
        <w:t>’</w:t>
      </w:r>
      <w:r w:rsidRPr="00E202F5">
        <w:rPr>
          <w:lang w:val="fr-FR"/>
        </w:rPr>
        <w:t>Assemblée de l</w:t>
      </w:r>
      <w:r w:rsidR="00647ACB">
        <w:rPr>
          <w:lang w:val="fr-FR"/>
        </w:rPr>
        <w:t>’</w:t>
      </w:r>
      <w:r w:rsidRPr="00E202F5">
        <w:rPr>
          <w:lang w:val="fr-FR"/>
        </w:rPr>
        <w:t xml:space="preserve">Union de </w:t>
      </w:r>
      <w:r w:rsidR="00647ACB">
        <w:rPr>
          <w:lang w:val="fr-FR"/>
        </w:rPr>
        <w:t>La Haye</w:t>
      </w:r>
      <w:r w:rsidRPr="00E202F5">
        <w:rPr>
          <w:lang w:val="fr-FR"/>
        </w:rPr>
        <w:t xml:space="preserve"> par les parties contractantes liées par l</w:t>
      </w:r>
      <w:r w:rsidR="00647ACB">
        <w:rPr>
          <w:lang w:val="fr-FR"/>
        </w:rPr>
        <w:t>’</w:t>
      </w:r>
      <w:r w:rsidRPr="00E202F5">
        <w:rPr>
          <w:lang w:val="fr-FR"/>
        </w:rPr>
        <w:t xml:space="preserve">Acte </w:t>
      </w:r>
      <w:r w:rsidR="00647ACB" w:rsidRPr="00E202F5">
        <w:rPr>
          <w:lang w:val="fr-FR"/>
        </w:rPr>
        <w:t>de</w:t>
      </w:r>
      <w:r w:rsidR="00647ACB">
        <w:rPr>
          <w:lang w:val="fr-FR"/>
        </w:rPr>
        <w:t> </w:t>
      </w:r>
      <w:r w:rsidR="00647ACB" w:rsidRPr="00E202F5">
        <w:rPr>
          <w:lang w:val="fr-FR"/>
        </w:rPr>
        <w:t>1999</w:t>
      </w:r>
      <w:r w:rsidRPr="00E202F5">
        <w:rPr>
          <w:lang w:val="fr-FR"/>
        </w:rPr>
        <w:t xml:space="preserve"> est défini dans les dispositions suivantes</w:t>
      </w:r>
      <w:r w:rsidR="00647ACB">
        <w:rPr>
          <w:lang w:val="fr-FR"/>
        </w:rPr>
        <w:t> :</w:t>
      </w:r>
      <w:r w:rsidRPr="00E202F5">
        <w:rPr>
          <w:lang w:val="fr-FR"/>
        </w:rPr>
        <w:t xml:space="preserve"> conformément à l</w:t>
      </w:r>
      <w:r w:rsidR="00647ACB">
        <w:rPr>
          <w:lang w:val="fr-FR"/>
        </w:rPr>
        <w:t>’</w:t>
      </w:r>
      <w:r w:rsidRPr="00E202F5">
        <w:rPr>
          <w:lang w:val="fr-FR"/>
        </w:rPr>
        <w:t>article </w:t>
      </w:r>
      <w:proofErr w:type="gramStart"/>
      <w:r w:rsidRPr="00E202F5">
        <w:rPr>
          <w:lang w:val="fr-FR"/>
        </w:rPr>
        <w:t>21.4)a</w:t>
      </w:r>
      <w:proofErr w:type="gramEnd"/>
      <w:r w:rsidRPr="00E202F5">
        <w:rPr>
          <w:lang w:val="fr-FR"/>
        </w:rPr>
        <w:t>) de l</w:t>
      </w:r>
      <w:r w:rsidR="00647ACB">
        <w:rPr>
          <w:lang w:val="fr-FR"/>
        </w:rPr>
        <w:t>’</w:t>
      </w:r>
      <w:r w:rsidRPr="00E202F5">
        <w:rPr>
          <w:lang w:val="fr-FR"/>
        </w:rPr>
        <w:t xml:space="preserve">Acte </w:t>
      </w:r>
      <w:r w:rsidR="00647ACB" w:rsidRPr="00E202F5">
        <w:rPr>
          <w:lang w:val="fr-FR"/>
        </w:rPr>
        <w:t>de</w:t>
      </w:r>
      <w:r w:rsidR="00647ACB">
        <w:rPr>
          <w:lang w:val="fr-FR"/>
        </w:rPr>
        <w:t> </w:t>
      </w:r>
      <w:r w:rsidR="00647ACB" w:rsidRPr="00E202F5">
        <w:rPr>
          <w:lang w:val="fr-FR"/>
        </w:rPr>
        <w:t>1999</w:t>
      </w:r>
      <w:r w:rsidRPr="00E202F5">
        <w:rPr>
          <w:lang w:val="fr-FR"/>
        </w:rPr>
        <w:t xml:space="preserve">, </w:t>
      </w:r>
      <w:r>
        <w:rPr>
          <w:lang w:val="fr-FR"/>
        </w:rPr>
        <w:t>“</w:t>
      </w:r>
      <w:r w:rsidRPr="00E202F5">
        <w:rPr>
          <w:lang w:val="fr-FR"/>
        </w:rPr>
        <w:t>l</w:t>
      </w:r>
      <w:r w:rsidR="00647ACB">
        <w:rPr>
          <w:lang w:val="fr-FR"/>
        </w:rPr>
        <w:t>’</w:t>
      </w:r>
      <w:r w:rsidRPr="00E202F5">
        <w:rPr>
          <w:lang w:val="fr-FR"/>
        </w:rPr>
        <w:t>Assemblée s</w:t>
      </w:r>
      <w:r w:rsidR="00647ACB">
        <w:rPr>
          <w:lang w:val="fr-FR"/>
        </w:rPr>
        <w:t>’</w:t>
      </w:r>
      <w:r w:rsidRPr="00E202F5">
        <w:rPr>
          <w:lang w:val="fr-FR"/>
        </w:rPr>
        <w:t>efforce de prendre ses décisions par consensus</w:t>
      </w:r>
      <w:r>
        <w:rPr>
          <w:lang w:val="fr-FR"/>
        </w:rPr>
        <w:t>”</w:t>
      </w:r>
      <w:r w:rsidRPr="00E202F5">
        <w:rPr>
          <w:lang w:val="fr-FR"/>
        </w:rPr>
        <w:t>, et l</w:t>
      </w:r>
      <w:r w:rsidR="00647ACB">
        <w:rPr>
          <w:lang w:val="fr-FR"/>
        </w:rPr>
        <w:t>’</w:t>
      </w:r>
      <w:r w:rsidRPr="00E202F5">
        <w:rPr>
          <w:lang w:val="fr-FR"/>
        </w:rPr>
        <w:t xml:space="preserve">article 21.4)b) stipule en outre que </w:t>
      </w:r>
      <w:r>
        <w:rPr>
          <w:lang w:val="fr-FR"/>
        </w:rPr>
        <w:t>“</w:t>
      </w:r>
      <w:r w:rsidRPr="00E202F5">
        <w:rPr>
          <w:lang w:val="fr-FR"/>
        </w:rPr>
        <w:t>lorsqu</w:t>
      </w:r>
      <w:r w:rsidR="00647ACB">
        <w:rPr>
          <w:lang w:val="fr-FR"/>
        </w:rPr>
        <w:t>’</w:t>
      </w:r>
      <w:r w:rsidRPr="00E202F5">
        <w:rPr>
          <w:lang w:val="fr-FR"/>
        </w:rPr>
        <w:t>il n</w:t>
      </w:r>
      <w:r w:rsidR="00647ACB">
        <w:rPr>
          <w:lang w:val="fr-FR"/>
        </w:rPr>
        <w:t>’</w:t>
      </w:r>
      <w:r w:rsidRPr="00E202F5">
        <w:rPr>
          <w:lang w:val="fr-FR"/>
        </w:rPr>
        <w:t>est pas possible d</w:t>
      </w:r>
      <w:r w:rsidR="00647ACB">
        <w:rPr>
          <w:lang w:val="fr-FR"/>
        </w:rPr>
        <w:t>’</w:t>
      </w:r>
      <w:r w:rsidRPr="00E202F5">
        <w:rPr>
          <w:lang w:val="fr-FR"/>
        </w:rPr>
        <w:t>arriver à une décision par consensus, la décision sur la question à l</w:t>
      </w:r>
      <w:r w:rsidR="00647ACB">
        <w:rPr>
          <w:lang w:val="fr-FR"/>
        </w:rPr>
        <w:t>’</w:t>
      </w:r>
      <w:r w:rsidRPr="00E202F5">
        <w:rPr>
          <w:lang w:val="fr-FR"/>
        </w:rPr>
        <w:t>examen est mise aux voix</w:t>
      </w:r>
      <w:r>
        <w:rPr>
          <w:lang w:val="fr-FR"/>
        </w:rPr>
        <w:t>”</w:t>
      </w:r>
      <w:r w:rsidRPr="00E202F5">
        <w:rPr>
          <w:lang w:val="fr-FR"/>
        </w:rPr>
        <w:t>.  En vertu de l</w:t>
      </w:r>
      <w:r w:rsidR="00647ACB">
        <w:rPr>
          <w:lang w:val="fr-FR"/>
        </w:rPr>
        <w:t>’</w:t>
      </w:r>
      <w:r w:rsidRPr="00E202F5">
        <w:rPr>
          <w:lang w:val="fr-FR"/>
        </w:rPr>
        <w:t>article </w:t>
      </w:r>
      <w:proofErr w:type="gramStart"/>
      <w:r w:rsidRPr="00E202F5">
        <w:rPr>
          <w:lang w:val="fr-FR"/>
        </w:rPr>
        <w:t>21.5)a</w:t>
      </w:r>
      <w:proofErr w:type="gramEnd"/>
      <w:r w:rsidRPr="00E202F5">
        <w:rPr>
          <w:lang w:val="fr-FR"/>
        </w:rPr>
        <w:t>) de l</w:t>
      </w:r>
      <w:r w:rsidR="00647ACB">
        <w:rPr>
          <w:lang w:val="fr-FR"/>
        </w:rPr>
        <w:t>’</w:t>
      </w:r>
      <w:r w:rsidRPr="00E202F5">
        <w:rPr>
          <w:lang w:val="fr-FR"/>
        </w:rPr>
        <w:t xml:space="preserve">Acte </w:t>
      </w:r>
      <w:r w:rsidR="00647ACB" w:rsidRPr="00E202F5">
        <w:rPr>
          <w:lang w:val="fr-FR"/>
        </w:rPr>
        <w:t>de</w:t>
      </w:r>
      <w:r w:rsidR="00647ACB">
        <w:rPr>
          <w:lang w:val="fr-FR"/>
        </w:rPr>
        <w:t> </w:t>
      </w:r>
      <w:r w:rsidR="00647ACB" w:rsidRPr="00E202F5">
        <w:rPr>
          <w:lang w:val="fr-FR"/>
        </w:rPr>
        <w:t>1999</w:t>
      </w:r>
      <w:r w:rsidRPr="00E202F5">
        <w:rPr>
          <w:lang w:val="fr-FR"/>
        </w:rPr>
        <w:t>, les décisions de l</w:t>
      </w:r>
      <w:r w:rsidR="00647ACB">
        <w:rPr>
          <w:lang w:val="fr-FR"/>
        </w:rPr>
        <w:t>’</w:t>
      </w:r>
      <w:r w:rsidRPr="00E202F5">
        <w:rPr>
          <w:lang w:val="fr-FR"/>
        </w:rPr>
        <w:t>Assemblée sont prises à la majorité des deux tiers des votes exprimés, sous réserve des articles 24.2) et 26.2).  L</w:t>
      </w:r>
      <w:r w:rsidR="00647ACB">
        <w:rPr>
          <w:lang w:val="fr-FR"/>
        </w:rPr>
        <w:t>’</w:t>
      </w:r>
      <w:r w:rsidRPr="00E202F5">
        <w:rPr>
          <w:lang w:val="fr-FR"/>
        </w:rPr>
        <w:t>article </w:t>
      </w:r>
      <w:proofErr w:type="gramStart"/>
      <w:r w:rsidRPr="00E202F5">
        <w:rPr>
          <w:lang w:val="fr-FR"/>
        </w:rPr>
        <w:t>24.2)a</w:t>
      </w:r>
      <w:proofErr w:type="gramEnd"/>
      <w:r w:rsidRPr="00E202F5">
        <w:rPr>
          <w:lang w:val="fr-FR"/>
        </w:rPr>
        <w:t>) de l</w:t>
      </w:r>
      <w:r w:rsidR="00647ACB">
        <w:rPr>
          <w:lang w:val="fr-FR"/>
        </w:rPr>
        <w:t>’</w:t>
      </w:r>
      <w:r w:rsidRPr="00E202F5">
        <w:rPr>
          <w:lang w:val="fr-FR"/>
        </w:rPr>
        <w:t xml:space="preserve">Acte </w:t>
      </w:r>
      <w:r w:rsidR="00647ACB" w:rsidRPr="00E202F5">
        <w:rPr>
          <w:lang w:val="fr-FR"/>
        </w:rPr>
        <w:t>de</w:t>
      </w:r>
      <w:r w:rsidR="00647ACB">
        <w:rPr>
          <w:lang w:val="fr-FR"/>
        </w:rPr>
        <w:t> </w:t>
      </w:r>
      <w:r w:rsidR="00647ACB" w:rsidRPr="00E202F5">
        <w:rPr>
          <w:lang w:val="fr-FR"/>
        </w:rPr>
        <w:t>1999</w:t>
      </w:r>
      <w:r w:rsidRPr="00E202F5">
        <w:rPr>
          <w:lang w:val="fr-FR"/>
        </w:rPr>
        <w:t xml:space="preserve"> prévoit que le règlement d</w:t>
      </w:r>
      <w:r w:rsidR="00647ACB">
        <w:rPr>
          <w:lang w:val="fr-FR"/>
        </w:rPr>
        <w:t>’</w:t>
      </w:r>
      <w:r w:rsidRPr="00E202F5">
        <w:rPr>
          <w:lang w:val="fr-FR"/>
        </w:rPr>
        <w:t>exécution peut préciser que certaines de ses dispositions peuvent être modifiées seulement à l</w:t>
      </w:r>
      <w:r w:rsidR="00647ACB">
        <w:rPr>
          <w:lang w:val="fr-FR"/>
        </w:rPr>
        <w:t>’</w:t>
      </w:r>
      <w:r w:rsidRPr="00E202F5">
        <w:rPr>
          <w:lang w:val="fr-FR"/>
        </w:rPr>
        <w:t>unanimité ou seulement à la majorité des quatre cinquièmes</w:t>
      </w:r>
      <w:r w:rsidRPr="00B66CCD">
        <w:t>.</w:t>
      </w:r>
    </w:p>
  </w:footnote>
  <w:footnote w:id="7">
    <w:p w14:paraId="175F08E5" w14:textId="77777777" w:rsidR="00681197" w:rsidRPr="00B66CCD" w:rsidRDefault="00681197" w:rsidP="00B27B6A">
      <w:pPr>
        <w:pStyle w:val="FootnoteText"/>
      </w:pPr>
      <w:r>
        <w:rPr>
          <w:rStyle w:val="FootnoteReference"/>
        </w:rPr>
        <w:footnoteRef/>
      </w:r>
      <w:r w:rsidRPr="00B66CCD">
        <w:t xml:space="preserve"> </w:t>
      </w:r>
      <w:r w:rsidRPr="00B66CCD">
        <w:tab/>
      </w:r>
      <w:r w:rsidRPr="00E202F5">
        <w:rPr>
          <w:lang w:val="fr-FR"/>
        </w:rPr>
        <w:t>L</w:t>
      </w:r>
      <w:r w:rsidR="00647ACB">
        <w:rPr>
          <w:lang w:val="fr-FR"/>
        </w:rPr>
        <w:t>’</w:t>
      </w:r>
      <w:r w:rsidRPr="00E202F5">
        <w:rPr>
          <w:lang w:val="fr-FR"/>
        </w:rPr>
        <w:t>article </w:t>
      </w:r>
      <w:proofErr w:type="gramStart"/>
      <w:r w:rsidRPr="00E202F5">
        <w:rPr>
          <w:lang w:val="fr-FR"/>
        </w:rPr>
        <w:t>2.3)d</w:t>
      </w:r>
      <w:proofErr w:type="gramEnd"/>
      <w:r w:rsidRPr="00E202F5">
        <w:rPr>
          <w:lang w:val="fr-FR"/>
        </w:rPr>
        <w:t>) de l</w:t>
      </w:r>
      <w:r w:rsidR="00647ACB">
        <w:rPr>
          <w:lang w:val="fr-FR"/>
        </w:rPr>
        <w:t>’</w:t>
      </w:r>
      <w:r w:rsidRPr="00E202F5">
        <w:rPr>
          <w:lang w:val="fr-FR"/>
        </w:rPr>
        <w:t xml:space="preserve">Acte complémentaire de Stockholm </w:t>
      </w:r>
      <w:r w:rsidR="007D51D5">
        <w:rPr>
          <w:lang w:val="fr-FR"/>
        </w:rPr>
        <w:t>de</w:t>
      </w:r>
      <w:r w:rsidRPr="00E202F5">
        <w:rPr>
          <w:lang w:val="fr-FR"/>
        </w:rPr>
        <w:t xml:space="preserve"> 1967 stipule que les décisions de l</w:t>
      </w:r>
      <w:r w:rsidR="00647ACB">
        <w:rPr>
          <w:lang w:val="fr-FR"/>
        </w:rPr>
        <w:t>’</w:t>
      </w:r>
      <w:r w:rsidRPr="00E202F5">
        <w:rPr>
          <w:lang w:val="fr-FR"/>
        </w:rPr>
        <w:t>Assemblée sont prises à la majorité des deux tiers des votes exprimés</w:t>
      </w:r>
      <w:r w:rsidRPr="00B66CCD">
        <w:t>.</w:t>
      </w:r>
    </w:p>
  </w:footnote>
  <w:footnote w:id="8">
    <w:p w14:paraId="33E4E999" w14:textId="77777777" w:rsidR="00681197" w:rsidRPr="00B66CCD" w:rsidRDefault="00681197" w:rsidP="00B27B6A">
      <w:pPr>
        <w:pStyle w:val="FootnoteText"/>
      </w:pPr>
      <w:r>
        <w:rPr>
          <w:rStyle w:val="FootnoteReference"/>
        </w:rPr>
        <w:footnoteRef/>
      </w:r>
      <w:r w:rsidRPr="00B66CCD">
        <w:t xml:space="preserve"> </w:t>
      </w:r>
      <w:r w:rsidRPr="00B66CCD">
        <w:tab/>
        <w:t xml:space="preserve">Voir le document H/WG/3, paragraphe 32.04. </w:t>
      </w:r>
      <w:r w:rsidR="007D40D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0057" w14:textId="77777777" w:rsidR="00681197" w:rsidRDefault="00681197" w:rsidP="00681197">
    <w:pPr>
      <w:jc w:val="right"/>
    </w:pPr>
    <w:r>
      <w:t>H/A/40/1</w:t>
    </w:r>
  </w:p>
  <w:p w14:paraId="6BF4FCFE" w14:textId="77777777" w:rsidR="00681197" w:rsidRDefault="00681197" w:rsidP="00681197">
    <w:pPr>
      <w:jc w:val="right"/>
    </w:pPr>
    <w:r>
      <w:t xml:space="preserve">page </w:t>
    </w:r>
    <w:r>
      <w:fldChar w:fldCharType="begin"/>
    </w:r>
    <w:r>
      <w:instrText xml:space="preserve"> PAGE  \* MERGEFORMAT </w:instrText>
    </w:r>
    <w:r>
      <w:fldChar w:fldCharType="separate"/>
    </w:r>
    <w:r>
      <w:rPr>
        <w:noProof/>
      </w:rPr>
      <w:t>2</w:t>
    </w:r>
    <w:r>
      <w:fldChar w:fldCharType="end"/>
    </w:r>
  </w:p>
  <w:p w14:paraId="309A91FD" w14:textId="77777777" w:rsidR="00681197" w:rsidRDefault="00681197" w:rsidP="00681197">
    <w:pPr>
      <w:jc w:val="right"/>
    </w:pPr>
  </w:p>
  <w:p w14:paraId="34DF582C" w14:textId="77777777" w:rsidR="00681197" w:rsidRDefault="00681197" w:rsidP="00681197">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F3D7" w14:textId="77777777" w:rsidR="007C553F" w:rsidRPr="00274942" w:rsidRDefault="00D051A5" w:rsidP="00F52D60">
    <w:pPr>
      <w:jc w:val="right"/>
    </w:pPr>
    <w:r>
      <w:t>H/A/41</w:t>
    </w:r>
    <w:r w:rsidRPr="00274942">
      <w:t>/1</w:t>
    </w:r>
  </w:p>
  <w:p w14:paraId="78D34011" w14:textId="77777777" w:rsidR="007C553F" w:rsidRPr="00274942" w:rsidRDefault="00D051A5" w:rsidP="00F52D60">
    <w:pPr>
      <w:jc w:val="right"/>
    </w:pPr>
    <w:r w:rsidRPr="00274942">
      <w:t>A</w:t>
    </w:r>
    <w:r>
      <w:t>NNEXE</w:t>
    </w:r>
    <w:r w:rsidRPr="00274942">
      <w:t xml:space="preserve"> </w:t>
    </w:r>
    <w:r>
      <w:t>IV</w:t>
    </w:r>
  </w:p>
  <w:p w14:paraId="5B4DB885" w14:textId="77777777" w:rsidR="007C553F" w:rsidRPr="00274942" w:rsidRDefault="005047EC" w:rsidP="00F52D6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277C" w14:textId="77777777" w:rsidR="00681197" w:rsidRDefault="00681197" w:rsidP="00681197">
    <w:pPr>
      <w:pStyle w:val="Header"/>
      <w:jc w:val="right"/>
    </w:pPr>
    <w:r>
      <w:t>H/A/41/1</w:t>
    </w:r>
  </w:p>
  <w:p w14:paraId="2319ACEB" w14:textId="73E704A3" w:rsidR="00681197" w:rsidRDefault="00681197" w:rsidP="00681197">
    <w:pPr>
      <w:pStyle w:val="Header"/>
      <w:jc w:val="right"/>
      <w:rPr>
        <w:noProof/>
      </w:rPr>
    </w:pPr>
    <w:r>
      <w:t>page</w:t>
    </w:r>
    <w:r w:rsidR="007D51D5">
      <w:t> </w:t>
    </w:r>
    <w:r>
      <w:fldChar w:fldCharType="begin"/>
    </w:r>
    <w:r>
      <w:instrText xml:space="preserve"> PAGE   \* MERGEFORMAT </w:instrText>
    </w:r>
    <w:r>
      <w:fldChar w:fldCharType="separate"/>
    </w:r>
    <w:r w:rsidR="00DF37C3">
      <w:rPr>
        <w:noProof/>
      </w:rPr>
      <w:t>6</w:t>
    </w:r>
    <w:r>
      <w:rPr>
        <w:noProof/>
      </w:rPr>
      <w:fldChar w:fldCharType="end"/>
    </w:r>
  </w:p>
  <w:p w14:paraId="2B0B8A4A" w14:textId="77777777" w:rsidR="00681197" w:rsidRDefault="00681197" w:rsidP="00681197">
    <w:pPr>
      <w:jc w:val="right"/>
    </w:pPr>
  </w:p>
  <w:p w14:paraId="74C50754" w14:textId="77777777" w:rsidR="00681197" w:rsidRDefault="00681197" w:rsidP="0068119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F5E6" w14:textId="77777777" w:rsidR="00270676" w:rsidRPr="00DE3D67" w:rsidRDefault="00270676" w:rsidP="00477D6B">
    <w:pPr>
      <w:jc w:val="right"/>
    </w:pPr>
    <w:r w:rsidRPr="00DE3D67">
      <w:t>H/A/41/1</w:t>
    </w:r>
  </w:p>
  <w:p w14:paraId="39D84223" w14:textId="06D7F4A9" w:rsidR="00270676" w:rsidRPr="00DE3D67" w:rsidRDefault="00270676" w:rsidP="00477D6B">
    <w:pPr>
      <w:jc w:val="right"/>
    </w:pPr>
    <w:r w:rsidRPr="00DE3D67">
      <w:rPr>
        <w:rFonts w:eastAsia="MS Mincho"/>
        <w:bCs/>
        <w:szCs w:val="22"/>
        <w:lang w:eastAsia="en-US"/>
      </w:rPr>
      <w:t>A</w:t>
    </w:r>
    <w:r>
      <w:rPr>
        <w:rFonts w:eastAsia="MS Mincho"/>
        <w:bCs/>
        <w:szCs w:val="22"/>
        <w:lang w:eastAsia="en-US"/>
      </w:rPr>
      <w:t>nnexe</w:t>
    </w:r>
    <w:r w:rsidRPr="00DE3D67">
      <w:rPr>
        <w:rFonts w:eastAsia="MS Mincho"/>
        <w:bCs/>
        <w:szCs w:val="22"/>
        <w:lang w:eastAsia="en-US"/>
      </w:rPr>
      <w:t xml:space="preserve"> </w:t>
    </w:r>
    <w:r>
      <w:rPr>
        <w:rFonts w:eastAsia="MS Mincho"/>
        <w:bCs/>
        <w:szCs w:val="22"/>
        <w:lang w:eastAsia="en-US"/>
      </w:rPr>
      <w:t xml:space="preserve">I, </w:t>
    </w:r>
    <w:r w:rsidRPr="00DE3D67">
      <w:rPr>
        <w:rFonts w:eastAsia="MS Mincho"/>
        <w:bCs/>
        <w:szCs w:val="22"/>
        <w:lang w:eastAsia="en-US"/>
      </w:rPr>
      <w:t>page</w:t>
    </w:r>
    <w:r>
      <w:rPr>
        <w:rFonts w:eastAsia="MS Mincho"/>
        <w:bCs/>
        <w:szCs w:val="22"/>
        <w:lang w:eastAsia="en-US"/>
      </w:rPr>
      <w:t xml:space="preserve"> </w:t>
    </w:r>
    <w:r w:rsidRPr="00861FD1">
      <w:rPr>
        <w:rFonts w:eastAsia="MS Mincho"/>
        <w:bCs/>
        <w:szCs w:val="22"/>
        <w:lang w:eastAsia="en-US"/>
      </w:rPr>
      <w:fldChar w:fldCharType="begin"/>
    </w:r>
    <w:r w:rsidRPr="00861FD1">
      <w:rPr>
        <w:rFonts w:eastAsia="MS Mincho"/>
        <w:bCs/>
        <w:szCs w:val="22"/>
        <w:lang w:eastAsia="en-US"/>
      </w:rPr>
      <w:instrText xml:space="preserve"> PAGE   \* MERGEFORMAT </w:instrText>
    </w:r>
    <w:r w:rsidRPr="00861FD1">
      <w:rPr>
        <w:rFonts w:eastAsia="MS Mincho"/>
        <w:bCs/>
        <w:szCs w:val="22"/>
        <w:lang w:eastAsia="en-US"/>
      </w:rPr>
      <w:fldChar w:fldCharType="separate"/>
    </w:r>
    <w:r w:rsidR="00DF37C3">
      <w:rPr>
        <w:rFonts w:eastAsia="MS Mincho"/>
        <w:bCs/>
        <w:noProof/>
        <w:szCs w:val="22"/>
        <w:lang w:eastAsia="en-US"/>
      </w:rPr>
      <w:t>3</w:t>
    </w:r>
    <w:r w:rsidRPr="00861FD1">
      <w:rPr>
        <w:rFonts w:eastAsia="MS Mincho"/>
        <w:bCs/>
        <w:noProof/>
        <w:szCs w:val="22"/>
        <w:lang w:eastAsia="en-US"/>
      </w:rPr>
      <w:fldChar w:fldCharType="end"/>
    </w:r>
  </w:p>
  <w:p w14:paraId="386DFA6E" w14:textId="77777777" w:rsidR="00270676" w:rsidRPr="00DE3D67" w:rsidRDefault="00270676" w:rsidP="00C3569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C392" w14:textId="77777777" w:rsidR="00270676" w:rsidRDefault="00270676" w:rsidP="00845D19">
    <w:pPr>
      <w:pStyle w:val="Header"/>
      <w:jc w:val="right"/>
    </w:pPr>
    <w:r>
      <w:t>H/A/41/1</w:t>
    </w:r>
  </w:p>
  <w:p w14:paraId="3BDFA729" w14:textId="77777777" w:rsidR="00270676" w:rsidRDefault="00270676" w:rsidP="00845D19">
    <w:pPr>
      <w:pStyle w:val="Header"/>
      <w:jc w:val="right"/>
    </w:pPr>
    <w:r>
      <w:t>ANNEXE I</w:t>
    </w:r>
  </w:p>
  <w:p w14:paraId="0E1C91AF" w14:textId="77777777" w:rsidR="00270676" w:rsidRDefault="00270676" w:rsidP="00F52D6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D695" w14:textId="77777777" w:rsidR="00270676" w:rsidRPr="0082551D" w:rsidRDefault="00270676" w:rsidP="00477D6B">
    <w:pPr>
      <w:jc w:val="right"/>
    </w:pPr>
    <w:r>
      <w:t>H/A/41</w:t>
    </w:r>
    <w:r w:rsidRPr="0082551D">
      <w:t>/1</w:t>
    </w:r>
  </w:p>
  <w:p w14:paraId="149ADB30" w14:textId="5EB59571" w:rsidR="00270676" w:rsidRPr="0082551D" w:rsidRDefault="00270676" w:rsidP="00477D6B">
    <w:pPr>
      <w:jc w:val="right"/>
    </w:pPr>
    <w:r>
      <w:rPr>
        <w:rFonts w:eastAsia="MS Mincho"/>
        <w:bCs/>
        <w:szCs w:val="22"/>
        <w:lang w:eastAsia="en-US"/>
      </w:rPr>
      <w:t>Annexe II, page </w:t>
    </w:r>
    <w:r w:rsidRPr="00270676">
      <w:rPr>
        <w:rFonts w:eastAsia="MS Mincho"/>
        <w:bCs/>
        <w:szCs w:val="22"/>
        <w:lang w:eastAsia="en-US"/>
      </w:rPr>
      <w:fldChar w:fldCharType="begin"/>
    </w:r>
    <w:r w:rsidRPr="00270676">
      <w:rPr>
        <w:rFonts w:eastAsia="MS Mincho"/>
        <w:bCs/>
        <w:szCs w:val="22"/>
        <w:lang w:eastAsia="en-US"/>
      </w:rPr>
      <w:instrText xml:space="preserve"> PAGE   \* MERGEFORMAT </w:instrText>
    </w:r>
    <w:r w:rsidRPr="00270676">
      <w:rPr>
        <w:rFonts w:eastAsia="MS Mincho"/>
        <w:bCs/>
        <w:szCs w:val="22"/>
        <w:lang w:eastAsia="en-US"/>
      </w:rPr>
      <w:fldChar w:fldCharType="separate"/>
    </w:r>
    <w:r w:rsidR="00DF37C3">
      <w:rPr>
        <w:rFonts w:eastAsia="MS Mincho"/>
        <w:bCs/>
        <w:noProof/>
        <w:szCs w:val="22"/>
        <w:lang w:eastAsia="en-US"/>
      </w:rPr>
      <w:t>2</w:t>
    </w:r>
    <w:r w:rsidRPr="00270676">
      <w:rPr>
        <w:rFonts w:eastAsia="MS Mincho"/>
        <w:bCs/>
        <w:noProof/>
        <w:szCs w:val="22"/>
        <w:lang w:eastAsia="en-US"/>
      </w:rPr>
      <w:fldChar w:fldCharType="end"/>
    </w:r>
  </w:p>
  <w:p w14:paraId="13D777BD" w14:textId="77777777" w:rsidR="00270676" w:rsidRPr="0082551D" w:rsidRDefault="00270676"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6A07" w14:textId="77777777" w:rsidR="00270676" w:rsidRDefault="00270676" w:rsidP="00845D19">
    <w:pPr>
      <w:pStyle w:val="Header"/>
      <w:jc w:val="right"/>
    </w:pPr>
    <w:r>
      <w:t>H/A/41/1</w:t>
    </w:r>
  </w:p>
  <w:p w14:paraId="36034983" w14:textId="77777777" w:rsidR="00270676" w:rsidRDefault="00270676" w:rsidP="00845D19">
    <w:pPr>
      <w:pStyle w:val="Header"/>
      <w:jc w:val="right"/>
    </w:pPr>
    <w:r>
      <w:t>ANNEXE II</w:t>
    </w:r>
  </w:p>
  <w:p w14:paraId="3727FE8F" w14:textId="77777777" w:rsidR="00270676" w:rsidRDefault="00270676" w:rsidP="00F52D60">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A924" w14:textId="77777777" w:rsidR="00270676" w:rsidRPr="0082551D" w:rsidRDefault="00270676" w:rsidP="005A39A4">
    <w:pPr>
      <w:jc w:val="right"/>
    </w:pPr>
    <w:r>
      <w:t>H/A/41</w:t>
    </w:r>
    <w:r w:rsidRPr="0082551D">
      <w:t>/1</w:t>
    </w:r>
  </w:p>
  <w:p w14:paraId="0F50C3B1" w14:textId="3CAFFA4E" w:rsidR="00270676" w:rsidRPr="005A39A4" w:rsidRDefault="00270676" w:rsidP="005A39A4">
    <w:pPr>
      <w:jc w:val="right"/>
    </w:pPr>
    <w:r>
      <w:rPr>
        <w:rFonts w:eastAsia="MS Mincho"/>
        <w:bCs/>
        <w:szCs w:val="22"/>
        <w:lang w:eastAsia="en-US"/>
      </w:rPr>
      <w:t xml:space="preserve">Annexe III, page </w:t>
    </w:r>
    <w:sdt>
      <w:sdtPr>
        <w:id w:val="1241070386"/>
        <w:docPartObj>
          <w:docPartGallery w:val="Page Numbers (Top of Page)"/>
          <w:docPartUnique/>
        </w:docPartObj>
      </w:sdtPr>
      <w:sdtEndPr>
        <w:rPr>
          <w:noProof/>
        </w:rPr>
      </w:sdtEndPr>
      <w:sdtContent>
        <w:r>
          <w:fldChar w:fldCharType="begin"/>
        </w:r>
        <w:r w:rsidRPr="005A39A4">
          <w:instrText xml:space="preserve"> PAGE   \* MERGEFORMAT </w:instrText>
        </w:r>
        <w:r>
          <w:fldChar w:fldCharType="separate"/>
        </w:r>
        <w:r w:rsidR="00DF37C3">
          <w:rPr>
            <w:noProof/>
          </w:rPr>
          <w:t>3</w:t>
        </w:r>
        <w:r>
          <w:rPr>
            <w:noProof/>
          </w:rPr>
          <w:fldChar w:fldCharType="end"/>
        </w:r>
      </w:sdtContent>
    </w:sdt>
  </w:p>
  <w:p w14:paraId="28700936" w14:textId="77777777" w:rsidR="00270676" w:rsidRPr="0082551D" w:rsidRDefault="00270676"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DD2A" w14:textId="77777777" w:rsidR="00270676" w:rsidRPr="0082551D" w:rsidRDefault="00270676" w:rsidP="00F52D60">
    <w:pPr>
      <w:jc w:val="right"/>
    </w:pPr>
    <w:r>
      <w:t>H/A/41</w:t>
    </w:r>
    <w:r w:rsidRPr="0082551D">
      <w:t>/1</w:t>
    </w:r>
  </w:p>
  <w:p w14:paraId="08626303" w14:textId="77777777" w:rsidR="00270676" w:rsidRPr="0082551D" w:rsidRDefault="00270676" w:rsidP="00F52D60">
    <w:pPr>
      <w:jc w:val="right"/>
    </w:pPr>
    <w:r>
      <w:t>ANNEXE III</w:t>
    </w:r>
  </w:p>
  <w:p w14:paraId="417D19E5" w14:textId="77777777" w:rsidR="00270676" w:rsidRPr="0082551D" w:rsidRDefault="00270676" w:rsidP="00F52D60">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8C14" w14:textId="77777777" w:rsidR="007C553F" w:rsidRPr="0082551D" w:rsidRDefault="00D051A5" w:rsidP="00477D6B">
    <w:pPr>
      <w:jc w:val="right"/>
    </w:pPr>
    <w:r>
      <w:t>H/A/41</w:t>
    </w:r>
    <w:r w:rsidRPr="0082551D">
      <w:t>/1</w:t>
    </w:r>
  </w:p>
  <w:p w14:paraId="659FBD7F" w14:textId="0830E6C5" w:rsidR="007C553F" w:rsidRPr="0082551D" w:rsidRDefault="00D051A5" w:rsidP="00477D6B">
    <w:pPr>
      <w:jc w:val="right"/>
    </w:pPr>
    <w:r>
      <w:rPr>
        <w:rFonts w:eastAsia="MS Mincho"/>
        <w:bCs/>
        <w:szCs w:val="22"/>
        <w:lang w:eastAsia="en-US"/>
      </w:rPr>
      <w:t xml:space="preserve">Annexe IV, page </w:t>
    </w:r>
    <w:r w:rsidRPr="008E3F25">
      <w:rPr>
        <w:rFonts w:eastAsia="MS Mincho"/>
        <w:bCs/>
        <w:szCs w:val="22"/>
        <w:lang w:eastAsia="en-US"/>
      </w:rPr>
      <w:fldChar w:fldCharType="begin"/>
    </w:r>
    <w:r w:rsidRPr="008E3F25">
      <w:rPr>
        <w:rFonts w:eastAsia="MS Mincho"/>
        <w:bCs/>
        <w:szCs w:val="22"/>
        <w:lang w:eastAsia="en-US"/>
      </w:rPr>
      <w:instrText xml:space="preserve"> PAGE   \* MERGEFORMAT </w:instrText>
    </w:r>
    <w:r w:rsidRPr="008E3F25">
      <w:rPr>
        <w:rFonts w:eastAsia="MS Mincho"/>
        <w:bCs/>
        <w:szCs w:val="22"/>
        <w:lang w:eastAsia="en-US"/>
      </w:rPr>
      <w:fldChar w:fldCharType="separate"/>
    </w:r>
    <w:r w:rsidR="00DF37C3">
      <w:rPr>
        <w:rFonts w:eastAsia="MS Mincho"/>
        <w:bCs/>
        <w:noProof/>
        <w:szCs w:val="22"/>
        <w:lang w:eastAsia="en-US"/>
      </w:rPr>
      <w:t>2</w:t>
    </w:r>
    <w:r w:rsidRPr="008E3F25">
      <w:rPr>
        <w:rFonts w:eastAsia="MS Mincho"/>
        <w:bCs/>
        <w:noProof/>
        <w:szCs w:val="22"/>
        <w:lang w:eastAsia="en-US"/>
      </w:rPr>
      <w:fldChar w:fldCharType="end"/>
    </w:r>
  </w:p>
  <w:p w14:paraId="3C358FFF" w14:textId="77777777" w:rsidR="007C553F" w:rsidRPr="0082551D" w:rsidRDefault="005047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836D12"/>
    <w:multiLevelType w:val="hybridMultilevel"/>
    <w:tmpl w:val="6734C81E"/>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AF40C5D8">
      <w:start w:val="1"/>
      <w:numFmt w:val="lowerRoman"/>
      <w:lvlText w:val="%4)"/>
      <w:lvlJc w:val="left"/>
      <w:pPr>
        <w:ind w:left="1920" w:hanging="360"/>
      </w:pPr>
      <w:rPr>
        <w:rFonts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864A4526"/>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9E6B30"/>
    <w:multiLevelType w:val="hybridMultilevel"/>
    <w:tmpl w:val="47864490"/>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AF40C5D8">
      <w:start w:val="1"/>
      <w:numFmt w:val="lowerRoman"/>
      <w:lvlText w:val="%3)"/>
      <w:lvlJc w:val="left"/>
      <w:pPr>
        <w:ind w:left="2160" w:hanging="18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A404A"/>
    <w:multiLevelType w:val="hybridMultilevel"/>
    <w:tmpl w:val="858A85F8"/>
    <w:lvl w:ilvl="0" w:tplc="2F90FBF4">
      <w:start w:val="1"/>
      <w:numFmt w:val="lowerRoman"/>
      <w:lvlText w:val="(%1)"/>
      <w:lvlJc w:val="right"/>
      <w:pPr>
        <w:ind w:left="3861" w:hanging="180"/>
      </w:pPr>
      <w:rPr>
        <w:rFonts w:hint="default"/>
      </w:rPr>
    </w:lvl>
    <w:lvl w:ilvl="1" w:tplc="04090019" w:tentative="1">
      <w:start w:val="1"/>
      <w:numFmt w:val="lowerLetter"/>
      <w:lvlText w:val="%2."/>
      <w:lvlJc w:val="left"/>
      <w:pPr>
        <w:ind w:left="1440" w:hanging="360"/>
      </w:pPr>
    </w:lvl>
    <w:lvl w:ilvl="2" w:tplc="AF40C5D8">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C91453"/>
    <w:multiLevelType w:val="hybridMultilevel"/>
    <w:tmpl w:val="941C8392"/>
    <w:lvl w:ilvl="0" w:tplc="7CE8433A">
      <w:start w:val="1"/>
      <w:numFmt w:val="lowerRoman"/>
      <w:lvlText w:val="(%1)"/>
      <w:lvlJc w:val="right"/>
      <w:pPr>
        <w:ind w:left="2421" w:hanging="360"/>
      </w:pPr>
      <w:rPr>
        <w:rFonts w:hint="default"/>
      </w:rPr>
    </w:lvl>
    <w:lvl w:ilvl="1" w:tplc="04090019" w:tentative="1">
      <w:start w:val="1"/>
      <w:numFmt w:val="lowerLetter"/>
      <w:lvlText w:val="%2."/>
      <w:lvlJc w:val="left"/>
      <w:pPr>
        <w:ind w:left="1440" w:hanging="360"/>
      </w:pPr>
    </w:lvl>
    <w:lvl w:ilvl="2" w:tplc="AF40C5D8">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DB5D17"/>
    <w:multiLevelType w:val="hybridMultilevel"/>
    <w:tmpl w:val="2F38EAFC"/>
    <w:lvl w:ilvl="0" w:tplc="03DEA154">
      <w:start w:val="3"/>
      <w:numFmt w:val="lowerRoman"/>
      <w:lvlText w:val="%1)"/>
      <w:lvlJc w:val="left"/>
      <w:pPr>
        <w:ind w:left="174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17982"/>
    <w:multiLevelType w:val="hybridMultilevel"/>
    <w:tmpl w:val="342AB520"/>
    <w:lvl w:ilvl="0" w:tplc="D7FC8A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AF40C5D8">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5"/>
  </w:num>
  <w:num w:numId="8">
    <w:abstractNumId w:val="2"/>
  </w:num>
  <w:num w:numId="9">
    <w:abstractNumId w:val="11"/>
  </w:num>
  <w:num w:numId="10">
    <w:abstractNumId w:val="8"/>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É Karen">
    <w15:presenceInfo w15:providerId="AD" w15:userId="S-1-5-21-3637208745-3825800285-422149103-7035"/>
  </w15:person>
  <w15:person w15:author="ST LEGER Nathalie">
    <w15:presenceInfo w15:providerId="AD" w15:userId="S-1-5-21-3637208745-3825800285-422149103-18026"/>
  </w15:person>
  <w15:person w15:author="GARRIDO Nathalie">
    <w15:presenceInfo w15:providerId="AD" w15:userId="S-1-5-21-3637208745-3825800285-422149103-4199"/>
  </w15:person>
  <w15:person w15:author="DUMITRU Elena">
    <w15:presenceInfo w15:providerId="AD" w15:userId="S-1-5-21-3637208745-3825800285-422149103-15622"/>
  </w15:person>
  <w15:person w15:author="WEISS Silke">
    <w15:presenceInfo w15:providerId="AD" w15:userId="S-1-5-21-3637208745-3825800285-422149103-3716"/>
  </w15:person>
  <w15:person w15:author="MAILLARD Amber">
    <w15:presenceInfo w15:providerId="AD" w15:userId="S-1-5-21-3637208745-3825800285-422149103-1462"/>
  </w15:person>
  <w15:person w15:author="COUTURE Sébastien">
    <w15:presenceInfo w15:providerId="AD" w15:userId="S-1-5-21-3637208745-3825800285-422149103-1497"/>
  </w15:person>
  <w15:person w15:author="HERMANS Jean-Christophe">
    <w15:presenceInfo w15:providerId="AD" w15:userId="S-1-5-21-3637208745-3825800285-422149103-2824"/>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6A"/>
    <w:rsid w:val="00011B7D"/>
    <w:rsid w:val="00075432"/>
    <w:rsid w:val="00095DE9"/>
    <w:rsid w:val="000F5E56"/>
    <w:rsid w:val="00105364"/>
    <w:rsid w:val="0011760B"/>
    <w:rsid w:val="001362EE"/>
    <w:rsid w:val="001832A6"/>
    <w:rsid w:val="00195C6E"/>
    <w:rsid w:val="001B266A"/>
    <w:rsid w:val="001D3D56"/>
    <w:rsid w:val="00240654"/>
    <w:rsid w:val="00245B1A"/>
    <w:rsid w:val="002634C4"/>
    <w:rsid w:val="00270676"/>
    <w:rsid w:val="002D4918"/>
    <w:rsid w:val="002E426D"/>
    <w:rsid w:val="002E4D1A"/>
    <w:rsid w:val="002F16BC"/>
    <w:rsid w:val="002F2EAB"/>
    <w:rsid w:val="002F4E68"/>
    <w:rsid w:val="00315FCA"/>
    <w:rsid w:val="003704A3"/>
    <w:rsid w:val="00380DB4"/>
    <w:rsid w:val="003845C1"/>
    <w:rsid w:val="003A1BCD"/>
    <w:rsid w:val="003C0D78"/>
    <w:rsid w:val="003F425B"/>
    <w:rsid w:val="004008A2"/>
    <w:rsid w:val="004025DF"/>
    <w:rsid w:val="00423E3E"/>
    <w:rsid w:val="00427AF4"/>
    <w:rsid w:val="004647DA"/>
    <w:rsid w:val="00477D6B"/>
    <w:rsid w:val="00483BC0"/>
    <w:rsid w:val="004D6471"/>
    <w:rsid w:val="004F4E31"/>
    <w:rsid w:val="00525B63"/>
    <w:rsid w:val="00547476"/>
    <w:rsid w:val="00561DB8"/>
    <w:rsid w:val="00567A4C"/>
    <w:rsid w:val="00573F81"/>
    <w:rsid w:val="005D7775"/>
    <w:rsid w:val="005E6516"/>
    <w:rsid w:val="00605827"/>
    <w:rsid w:val="00647ACB"/>
    <w:rsid w:val="00676936"/>
    <w:rsid w:val="00681197"/>
    <w:rsid w:val="006B0DB5"/>
    <w:rsid w:val="006C24B3"/>
    <w:rsid w:val="006E4243"/>
    <w:rsid w:val="007461F1"/>
    <w:rsid w:val="007715EA"/>
    <w:rsid w:val="00776B6B"/>
    <w:rsid w:val="007B2793"/>
    <w:rsid w:val="007C4C1D"/>
    <w:rsid w:val="007D40DD"/>
    <w:rsid w:val="007D51D5"/>
    <w:rsid w:val="007D6961"/>
    <w:rsid w:val="007F02F9"/>
    <w:rsid w:val="007F07CB"/>
    <w:rsid w:val="007F2B43"/>
    <w:rsid w:val="00810CEF"/>
    <w:rsid w:val="0081208D"/>
    <w:rsid w:val="00842A13"/>
    <w:rsid w:val="008674F0"/>
    <w:rsid w:val="008860C6"/>
    <w:rsid w:val="00886C56"/>
    <w:rsid w:val="008B2CC1"/>
    <w:rsid w:val="008E7930"/>
    <w:rsid w:val="0090731E"/>
    <w:rsid w:val="009167B4"/>
    <w:rsid w:val="00966A22"/>
    <w:rsid w:val="00974CD6"/>
    <w:rsid w:val="00985A76"/>
    <w:rsid w:val="00985B05"/>
    <w:rsid w:val="009D30E6"/>
    <w:rsid w:val="009E3F6F"/>
    <w:rsid w:val="009F499F"/>
    <w:rsid w:val="00A018DB"/>
    <w:rsid w:val="00A45714"/>
    <w:rsid w:val="00A45938"/>
    <w:rsid w:val="00AC0AE4"/>
    <w:rsid w:val="00AD61DB"/>
    <w:rsid w:val="00B27B6A"/>
    <w:rsid w:val="00B87BCF"/>
    <w:rsid w:val="00BA62D4"/>
    <w:rsid w:val="00BC321F"/>
    <w:rsid w:val="00BD536A"/>
    <w:rsid w:val="00C04CAB"/>
    <w:rsid w:val="00C31244"/>
    <w:rsid w:val="00C40E15"/>
    <w:rsid w:val="00C60FD5"/>
    <w:rsid w:val="00C664C8"/>
    <w:rsid w:val="00C72273"/>
    <w:rsid w:val="00C76A79"/>
    <w:rsid w:val="00CA15F5"/>
    <w:rsid w:val="00CB014A"/>
    <w:rsid w:val="00CF0460"/>
    <w:rsid w:val="00D051A5"/>
    <w:rsid w:val="00D45252"/>
    <w:rsid w:val="00D71B4D"/>
    <w:rsid w:val="00D75C1E"/>
    <w:rsid w:val="00D93D55"/>
    <w:rsid w:val="00DB0349"/>
    <w:rsid w:val="00DD6A16"/>
    <w:rsid w:val="00DF37C3"/>
    <w:rsid w:val="00E0091A"/>
    <w:rsid w:val="00E203AA"/>
    <w:rsid w:val="00E317FB"/>
    <w:rsid w:val="00E527A5"/>
    <w:rsid w:val="00E62222"/>
    <w:rsid w:val="00E7025D"/>
    <w:rsid w:val="00E76456"/>
    <w:rsid w:val="00EA25AB"/>
    <w:rsid w:val="00EE71CB"/>
    <w:rsid w:val="00F16975"/>
    <w:rsid w:val="00F37AAE"/>
    <w:rsid w:val="00F66152"/>
    <w:rsid w:val="00F735E3"/>
    <w:rsid w:val="00FF3F89"/>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0439AA0"/>
  <w15:docId w15:val="{85BEF5BF-C786-4A00-96E3-33034C18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681197"/>
    <w:pPr>
      <w:keepNext/>
      <w:spacing w:before="240" w:after="240"/>
      <w:outlineLvl w:val="0"/>
    </w:pPr>
    <w:rPr>
      <w:b/>
      <w:bCs/>
      <w:caps/>
      <w:kern w:val="32"/>
      <w:szCs w:val="32"/>
      <w:lang w:val="fr-FR"/>
    </w:rPr>
  </w:style>
  <w:style w:type="paragraph" w:styleId="Heading2">
    <w:name w:val="heading 2"/>
    <w:basedOn w:val="Normal"/>
    <w:next w:val="Normal"/>
    <w:qFormat/>
    <w:rsid w:val="00681197"/>
    <w:pPr>
      <w:keepNext/>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681197"/>
    <w:pPr>
      <w:keepNext/>
      <w:spacing w:before="240" w:after="240"/>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C04CAB"/>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rsid w:val="00B27B6A"/>
    <w:rPr>
      <w:vertAlign w:val="superscript"/>
    </w:rPr>
  </w:style>
  <w:style w:type="character" w:customStyle="1" w:styleId="FootnoteTextChar">
    <w:name w:val="Footnote Text Char"/>
    <w:link w:val="FootnoteText"/>
    <w:rsid w:val="00B27B6A"/>
    <w:rPr>
      <w:rFonts w:ascii="Arial" w:eastAsia="SimSun" w:hAnsi="Arial" w:cs="Arial"/>
      <w:sz w:val="18"/>
      <w:lang w:eastAsia="zh-CN"/>
    </w:rPr>
  </w:style>
  <w:style w:type="paragraph" w:customStyle="1" w:styleId="indent1">
    <w:name w:val="indent_1"/>
    <w:basedOn w:val="Normal"/>
    <w:link w:val="indent1Char"/>
    <w:rsid w:val="00B27B6A"/>
    <w:pPr>
      <w:ind w:firstLine="567"/>
      <w:jc w:val="both"/>
    </w:pPr>
    <w:rPr>
      <w:rFonts w:ascii="Times New Roman" w:eastAsia="Times New Roman" w:hAnsi="Times New Roman" w:cs="Times New Roman"/>
      <w:sz w:val="28"/>
      <w:szCs w:val="28"/>
      <w:lang w:val="en-GB" w:eastAsia="ja-JP"/>
    </w:rPr>
  </w:style>
  <w:style w:type="paragraph" w:styleId="ListParagraph">
    <w:name w:val="List Paragraph"/>
    <w:basedOn w:val="Normal"/>
    <w:uiPriority w:val="34"/>
    <w:qFormat/>
    <w:rsid w:val="00B27B6A"/>
    <w:pPr>
      <w:ind w:left="720"/>
      <w:contextualSpacing/>
    </w:pPr>
    <w:rPr>
      <w:lang w:val="en-US"/>
    </w:rPr>
  </w:style>
  <w:style w:type="character" w:customStyle="1" w:styleId="HeaderChar">
    <w:name w:val="Header Char"/>
    <w:basedOn w:val="DefaultParagraphFont"/>
    <w:link w:val="Header"/>
    <w:uiPriority w:val="99"/>
    <w:rsid w:val="00B27B6A"/>
    <w:rPr>
      <w:rFonts w:ascii="Arial" w:eastAsia="SimSun" w:hAnsi="Arial" w:cs="Arial"/>
      <w:sz w:val="22"/>
      <w:lang w:eastAsia="zh-CN"/>
    </w:rPr>
  </w:style>
  <w:style w:type="character" w:customStyle="1" w:styleId="indent1Char">
    <w:name w:val="indent_1 Char"/>
    <w:basedOn w:val="DefaultParagraphFont"/>
    <w:link w:val="indent1"/>
    <w:rsid w:val="00B27B6A"/>
    <w:rPr>
      <w:sz w:val="28"/>
      <w:szCs w:val="28"/>
      <w:lang w:val="en-GB" w:eastAsia="ja-JP"/>
    </w:rPr>
  </w:style>
  <w:style w:type="character" w:customStyle="1" w:styleId="FooterChar">
    <w:name w:val="Footer Char"/>
    <w:basedOn w:val="DefaultParagraphFont"/>
    <w:link w:val="Footer"/>
    <w:uiPriority w:val="99"/>
    <w:rsid w:val="00B27B6A"/>
    <w:rPr>
      <w:rFonts w:ascii="Arial" w:eastAsia="SimSun" w:hAnsi="Arial" w:cs="Arial"/>
      <w:sz w:val="22"/>
      <w:lang w:eastAsia="zh-CN"/>
    </w:rPr>
  </w:style>
  <w:style w:type="character" w:styleId="Hyperlink">
    <w:name w:val="Hyperlink"/>
    <w:basedOn w:val="DefaultParagraphFont"/>
    <w:semiHidden/>
    <w:unhideWhenUsed/>
    <w:rsid w:val="007D51D5"/>
    <w:rPr>
      <w:color w:val="0000FF" w:themeColor="hyperlink"/>
      <w:u w:val="single"/>
    </w:rPr>
  </w:style>
  <w:style w:type="paragraph" w:styleId="BalloonText">
    <w:name w:val="Balloon Text"/>
    <w:basedOn w:val="Normal"/>
    <w:link w:val="BalloonTextChar"/>
    <w:semiHidden/>
    <w:unhideWhenUsed/>
    <w:rsid w:val="002E426D"/>
    <w:rPr>
      <w:rFonts w:ascii="Segoe UI" w:hAnsi="Segoe UI" w:cs="Segoe UI"/>
      <w:sz w:val="18"/>
      <w:szCs w:val="18"/>
    </w:rPr>
  </w:style>
  <w:style w:type="character" w:customStyle="1" w:styleId="BalloonTextChar">
    <w:name w:val="Balloon Text Char"/>
    <w:basedOn w:val="DefaultParagraphFont"/>
    <w:link w:val="BalloonText"/>
    <w:semiHidden/>
    <w:rsid w:val="002E426D"/>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776B6B"/>
    <w:rPr>
      <w:sz w:val="16"/>
      <w:szCs w:val="16"/>
    </w:rPr>
  </w:style>
  <w:style w:type="paragraph" w:styleId="CommentSubject">
    <w:name w:val="annotation subject"/>
    <w:basedOn w:val="CommentText"/>
    <w:next w:val="CommentText"/>
    <w:link w:val="CommentSubjectChar"/>
    <w:semiHidden/>
    <w:unhideWhenUsed/>
    <w:rsid w:val="00776B6B"/>
    <w:rPr>
      <w:b/>
      <w:bCs/>
      <w:sz w:val="20"/>
    </w:rPr>
  </w:style>
  <w:style w:type="character" w:customStyle="1" w:styleId="CommentTextChar">
    <w:name w:val="Comment Text Char"/>
    <w:basedOn w:val="DefaultParagraphFont"/>
    <w:link w:val="CommentText"/>
    <w:semiHidden/>
    <w:rsid w:val="00776B6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76B6B"/>
    <w:rPr>
      <w:rFonts w:ascii="Arial" w:eastAsia="SimSun" w:hAnsi="Arial" w:cs="Arial"/>
      <w:b/>
      <w:bCs/>
      <w:sz w:val="18"/>
      <w:lang w:eastAsia="zh-CN"/>
    </w:rPr>
  </w:style>
  <w:style w:type="character" w:customStyle="1" w:styleId="null1">
    <w:name w:val="null1"/>
    <w:basedOn w:val="DefaultParagraphFont"/>
    <w:rsid w:val="0037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00BF-B77D-4108-8F8E-645ED568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H_A_41 (F)</Template>
  <TotalTime>9</TotalTime>
  <Pages>16</Pages>
  <Words>4694</Words>
  <Characters>25477</Characters>
  <Application>Microsoft Office Word</Application>
  <DocSecurity>0</DocSecurity>
  <Lines>507</Lines>
  <Paragraphs>235</Paragraphs>
  <ScaleCrop>false</ScaleCrop>
  <HeadingPairs>
    <vt:vector size="2" baseType="variant">
      <vt:variant>
        <vt:lpstr>Title</vt:lpstr>
      </vt:variant>
      <vt:variant>
        <vt:i4>1</vt:i4>
      </vt:variant>
    </vt:vector>
  </HeadingPairs>
  <TitlesOfParts>
    <vt:vector size="1" baseType="lpstr">
      <vt:lpstr>H/A/41/1</vt:lpstr>
    </vt:vector>
  </TitlesOfParts>
  <Company>WIPO</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H/A/41/1</dc:title>
  <dc:subject>Sixty-Second Series of Meetings</dc:subject>
  <dc:creator>WIPO</dc:creator>
  <cp:keywords>PUBLIC</cp:keywords>
  <cp:lastModifiedBy>HÄFLIGER Patience</cp:lastModifiedBy>
  <cp:revision>10</cp:revision>
  <cp:lastPrinted>2011-05-19T12:37:00Z</cp:lastPrinted>
  <dcterms:created xsi:type="dcterms:W3CDTF">2021-06-29T06:58:00Z</dcterms:created>
  <dcterms:modified xsi:type="dcterms:W3CDTF">2021-06-30T14:17:00Z</dcterms:modified>
  <cp:category>Assemblies of WIPO Member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