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9695A"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B218B" w:rsidP="00AB613D">
            <w:pPr>
              <w:jc w:val="right"/>
              <w:rPr>
                <w:rFonts w:ascii="Arial Black" w:hAnsi="Arial Black"/>
                <w:caps/>
                <w:sz w:val="15"/>
              </w:rPr>
            </w:pPr>
            <w:r>
              <w:rPr>
                <w:rFonts w:ascii="Arial Black" w:hAnsi="Arial Black"/>
                <w:caps/>
                <w:sz w:val="15"/>
              </w:rPr>
              <w:t>wo/pbc/24/</w:t>
            </w:r>
            <w:bookmarkStart w:id="0" w:name="Code"/>
            <w:bookmarkEnd w:id="0"/>
            <w:r w:rsidR="009536CA">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9536CA">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9E0137">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9536CA">
              <w:rPr>
                <w:rFonts w:ascii="Arial Black" w:hAnsi="Arial Black"/>
                <w:caps/>
                <w:sz w:val="15"/>
              </w:rPr>
              <w:t>31 DE JULIO DE 201</w:t>
            </w:r>
            <w:r w:rsidR="009E0137">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B218B" w:rsidP="00B67CDC">
      <w:pPr>
        <w:rPr>
          <w:b/>
          <w:sz w:val="28"/>
          <w:szCs w:val="28"/>
        </w:rPr>
      </w:pPr>
      <w:r w:rsidRPr="00FB218B">
        <w:rPr>
          <w:b/>
          <w:sz w:val="28"/>
          <w:szCs w:val="28"/>
        </w:rPr>
        <w:t>Comité del Programa y Presupuesto</w:t>
      </w:r>
    </w:p>
    <w:p w:rsidR="003845C1" w:rsidRDefault="003845C1" w:rsidP="003845C1"/>
    <w:p w:rsidR="003845C1" w:rsidRDefault="003845C1" w:rsidP="003845C1"/>
    <w:p w:rsidR="00FB218B" w:rsidRPr="00FB218B" w:rsidRDefault="00FB218B" w:rsidP="00FB218B">
      <w:pPr>
        <w:rPr>
          <w:b/>
          <w:sz w:val="24"/>
          <w:szCs w:val="24"/>
        </w:rPr>
      </w:pPr>
      <w:r w:rsidRPr="00FB218B">
        <w:rPr>
          <w:b/>
          <w:sz w:val="24"/>
          <w:szCs w:val="24"/>
        </w:rPr>
        <w:t>Vigesimocuarta sesión</w:t>
      </w:r>
    </w:p>
    <w:p w:rsidR="008B2CC1" w:rsidRPr="008B2CC1" w:rsidRDefault="00FB218B" w:rsidP="00FB218B">
      <w:r w:rsidRPr="00FB218B">
        <w:rPr>
          <w:b/>
          <w:sz w:val="24"/>
          <w:szCs w:val="24"/>
        </w:rPr>
        <w:t>Ginebra, 14 a 18 de septiembre de 2015</w:t>
      </w:r>
    </w:p>
    <w:p w:rsidR="008B2CC1" w:rsidRPr="008B2CC1" w:rsidRDefault="008B2CC1" w:rsidP="008B2CC1"/>
    <w:p w:rsidR="008B2CC1" w:rsidRPr="008B2CC1" w:rsidRDefault="008B2CC1" w:rsidP="008B2CC1"/>
    <w:p w:rsidR="009536CA" w:rsidRPr="004D2F15" w:rsidRDefault="004D2F15" w:rsidP="009536CA">
      <w:pPr>
        <w:rPr>
          <w:szCs w:val="22"/>
        </w:rPr>
      </w:pPr>
      <w:bookmarkStart w:id="3" w:name="TitleOfDoc"/>
      <w:bookmarkEnd w:id="3"/>
      <w:r w:rsidRPr="004D2F15">
        <w:rPr>
          <w:szCs w:val="22"/>
        </w:rPr>
        <w:t xml:space="preserve">PROPUESTA DE </w:t>
      </w:r>
      <w:r w:rsidR="009536CA" w:rsidRPr="004D2F15">
        <w:rPr>
          <w:szCs w:val="22"/>
        </w:rPr>
        <w:t>REVISI</w:t>
      </w:r>
      <w:r w:rsidRPr="004D2F15">
        <w:rPr>
          <w:szCs w:val="22"/>
        </w:rPr>
        <w:t>Ó</w:t>
      </w:r>
      <w:r w:rsidR="009536CA" w:rsidRPr="004D2F15">
        <w:rPr>
          <w:szCs w:val="22"/>
        </w:rPr>
        <w:t xml:space="preserve">N </w:t>
      </w:r>
      <w:r w:rsidRPr="004D2F15">
        <w:rPr>
          <w:szCs w:val="22"/>
        </w:rPr>
        <w:t xml:space="preserve">DEL MANDATO DE LA COMISIÓN CONSULTIVA INDEPENDIENTE DE SUPERVISIÓN </w:t>
      </w:r>
      <w:r w:rsidR="009536CA" w:rsidRPr="004D2F15">
        <w:rPr>
          <w:szCs w:val="22"/>
        </w:rPr>
        <w:t>(C</w:t>
      </w:r>
      <w:r>
        <w:rPr>
          <w:szCs w:val="22"/>
        </w:rPr>
        <w:t>CIS</w:t>
      </w:r>
      <w:r w:rsidR="009536CA" w:rsidRPr="004D2F15">
        <w:rPr>
          <w:szCs w:val="22"/>
        </w:rPr>
        <w:t xml:space="preserve">) </w:t>
      </w:r>
      <w:r>
        <w:rPr>
          <w:szCs w:val="22"/>
        </w:rPr>
        <w:t>DE LA OMPI</w:t>
      </w:r>
    </w:p>
    <w:p w:rsidR="009536CA" w:rsidRPr="004D2F15" w:rsidRDefault="009536CA" w:rsidP="009536CA">
      <w:pPr>
        <w:rPr>
          <w:i/>
          <w:szCs w:val="22"/>
        </w:rPr>
      </w:pPr>
    </w:p>
    <w:p w:rsidR="009536CA" w:rsidRPr="00F33FCE" w:rsidRDefault="009536CA" w:rsidP="009536CA">
      <w:pPr>
        <w:rPr>
          <w:szCs w:val="22"/>
          <w:lang w:val="es-ES_tradnl"/>
        </w:rPr>
      </w:pPr>
      <w:r w:rsidRPr="00F33FCE">
        <w:rPr>
          <w:i/>
          <w:szCs w:val="22"/>
          <w:lang w:val="es-ES_tradnl"/>
        </w:rPr>
        <w:t>Document</w:t>
      </w:r>
      <w:r w:rsidR="004D2F15" w:rsidRPr="00F33FCE">
        <w:rPr>
          <w:i/>
          <w:szCs w:val="22"/>
          <w:lang w:val="es-ES_tradnl"/>
        </w:rPr>
        <w:t>o</w:t>
      </w:r>
      <w:r w:rsidRPr="00F33FCE">
        <w:rPr>
          <w:i/>
          <w:szCs w:val="22"/>
          <w:lang w:val="es-ES_tradnl"/>
        </w:rPr>
        <w:t xml:space="preserve"> </w:t>
      </w:r>
      <w:r w:rsidR="00794785" w:rsidRPr="00F33FCE">
        <w:rPr>
          <w:i/>
          <w:szCs w:val="22"/>
          <w:lang w:val="es-ES_tradnl"/>
        </w:rPr>
        <w:t>preparado</w:t>
      </w:r>
      <w:r w:rsidR="004D2F15" w:rsidRPr="00F33FCE">
        <w:rPr>
          <w:i/>
          <w:szCs w:val="22"/>
          <w:lang w:val="es-ES_tradnl"/>
        </w:rPr>
        <w:t xml:space="preserve"> por la</w:t>
      </w:r>
      <w:r w:rsidRPr="00F33FCE">
        <w:rPr>
          <w:i/>
          <w:szCs w:val="22"/>
          <w:lang w:val="es-ES_tradnl"/>
        </w:rPr>
        <w:t xml:space="preserve"> </w:t>
      </w:r>
      <w:r w:rsidR="00794785" w:rsidRPr="00F33FCE">
        <w:rPr>
          <w:i/>
          <w:szCs w:val="22"/>
          <w:lang w:val="es-ES_tradnl"/>
        </w:rPr>
        <w:t>Secretaría</w:t>
      </w:r>
    </w:p>
    <w:p w:rsidR="009536CA" w:rsidRPr="00F33FCE" w:rsidRDefault="009536CA" w:rsidP="009536CA">
      <w:pPr>
        <w:rPr>
          <w:szCs w:val="22"/>
          <w:lang w:val="es-ES_tradnl"/>
        </w:rPr>
      </w:pPr>
    </w:p>
    <w:p w:rsidR="009536CA" w:rsidRPr="00F33FCE" w:rsidRDefault="009536CA" w:rsidP="009536CA">
      <w:pPr>
        <w:rPr>
          <w:szCs w:val="22"/>
          <w:lang w:val="es-ES_tradnl"/>
        </w:rPr>
      </w:pPr>
    </w:p>
    <w:p w:rsidR="009536CA" w:rsidRPr="00F33FCE" w:rsidRDefault="009536CA" w:rsidP="009536CA">
      <w:pPr>
        <w:rPr>
          <w:szCs w:val="22"/>
          <w:lang w:val="es-ES_tradnl"/>
        </w:rPr>
      </w:pPr>
    </w:p>
    <w:p w:rsidR="009536CA" w:rsidRPr="00F33FCE" w:rsidRDefault="009536CA" w:rsidP="009536CA">
      <w:pPr>
        <w:rPr>
          <w:color w:val="000000" w:themeColor="text1"/>
          <w:szCs w:val="22"/>
          <w:lang w:val="es-ES_tradnl"/>
        </w:rPr>
      </w:pPr>
    </w:p>
    <w:p w:rsidR="00F33FCE" w:rsidRPr="00495399" w:rsidRDefault="00F33FCE" w:rsidP="00F33FCE">
      <w:pPr>
        <w:pStyle w:val="Default"/>
        <w:rPr>
          <w:color w:val="auto"/>
          <w:sz w:val="22"/>
          <w:szCs w:val="22"/>
          <w:lang w:val="es-ES"/>
        </w:rPr>
      </w:pPr>
      <w:r w:rsidRPr="00495399">
        <w:rPr>
          <w:color w:val="auto"/>
          <w:sz w:val="22"/>
          <w:szCs w:val="22"/>
          <w:lang w:val="es-ES"/>
        </w:rPr>
        <w:fldChar w:fldCharType="begin"/>
      </w:r>
      <w:r w:rsidRPr="00495399">
        <w:rPr>
          <w:color w:val="auto"/>
          <w:sz w:val="22"/>
          <w:szCs w:val="22"/>
          <w:lang w:val="es-ES"/>
        </w:rPr>
        <w:instrText xml:space="preserve"> AUTONUM  </w:instrText>
      </w:r>
      <w:r w:rsidRPr="00495399">
        <w:rPr>
          <w:color w:val="auto"/>
          <w:sz w:val="22"/>
          <w:szCs w:val="22"/>
          <w:lang w:val="es-ES"/>
        </w:rPr>
        <w:fldChar w:fldCharType="end"/>
      </w:r>
      <w:r w:rsidRPr="00495399">
        <w:rPr>
          <w:color w:val="auto"/>
          <w:sz w:val="22"/>
          <w:szCs w:val="22"/>
          <w:lang w:val="es-ES"/>
        </w:rPr>
        <w:tab/>
        <w:t xml:space="preserve">En sus sesiones 35ª y 36ª (noviembre de 2014 y marzo de 2015, respectivamente), de conformidad con su mandato, la Comisión Consultiva Independiente de Supervisión (CCIS) de la OMPI examinó dicho mandato y propuso una serie de </w:t>
      </w:r>
      <w:r w:rsidR="00C63B84">
        <w:rPr>
          <w:color w:val="auto"/>
          <w:sz w:val="22"/>
          <w:szCs w:val="22"/>
          <w:lang w:val="es-ES"/>
        </w:rPr>
        <w:t>revisiones</w:t>
      </w:r>
      <w:r w:rsidRPr="00495399">
        <w:rPr>
          <w:color w:val="auto"/>
          <w:sz w:val="22"/>
          <w:szCs w:val="22"/>
          <w:lang w:val="es-ES"/>
        </w:rPr>
        <w:t xml:space="preserve">, según consta en </w:t>
      </w:r>
      <w:r w:rsidR="00C63B84">
        <w:rPr>
          <w:color w:val="auto"/>
          <w:sz w:val="22"/>
          <w:szCs w:val="22"/>
          <w:lang w:val="es-ES"/>
        </w:rPr>
        <w:t xml:space="preserve">el </w:t>
      </w:r>
      <w:r w:rsidRPr="00495399">
        <w:rPr>
          <w:color w:val="auto"/>
          <w:sz w:val="22"/>
          <w:szCs w:val="22"/>
          <w:lang w:val="es-ES"/>
        </w:rPr>
        <w:t>informe de la 36</w:t>
      </w:r>
      <w:r w:rsidRPr="00495399">
        <w:rPr>
          <w:color w:val="auto"/>
          <w:sz w:val="22"/>
          <w:szCs w:val="22"/>
          <w:vertAlign w:val="superscript"/>
          <w:lang w:val="es-ES"/>
        </w:rPr>
        <w:t>ª</w:t>
      </w:r>
      <w:r w:rsidRPr="00495399">
        <w:rPr>
          <w:color w:val="auto"/>
          <w:sz w:val="22"/>
          <w:szCs w:val="22"/>
          <w:lang w:val="es-ES"/>
        </w:rPr>
        <w:t xml:space="preserve"> sesión de la CCIS (documento WO/CCIS/36/2)</w:t>
      </w:r>
      <w:r w:rsidR="00C63B84">
        <w:rPr>
          <w:color w:val="auto"/>
          <w:sz w:val="22"/>
          <w:szCs w:val="22"/>
          <w:lang w:val="es-ES"/>
        </w:rPr>
        <w:t>, que figuran</w:t>
      </w:r>
      <w:r w:rsidRPr="00495399">
        <w:rPr>
          <w:color w:val="auto"/>
          <w:sz w:val="22"/>
          <w:szCs w:val="22"/>
          <w:lang w:val="es-ES"/>
        </w:rPr>
        <w:t xml:space="preserve"> en el Anexo II </w:t>
      </w:r>
      <w:r w:rsidR="00E953E5">
        <w:rPr>
          <w:color w:val="auto"/>
          <w:sz w:val="22"/>
          <w:szCs w:val="22"/>
          <w:lang w:val="es-ES"/>
        </w:rPr>
        <w:t>bajo</w:t>
      </w:r>
      <w:r w:rsidRPr="00495399">
        <w:rPr>
          <w:color w:val="auto"/>
          <w:sz w:val="22"/>
          <w:szCs w:val="22"/>
          <w:lang w:val="es-ES"/>
        </w:rPr>
        <w:t xml:space="preserve"> el título “</w:t>
      </w:r>
      <w:r w:rsidR="00794785">
        <w:rPr>
          <w:color w:val="auto"/>
          <w:sz w:val="22"/>
          <w:szCs w:val="22"/>
          <w:lang w:val="es-ES"/>
        </w:rPr>
        <w:t>Revisión</w:t>
      </w:r>
      <w:r w:rsidR="00E953E5">
        <w:rPr>
          <w:color w:val="auto"/>
          <w:sz w:val="22"/>
          <w:szCs w:val="22"/>
          <w:lang w:val="es-ES"/>
        </w:rPr>
        <w:t xml:space="preserve"> p</w:t>
      </w:r>
      <w:r w:rsidR="00794785">
        <w:rPr>
          <w:color w:val="auto"/>
          <w:sz w:val="22"/>
          <w:szCs w:val="22"/>
          <w:lang w:val="es-ES"/>
        </w:rPr>
        <w:t>ropuesta por la CCIS</w:t>
      </w:r>
      <w:r w:rsidRPr="00495399">
        <w:rPr>
          <w:color w:val="auto"/>
          <w:sz w:val="22"/>
          <w:szCs w:val="22"/>
          <w:lang w:val="es-ES"/>
        </w:rPr>
        <w:t>”.</w:t>
      </w:r>
    </w:p>
    <w:p w:rsidR="00F33FCE" w:rsidRPr="00495399" w:rsidRDefault="00F33FCE" w:rsidP="00F33FCE">
      <w:pPr>
        <w:rPr>
          <w:szCs w:val="22"/>
        </w:rPr>
      </w:pPr>
    </w:p>
    <w:p w:rsidR="00F33FCE" w:rsidRPr="00495399" w:rsidRDefault="00F33FCE" w:rsidP="00F33FCE">
      <w:pPr>
        <w:autoSpaceDE w:val="0"/>
        <w:autoSpaceDN w:val="0"/>
        <w:adjustRightInd w:val="0"/>
        <w:rPr>
          <w:rFonts w:eastAsiaTheme="minorHAnsi"/>
          <w:szCs w:val="22"/>
          <w:lang w:eastAsia="en-US"/>
        </w:rPr>
      </w:pPr>
      <w:r w:rsidRPr="00495399">
        <w:rPr>
          <w:rFonts w:eastAsiaTheme="minorHAnsi"/>
          <w:szCs w:val="22"/>
          <w:lang w:eastAsia="en-US"/>
        </w:rPr>
        <w:fldChar w:fldCharType="begin"/>
      </w:r>
      <w:r w:rsidRPr="00495399">
        <w:rPr>
          <w:rFonts w:eastAsiaTheme="minorHAnsi"/>
          <w:szCs w:val="22"/>
          <w:lang w:eastAsia="en-US"/>
        </w:rPr>
        <w:instrText xml:space="preserve"> AUTONUM  </w:instrText>
      </w:r>
      <w:r w:rsidRPr="00495399">
        <w:rPr>
          <w:rFonts w:eastAsiaTheme="minorHAnsi"/>
          <w:szCs w:val="22"/>
          <w:lang w:eastAsia="en-US"/>
        </w:rPr>
        <w:fldChar w:fldCharType="end"/>
      </w:r>
      <w:r w:rsidRPr="00495399">
        <w:rPr>
          <w:rFonts w:eastAsiaTheme="minorHAnsi"/>
          <w:szCs w:val="22"/>
          <w:lang w:eastAsia="en-US"/>
        </w:rPr>
        <w:tab/>
        <w:t xml:space="preserve">Posteriormente, la CCIS recibió comentarios de tres Estados miembros y del Director de la División de Supervisión Interna (DSI).  Esos comentarios fueron debidamente examinados y tomados en consideración.  Tras un examen adicional, la Comisión formuló </w:t>
      </w:r>
      <w:r w:rsidR="00C63B84">
        <w:rPr>
          <w:rFonts w:eastAsiaTheme="minorHAnsi"/>
          <w:szCs w:val="22"/>
          <w:lang w:eastAsia="en-US"/>
        </w:rPr>
        <w:t>revisi</w:t>
      </w:r>
      <w:r w:rsidRPr="00495399">
        <w:rPr>
          <w:rFonts w:eastAsiaTheme="minorHAnsi"/>
          <w:szCs w:val="22"/>
          <w:lang w:eastAsia="en-US"/>
        </w:rPr>
        <w:t xml:space="preserve">ones adicionales, que figuran en el Anexo II </w:t>
      </w:r>
      <w:r w:rsidR="00E953E5">
        <w:rPr>
          <w:rFonts w:eastAsiaTheme="minorHAnsi"/>
          <w:szCs w:val="22"/>
          <w:lang w:eastAsia="en-US"/>
        </w:rPr>
        <w:t>bajo</w:t>
      </w:r>
      <w:r w:rsidRPr="00495399">
        <w:rPr>
          <w:rFonts w:eastAsiaTheme="minorHAnsi"/>
          <w:szCs w:val="22"/>
          <w:lang w:eastAsia="en-US"/>
        </w:rPr>
        <w:t xml:space="preserve"> el título “</w:t>
      </w:r>
      <w:r w:rsidR="00794785">
        <w:rPr>
          <w:rFonts w:eastAsiaTheme="minorHAnsi"/>
          <w:szCs w:val="22"/>
          <w:lang w:eastAsia="en-US"/>
        </w:rPr>
        <w:t>Revisión adicional</w:t>
      </w:r>
      <w:r w:rsidR="005F5C72">
        <w:rPr>
          <w:rFonts w:eastAsiaTheme="minorHAnsi"/>
          <w:szCs w:val="22"/>
          <w:lang w:eastAsia="en-US"/>
        </w:rPr>
        <w:t xml:space="preserve"> p</w:t>
      </w:r>
      <w:r w:rsidR="00794785">
        <w:rPr>
          <w:rFonts w:eastAsiaTheme="minorHAnsi"/>
          <w:szCs w:val="22"/>
          <w:lang w:eastAsia="en-US"/>
        </w:rPr>
        <w:t>ropuesta por la CCIS</w:t>
      </w:r>
      <w:r w:rsidRPr="00495399">
        <w:rPr>
          <w:rFonts w:eastAsiaTheme="minorHAnsi"/>
          <w:szCs w:val="22"/>
          <w:lang w:eastAsia="en-US"/>
        </w:rPr>
        <w:t>”.</w:t>
      </w:r>
    </w:p>
    <w:p w:rsidR="00F33FCE" w:rsidRPr="00495399" w:rsidRDefault="00F33FCE" w:rsidP="00F33FCE">
      <w:pPr>
        <w:autoSpaceDE w:val="0"/>
        <w:autoSpaceDN w:val="0"/>
        <w:adjustRightInd w:val="0"/>
        <w:rPr>
          <w:rFonts w:eastAsiaTheme="minorHAnsi"/>
          <w:szCs w:val="22"/>
          <w:lang w:eastAsia="en-US"/>
        </w:rPr>
      </w:pPr>
    </w:p>
    <w:p w:rsidR="00F33FCE" w:rsidRPr="00495399" w:rsidRDefault="00F33FCE" w:rsidP="00F33FCE">
      <w:pPr>
        <w:autoSpaceDE w:val="0"/>
        <w:autoSpaceDN w:val="0"/>
        <w:adjustRightInd w:val="0"/>
        <w:rPr>
          <w:rFonts w:eastAsiaTheme="minorHAnsi"/>
          <w:szCs w:val="22"/>
          <w:lang w:eastAsia="en-US"/>
        </w:rPr>
      </w:pPr>
      <w:r w:rsidRPr="00495399">
        <w:rPr>
          <w:rFonts w:eastAsiaTheme="minorHAnsi"/>
          <w:szCs w:val="22"/>
          <w:lang w:eastAsia="en-US"/>
        </w:rPr>
        <w:fldChar w:fldCharType="begin"/>
      </w:r>
      <w:r w:rsidRPr="00495399">
        <w:rPr>
          <w:rFonts w:eastAsiaTheme="minorHAnsi"/>
          <w:szCs w:val="22"/>
          <w:lang w:eastAsia="en-US"/>
        </w:rPr>
        <w:instrText xml:space="preserve"> AUTONUM  </w:instrText>
      </w:r>
      <w:r w:rsidRPr="00495399">
        <w:rPr>
          <w:rFonts w:eastAsiaTheme="minorHAnsi"/>
          <w:szCs w:val="22"/>
          <w:lang w:eastAsia="en-US"/>
        </w:rPr>
        <w:fldChar w:fldCharType="end"/>
      </w:r>
      <w:r w:rsidRPr="00495399">
        <w:rPr>
          <w:rFonts w:eastAsiaTheme="minorHAnsi"/>
          <w:szCs w:val="22"/>
          <w:lang w:eastAsia="en-US"/>
        </w:rPr>
        <w:tab/>
        <w:t xml:space="preserve">La CCIS finalizó el examen en su 37ª sesión y, tras </w:t>
      </w:r>
      <w:r w:rsidR="00C63B84">
        <w:rPr>
          <w:rFonts w:eastAsiaTheme="minorHAnsi"/>
          <w:szCs w:val="22"/>
          <w:lang w:eastAsia="en-US"/>
        </w:rPr>
        <w:t xml:space="preserve">un examen realizado </w:t>
      </w:r>
      <w:r w:rsidRPr="00495399">
        <w:rPr>
          <w:rFonts w:eastAsiaTheme="minorHAnsi"/>
          <w:szCs w:val="22"/>
          <w:lang w:eastAsia="en-US"/>
        </w:rPr>
        <w:t xml:space="preserve">por el personal directivo, recomendó que las </w:t>
      </w:r>
      <w:r w:rsidR="00C63B84">
        <w:rPr>
          <w:rFonts w:eastAsiaTheme="minorHAnsi"/>
          <w:szCs w:val="22"/>
          <w:lang w:eastAsia="en-US"/>
        </w:rPr>
        <w:t>revisiones</w:t>
      </w:r>
      <w:r w:rsidRPr="00495399">
        <w:rPr>
          <w:rFonts w:eastAsiaTheme="minorHAnsi"/>
          <w:szCs w:val="22"/>
          <w:lang w:eastAsia="en-US"/>
        </w:rPr>
        <w:t xml:space="preserve"> propuestas se remitan a los Estados miembros para su aprobación en la presente sesión del Comité del Programa y Presupuesto.</w:t>
      </w:r>
    </w:p>
    <w:p w:rsidR="00F33FCE" w:rsidRPr="00495399" w:rsidRDefault="00F33FCE" w:rsidP="00F33FCE">
      <w:pPr>
        <w:autoSpaceDE w:val="0"/>
        <w:autoSpaceDN w:val="0"/>
        <w:adjustRightInd w:val="0"/>
        <w:rPr>
          <w:rFonts w:eastAsiaTheme="minorHAnsi"/>
          <w:szCs w:val="22"/>
          <w:lang w:eastAsia="en-US"/>
        </w:rPr>
      </w:pPr>
    </w:p>
    <w:p w:rsidR="00F33FCE" w:rsidRPr="00495399" w:rsidRDefault="00F33FCE" w:rsidP="00F33FCE">
      <w:pPr>
        <w:autoSpaceDE w:val="0"/>
        <w:autoSpaceDN w:val="0"/>
        <w:adjustRightInd w:val="0"/>
        <w:rPr>
          <w:rFonts w:eastAsiaTheme="minorHAnsi"/>
          <w:szCs w:val="22"/>
          <w:lang w:eastAsia="en-US"/>
        </w:rPr>
      </w:pPr>
      <w:r w:rsidRPr="00495399">
        <w:rPr>
          <w:rFonts w:eastAsiaTheme="minorHAnsi"/>
          <w:szCs w:val="22"/>
          <w:lang w:eastAsia="en-US"/>
        </w:rPr>
        <w:fldChar w:fldCharType="begin"/>
      </w:r>
      <w:r w:rsidRPr="00495399">
        <w:rPr>
          <w:rFonts w:eastAsiaTheme="minorHAnsi"/>
          <w:szCs w:val="22"/>
          <w:lang w:eastAsia="en-US"/>
        </w:rPr>
        <w:instrText xml:space="preserve"> AUTONUM  </w:instrText>
      </w:r>
      <w:r w:rsidRPr="00495399">
        <w:rPr>
          <w:rFonts w:eastAsiaTheme="minorHAnsi"/>
          <w:szCs w:val="22"/>
          <w:lang w:eastAsia="en-US"/>
        </w:rPr>
        <w:fldChar w:fldCharType="end"/>
      </w:r>
      <w:r w:rsidRPr="00495399">
        <w:rPr>
          <w:rFonts w:eastAsiaTheme="minorHAnsi"/>
          <w:szCs w:val="22"/>
          <w:lang w:eastAsia="en-US"/>
        </w:rPr>
        <w:tab/>
        <w:t xml:space="preserve">Las principales </w:t>
      </w:r>
      <w:r w:rsidR="00C63B84">
        <w:rPr>
          <w:rFonts w:eastAsiaTheme="minorHAnsi"/>
          <w:szCs w:val="22"/>
          <w:lang w:eastAsia="en-US"/>
        </w:rPr>
        <w:t xml:space="preserve">revisiones </w:t>
      </w:r>
      <w:r w:rsidRPr="00495399">
        <w:rPr>
          <w:rFonts w:eastAsiaTheme="minorHAnsi"/>
          <w:szCs w:val="22"/>
          <w:lang w:eastAsia="en-US"/>
        </w:rPr>
        <w:t>propuestas son las siguientes:</w:t>
      </w:r>
    </w:p>
    <w:p w:rsidR="00F33FCE" w:rsidRPr="00495399" w:rsidRDefault="00F33FCE" w:rsidP="00F33FCE">
      <w:pPr>
        <w:autoSpaceDE w:val="0"/>
        <w:autoSpaceDN w:val="0"/>
        <w:adjustRightInd w:val="0"/>
        <w:rPr>
          <w:rFonts w:eastAsiaTheme="minorHAnsi"/>
          <w:szCs w:val="22"/>
          <w:lang w:eastAsia="en-US"/>
        </w:rPr>
      </w:pPr>
    </w:p>
    <w:p w:rsidR="00F33FCE" w:rsidRPr="00495399" w:rsidRDefault="00F33FCE" w:rsidP="00F33FCE">
      <w:pPr>
        <w:autoSpaceDE w:val="0"/>
        <w:autoSpaceDN w:val="0"/>
        <w:adjustRightInd w:val="0"/>
        <w:spacing w:after="176"/>
        <w:ind w:left="993" w:hanging="426"/>
        <w:rPr>
          <w:rFonts w:eastAsiaTheme="minorHAnsi"/>
          <w:szCs w:val="22"/>
          <w:lang w:eastAsia="en-US"/>
        </w:rPr>
      </w:pPr>
      <w:r w:rsidRPr="00495399">
        <w:rPr>
          <w:rFonts w:eastAsiaTheme="minorHAnsi"/>
          <w:szCs w:val="22"/>
          <w:lang w:eastAsia="en-US"/>
        </w:rPr>
        <w:t>-</w:t>
      </w:r>
      <w:r w:rsidRPr="00495399">
        <w:rPr>
          <w:rFonts w:eastAsiaTheme="minorHAnsi"/>
          <w:szCs w:val="22"/>
          <w:lang w:eastAsia="en-US"/>
        </w:rPr>
        <w:tab/>
        <w:t>poner el mandato en sintonía con los últimos cambios introducidos en la Carta de Supervisión interna;</w:t>
      </w:r>
    </w:p>
    <w:p w:rsidR="00F33FCE" w:rsidRPr="00495399" w:rsidRDefault="00F33FCE" w:rsidP="00F33FCE">
      <w:pPr>
        <w:tabs>
          <w:tab w:val="left" w:pos="567"/>
          <w:tab w:val="left" w:pos="851"/>
          <w:tab w:val="left" w:pos="993"/>
        </w:tabs>
        <w:autoSpaceDE w:val="0"/>
        <w:autoSpaceDN w:val="0"/>
        <w:adjustRightInd w:val="0"/>
        <w:spacing w:after="176"/>
        <w:ind w:left="567"/>
        <w:rPr>
          <w:rFonts w:eastAsiaTheme="minorHAnsi"/>
          <w:szCs w:val="22"/>
          <w:lang w:eastAsia="en-US"/>
        </w:rPr>
      </w:pPr>
      <w:r w:rsidRPr="00495399">
        <w:rPr>
          <w:rFonts w:eastAsiaTheme="minorHAnsi"/>
          <w:szCs w:val="22"/>
          <w:lang w:eastAsia="en-US"/>
        </w:rPr>
        <w:t>-</w:t>
      </w:r>
      <w:r w:rsidRPr="00495399">
        <w:rPr>
          <w:rFonts w:eastAsiaTheme="minorHAnsi"/>
          <w:szCs w:val="22"/>
          <w:lang w:eastAsia="en-US"/>
        </w:rPr>
        <w:tab/>
      </w:r>
      <w:r w:rsidRPr="00495399">
        <w:rPr>
          <w:rFonts w:eastAsiaTheme="minorHAnsi"/>
          <w:szCs w:val="22"/>
          <w:lang w:eastAsia="en-US"/>
        </w:rPr>
        <w:tab/>
        <w:t>incorporar determinadas mejores prácticas en materia de supervisión;</w:t>
      </w:r>
    </w:p>
    <w:p w:rsidR="00F33FCE" w:rsidRPr="00495399" w:rsidRDefault="00F33FCE" w:rsidP="00F33FCE">
      <w:pPr>
        <w:tabs>
          <w:tab w:val="left" w:pos="567"/>
          <w:tab w:val="left" w:pos="851"/>
          <w:tab w:val="left" w:pos="993"/>
        </w:tabs>
        <w:autoSpaceDE w:val="0"/>
        <w:autoSpaceDN w:val="0"/>
        <w:adjustRightInd w:val="0"/>
        <w:spacing w:after="176"/>
        <w:ind w:left="987" w:hanging="420"/>
        <w:rPr>
          <w:rFonts w:eastAsiaTheme="minorHAnsi"/>
          <w:szCs w:val="22"/>
          <w:lang w:eastAsia="en-US"/>
        </w:rPr>
      </w:pPr>
      <w:r w:rsidRPr="00495399">
        <w:rPr>
          <w:rFonts w:eastAsiaTheme="minorHAnsi"/>
          <w:szCs w:val="22"/>
          <w:lang w:eastAsia="en-US"/>
        </w:rPr>
        <w:t>-</w:t>
      </w:r>
      <w:r w:rsidRPr="00495399">
        <w:rPr>
          <w:rFonts w:eastAsiaTheme="minorHAnsi"/>
          <w:szCs w:val="22"/>
          <w:lang w:eastAsia="en-US"/>
        </w:rPr>
        <w:tab/>
      </w:r>
      <w:r w:rsidRPr="00495399">
        <w:rPr>
          <w:rFonts w:eastAsiaTheme="minorHAnsi"/>
          <w:szCs w:val="22"/>
          <w:lang w:eastAsia="en-US"/>
        </w:rPr>
        <w:tab/>
        <w:t>detallar la función que incumbe a la Comisión de prestar asesoramiento en el ámbito de las investigaciones, entre otras, en situaciones que todavía no se contemplan en el marco de supervisión vigente;</w:t>
      </w:r>
    </w:p>
    <w:p w:rsidR="00F33FCE" w:rsidRPr="00495399" w:rsidRDefault="00F33FCE" w:rsidP="004D3D3A">
      <w:pPr>
        <w:tabs>
          <w:tab w:val="left" w:pos="567"/>
          <w:tab w:val="left" w:pos="851"/>
          <w:tab w:val="left" w:pos="993"/>
        </w:tabs>
        <w:autoSpaceDE w:val="0"/>
        <w:autoSpaceDN w:val="0"/>
        <w:adjustRightInd w:val="0"/>
        <w:spacing w:after="176"/>
        <w:ind w:left="567"/>
        <w:rPr>
          <w:rFonts w:eastAsiaTheme="minorHAnsi"/>
          <w:szCs w:val="22"/>
          <w:lang w:eastAsia="en-US"/>
        </w:rPr>
      </w:pPr>
      <w:r w:rsidRPr="00495399">
        <w:rPr>
          <w:rFonts w:eastAsiaTheme="minorHAnsi"/>
          <w:szCs w:val="22"/>
          <w:lang w:eastAsia="en-US"/>
        </w:rPr>
        <w:t>-</w:t>
      </w:r>
      <w:r w:rsidRPr="00495399">
        <w:rPr>
          <w:rFonts w:eastAsiaTheme="minorHAnsi"/>
          <w:szCs w:val="22"/>
          <w:lang w:eastAsia="en-US"/>
        </w:rPr>
        <w:tab/>
      </w:r>
      <w:r w:rsidRPr="00495399">
        <w:rPr>
          <w:rFonts w:eastAsiaTheme="minorHAnsi"/>
          <w:szCs w:val="22"/>
          <w:lang w:eastAsia="en-US"/>
        </w:rPr>
        <w:tab/>
        <w:t>ampliar la supervisión independiente por sobre la función de ética de la OMPI;</w:t>
      </w:r>
    </w:p>
    <w:p w:rsidR="00F33FCE" w:rsidRPr="00495399" w:rsidRDefault="00F33FCE" w:rsidP="004D3D3A">
      <w:pPr>
        <w:tabs>
          <w:tab w:val="left" w:pos="567"/>
          <w:tab w:val="left" w:pos="851"/>
          <w:tab w:val="left" w:pos="993"/>
        </w:tabs>
        <w:autoSpaceDE w:val="0"/>
        <w:autoSpaceDN w:val="0"/>
        <w:adjustRightInd w:val="0"/>
        <w:spacing w:after="176"/>
        <w:ind w:left="987" w:hanging="420"/>
        <w:rPr>
          <w:rFonts w:eastAsiaTheme="minorHAnsi"/>
          <w:szCs w:val="22"/>
          <w:lang w:eastAsia="en-US"/>
        </w:rPr>
      </w:pPr>
      <w:r w:rsidRPr="00495399">
        <w:lastRenderedPageBreak/>
        <w:t>-</w:t>
      </w:r>
      <w:r w:rsidRPr="00495399">
        <w:tab/>
      </w:r>
      <w:r w:rsidRPr="00495399">
        <w:tab/>
        <w:t xml:space="preserve">racionalizar la </w:t>
      </w:r>
      <w:r w:rsidR="00C63B84" w:rsidRPr="00495399">
        <w:t xml:space="preserve">sección </w:t>
      </w:r>
      <w:r w:rsidRPr="00495399">
        <w:t>sobre Composición y antecedentes profesionales, puesto que las disposiciones relativas al período de transición ya no son pertinentes.</w:t>
      </w:r>
    </w:p>
    <w:p w:rsidR="00F33FCE" w:rsidRPr="00495399" w:rsidRDefault="00F33FCE" w:rsidP="00F33FCE">
      <w:pPr>
        <w:autoSpaceDE w:val="0"/>
        <w:autoSpaceDN w:val="0"/>
        <w:adjustRightInd w:val="0"/>
        <w:rPr>
          <w:rFonts w:eastAsiaTheme="minorHAnsi"/>
          <w:szCs w:val="22"/>
          <w:lang w:eastAsia="en-US"/>
        </w:rPr>
      </w:pPr>
    </w:p>
    <w:p w:rsidR="00F33FCE" w:rsidRPr="00495399" w:rsidRDefault="00F33FCE" w:rsidP="00F33FCE">
      <w:pPr>
        <w:autoSpaceDE w:val="0"/>
        <w:autoSpaceDN w:val="0"/>
        <w:adjustRightInd w:val="0"/>
        <w:rPr>
          <w:rFonts w:eastAsiaTheme="minorHAnsi"/>
          <w:szCs w:val="22"/>
          <w:lang w:eastAsia="en-US"/>
        </w:rPr>
      </w:pPr>
      <w:r w:rsidRPr="00495399">
        <w:rPr>
          <w:rFonts w:eastAsiaTheme="minorHAnsi"/>
          <w:szCs w:val="22"/>
          <w:lang w:eastAsia="en-US"/>
        </w:rPr>
        <w:fldChar w:fldCharType="begin"/>
      </w:r>
      <w:r w:rsidRPr="00495399">
        <w:rPr>
          <w:rFonts w:eastAsiaTheme="minorHAnsi"/>
          <w:szCs w:val="22"/>
          <w:lang w:eastAsia="en-US"/>
        </w:rPr>
        <w:instrText xml:space="preserve"> AUTONUM  </w:instrText>
      </w:r>
      <w:r w:rsidRPr="00495399">
        <w:rPr>
          <w:rFonts w:eastAsiaTheme="minorHAnsi"/>
          <w:szCs w:val="22"/>
          <w:lang w:eastAsia="en-US"/>
        </w:rPr>
        <w:fldChar w:fldCharType="end"/>
      </w:r>
      <w:r w:rsidRPr="00495399">
        <w:rPr>
          <w:rFonts w:eastAsiaTheme="minorHAnsi"/>
          <w:szCs w:val="22"/>
          <w:lang w:eastAsia="en-US"/>
        </w:rPr>
        <w:tab/>
        <w:t xml:space="preserve">Se adjunta al presente documento, </w:t>
      </w:r>
      <w:r w:rsidR="00C63B84">
        <w:rPr>
          <w:rFonts w:eastAsiaTheme="minorHAnsi"/>
          <w:szCs w:val="22"/>
          <w:lang w:eastAsia="en-US"/>
        </w:rPr>
        <w:t>en el</w:t>
      </w:r>
      <w:r w:rsidRPr="00495399">
        <w:rPr>
          <w:rFonts w:eastAsiaTheme="minorHAnsi"/>
          <w:szCs w:val="22"/>
          <w:lang w:eastAsia="en-US"/>
        </w:rPr>
        <w:t xml:space="preserve"> Anexo I, el mandato revisado de la Comisión Consultiva Independiente de Supervisión de la OMPI propuesto por la </w:t>
      </w:r>
      <w:r w:rsidR="00C63B84">
        <w:rPr>
          <w:rFonts w:eastAsiaTheme="minorHAnsi"/>
          <w:szCs w:val="22"/>
          <w:lang w:eastAsia="en-US"/>
        </w:rPr>
        <w:t xml:space="preserve">propia </w:t>
      </w:r>
      <w:r w:rsidRPr="00495399">
        <w:rPr>
          <w:rFonts w:eastAsiaTheme="minorHAnsi"/>
          <w:szCs w:val="22"/>
          <w:lang w:eastAsia="en-US"/>
        </w:rPr>
        <w:t>CCIS.  Para facilitar su examen, en el Anexo II figura un cuadro en el que se indican</w:t>
      </w:r>
      <w:r w:rsidR="00C63B84">
        <w:rPr>
          <w:rFonts w:eastAsiaTheme="minorHAnsi"/>
          <w:szCs w:val="22"/>
          <w:lang w:eastAsia="en-US"/>
        </w:rPr>
        <w:t>,</w:t>
      </w:r>
      <w:r w:rsidRPr="00495399">
        <w:rPr>
          <w:rFonts w:eastAsiaTheme="minorHAnsi"/>
          <w:szCs w:val="22"/>
          <w:lang w:eastAsia="en-US"/>
        </w:rPr>
        <w:t xml:space="preserve"> </w:t>
      </w:r>
      <w:r w:rsidR="00C63B84">
        <w:rPr>
          <w:rFonts w:eastAsiaTheme="minorHAnsi"/>
          <w:szCs w:val="22"/>
          <w:lang w:eastAsia="en-US"/>
        </w:rPr>
        <w:t xml:space="preserve">mediante </w:t>
      </w:r>
      <w:r w:rsidRPr="00495399">
        <w:rPr>
          <w:rFonts w:eastAsiaTheme="minorHAnsi"/>
          <w:szCs w:val="22"/>
          <w:lang w:eastAsia="en-US"/>
        </w:rPr>
        <w:t>la función de control de cambios</w:t>
      </w:r>
      <w:r w:rsidR="00C63B84">
        <w:rPr>
          <w:rFonts w:eastAsiaTheme="minorHAnsi"/>
          <w:szCs w:val="22"/>
          <w:lang w:eastAsia="en-US"/>
        </w:rPr>
        <w:t>,</w:t>
      </w:r>
      <w:r w:rsidRPr="00495399">
        <w:rPr>
          <w:rFonts w:eastAsiaTheme="minorHAnsi"/>
          <w:szCs w:val="22"/>
          <w:lang w:eastAsia="en-US"/>
        </w:rPr>
        <w:t xml:space="preserve"> las </w:t>
      </w:r>
      <w:r w:rsidR="00C63B84">
        <w:rPr>
          <w:rFonts w:eastAsiaTheme="minorHAnsi"/>
          <w:szCs w:val="22"/>
          <w:lang w:eastAsia="en-US"/>
        </w:rPr>
        <w:t>revisiones</w:t>
      </w:r>
      <w:r w:rsidRPr="00495399">
        <w:rPr>
          <w:rFonts w:eastAsiaTheme="minorHAnsi"/>
          <w:szCs w:val="22"/>
          <w:lang w:eastAsia="en-US"/>
        </w:rPr>
        <w:t xml:space="preserve"> propuestas.</w:t>
      </w:r>
    </w:p>
    <w:p w:rsidR="00F33FCE" w:rsidRPr="00495399" w:rsidRDefault="00F33FCE" w:rsidP="00F33FCE">
      <w:pPr>
        <w:autoSpaceDE w:val="0"/>
        <w:autoSpaceDN w:val="0"/>
        <w:adjustRightInd w:val="0"/>
        <w:rPr>
          <w:rFonts w:eastAsiaTheme="minorHAnsi"/>
          <w:szCs w:val="22"/>
          <w:lang w:eastAsia="en-US"/>
        </w:rPr>
      </w:pPr>
    </w:p>
    <w:p w:rsidR="009536CA" w:rsidRPr="00F33FCE" w:rsidRDefault="00F33FCE" w:rsidP="00F33FCE">
      <w:pPr>
        <w:autoSpaceDE w:val="0"/>
        <w:autoSpaceDN w:val="0"/>
        <w:adjustRightInd w:val="0"/>
        <w:rPr>
          <w:rFonts w:eastAsiaTheme="minorHAnsi"/>
          <w:color w:val="000000" w:themeColor="text1"/>
          <w:szCs w:val="22"/>
          <w:lang w:val="es-ES_tradnl" w:eastAsia="en-US"/>
        </w:rPr>
      </w:pPr>
      <w:r w:rsidRPr="00495399">
        <w:rPr>
          <w:rFonts w:eastAsiaTheme="minorHAnsi"/>
          <w:szCs w:val="22"/>
          <w:lang w:eastAsia="en-US"/>
        </w:rPr>
        <w:fldChar w:fldCharType="begin"/>
      </w:r>
      <w:r w:rsidRPr="00495399">
        <w:rPr>
          <w:rFonts w:eastAsiaTheme="minorHAnsi"/>
          <w:szCs w:val="22"/>
          <w:lang w:eastAsia="en-US"/>
        </w:rPr>
        <w:instrText xml:space="preserve"> AUTONUM  </w:instrText>
      </w:r>
      <w:r w:rsidRPr="00495399">
        <w:rPr>
          <w:rFonts w:eastAsiaTheme="minorHAnsi"/>
          <w:szCs w:val="22"/>
          <w:lang w:eastAsia="en-US"/>
        </w:rPr>
        <w:fldChar w:fldCharType="end"/>
      </w:r>
      <w:r w:rsidRPr="00495399">
        <w:rPr>
          <w:rFonts w:eastAsiaTheme="minorHAnsi"/>
          <w:szCs w:val="22"/>
          <w:lang w:eastAsia="en-US"/>
        </w:rPr>
        <w:tab/>
        <w:t>Se propone el siguiente párrafo de decisión.</w:t>
      </w:r>
    </w:p>
    <w:p w:rsidR="009536CA" w:rsidRPr="00F33FCE" w:rsidRDefault="009536CA" w:rsidP="009536CA">
      <w:pPr>
        <w:autoSpaceDE w:val="0"/>
        <w:autoSpaceDN w:val="0"/>
        <w:adjustRightInd w:val="0"/>
        <w:rPr>
          <w:rFonts w:eastAsiaTheme="minorHAnsi"/>
          <w:color w:val="000000" w:themeColor="text1"/>
          <w:szCs w:val="22"/>
          <w:lang w:val="es-ES_tradnl" w:eastAsia="en-US"/>
        </w:rPr>
      </w:pPr>
    </w:p>
    <w:p w:rsidR="009536CA" w:rsidRPr="00F33FCE" w:rsidRDefault="009536CA" w:rsidP="009536CA">
      <w:pPr>
        <w:pStyle w:val="DecisionInvitationPara"/>
        <w:tabs>
          <w:tab w:val="left" w:pos="6050"/>
        </w:tabs>
        <w:rPr>
          <w:rFonts w:eastAsiaTheme="minorHAnsi" w:cs="Arial"/>
          <w:color w:val="000000" w:themeColor="text1"/>
          <w:szCs w:val="22"/>
          <w:lang w:val="es-ES_tradnl"/>
        </w:rPr>
      </w:pPr>
      <w:r w:rsidRPr="00F33FCE">
        <w:rPr>
          <w:rFonts w:cs="Arial"/>
          <w:color w:val="000000" w:themeColor="text1"/>
          <w:szCs w:val="22"/>
          <w:lang w:val="es-ES_tradnl"/>
        </w:rPr>
        <w:t>7.</w:t>
      </w:r>
      <w:r w:rsidRPr="00F33FCE">
        <w:rPr>
          <w:rFonts w:cs="Arial"/>
          <w:color w:val="000000" w:themeColor="text1"/>
          <w:szCs w:val="22"/>
          <w:lang w:val="es-ES_tradnl"/>
        </w:rPr>
        <w:tab/>
      </w:r>
      <w:r w:rsidR="00F33FCE" w:rsidRPr="00F33FCE">
        <w:rPr>
          <w:szCs w:val="22"/>
          <w:lang w:val="es-ES"/>
        </w:rPr>
        <w:t>El Comité del Programa y Presupuesto</w:t>
      </w:r>
      <w:r w:rsidR="00F33FCE" w:rsidRPr="00F33FCE">
        <w:rPr>
          <w:rFonts w:cs="Arial"/>
          <w:szCs w:val="22"/>
          <w:lang w:val="es-ES"/>
        </w:rPr>
        <w:t xml:space="preserve"> (</w:t>
      </w:r>
      <w:r w:rsidR="00F33FCE" w:rsidRPr="00F33FCE">
        <w:rPr>
          <w:szCs w:val="22"/>
          <w:lang w:val="es-ES"/>
        </w:rPr>
        <w:t>PBC</w:t>
      </w:r>
      <w:r w:rsidR="00F33FCE" w:rsidRPr="00F33FCE">
        <w:rPr>
          <w:rFonts w:cs="Arial"/>
          <w:szCs w:val="22"/>
          <w:lang w:val="es-ES"/>
        </w:rPr>
        <w:t xml:space="preserve">) </w:t>
      </w:r>
      <w:r w:rsidR="00F33FCE" w:rsidRPr="00F33FCE">
        <w:rPr>
          <w:rFonts w:eastAsiaTheme="minorHAnsi"/>
          <w:iCs/>
          <w:szCs w:val="22"/>
          <w:lang w:val="es-ES_tradnl"/>
        </w:rPr>
        <w:t>recomendó</w:t>
      </w:r>
      <w:r w:rsidR="00F33FCE" w:rsidRPr="00F33FCE">
        <w:rPr>
          <w:rFonts w:eastAsiaTheme="minorHAnsi"/>
          <w:iCs/>
          <w:szCs w:val="22"/>
          <w:lang w:val="es-ES"/>
        </w:rPr>
        <w:t xml:space="preserve"> a la</w:t>
      </w:r>
      <w:r w:rsidR="00F33FCE" w:rsidRPr="00F33FCE">
        <w:rPr>
          <w:rFonts w:eastAsiaTheme="minorHAnsi" w:cs="Arial"/>
          <w:iCs/>
          <w:szCs w:val="22"/>
          <w:lang w:val="es-ES"/>
        </w:rPr>
        <w:t xml:space="preserve"> </w:t>
      </w:r>
      <w:r w:rsidR="00F33FCE" w:rsidRPr="00F33FCE">
        <w:rPr>
          <w:rFonts w:eastAsiaTheme="minorHAnsi"/>
          <w:iCs/>
          <w:szCs w:val="22"/>
          <w:lang w:val="es-ES"/>
        </w:rPr>
        <w:t>Asamblea General de la OMPI</w:t>
      </w:r>
      <w:r w:rsidR="00F33FCE" w:rsidRPr="00F33FCE">
        <w:rPr>
          <w:rFonts w:eastAsiaTheme="minorHAnsi" w:cs="Arial"/>
          <w:iCs/>
          <w:szCs w:val="22"/>
          <w:lang w:val="es-ES"/>
        </w:rPr>
        <w:t xml:space="preserve"> </w:t>
      </w:r>
      <w:r w:rsidR="00F33FCE" w:rsidRPr="00F33FCE">
        <w:rPr>
          <w:rFonts w:eastAsiaTheme="minorHAnsi"/>
          <w:iCs/>
          <w:szCs w:val="22"/>
          <w:lang w:val="es-ES"/>
        </w:rPr>
        <w:t xml:space="preserve">que </w:t>
      </w:r>
      <w:r w:rsidR="00F33FCE" w:rsidRPr="00F33FCE">
        <w:rPr>
          <w:rFonts w:eastAsiaTheme="minorHAnsi"/>
          <w:iCs/>
          <w:szCs w:val="22"/>
          <w:lang w:val="es-ES_tradnl"/>
        </w:rPr>
        <w:t>apruebe</w:t>
      </w:r>
      <w:r w:rsidR="00F33FCE" w:rsidRPr="00F33FCE">
        <w:rPr>
          <w:rFonts w:eastAsiaTheme="minorHAnsi"/>
          <w:iCs/>
          <w:szCs w:val="22"/>
          <w:lang w:val="es-ES"/>
        </w:rPr>
        <w:t xml:space="preserve"> la propuesta de revisión del mandato de la </w:t>
      </w:r>
      <w:r w:rsidR="00F33FCE" w:rsidRPr="00F33FCE">
        <w:rPr>
          <w:szCs w:val="22"/>
          <w:lang w:val="es-ES"/>
        </w:rPr>
        <w:t>Comisión Consultiva Independiente de Supervisión</w:t>
      </w:r>
      <w:r w:rsidR="00F33FCE" w:rsidRPr="00F33FCE">
        <w:rPr>
          <w:rFonts w:cs="Arial"/>
          <w:szCs w:val="22"/>
          <w:lang w:val="es-ES"/>
        </w:rPr>
        <w:t xml:space="preserve"> (</w:t>
      </w:r>
      <w:r w:rsidR="00F33FCE" w:rsidRPr="00F33FCE">
        <w:rPr>
          <w:szCs w:val="22"/>
          <w:lang w:val="es-ES"/>
        </w:rPr>
        <w:t>CCIS</w:t>
      </w:r>
      <w:r w:rsidR="00F33FCE" w:rsidRPr="00F33FCE">
        <w:rPr>
          <w:rFonts w:cs="Arial"/>
          <w:szCs w:val="22"/>
          <w:lang w:val="es-ES"/>
        </w:rPr>
        <w:t xml:space="preserve">) </w:t>
      </w:r>
      <w:r w:rsidR="00F33FCE" w:rsidRPr="00F33FCE">
        <w:rPr>
          <w:szCs w:val="22"/>
          <w:lang w:val="es-ES"/>
        </w:rPr>
        <w:t xml:space="preserve">de la </w:t>
      </w:r>
      <w:r w:rsidR="00C63B84">
        <w:rPr>
          <w:szCs w:val="22"/>
          <w:lang w:val="es-ES"/>
        </w:rPr>
        <w:t>OMPI,</w:t>
      </w:r>
      <w:r w:rsidR="00F33FCE" w:rsidRPr="00F33FCE">
        <w:rPr>
          <w:rFonts w:cs="Arial"/>
          <w:szCs w:val="22"/>
          <w:lang w:val="es-ES"/>
        </w:rPr>
        <w:t xml:space="preserve"> </w:t>
      </w:r>
      <w:r w:rsidR="00F33FCE" w:rsidRPr="00F33FCE">
        <w:rPr>
          <w:szCs w:val="22"/>
          <w:lang w:val="es-ES"/>
        </w:rPr>
        <w:t xml:space="preserve">que figura en el </w:t>
      </w:r>
      <w:r w:rsidR="00F33FCE" w:rsidRPr="00F33FCE">
        <w:rPr>
          <w:rFonts w:eastAsiaTheme="minorHAnsi"/>
          <w:iCs/>
          <w:szCs w:val="22"/>
          <w:lang w:val="es-ES_tradnl"/>
        </w:rPr>
        <w:t>Anexo</w:t>
      </w:r>
      <w:r w:rsidR="00F33FCE" w:rsidRPr="00F33FCE">
        <w:rPr>
          <w:rFonts w:eastAsiaTheme="minorHAnsi" w:cs="Arial"/>
          <w:iCs/>
          <w:szCs w:val="22"/>
          <w:lang w:val="es-ES"/>
        </w:rPr>
        <w:t xml:space="preserve"> I </w:t>
      </w:r>
      <w:r w:rsidR="00F33FCE" w:rsidRPr="00F33FCE">
        <w:rPr>
          <w:rFonts w:eastAsiaTheme="minorHAnsi"/>
          <w:iCs/>
          <w:szCs w:val="22"/>
          <w:lang w:val="es-ES"/>
        </w:rPr>
        <w:t xml:space="preserve">del </w:t>
      </w:r>
      <w:r w:rsidR="00F33FCE" w:rsidRPr="00F33FCE">
        <w:rPr>
          <w:rFonts w:eastAsiaTheme="minorHAnsi"/>
          <w:iCs/>
          <w:szCs w:val="22"/>
          <w:lang w:val="es-ES_tradnl"/>
        </w:rPr>
        <w:t>documento</w:t>
      </w:r>
      <w:r w:rsidR="00F33FCE" w:rsidRPr="00F33FCE">
        <w:rPr>
          <w:rFonts w:eastAsiaTheme="minorHAnsi" w:cs="Arial"/>
          <w:iCs/>
          <w:szCs w:val="22"/>
          <w:lang w:val="es-ES"/>
        </w:rPr>
        <w:t xml:space="preserve"> WO/</w:t>
      </w:r>
      <w:r w:rsidR="00F33FCE" w:rsidRPr="00F33FCE">
        <w:rPr>
          <w:rFonts w:eastAsiaTheme="minorHAnsi"/>
          <w:iCs/>
          <w:szCs w:val="22"/>
          <w:lang w:val="es-ES"/>
        </w:rPr>
        <w:t>PBC</w:t>
      </w:r>
      <w:r w:rsidR="00F33FCE" w:rsidRPr="00F33FCE">
        <w:rPr>
          <w:rFonts w:eastAsiaTheme="minorHAnsi" w:cs="Arial"/>
          <w:iCs/>
          <w:szCs w:val="22"/>
          <w:lang w:val="es-ES"/>
        </w:rPr>
        <w:t>/24/4.</w:t>
      </w:r>
    </w:p>
    <w:p w:rsidR="009536CA" w:rsidRPr="00F33FCE" w:rsidRDefault="009536CA" w:rsidP="009536CA">
      <w:pPr>
        <w:rPr>
          <w:lang w:val="es-ES_tradnl"/>
        </w:rPr>
      </w:pPr>
    </w:p>
    <w:p w:rsidR="009536CA" w:rsidRPr="00F33FCE" w:rsidRDefault="009536CA" w:rsidP="009536CA">
      <w:pPr>
        <w:rPr>
          <w:lang w:val="es-ES_tradnl"/>
        </w:rPr>
      </w:pPr>
    </w:p>
    <w:p w:rsidR="009536CA" w:rsidRPr="00F24C38" w:rsidRDefault="009536CA" w:rsidP="009536CA">
      <w:pPr>
        <w:pStyle w:val="Endofdocument-Annex"/>
        <w:rPr>
          <w:szCs w:val="22"/>
          <w:lang w:val="es-ES_tradnl"/>
        </w:rPr>
      </w:pPr>
      <w:r w:rsidRPr="00F24C38">
        <w:rPr>
          <w:szCs w:val="22"/>
          <w:lang w:val="es-ES_tradnl"/>
        </w:rPr>
        <w:t>[</w:t>
      </w:r>
      <w:r w:rsidR="00034B78" w:rsidRPr="00F24C38">
        <w:rPr>
          <w:szCs w:val="22"/>
          <w:lang w:val="es-ES_tradnl"/>
        </w:rPr>
        <w:t>Sigue el Anexo I</w:t>
      </w:r>
      <w:r w:rsidRPr="00F24C38">
        <w:rPr>
          <w:szCs w:val="22"/>
          <w:lang w:val="es-ES_tradnl"/>
        </w:rPr>
        <w:t>]</w:t>
      </w:r>
    </w:p>
    <w:p w:rsidR="00152CEA" w:rsidRPr="00F24C38" w:rsidRDefault="00152CEA" w:rsidP="009536CA">
      <w:pPr>
        <w:rPr>
          <w:lang w:val="es-ES_tradnl"/>
        </w:rPr>
      </w:pPr>
    </w:p>
    <w:p w:rsidR="009536CA" w:rsidRPr="00F24C38" w:rsidRDefault="009536CA" w:rsidP="009536CA">
      <w:pPr>
        <w:rPr>
          <w:lang w:val="es-ES_tradnl"/>
        </w:rPr>
        <w:sectPr w:rsidR="009536CA" w:rsidRPr="00F24C38" w:rsidSect="009536CA">
          <w:headerReference w:type="default" r:id="rId10"/>
          <w:pgSz w:w="11907" w:h="16840" w:code="9"/>
          <w:pgMar w:top="567" w:right="1134" w:bottom="1418" w:left="1418" w:header="510" w:footer="1021" w:gutter="0"/>
          <w:cols w:space="720"/>
          <w:titlePg/>
          <w:docGrid w:linePitch="299"/>
        </w:sectPr>
      </w:pPr>
    </w:p>
    <w:p w:rsidR="009536CA" w:rsidRPr="00794785" w:rsidRDefault="00794785" w:rsidP="009536CA">
      <w:pPr>
        <w:jc w:val="center"/>
        <w:rPr>
          <w:lang w:val="es-ES_tradnl"/>
        </w:rPr>
      </w:pPr>
      <w:r w:rsidRPr="004D2F15">
        <w:rPr>
          <w:szCs w:val="22"/>
        </w:rPr>
        <w:lastRenderedPageBreak/>
        <w:t xml:space="preserve">PROPUESTA DE REVISIÓN DEL MANDATO DE LA </w:t>
      </w:r>
      <w:r w:rsidR="00C63B84">
        <w:rPr>
          <w:szCs w:val="22"/>
        </w:rPr>
        <w:br/>
      </w:r>
      <w:r w:rsidRPr="004D2F15">
        <w:rPr>
          <w:szCs w:val="22"/>
        </w:rPr>
        <w:t>COMISIÓN CONSULTIVA INDEPENDIENTE DE SUPERVISIÓN (C</w:t>
      </w:r>
      <w:r>
        <w:rPr>
          <w:szCs w:val="22"/>
        </w:rPr>
        <w:t>CIS</w:t>
      </w:r>
      <w:r w:rsidRPr="004D2F15">
        <w:rPr>
          <w:szCs w:val="22"/>
        </w:rPr>
        <w:t xml:space="preserve">) </w:t>
      </w:r>
      <w:r>
        <w:rPr>
          <w:szCs w:val="22"/>
        </w:rPr>
        <w:t>DE LA OMPI</w:t>
      </w:r>
    </w:p>
    <w:p w:rsidR="009536CA" w:rsidRPr="00794785" w:rsidRDefault="009536CA" w:rsidP="009536CA">
      <w:pPr>
        <w:jc w:val="center"/>
        <w:rPr>
          <w:lang w:val="es-ES_tradnl"/>
        </w:rPr>
      </w:pPr>
    </w:p>
    <w:p w:rsidR="009536CA" w:rsidRPr="00935D37" w:rsidRDefault="00935D37" w:rsidP="009536CA">
      <w:pPr>
        <w:jc w:val="center"/>
        <w:rPr>
          <w:lang w:val="es-ES_tradnl"/>
        </w:rPr>
      </w:pPr>
      <w:r w:rsidRPr="00935D37">
        <w:rPr>
          <w:lang w:val="es-ES_tradnl"/>
        </w:rPr>
        <w:t>Preparada por la Comisión Consultiva Independiente de Supervisión de la OMPI</w:t>
      </w:r>
    </w:p>
    <w:p w:rsidR="009536CA" w:rsidRPr="00935D37" w:rsidRDefault="009536CA" w:rsidP="009536CA">
      <w:pPr>
        <w:jc w:val="center"/>
        <w:rPr>
          <w:lang w:val="es-ES_tradnl"/>
        </w:rPr>
      </w:pPr>
    </w:p>
    <w:p w:rsidR="009536CA" w:rsidRDefault="00935D37" w:rsidP="009536CA">
      <w:pPr>
        <w:jc w:val="center"/>
      </w:pPr>
      <w:r>
        <w:t>31 de julio de</w:t>
      </w:r>
      <w:r w:rsidR="009536CA" w:rsidRPr="00B70889">
        <w:t xml:space="preserve"> 2015</w:t>
      </w:r>
    </w:p>
    <w:p w:rsidR="009536CA" w:rsidRPr="00023A73" w:rsidRDefault="009536CA" w:rsidP="009536CA">
      <w:pPr>
        <w:jc w:val="center"/>
      </w:pPr>
    </w:p>
    <w:p w:rsidR="009536CA" w:rsidRDefault="009536CA" w:rsidP="009536CA">
      <w:pPr>
        <w:pStyle w:val="ListParagraph"/>
        <w:numPr>
          <w:ilvl w:val="0"/>
          <w:numId w:val="7"/>
        </w:numPr>
        <w:spacing w:after="200"/>
        <w:ind w:left="567" w:hanging="567"/>
        <w:rPr>
          <w:b/>
          <w:bCs/>
        </w:rPr>
      </w:pPr>
      <w:r w:rsidRPr="00023A73">
        <w:rPr>
          <w:b/>
          <w:bCs/>
        </w:rPr>
        <w:t>PRE</w:t>
      </w:r>
      <w:r w:rsidR="00935D37">
        <w:rPr>
          <w:b/>
          <w:bCs/>
        </w:rPr>
        <w:t>ÁMBULO</w:t>
      </w:r>
    </w:p>
    <w:p w:rsidR="009536CA" w:rsidRPr="009536CA" w:rsidRDefault="009536CA" w:rsidP="009536CA">
      <w:pPr>
        <w:tabs>
          <w:tab w:val="left" w:pos="1260"/>
        </w:tabs>
        <w:rPr>
          <w:bCs/>
        </w:rPr>
      </w:pPr>
    </w:p>
    <w:p w:rsidR="009536CA" w:rsidRPr="005419BA" w:rsidRDefault="009536CA" w:rsidP="009536CA">
      <w:pPr>
        <w:pStyle w:val="ListParagraph"/>
        <w:tabs>
          <w:tab w:val="left" w:pos="1134"/>
        </w:tabs>
        <w:ind w:left="567"/>
        <w:rPr>
          <w:lang w:val="es-ES_tradnl"/>
        </w:rPr>
      </w:pPr>
      <w:r w:rsidRPr="005419BA">
        <w:rPr>
          <w:lang w:val="es-ES_tradnl"/>
        </w:rPr>
        <w:t>1.</w:t>
      </w:r>
      <w:r w:rsidRPr="005419BA">
        <w:rPr>
          <w:lang w:val="es-ES_tradnl"/>
        </w:rPr>
        <w:tab/>
      </w:r>
      <w:r w:rsidR="005419BA" w:rsidRPr="005419BA">
        <w:rPr>
          <w:lang w:val="es-ES_tradnl"/>
        </w:rPr>
        <w:t>En septiembre de 2005, la Asamblea General de la OMPI aprobó el establecimiento de una Comisión de Auditoría en la OMPI.  En septiembre de 2010, la Asamblea General de la OMPI aprobó la introducción de una modificación en el nombre de la Comisión de Auditoría por el de Comisión Consultiva Independiente de Supervisión (CCIS) y modificó su composición y el procedimiento de rotación de sus miembros.</w:t>
      </w:r>
    </w:p>
    <w:p w:rsidR="009536CA" w:rsidRPr="005419BA" w:rsidRDefault="009536CA" w:rsidP="009536CA">
      <w:pPr>
        <w:rPr>
          <w:bCs/>
          <w:lang w:val="es-ES_tradnl"/>
        </w:rPr>
      </w:pPr>
    </w:p>
    <w:p w:rsidR="009536CA" w:rsidRDefault="00935D37" w:rsidP="00935D37">
      <w:pPr>
        <w:pStyle w:val="ListParagraph"/>
        <w:numPr>
          <w:ilvl w:val="0"/>
          <w:numId w:val="7"/>
        </w:numPr>
        <w:spacing w:after="200"/>
        <w:rPr>
          <w:b/>
        </w:rPr>
      </w:pPr>
      <w:r w:rsidRPr="00935D37">
        <w:rPr>
          <w:b/>
        </w:rPr>
        <w:t>FUNCIONES Y RESPONSABILIDADES</w:t>
      </w:r>
    </w:p>
    <w:p w:rsidR="009536CA" w:rsidRPr="009536CA" w:rsidRDefault="009536CA" w:rsidP="009536CA">
      <w:pPr>
        <w:pStyle w:val="ListParagraph"/>
        <w:spacing w:after="200"/>
        <w:ind w:left="0"/>
      </w:pPr>
    </w:p>
    <w:p w:rsidR="009536CA" w:rsidRDefault="009536CA" w:rsidP="009536CA">
      <w:pPr>
        <w:pStyle w:val="ListParagraph"/>
        <w:tabs>
          <w:tab w:val="left" w:pos="1134"/>
        </w:tabs>
        <w:ind w:left="567"/>
      </w:pPr>
      <w:r w:rsidRPr="005419BA">
        <w:rPr>
          <w:lang w:val="es-ES_tradnl"/>
        </w:rPr>
        <w:t>2.</w:t>
      </w:r>
      <w:r w:rsidRPr="005419BA">
        <w:rPr>
          <w:lang w:val="es-ES_tradnl"/>
        </w:rPr>
        <w:tab/>
      </w:r>
      <w:r w:rsidR="005419BA" w:rsidRPr="005419BA">
        <w:rPr>
          <w:lang w:val="es-ES_tradnl"/>
        </w:rPr>
        <w:t>La CCIS, órgano subsidiario de la Asamblea General y del Comité del Programa y Presupuesto, es un órgano independiente, consultivo y de supervisión externa establecido para proporcionar garantías a los Estados miembros de que tanto los controles internos como la supervisión interna y externa de la OMPI son adecuados y eficaces.  La CCIS tiene por fin prestar asistencia a los Estados miembros en su función de supervisión y el ejercicio de sus responsabilidades de gobierno con respecto a las distintas operaciones de la OMPI.  La Comisión tiene el mandato siguiente:</w:t>
      </w:r>
    </w:p>
    <w:p w:rsidR="009536CA" w:rsidRPr="00023A73" w:rsidRDefault="009536CA" w:rsidP="009536CA"/>
    <w:p w:rsidR="009536CA" w:rsidRPr="00935D37" w:rsidRDefault="005419BA" w:rsidP="00935D37">
      <w:pPr>
        <w:pStyle w:val="ListParagraph"/>
        <w:numPr>
          <w:ilvl w:val="0"/>
          <w:numId w:val="8"/>
        </w:numPr>
        <w:tabs>
          <w:tab w:val="left" w:pos="1701"/>
        </w:tabs>
        <w:spacing w:after="200"/>
        <w:rPr>
          <w:lang w:val="es-ES_tradnl"/>
        </w:rPr>
      </w:pPr>
      <w:r w:rsidRPr="005419BA">
        <w:rPr>
          <w:lang w:val="es-ES_tradnl"/>
        </w:rPr>
        <w:t>Promover el control interno mediante las siguientes acciones</w:t>
      </w:r>
      <w:r w:rsidR="009536CA" w:rsidRPr="00935D37">
        <w:rPr>
          <w:lang w:val="es-ES_tradnl"/>
        </w:rPr>
        <w:t>:</w:t>
      </w:r>
    </w:p>
    <w:p w:rsidR="009536CA" w:rsidRPr="00935D37" w:rsidRDefault="009536CA" w:rsidP="009536CA">
      <w:pPr>
        <w:pStyle w:val="ListParagraph"/>
        <w:tabs>
          <w:tab w:val="left" w:pos="2268"/>
        </w:tabs>
        <w:ind w:left="0"/>
        <w:rPr>
          <w:lang w:val="es-ES_tradnl"/>
        </w:rPr>
      </w:pPr>
    </w:p>
    <w:p w:rsidR="009536CA" w:rsidRPr="005419BA" w:rsidRDefault="005419BA" w:rsidP="009536CA">
      <w:pPr>
        <w:pStyle w:val="ListParagraph"/>
        <w:numPr>
          <w:ilvl w:val="0"/>
          <w:numId w:val="9"/>
        </w:numPr>
        <w:tabs>
          <w:tab w:val="left" w:pos="2268"/>
        </w:tabs>
        <w:spacing w:after="200"/>
        <w:ind w:left="1701" w:firstLine="0"/>
        <w:contextualSpacing w:val="0"/>
        <w:rPr>
          <w:lang w:val="es-ES_tradnl"/>
        </w:rPr>
      </w:pPr>
      <w:r w:rsidRPr="005419BA">
        <w:rPr>
          <w:lang w:val="es-ES_tradnl"/>
        </w:rPr>
        <w:t xml:space="preserve">evaluar sistemáticamente las medidas que adopte la </w:t>
      </w:r>
      <w:r w:rsidR="00C63B84" w:rsidRPr="005419BA">
        <w:rPr>
          <w:lang w:val="es-ES_tradnl"/>
        </w:rPr>
        <w:t xml:space="preserve">Administración </w:t>
      </w:r>
      <w:r w:rsidRPr="005419BA">
        <w:rPr>
          <w:lang w:val="es-ES_tradnl"/>
        </w:rPr>
        <w:t>encaminadas a mantener y hacer funcionar unos mecanismos adecuados y eficaces de control interno;</w:t>
      </w:r>
    </w:p>
    <w:p w:rsidR="009536CA" w:rsidRPr="005419BA" w:rsidRDefault="005419BA" w:rsidP="009536CA">
      <w:pPr>
        <w:pStyle w:val="ListParagraph"/>
        <w:numPr>
          <w:ilvl w:val="0"/>
          <w:numId w:val="9"/>
        </w:numPr>
        <w:tabs>
          <w:tab w:val="left" w:pos="2268"/>
        </w:tabs>
        <w:spacing w:after="200"/>
        <w:ind w:left="1701" w:firstLine="0"/>
        <w:contextualSpacing w:val="0"/>
        <w:rPr>
          <w:lang w:val="es-ES_tradnl"/>
        </w:rPr>
      </w:pPr>
      <w:r w:rsidRPr="005419BA">
        <w:rPr>
          <w:lang w:val="es-ES_tradnl"/>
        </w:rPr>
        <w:t>contribuir, gracias a su función de escrutinio, al mantenimiento de las mejores normas posibles de gestión financiera y al tratamiento de irregularidades;</w:t>
      </w:r>
    </w:p>
    <w:p w:rsidR="009536CA" w:rsidRPr="005419BA" w:rsidRDefault="005419BA" w:rsidP="009536CA">
      <w:pPr>
        <w:pStyle w:val="ListParagraph"/>
        <w:numPr>
          <w:ilvl w:val="0"/>
          <w:numId w:val="9"/>
        </w:numPr>
        <w:tabs>
          <w:tab w:val="left" w:pos="2268"/>
        </w:tabs>
        <w:spacing w:after="200"/>
        <w:ind w:left="1701" w:firstLine="0"/>
        <w:contextualSpacing w:val="0"/>
        <w:rPr>
          <w:lang w:val="es-ES_tradnl"/>
        </w:rPr>
      </w:pPr>
      <w:r w:rsidRPr="005419BA">
        <w:rPr>
          <w:lang w:val="es-ES_tradnl"/>
        </w:rPr>
        <w:t>examinar la eficacia del Reglamento Financiero y la Reglamentación Financiera;</w:t>
      </w:r>
    </w:p>
    <w:p w:rsidR="009536CA" w:rsidRPr="00E16BC2" w:rsidRDefault="009536CA" w:rsidP="009536CA">
      <w:pPr>
        <w:pStyle w:val="ListParagraph"/>
        <w:tabs>
          <w:tab w:val="left" w:pos="2268"/>
        </w:tabs>
        <w:spacing w:after="200"/>
        <w:ind w:left="1701"/>
        <w:contextualSpacing w:val="0"/>
        <w:rPr>
          <w:lang w:val="es-ES_tradnl"/>
        </w:rPr>
      </w:pPr>
      <w:r w:rsidRPr="00E16BC2">
        <w:rPr>
          <w:lang w:val="es-ES_tradnl"/>
        </w:rPr>
        <w:t>iv)</w:t>
      </w:r>
      <w:r w:rsidRPr="00E16BC2">
        <w:rPr>
          <w:lang w:val="es-ES_tradnl"/>
        </w:rPr>
        <w:tab/>
      </w:r>
      <w:r w:rsidR="00E16BC2" w:rsidRPr="00E16BC2">
        <w:rPr>
          <w:lang w:val="es-ES"/>
        </w:rPr>
        <w:t>examinar el enfoque de la administración en materia de riesgos y su evaluación</w:t>
      </w:r>
      <w:r w:rsidR="00E16BC2" w:rsidRPr="00E16BC2">
        <w:rPr>
          <w:lang w:val="es-ES_tradnl"/>
        </w:rPr>
        <w:t>;</w:t>
      </w:r>
    </w:p>
    <w:p w:rsidR="009536CA" w:rsidRPr="00E16BC2" w:rsidRDefault="009536CA" w:rsidP="009536CA">
      <w:pPr>
        <w:pStyle w:val="ListParagraph"/>
        <w:tabs>
          <w:tab w:val="left" w:pos="2268"/>
        </w:tabs>
        <w:spacing w:after="200"/>
        <w:ind w:left="1701"/>
        <w:contextualSpacing w:val="0"/>
        <w:rPr>
          <w:lang w:val="es-ES_tradnl"/>
        </w:rPr>
      </w:pPr>
      <w:r w:rsidRPr="00E16BC2">
        <w:rPr>
          <w:lang w:val="es-ES_tradnl"/>
        </w:rPr>
        <w:t>v)</w:t>
      </w:r>
      <w:r w:rsidRPr="00E16BC2">
        <w:rPr>
          <w:lang w:val="es-ES_tradnl"/>
        </w:rPr>
        <w:tab/>
      </w:r>
      <w:r w:rsidR="00E16BC2" w:rsidRPr="00E16BC2">
        <w:rPr>
          <w:lang w:val="es-ES"/>
        </w:rPr>
        <w:t>examinar las políticas de prevención del fraude y la corrupción y la función de ética profesional, incluidos el código de ética, divulgación financiera y protección de los denunciantes de irregularidades, y pr</w:t>
      </w:r>
      <w:r w:rsidR="00E16BC2">
        <w:rPr>
          <w:lang w:val="es-ES"/>
        </w:rPr>
        <w:t>estar asesoramiento al respecto.</w:t>
      </w:r>
    </w:p>
    <w:p w:rsidR="009536CA" w:rsidRPr="00E16BC2" w:rsidRDefault="009536CA" w:rsidP="009536CA">
      <w:pPr>
        <w:tabs>
          <w:tab w:val="left" w:pos="1134"/>
          <w:tab w:val="left" w:pos="1701"/>
        </w:tabs>
        <w:spacing w:after="200"/>
        <w:ind w:left="1134"/>
        <w:rPr>
          <w:lang w:val="es-ES_tradnl"/>
        </w:rPr>
      </w:pPr>
      <w:r w:rsidRPr="00E16BC2">
        <w:rPr>
          <w:lang w:val="es-ES_tradnl"/>
        </w:rPr>
        <w:t>b)</w:t>
      </w:r>
      <w:r w:rsidRPr="00E16BC2">
        <w:rPr>
          <w:lang w:val="es-ES_tradnl"/>
        </w:rPr>
        <w:tab/>
      </w:r>
      <w:r w:rsidR="00E16BC2" w:rsidRPr="00E16BC2">
        <w:t>Ofrecer garantías a la Asamblea General mediante las siguientes acciones:</w:t>
      </w:r>
    </w:p>
    <w:p w:rsidR="009536CA" w:rsidRPr="00F24C38" w:rsidRDefault="009536CA" w:rsidP="009536CA">
      <w:pPr>
        <w:tabs>
          <w:tab w:val="left" w:pos="1701"/>
          <w:tab w:val="left" w:pos="2268"/>
        </w:tabs>
        <w:spacing w:after="200"/>
        <w:ind w:left="1701"/>
        <w:rPr>
          <w:lang w:val="es-ES_tradnl"/>
        </w:rPr>
      </w:pPr>
      <w:r w:rsidRPr="00F24C38">
        <w:rPr>
          <w:lang w:val="es-ES_tradnl"/>
        </w:rPr>
        <w:t>i)</w:t>
      </w:r>
      <w:r w:rsidRPr="00F24C38">
        <w:rPr>
          <w:lang w:val="es-ES_tradnl"/>
        </w:rPr>
        <w:tab/>
      </w:r>
      <w:r w:rsidR="00F24C38" w:rsidRPr="00F24C38">
        <w:t>examinar y supervisar la eficacia y la independencia operativa de las funciones de la OMPI de auditoría interna, evaluación e investigación</w:t>
      </w:r>
      <w:r w:rsidR="00F24C38" w:rsidRPr="00F24C38">
        <w:rPr>
          <w:lang w:val="es-ES_tradnl"/>
        </w:rPr>
        <w:t>;</w:t>
      </w:r>
    </w:p>
    <w:p w:rsidR="009536CA" w:rsidRPr="00F24C38" w:rsidRDefault="009536CA" w:rsidP="009536CA">
      <w:pPr>
        <w:tabs>
          <w:tab w:val="left" w:pos="1701"/>
          <w:tab w:val="left" w:pos="2268"/>
        </w:tabs>
        <w:spacing w:after="200"/>
        <w:ind w:left="1701"/>
        <w:rPr>
          <w:lang w:val="es-ES_tradnl"/>
        </w:rPr>
      </w:pPr>
      <w:r w:rsidRPr="00F24C38">
        <w:rPr>
          <w:lang w:val="es-ES_tradnl"/>
        </w:rPr>
        <w:t>ii)</w:t>
      </w:r>
      <w:r w:rsidRPr="00F24C38">
        <w:rPr>
          <w:lang w:val="es-ES_tradnl"/>
        </w:rPr>
        <w:tab/>
      </w:r>
      <w:r w:rsidR="00F24C38" w:rsidRPr="00F24C38">
        <w:t>examinar los planes de actividades propuestos de la División de Supervisión Interna y de la Oficina de Ética Profesional y prestar asesoramiento al respecto;</w:t>
      </w:r>
    </w:p>
    <w:p w:rsidR="009536CA" w:rsidRPr="00F24C38" w:rsidRDefault="009536CA" w:rsidP="009536CA">
      <w:pPr>
        <w:pStyle w:val="ListParagraph"/>
        <w:tabs>
          <w:tab w:val="left" w:pos="1701"/>
          <w:tab w:val="left" w:pos="2268"/>
        </w:tabs>
        <w:spacing w:after="200"/>
        <w:ind w:left="1701"/>
        <w:contextualSpacing w:val="0"/>
        <w:rPr>
          <w:lang w:val="es-ES_tradnl"/>
        </w:rPr>
      </w:pPr>
      <w:r w:rsidRPr="00F24C38">
        <w:rPr>
          <w:lang w:val="es-ES_tradnl"/>
        </w:rPr>
        <w:lastRenderedPageBreak/>
        <w:t>iii)</w:t>
      </w:r>
      <w:r w:rsidRPr="00F24C38">
        <w:rPr>
          <w:lang w:val="es-ES_tradnl"/>
        </w:rPr>
        <w:tab/>
      </w:r>
      <w:r w:rsidR="00F24C38" w:rsidRPr="00F24C38">
        <w:rPr>
          <w:lang w:val="es-ES"/>
        </w:rPr>
        <w:t>intercambiar información y opiniones con el Auditor Externo, entre otras cuestiones, acerca de sus planes de auditoría</w:t>
      </w:r>
      <w:r w:rsidRPr="00F24C38">
        <w:rPr>
          <w:lang w:val="es-ES_tradnl"/>
        </w:rPr>
        <w:t>;</w:t>
      </w:r>
    </w:p>
    <w:p w:rsidR="009536CA" w:rsidRPr="00F24C38" w:rsidRDefault="009536CA" w:rsidP="009536CA">
      <w:pPr>
        <w:pStyle w:val="ListParagraph"/>
        <w:tabs>
          <w:tab w:val="left" w:pos="1701"/>
          <w:tab w:val="left" w:pos="2268"/>
        </w:tabs>
        <w:spacing w:after="200"/>
        <w:ind w:left="1701"/>
        <w:contextualSpacing w:val="0"/>
        <w:rPr>
          <w:lang w:val="es-ES_tradnl"/>
        </w:rPr>
      </w:pPr>
      <w:r w:rsidRPr="00F24C38">
        <w:rPr>
          <w:lang w:val="es-ES_tradnl"/>
        </w:rPr>
        <w:t>iv)</w:t>
      </w:r>
      <w:r w:rsidRPr="00F24C38">
        <w:rPr>
          <w:lang w:val="es-ES_tradnl"/>
        </w:rPr>
        <w:tab/>
      </w:r>
      <w:r w:rsidR="00F24C38" w:rsidRPr="00F24C38">
        <w:rPr>
          <w:lang w:val="es-ES"/>
        </w:rPr>
        <w:t>promover una coordinación eficaz entre la función de auditoría interna y de auditoría externa y examinar la cobertura que ofrecen en su conjunto las distintas funciones de la OMPI, entre otras, la División de Supervisión Interna, la Oficina del Mediador, la Oficina de Ética Profesional y la Oficina del Contralor;</w:t>
      </w:r>
    </w:p>
    <w:p w:rsidR="009536CA" w:rsidRPr="00F24C38" w:rsidRDefault="009536CA" w:rsidP="009536CA">
      <w:pPr>
        <w:pStyle w:val="ListParagraph"/>
        <w:tabs>
          <w:tab w:val="left" w:pos="1701"/>
          <w:tab w:val="left" w:pos="2268"/>
        </w:tabs>
        <w:spacing w:after="200"/>
        <w:ind w:left="1701"/>
        <w:contextualSpacing w:val="0"/>
        <w:rPr>
          <w:lang w:val="es-ES_tradnl"/>
        </w:rPr>
      </w:pPr>
      <w:r w:rsidRPr="00F24C38">
        <w:rPr>
          <w:lang w:val="es-ES_tradnl"/>
        </w:rPr>
        <w:t>v)</w:t>
      </w:r>
      <w:r w:rsidRPr="00F24C38">
        <w:rPr>
          <w:lang w:val="es-ES_tradnl"/>
        </w:rPr>
        <w:tab/>
      </w:r>
      <w:r w:rsidR="00F24C38" w:rsidRPr="00F24C38">
        <w:rPr>
          <w:lang w:val="es-ES"/>
        </w:rPr>
        <w:t>confirmar que se han ejercido funciones de supervisión para proporcionar garantías razonables a la Asamblea General;</w:t>
      </w:r>
    </w:p>
    <w:p w:rsidR="009536CA" w:rsidRPr="00F24C38" w:rsidRDefault="009536CA" w:rsidP="009536CA">
      <w:pPr>
        <w:pStyle w:val="ListParagraph"/>
        <w:tabs>
          <w:tab w:val="left" w:pos="1701"/>
          <w:tab w:val="left" w:pos="2268"/>
        </w:tabs>
        <w:spacing w:after="200"/>
        <w:ind w:left="1701"/>
        <w:contextualSpacing w:val="0"/>
        <w:rPr>
          <w:lang w:val="es-ES_tradnl"/>
        </w:rPr>
      </w:pPr>
      <w:proofErr w:type="gramStart"/>
      <w:r w:rsidRPr="00F24C38">
        <w:rPr>
          <w:lang w:val="es-ES_tradnl"/>
        </w:rPr>
        <w:t>vi</w:t>
      </w:r>
      <w:proofErr w:type="gramEnd"/>
      <w:r w:rsidRPr="00F24C38">
        <w:rPr>
          <w:lang w:val="es-ES_tradnl"/>
        </w:rPr>
        <w:t>)</w:t>
      </w:r>
      <w:r w:rsidRPr="00F24C38">
        <w:rPr>
          <w:lang w:val="es-ES_tradnl"/>
        </w:rPr>
        <w:tab/>
      </w:r>
      <w:r w:rsidR="00F24C38" w:rsidRPr="00F24C38">
        <w:rPr>
          <w:lang w:val="es-ES_tradnl"/>
        </w:rPr>
        <w:t>contribuir a evaluar la actuación profesional del Director de la División de Supervisión Interna, según dispone el párrafo 45 de la Carta de Supervisión Interna, y del Oficial Jefe de Ética Profesional;</w:t>
      </w:r>
    </w:p>
    <w:p w:rsidR="009536CA" w:rsidRPr="00F24C38" w:rsidRDefault="009536CA" w:rsidP="009536CA">
      <w:pPr>
        <w:pStyle w:val="ListParagraph"/>
        <w:tabs>
          <w:tab w:val="left" w:pos="1701"/>
          <w:tab w:val="left" w:pos="2268"/>
        </w:tabs>
        <w:spacing w:after="200"/>
        <w:ind w:left="1701"/>
        <w:contextualSpacing w:val="0"/>
        <w:rPr>
          <w:lang w:val="es-ES_tradnl"/>
        </w:rPr>
      </w:pPr>
      <w:r w:rsidRPr="00F24C38">
        <w:rPr>
          <w:lang w:val="es-ES_tradnl"/>
        </w:rPr>
        <w:t>vii)</w:t>
      </w:r>
      <w:r w:rsidRPr="00F24C38">
        <w:rPr>
          <w:lang w:val="es-ES_tradnl"/>
        </w:rPr>
        <w:tab/>
      </w:r>
      <w:r w:rsidR="00F24C38" w:rsidRPr="00F24C38">
        <w:rPr>
          <w:lang w:val="es-ES"/>
        </w:rPr>
        <w:t>prestar asesoramiento al Director General sobre el nombramiento y la destitución del Director de la División de Supervisión Interna</w:t>
      </w:r>
      <w:r w:rsidR="00F24C38" w:rsidRPr="00F24C38">
        <w:rPr>
          <w:lang w:val="es-ES_tradnl"/>
        </w:rPr>
        <w:t>, según dispone el párrafo 44 de la Carta de Supervisión Interna, y del Of</w:t>
      </w:r>
      <w:r w:rsidR="00F24C38">
        <w:rPr>
          <w:lang w:val="es-ES_tradnl"/>
        </w:rPr>
        <w:t>icial Jefe de Ética Profesional.</w:t>
      </w:r>
    </w:p>
    <w:p w:rsidR="009536CA" w:rsidRPr="00F24C38" w:rsidRDefault="009536CA" w:rsidP="009536CA">
      <w:pPr>
        <w:tabs>
          <w:tab w:val="left" w:pos="1701"/>
        </w:tabs>
        <w:spacing w:after="200"/>
        <w:ind w:left="1134"/>
        <w:rPr>
          <w:lang w:val="es-ES_tradnl"/>
        </w:rPr>
      </w:pPr>
      <w:r w:rsidRPr="00F24C38">
        <w:rPr>
          <w:lang w:val="es-ES_tradnl"/>
        </w:rPr>
        <w:t>c)</w:t>
      </w:r>
      <w:r w:rsidRPr="00F24C38">
        <w:rPr>
          <w:lang w:val="es-ES_tradnl"/>
        </w:rPr>
        <w:tab/>
      </w:r>
      <w:r w:rsidR="00F24C38" w:rsidRPr="00F24C38">
        <w:t>Supervisar el cumplimiento de las recomendaciones en materia de supervisión interna y externa mediante las siguientes acciones:</w:t>
      </w:r>
    </w:p>
    <w:p w:rsidR="009536CA" w:rsidRPr="00F24C38" w:rsidRDefault="009536CA" w:rsidP="009536CA">
      <w:pPr>
        <w:pStyle w:val="ListParagraph"/>
        <w:tabs>
          <w:tab w:val="left" w:pos="2268"/>
        </w:tabs>
        <w:spacing w:after="200"/>
        <w:ind w:left="1701"/>
        <w:contextualSpacing w:val="0"/>
        <w:rPr>
          <w:lang w:val="es-ES_tradnl"/>
        </w:rPr>
      </w:pPr>
      <w:r w:rsidRPr="00F24C38">
        <w:rPr>
          <w:lang w:val="es-ES_tradnl"/>
        </w:rPr>
        <w:t>i)</w:t>
      </w:r>
      <w:r w:rsidRPr="00F24C38">
        <w:rPr>
          <w:lang w:val="es-ES_tradnl"/>
        </w:rPr>
        <w:tab/>
      </w:r>
      <w:r w:rsidR="00F24C38" w:rsidRPr="00F24C38">
        <w:rPr>
          <w:lang w:val="es-ES"/>
        </w:rPr>
        <w:t>verificar que la Administración reaccione oportuna, eficaz y adecuadamente a las recomendaciones en materia de auditoría, evaluación e investigación;</w:t>
      </w:r>
    </w:p>
    <w:p w:rsidR="009536CA" w:rsidRPr="00F24C38" w:rsidRDefault="009536CA" w:rsidP="009536CA">
      <w:pPr>
        <w:pStyle w:val="ListParagraph"/>
        <w:tabs>
          <w:tab w:val="left" w:pos="2268"/>
        </w:tabs>
        <w:spacing w:after="200"/>
        <w:ind w:left="1701"/>
        <w:contextualSpacing w:val="0"/>
        <w:rPr>
          <w:lang w:val="es-ES_tradnl"/>
        </w:rPr>
      </w:pPr>
      <w:r w:rsidRPr="00F24C38">
        <w:rPr>
          <w:lang w:val="es-ES_tradnl"/>
        </w:rPr>
        <w:t>ii)</w:t>
      </w:r>
      <w:r w:rsidRPr="00F24C38">
        <w:rPr>
          <w:lang w:val="es-ES_tradnl"/>
        </w:rPr>
        <w:tab/>
      </w:r>
      <w:r w:rsidR="00F24C38" w:rsidRPr="00F24C38">
        <w:rPr>
          <w:lang w:val="es-ES"/>
        </w:rPr>
        <w:t>verificar la aplicación de las recomendac</w:t>
      </w:r>
      <w:r w:rsidR="00F24C38">
        <w:rPr>
          <w:lang w:val="es-ES"/>
        </w:rPr>
        <w:t>iones en materia de supervisión.</w:t>
      </w:r>
    </w:p>
    <w:p w:rsidR="009536CA" w:rsidRPr="00F24C38" w:rsidRDefault="009536CA" w:rsidP="009536CA">
      <w:pPr>
        <w:tabs>
          <w:tab w:val="left" w:pos="1701"/>
        </w:tabs>
        <w:spacing w:after="200"/>
        <w:ind w:left="1134"/>
        <w:rPr>
          <w:lang w:val="es-ES_tradnl"/>
        </w:rPr>
      </w:pPr>
      <w:r w:rsidRPr="00F24C38">
        <w:rPr>
          <w:lang w:val="es-ES_tradnl"/>
        </w:rPr>
        <w:t>d)</w:t>
      </w:r>
      <w:r w:rsidRPr="00F24C38">
        <w:rPr>
          <w:lang w:val="es-ES_tradnl"/>
        </w:rPr>
        <w:tab/>
      </w:r>
      <w:r w:rsidR="00F24C38" w:rsidRPr="00F24C38">
        <w:t>Verificar la presentación y el contenido de los estados financieros conforme a lo dispuesto en el Reglamento Financiero.</w:t>
      </w:r>
    </w:p>
    <w:p w:rsidR="009536CA" w:rsidRPr="00F24C38" w:rsidRDefault="009536CA" w:rsidP="009536CA">
      <w:pPr>
        <w:tabs>
          <w:tab w:val="left" w:pos="1701"/>
        </w:tabs>
        <w:spacing w:after="200"/>
        <w:ind w:left="1134"/>
        <w:rPr>
          <w:lang w:val="es-ES_tradnl"/>
        </w:rPr>
      </w:pPr>
      <w:r w:rsidRPr="00F24C38">
        <w:rPr>
          <w:lang w:val="es-ES_tradnl"/>
        </w:rPr>
        <w:t>e)</w:t>
      </w:r>
      <w:r w:rsidRPr="00F24C38">
        <w:rPr>
          <w:lang w:val="es-ES_tradnl"/>
        </w:rPr>
        <w:tab/>
      </w:r>
      <w:r w:rsidR="00F24C38" w:rsidRPr="00F24C38">
        <w:t>Supervisar y apoyar las investigaciones que se lleven a cabo:</w:t>
      </w:r>
    </w:p>
    <w:p w:rsidR="009536CA" w:rsidRPr="00F24C38" w:rsidRDefault="009536CA" w:rsidP="009536CA">
      <w:pPr>
        <w:pStyle w:val="ListParagraph"/>
        <w:tabs>
          <w:tab w:val="left" w:pos="2268"/>
        </w:tabs>
        <w:spacing w:after="200"/>
        <w:ind w:left="1701"/>
        <w:contextualSpacing w:val="0"/>
        <w:rPr>
          <w:lang w:val="es-ES_tradnl"/>
        </w:rPr>
      </w:pPr>
      <w:r w:rsidRPr="00F24C38">
        <w:rPr>
          <w:lang w:val="es-ES_tradnl"/>
        </w:rPr>
        <w:t>i)</w:t>
      </w:r>
      <w:r w:rsidRPr="00F24C38">
        <w:rPr>
          <w:lang w:val="es-ES_tradnl"/>
        </w:rPr>
        <w:tab/>
      </w:r>
      <w:r w:rsidR="00F24C38" w:rsidRPr="00F24C38">
        <w:rPr>
          <w:lang w:val="es-ES"/>
        </w:rPr>
        <w:t>en caso de menoscabo significativo de la independencia y la objetividad, incluidos los conflictos de interés, la CCIS prestará asesoramiento al Director de la División de Supervisión Interna acerca de la forma de proceder;</w:t>
      </w:r>
    </w:p>
    <w:p w:rsidR="009536CA" w:rsidRPr="00F24C38" w:rsidRDefault="009536CA" w:rsidP="009536CA">
      <w:pPr>
        <w:pStyle w:val="ListParagraph"/>
        <w:tabs>
          <w:tab w:val="left" w:pos="2268"/>
        </w:tabs>
        <w:spacing w:after="200"/>
        <w:ind w:left="1701"/>
        <w:contextualSpacing w:val="0"/>
        <w:rPr>
          <w:lang w:val="es-ES_tradnl"/>
        </w:rPr>
      </w:pPr>
      <w:r w:rsidRPr="00F24C38">
        <w:rPr>
          <w:color w:val="000000" w:themeColor="text1"/>
          <w:lang w:val="es-ES_tradnl"/>
        </w:rPr>
        <w:t>ii)</w:t>
      </w:r>
      <w:r w:rsidRPr="00F24C38">
        <w:rPr>
          <w:color w:val="000000" w:themeColor="text1"/>
          <w:lang w:val="es-ES_tradnl"/>
        </w:rPr>
        <w:tab/>
      </w:r>
      <w:r w:rsidR="00F24C38" w:rsidRPr="00F24C38">
        <w:rPr>
          <w:color w:val="000000" w:themeColor="text1"/>
          <w:lang w:val="es-ES"/>
        </w:rPr>
        <w:t>de conformidad con la Carta de Supervisión Interna, la CCIS prestará asesoramiento al Director de la DSI sobre la forma de proceder en caso de denuncia contra el Director General por una falta de conducta.  Si el Director de la DSI, por motivos  de conflicto de intereses, no pudiese realizar una evaluación ni una investigación, la CCIS examinará la denuncia y prestará asesoramiento al Presidente de la Asamblea General, poniendo en copia al Presidente del Comité de Coordinación,</w:t>
      </w:r>
      <w:r w:rsidR="00C63B84">
        <w:rPr>
          <w:color w:val="000000" w:themeColor="text1"/>
          <w:lang w:val="es-ES"/>
        </w:rPr>
        <w:t xml:space="preserve"> acerca de la forma de proceder;</w:t>
      </w:r>
    </w:p>
    <w:p w:rsidR="009536CA" w:rsidRPr="00F24C38" w:rsidRDefault="009536CA" w:rsidP="009536CA">
      <w:pPr>
        <w:pStyle w:val="ListParagraph"/>
        <w:tabs>
          <w:tab w:val="left" w:pos="2268"/>
        </w:tabs>
        <w:spacing w:after="200"/>
        <w:ind w:left="1701"/>
        <w:contextualSpacing w:val="0"/>
        <w:rPr>
          <w:lang w:val="es-ES_tradnl"/>
        </w:rPr>
      </w:pPr>
      <w:r w:rsidRPr="00524E62">
        <w:rPr>
          <w:lang w:val="es-ES_tradnl"/>
        </w:rPr>
        <w:t>iii)</w:t>
      </w:r>
      <w:r w:rsidRPr="00524E62">
        <w:rPr>
          <w:lang w:val="es-ES_tradnl"/>
        </w:rPr>
        <w:tab/>
      </w:r>
      <w:r w:rsidR="00524E62" w:rsidRPr="00524E62">
        <w:rPr>
          <w:lang w:val="es-ES"/>
        </w:rPr>
        <w:t>en caso de denuncia contra el Director de la División de Supervisión Interna por una falta de conducta, la CCIS examinará la denuncia y prestará asesoramiento al Director General y/o al Presidente del Comité de Coordinación sobre la forma de proceder.</w:t>
      </w:r>
      <w:r w:rsidR="00524E62" w:rsidRPr="00C63B84">
        <w:rPr>
          <w:lang w:val="es-ES"/>
        </w:rPr>
        <w:t xml:space="preserve">  </w:t>
      </w:r>
      <w:r w:rsidR="00524E62" w:rsidRPr="00524E62">
        <w:rPr>
          <w:lang w:val="es-ES"/>
        </w:rPr>
        <w:t>No se dará inicio a ningún procedimiento de investigación de denuncias contra el Director de la DSI sin el acuerdo de la CCIS.</w:t>
      </w:r>
    </w:p>
    <w:p w:rsidR="009536CA" w:rsidRPr="00524E62" w:rsidRDefault="009536CA" w:rsidP="009536CA">
      <w:pPr>
        <w:tabs>
          <w:tab w:val="left" w:pos="1701"/>
        </w:tabs>
        <w:spacing w:after="200"/>
        <w:ind w:left="1134"/>
        <w:rPr>
          <w:lang w:val="es-ES_tradnl"/>
        </w:rPr>
      </w:pPr>
      <w:r w:rsidRPr="00524E62">
        <w:rPr>
          <w:lang w:val="es-ES_tradnl"/>
        </w:rPr>
        <w:t>f)</w:t>
      </w:r>
      <w:r w:rsidRPr="00524E62">
        <w:rPr>
          <w:lang w:val="es-ES_tradnl"/>
        </w:rPr>
        <w:tab/>
      </w:r>
      <w:r w:rsidR="00524E62" w:rsidRPr="00524E62">
        <w:t>El Comité del Programa y Presupuesto podrá solicitar periódicamente a la CCIS que examine o supervise determinados proyectos y actividades.</w:t>
      </w:r>
    </w:p>
    <w:p w:rsidR="009536CA" w:rsidRPr="00524E62" w:rsidRDefault="009536CA" w:rsidP="009536CA">
      <w:pPr>
        <w:tabs>
          <w:tab w:val="left" w:pos="1701"/>
        </w:tabs>
        <w:spacing w:after="200"/>
        <w:ind w:left="1134"/>
        <w:rPr>
          <w:lang w:val="es-ES_tradnl"/>
        </w:rPr>
      </w:pPr>
      <w:r w:rsidRPr="00524E62">
        <w:rPr>
          <w:lang w:val="es-ES_tradnl"/>
        </w:rPr>
        <w:lastRenderedPageBreak/>
        <w:t>g)</w:t>
      </w:r>
      <w:r w:rsidRPr="00524E62">
        <w:rPr>
          <w:lang w:val="es-ES_tradnl"/>
        </w:rPr>
        <w:tab/>
      </w:r>
      <w:r w:rsidR="00524E62" w:rsidRPr="00524E62">
        <w:t>La CCIS hará recomendaciones al Comité del Programa y Presupuesto sobre cuestiones que emanen de su mandato, siempre que lo considere apropiado y:</w:t>
      </w:r>
    </w:p>
    <w:p w:rsidR="009536CA" w:rsidRPr="00524E62" w:rsidRDefault="009536CA" w:rsidP="009536CA">
      <w:pPr>
        <w:pStyle w:val="ListParagraph"/>
        <w:tabs>
          <w:tab w:val="left" w:pos="2268"/>
        </w:tabs>
        <w:spacing w:after="200"/>
        <w:ind w:left="1701"/>
        <w:contextualSpacing w:val="0"/>
        <w:rPr>
          <w:lang w:val="es-ES_tradnl"/>
        </w:rPr>
      </w:pPr>
      <w:r w:rsidRPr="00524E62">
        <w:rPr>
          <w:lang w:val="es-ES_tradnl"/>
        </w:rPr>
        <w:t>i)</w:t>
      </w:r>
      <w:r w:rsidRPr="00524E62">
        <w:rPr>
          <w:lang w:val="es-ES_tradnl"/>
        </w:rPr>
        <w:tab/>
      </w:r>
      <w:proofErr w:type="gramStart"/>
      <w:r w:rsidR="00524E62" w:rsidRPr="00524E62">
        <w:rPr>
          <w:szCs w:val="22"/>
          <w:lang w:val="es-ES"/>
        </w:rPr>
        <w:t>examinará</w:t>
      </w:r>
      <w:proofErr w:type="gramEnd"/>
      <w:r w:rsidR="00C63B84">
        <w:rPr>
          <w:szCs w:val="22"/>
          <w:lang w:val="es-ES"/>
        </w:rPr>
        <w:t xml:space="preserve"> periódicamente</w:t>
      </w:r>
      <w:r w:rsidR="00524E62" w:rsidRPr="00524E62">
        <w:rPr>
          <w:szCs w:val="22"/>
          <w:lang w:val="es-ES"/>
        </w:rPr>
        <w:t xml:space="preserve"> el contenido del Reglamento Financiero y la Reglamentación Financiera, incluidos los Anexos “Carta de Supervisión Interna de la OMPI” (Anexo I), “Mandato de la Auditoría Externa” (Anexo II) y “Mandato de la Comisión Consultiva Independiente de Supervisión” (Anexo III), a los fines del cumplimiento de las normas generalmente aceptadas y de las mejores prácticas, y formulará recomendaciones al Co</w:t>
      </w:r>
      <w:r w:rsidR="00524E62">
        <w:rPr>
          <w:szCs w:val="22"/>
          <w:lang w:val="es-ES"/>
        </w:rPr>
        <w:t>mité del Programa y Presupuesto;</w:t>
      </w:r>
    </w:p>
    <w:p w:rsidR="009536CA" w:rsidRPr="00524E62" w:rsidRDefault="009536CA" w:rsidP="009536CA">
      <w:pPr>
        <w:pStyle w:val="ListParagraph"/>
        <w:tabs>
          <w:tab w:val="left" w:pos="2268"/>
        </w:tabs>
        <w:spacing w:after="200"/>
        <w:ind w:left="1701"/>
        <w:contextualSpacing w:val="0"/>
        <w:rPr>
          <w:lang w:val="es-ES_tradnl"/>
        </w:rPr>
      </w:pPr>
      <w:r w:rsidRPr="00524E62">
        <w:rPr>
          <w:lang w:val="es-ES_tradnl"/>
        </w:rPr>
        <w:t>ii)</w:t>
      </w:r>
      <w:r w:rsidRPr="00524E62">
        <w:rPr>
          <w:lang w:val="es-ES_tradnl"/>
        </w:rPr>
        <w:tab/>
      </w:r>
      <w:r w:rsidR="00524E62" w:rsidRPr="00524E62">
        <w:rPr>
          <w:lang w:val="es-ES"/>
        </w:rPr>
        <w:t>examinará el programa de aseguramiento y mejora de la calidad que forma parte de la función de supervisión interna y los resultados de sus autoevaluaciones y exámenes externos independientes de conformidad con la Carta de Supervisión Interna.</w:t>
      </w:r>
    </w:p>
    <w:p w:rsidR="009536CA" w:rsidRPr="00524E62" w:rsidRDefault="009536CA" w:rsidP="009536CA">
      <w:pPr>
        <w:pStyle w:val="ListParagraph"/>
        <w:tabs>
          <w:tab w:val="left" w:pos="2268"/>
        </w:tabs>
        <w:spacing w:after="200"/>
        <w:ind w:left="0"/>
        <w:contextualSpacing w:val="0"/>
        <w:rPr>
          <w:lang w:val="es-ES_tradnl"/>
        </w:rPr>
      </w:pPr>
    </w:p>
    <w:p w:rsidR="009536CA" w:rsidRDefault="00794785" w:rsidP="009536CA">
      <w:pPr>
        <w:pStyle w:val="ListParagraph"/>
        <w:numPr>
          <w:ilvl w:val="0"/>
          <w:numId w:val="7"/>
        </w:numPr>
        <w:tabs>
          <w:tab w:val="left" w:pos="567"/>
        </w:tabs>
        <w:spacing w:after="200"/>
        <w:ind w:left="0" w:firstLine="0"/>
        <w:rPr>
          <w:b/>
          <w:bCs/>
        </w:rPr>
      </w:pPr>
      <w:r w:rsidRPr="00794785">
        <w:rPr>
          <w:b/>
          <w:bCs/>
          <w:lang w:val="es-ES"/>
        </w:rPr>
        <w:t>COMPOSICIÓN Y ANTECEDENTES PROFESIONALES</w:t>
      </w:r>
    </w:p>
    <w:p w:rsidR="009536CA" w:rsidRPr="009536CA" w:rsidRDefault="009536CA" w:rsidP="009536CA">
      <w:pPr>
        <w:pStyle w:val="ListParagraph"/>
        <w:tabs>
          <w:tab w:val="left" w:pos="1134"/>
        </w:tabs>
        <w:ind w:left="0"/>
        <w:rPr>
          <w:bCs/>
        </w:rPr>
      </w:pP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3.</w:t>
      </w:r>
      <w:r w:rsidRPr="00524E62">
        <w:rPr>
          <w:lang w:val="es-ES_tradnl"/>
        </w:rPr>
        <w:tab/>
      </w:r>
      <w:r w:rsidR="00524E62" w:rsidRPr="00524E62">
        <w:rPr>
          <w:lang w:val="es-ES"/>
        </w:rPr>
        <w:t>La CCIS estará compuesta por siete miembros procedentes de cada una de las siete regiones geográficas de los Estados miembros de la OMPI.  Los siete miembros serán designados por el Comité del Programa y Presupuesto mediante un proceso de selección realizado por un Comité de Selección establecido a tal efecto por la Comisión, que contará con la asistencia de la actual CCIS.</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4.</w:t>
      </w:r>
      <w:r w:rsidRPr="00524E62">
        <w:rPr>
          <w:lang w:val="es-ES_tradnl"/>
        </w:rPr>
        <w:tab/>
      </w:r>
      <w:r w:rsidR="00524E62" w:rsidRPr="00524E62">
        <w:rPr>
          <w:lang w:val="es-ES"/>
        </w:rPr>
        <w:t>El mecanismo de rotación de los miembros de la CCIS será el siguiente:</w:t>
      </w:r>
    </w:p>
    <w:p w:rsidR="009536CA" w:rsidRPr="00524E62" w:rsidRDefault="009536CA" w:rsidP="009536CA">
      <w:pPr>
        <w:pStyle w:val="ListParagraph"/>
        <w:tabs>
          <w:tab w:val="left" w:pos="1701"/>
        </w:tabs>
        <w:spacing w:after="200"/>
        <w:ind w:left="1134"/>
        <w:contextualSpacing w:val="0"/>
        <w:rPr>
          <w:lang w:val="es-ES_tradnl"/>
        </w:rPr>
      </w:pPr>
      <w:r w:rsidRPr="00524E62">
        <w:rPr>
          <w:lang w:val="es-ES_tradnl"/>
        </w:rPr>
        <w:t>i)</w:t>
      </w:r>
      <w:r w:rsidRPr="00524E62">
        <w:rPr>
          <w:lang w:val="es-ES_tradnl"/>
        </w:rPr>
        <w:tab/>
      </w:r>
      <w:r w:rsidR="00524E62" w:rsidRPr="00524E62">
        <w:rPr>
          <w:lang w:val="es-ES_tradnl"/>
        </w:rPr>
        <w:t xml:space="preserve">todos los miembros de la CCIS tendrán un mandato de tres años, renovable una vez.  </w:t>
      </w:r>
      <w:r w:rsidR="00524E62" w:rsidRPr="00524E62">
        <w:rPr>
          <w:lang w:val="es-ES"/>
        </w:rPr>
        <w:t>Ningún miembro de la CCIS desempeñará sus funciones durante más de seis años en total;</w:t>
      </w:r>
    </w:p>
    <w:p w:rsidR="009536CA" w:rsidRPr="00524E62" w:rsidRDefault="009536CA" w:rsidP="009536CA">
      <w:pPr>
        <w:pStyle w:val="ListParagraph"/>
        <w:tabs>
          <w:tab w:val="left" w:pos="1701"/>
        </w:tabs>
        <w:spacing w:after="200"/>
        <w:ind w:left="1134"/>
        <w:contextualSpacing w:val="0"/>
        <w:rPr>
          <w:lang w:val="es-ES_tradnl"/>
        </w:rPr>
      </w:pPr>
      <w:r w:rsidRPr="00524E62">
        <w:rPr>
          <w:lang w:val="es-ES_tradnl"/>
        </w:rPr>
        <w:t>ii)</w:t>
      </w:r>
      <w:r w:rsidRPr="00524E62">
        <w:rPr>
          <w:lang w:val="es-ES_tradnl"/>
        </w:rPr>
        <w:tab/>
      </w:r>
      <w:r w:rsidR="00524E62" w:rsidRPr="00524E62">
        <w:rPr>
          <w:lang w:val="es-ES"/>
        </w:rPr>
        <w:t>se sustituirá a cada uno de los miembros de la CCIS por un candidato de la misma región geográfica a la que el miembro pertenezca.  Si el miembro que deja su cargo pertenece a un grupo que ya cuenta con otro representante, será sustituido por un miembro procedente del grupo o los grupos que no estén representados en la Comisión.  Sin embargo, en caso de que no exista ningún candidato de la región en cuestión 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independientemente de su representación regional;</w:t>
      </w:r>
    </w:p>
    <w:p w:rsidR="009536CA" w:rsidRPr="00524E62" w:rsidRDefault="009536CA" w:rsidP="009536CA">
      <w:pPr>
        <w:pStyle w:val="ListParagraph"/>
        <w:tabs>
          <w:tab w:val="left" w:pos="1701"/>
        </w:tabs>
        <w:spacing w:after="200"/>
        <w:ind w:left="1134"/>
        <w:contextualSpacing w:val="0"/>
        <w:rPr>
          <w:lang w:val="es-ES_tradnl"/>
        </w:rPr>
      </w:pPr>
      <w:r w:rsidRPr="00524E62">
        <w:rPr>
          <w:lang w:val="es-ES_tradnl"/>
        </w:rPr>
        <w:t>iii)</w:t>
      </w:r>
      <w:r w:rsidRPr="00524E62">
        <w:rPr>
          <w:lang w:val="es-ES_tradnl"/>
        </w:rPr>
        <w:tab/>
      </w:r>
      <w:r w:rsidR="00524E62" w:rsidRPr="00524E62">
        <w:rPr>
          <w:lang w:val="es-ES_tradnl"/>
        </w:rPr>
        <w:t>se aplicará el proceso de selección que consta en el párrafo 28 del documento WO/GA/39/13;</w:t>
      </w:r>
    </w:p>
    <w:p w:rsidR="009536CA" w:rsidRPr="00524E62" w:rsidRDefault="009536CA" w:rsidP="009536CA">
      <w:pPr>
        <w:pStyle w:val="ListParagraph"/>
        <w:tabs>
          <w:tab w:val="left" w:pos="1701"/>
        </w:tabs>
        <w:spacing w:after="200"/>
        <w:ind w:left="1134"/>
        <w:contextualSpacing w:val="0"/>
        <w:rPr>
          <w:lang w:val="es-ES_tradnl"/>
        </w:rPr>
      </w:pPr>
      <w:r w:rsidRPr="00524E62">
        <w:rPr>
          <w:lang w:val="es-ES_tradnl"/>
        </w:rPr>
        <w:t>iv)</w:t>
      </w:r>
      <w:r w:rsidRPr="00524E62">
        <w:rPr>
          <w:lang w:val="es-ES_tradnl"/>
        </w:rPr>
        <w:tab/>
      </w:r>
      <w:r w:rsidR="00524E62" w:rsidRPr="00524E62">
        <w:rPr>
          <w:lang w:val="es-ES"/>
        </w:rPr>
        <w:t>en caso de dimisión o fallecimiento de un miembro de la CCIS durante el desempeño de su mandato, podrá utilizarse la lista/el directorio de expertos preparado durante el proceso de selección.</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5.</w:t>
      </w:r>
      <w:r w:rsidRPr="00524E62">
        <w:rPr>
          <w:lang w:val="es-ES_tradnl"/>
        </w:rPr>
        <w:tab/>
      </w:r>
      <w:r w:rsidR="00524E62" w:rsidRPr="00524E62">
        <w:rPr>
          <w:lang w:val="es-ES_tradnl"/>
        </w:rPr>
        <w:t xml:space="preserve">Al recomendar los candidatos que han de ser designados por el Comité del Programa y Presupuesto, el Comité de Selección velará por que los candidatos cuenten con antecedentes profesionales y experiencia, por ejemplo, en auditoría, evaluación, contabilidad, gestión de riesgos, asuntos jurídicos, tecnologías de la información, gestión de recursos humanos y en otros asuntos administrativos y financieros;  la idoneidad, así como la distribución geográfica y la rotación serán los principios rectores del proceso de selección.  Al formular su recomendación final al Comité del Programa y Presupuesto, el </w:t>
      </w:r>
      <w:r w:rsidR="00524E62" w:rsidRPr="00524E62">
        <w:rPr>
          <w:lang w:val="es-ES_tradnl"/>
        </w:rPr>
        <w:lastRenderedPageBreak/>
        <w:t>Comité de Selección procurará garantizar el espíritu de colegialidad, la combinación adecuada de aptitudes y conocimientos especializados y el equilibrio entre hombres y mujeres en la composición global de la Comisión.  Se deberá prestar la debida atención a la disponibilidad, el compromiso, la profesionalidad, la integridad y la independencia de los candidatos.  Éstos deberán poseer probados conocimientos prácticos de los idiomas oficiales de la OMPI, en particular, el francés o el inglés.  Al formular sus recomendaciones al Comité del Programa y Presupuesto, el Comité de Selección proporcionará una descripción del historial profesional de todas las personas designadas para formar parte de la CCIS.</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6.</w:t>
      </w:r>
      <w:r w:rsidRPr="00524E62">
        <w:rPr>
          <w:lang w:val="es-ES_tradnl"/>
        </w:rPr>
        <w:tab/>
      </w:r>
      <w:r w:rsidR="00524E62" w:rsidRPr="00524E62">
        <w:rPr>
          <w:lang w:val="es-ES"/>
        </w:rPr>
        <w:t>La CCIS tendrá, colectivamente, las competencias siguientes</w:t>
      </w:r>
      <w:r w:rsidR="00524E62" w:rsidRPr="00524E62">
        <w:rPr>
          <w:lang w:val="es-ES_tradnl"/>
        </w:rPr>
        <w:t>:</w:t>
      </w:r>
    </w:p>
    <w:p w:rsidR="009536CA" w:rsidRPr="00524E62" w:rsidRDefault="009536CA" w:rsidP="009536CA">
      <w:pPr>
        <w:pStyle w:val="ListParagraph"/>
        <w:tabs>
          <w:tab w:val="left" w:pos="1701"/>
        </w:tabs>
        <w:spacing w:after="200"/>
        <w:ind w:left="1134"/>
        <w:contextualSpacing w:val="0"/>
        <w:rPr>
          <w:lang w:val="es-ES_tradnl"/>
        </w:rPr>
      </w:pPr>
      <w:r w:rsidRPr="00524E62">
        <w:rPr>
          <w:lang w:val="es-ES_tradnl"/>
        </w:rPr>
        <w:t>a)</w:t>
      </w:r>
      <w:r w:rsidRPr="00524E62">
        <w:rPr>
          <w:lang w:val="es-ES_tradnl"/>
        </w:rPr>
        <w:tab/>
      </w:r>
      <w:r w:rsidR="00524E62" w:rsidRPr="00524E62">
        <w:rPr>
          <w:lang w:val="es-ES_tradnl"/>
        </w:rPr>
        <w:t>conocimientos técnicos o especializados sobre cuestiones de relevancia para la Organización</w:t>
      </w:r>
      <w:r w:rsidRPr="00524E62">
        <w:rPr>
          <w:lang w:val="es-ES_tradnl"/>
        </w:rPr>
        <w:t>;</w:t>
      </w:r>
    </w:p>
    <w:p w:rsidR="009536CA" w:rsidRPr="00524E62" w:rsidRDefault="009536CA" w:rsidP="009536CA">
      <w:pPr>
        <w:pStyle w:val="ListParagraph"/>
        <w:tabs>
          <w:tab w:val="left" w:pos="1701"/>
        </w:tabs>
        <w:spacing w:after="200"/>
        <w:ind w:left="1134"/>
        <w:contextualSpacing w:val="0"/>
        <w:rPr>
          <w:b/>
          <w:bCs/>
          <w:lang w:val="es-ES_tradnl"/>
        </w:rPr>
      </w:pPr>
      <w:r w:rsidRPr="00524E62">
        <w:rPr>
          <w:lang w:val="es-ES_tradnl"/>
        </w:rPr>
        <w:t>b)</w:t>
      </w:r>
      <w:r w:rsidRPr="00524E62">
        <w:rPr>
          <w:lang w:val="es-ES_tradnl"/>
        </w:rPr>
        <w:tab/>
      </w:r>
      <w:r w:rsidR="00524E62" w:rsidRPr="00524E62">
        <w:rPr>
          <w:lang w:val="es-ES"/>
        </w:rPr>
        <w:t>experiencia en la gestión de organizaciones de tamaño y complejidad semejantes</w:t>
      </w:r>
      <w:r w:rsidRPr="00524E62">
        <w:rPr>
          <w:lang w:val="es-ES_tradnl"/>
        </w:rPr>
        <w:t>;</w:t>
      </w:r>
    </w:p>
    <w:p w:rsidR="009536CA" w:rsidRPr="00524E62" w:rsidRDefault="009536CA" w:rsidP="009536CA">
      <w:pPr>
        <w:pStyle w:val="ListParagraph"/>
        <w:tabs>
          <w:tab w:val="left" w:pos="1701"/>
        </w:tabs>
        <w:spacing w:after="200"/>
        <w:ind w:left="1134"/>
        <w:contextualSpacing w:val="0"/>
        <w:rPr>
          <w:lang w:val="es-ES_tradnl"/>
        </w:rPr>
      </w:pPr>
      <w:r w:rsidRPr="00524E62">
        <w:rPr>
          <w:lang w:val="es-ES_tradnl"/>
        </w:rPr>
        <w:t>c)</w:t>
      </w:r>
      <w:r w:rsidRPr="00524E62">
        <w:rPr>
          <w:lang w:val="es-ES_tradnl"/>
        </w:rPr>
        <w:tab/>
      </w:r>
      <w:r w:rsidR="00524E62" w:rsidRPr="00524E62">
        <w:rPr>
          <w:lang w:val="es-ES_tradnl"/>
        </w:rPr>
        <w:t>entendimiento de los diferentes ámbitos en los que se inscribe el funcionamiento de la Organización, incluyendo sus objetivos, cultura y estructura;</w:t>
      </w:r>
    </w:p>
    <w:p w:rsidR="009536CA" w:rsidRPr="00524E62" w:rsidRDefault="009536CA" w:rsidP="009536CA">
      <w:pPr>
        <w:pStyle w:val="ListParagraph"/>
        <w:tabs>
          <w:tab w:val="left" w:pos="1701"/>
        </w:tabs>
        <w:spacing w:after="200"/>
        <w:ind w:left="1134"/>
        <w:contextualSpacing w:val="0"/>
        <w:rPr>
          <w:b/>
          <w:bCs/>
          <w:lang w:val="es-ES_tradnl"/>
        </w:rPr>
      </w:pPr>
      <w:r w:rsidRPr="00524E62">
        <w:rPr>
          <w:lang w:val="es-ES_tradnl"/>
        </w:rPr>
        <w:t>d)</w:t>
      </w:r>
      <w:r w:rsidRPr="00524E62">
        <w:rPr>
          <w:lang w:val="es-ES_tradnl"/>
        </w:rPr>
        <w:tab/>
      </w:r>
      <w:r w:rsidR="00524E62" w:rsidRPr="00524E62">
        <w:rPr>
          <w:lang w:val="es-ES_tradnl"/>
        </w:rPr>
        <w:t>un conocimiento detallado del marco de gobernanza y de las estructuras de rendición de cuentas de la Organización</w:t>
      </w:r>
      <w:r w:rsidRPr="00524E62">
        <w:rPr>
          <w:lang w:val="es-ES_tradnl"/>
        </w:rPr>
        <w:t>;</w:t>
      </w:r>
    </w:p>
    <w:p w:rsidR="009536CA" w:rsidRPr="00524E62" w:rsidRDefault="009536CA" w:rsidP="009536CA">
      <w:pPr>
        <w:pStyle w:val="ListParagraph"/>
        <w:tabs>
          <w:tab w:val="left" w:pos="1701"/>
        </w:tabs>
        <w:spacing w:after="200"/>
        <w:ind w:left="1134"/>
        <w:contextualSpacing w:val="0"/>
        <w:rPr>
          <w:lang w:val="es-ES_tradnl"/>
        </w:rPr>
      </w:pPr>
      <w:r w:rsidRPr="00524E62">
        <w:rPr>
          <w:lang w:val="es-ES_tradnl"/>
        </w:rPr>
        <w:t>e)</w:t>
      </w:r>
      <w:r w:rsidRPr="00524E62">
        <w:rPr>
          <w:lang w:val="es-ES_tradnl"/>
        </w:rPr>
        <w:tab/>
      </w:r>
      <w:r w:rsidR="00524E62" w:rsidRPr="00524E62">
        <w:rPr>
          <w:lang w:val="es-ES_tradnl"/>
        </w:rPr>
        <w:t>experiencia en la supervisión o la gestión a nivel superior en el sistema de las Naciones Unidas</w:t>
      </w:r>
      <w:r w:rsidRPr="00524E62">
        <w:rPr>
          <w:lang w:val="es-ES_tradnl"/>
        </w:rPr>
        <w:t xml:space="preserve">; </w:t>
      </w:r>
    </w:p>
    <w:p w:rsidR="009536CA" w:rsidRPr="00524E62" w:rsidRDefault="009536CA" w:rsidP="009536CA">
      <w:pPr>
        <w:pStyle w:val="ListParagraph"/>
        <w:tabs>
          <w:tab w:val="left" w:pos="1701"/>
        </w:tabs>
        <w:spacing w:after="200"/>
        <w:ind w:left="1134"/>
        <w:contextualSpacing w:val="0"/>
        <w:rPr>
          <w:b/>
          <w:bCs/>
          <w:lang w:val="es-ES_tradnl"/>
        </w:rPr>
      </w:pPr>
      <w:r w:rsidRPr="00524E62">
        <w:rPr>
          <w:lang w:val="es-ES_tradnl"/>
        </w:rPr>
        <w:t>f)</w:t>
      </w:r>
      <w:r w:rsidRPr="00524E62">
        <w:rPr>
          <w:lang w:val="es-ES_tradnl"/>
        </w:rPr>
        <w:tab/>
      </w:r>
      <w:r w:rsidR="00524E62" w:rsidRPr="00524E62">
        <w:rPr>
          <w:lang w:val="es-ES_tradnl"/>
        </w:rPr>
        <w:t>experiencia en el ámbito internacional o intergubernamental.</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7.</w:t>
      </w:r>
      <w:r w:rsidRPr="00524E62">
        <w:rPr>
          <w:lang w:val="es-ES_tradnl"/>
        </w:rPr>
        <w:tab/>
      </w:r>
      <w:r w:rsidR="00524E62" w:rsidRPr="00524E62">
        <w:rPr>
          <w:lang w:val="es-ES_tradnl"/>
        </w:rPr>
        <w:t>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8.</w:t>
      </w:r>
      <w:r w:rsidRPr="00524E62">
        <w:rPr>
          <w:lang w:val="es-ES_tradnl"/>
        </w:rPr>
        <w:tab/>
      </w:r>
      <w:r w:rsidR="00524E62" w:rsidRPr="00524E62">
        <w:rPr>
          <w:lang w:val="es-ES_tradnl"/>
        </w:rPr>
        <w:t>Los miembros actuarán a título personal;  no podrán delegar sus funciones ni estar representados por terceros en las reuniones de la Comisión.  En el cumplimiento de sus deberes, los miembros no solicitarán ni recibirán instrucciones de ningún gobierno ni de terceros.</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9.</w:t>
      </w:r>
      <w:r w:rsidRPr="00524E62">
        <w:rPr>
          <w:lang w:val="es-ES_tradnl"/>
        </w:rPr>
        <w:tab/>
      </w:r>
      <w:r w:rsidR="00524E62" w:rsidRPr="00524E62">
        <w:rPr>
          <w:lang w:val="es-ES_tradnl"/>
        </w:rPr>
        <w:t>Los miembros de la CCIS firmarán una declaración de divulgación de intereses.</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10.</w:t>
      </w:r>
      <w:r w:rsidRPr="00524E62">
        <w:rPr>
          <w:lang w:val="es-ES_tradnl"/>
        </w:rPr>
        <w:tab/>
      </w:r>
      <w:r w:rsidR="00524E62" w:rsidRPr="00524E62">
        <w:rPr>
          <w:lang w:val="es-ES_tradnl"/>
        </w:rPr>
        <w:t>Los miembros de la CCIS y sus familiares directos no podrán ejercer ningún cargo en la OMPI, directa o indirectamente, durante el período que abarque su mandato y hasta cinco años después de que finalice dicho mandato.</w:t>
      </w:r>
    </w:p>
    <w:p w:rsidR="009536CA" w:rsidRPr="008C73A1" w:rsidRDefault="00794785" w:rsidP="009536CA">
      <w:pPr>
        <w:pStyle w:val="ListParagraph"/>
        <w:numPr>
          <w:ilvl w:val="0"/>
          <w:numId w:val="7"/>
        </w:numPr>
        <w:tabs>
          <w:tab w:val="left" w:pos="567"/>
        </w:tabs>
        <w:spacing w:after="200"/>
        <w:ind w:left="0" w:firstLine="0"/>
        <w:contextualSpacing w:val="0"/>
        <w:rPr>
          <w:b/>
        </w:rPr>
      </w:pPr>
      <w:r>
        <w:rPr>
          <w:b/>
        </w:rPr>
        <w:t>PRESIDENCIA</w:t>
      </w:r>
    </w:p>
    <w:p w:rsidR="009536CA" w:rsidRPr="00524E62" w:rsidRDefault="009536CA" w:rsidP="009536CA">
      <w:pPr>
        <w:pStyle w:val="ListParagraph"/>
        <w:ind w:left="567"/>
        <w:contextualSpacing w:val="0"/>
        <w:rPr>
          <w:lang w:val="es-ES_tradnl"/>
        </w:rPr>
      </w:pPr>
      <w:r w:rsidRPr="00524E62">
        <w:rPr>
          <w:lang w:val="es-ES_tradnl"/>
        </w:rPr>
        <w:t>11.</w:t>
      </w:r>
      <w:r w:rsidRPr="00524E62">
        <w:rPr>
          <w:lang w:val="es-ES_tradnl"/>
        </w:rPr>
        <w:tab/>
      </w:r>
      <w:r w:rsidR="00524E62" w:rsidRPr="00524E62">
        <w:rPr>
          <w:lang w:val="es-ES_tradnl"/>
        </w:rPr>
        <w:t>Una vez por año, los miembros de la CCIS elegirán a un Presidente y a un Vicepresidente.  En caso de que la presidencia quede vacante durante el mandato, el Vicepresidente asumirá el cargo de Presidente hasta el término del mandato de su predecesor y los miembros elegirán un Vicepresidente.  En caso de ausencia tanto del Presidente como del Vicepresidente, los demás miembros nombrarán a un Presidente interino de entre los miembros a fin de que dirija los trabajos de la reunión o de toda la sesión.</w:t>
      </w:r>
    </w:p>
    <w:p w:rsidR="009536CA" w:rsidRPr="00524E62" w:rsidRDefault="009536CA" w:rsidP="009536CA">
      <w:pPr>
        <w:pStyle w:val="ListParagraph"/>
        <w:ind w:left="567"/>
        <w:contextualSpacing w:val="0"/>
        <w:rPr>
          <w:lang w:val="es-ES_tradnl"/>
        </w:rPr>
      </w:pPr>
    </w:p>
    <w:p w:rsidR="00524E62" w:rsidRPr="00C63B84" w:rsidRDefault="00524E62">
      <w:pPr>
        <w:rPr>
          <w:b/>
          <w:lang w:val="es-ES_tradnl"/>
        </w:rPr>
      </w:pPr>
      <w:r>
        <w:rPr>
          <w:b/>
        </w:rPr>
        <w:br w:type="page"/>
      </w:r>
    </w:p>
    <w:p w:rsidR="009536CA" w:rsidRPr="008C73A1" w:rsidRDefault="00794785" w:rsidP="009536CA">
      <w:pPr>
        <w:pStyle w:val="ListParagraph"/>
        <w:numPr>
          <w:ilvl w:val="0"/>
          <w:numId w:val="7"/>
        </w:numPr>
        <w:tabs>
          <w:tab w:val="left" w:pos="0"/>
          <w:tab w:val="left" w:pos="567"/>
        </w:tabs>
        <w:spacing w:after="200"/>
        <w:ind w:left="0" w:firstLine="0"/>
        <w:contextualSpacing w:val="0"/>
        <w:rPr>
          <w:b/>
        </w:rPr>
      </w:pPr>
      <w:r>
        <w:rPr>
          <w:b/>
        </w:rPr>
        <w:lastRenderedPageBreak/>
        <w:t>REEMBOLSO DE COSTOS</w:t>
      </w:r>
    </w:p>
    <w:p w:rsidR="009536CA" w:rsidRPr="00524E62" w:rsidRDefault="009536CA" w:rsidP="009536CA">
      <w:pPr>
        <w:pStyle w:val="ListParagraph"/>
        <w:tabs>
          <w:tab w:val="left" w:pos="1134"/>
        </w:tabs>
        <w:ind w:left="567"/>
        <w:contextualSpacing w:val="0"/>
        <w:rPr>
          <w:lang w:val="es-ES_tradnl"/>
        </w:rPr>
      </w:pPr>
      <w:r w:rsidRPr="00524E62">
        <w:rPr>
          <w:lang w:val="es-ES_tradnl"/>
        </w:rPr>
        <w:t>12.</w:t>
      </w:r>
      <w:r w:rsidRPr="00524E62">
        <w:rPr>
          <w:lang w:val="es-ES_tradnl"/>
        </w:rPr>
        <w:tab/>
      </w:r>
      <w:r w:rsidR="00524E62" w:rsidRPr="00524E62">
        <w:rPr>
          <w:lang w:val="es-ES_tradnl"/>
        </w:rPr>
        <w:t>No se remunerará a los miembros por las actividades que emprendan a título de miembros de la Comisión.  No obstante, la OMPI reembolsará a los miembros de la Comisión, conforme a lo dispuesto en el Reglamento Financiero y la Reglamentación Financiera, los gastos de viaje y viáticos en que hayan incurrido para participar en las sesiones de la Comisión y otras reuniones oficiales.</w:t>
      </w:r>
    </w:p>
    <w:p w:rsidR="009536CA" w:rsidRPr="00524E62" w:rsidRDefault="009536CA" w:rsidP="009536CA">
      <w:pPr>
        <w:pStyle w:val="ListParagraph"/>
        <w:tabs>
          <w:tab w:val="left" w:pos="1134"/>
        </w:tabs>
        <w:ind w:left="567"/>
        <w:contextualSpacing w:val="0"/>
        <w:rPr>
          <w:lang w:val="es-ES_tradnl"/>
        </w:rPr>
      </w:pPr>
    </w:p>
    <w:p w:rsidR="009536CA" w:rsidRPr="00023A73" w:rsidRDefault="00794785" w:rsidP="009536CA">
      <w:pPr>
        <w:pStyle w:val="ListParagraph"/>
        <w:numPr>
          <w:ilvl w:val="0"/>
          <w:numId w:val="7"/>
        </w:numPr>
        <w:tabs>
          <w:tab w:val="left" w:pos="567"/>
        </w:tabs>
        <w:spacing w:after="200"/>
        <w:ind w:left="0" w:firstLine="0"/>
        <w:contextualSpacing w:val="0"/>
      </w:pPr>
      <w:r w:rsidRPr="00794785">
        <w:rPr>
          <w:b/>
          <w:lang w:val="es-ES"/>
        </w:rPr>
        <w:t>INDEMNIZACIÓN DE LOS MIEMBROS</w:t>
      </w:r>
    </w:p>
    <w:p w:rsidR="009536CA" w:rsidRPr="00524E62" w:rsidRDefault="009536CA" w:rsidP="009536CA">
      <w:pPr>
        <w:pStyle w:val="ListParagraph"/>
        <w:tabs>
          <w:tab w:val="left" w:pos="1134"/>
        </w:tabs>
        <w:ind w:left="567"/>
        <w:contextualSpacing w:val="0"/>
        <w:rPr>
          <w:lang w:val="es-ES_tradnl"/>
        </w:rPr>
      </w:pPr>
      <w:r w:rsidRPr="00524E62">
        <w:rPr>
          <w:lang w:val="es-ES_tradnl"/>
        </w:rPr>
        <w:t>13.</w:t>
      </w:r>
      <w:r w:rsidRPr="00524E62">
        <w:rPr>
          <w:lang w:val="es-ES_tradnl"/>
        </w:rPr>
        <w:tab/>
      </w:r>
      <w:r w:rsidR="00524E62" w:rsidRPr="00524E62">
        <w:rPr>
          <w:lang w:val="es-ES_tradnl"/>
        </w:rPr>
        <w:t>Se indemnizará a los miembros de la Comisión en relación con toda medida que se emprenda en contra suya por actividades realizadas al ejercer las responsabilidades que les incumben como miembros de la Comisión, a condición de que dichas actividades se hayan llevado a cabo de buena fe y con la debida diligencia.</w:t>
      </w:r>
    </w:p>
    <w:p w:rsidR="009536CA" w:rsidRPr="00524E62" w:rsidRDefault="009536CA" w:rsidP="009536CA">
      <w:pPr>
        <w:pStyle w:val="ListParagraph"/>
        <w:tabs>
          <w:tab w:val="left" w:pos="1134"/>
        </w:tabs>
        <w:ind w:left="567"/>
        <w:contextualSpacing w:val="0"/>
        <w:rPr>
          <w:lang w:val="es-ES_tradnl"/>
        </w:rPr>
      </w:pPr>
    </w:p>
    <w:p w:rsidR="009536CA" w:rsidRPr="00023A73" w:rsidRDefault="0075711B" w:rsidP="009536CA">
      <w:pPr>
        <w:pStyle w:val="ListParagraph"/>
        <w:keepNext/>
        <w:keepLines/>
        <w:numPr>
          <w:ilvl w:val="0"/>
          <w:numId w:val="7"/>
        </w:numPr>
        <w:tabs>
          <w:tab w:val="left" w:pos="567"/>
        </w:tabs>
        <w:spacing w:after="200"/>
        <w:ind w:left="0" w:firstLine="0"/>
        <w:contextualSpacing w:val="0"/>
      </w:pPr>
      <w:r>
        <w:rPr>
          <w:b/>
          <w:bCs/>
        </w:rPr>
        <w:t>REUNIONES Y QUÓ</w:t>
      </w:r>
      <w:r w:rsidR="009536CA" w:rsidRPr="00023A73">
        <w:rPr>
          <w:b/>
          <w:bCs/>
        </w:rPr>
        <w:t>RUM</w:t>
      </w:r>
    </w:p>
    <w:p w:rsidR="009536CA" w:rsidRPr="00524E62" w:rsidRDefault="009536CA" w:rsidP="009536CA">
      <w:pPr>
        <w:pStyle w:val="ListParagraph"/>
        <w:keepNext/>
        <w:keepLines/>
        <w:tabs>
          <w:tab w:val="left" w:pos="1134"/>
        </w:tabs>
        <w:spacing w:after="200"/>
        <w:ind w:left="567"/>
        <w:contextualSpacing w:val="0"/>
        <w:rPr>
          <w:lang w:val="es-ES_tradnl"/>
        </w:rPr>
      </w:pPr>
      <w:r w:rsidRPr="00524E62">
        <w:rPr>
          <w:lang w:val="es-ES_tradnl"/>
        </w:rPr>
        <w:t>14.</w:t>
      </w:r>
      <w:r w:rsidRPr="00524E62">
        <w:rPr>
          <w:lang w:val="es-ES_tradnl"/>
        </w:rPr>
        <w:tab/>
      </w:r>
      <w:r w:rsidR="00524E62" w:rsidRPr="00524E62">
        <w:rPr>
          <w:lang w:val="es-ES_tradnl"/>
        </w:rPr>
        <w:t>La CCIS se reunirá una vez por trimestre de manera oficial en la sede de la OMPI.  Si las circunstancias lo exigen, la Comisión podrá tomar la decisión de examinar las cuestiones de que se trate mediante consultas virtuales cuyas conclusiones se equipararán a las conclusiones a las que llega durante sus sesiones periódicas.</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15.</w:t>
      </w:r>
      <w:r w:rsidRPr="00524E62">
        <w:rPr>
          <w:lang w:val="es-ES_tradnl"/>
        </w:rPr>
        <w:tab/>
      </w:r>
      <w:r w:rsidR="00524E62" w:rsidRPr="00524E62">
        <w:rPr>
          <w:lang w:val="es-ES"/>
        </w:rPr>
        <w:t>Para alcanzar el quórum, será necesaria la presencia de un mínimo de cuatro miembros en las reuniones de la CCIS.</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16.</w:t>
      </w:r>
      <w:r w:rsidRPr="00524E62">
        <w:rPr>
          <w:lang w:val="es-ES_tradnl"/>
        </w:rPr>
        <w:tab/>
      </w:r>
      <w:r w:rsidR="00524E62" w:rsidRPr="00524E62">
        <w:rPr>
          <w:lang w:val="es-ES"/>
        </w:rPr>
        <w:t>La CCIS podrá invitar a funcionarios de la Secretaría de la OMPI o a otros a estar presentes en sus sesiones.</w:t>
      </w:r>
    </w:p>
    <w:p w:rsidR="009536CA" w:rsidRPr="00524E62" w:rsidRDefault="009536CA" w:rsidP="009536CA">
      <w:pPr>
        <w:pStyle w:val="ListParagraph"/>
        <w:tabs>
          <w:tab w:val="left" w:pos="1134"/>
        </w:tabs>
        <w:spacing w:after="200"/>
        <w:ind w:left="567"/>
        <w:contextualSpacing w:val="0"/>
        <w:rPr>
          <w:lang w:val="es-ES_tradnl"/>
        </w:rPr>
      </w:pPr>
      <w:r w:rsidRPr="00524E62">
        <w:rPr>
          <w:lang w:val="es-ES_tradnl"/>
        </w:rPr>
        <w:t>17.</w:t>
      </w:r>
      <w:r w:rsidRPr="00524E62">
        <w:rPr>
          <w:lang w:val="es-ES_tradnl"/>
        </w:rPr>
        <w:tab/>
      </w:r>
      <w:r w:rsidR="00524E62" w:rsidRPr="00524E62">
        <w:rPr>
          <w:lang w:val="es-ES"/>
        </w:rPr>
        <w:t>Una vez por año como mínimo, la CCIS mantendrá reuniones privadas, por separado, con el Director de la División de Supervisión Interna, con el Oficial Jefe de Ética Profesional, con el Mediador y con el Auditor Externo.</w:t>
      </w:r>
    </w:p>
    <w:p w:rsidR="009536CA" w:rsidRPr="00524E62" w:rsidRDefault="009536CA" w:rsidP="009536CA">
      <w:pPr>
        <w:pStyle w:val="ListParagraph"/>
        <w:tabs>
          <w:tab w:val="left" w:pos="1134"/>
        </w:tabs>
        <w:ind w:left="567"/>
        <w:contextualSpacing w:val="0"/>
        <w:rPr>
          <w:lang w:val="es-ES_tradnl"/>
        </w:rPr>
      </w:pPr>
    </w:p>
    <w:p w:rsidR="009536CA" w:rsidRPr="0075711B" w:rsidRDefault="0075711B" w:rsidP="009536CA">
      <w:pPr>
        <w:pStyle w:val="ListParagraph"/>
        <w:numPr>
          <w:ilvl w:val="0"/>
          <w:numId w:val="7"/>
        </w:numPr>
        <w:tabs>
          <w:tab w:val="left" w:pos="567"/>
        </w:tabs>
        <w:spacing w:after="200"/>
        <w:ind w:left="0" w:firstLine="0"/>
        <w:contextualSpacing w:val="0"/>
        <w:rPr>
          <w:lang w:val="es-ES_tradnl"/>
        </w:rPr>
      </w:pPr>
      <w:r w:rsidRPr="0075711B">
        <w:rPr>
          <w:b/>
          <w:bCs/>
          <w:lang w:val="es-ES"/>
        </w:rPr>
        <w:t>PRESENTACIÓN DE INFORMES Y EXAMEN</w:t>
      </w:r>
    </w:p>
    <w:p w:rsidR="009536CA" w:rsidRPr="001F0495" w:rsidRDefault="009536CA" w:rsidP="009536CA">
      <w:pPr>
        <w:pStyle w:val="ListParagraph"/>
        <w:tabs>
          <w:tab w:val="left" w:pos="1134"/>
        </w:tabs>
        <w:spacing w:after="200"/>
        <w:ind w:left="567"/>
        <w:contextualSpacing w:val="0"/>
        <w:rPr>
          <w:lang w:val="es-ES_tradnl"/>
        </w:rPr>
      </w:pPr>
      <w:r w:rsidRPr="001F0495">
        <w:rPr>
          <w:lang w:val="es-ES_tradnl"/>
        </w:rPr>
        <w:t>18.</w:t>
      </w:r>
      <w:r w:rsidRPr="001F0495">
        <w:rPr>
          <w:lang w:val="es-ES_tradnl"/>
        </w:rPr>
        <w:tab/>
      </w:r>
      <w:r w:rsidR="001F0495" w:rsidRPr="001F0495">
        <w:rPr>
          <w:lang w:val="es-ES_tradnl"/>
        </w:rPr>
        <w:t xml:space="preserve">La CCIS </w:t>
      </w:r>
      <w:r w:rsidR="001F0495" w:rsidRPr="001F0495">
        <w:rPr>
          <w:lang w:val="es-ES"/>
        </w:rPr>
        <w:t>mantendrá informados periódicamente a los Estados miembros acerca de su labor.  En particular, después de cada una de sus sesiones oficiales, organizará una reunión de información con representantes de los Estados miembros de la OMPI y presentará un informe al Comité del Programa y Presupuesto.</w:t>
      </w:r>
    </w:p>
    <w:p w:rsidR="009536CA" w:rsidRPr="001F0495" w:rsidRDefault="001F0495" w:rsidP="009536CA">
      <w:pPr>
        <w:pStyle w:val="ListParagraph"/>
        <w:tabs>
          <w:tab w:val="left" w:pos="1134"/>
        </w:tabs>
        <w:spacing w:after="200"/>
        <w:ind w:left="567"/>
        <w:contextualSpacing w:val="0"/>
        <w:rPr>
          <w:lang w:val="es-ES_tradnl"/>
        </w:rPr>
      </w:pPr>
      <w:r w:rsidRPr="001F0495">
        <w:rPr>
          <w:lang w:val="es-ES_tradnl"/>
        </w:rPr>
        <w:t>19.</w:t>
      </w:r>
      <w:r w:rsidR="009536CA" w:rsidRPr="001F0495">
        <w:rPr>
          <w:lang w:val="es-ES_tradnl"/>
        </w:rPr>
        <w:tab/>
      </w:r>
      <w:r w:rsidRPr="001F0495">
        <w:rPr>
          <w:lang w:val="es-ES"/>
        </w:rPr>
        <w:t>Teniendo en cuenta el examen que haga de las funciones de supervisión interna y auditoría externa de la OMPI y sus relaciones con la Secretaría, la CCIS presentará un informe anual al Comité del Programa y Presupuesto y a la Asamblea General de la OMPI.</w:t>
      </w:r>
    </w:p>
    <w:p w:rsidR="009536CA" w:rsidRPr="001F0495" w:rsidRDefault="009536CA" w:rsidP="009536CA">
      <w:pPr>
        <w:pStyle w:val="ListParagraph"/>
        <w:tabs>
          <w:tab w:val="left" w:pos="1134"/>
        </w:tabs>
        <w:spacing w:after="200"/>
        <w:ind w:left="567"/>
        <w:contextualSpacing w:val="0"/>
        <w:rPr>
          <w:lang w:val="es-ES_tradnl"/>
        </w:rPr>
      </w:pPr>
      <w:r w:rsidRPr="001F0495">
        <w:rPr>
          <w:lang w:val="es-ES_tradnl"/>
        </w:rPr>
        <w:t>20.</w:t>
      </w:r>
      <w:r w:rsidRPr="001F0495">
        <w:rPr>
          <w:lang w:val="es-ES_tradnl"/>
        </w:rPr>
        <w:tab/>
      </w:r>
      <w:r w:rsidR="001F0495" w:rsidRPr="001F0495">
        <w:rPr>
          <w:lang w:val="es-ES_tradnl"/>
        </w:rPr>
        <w:t>La CCIS examinará los informes del Auditor Externo presentados al Comité del Programa y Presupuesto y formulará comentarios para que los considere el Comité del Programa y Presupuesto a fin de facilitar el informe que se debe presentar a la Asamblea General según lo expuesto en el artículo 8.11 del Reglamento Financiero.  Con ese fin, la CCIS deberá recibir un ejemplar firmado del informe del Auditor Externo con una antelación mínima de cuatro semanas respecto de la sesión del Comité del Programa y Presupuesto.</w:t>
      </w:r>
    </w:p>
    <w:p w:rsidR="009536CA" w:rsidRPr="001F0495" w:rsidRDefault="009536CA" w:rsidP="009536CA">
      <w:pPr>
        <w:pStyle w:val="ListParagraph"/>
        <w:tabs>
          <w:tab w:val="left" w:pos="1134"/>
        </w:tabs>
        <w:spacing w:after="200"/>
        <w:ind w:left="567"/>
        <w:contextualSpacing w:val="0"/>
        <w:rPr>
          <w:lang w:val="es-ES_tradnl"/>
        </w:rPr>
      </w:pPr>
      <w:r w:rsidRPr="001F0495">
        <w:rPr>
          <w:lang w:val="es-ES_tradnl"/>
        </w:rPr>
        <w:t>21.</w:t>
      </w:r>
      <w:r w:rsidRPr="001F0495">
        <w:rPr>
          <w:lang w:val="es-ES_tradnl"/>
        </w:rPr>
        <w:tab/>
      </w:r>
      <w:r w:rsidR="001F0495" w:rsidRPr="001F0495">
        <w:rPr>
          <w:lang w:val="es-ES_tradnl"/>
        </w:rPr>
        <w:t>El Presidente u otros miembros designados por éste asistirán de oficio a los períodos de sesiones de la Asamblea General y las sesiones del Comité del Programa y Presupuesto.  Por invitación de otros comités de la OMPI, el Presidente u otros miembros designados por éste podrán asistir a las sesiones de esos comités.</w:t>
      </w:r>
    </w:p>
    <w:p w:rsidR="009536CA" w:rsidRPr="001F0495" w:rsidRDefault="009536CA" w:rsidP="009536CA">
      <w:pPr>
        <w:pStyle w:val="ListParagraph"/>
        <w:tabs>
          <w:tab w:val="left" w:pos="1134"/>
        </w:tabs>
        <w:ind w:left="567"/>
        <w:contextualSpacing w:val="0"/>
        <w:rPr>
          <w:lang w:val="es-ES_tradnl"/>
        </w:rPr>
      </w:pPr>
    </w:p>
    <w:p w:rsidR="009536CA" w:rsidRPr="00023A73" w:rsidRDefault="0075711B" w:rsidP="009536CA">
      <w:pPr>
        <w:pStyle w:val="ListParagraph"/>
        <w:numPr>
          <w:ilvl w:val="0"/>
          <w:numId w:val="7"/>
        </w:numPr>
        <w:tabs>
          <w:tab w:val="left" w:pos="567"/>
        </w:tabs>
        <w:spacing w:after="200"/>
        <w:ind w:left="0" w:firstLine="0"/>
        <w:contextualSpacing w:val="0"/>
        <w:rPr>
          <w:b/>
        </w:rPr>
      </w:pPr>
      <w:r w:rsidRPr="0075711B">
        <w:rPr>
          <w:b/>
          <w:lang w:val="es-ES"/>
        </w:rPr>
        <w:t>AUTOEVALUACIÓN</w:t>
      </w:r>
    </w:p>
    <w:p w:rsidR="009536CA" w:rsidRPr="001F0495" w:rsidRDefault="009536CA" w:rsidP="009536CA">
      <w:pPr>
        <w:pStyle w:val="ListParagraph"/>
        <w:tabs>
          <w:tab w:val="left" w:pos="1134"/>
        </w:tabs>
        <w:ind w:left="567"/>
        <w:contextualSpacing w:val="0"/>
        <w:rPr>
          <w:lang w:val="es-ES_tradnl"/>
        </w:rPr>
      </w:pPr>
      <w:r w:rsidRPr="001F0495">
        <w:rPr>
          <w:lang w:val="es-ES_tradnl"/>
        </w:rPr>
        <w:t>22.</w:t>
      </w:r>
      <w:r w:rsidRPr="001F0495">
        <w:rPr>
          <w:lang w:val="es-ES_tradnl"/>
        </w:rPr>
        <w:tab/>
      </w:r>
      <w:r w:rsidR="001F0495" w:rsidRPr="001F0495">
        <w:rPr>
          <w:lang w:val="es-ES_tradnl"/>
        </w:rPr>
        <w:t>Cada dos años como mínimo, la CCIS llevará a cabo una autoevaluación respecto de su finalidad y mandato a los fines de garantizar que ejerce sus funciones de forma eficaz.</w:t>
      </w:r>
    </w:p>
    <w:p w:rsidR="009536CA" w:rsidRPr="001F0495" w:rsidRDefault="009536CA" w:rsidP="009536CA">
      <w:pPr>
        <w:pStyle w:val="ListParagraph"/>
        <w:tabs>
          <w:tab w:val="left" w:pos="1134"/>
        </w:tabs>
        <w:ind w:left="567"/>
        <w:contextualSpacing w:val="0"/>
        <w:rPr>
          <w:lang w:val="es-ES_tradnl"/>
        </w:rPr>
      </w:pPr>
    </w:p>
    <w:p w:rsidR="009536CA" w:rsidRPr="0075711B" w:rsidRDefault="0075711B" w:rsidP="009536CA">
      <w:pPr>
        <w:pStyle w:val="ListParagraph"/>
        <w:numPr>
          <w:ilvl w:val="0"/>
          <w:numId w:val="7"/>
        </w:numPr>
        <w:tabs>
          <w:tab w:val="left" w:pos="567"/>
        </w:tabs>
        <w:spacing w:after="200"/>
        <w:ind w:left="0" w:firstLine="0"/>
        <w:contextualSpacing w:val="0"/>
        <w:rPr>
          <w:b/>
          <w:lang w:val="es-ES_tradnl"/>
        </w:rPr>
      </w:pPr>
      <w:r w:rsidRPr="0075711B">
        <w:rPr>
          <w:b/>
          <w:bCs/>
          <w:lang w:val="es-ES_tradnl"/>
        </w:rPr>
        <w:t>SECRETARÍA DE LA DE LA COMISIÓN</w:t>
      </w:r>
    </w:p>
    <w:p w:rsidR="009536CA" w:rsidRPr="001F0495" w:rsidRDefault="009536CA" w:rsidP="009536CA">
      <w:pPr>
        <w:pStyle w:val="ListParagraph"/>
        <w:tabs>
          <w:tab w:val="left" w:pos="1134"/>
        </w:tabs>
        <w:spacing w:after="200"/>
        <w:ind w:left="567"/>
        <w:contextualSpacing w:val="0"/>
        <w:rPr>
          <w:lang w:val="es-ES_tradnl"/>
        </w:rPr>
      </w:pPr>
      <w:r w:rsidRPr="001F0495">
        <w:rPr>
          <w:lang w:val="es-ES_tradnl"/>
        </w:rPr>
        <w:t>23.</w:t>
      </w:r>
      <w:r w:rsidRPr="001F0495">
        <w:rPr>
          <w:lang w:val="es-ES_tradnl"/>
        </w:rPr>
        <w:tab/>
      </w:r>
      <w:r w:rsidR="001F0495" w:rsidRPr="001F0495">
        <w:rPr>
          <w:lang w:val="es-ES_tradnl"/>
        </w:rPr>
        <w:t>La Secretaría de la OMPI designará un secretario de la CCIS a los fines de que preste asistencia logística y técnica a la Comisión.</w:t>
      </w:r>
    </w:p>
    <w:p w:rsidR="009536CA" w:rsidRPr="001F0495" w:rsidRDefault="009536CA" w:rsidP="009536CA">
      <w:pPr>
        <w:pStyle w:val="ListParagraph"/>
        <w:tabs>
          <w:tab w:val="left" w:pos="1134"/>
        </w:tabs>
        <w:spacing w:after="200"/>
        <w:ind w:left="567"/>
        <w:contextualSpacing w:val="0"/>
        <w:rPr>
          <w:lang w:val="es-ES_tradnl"/>
        </w:rPr>
      </w:pPr>
      <w:r w:rsidRPr="001F0495">
        <w:rPr>
          <w:lang w:val="es-ES_tradnl"/>
        </w:rPr>
        <w:t>24.</w:t>
      </w:r>
      <w:r w:rsidRPr="001F0495">
        <w:rPr>
          <w:lang w:val="es-ES_tradnl"/>
        </w:rPr>
        <w:tab/>
      </w:r>
      <w:r w:rsidR="001F0495" w:rsidRPr="001F0495">
        <w:rPr>
          <w:lang w:val="es-ES_tradnl"/>
        </w:rPr>
        <w:t>Entre las tareas que abarcará dicha asistencia estará la preparación de las  sesiones de la Comisión y la asistencia a las mismas, así como la contribución a la elaboración de los proyectos de informe o de la correspondencia.  También podrá incluir la elaboración de documentos de posición y de referencia para preparar las sesiones de la Comisión, si así lo solicita esta última.</w:t>
      </w:r>
    </w:p>
    <w:p w:rsidR="009536CA" w:rsidRPr="001F0495" w:rsidRDefault="001F0495" w:rsidP="009536CA">
      <w:pPr>
        <w:pStyle w:val="ListParagraph"/>
        <w:tabs>
          <w:tab w:val="left" w:pos="1134"/>
        </w:tabs>
        <w:spacing w:after="200"/>
        <w:ind w:left="567"/>
        <w:contextualSpacing w:val="0"/>
        <w:rPr>
          <w:lang w:val="es-ES_tradnl"/>
        </w:rPr>
      </w:pPr>
      <w:r w:rsidRPr="001F0495">
        <w:rPr>
          <w:lang w:val="es-ES_tradnl"/>
        </w:rPr>
        <w:t>25.</w:t>
      </w:r>
      <w:r w:rsidR="009536CA" w:rsidRPr="001F0495">
        <w:rPr>
          <w:lang w:val="es-ES_tradnl"/>
        </w:rPr>
        <w:tab/>
      </w:r>
      <w:r w:rsidRPr="001F0495">
        <w:rPr>
          <w:lang w:val="es-ES_tradnl"/>
        </w:rPr>
        <w:t>La evaluación de la actuación profesional del Secretario de la CCIS se llevará a cabo en colaboración y previa consulta con el Presidente de la Comisión</w:t>
      </w:r>
      <w:r w:rsidR="009536CA" w:rsidRPr="001F0495">
        <w:rPr>
          <w:lang w:val="es-ES_tradnl"/>
        </w:rPr>
        <w:t>.</w:t>
      </w:r>
    </w:p>
    <w:p w:rsidR="009536CA" w:rsidRPr="001F0495" w:rsidRDefault="009536CA" w:rsidP="009536CA">
      <w:pPr>
        <w:pStyle w:val="ListParagraph"/>
        <w:tabs>
          <w:tab w:val="left" w:pos="1134"/>
        </w:tabs>
        <w:ind w:left="567"/>
        <w:contextualSpacing w:val="0"/>
        <w:rPr>
          <w:b/>
          <w:lang w:val="es-ES_tradnl"/>
        </w:rPr>
      </w:pPr>
    </w:p>
    <w:p w:rsidR="009536CA" w:rsidRPr="00023A73" w:rsidRDefault="0075711B" w:rsidP="009536CA">
      <w:pPr>
        <w:pStyle w:val="ListParagraph"/>
        <w:numPr>
          <w:ilvl w:val="0"/>
          <w:numId w:val="7"/>
        </w:numPr>
        <w:tabs>
          <w:tab w:val="left" w:pos="567"/>
        </w:tabs>
        <w:spacing w:after="200"/>
        <w:ind w:left="0" w:firstLine="0"/>
        <w:contextualSpacing w:val="0"/>
        <w:rPr>
          <w:b/>
        </w:rPr>
      </w:pPr>
      <w:r>
        <w:rPr>
          <w:b/>
        </w:rPr>
        <w:t>PRESUPUESTO</w:t>
      </w:r>
    </w:p>
    <w:p w:rsidR="009536CA" w:rsidRPr="001F0495" w:rsidRDefault="009536CA" w:rsidP="009536CA">
      <w:pPr>
        <w:pStyle w:val="ListParagraph"/>
        <w:tabs>
          <w:tab w:val="left" w:pos="1134"/>
        </w:tabs>
        <w:ind w:left="567"/>
        <w:contextualSpacing w:val="0"/>
        <w:rPr>
          <w:lang w:val="es-ES_tradnl"/>
        </w:rPr>
      </w:pPr>
      <w:r w:rsidRPr="001F0495">
        <w:rPr>
          <w:lang w:val="es-ES_tradnl"/>
        </w:rPr>
        <w:t>26.</w:t>
      </w:r>
      <w:r w:rsidRPr="001F0495">
        <w:rPr>
          <w:lang w:val="es-ES_tradnl"/>
        </w:rPr>
        <w:tab/>
      </w:r>
      <w:r w:rsidR="001F0495" w:rsidRPr="001F0495">
        <w:rPr>
          <w:lang w:val="es-ES"/>
        </w:rPr>
        <w:t>En su presupuesto bienal, la OMPI incluirá una consignación presupuestaria para la CCIS que contemple los costos relativos a las actividades previstas en el mandato de la Comisión, en particular, la celebración de cuatro sesiones oficiales de cuatro a cinco días de duración, en principio, la asistencia de los miembros de la CCIS a las sesiones del Comité del Programa y Presupuesto y a las de la Asamblea General y otras reuniones según sea conveniente, el apoyo del Secretario de la CCIS y, según sea conveniente, consultoría externa.</w:t>
      </w:r>
    </w:p>
    <w:p w:rsidR="009536CA" w:rsidRPr="001F0495" w:rsidRDefault="009536CA" w:rsidP="009536CA">
      <w:pPr>
        <w:pStyle w:val="ListParagraph"/>
        <w:tabs>
          <w:tab w:val="left" w:pos="1134"/>
        </w:tabs>
        <w:ind w:left="567"/>
        <w:contextualSpacing w:val="0"/>
        <w:rPr>
          <w:lang w:val="es-ES_tradnl"/>
        </w:rPr>
      </w:pPr>
    </w:p>
    <w:p w:rsidR="009536CA" w:rsidRPr="00023A73" w:rsidRDefault="0075711B" w:rsidP="009536CA">
      <w:pPr>
        <w:pStyle w:val="ListParagraph"/>
        <w:numPr>
          <w:ilvl w:val="0"/>
          <w:numId w:val="7"/>
        </w:numPr>
        <w:tabs>
          <w:tab w:val="left" w:pos="567"/>
        </w:tabs>
        <w:spacing w:after="200"/>
        <w:ind w:left="0" w:firstLine="0"/>
        <w:contextualSpacing w:val="0"/>
        <w:rPr>
          <w:b/>
        </w:rPr>
      </w:pPr>
      <w:r w:rsidRPr="0075711B">
        <w:rPr>
          <w:b/>
          <w:bCs/>
          <w:lang w:val="es-ES"/>
        </w:rPr>
        <w:t>REQUISITOS DE INFORMACIÓN</w:t>
      </w:r>
    </w:p>
    <w:p w:rsidR="009536CA" w:rsidRPr="001F0495" w:rsidRDefault="009536CA" w:rsidP="009536CA">
      <w:pPr>
        <w:pStyle w:val="ListParagraph"/>
        <w:tabs>
          <w:tab w:val="left" w:pos="1134"/>
        </w:tabs>
        <w:ind w:left="567"/>
        <w:contextualSpacing w:val="0"/>
        <w:rPr>
          <w:lang w:val="es-ES_tradnl"/>
        </w:rPr>
      </w:pPr>
      <w:r w:rsidRPr="001F0495">
        <w:rPr>
          <w:lang w:val="es-ES_tradnl"/>
        </w:rPr>
        <w:t>27.</w:t>
      </w:r>
      <w:r w:rsidRPr="001F0495">
        <w:rPr>
          <w:lang w:val="es-ES_tradnl"/>
        </w:rPr>
        <w:tab/>
      </w:r>
      <w:r w:rsidR="001F0495" w:rsidRPr="001F0495">
        <w:rPr>
          <w:lang w:val="es-ES"/>
        </w:rPr>
        <w:t>Con bastante antelación a cada sesión, la Secretaría de la OMPI proporcionará a la CCIS documentos e información relativos a su orden del día, y cualquier otra información pertinente.  La Comisión podrá dirigirse sin restricciones a todo el personal y consultores de la Organización, y gozar de acceso a todos los archivos.</w:t>
      </w:r>
    </w:p>
    <w:p w:rsidR="009536CA" w:rsidRPr="001F0495" w:rsidRDefault="009536CA" w:rsidP="009536CA">
      <w:pPr>
        <w:pStyle w:val="ListParagraph"/>
        <w:tabs>
          <w:tab w:val="left" w:pos="1134"/>
        </w:tabs>
        <w:ind w:left="567"/>
        <w:contextualSpacing w:val="0"/>
        <w:rPr>
          <w:lang w:val="es-ES_tradnl"/>
        </w:rPr>
      </w:pPr>
    </w:p>
    <w:p w:rsidR="009536CA" w:rsidRPr="00023A73" w:rsidRDefault="0075711B" w:rsidP="009536CA">
      <w:pPr>
        <w:pStyle w:val="ListParagraph"/>
        <w:numPr>
          <w:ilvl w:val="0"/>
          <w:numId w:val="7"/>
        </w:numPr>
        <w:tabs>
          <w:tab w:val="left" w:pos="567"/>
        </w:tabs>
        <w:spacing w:after="200"/>
        <w:ind w:left="0" w:firstLine="0"/>
        <w:contextualSpacing w:val="0"/>
        <w:rPr>
          <w:b/>
        </w:rPr>
      </w:pPr>
      <w:r w:rsidRPr="0075711B">
        <w:rPr>
          <w:b/>
          <w:lang w:val="es-ES"/>
        </w:rPr>
        <w:t>MODIFICACIÓN DEL MANDATO</w:t>
      </w:r>
    </w:p>
    <w:p w:rsidR="009536CA" w:rsidRPr="001F0495" w:rsidRDefault="009536CA" w:rsidP="009536CA">
      <w:pPr>
        <w:pStyle w:val="ListParagraph"/>
        <w:tabs>
          <w:tab w:val="left" w:pos="1134"/>
        </w:tabs>
        <w:spacing w:after="200"/>
        <w:ind w:left="567"/>
        <w:contextualSpacing w:val="0"/>
        <w:rPr>
          <w:lang w:val="es-ES_tradnl"/>
        </w:rPr>
      </w:pPr>
      <w:r w:rsidRPr="001F0495">
        <w:rPr>
          <w:lang w:val="es-ES_tradnl"/>
        </w:rPr>
        <w:t>28.</w:t>
      </w:r>
      <w:r w:rsidRPr="001F0495">
        <w:rPr>
          <w:lang w:val="es-ES_tradnl"/>
        </w:rPr>
        <w:tab/>
      </w:r>
      <w:r w:rsidR="001F0495" w:rsidRPr="001F0495">
        <w:rPr>
          <w:lang w:val="es-ES_tradnl"/>
        </w:rPr>
        <w:t>La Asamblea General de la OMPI ha aprobado revisiones anteriores del presente mandato, a saber, en septiembre de 2007, en septiembre de 2010, en septiembre de 2011 y en octubre de 2012.  La última revisión (que figura en el documento PBC/24/4) ha sido aprobada por la Asamblea General de la OMPI en octubre de 2015.</w:t>
      </w:r>
    </w:p>
    <w:p w:rsidR="009536CA" w:rsidRPr="001F0495" w:rsidRDefault="009536CA" w:rsidP="009536CA">
      <w:pPr>
        <w:pStyle w:val="ListParagraph"/>
        <w:tabs>
          <w:tab w:val="left" w:pos="1134"/>
        </w:tabs>
        <w:spacing w:after="200"/>
        <w:ind w:left="567"/>
        <w:contextualSpacing w:val="0"/>
        <w:rPr>
          <w:lang w:val="es-ES_tradnl"/>
        </w:rPr>
      </w:pPr>
      <w:r w:rsidRPr="001F0495">
        <w:rPr>
          <w:lang w:val="es-ES_tradnl"/>
        </w:rPr>
        <w:t>29.</w:t>
      </w:r>
      <w:r w:rsidRPr="001F0495">
        <w:rPr>
          <w:lang w:val="es-ES_tradnl"/>
        </w:rPr>
        <w:tab/>
      </w:r>
      <w:r w:rsidR="001F0495" w:rsidRPr="001F0495">
        <w:rPr>
          <w:lang w:val="es-ES_tradnl"/>
        </w:rPr>
        <w:t>Los Estados miembros examinarán cada tres años el mandato, el funcionamiento y la composición de la CCIS, así como la selección y rotación de sus miembros.  No obstante, los Estados miembros podrán pedir que ese examen sea incluido en el orden del día de cualquier sesión del Comité del Programa y Presupuesto.</w:t>
      </w:r>
    </w:p>
    <w:p w:rsidR="009536CA" w:rsidRPr="001F0495" w:rsidRDefault="009536CA" w:rsidP="009536CA">
      <w:pPr>
        <w:rPr>
          <w:lang w:val="es-ES_tradnl"/>
        </w:rPr>
      </w:pPr>
    </w:p>
    <w:p w:rsidR="009536CA" w:rsidRPr="001F0495" w:rsidRDefault="009536CA" w:rsidP="009536CA">
      <w:pPr>
        <w:rPr>
          <w:lang w:val="es-ES_tradnl"/>
        </w:rPr>
      </w:pPr>
    </w:p>
    <w:p w:rsidR="009536CA" w:rsidRPr="00C63B84" w:rsidRDefault="009536CA" w:rsidP="009536CA">
      <w:pPr>
        <w:pStyle w:val="Endofdocument-Annex"/>
        <w:rPr>
          <w:lang w:val="es-ES"/>
        </w:rPr>
      </w:pPr>
      <w:r w:rsidRPr="00C63B84">
        <w:rPr>
          <w:lang w:val="es-ES"/>
        </w:rPr>
        <w:t>[</w:t>
      </w:r>
      <w:r w:rsidR="00C63B84" w:rsidRPr="00C63B84">
        <w:rPr>
          <w:lang w:val="es-ES"/>
        </w:rPr>
        <w:t xml:space="preserve">Sigue el </w:t>
      </w:r>
      <w:r w:rsidRPr="00C63B84">
        <w:rPr>
          <w:lang w:val="es-ES"/>
        </w:rPr>
        <w:t>Anex</w:t>
      </w:r>
      <w:r w:rsidR="00C63B84" w:rsidRPr="00C63B84">
        <w:rPr>
          <w:lang w:val="es-ES"/>
        </w:rPr>
        <w:t>o</w:t>
      </w:r>
      <w:r w:rsidRPr="00C63B84">
        <w:rPr>
          <w:lang w:val="es-ES"/>
        </w:rPr>
        <w:t xml:space="preserve"> II]</w:t>
      </w:r>
    </w:p>
    <w:p w:rsidR="009536CA" w:rsidRDefault="009536CA" w:rsidP="009536CA"/>
    <w:p w:rsidR="009536CA" w:rsidRDefault="009536CA" w:rsidP="009536CA">
      <w:pPr>
        <w:sectPr w:rsidR="009536CA" w:rsidSect="009536CA">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9536CA" w:rsidRPr="00316BAD" w:rsidRDefault="009536CA" w:rsidP="009536CA">
      <w:pPr>
        <w:pStyle w:val="ListParagraph"/>
        <w:ind w:left="2160" w:hanging="720"/>
      </w:pPr>
    </w:p>
    <w:p w:rsidR="009536CA" w:rsidRDefault="009536CA" w:rsidP="009536CA"/>
    <w:tbl>
      <w:tblPr>
        <w:tblW w:w="15247"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
        <w:gridCol w:w="3628"/>
        <w:gridCol w:w="3628"/>
        <w:gridCol w:w="3628"/>
        <w:gridCol w:w="3629"/>
      </w:tblGrid>
      <w:tr w:rsidR="009536CA" w:rsidRPr="00D7026B" w:rsidTr="009536CA">
        <w:trPr>
          <w:tblHeader/>
        </w:trPr>
        <w:tc>
          <w:tcPr>
            <w:tcW w:w="734" w:type="dxa"/>
            <w:tcBorders>
              <w:right w:val="double" w:sz="4" w:space="0" w:color="auto"/>
            </w:tcBorders>
            <w:shd w:val="clear" w:color="auto" w:fill="DAEEF3" w:themeFill="accent5" w:themeFillTint="33"/>
          </w:tcPr>
          <w:p w:rsidR="009536CA" w:rsidRPr="00A060AE" w:rsidRDefault="009536CA" w:rsidP="009536CA">
            <w:pPr>
              <w:pStyle w:val="ListParagraph"/>
              <w:numPr>
                <w:ilvl w:val="0"/>
                <w:numId w:val="25"/>
              </w:numPr>
              <w:tabs>
                <w:tab w:val="left" w:pos="460"/>
                <w:tab w:val="right" w:pos="9990"/>
              </w:tabs>
              <w:spacing w:before="120" w:after="120"/>
              <w:rPr>
                <w:b/>
                <w:i/>
                <w:color w:val="000000" w:themeColor="text1"/>
                <w:sz w:val="18"/>
                <w:szCs w:val="18"/>
              </w:rPr>
            </w:pPr>
            <w:r w:rsidRPr="00A060AE">
              <w:rPr>
                <w:b/>
                <w:i/>
                <w:color w:val="000000" w:themeColor="text1"/>
                <w:sz w:val="18"/>
                <w:szCs w:val="18"/>
              </w:rPr>
              <w:t>1</w:t>
            </w:r>
          </w:p>
        </w:tc>
        <w:tc>
          <w:tcPr>
            <w:tcW w:w="3628" w:type="dxa"/>
            <w:tcBorders>
              <w:right w:val="double" w:sz="4" w:space="0" w:color="auto"/>
            </w:tcBorders>
            <w:shd w:val="clear" w:color="auto" w:fill="DAEEF3" w:themeFill="accent5" w:themeFillTint="33"/>
          </w:tcPr>
          <w:p w:rsidR="009536CA" w:rsidRPr="00176A40" w:rsidRDefault="00A756D2" w:rsidP="009536CA">
            <w:pPr>
              <w:tabs>
                <w:tab w:val="left" w:pos="460"/>
                <w:tab w:val="right" w:pos="9990"/>
              </w:tabs>
              <w:spacing w:before="120" w:after="120"/>
              <w:rPr>
                <w:b/>
                <w:i/>
                <w:sz w:val="18"/>
                <w:szCs w:val="18"/>
              </w:rPr>
            </w:pPr>
            <w:r w:rsidRPr="00DF10D5">
              <w:rPr>
                <w:b/>
                <w:i/>
                <w:sz w:val="18"/>
                <w:szCs w:val="18"/>
              </w:rPr>
              <w:t>Mandato vigente</w:t>
            </w:r>
          </w:p>
        </w:tc>
        <w:tc>
          <w:tcPr>
            <w:tcW w:w="3628" w:type="dxa"/>
            <w:tcBorders>
              <w:left w:val="double" w:sz="4" w:space="0" w:color="auto"/>
            </w:tcBorders>
            <w:shd w:val="clear" w:color="auto" w:fill="DAEEF3" w:themeFill="accent5" w:themeFillTint="33"/>
          </w:tcPr>
          <w:p w:rsidR="009536CA" w:rsidRPr="00176A40" w:rsidRDefault="00794785" w:rsidP="00794785">
            <w:pPr>
              <w:tabs>
                <w:tab w:val="left" w:pos="412"/>
                <w:tab w:val="left" w:pos="648"/>
                <w:tab w:val="right" w:pos="9990"/>
              </w:tabs>
              <w:spacing w:before="120" w:after="120"/>
              <w:rPr>
                <w:b/>
                <w:i/>
                <w:sz w:val="18"/>
                <w:szCs w:val="18"/>
              </w:rPr>
            </w:pPr>
            <w:r>
              <w:rPr>
                <w:b/>
                <w:i/>
                <w:sz w:val="18"/>
                <w:szCs w:val="18"/>
              </w:rPr>
              <w:t>Revisión</w:t>
            </w:r>
            <w:r w:rsidR="00A756D2" w:rsidRPr="00DF10D5">
              <w:rPr>
                <w:b/>
                <w:i/>
                <w:sz w:val="18"/>
                <w:szCs w:val="18"/>
              </w:rPr>
              <w:t xml:space="preserve"> propuest</w:t>
            </w:r>
            <w:r>
              <w:rPr>
                <w:b/>
                <w:i/>
                <w:sz w:val="18"/>
                <w:szCs w:val="18"/>
              </w:rPr>
              <w:t>a</w:t>
            </w:r>
            <w:r w:rsidR="00A756D2" w:rsidRPr="00DF10D5">
              <w:rPr>
                <w:b/>
                <w:i/>
                <w:sz w:val="18"/>
                <w:szCs w:val="18"/>
              </w:rPr>
              <w:t xml:space="preserve"> (con indicación de los cambios</w:t>
            </w:r>
            <w:r w:rsidR="00A756D2">
              <w:rPr>
                <w:b/>
                <w:i/>
                <w:sz w:val="18"/>
                <w:szCs w:val="18"/>
              </w:rPr>
              <w:t>)</w:t>
            </w:r>
          </w:p>
        </w:tc>
        <w:tc>
          <w:tcPr>
            <w:tcW w:w="3628" w:type="dxa"/>
            <w:shd w:val="clear" w:color="auto" w:fill="DAEEF3" w:themeFill="accent5" w:themeFillTint="33"/>
          </w:tcPr>
          <w:p w:rsidR="009536CA" w:rsidRPr="00D7026B" w:rsidRDefault="00794785" w:rsidP="00D7026B">
            <w:pPr>
              <w:tabs>
                <w:tab w:val="left" w:pos="365"/>
                <w:tab w:val="right" w:pos="9990"/>
              </w:tabs>
              <w:spacing w:before="120" w:after="120"/>
              <w:rPr>
                <w:b/>
                <w:i/>
                <w:sz w:val="18"/>
                <w:szCs w:val="18"/>
                <w:lang w:val="es-ES_tradnl"/>
              </w:rPr>
            </w:pPr>
            <w:r>
              <w:rPr>
                <w:b/>
                <w:i/>
                <w:sz w:val="18"/>
                <w:szCs w:val="18"/>
                <w:lang w:val="es-ES_tradnl"/>
              </w:rPr>
              <w:t>Revisión</w:t>
            </w:r>
            <w:r w:rsidR="00D7026B">
              <w:rPr>
                <w:b/>
                <w:i/>
                <w:sz w:val="18"/>
                <w:szCs w:val="18"/>
                <w:lang w:val="es-ES_tradnl"/>
              </w:rPr>
              <w:t xml:space="preserve"> </w:t>
            </w:r>
            <w:r w:rsidR="00A756D2" w:rsidRPr="00987673">
              <w:rPr>
                <w:b/>
                <w:i/>
                <w:sz w:val="18"/>
                <w:szCs w:val="18"/>
                <w:u w:val="single"/>
                <w:lang w:val="es-ES_tradnl"/>
              </w:rPr>
              <w:t>adicional</w:t>
            </w:r>
            <w:r w:rsidR="00A756D2" w:rsidRPr="00D7026B">
              <w:rPr>
                <w:b/>
                <w:i/>
                <w:sz w:val="18"/>
                <w:szCs w:val="18"/>
                <w:lang w:val="es-ES_tradnl"/>
              </w:rPr>
              <w:t xml:space="preserve"> propuesta</w:t>
            </w:r>
            <w:r w:rsidR="00D7026B">
              <w:rPr>
                <w:b/>
                <w:i/>
                <w:sz w:val="18"/>
                <w:szCs w:val="18"/>
                <w:lang w:val="es-ES_tradnl"/>
              </w:rPr>
              <w:t xml:space="preserve"> </w:t>
            </w:r>
            <w:r w:rsidR="00D7026B">
              <w:rPr>
                <w:b/>
                <w:i/>
                <w:sz w:val="18"/>
                <w:szCs w:val="18"/>
                <w:lang w:val="es-ES_tradnl"/>
              </w:rPr>
              <w:br/>
              <w:t>(con indicación de los cambios</w:t>
            </w:r>
            <w:r w:rsidR="009536CA" w:rsidRPr="00D7026B">
              <w:rPr>
                <w:b/>
                <w:i/>
                <w:sz w:val="18"/>
                <w:szCs w:val="18"/>
                <w:lang w:val="es-ES_tradnl"/>
              </w:rPr>
              <w:t>)</w:t>
            </w:r>
          </w:p>
        </w:tc>
        <w:tc>
          <w:tcPr>
            <w:tcW w:w="3629" w:type="dxa"/>
            <w:shd w:val="clear" w:color="auto" w:fill="DAEEF3" w:themeFill="accent5" w:themeFillTint="33"/>
          </w:tcPr>
          <w:p w:rsidR="009536CA" w:rsidRPr="00D7026B" w:rsidRDefault="00794785" w:rsidP="00794785">
            <w:pPr>
              <w:tabs>
                <w:tab w:val="left" w:pos="365"/>
                <w:tab w:val="right" w:pos="9990"/>
              </w:tabs>
              <w:spacing w:before="120" w:after="120"/>
              <w:rPr>
                <w:b/>
                <w:i/>
                <w:sz w:val="18"/>
                <w:szCs w:val="18"/>
                <w:lang w:val="es-ES_tradnl"/>
              </w:rPr>
            </w:pPr>
            <w:r>
              <w:rPr>
                <w:b/>
                <w:i/>
                <w:sz w:val="18"/>
                <w:szCs w:val="18"/>
                <w:lang w:val="es-ES_tradnl"/>
              </w:rPr>
              <w:t>Revisión</w:t>
            </w:r>
            <w:r w:rsidR="00D7026B" w:rsidRPr="00D7026B">
              <w:rPr>
                <w:b/>
                <w:i/>
                <w:sz w:val="18"/>
                <w:szCs w:val="18"/>
                <w:lang w:val="es-ES_tradnl"/>
              </w:rPr>
              <w:t xml:space="preserve"> propuesta, </w:t>
            </w:r>
            <w:r w:rsidR="000931F0">
              <w:rPr>
                <w:b/>
                <w:i/>
                <w:sz w:val="18"/>
                <w:szCs w:val="18"/>
                <w:lang w:val="es-ES_tradnl"/>
              </w:rPr>
              <w:t xml:space="preserve">versión </w:t>
            </w:r>
            <w:r w:rsidR="00D7026B" w:rsidRPr="00D7026B">
              <w:rPr>
                <w:b/>
                <w:i/>
                <w:sz w:val="18"/>
                <w:szCs w:val="18"/>
                <w:lang w:val="es-ES_tradnl"/>
              </w:rPr>
              <w:t>final</w:t>
            </w:r>
            <w:r w:rsidR="00D7026B">
              <w:rPr>
                <w:b/>
                <w:i/>
                <w:sz w:val="18"/>
                <w:szCs w:val="18"/>
                <w:lang w:val="es-ES_tradnl"/>
              </w:rPr>
              <w:t xml:space="preserve"> (</w:t>
            </w:r>
            <w:r>
              <w:rPr>
                <w:b/>
                <w:i/>
                <w:sz w:val="18"/>
                <w:szCs w:val="18"/>
                <w:lang w:val="es-ES_tradnl"/>
              </w:rPr>
              <w:t>“</w:t>
            </w:r>
            <w:r w:rsidR="000931F0">
              <w:rPr>
                <w:b/>
                <w:i/>
                <w:sz w:val="18"/>
                <w:szCs w:val="18"/>
                <w:lang w:val="es-ES_tradnl"/>
              </w:rPr>
              <w:t>texto</w:t>
            </w:r>
            <w:r w:rsidR="000931F0" w:rsidRPr="00D7026B">
              <w:rPr>
                <w:b/>
                <w:i/>
                <w:sz w:val="18"/>
                <w:szCs w:val="18"/>
                <w:lang w:val="es-ES_tradnl"/>
              </w:rPr>
              <w:t xml:space="preserve"> </w:t>
            </w:r>
            <w:r w:rsidR="00D7026B">
              <w:rPr>
                <w:b/>
                <w:i/>
                <w:sz w:val="18"/>
                <w:szCs w:val="18"/>
                <w:lang w:val="es-ES_tradnl"/>
              </w:rPr>
              <w:t>en limpio</w:t>
            </w:r>
            <w:r>
              <w:rPr>
                <w:b/>
                <w:i/>
                <w:sz w:val="18"/>
                <w:szCs w:val="18"/>
                <w:lang w:val="es-ES_tradnl"/>
              </w:rPr>
              <w:t>”</w:t>
            </w:r>
            <w:r w:rsidR="009536CA" w:rsidRPr="00D7026B">
              <w:rPr>
                <w:b/>
                <w:i/>
                <w:sz w:val="18"/>
                <w:szCs w:val="18"/>
                <w:lang w:val="es-ES_tradnl"/>
              </w:rPr>
              <w:t>)</w:t>
            </w:r>
          </w:p>
        </w:tc>
      </w:tr>
      <w:tr w:rsidR="009536CA" w:rsidRPr="00CB6833" w:rsidTr="009536CA">
        <w:tc>
          <w:tcPr>
            <w:tcW w:w="734" w:type="dxa"/>
            <w:tcBorders>
              <w:right w:val="double" w:sz="4" w:space="0" w:color="auto"/>
            </w:tcBorders>
            <w:shd w:val="clear" w:color="auto" w:fill="FFFFFF" w:themeFill="background1"/>
          </w:tcPr>
          <w:p w:rsidR="009536CA" w:rsidRPr="00D7026B" w:rsidRDefault="009536CA" w:rsidP="009536CA">
            <w:pPr>
              <w:pStyle w:val="ListParagraph"/>
              <w:numPr>
                <w:ilvl w:val="0"/>
                <w:numId w:val="25"/>
              </w:numPr>
              <w:tabs>
                <w:tab w:val="left" w:pos="460"/>
              </w:tabs>
              <w:autoSpaceDE w:val="0"/>
              <w:autoSpaceDN w:val="0"/>
              <w:adjustRightInd w:val="0"/>
              <w:spacing w:before="120" w:after="120"/>
              <w:rPr>
                <w:b/>
                <w:bCs/>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CB6833" w:rsidRDefault="009536CA" w:rsidP="009536CA">
            <w:pPr>
              <w:tabs>
                <w:tab w:val="left" w:pos="460"/>
              </w:tabs>
              <w:autoSpaceDE w:val="0"/>
              <w:autoSpaceDN w:val="0"/>
              <w:adjustRightInd w:val="0"/>
              <w:spacing w:before="120" w:after="120"/>
              <w:rPr>
                <w:sz w:val="18"/>
                <w:szCs w:val="18"/>
              </w:rPr>
            </w:pPr>
            <w:r>
              <w:rPr>
                <w:b/>
                <w:bCs/>
                <w:sz w:val="18"/>
                <w:szCs w:val="18"/>
              </w:rPr>
              <w:t xml:space="preserve">A.  </w:t>
            </w:r>
            <w:r w:rsidR="001942D0" w:rsidRPr="001942D0">
              <w:rPr>
                <w:b/>
                <w:bCs/>
                <w:sz w:val="18"/>
                <w:szCs w:val="18"/>
              </w:rPr>
              <w:t>PREÁMBULO</w:t>
            </w:r>
          </w:p>
        </w:tc>
        <w:tc>
          <w:tcPr>
            <w:tcW w:w="3628" w:type="dxa"/>
            <w:tcBorders>
              <w:left w:val="double" w:sz="4" w:space="0" w:color="auto"/>
            </w:tcBorders>
            <w:shd w:val="clear" w:color="auto" w:fill="auto"/>
          </w:tcPr>
          <w:p w:rsidR="009536CA" w:rsidRPr="00CB6833" w:rsidRDefault="009536CA" w:rsidP="009536CA">
            <w:pPr>
              <w:pStyle w:val="BodyText"/>
              <w:spacing w:before="120" w:after="120"/>
              <w:rPr>
                <w:b/>
                <w:bCs/>
                <w:sz w:val="18"/>
                <w:szCs w:val="18"/>
              </w:rPr>
            </w:pPr>
            <w:r>
              <w:rPr>
                <w:b/>
                <w:bCs/>
                <w:sz w:val="18"/>
                <w:szCs w:val="18"/>
              </w:rPr>
              <w:t xml:space="preserve">A.  </w:t>
            </w:r>
            <w:r w:rsidR="001942D0" w:rsidRPr="001942D0">
              <w:rPr>
                <w:b/>
                <w:bCs/>
                <w:sz w:val="18"/>
                <w:szCs w:val="18"/>
              </w:rPr>
              <w:t>PREÁMBULO</w:t>
            </w:r>
          </w:p>
        </w:tc>
        <w:tc>
          <w:tcPr>
            <w:tcW w:w="3628" w:type="dxa"/>
          </w:tcPr>
          <w:p w:rsidR="009536CA" w:rsidRPr="00CB6833" w:rsidRDefault="009536CA" w:rsidP="009536CA">
            <w:pPr>
              <w:pStyle w:val="BodyText"/>
              <w:spacing w:before="120" w:after="120"/>
              <w:rPr>
                <w:b/>
                <w:bCs/>
                <w:sz w:val="18"/>
                <w:szCs w:val="18"/>
              </w:rPr>
            </w:pPr>
            <w:r>
              <w:rPr>
                <w:b/>
                <w:bCs/>
                <w:sz w:val="18"/>
                <w:szCs w:val="18"/>
              </w:rPr>
              <w:t xml:space="preserve">A.  </w:t>
            </w:r>
            <w:r w:rsidR="001942D0" w:rsidRPr="001942D0">
              <w:rPr>
                <w:b/>
                <w:bCs/>
                <w:sz w:val="18"/>
                <w:szCs w:val="18"/>
              </w:rPr>
              <w:t>PREÁMBULO</w:t>
            </w:r>
          </w:p>
        </w:tc>
        <w:tc>
          <w:tcPr>
            <w:tcW w:w="3629" w:type="dxa"/>
          </w:tcPr>
          <w:p w:rsidR="009536CA" w:rsidRPr="00CB6833" w:rsidRDefault="009536CA" w:rsidP="009536CA">
            <w:pPr>
              <w:pStyle w:val="BodyText"/>
              <w:spacing w:before="120" w:after="120"/>
              <w:rPr>
                <w:b/>
                <w:bCs/>
                <w:sz w:val="18"/>
                <w:szCs w:val="18"/>
              </w:rPr>
            </w:pPr>
            <w:r>
              <w:rPr>
                <w:b/>
                <w:bCs/>
                <w:sz w:val="18"/>
                <w:szCs w:val="18"/>
              </w:rPr>
              <w:t xml:space="preserve">A.  </w:t>
            </w:r>
            <w:r w:rsidR="001942D0" w:rsidRPr="001942D0">
              <w:rPr>
                <w:b/>
                <w:bCs/>
                <w:sz w:val="18"/>
                <w:szCs w:val="18"/>
              </w:rPr>
              <w:t>PREÁMBULO</w:t>
            </w:r>
          </w:p>
        </w:tc>
      </w:tr>
      <w:tr w:rsidR="009536CA" w:rsidRPr="00987673"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numPr>
                <w:ilvl w:val="0"/>
                <w:numId w:val="25"/>
              </w:numPr>
              <w:tabs>
                <w:tab w:val="left" w:pos="460"/>
              </w:tabs>
              <w:autoSpaceDE w:val="0"/>
              <w:autoSpaceDN w:val="0"/>
              <w:adjustRightInd w:val="0"/>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1942D0" w:rsidRDefault="009536CA" w:rsidP="009536CA">
            <w:pPr>
              <w:tabs>
                <w:tab w:val="left" w:pos="460"/>
              </w:tabs>
              <w:autoSpaceDE w:val="0"/>
              <w:autoSpaceDN w:val="0"/>
              <w:adjustRightInd w:val="0"/>
              <w:spacing w:before="120" w:after="120"/>
              <w:rPr>
                <w:rFonts w:ascii="Arial,Bold" w:eastAsia="Times New Roman" w:hAnsi="Arial,Bold" w:cs="Arial,Bold"/>
                <w:b/>
                <w:bCs/>
                <w:sz w:val="18"/>
                <w:szCs w:val="18"/>
                <w:lang w:val="es-ES_tradnl" w:eastAsia="en-US"/>
              </w:rPr>
            </w:pPr>
            <w:r w:rsidRPr="001942D0">
              <w:rPr>
                <w:sz w:val="18"/>
                <w:szCs w:val="18"/>
                <w:lang w:val="es-ES_tradnl"/>
              </w:rPr>
              <w:t>1.</w:t>
            </w:r>
            <w:r w:rsidRPr="001942D0">
              <w:rPr>
                <w:sz w:val="18"/>
                <w:szCs w:val="18"/>
                <w:lang w:val="es-ES_tradnl"/>
              </w:rPr>
              <w:tab/>
            </w:r>
            <w:r w:rsidR="001942D0" w:rsidRPr="001942D0">
              <w:rPr>
                <w:sz w:val="18"/>
                <w:szCs w:val="18"/>
                <w:lang w:val="es-ES_tradnl"/>
              </w:rPr>
              <w:t>En septiembre de 2005, la Asamblea General de la OMPI aprobó la propuesta del Grupo de Trabajo del Comité del Programa y Presupuesto sobre el establecimiento de una Comisión de Auditoría en la OMPI, de conformidad con lo expuesto en el Anexo II del documento A/41/10.  En septiembre de 2010, la Asamblea General de la OMPI aprobó las propuestas contenidas en el documento WO/GA/39/13 en el sentido de cambiar el nombre de la Comisión de Auditoría por el de Comisión Consultiva Independiente de Supervisión y de modificar su composición y el procedimiento de rotación de sus miembros.  La Asamblea General de la OMPI aprobó las siguientes revisiones del mandato</w:t>
            </w:r>
            <w:proofErr w:type="gramStart"/>
            <w:r w:rsidR="001942D0" w:rsidRPr="001942D0">
              <w:rPr>
                <w:sz w:val="18"/>
                <w:szCs w:val="18"/>
                <w:lang w:val="es-ES_tradnl"/>
              </w:rPr>
              <w:t>:  en</w:t>
            </w:r>
            <w:proofErr w:type="gramEnd"/>
            <w:r w:rsidR="001942D0" w:rsidRPr="001942D0">
              <w:rPr>
                <w:sz w:val="18"/>
                <w:szCs w:val="18"/>
                <w:lang w:val="es-ES_tradnl"/>
              </w:rPr>
              <w:t xml:space="preserve"> septiembre de 2007, las propuestas contenidas en el documento WO/GA/34/15;  en octubre de 2010, las propuestas contenidas en el documento WO/GA/39/13;  en septiembre de 2011, las propuestas contenidas en el documento WO/GA/40/2;  y en octubre de 2012 las propuestas contenidas en el documento WO/GA/41/10 Rev.</w:t>
            </w:r>
          </w:p>
        </w:tc>
        <w:tc>
          <w:tcPr>
            <w:tcW w:w="3628" w:type="dxa"/>
            <w:tcBorders>
              <w:left w:val="double" w:sz="4" w:space="0" w:color="auto"/>
            </w:tcBorders>
            <w:shd w:val="clear" w:color="auto" w:fill="auto"/>
          </w:tcPr>
          <w:p w:rsidR="009536CA" w:rsidRPr="000244A0" w:rsidRDefault="009536CA" w:rsidP="00372863">
            <w:pPr>
              <w:pStyle w:val="Footer"/>
              <w:tabs>
                <w:tab w:val="clear" w:pos="4320"/>
                <w:tab w:val="clear" w:pos="8640"/>
                <w:tab w:val="left" w:pos="412"/>
                <w:tab w:val="right" w:pos="9639"/>
              </w:tabs>
              <w:spacing w:before="120" w:after="120"/>
              <w:rPr>
                <w:b/>
                <w:sz w:val="18"/>
                <w:szCs w:val="18"/>
                <w:lang w:val="es-ES_tradnl"/>
              </w:rPr>
            </w:pPr>
            <w:r w:rsidRPr="000244A0">
              <w:rPr>
                <w:sz w:val="18"/>
                <w:szCs w:val="18"/>
                <w:lang w:val="es-ES_tradnl"/>
              </w:rPr>
              <w:t>1.</w:t>
            </w:r>
            <w:r w:rsidRPr="000244A0">
              <w:rPr>
                <w:sz w:val="18"/>
                <w:szCs w:val="18"/>
                <w:lang w:val="es-ES_tradnl"/>
              </w:rPr>
              <w:tab/>
            </w:r>
            <w:r w:rsidR="000244A0" w:rsidRPr="000244A0">
              <w:rPr>
                <w:sz w:val="18"/>
                <w:szCs w:val="18"/>
                <w:lang w:val="es-ES_tradnl"/>
              </w:rPr>
              <w:t xml:space="preserve">En septiembre de 2005, la Asamblea General de la OMPI aprobó </w:t>
            </w:r>
            <w:del w:id="5" w:author="MIGLIORE Liliana" w:date="2015-08-14T10:15:00Z">
              <w:r w:rsidR="000244A0" w:rsidRPr="000244A0" w:rsidDel="00987673">
                <w:rPr>
                  <w:sz w:val="18"/>
                  <w:szCs w:val="18"/>
                  <w:lang w:val="es-ES_tradnl"/>
                </w:rPr>
                <w:delText xml:space="preserve">la propuesta del Grupo de Trabajo del Comité del Programa y Presupuesto sobre </w:delText>
              </w:r>
            </w:del>
            <w:r w:rsidR="000244A0" w:rsidRPr="000244A0">
              <w:rPr>
                <w:sz w:val="18"/>
                <w:szCs w:val="18"/>
                <w:lang w:val="es-ES_tradnl"/>
              </w:rPr>
              <w:t>el establecimiento de una Comisión de Auditoría en la OMPI</w:t>
            </w:r>
            <w:del w:id="6" w:author="MIGLIORE Liliana" w:date="2015-08-14T10:16:00Z">
              <w:r w:rsidR="000244A0" w:rsidRPr="000244A0" w:rsidDel="00987673">
                <w:rPr>
                  <w:sz w:val="18"/>
                  <w:szCs w:val="18"/>
                  <w:lang w:val="es-ES_tradnl"/>
                </w:rPr>
                <w:delText>, de conformidad con lo expuesto en el Anexo II del documento A/41/10</w:delText>
              </w:r>
            </w:del>
            <w:r w:rsidR="000244A0" w:rsidRPr="000244A0">
              <w:rPr>
                <w:sz w:val="18"/>
                <w:szCs w:val="18"/>
                <w:lang w:val="es-ES_tradnl"/>
              </w:rPr>
              <w:t>.  En septiembre de 2010, la Asamblea General de la OMPI aprobó</w:t>
            </w:r>
            <w:del w:id="7" w:author="MIGLIORE Liliana" w:date="2015-08-14T10:16:00Z">
              <w:r w:rsidR="000244A0" w:rsidRPr="000244A0" w:rsidDel="00987673">
                <w:rPr>
                  <w:sz w:val="18"/>
                  <w:szCs w:val="18"/>
                  <w:lang w:val="es-ES_tradnl"/>
                </w:rPr>
                <w:delText xml:space="preserve"> las propuestas contenidas en el documento WO/GA/39/13 en el sentido de cambiar</w:delText>
              </w:r>
            </w:del>
            <w:r w:rsidR="000244A0" w:rsidRPr="000244A0">
              <w:rPr>
                <w:sz w:val="18"/>
                <w:szCs w:val="18"/>
                <w:lang w:val="es-ES_tradnl"/>
              </w:rPr>
              <w:t xml:space="preserve"> </w:t>
            </w:r>
            <w:ins w:id="8" w:author="MIGLIORE Liliana" w:date="2015-08-14T11:59:00Z">
              <w:r w:rsidR="00372863">
                <w:rPr>
                  <w:sz w:val="18"/>
                  <w:szCs w:val="18"/>
                  <w:lang w:val="es-ES_tradnl"/>
                </w:rPr>
                <w:t>que se cambiara</w:t>
              </w:r>
            </w:ins>
            <w:ins w:id="9" w:author="MIGLIORE Liliana" w:date="2015-08-14T10:16:00Z">
              <w:r w:rsidR="00987673">
                <w:rPr>
                  <w:sz w:val="18"/>
                  <w:szCs w:val="18"/>
                  <w:lang w:val="es-ES_tradnl"/>
                </w:rPr>
                <w:t xml:space="preserve"> </w:t>
              </w:r>
            </w:ins>
            <w:r w:rsidR="000244A0" w:rsidRPr="000244A0">
              <w:rPr>
                <w:sz w:val="18"/>
                <w:szCs w:val="18"/>
                <w:lang w:val="es-ES_tradnl"/>
              </w:rPr>
              <w:t xml:space="preserve">el nombre de la Comisión </w:t>
            </w:r>
            <w:del w:id="10" w:author="MIGLIORE Liliana" w:date="2015-08-14T11:59:00Z">
              <w:r w:rsidR="000244A0" w:rsidRPr="000244A0" w:rsidDel="00372863">
                <w:rPr>
                  <w:sz w:val="18"/>
                  <w:szCs w:val="18"/>
                  <w:lang w:val="es-ES_tradnl"/>
                </w:rPr>
                <w:delText xml:space="preserve">de Auditoría </w:delText>
              </w:r>
            </w:del>
            <w:r w:rsidR="000244A0" w:rsidRPr="000244A0">
              <w:rPr>
                <w:sz w:val="18"/>
                <w:szCs w:val="18"/>
                <w:lang w:val="es-ES_tradnl"/>
              </w:rPr>
              <w:t xml:space="preserve">por el de Comisión Consultiva Independiente de Supervisión </w:t>
            </w:r>
            <w:ins w:id="11" w:author="MIGLIORE Liliana" w:date="2015-08-14T10:18:00Z">
              <w:r w:rsidR="00987673">
                <w:rPr>
                  <w:sz w:val="18"/>
                  <w:szCs w:val="18"/>
                  <w:lang w:val="es-ES_tradnl"/>
                </w:rPr>
                <w:t xml:space="preserve">(CCIS) </w:t>
              </w:r>
            </w:ins>
            <w:r w:rsidR="000244A0" w:rsidRPr="000244A0">
              <w:rPr>
                <w:sz w:val="18"/>
                <w:szCs w:val="18"/>
                <w:lang w:val="es-ES_tradnl"/>
              </w:rPr>
              <w:t xml:space="preserve">y </w:t>
            </w:r>
            <w:del w:id="12" w:author="MIGLIORE Liliana" w:date="2015-08-14T10:19:00Z">
              <w:r w:rsidR="000244A0" w:rsidRPr="000244A0" w:rsidDel="00987673">
                <w:rPr>
                  <w:sz w:val="18"/>
                  <w:szCs w:val="18"/>
                  <w:lang w:val="es-ES_tradnl"/>
                </w:rPr>
                <w:delText xml:space="preserve">de modificar </w:delText>
              </w:r>
            </w:del>
            <w:ins w:id="13" w:author="MIGLIORE Liliana" w:date="2015-08-14T10:19:00Z">
              <w:r w:rsidR="00987673">
                <w:rPr>
                  <w:sz w:val="18"/>
                  <w:szCs w:val="18"/>
                  <w:lang w:val="es-ES_tradnl"/>
                </w:rPr>
                <w:t xml:space="preserve">modificó </w:t>
              </w:r>
            </w:ins>
            <w:r w:rsidR="000244A0" w:rsidRPr="000244A0">
              <w:rPr>
                <w:sz w:val="18"/>
                <w:szCs w:val="18"/>
                <w:lang w:val="es-ES_tradnl"/>
              </w:rPr>
              <w:t>su composición y el procedimiento de rotación de sus miembros.</w:t>
            </w:r>
            <w:del w:id="14" w:author="MIGLIORE Liliana" w:date="2015-08-14T10:19:00Z">
              <w:r w:rsidR="000244A0" w:rsidRPr="000244A0" w:rsidDel="00987673">
                <w:rPr>
                  <w:sz w:val="18"/>
                  <w:szCs w:val="18"/>
                  <w:lang w:val="es-ES_tradnl"/>
                </w:rPr>
                <w:delText xml:space="preserve">  La Asamblea General de la OMPI aprobó las siguientes revisiones del mandato:  en septiembre de 2007, las propuestas contenidas en el documento WO/GA/34/15;  en octubre de 2010, las propuestas contenidas en el documento WO/GA/39/13;  en septiembreoctubre de 2011, las propuestas contenidas en el documento WO/GA/40/2;  y en octubre de 2012 las propuestas contenidas en el documento WO/GA/41/10 Rev.</w:delText>
              </w:r>
            </w:del>
          </w:p>
        </w:tc>
        <w:tc>
          <w:tcPr>
            <w:tcW w:w="3628" w:type="dxa"/>
          </w:tcPr>
          <w:p w:rsidR="009536CA" w:rsidRPr="00987673" w:rsidRDefault="009536CA" w:rsidP="00987673">
            <w:pPr>
              <w:pStyle w:val="Footer"/>
              <w:tabs>
                <w:tab w:val="clear" w:pos="4320"/>
                <w:tab w:val="clear" w:pos="8640"/>
                <w:tab w:val="left" w:pos="412"/>
                <w:tab w:val="right" w:pos="9639"/>
              </w:tabs>
              <w:spacing w:before="120" w:after="120"/>
              <w:rPr>
                <w:b/>
                <w:sz w:val="18"/>
                <w:szCs w:val="18"/>
                <w:lang w:val="es-ES_tradnl"/>
              </w:rPr>
            </w:pPr>
            <w:r w:rsidRPr="00987673">
              <w:rPr>
                <w:sz w:val="18"/>
                <w:szCs w:val="18"/>
                <w:lang w:val="es-ES_tradnl"/>
              </w:rPr>
              <w:t>1.</w:t>
            </w:r>
            <w:r w:rsidRPr="00987673">
              <w:rPr>
                <w:sz w:val="18"/>
                <w:szCs w:val="18"/>
                <w:lang w:val="es-ES_tradnl"/>
              </w:rPr>
              <w:tab/>
            </w:r>
            <w:r w:rsidR="00987673" w:rsidRPr="00987673">
              <w:rPr>
                <w:sz w:val="18"/>
                <w:szCs w:val="18"/>
                <w:lang w:val="es-ES_tradnl"/>
              </w:rPr>
              <w:t>En septiembre de 2005, la Asamblea General de la OMPI aprobó el establecimiento de una Comisión de Auditoría en la OMPI.  En septiembre de 2010, la Asamblea General de la OMPI aprobó la introducción de una modificación en el nombre de la Comisión de Auditoría por el de Comisión Consultiva Independiente de Supervisión (CCIS) y modificó su composición y el procedimiento de rotación de sus miembros.</w:t>
            </w:r>
          </w:p>
        </w:tc>
        <w:tc>
          <w:tcPr>
            <w:tcW w:w="3629" w:type="dxa"/>
          </w:tcPr>
          <w:p w:rsidR="009536CA" w:rsidRPr="00987673" w:rsidRDefault="009536CA" w:rsidP="009536CA">
            <w:pPr>
              <w:pStyle w:val="Footer"/>
              <w:tabs>
                <w:tab w:val="clear" w:pos="4320"/>
                <w:tab w:val="clear" w:pos="8640"/>
                <w:tab w:val="left" w:pos="365"/>
                <w:tab w:val="right" w:pos="9639"/>
              </w:tabs>
              <w:spacing w:before="120" w:after="120"/>
              <w:rPr>
                <w:b/>
                <w:sz w:val="18"/>
                <w:szCs w:val="18"/>
                <w:lang w:val="es-ES_tradnl"/>
              </w:rPr>
            </w:pPr>
            <w:r w:rsidRPr="00987673">
              <w:rPr>
                <w:sz w:val="18"/>
                <w:szCs w:val="18"/>
                <w:lang w:val="es-ES_tradnl"/>
              </w:rPr>
              <w:t>1.</w:t>
            </w:r>
            <w:r w:rsidRPr="00987673">
              <w:rPr>
                <w:sz w:val="18"/>
                <w:szCs w:val="18"/>
                <w:lang w:val="es-ES_tradnl"/>
              </w:rPr>
              <w:tab/>
            </w:r>
            <w:r w:rsidR="00987673" w:rsidRPr="000244A0">
              <w:rPr>
                <w:sz w:val="18"/>
                <w:szCs w:val="18"/>
                <w:lang w:val="es-ES_tradnl"/>
              </w:rPr>
              <w:t xml:space="preserve">En septiembre de 2005, la Asamblea General de la OMPI aprobó el establecimiento de una Comisión de Auditoría en la OMPI.  En septiembre de 2010, la Asamblea General de la OMPI aprobó </w:t>
            </w:r>
            <w:r w:rsidR="00987673">
              <w:rPr>
                <w:sz w:val="18"/>
                <w:szCs w:val="18"/>
                <w:lang w:val="es-ES_tradnl"/>
              </w:rPr>
              <w:t xml:space="preserve">la introducción de una modificación en </w:t>
            </w:r>
            <w:r w:rsidR="00987673" w:rsidRPr="000244A0">
              <w:rPr>
                <w:sz w:val="18"/>
                <w:szCs w:val="18"/>
                <w:lang w:val="es-ES_tradnl"/>
              </w:rPr>
              <w:t xml:space="preserve">el nombre de la Comisión de Auditoría por el de Comisión Consultiva Independiente de Supervisión </w:t>
            </w:r>
            <w:r w:rsidR="00987673">
              <w:rPr>
                <w:sz w:val="18"/>
                <w:szCs w:val="18"/>
                <w:lang w:val="es-ES_tradnl"/>
              </w:rPr>
              <w:t xml:space="preserve">(CCIS) </w:t>
            </w:r>
            <w:r w:rsidR="00987673" w:rsidRPr="000244A0">
              <w:rPr>
                <w:sz w:val="18"/>
                <w:szCs w:val="18"/>
                <w:lang w:val="es-ES_tradnl"/>
              </w:rPr>
              <w:t xml:space="preserve">y </w:t>
            </w:r>
            <w:r w:rsidR="00987673">
              <w:rPr>
                <w:sz w:val="18"/>
                <w:szCs w:val="18"/>
                <w:lang w:val="es-ES_tradnl"/>
              </w:rPr>
              <w:t xml:space="preserve">modificó </w:t>
            </w:r>
            <w:r w:rsidR="00987673" w:rsidRPr="000244A0">
              <w:rPr>
                <w:sz w:val="18"/>
                <w:szCs w:val="18"/>
                <w:lang w:val="es-ES_tradnl"/>
              </w:rPr>
              <w:t>su composición y el procedimiento de rotación de sus miembros.</w:t>
            </w:r>
          </w:p>
        </w:tc>
      </w:tr>
      <w:tr w:rsidR="009536CA" w:rsidRPr="00CB6833" w:rsidTr="009536CA">
        <w:tc>
          <w:tcPr>
            <w:tcW w:w="734" w:type="dxa"/>
            <w:tcBorders>
              <w:right w:val="double" w:sz="4" w:space="0" w:color="auto"/>
            </w:tcBorders>
            <w:shd w:val="clear" w:color="auto" w:fill="FFFFFF" w:themeFill="background1"/>
          </w:tcPr>
          <w:p w:rsidR="009536CA" w:rsidRPr="00987673" w:rsidRDefault="009536CA" w:rsidP="009536CA">
            <w:pPr>
              <w:pStyle w:val="ListParagraph"/>
              <w:numPr>
                <w:ilvl w:val="0"/>
                <w:numId w:val="25"/>
              </w:numPr>
              <w:tabs>
                <w:tab w:val="left" w:pos="460"/>
              </w:tabs>
              <w:autoSpaceDE w:val="0"/>
              <w:autoSpaceDN w:val="0"/>
              <w:adjustRightInd w:val="0"/>
              <w:spacing w:before="120" w:after="120"/>
              <w:rPr>
                <w:b/>
                <w:bCs/>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CB6833" w:rsidRDefault="009536CA" w:rsidP="009536CA">
            <w:pPr>
              <w:tabs>
                <w:tab w:val="left" w:pos="460"/>
              </w:tabs>
              <w:autoSpaceDE w:val="0"/>
              <w:autoSpaceDN w:val="0"/>
              <w:adjustRightInd w:val="0"/>
              <w:spacing w:before="120" w:after="120"/>
              <w:rPr>
                <w:sz w:val="18"/>
                <w:szCs w:val="18"/>
              </w:rPr>
            </w:pPr>
            <w:r>
              <w:rPr>
                <w:b/>
                <w:bCs/>
                <w:sz w:val="18"/>
                <w:szCs w:val="18"/>
              </w:rPr>
              <w:t xml:space="preserve">B.  </w:t>
            </w:r>
            <w:r w:rsidR="001942D0" w:rsidRPr="001942D0">
              <w:rPr>
                <w:b/>
                <w:bCs/>
                <w:sz w:val="18"/>
                <w:szCs w:val="18"/>
              </w:rPr>
              <w:t>FUNCIONES Y RESPONSABILIDADES</w:t>
            </w:r>
          </w:p>
        </w:tc>
        <w:tc>
          <w:tcPr>
            <w:tcW w:w="3628" w:type="dxa"/>
            <w:tcBorders>
              <w:left w:val="double" w:sz="4" w:space="0" w:color="auto"/>
            </w:tcBorders>
            <w:shd w:val="clear" w:color="auto" w:fill="auto"/>
          </w:tcPr>
          <w:p w:rsidR="009536CA" w:rsidRPr="00CB6833" w:rsidRDefault="009536CA" w:rsidP="009536CA">
            <w:pPr>
              <w:pStyle w:val="BodyText"/>
              <w:spacing w:before="120" w:after="120"/>
              <w:rPr>
                <w:sz w:val="18"/>
                <w:szCs w:val="18"/>
              </w:rPr>
            </w:pPr>
            <w:r>
              <w:rPr>
                <w:b/>
                <w:bCs/>
                <w:sz w:val="18"/>
                <w:szCs w:val="18"/>
              </w:rPr>
              <w:t xml:space="preserve">B.  </w:t>
            </w:r>
            <w:r w:rsidR="001942D0" w:rsidRPr="001942D0">
              <w:rPr>
                <w:b/>
                <w:bCs/>
                <w:sz w:val="18"/>
                <w:szCs w:val="18"/>
              </w:rPr>
              <w:t>FUNCIONES Y RESPONSABILIDADES</w:t>
            </w:r>
          </w:p>
        </w:tc>
        <w:tc>
          <w:tcPr>
            <w:tcW w:w="3628" w:type="dxa"/>
          </w:tcPr>
          <w:p w:rsidR="009536CA" w:rsidRPr="00CB6833" w:rsidRDefault="009536CA" w:rsidP="009536CA">
            <w:pPr>
              <w:pStyle w:val="BodyText"/>
              <w:spacing w:before="120" w:after="120"/>
              <w:rPr>
                <w:sz w:val="18"/>
                <w:szCs w:val="18"/>
              </w:rPr>
            </w:pPr>
            <w:r>
              <w:rPr>
                <w:b/>
                <w:bCs/>
                <w:sz w:val="18"/>
                <w:szCs w:val="18"/>
              </w:rPr>
              <w:t xml:space="preserve">B.  </w:t>
            </w:r>
            <w:r w:rsidR="001942D0" w:rsidRPr="001942D0">
              <w:rPr>
                <w:b/>
                <w:bCs/>
                <w:sz w:val="18"/>
                <w:szCs w:val="18"/>
              </w:rPr>
              <w:t>FUNCIONES Y RESPONSABILIDADES</w:t>
            </w:r>
          </w:p>
        </w:tc>
        <w:tc>
          <w:tcPr>
            <w:tcW w:w="3629" w:type="dxa"/>
          </w:tcPr>
          <w:p w:rsidR="009536CA" w:rsidRPr="00CB6833" w:rsidRDefault="009536CA" w:rsidP="009536CA">
            <w:pPr>
              <w:pStyle w:val="BodyText"/>
              <w:spacing w:before="120" w:after="120"/>
              <w:rPr>
                <w:sz w:val="18"/>
                <w:szCs w:val="18"/>
              </w:rPr>
            </w:pPr>
            <w:r>
              <w:rPr>
                <w:b/>
                <w:bCs/>
                <w:sz w:val="18"/>
                <w:szCs w:val="18"/>
              </w:rPr>
              <w:t xml:space="preserve">B.  </w:t>
            </w:r>
            <w:r w:rsidR="001942D0" w:rsidRPr="001942D0">
              <w:rPr>
                <w:b/>
                <w:bCs/>
                <w:sz w:val="18"/>
                <w:szCs w:val="18"/>
              </w:rPr>
              <w:t>FUNCIONES Y RESPONSABILIDADES</w:t>
            </w:r>
          </w:p>
        </w:tc>
      </w:tr>
      <w:tr w:rsidR="009536CA" w:rsidRPr="00176A40"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numPr>
                <w:ilvl w:val="0"/>
                <w:numId w:val="25"/>
              </w:numPr>
              <w:tabs>
                <w:tab w:val="left" w:pos="460"/>
              </w:tabs>
              <w:autoSpaceDE w:val="0"/>
              <w:autoSpaceDN w:val="0"/>
              <w:adjustRightInd w:val="0"/>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176A40" w:rsidRDefault="009536CA" w:rsidP="001942D0">
            <w:pPr>
              <w:tabs>
                <w:tab w:val="left" w:pos="460"/>
              </w:tabs>
              <w:autoSpaceDE w:val="0"/>
              <w:autoSpaceDN w:val="0"/>
              <w:adjustRightInd w:val="0"/>
              <w:spacing w:before="120" w:after="120"/>
              <w:rPr>
                <w:rFonts w:eastAsia="Times New Roman"/>
                <w:sz w:val="18"/>
                <w:szCs w:val="18"/>
                <w:lang w:eastAsia="en-US"/>
              </w:rPr>
            </w:pPr>
            <w:r w:rsidRPr="001942D0">
              <w:rPr>
                <w:sz w:val="18"/>
                <w:szCs w:val="18"/>
                <w:lang w:val="es-ES_tradnl"/>
              </w:rPr>
              <w:t>2.</w:t>
            </w:r>
            <w:r w:rsidRPr="001942D0">
              <w:rPr>
                <w:sz w:val="18"/>
                <w:szCs w:val="18"/>
                <w:lang w:val="es-ES_tradnl"/>
              </w:rPr>
              <w:tab/>
            </w:r>
            <w:r w:rsidR="001942D0" w:rsidRPr="001942D0">
              <w:rPr>
                <w:sz w:val="18"/>
                <w:szCs w:val="18"/>
                <w:lang w:val="es-ES_tradnl"/>
              </w:rPr>
              <w:t xml:space="preserve">La Comisión Consultiva Independiente de Supervisión de la OMPI, que es un órgano subsidiario de la Asamblea General y del Comité del </w:t>
            </w:r>
            <w:r w:rsidR="001942D0" w:rsidRPr="001942D0">
              <w:rPr>
                <w:sz w:val="18"/>
                <w:szCs w:val="18"/>
                <w:lang w:val="es-ES_tradnl"/>
              </w:rPr>
              <w:lastRenderedPageBreak/>
              <w:t xml:space="preserve">Programa y Presupuesto, es un órgano independiente, consultivo y de supervisión externa establecido para proporcionar garantías a los Estados miembros de que los controles internos en la OMPI son apropiados y eficaces.  La Comisión Consultiva Independiente de Supervisión tiene por fin prestar asistencia a los Estados miembros en su función de supervisión y para que ejerzan más adecuadamente sus responsabilidades de gobierno con respecto a las distintas operaciones de la OMPI.  </w:t>
            </w:r>
            <w:r w:rsidR="001942D0" w:rsidRPr="001942D0">
              <w:rPr>
                <w:sz w:val="18"/>
                <w:szCs w:val="18"/>
                <w:lang w:val="en-US"/>
              </w:rPr>
              <w:t xml:space="preserve">La </w:t>
            </w:r>
            <w:proofErr w:type="spellStart"/>
            <w:r w:rsidR="001942D0" w:rsidRPr="001942D0">
              <w:rPr>
                <w:sz w:val="18"/>
                <w:szCs w:val="18"/>
                <w:lang w:val="en-US"/>
              </w:rPr>
              <w:t>Comisión</w:t>
            </w:r>
            <w:proofErr w:type="spellEnd"/>
            <w:r w:rsidR="001942D0" w:rsidRPr="001942D0">
              <w:rPr>
                <w:sz w:val="18"/>
                <w:szCs w:val="18"/>
                <w:lang w:val="en-US"/>
              </w:rPr>
              <w:t xml:space="preserve"> </w:t>
            </w:r>
            <w:proofErr w:type="spellStart"/>
            <w:r w:rsidR="001942D0" w:rsidRPr="001942D0">
              <w:rPr>
                <w:sz w:val="18"/>
                <w:szCs w:val="18"/>
                <w:lang w:val="en-US"/>
              </w:rPr>
              <w:t>tiene</w:t>
            </w:r>
            <w:proofErr w:type="spellEnd"/>
            <w:r w:rsidR="001942D0" w:rsidRPr="001942D0">
              <w:rPr>
                <w:sz w:val="18"/>
                <w:szCs w:val="18"/>
                <w:lang w:val="en-US"/>
              </w:rPr>
              <w:t xml:space="preserve"> el </w:t>
            </w:r>
            <w:proofErr w:type="spellStart"/>
            <w:r w:rsidR="001942D0" w:rsidRPr="001942D0">
              <w:rPr>
                <w:sz w:val="18"/>
                <w:szCs w:val="18"/>
                <w:lang w:val="en-US"/>
              </w:rPr>
              <w:t>mandato</w:t>
            </w:r>
            <w:proofErr w:type="spellEnd"/>
            <w:r w:rsidR="001942D0" w:rsidRPr="001942D0">
              <w:rPr>
                <w:sz w:val="18"/>
                <w:szCs w:val="18"/>
                <w:lang w:val="en-US"/>
              </w:rPr>
              <w:t xml:space="preserve"> </w:t>
            </w:r>
            <w:proofErr w:type="spellStart"/>
            <w:r w:rsidR="001942D0" w:rsidRPr="001942D0">
              <w:rPr>
                <w:sz w:val="18"/>
                <w:szCs w:val="18"/>
                <w:lang w:val="en-US"/>
              </w:rPr>
              <w:t>siguiente</w:t>
            </w:r>
            <w:proofErr w:type="spellEnd"/>
            <w:r w:rsidR="001942D0" w:rsidRPr="001942D0">
              <w:rPr>
                <w:sz w:val="18"/>
                <w:szCs w:val="18"/>
                <w:lang w:val="en-US"/>
              </w:rPr>
              <w:t>:</w:t>
            </w:r>
          </w:p>
        </w:tc>
        <w:tc>
          <w:tcPr>
            <w:tcW w:w="3628" w:type="dxa"/>
            <w:tcBorders>
              <w:left w:val="double" w:sz="4" w:space="0" w:color="auto"/>
            </w:tcBorders>
            <w:shd w:val="clear" w:color="auto" w:fill="auto"/>
          </w:tcPr>
          <w:p w:rsidR="009536CA" w:rsidRPr="00176A40" w:rsidRDefault="009536CA">
            <w:pPr>
              <w:pStyle w:val="BodyText"/>
              <w:tabs>
                <w:tab w:val="left" w:pos="412"/>
                <w:tab w:val="left" w:pos="648"/>
              </w:tabs>
              <w:spacing w:before="120" w:after="120"/>
              <w:rPr>
                <w:sz w:val="18"/>
                <w:szCs w:val="18"/>
              </w:rPr>
            </w:pPr>
            <w:r w:rsidRPr="000244A0">
              <w:rPr>
                <w:sz w:val="18"/>
                <w:szCs w:val="18"/>
                <w:lang w:val="es-ES_tradnl"/>
              </w:rPr>
              <w:lastRenderedPageBreak/>
              <w:t>2.</w:t>
            </w:r>
            <w:r w:rsidRPr="000244A0">
              <w:rPr>
                <w:sz w:val="18"/>
                <w:szCs w:val="18"/>
                <w:lang w:val="es-ES_tradnl"/>
              </w:rPr>
              <w:tab/>
            </w:r>
            <w:r w:rsidR="000244A0" w:rsidRPr="000244A0">
              <w:rPr>
                <w:sz w:val="18"/>
                <w:szCs w:val="18"/>
                <w:lang w:val="es-ES_tradnl"/>
              </w:rPr>
              <w:t xml:space="preserve">La </w:t>
            </w:r>
            <w:del w:id="15" w:author="MIGLIORE Liliana" w:date="2015-08-14T10:21:00Z">
              <w:r w:rsidR="000244A0" w:rsidRPr="000244A0" w:rsidDel="00180818">
                <w:rPr>
                  <w:sz w:val="18"/>
                  <w:szCs w:val="18"/>
                  <w:lang w:val="es-ES_tradnl"/>
                </w:rPr>
                <w:delText>Comisión Consultiva Independiente de Supervisión</w:delText>
              </w:r>
            </w:del>
            <w:del w:id="16" w:author="MIGLIORE Liliana" w:date="2015-08-14T14:20:00Z">
              <w:r w:rsidR="000244A0" w:rsidRPr="000244A0" w:rsidDel="000931F0">
                <w:rPr>
                  <w:sz w:val="18"/>
                  <w:szCs w:val="18"/>
                  <w:lang w:val="es-ES_tradnl"/>
                </w:rPr>
                <w:delText xml:space="preserve"> </w:delText>
              </w:r>
            </w:del>
            <w:ins w:id="17" w:author="MIGLIORE Liliana" w:date="2015-08-18T14:18:00Z">
              <w:r w:rsidR="00C63B84">
                <w:rPr>
                  <w:sz w:val="18"/>
                  <w:szCs w:val="18"/>
                  <w:lang w:val="es-ES_tradnl"/>
                </w:rPr>
                <w:t>CCIS</w:t>
              </w:r>
              <w:r w:rsidR="00C63B84" w:rsidRPr="000244A0" w:rsidDel="000931F0">
                <w:rPr>
                  <w:sz w:val="18"/>
                  <w:szCs w:val="18"/>
                  <w:lang w:val="es-ES_tradnl"/>
                </w:rPr>
                <w:t xml:space="preserve"> </w:t>
              </w:r>
            </w:ins>
            <w:del w:id="18" w:author="MIGLIORE Liliana" w:date="2015-08-14T14:21:00Z">
              <w:r w:rsidR="000244A0" w:rsidRPr="000244A0" w:rsidDel="000931F0">
                <w:rPr>
                  <w:sz w:val="18"/>
                  <w:szCs w:val="18"/>
                  <w:lang w:val="es-ES_tradnl"/>
                </w:rPr>
                <w:delText>de la OMPI</w:delText>
              </w:r>
            </w:del>
            <w:r w:rsidR="000244A0" w:rsidRPr="000244A0">
              <w:rPr>
                <w:sz w:val="18"/>
                <w:szCs w:val="18"/>
                <w:lang w:val="es-ES_tradnl"/>
              </w:rPr>
              <w:t xml:space="preserve">, que es un órgano subsidiario de la Asamblea General y del Comité del </w:t>
            </w:r>
            <w:r w:rsidR="000244A0" w:rsidRPr="000244A0">
              <w:rPr>
                <w:sz w:val="18"/>
                <w:szCs w:val="18"/>
                <w:lang w:val="es-ES_tradnl"/>
              </w:rPr>
              <w:lastRenderedPageBreak/>
              <w:t xml:space="preserve">Programa y Presupuesto, es un órgano independiente, consultivo y de supervisión externa establecido para proporcionar garantías a los Estados miembros </w:t>
            </w:r>
            <w:ins w:id="19" w:author="MIGLIORE Liliana" w:date="2015-08-14T14:21:00Z">
              <w:r w:rsidR="000931F0">
                <w:rPr>
                  <w:sz w:val="18"/>
                  <w:szCs w:val="18"/>
                  <w:lang w:val="es-ES_tradnl"/>
                </w:rPr>
                <w:t xml:space="preserve">acerca </w:t>
              </w:r>
            </w:ins>
            <w:r w:rsidR="000244A0" w:rsidRPr="000244A0">
              <w:rPr>
                <w:sz w:val="18"/>
                <w:szCs w:val="18"/>
                <w:lang w:val="es-ES_tradnl"/>
              </w:rPr>
              <w:t xml:space="preserve">de </w:t>
            </w:r>
            <w:del w:id="20" w:author="MIGLIORE Liliana" w:date="2015-08-14T14:21:00Z">
              <w:r w:rsidR="000244A0" w:rsidRPr="000244A0" w:rsidDel="000931F0">
                <w:rPr>
                  <w:sz w:val="18"/>
                  <w:szCs w:val="18"/>
                  <w:lang w:val="es-ES_tradnl"/>
                </w:rPr>
                <w:delText xml:space="preserve">que </w:delText>
              </w:r>
            </w:del>
            <w:ins w:id="21" w:author="MIGLIORE Liliana" w:date="2015-08-14T14:21:00Z">
              <w:r w:rsidR="000931F0">
                <w:rPr>
                  <w:sz w:val="18"/>
                  <w:szCs w:val="18"/>
                  <w:lang w:val="es-ES_tradnl"/>
                </w:rPr>
                <w:t xml:space="preserve">la idoneidad y la eficacia de </w:t>
              </w:r>
            </w:ins>
            <w:r w:rsidR="000244A0" w:rsidRPr="000244A0">
              <w:rPr>
                <w:sz w:val="18"/>
                <w:szCs w:val="18"/>
                <w:lang w:val="es-ES_tradnl"/>
              </w:rPr>
              <w:t xml:space="preserve">los controles internos </w:t>
            </w:r>
            <w:ins w:id="22" w:author="MIGLIORE Liliana" w:date="2015-08-14T14:21:00Z">
              <w:r w:rsidR="000931F0">
                <w:rPr>
                  <w:sz w:val="18"/>
                  <w:szCs w:val="18"/>
                  <w:lang w:val="es-ES_tradnl"/>
                </w:rPr>
                <w:t xml:space="preserve">y de </w:t>
              </w:r>
            </w:ins>
            <w:ins w:id="23" w:author="MIGLIORE Liliana" w:date="2015-08-14T10:23:00Z">
              <w:r w:rsidR="00180818">
                <w:rPr>
                  <w:sz w:val="18"/>
                  <w:szCs w:val="18"/>
                  <w:lang w:val="es-ES_tradnl"/>
                </w:rPr>
                <w:t xml:space="preserve">la supervisión interna y externa </w:t>
              </w:r>
            </w:ins>
            <w:r w:rsidR="000931F0">
              <w:rPr>
                <w:sz w:val="18"/>
                <w:szCs w:val="18"/>
                <w:lang w:val="es-ES_tradnl"/>
              </w:rPr>
              <w:t xml:space="preserve">en </w:t>
            </w:r>
            <w:r w:rsidR="000244A0" w:rsidRPr="000244A0">
              <w:rPr>
                <w:sz w:val="18"/>
                <w:szCs w:val="18"/>
                <w:lang w:val="es-ES_tradnl"/>
              </w:rPr>
              <w:t xml:space="preserve">la OMPI son </w:t>
            </w:r>
            <w:del w:id="24" w:author="MIGLIORE Liliana" w:date="2015-08-14T10:22:00Z">
              <w:r w:rsidR="000244A0" w:rsidRPr="000244A0" w:rsidDel="00180818">
                <w:rPr>
                  <w:sz w:val="18"/>
                  <w:szCs w:val="18"/>
                  <w:lang w:val="es-ES_tradnl"/>
                </w:rPr>
                <w:delText xml:space="preserve">apropiados </w:delText>
              </w:r>
            </w:del>
            <w:del w:id="25" w:author="MIGLIORE Liliana" w:date="2015-08-14T14:22:00Z">
              <w:r w:rsidR="000244A0" w:rsidRPr="000244A0" w:rsidDel="000931F0">
                <w:rPr>
                  <w:sz w:val="18"/>
                  <w:szCs w:val="18"/>
                  <w:lang w:val="es-ES_tradnl"/>
                </w:rPr>
                <w:delText xml:space="preserve">y eficaces.  La </w:delText>
              </w:r>
            </w:del>
            <w:del w:id="26" w:author="MIGLIORE Liliana" w:date="2015-08-14T10:24:00Z">
              <w:r w:rsidR="000244A0" w:rsidRPr="000244A0" w:rsidDel="00180818">
                <w:rPr>
                  <w:sz w:val="18"/>
                  <w:szCs w:val="18"/>
                  <w:lang w:val="es-ES_tradnl"/>
                </w:rPr>
                <w:delText xml:space="preserve">Comisión Consultiva Independiente de Supervisión </w:delText>
              </w:r>
            </w:del>
            <w:del w:id="27" w:author="MIGLIORE Liliana" w:date="2015-08-14T14:22:00Z">
              <w:r w:rsidR="000244A0" w:rsidRPr="000244A0" w:rsidDel="000931F0">
                <w:rPr>
                  <w:sz w:val="18"/>
                  <w:szCs w:val="18"/>
                  <w:lang w:val="es-ES_tradnl"/>
                </w:rPr>
                <w:delText xml:space="preserve">tiene </w:delText>
              </w:r>
            </w:del>
            <w:ins w:id="28" w:author="MIGLIORE Liliana" w:date="2015-08-14T14:22:00Z">
              <w:r w:rsidR="000931F0">
                <w:rPr>
                  <w:sz w:val="18"/>
                  <w:szCs w:val="18"/>
                  <w:lang w:val="es-ES_tradnl"/>
                </w:rPr>
                <w:t xml:space="preserve">Tiene </w:t>
              </w:r>
            </w:ins>
            <w:r w:rsidR="000244A0" w:rsidRPr="000244A0">
              <w:rPr>
                <w:sz w:val="18"/>
                <w:szCs w:val="18"/>
                <w:lang w:val="es-ES_tradnl"/>
              </w:rPr>
              <w:t xml:space="preserve">por fin prestar asistencia a los Estados miembros </w:t>
            </w:r>
            <w:del w:id="29" w:author="MIGLIORE Liliana" w:date="2015-08-14T14:23:00Z">
              <w:r w:rsidR="000244A0" w:rsidRPr="000244A0" w:rsidDel="000931F0">
                <w:rPr>
                  <w:sz w:val="18"/>
                  <w:szCs w:val="18"/>
                  <w:lang w:val="es-ES_tradnl"/>
                </w:rPr>
                <w:delText xml:space="preserve">en </w:delText>
              </w:r>
            </w:del>
            <w:ins w:id="30" w:author="MIGLIORE Liliana" w:date="2015-08-14T14:23:00Z">
              <w:r w:rsidR="000931F0">
                <w:rPr>
                  <w:sz w:val="18"/>
                  <w:szCs w:val="18"/>
                  <w:lang w:val="es-ES_tradnl"/>
                </w:rPr>
                <w:t xml:space="preserve">para ejercer </w:t>
              </w:r>
            </w:ins>
            <w:r w:rsidR="000244A0" w:rsidRPr="000244A0">
              <w:rPr>
                <w:sz w:val="18"/>
                <w:szCs w:val="18"/>
                <w:lang w:val="es-ES_tradnl"/>
              </w:rPr>
              <w:t xml:space="preserve">su función de supervisión y </w:t>
            </w:r>
            <w:del w:id="31" w:author="MIGLIORE Liliana" w:date="2015-08-14T10:24:00Z">
              <w:r w:rsidR="000244A0" w:rsidRPr="000244A0" w:rsidDel="00180818">
                <w:rPr>
                  <w:sz w:val="18"/>
                  <w:szCs w:val="18"/>
                  <w:lang w:val="es-ES_tradnl"/>
                </w:rPr>
                <w:delText xml:space="preserve">para que ejerzan más adecuadamente </w:delText>
              </w:r>
            </w:del>
            <w:r w:rsidR="000244A0" w:rsidRPr="000244A0">
              <w:rPr>
                <w:sz w:val="18"/>
                <w:szCs w:val="18"/>
                <w:lang w:val="es-ES_tradnl"/>
              </w:rPr>
              <w:t xml:space="preserve">sus responsabilidades de gobierno con respecto a las distintas operaciones de la OMPI.  </w:t>
            </w:r>
            <w:r w:rsidR="000244A0" w:rsidRPr="00180818">
              <w:rPr>
                <w:sz w:val="18"/>
                <w:szCs w:val="18"/>
                <w:lang w:val="es-ES_tradnl"/>
                <w:rPrChange w:id="32" w:author="MIGLIORE Liliana" w:date="2015-08-14T10:24:00Z">
                  <w:rPr>
                    <w:sz w:val="18"/>
                    <w:szCs w:val="18"/>
                    <w:lang w:val="en-US"/>
                  </w:rPr>
                </w:rPrChange>
              </w:rPr>
              <w:t>La Comisión tiene el mandato siguiente</w:t>
            </w:r>
            <w:ins w:id="33" w:author="MIGLIORE Liliana" w:date="2015-08-14T10:25:00Z">
              <w:r w:rsidR="00180818">
                <w:rPr>
                  <w:sz w:val="18"/>
                  <w:szCs w:val="18"/>
                  <w:lang w:val="es-ES_tradnl"/>
                </w:rPr>
                <w:t>:</w:t>
              </w:r>
            </w:ins>
          </w:p>
        </w:tc>
        <w:tc>
          <w:tcPr>
            <w:tcW w:w="3628" w:type="dxa"/>
          </w:tcPr>
          <w:p w:rsidR="009536CA" w:rsidRPr="00176A40" w:rsidRDefault="009536CA">
            <w:pPr>
              <w:pStyle w:val="Footer"/>
              <w:tabs>
                <w:tab w:val="clear" w:pos="4320"/>
                <w:tab w:val="clear" w:pos="8640"/>
                <w:tab w:val="left" w:pos="365"/>
                <w:tab w:val="right" w:pos="9639"/>
              </w:tabs>
              <w:spacing w:before="120" w:after="120"/>
              <w:rPr>
                <w:sz w:val="18"/>
                <w:szCs w:val="18"/>
              </w:rPr>
            </w:pPr>
            <w:r w:rsidRPr="00180818">
              <w:rPr>
                <w:sz w:val="18"/>
                <w:szCs w:val="18"/>
                <w:lang w:val="es-ES_tradnl"/>
              </w:rPr>
              <w:lastRenderedPageBreak/>
              <w:t>2.</w:t>
            </w:r>
            <w:r w:rsidRPr="00180818">
              <w:rPr>
                <w:sz w:val="18"/>
                <w:szCs w:val="18"/>
                <w:lang w:val="es-ES_tradnl"/>
              </w:rPr>
              <w:tab/>
            </w:r>
            <w:r w:rsidR="00180818" w:rsidRPr="000244A0">
              <w:rPr>
                <w:sz w:val="18"/>
                <w:szCs w:val="18"/>
                <w:lang w:val="es-ES_tradnl"/>
              </w:rPr>
              <w:t xml:space="preserve">La </w:t>
            </w:r>
            <w:r w:rsidR="00180818">
              <w:rPr>
                <w:sz w:val="18"/>
                <w:szCs w:val="18"/>
                <w:lang w:val="es-ES_tradnl"/>
              </w:rPr>
              <w:t>CCIS</w:t>
            </w:r>
            <w:r w:rsidR="00180818" w:rsidRPr="000244A0">
              <w:rPr>
                <w:sz w:val="18"/>
                <w:szCs w:val="18"/>
                <w:lang w:val="es-ES_tradnl"/>
              </w:rPr>
              <w:t xml:space="preserve">, </w:t>
            </w:r>
            <w:del w:id="34" w:author="MIGLIORE Liliana" w:date="2015-08-14T10:25:00Z">
              <w:r w:rsidR="00180818" w:rsidRPr="000244A0" w:rsidDel="00180818">
                <w:rPr>
                  <w:sz w:val="18"/>
                  <w:szCs w:val="18"/>
                  <w:lang w:val="es-ES_tradnl"/>
                </w:rPr>
                <w:delText xml:space="preserve">que es un </w:delText>
              </w:r>
            </w:del>
            <w:r w:rsidR="00180818" w:rsidRPr="000244A0">
              <w:rPr>
                <w:sz w:val="18"/>
                <w:szCs w:val="18"/>
                <w:lang w:val="es-ES_tradnl"/>
              </w:rPr>
              <w:t xml:space="preserve">órgano subsidiario de la Asamblea General y del Comité del Programa y Presupuesto, es un órgano independiente, consultivo y de </w:t>
            </w:r>
            <w:r w:rsidR="00180818" w:rsidRPr="000244A0">
              <w:rPr>
                <w:sz w:val="18"/>
                <w:szCs w:val="18"/>
                <w:lang w:val="es-ES_tradnl"/>
              </w:rPr>
              <w:lastRenderedPageBreak/>
              <w:t xml:space="preserve">supervisión externa establecido para proporcionar garantías a los Estados miembros de que </w:t>
            </w:r>
            <w:r w:rsidR="00180818">
              <w:rPr>
                <w:sz w:val="18"/>
                <w:szCs w:val="18"/>
                <w:lang w:val="es-ES_tradnl"/>
              </w:rPr>
              <w:t xml:space="preserve">tanto </w:t>
            </w:r>
            <w:r w:rsidR="00180818" w:rsidRPr="000244A0">
              <w:rPr>
                <w:sz w:val="18"/>
                <w:szCs w:val="18"/>
                <w:lang w:val="es-ES_tradnl"/>
              </w:rPr>
              <w:t xml:space="preserve">los controles internos </w:t>
            </w:r>
            <w:r w:rsidR="00180818">
              <w:rPr>
                <w:sz w:val="18"/>
                <w:szCs w:val="18"/>
                <w:lang w:val="es-ES_tradnl"/>
              </w:rPr>
              <w:t xml:space="preserve">como la supervisión interna y externa de </w:t>
            </w:r>
            <w:r w:rsidR="00180818" w:rsidRPr="000244A0">
              <w:rPr>
                <w:sz w:val="18"/>
                <w:szCs w:val="18"/>
                <w:lang w:val="es-ES_tradnl"/>
              </w:rPr>
              <w:t xml:space="preserve">la OMPI son </w:t>
            </w:r>
            <w:r w:rsidR="00180818">
              <w:rPr>
                <w:sz w:val="18"/>
                <w:szCs w:val="18"/>
                <w:lang w:val="es-ES_tradnl"/>
              </w:rPr>
              <w:t xml:space="preserve">adecuados </w:t>
            </w:r>
            <w:r w:rsidR="00180818" w:rsidRPr="000244A0">
              <w:rPr>
                <w:sz w:val="18"/>
                <w:szCs w:val="18"/>
                <w:lang w:val="es-ES_tradnl"/>
              </w:rPr>
              <w:t xml:space="preserve">y eficaces.  La </w:t>
            </w:r>
            <w:r w:rsidR="00180818">
              <w:rPr>
                <w:sz w:val="18"/>
                <w:szCs w:val="18"/>
                <w:lang w:val="es-ES_tradnl"/>
              </w:rPr>
              <w:t xml:space="preserve">CCIS </w:t>
            </w:r>
            <w:r w:rsidR="00180818" w:rsidRPr="000244A0">
              <w:rPr>
                <w:sz w:val="18"/>
                <w:szCs w:val="18"/>
                <w:lang w:val="es-ES_tradnl"/>
              </w:rPr>
              <w:t xml:space="preserve">tiene por fin prestar asistencia a los Estados miembros en su función de supervisión y </w:t>
            </w:r>
            <w:r w:rsidR="00180818">
              <w:rPr>
                <w:sz w:val="18"/>
                <w:szCs w:val="18"/>
                <w:lang w:val="es-ES_tradnl"/>
              </w:rPr>
              <w:t xml:space="preserve">el ejercicio de </w:t>
            </w:r>
            <w:r w:rsidR="00180818" w:rsidRPr="000244A0">
              <w:rPr>
                <w:sz w:val="18"/>
                <w:szCs w:val="18"/>
                <w:lang w:val="es-ES_tradnl"/>
              </w:rPr>
              <w:t xml:space="preserve">sus responsabilidades de gobierno con respecto a las distintas operaciones de la OMPI.  </w:t>
            </w:r>
            <w:r w:rsidR="00180818" w:rsidRPr="000822EC">
              <w:rPr>
                <w:sz w:val="18"/>
                <w:szCs w:val="18"/>
                <w:lang w:val="es-ES_tradnl"/>
              </w:rPr>
              <w:t>La Comisión tiene el mandato siguiente</w:t>
            </w:r>
            <w:r w:rsidR="00180818">
              <w:rPr>
                <w:sz w:val="18"/>
                <w:szCs w:val="18"/>
                <w:lang w:val="es-ES_tradnl"/>
              </w:rPr>
              <w:t>:</w:t>
            </w:r>
          </w:p>
        </w:tc>
        <w:tc>
          <w:tcPr>
            <w:tcW w:w="3629" w:type="dxa"/>
          </w:tcPr>
          <w:p w:rsidR="009536CA" w:rsidRPr="00176A40" w:rsidRDefault="009536CA" w:rsidP="00C63B84">
            <w:pPr>
              <w:pStyle w:val="Footer"/>
              <w:tabs>
                <w:tab w:val="clear" w:pos="4320"/>
                <w:tab w:val="clear" w:pos="8640"/>
                <w:tab w:val="left" w:pos="365"/>
                <w:tab w:val="right" w:pos="9639"/>
              </w:tabs>
              <w:spacing w:before="120" w:after="120"/>
              <w:rPr>
                <w:b/>
                <w:sz w:val="18"/>
                <w:szCs w:val="18"/>
              </w:rPr>
            </w:pPr>
            <w:r w:rsidRPr="00180818">
              <w:rPr>
                <w:sz w:val="18"/>
                <w:szCs w:val="18"/>
                <w:lang w:val="es-ES_tradnl"/>
              </w:rPr>
              <w:lastRenderedPageBreak/>
              <w:t>2.</w:t>
            </w:r>
            <w:r w:rsidRPr="00180818">
              <w:rPr>
                <w:sz w:val="18"/>
                <w:szCs w:val="18"/>
                <w:lang w:val="es-ES_tradnl"/>
              </w:rPr>
              <w:tab/>
            </w:r>
            <w:r w:rsidR="00180818" w:rsidRPr="000244A0">
              <w:rPr>
                <w:sz w:val="18"/>
                <w:szCs w:val="18"/>
                <w:lang w:val="es-ES_tradnl"/>
              </w:rPr>
              <w:t xml:space="preserve">La </w:t>
            </w:r>
            <w:r w:rsidR="00180818">
              <w:rPr>
                <w:sz w:val="18"/>
                <w:szCs w:val="18"/>
                <w:lang w:val="es-ES_tradnl"/>
              </w:rPr>
              <w:t>CCIS</w:t>
            </w:r>
            <w:r w:rsidR="00180818" w:rsidRPr="000244A0">
              <w:rPr>
                <w:sz w:val="18"/>
                <w:szCs w:val="18"/>
                <w:lang w:val="es-ES_tradnl"/>
              </w:rPr>
              <w:t xml:space="preserve">, órgano subsidiario de la Asamblea General y del Comité del Programa y Presupuesto, es un órgano independiente, consultivo y de supervisión </w:t>
            </w:r>
            <w:r w:rsidR="00180818" w:rsidRPr="000244A0">
              <w:rPr>
                <w:sz w:val="18"/>
                <w:szCs w:val="18"/>
                <w:lang w:val="es-ES_tradnl"/>
              </w:rPr>
              <w:lastRenderedPageBreak/>
              <w:t xml:space="preserve">externa establecido para proporcionar garantías a los Estados miembros de que </w:t>
            </w:r>
            <w:r w:rsidR="00180818">
              <w:rPr>
                <w:sz w:val="18"/>
                <w:szCs w:val="18"/>
                <w:lang w:val="es-ES_tradnl"/>
              </w:rPr>
              <w:t xml:space="preserve">tanto </w:t>
            </w:r>
            <w:r w:rsidR="00180818" w:rsidRPr="000244A0">
              <w:rPr>
                <w:sz w:val="18"/>
                <w:szCs w:val="18"/>
                <w:lang w:val="es-ES_tradnl"/>
              </w:rPr>
              <w:t xml:space="preserve">los controles internos </w:t>
            </w:r>
            <w:r w:rsidR="00180818">
              <w:rPr>
                <w:sz w:val="18"/>
                <w:szCs w:val="18"/>
                <w:lang w:val="es-ES_tradnl"/>
              </w:rPr>
              <w:t xml:space="preserve">como la supervisión interna y externa de </w:t>
            </w:r>
            <w:r w:rsidR="00180818" w:rsidRPr="000244A0">
              <w:rPr>
                <w:sz w:val="18"/>
                <w:szCs w:val="18"/>
                <w:lang w:val="es-ES_tradnl"/>
              </w:rPr>
              <w:t xml:space="preserve">la OMPI son </w:t>
            </w:r>
            <w:r w:rsidR="00180818">
              <w:rPr>
                <w:sz w:val="18"/>
                <w:szCs w:val="18"/>
                <w:lang w:val="es-ES_tradnl"/>
              </w:rPr>
              <w:t xml:space="preserve">adecuados </w:t>
            </w:r>
            <w:r w:rsidR="00180818" w:rsidRPr="000244A0">
              <w:rPr>
                <w:sz w:val="18"/>
                <w:szCs w:val="18"/>
                <w:lang w:val="es-ES_tradnl"/>
              </w:rPr>
              <w:t xml:space="preserve">y eficaces.  La </w:t>
            </w:r>
            <w:r w:rsidR="00180818">
              <w:rPr>
                <w:sz w:val="18"/>
                <w:szCs w:val="18"/>
                <w:lang w:val="es-ES_tradnl"/>
              </w:rPr>
              <w:t xml:space="preserve">CCIS </w:t>
            </w:r>
            <w:r w:rsidR="00180818" w:rsidRPr="000244A0">
              <w:rPr>
                <w:sz w:val="18"/>
                <w:szCs w:val="18"/>
                <w:lang w:val="es-ES_tradnl"/>
              </w:rPr>
              <w:t xml:space="preserve">tiene por fin prestar asistencia a los Estados miembros en su función de supervisión y </w:t>
            </w:r>
            <w:r w:rsidR="00180818">
              <w:rPr>
                <w:sz w:val="18"/>
                <w:szCs w:val="18"/>
                <w:lang w:val="es-ES_tradnl"/>
              </w:rPr>
              <w:t xml:space="preserve">el ejercicio de </w:t>
            </w:r>
            <w:r w:rsidR="00180818" w:rsidRPr="000244A0">
              <w:rPr>
                <w:sz w:val="18"/>
                <w:szCs w:val="18"/>
                <w:lang w:val="es-ES_tradnl"/>
              </w:rPr>
              <w:t xml:space="preserve">sus responsabilidades de gobierno con respecto a las distintas operaciones de la OMPI.  </w:t>
            </w:r>
            <w:r w:rsidR="00180818" w:rsidRPr="000822EC">
              <w:rPr>
                <w:sz w:val="18"/>
                <w:szCs w:val="18"/>
                <w:lang w:val="es-ES_tradnl"/>
              </w:rPr>
              <w:t>La Comisión tiene el mandato siguiente</w:t>
            </w:r>
            <w:r w:rsidR="00180818">
              <w:rPr>
                <w:sz w:val="18"/>
                <w:szCs w:val="18"/>
                <w:lang w:val="es-ES_tradnl"/>
              </w:rPr>
              <w:t>:</w:t>
            </w:r>
          </w:p>
        </w:tc>
      </w:tr>
      <w:tr w:rsidR="009536CA" w:rsidRPr="005419BA"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keepNext/>
              <w:keepLines/>
              <w:numPr>
                <w:ilvl w:val="0"/>
                <w:numId w:val="25"/>
              </w:numPr>
              <w:tabs>
                <w:tab w:val="left" w:pos="460"/>
                <w:tab w:val="left" w:pos="885"/>
              </w:tabs>
              <w:autoSpaceDE w:val="0"/>
              <w:autoSpaceDN w:val="0"/>
              <w:adjustRightInd w:val="0"/>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1942D0" w:rsidRDefault="009536CA" w:rsidP="009536CA">
            <w:pPr>
              <w:keepNext/>
              <w:keepLines/>
              <w:tabs>
                <w:tab w:val="left" w:pos="460"/>
                <w:tab w:val="left" w:pos="885"/>
              </w:tabs>
              <w:autoSpaceDE w:val="0"/>
              <w:autoSpaceDN w:val="0"/>
              <w:adjustRightInd w:val="0"/>
              <w:spacing w:before="120" w:after="120"/>
              <w:ind w:left="460"/>
              <w:rPr>
                <w:rFonts w:eastAsia="Times New Roman"/>
                <w:sz w:val="18"/>
                <w:szCs w:val="18"/>
                <w:lang w:val="es-ES_tradnl" w:eastAsia="en-US"/>
              </w:rPr>
            </w:pPr>
            <w:r w:rsidRPr="001942D0">
              <w:rPr>
                <w:sz w:val="18"/>
                <w:szCs w:val="18"/>
                <w:lang w:val="es-ES_tradnl"/>
              </w:rPr>
              <w:t>a)</w:t>
            </w:r>
            <w:r w:rsidRPr="001942D0">
              <w:rPr>
                <w:sz w:val="18"/>
                <w:szCs w:val="18"/>
                <w:lang w:val="es-ES_tradnl"/>
              </w:rPr>
              <w:tab/>
            </w:r>
            <w:r w:rsidR="001942D0" w:rsidRPr="001942D0">
              <w:rPr>
                <w:sz w:val="18"/>
                <w:szCs w:val="18"/>
                <w:lang w:val="es-ES_tradnl"/>
              </w:rPr>
              <w:t>Promover el control interno mediante las siguientes acciones</w:t>
            </w:r>
            <w:r w:rsidR="001942D0">
              <w:rPr>
                <w:sz w:val="18"/>
                <w:szCs w:val="18"/>
                <w:lang w:val="es-ES_tradnl"/>
              </w:rPr>
              <w:t>:</w:t>
            </w:r>
          </w:p>
        </w:tc>
        <w:tc>
          <w:tcPr>
            <w:tcW w:w="3628" w:type="dxa"/>
            <w:tcBorders>
              <w:left w:val="double" w:sz="4" w:space="0" w:color="auto"/>
            </w:tcBorders>
            <w:shd w:val="clear" w:color="auto" w:fill="auto"/>
          </w:tcPr>
          <w:p w:rsidR="009536CA" w:rsidRPr="000244A0" w:rsidRDefault="009536CA" w:rsidP="009536CA">
            <w:pPr>
              <w:pStyle w:val="BodyText"/>
              <w:keepNext/>
              <w:keepLines/>
              <w:tabs>
                <w:tab w:val="left" w:pos="412"/>
                <w:tab w:val="left" w:pos="838"/>
              </w:tabs>
              <w:spacing w:before="120" w:after="120"/>
              <w:ind w:left="412"/>
              <w:rPr>
                <w:sz w:val="18"/>
                <w:szCs w:val="18"/>
                <w:lang w:val="es-ES_tradnl"/>
              </w:rPr>
            </w:pPr>
            <w:r w:rsidRPr="000244A0">
              <w:rPr>
                <w:sz w:val="18"/>
                <w:szCs w:val="18"/>
                <w:lang w:val="es-ES_tradnl"/>
              </w:rPr>
              <w:t>a)</w:t>
            </w:r>
            <w:r w:rsidRPr="000244A0">
              <w:rPr>
                <w:sz w:val="18"/>
                <w:szCs w:val="18"/>
                <w:lang w:val="es-ES_tradnl"/>
              </w:rPr>
              <w:tab/>
            </w:r>
            <w:r w:rsidR="000244A0" w:rsidRPr="000244A0">
              <w:rPr>
                <w:sz w:val="18"/>
                <w:szCs w:val="18"/>
                <w:lang w:val="es-ES_tradnl"/>
              </w:rPr>
              <w:t>Promover el control interno mediante las siguientes acciones:</w:t>
            </w:r>
          </w:p>
        </w:tc>
        <w:tc>
          <w:tcPr>
            <w:tcW w:w="3628" w:type="dxa"/>
          </w:tcPr>
          <w:p w:rsidR="009536CA" w:rsidRPr="000931F0" w:rsidRDefault="009536CA" w:rsidP="009536CA">
            <w:pPr>
              <w:keepNext/>
              <w:keepLines/>
              <w:tabs>
                <w:tab w:val="left" w:pos="365"/>
                <w:tab w:val="left" w:pos="790"/>
                <w:tab w:val="right" w:pos="9639"/>
              </w:tabs>
              <w:spacing w:before="120" w:after="120" w:line="259" w:lineRule="auto"/>
              <w:ind w:left="365"/>
              <w:rPr>
                <w:sz w:val="18"/>
                <w:szCs w:val="18"/>
                <w:lang w:val="es-ES_tradnl"/>
              </w:rPr>
            </w:pPr>
            <w:r w:rsidRPr="000931F0">
              <w:rPr>
                <w:sz w:val="18"/>
                <w:szCs w:val="18"/>
                <w:lang w:val="es-ES_tradnl"/>
              </w:rPr>
              <w:t>a)</w:t>
            </w:r>
            <w:r w:rsidRPr="000931F0">
              <w:rPr>
                <w:sz w:val="18"/>
                <w:szCs w:val="18"/>
                <w:lang w:val="es-ES_tradnl"/>
              </w:rPr>
              <w:tab/>
            </w:r>
            <w:r w:rsidR="000931F0" w:rsidRPr="000244A0">
              <w:rPr>
                <w:sz w:val="18"/>
                <w:szCs w:val="18"/>
                <w:lang w:val="es-ES_tradnl"/>
              </w:rPr>
              <w:t>Promover el control interno mediante las siguientes acciones</w:t>
            </w:r>
            <w:r w:rsidRPr="000931F0">
              <w:rPr>
                <w:sz w:val="18"/>
                <w:szCs w:val="18"/>
                <w:lang w:val="es-ES_tradnl"/>
              </w:rPr>
              <w:t>:</w:t>
            </w:r>
          </w:p>
        </w:tc>
        <w:tc>
          <w:tcPr>
            <w:tcW w:w="3629" w:type="dxa"/>
          </w:tcPr>
          <w:p w:rsidR="009536CA" w:rsidRPr="005419BA" w:rsidRDefault="009536CA" w:rsidP="009536CA">
            <w:pPr>
              <w:keepNext/>
              <w:keepLines/>
              <w:tabs>
                <w:tab w:val="left" w:pos="365"/>
                <w:tab w:val="left" w:pos="790"/>
                <w:tab w:val="right" w:pos="9639"/>
              </w:tabs>
              <w:spacing w:before="120" w:after="120" w:line="259" w:lineRule="auto"/>
              <w:ind w:left="365"/>
              <w:rPr>
                <w:sz w:val="18"/>
                <w:szCs w:val="18"/>
                <w:lang w:val="es-ES_tradnl"/>
              </w:rPr>
            </w:pPr>
            <w:r w:rsidRPr="005419BA">
              <w:rPr>
                <w:sz w:val="18"/>
                <w:szCs w:val="18"/>
                <w:lang w:val="es-ES_tradnl"/>
              </w:rPr>
              <w:t>a)</w:t>
            </w:r>
            <w:r w:rsidRPr="005419BA">
              <w:rPr>
                <w:sz w:val="18"/>
                <w:szCs w:val="18"/>
                <w:lang w:val="es-ES_tradnl"/>
              </w:rPr>
              <w:tab/>
            </w:r>
            <w:r w:rsidR="005419BA" w:rsidRPr="005419BA">
              <w:rPr>
                <w:sz w:val="18"/>
                <w:szCs w:val="18"/>
                <w:lang w:val="es-ES_tradnl"/>
              </w:rPr>
              <w:t>Promover el control interno mediante las siguientes acciones:</w:t>
            </w:r>
          </w:p>
        </w:tc>
      </w:tr>
      <w:tr w:rsidR="009536CA" w:rsidRPr="007F3A78" w:rsidTr="009536CA">
        <w:tc>
          <w:tcPr>
            <w:tcW w:w="734" w:type="dxa"/>
            <w:tcBorders>
              <w:right w:val="double" w:sz="4" w:space="0" w:color="auto"/>
            </w:tcBorders>
            <w:shd w:val="clear" w:color="auto" w:fill="FFFFFF" w:themeFill="background1"/>
          </w:tcPr>
          <w:p w:rsidR="009536CA" w:rsidRPr="005419BA" w:rsidRDefault="009536CA" w:rsidP="009536CA">
            <w:pPr>
              <w:pStyle w:val="BodyText"/>
              <w:keepNext/>
              <w:keepLines/>
              <w:numPr>
                <w:ilvl w:val="1"/>
                <w:numId w:val="25"/>
              </w:numPr>
              <w:tabs>
                <w:tab w:val="left" w:pos="885"/>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keepNext/>
              <w:keepLines/>
              <w:tabs>
                <w:tab w:val="left" w:pos="885"/>
                <w:tab w:val="left" w:pos="1310"/>
              </w:tabs>
              <w:spacing w:before="120" w:after="120"/>
              <w:ind w:left="885"/>
              <w:rPr>
                <w:sz w:val="18"/>
                <w:szCs w:val="18"/>
                <w:lang w:val="es-ES_tradnl"/>
              </w:rPr>
            </w:pPr>
            <w:r w:rsidRPr="001942D0">
              <w:rPr>
                <w:sz w:val="18"/>
                <w:szCs w:val="18"/>
                <w:lang w:val="es-ES_tradnl"/>
              </w:rPr>
              <w:t>i)</w:t>
            </w:r>
            <w:r w:rsidRPr="001942D0">
              <w:rPr>
                <w:sz w:val="18"/>
                <w:szCs w:val="18"/>
                <w:lang w:val="es-ES_tradnl"/>
              </w:rPr>
              <w:tab/>
            </w:r>
            <w:r w:rsidR="001942D0" w:rsidRPr="001942D0">
              <w:rPr>
                <w:sz w:val="18"/>
                <w:szCs w:val="18"/>
                <w:lang w:val="es-ES_tradnl"/>
              </w:rPr>
              <w:t>evaluar sistemáticamente las medidas que adopte la administración encaminadas a mantener y hacer funcionar unos mecanismos adecuados y eficaces de control interno;</w:t>
            </w:r>
          </w:p>
        </w:tc>
        <w:tc>
          <w:tcPr>
            <w:tcW w:w="3628" w:type="dxa"/>
            <w:tcBorders>
              <w:left w:val="double" w:sz="4" w:space="0" w:color="auto"/>
            </w:tcBorders>
            <w:shd w:val="clear" w:color="auto" w:fill="auto"/>
          </w:tcPr>
          <w:p w:rsidR="009536CA" w:rsidRPr="000244A0" w:rsidRDefault="009536CA" w:rsidP="009536CA">
            <w:pPr>
              <w:pStyle w:val="BodyText"/>
              <w:keepNext/>
              <w:keepLines/>
              <w:tabs>
                <w:tab w:val="left" w:pos="412"/>
                <w:tab w:val="left" w:pos="1263"/>
              </w:tabs>
              <w:spacing w:before="120" w:after="120"/>
              <w:ind w:left="838"/>
              <w:rPr>
                <w:sz w:val="18"/>
                <w:szCs w:val="18"/>
                <w:lang w:val="es-ES_tradnl"/>
              </w:rPr>
            </w:pPr>
            <w:r w:rsidRPr="000244A0">
              <w:rPr>
                <w:sz w:val="18"/>
                <w:szCs w:val="18"/>
                <w:lang w:val="es-ES_tradnl"/>
              </w:rPr>
              <w:t>i)</w:t>
            </w:r>
            <w:r w:rsidRPr="000244A0">
              <w:rPr>
                <w:sz w:val="18"/>
                <w:szCs w:val="18"/>
                <w:lang w:val="es-ES_tradnl"/>
              </w:rPr>
              <w:tab/>
            </w:r>
            <w:r w:rsidR="005419BA" w:rsidRPr="000931F0">
              <w:rPr>
                <w:sz w:val="18"/>
                <w:szCs w:val="18"/>
              </w:rPr>
              <w:t xml:space="preserve">evaluar </w:t>
            </w:r>
            <w:r w:rsidR="000931F0" w:rsidRPr="000931F0">
              <w:rPr>
                <w:sz w:val="18"/>
                <w:szCs w:val="18"/>
              </w:rPr>
              <w:t xml:space="preserve">sistemáticamente las medidas que </w:t>
            </w:r>
            <w:del w:id="35" w:author="CEVALLOS DUQUE Nilo" w:date="2014-12-12T12:28:00Z">
              <w:r w:rsidR="000931F0" w:rsidRPr="000931F0">
                <w:rPr>
                  <w:sz w:val="18"/>
                  <w:szCs w:val="18"/>
                </w:rPr>
                <w:delText>adopte</w:delText>
              </w:r>
            </w:del>
            <w:ins w:id="36" w:author="CEVALLOS DUQUE Nilo" w:date="2014-12-12T12:28:00Z">
              <w:r w:rsidR="000931F0" w:rsidRPr="000931F0">
                <w:rPr>
                  <w:sz w:val="18"/>
                  <w:szCs w:val="18"/>
                </w:rPr>
                <w:t>tome</w:t>
              </w:r>
            </w:ins>
            <w:r w:rsidR="000931F0" w:rsidRPr="000931F0">
              <w:rPr>
                <w:sz w:val="18"/>
                <w:szCs w:val="18"/>
              </w:rPr>
              <w:t xml:space="preserve"> la </w:t>
            </w:r>
            <w:del w:id="37" w:author="CEVALLOS DUQUE Nilo" w:date="2014-12-12T12:28:00Z">
              <w:r w:rsidR="000931F0" w:rsidRPr="000931F0">
                <w:rPr>
                  <w:sz w:val="18"/>
                  <w:szCs w:val="18"/>
                </w:rPr>
                <w:delText>administración encaminadas a</w:delText>
              </w:r>
            </w:del>
            <w:ins w:id="38" w:author="CEVALLOS DUQUE Nilo" w:date="2014-12-12T12:28:00Z">
              <w:r w:rsidR="000931F0" w:rsidRPr="000931F0">
                <w:rPr>
                  <w:sz w:val="18"/>
                  <w:szCs w:val="18"/>
                </w:rPr>
                <w:t>Administración para</w:t>
              </w:r>
            </w:ins>
            <w:r w:rsidR="000931F0" w:rsidRPr="000931F0">
              <w:rPr>
                <w:sz w:val="18"/>
                <w:szCs w:val="18"/>
              </w:rPr>
              <w:t xml:space="preserve"> mantener y hacer funcionar </w:t>
            </w:r>
            <w:del w:id="39" w:author="CEVALLOS DUQUE Nilo" w:date="2014-12-12T12:28:00Z">
              <w:r w:rsidR="000931F0" w:rsidRPr="000931F0">
                <w:rPr>
                  <w:sz w:val="18"/>
                  <w:szCs w:val="18"/>
                </w:rPr>
                <w:delText xml:space="preserve">unos </w:delText>
              </w:r>
            </w:del>
            <w:r w:rsidR="000931F0" w:rsidRPr="000931F0">
              <w:rPr>
                <w:sz w:val="18"/>
                <w:szCs w:val="18"/>
              </w:rPr>
              <w:t>mecanismos adecuados y eficaces de control interno;</w:t>
            </w:r>
          </w:p>
        </w:tc>
        <w:tc>
          <w:tcPr>
            <w:tcW w:w="3628" w:type="dxa"/>
          </w:tcPr>
          <w:p w:rsidR="009536CA" w:rsidRPr="002A637A" w:rsidRDefault="009536CA" w:rsidP="009536CA">
            <w:pPr>
              <w:pStyle w:val="BodyText"/>
              <w:keepNext/>
              <w:keepLines/>
              <w:tabs>
                <w:tab w:val="left" w:pos="365"/>
                <w:tab w:val="left" w:pos="1215"/>
              </w:tabs>
              <w:spacing w:before="120" w:after="120"/>
              <w:ind w:left="790"/>
              <w:rPr>
                <w:sz w:val="18"/>
                <w:szCs w:val="18"/>
                <w:lang w:val="es-ES_tradnl"/>
              </w:rPr>
            </w:pPr>
            <w:r w:rsidRPr="002A637A">
              <w:rPr>
                <w:sz w:val="18"/>
                <w:szCs w:val="18"/>
                <w:lang w:val="es-ES_tradnl"/>
              </w:rPr>
              <w:t>i)</w:t>
            </w:r>
            <w:r w:rsidRPr="002A637A">
              <w:rPr>
                <w:sz w:val="18"/>
                <w:szCs w:val="18"/>
                <w:lang w:val="es-ES_tradnl"/>
              </w:rPr>
              <w:tab/>
            </w:r>
            <w:r w:rsidR="005419BA" w:rsidRPr="000931F0">
              <w:rPr>
                <w:sz w:val="18"/>
                <w:szCs w:val="18"/>
              </w:rPr>
              <w:t xml:space="preserve">evaluar </w:t>
            </w:r>
            <w:r w:rsidR="000931F0" w:rsidRPr="000931F0">
              <w:rPr>
                <w:sz w:val="18"/>
                <w:szCs w:val="18"/>
              </w:rPr>
              <w:t>sistemáticamente las medidas que tome la Administración para mantener y hacer funcionar mecanismos adecuados y eficaces de control interno</w:t>
            </w:r>
            <w:r w:rsidR="002A637A" w:rsidRPr="000244A0">
              <w:rPr>
                <w:sz w:val="18"/>
                <w:szCs w:val="18"/>
                <w:lang w:val="es-ES_tradnl"/>
              </w:rPr>
              <w:t>;</w:t>
            </w:r>
          </w:p>
        </w:tc>
        <w:tc>
          <w:tcPr>
            <w:tcW w:w="3629" w:type="dxa"/>
          </w:tcPr>
          <w:p w:rsidR="009536CA" w:rsidRPr="007F3A78" w:rsidRDefault="009536CA" w:rsidP="00C63B84">
            <w:pPr>
              <w:pStyle w:val="BodyText"/>
              <w:keepNext/>
              <w:keepLines/>
              <w:tabs>
                <w:tab w:val="left" w:pos="365"/>
                <w:tab w:val="left" w:pos="1215"/>
              </w:tabs>
              <w:spacing w:before="120" w:after="120"/>
              <w:ind w:left="790"/>
              <w:rPr>
                <w:sz w:val="18"/>
                <w:szCs w:val="18"/>
                <w:lang w:val="es-ES_tradnl"/>
              </w:rPr>
            </w:pPr>
            <w:r w:rsidRPr="007F3A78">
              <w:rPr>
                <w:sz w:val="18"/>
                <w:szCs w:val="18"/>
                <w:lang w:val="es-ES_tradnl"/>
              </w:rPr>
              <w:t>i)</w:t>
            </w:r>
            <w:r w:rsidRPr="007F3A78">
              <w:rPr>
                <w:sz w:val="18"/>
                <w:szCs w:val="18"/>
                <w:lang w:val="es-ES_tradnl"/>
              </w:rPr>
              <w:tab/>
            </w:r>
            <w:r w:rsidR="007F3A78" w:rsidRPr="000244A0">
              <w:rPr>
                <w:sz w:val="18"/>
                <w:szCs w:val="18"/>
                <w:lang w:val="es-ES_tradnl"/>
              </w:rPr>
              <w:t xml:space="preserve">evaluar sistemáticamente las medidas que adopte la </w:t>
            </w:r>
            <w:r w:rsidR="00C63B84" w:rsidRPr="000244A0">
              <w:rPr>
                <w:sz w:val="18"/>
                <w:szCs w:val="18"/>
                <w:lang w:val="es-ES_tradnl"/>
              </w:rPr>
              <w:t xml:space="preserve">Administración </w:t>
            </w:r>
            <w:r w:rsidR="00C63B84">
              <w:rPr>
                <w:sz w:val="18"/>
                <w:szCs w:val="18"/>
                <w:lang w:val="es-ES_tradnl"/>
              </w:rPr>
              <w:t>par</w:t>
            </w:r>
            <w:r w:rsidR="007F3A78" w:rsidRPr="000244A0">
              <w:rPr>
                <w:sz w:val="18"/>
                <w:szCs w:val="18"/>
                <w:lang w:val="es-ES_tradnl"/>
              </w:rPr>
              <w:t>a mantener y hacer funcionar mecanismos adecuados y eficaces de control interno</w:t>
            </w:r>
            <w:r w:rsidRPr="007F3A78">
              <w:rPr>
                <w:sz w:val="18"/>
                <w:szCs w:val="18"/>
                <w:lang w:val="es-ES_tradnl"/>
              </w:rPr>
              <w:t>;</w:t>
            </w:r>
          </w:p>
        </w:tc>
      </w:tr>
      <w:tr w:rsidR="009536CA" w:rsidRPr="007F3A78" w:rsidTr="009536CA">
        <w:tc>
          <w:tcPr>
            <w:tcW w:w="734" w:type="dxa"/>
            <w:tcBorders>
              <w:right w:val="double" w:sz="4" w:space="0" w:color="auto"/>
            </w:tcBorders>
            <w:shd w:val="clear" w:color="auto" w:fill="FFFFFF" w:themeFill="background1"/>
          </w:tcPr>
          <w:p w:rsidR="009536CA" w:rsidRPr="007F3A78" w:rsidRDefault="009536CA" w:rsidP="009536CA">
            <w:pPr>
              <w:pStyle w:val="BodyText"/>
              <w:numPr>
                <w:ilvl w:val="1"/>
                <w:numId w:val="25"/>
              </w:numPr>
              <w:tabs>
                <w:tab w:val="left" w:pos="460"/>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tabs>
                <w:tab w:val="left" w:pos="460"/>
                <w:tab w:val="left" w:pos="1310"/>
              </w:tabs>
              <w:spacing w:before="120" w:after="120"/>
              <w:ind w:left="885"/>
              <w:rPr>
                <w:sz w:val="18"/>
                <w:szCs w:val="18"/>
                <w:lang w:val="es-ES_tradnl"/>
              </w:rPr>
            </w:pPr>
            <w:r w:rsidRPr="001942D0">
              <w:rPr>
                <w:sz w:val="18"/>
                <w:szCs w:val="18"/>
                <w:lang w:val="es-ES_tradnl"/>
              </w:rPr>
              <w:t>ii)</w:t>
            </w:r>
            <w:r w:rsidRPr="001942D0">
              <w:rPr>
                <w:sz w:val="18"/>
                <w:szCs w:val="18"/>
                <w:lang w:val="es-ES_tradnl"/>
              </w:rPr>
              <w:tab/>
            </w:r>
            <w:r w:rsidR="001942D0" w:rsidRPr="001942D0">
              <w:rPr>
                <w:sz w:val="18"/>
                <w:szCs w:val="18"/>
                <w:lang w:val="es-ES_tradnl"/>
              </w:rPr>
              <w:t>contribuir, gracias a su función de escrutinio, al mantenimiento de las mejores normas posibles de gestión financiera y al tratamiento de irregularidades;</w:t>
            </w:r>
          </w:p>
        </w:tc>
        <w:tc>
          <w:tcPr>
            <w:tcW w:w="3628" w:type="dxa"/>
            <w:tcBorders>
              <w:left w:val="double" w:sz="4" w:space="0" w:color="auto"/>
            </w:tcBorders>
            <w:shd w:val="clear" w:color="auto" w:fill="auto"/>
          </w:tcPr>
          <w:p w:rsidR="009536CA" w:rsidRPr="000244A0" w:rsidRDefault="009536CA">
            <w:pPr>
              <w:pStyle w:val="BodyText"/>
              <w:tabs>
                <w:tab w:val="left" w:pos="412"/>
                <w:tab w:val="left" w:pos="1263"/>
              </w:tabs>
              <w:spacing w:before="120" w:after="120"/>
              <w:ind w:left="838"/>
              <w:rPr>
                <w:sz w:val="18"/>
                <w:szCs w:val="18"/>
                <w:lang w:val="es-ES_tradnl"/>
              </w:rPr>
            </w:pPr>
            <w:r w:rsidRPr="000244A0">
              <w:rPr>
                <w:sz w:val="18"/>
                <w:szCs w:val="18"/>
                <w:lang w:val="es-ES_tradnl"/>
              </w:rPr>
              <w:t>ii)</w:t>
            </w:r>
            <w:r w:rsidRPr="000244A0">
              <w:rPr>
                <w:sz w:val="18"/>
                <w:szCs w:val="18"/>
                <w:lang w:val="es-ES_tradnl"/>
              </w:rPr>
              <w:tab/>
            </w:r>
            <w:r w:rsidR="006151AF" w:rsidRPr="000244A0">
              <w:rPr>
                <w:sz w:val="18"/>
                <w:szCs w:val="18"/>
                <w:lang w:val="es-ES_tradnl"/>
              </w:rPr>
              <w:t>contribuir</w:t>
            </w:r>
            <w:r w:rsidR="000244A0" w:rsidRPr="000244A0">
              <w:rPr>
                <w:sz w:val="18"/>
                <w:szCs w:val="18"/>
                <w:lang w:val="es-ES_tradnl"/>
              </w:rPr>
              <w:t xml:space="preserve">, gracias a su función de escrutinio, al mantenimiento de las mejores normas posibles de gestión financiera y </w:t>
            </w:r>
            <w:del w:id="40" w:author="MIGLIORE Liliana" w:date="2015-08-14T10:51:00Z">
              <w:r w:rsidR="000244A0" w:rsidRPr="000244A0" w:rsidDel="002A637A">
                <w:rPr>
                  <w:sz w:val="18"/>
                  <w:szCs w:val="18"/>
                  <w:lang w:val="es-ES_tradnl"/>
                </w:rPr>
                <w:delText xml:space="preserve">al </w:delText>
              </w:r>
            </w:del>
            <w:ins w:id="41" w:author="MIGLIORE Liliana" w:date="2015-08-14T10:51:00Z">
              <w:r w:rsidR="002A637A">
                <w:rPr>
                  <w:sz w:val="18"/>
                  <w:szCs w:val="18"/>
                  <w:lang w:val="es-ES_tradnl"/>
                </w:rPr>
                <w:t xml:space="preserve">de </w:t>
              </w:r>
            </w:ins>
            <w:r w:rsidR="000244A0" w:rsidRPr="000244A0">
              <w:rPr>
                <w:sz w:val="18"/>
                <w:szCs w:val="18"/>
                <w:lang w:val="es-ES_tradnl"/>
              </w:rPr>
              <w:t>tratamiento de irregularidades;</w:t>
            </w:r>
          </w:p>
        </w:tc>
        <w:tc>
          <w:tcPr>
            <w:tcW w:w="3628" w:type="dxa"/>
          </w:tcPr>
          <w:p w:rsidR="009536CA" w:rsidRPr="002A637A" w:rsidRDefault="009536CA">
            <w:pPr>
              <w:pStyle w:val="BodyText"/>
              <w:tabs>
                <w:tab w:val="left" w:pos="365"/>
                <w:tab w:val="left" w:pos="1215"/>
              </w:tabs>
              <w:spacing w:before="120" w:after="120"/>
              <w:ind w:left="790"/>
              <w:rPr>
                <w:sz w:val="18"/>
                <w:szCs w:val="18"/>
                <w:lang w:val="es-ES_tradnl"/>
              </w:rPr>
            </w:pPr>
            <w:r w:rsidRPr="002A637A">
              <w:rPr>
                <w:sz w:val="18"/>
                <w:szCs w:val="18"/>
                <w:lang w:val="es-ES_tradnl"/>
              </w:rPr>
              <w:t>ii)</w:t>
            </w:r>
            <w:r w:rsidRPr="002A637A">
              <w:rPr>
                <w:sz w:val="18"/>
                <w:szCs w:val="18"/>
                <w:lang w:val="es-ES_tradnl"/>
              </w:rPr>
              <w:tab/>
            </w:r>
            <w:r w:rsidR="006151AF" w:rsidRPr="006151AF">
              <w:rPr>
                <w:sz w:val="18"/>
                <w:szCs w:val="18"/>
                <w:lang w:val="es-ES_tradnl"/>
              </w:rPr>
              <w:t xml:space="preserve">contribuir, gracias a su función de escrutinio, al mantenimiento de las mejores normas posibles de gestión financiera y </w:t>
            </w:r>
            <w:del w:id="42" w:author="MIGLIORE Liliana" w:date="2015-08-14T11:07:00Z">
              <w:r w:rsidR="006151AF" w:rsidRPr="006151AF" w:rsidDel="006151AF">
                <w:rPr>
                  <w:sz w:val="18"/>
                  <w:szCs w:val="18"/>
                  <w:lang w:val="es-ES_tradnl"/>
                </w:rPr>
                <w:delText xml:space="preserve">de </w:delText>
              </w:r>
            </w:del>
            <w:ins w:id="43" w:author="MIGLIORE Liliana" w:date="2015-08-14T11:07:00Z">
              <w:r w:rsidR="006151AF">
                <w:rPr>
                  <w:sz w:val="18"/>
                  <w:szCs w:val="18"/>
                  <w:lang w:val="es-ES_tradnl"/>
                </w:rPr>
                <w:t>al</w:t>
              </w:r>
              <w:r w:rsidR="006151AF" w:rsidRPr="006151AF">
                <w:rPr>
                  <w:sz w:val="18"/>
                  <w:szCs w:val="18"/>
                  <w:lang w:val="es-ES_tradnl"/>
                </w:rPr>
                <w:t xml:space="preserve"> </w:t>
              </w:r>
            </w:ins>
            <w:r w:rsidR="006151AF" w:rsidRPr="006151AF">
              <w:rPr>
                <w:sz w:val="18"/>
                <w:szCs w:val="18"/>
                <w:lang w:val="es-ES_tradnl"/>
              </w:rPr>
              <w:t>tratamiento de irregularidades</w:t>
            </w:r>
            <w:r w:rsidR="002A637A" w:rsidRPr="000244A0">
              <w:rPr>
                <w:sz w:val="18"/>
                <w:szCs w:val="18"/>
                <w:lang w:val="es-ES_tradnl"/>
              </w:rPr>
              <w:t>;</w:t>
            </w:r>
          </w:p>
        </w:tc>
        <w:tc>
          <w:tcPr>
            <w:tcW w:w="3629" w:type="dxa"/>
          </w:tcPr>
          <w:p w:rsidR="009536CA" w:rsidRPr="007F3A78" w:rsidRDefault="009536CA" w:rsidP="009536CA">
            <w:pPr>
              <w:pStyle w:val="BodyText"/>
              <w:tabs>
                <w:tab w:val="left" w:pos="365"/>
                <w:tab w:val="left" w:pos="1215"/>
              </w:tabs>
              <w:spacing w:before="120" w:after="120"/>
              <w:ind w:left="790"/>
              <w:rPr>
                <w:sz w:val="18"/>
                <w:szCs w:val="18"/>
                <w:lang w:val="es-ES_tradnl"/>
              </w:rPr>
            </w:pPr>
            <w:r w:rsidRPr="007F3A78">
              <w:rPr>
                <w:sz w:val="18"/>
                <w:szCs w:val="18"/>
                <w:lang w:val="es-ES_tradnl"/>
              </w:rPr>
              <w:t>ii)</w:t>
            </w:r>
            <w:r w:rsidRPr="007F3A78">
              <w:rPr>
                <w:sz w:val="18"/>
                <w:szCs w:val="18"/>
                <w:lang w:val="es-ES_tradnl"/>
              </w:rPr>
              <w:tab/>
            </w:r>
            <w:r w:rsidR="007F3A78" w:rsidRPr="007F3A78">
              <w:rPr>
                <w:sz w:val="18"/>
                <w:szCs w:val="18"/>
                <w:lang w:val="es-ES_tradnl"/>
              </w:rPr>
              <w:t>contribuir, gracias a su función de escrutinio, al mantenimiento de las mejores normas posibles de gestión financiera y al tratamiento de irregularidades</w:t>
            </w:r>
            <w:r w:rsidRPr="007F3A78">
              <w:rPr>
                <w:sz w:val="18"/>
                <w:szCs w:val="18"/>
                <w:lang w:val="es-ES_tradnl"/>
              </w:rPr>
              <w:t>;</w:t>
            </w:r>
          </w:p>
        </w:tc>
      </w:tr>
      <w:tr w:rsidR="009536CA" w:rsidRPr="007F3A78" w:rsidTr="009536CA">
        <w:tc>
          <w:tcPr>
            <w:tcW w:w="734" w:type="dxa"/>
            <w:tcBorders>
              <w:right w:val="double" w:sz="4" w:space="0" w:color="auto"/>
            </w:tcBorders>
            <w:shd w:val="clear" w:color="auto" w:fill="FFFFFF" w:themeFill="background1"/>
          </w:tcPr>
          <w:p w:rsidR="009536CA" w:rsidRPr="007F3A78" w:rsidRDefault="009536CA" w:rsidP="009536CA">
            <w:pPr>
              <w:pStyle w:val="BodyText"/>
              <w:numPr>
                <w:ilvl w:val="1"/>
                <w:numId w:val="25"/>
              </w:numPr>
              <w:tabs>
                <w:tab w:val="left" w:pos="460"/>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tabs>
                <w:tab w:val="left" w:pos="460"/>
                <w:tab w:val="left" w:pos="1310"/>
              </w:tabs>
              <w:spacing w:before="120" w:after="120"/>
              <w:ind w:left="885"/>
              <w:rPr>
                <w:sz w:val="18"/>
                <w:szCs w:val="18"/>
                <w:lang w:val="es-ES_tradnl"/>
              </w:rPr>
            </w:pPr>
            <w:r w:rsidRPr="001942D0">
              <w:rPr>
                <w:sz w:val="18"/>
                <w:szCs w:val="18"/>
                <w:lang w:val="es-ES_tradnl"/>
              </w:rPr>
              <w:t>iii)</w:t>
            </w:r>
            <w:r w:rsidRPr="001942D0">
              <w:rPr>
                <w:sz w:val="18"/>
                <w:szCs w:val="18"/>
                <w:lang w:val="es-ES_tradnl"/>
              </w:rPr>
              <w:tab/>
            </w:r>
            <w:r w:rsidR="001942D0" w:rsidRPr="001942D0">
              <w:rPr>
                <w:sz w:val="18"/>
                <w:szCs w:val="18"/>
                <w:lang w:val="es-ES_tradnl"/>
              </w:rPr>
              <w:t>examinar la aplicación y la eficacia del Reglamento Financiero;</w:t>
            </w:r>
          </w:p>
        </w:tc>
        <w:tc>
          <w:tcPr>
            <w:tcW w:w="3628" w:type="dxa"/>
            <w:tcBorders>
              <w:left w:val="double" w:sz="4" w:space="0" w:color="auto"/>
            </w:tcBorders>
            <w:shd w:val="clear" w:color="auto" w:fill="auto"/>
          </w:tcPr>
          <w:p w:rsidR="009536CA" w:rsidRPr="000244A0" w:rsidRDefault="009536CA">
            <w:pPr>
              <w:pStyle w:val="BodyText"/>
              <w:tabs>
                <w:tab w:val="left" w:pos="412"/>
                <w:tab w:val="left" w:pos="1263"/>
              </w:tabs>
              <w:spacing w:before="120" w:after="120"/>
              <w:ind w:left="838"/>
              <w:rPr>
                <w:sz w:val="18"/>
                <w:szCs w:val="18"/>
                <w:lang w:val="es-ES_tradnl"/>
              </w:rPr>
            </w:pPr>
            <w:r w:rsidRPr="000244A0">
              <w:rPr>
                <w:sz w:val="18"/>
                <w:szCs w:val="18"/>
                <w:lang w:val="es-ES_tradnl"/>
              </w:rPr>
              <w:t>iii)</w:t>
            </w:r>
            <w:r w:rsidRPr="000244A0">
              <w:rPr>
                <w:sz w:val="18"/>
                <w:szCs w:val="18"/>
                <w:lang w:val="es-ES_tradnl"/>
              </w:rPr>
              <w:tab/>
            </w:r>
            <w:r w:rsidR="007F3A78" w:rsidRPr="000244A0">
              <w:rPr>
                <w:sz w:val="18"/>
                <w:szCs w:val="18"/>
                <w:lang w:val="es-ES_tradnl"/>
              </w:rPr>
              <w:t xml:space="preserve">examinar </w:t>
            </w:r>
            <w:del w:id="44" w:author="MIGLIORE Liliana" w:date="2015-08-14T11:21:00Z">
              <w:r w:rsidR="000244A0" w:rsidRPr="000244A0" w:rsidDel="007F3A78">
                <w:rPr>
                  <w:sz w:val="18"/>
                  <w:szCs w:val="18"/>
                  <w:lang w:val="es-ES_tradnl"/>
                </w:rPr>
                <w:delText xml:space="preserve">la aplicación y </w:delText>
              </w:r>
            </w:del>
            <w:r w:rsidR="000244A0" w:rsidRPr="000244A0">
              <w:rPr>
                <w:sz w:val="18"/>
                <w:szCs w:val="18"/>
                <w:lang w:val="es-ES_tradnl"/>
              </w:rPr>
              <w:t>la eficacia del Reglamento Financiero</w:t>
            </w:r>
            <w:ins w:id="45" w:author="MIGLIORE Liliana" w:date="2015-08-14T11:21:00Z">
              <w:r w:rsidR="007F3A78">
                <w:rPr>
                  <w:sz w:val="18"/>
                  <w:szCs w:val="18"/>
                  <w:lang w:val="es-ES_tradnl"/>
                </w:rPr>
                <w:t xml:space="preserve"> y la Reglamentación Financiera</w:t>
              </w:r>
            </w:ins>
            <w:r w:rsidR="000244A0" w:rsidRPr="000244A0">
              <w:rPr>
                <w:sz w:val="18"/>
                <w:szCs w:val="18"/>
                <w:lang w:val="es-ES_tradnl"/>
              </w:rPr>
              <w:t>;</w:t>
            </w:r>
          </w:p>
        </w:tc>
        <w:tc>
          <w:tcPr>
            <w:tcW w:w="3628" w:type="dxa"/>
          </w:tcPr>
          <w:p w:rsidR="009536CA" w:rsidRPr="007F3A78" w:rsidRDefault="009536CA" w:rsidP="009536CA">
            <w:pPr>
              <w:pStyle w:val="BodyText"/>
              <w:tabs>
                <w:tab w:val="left" w:pos="365"/>
                <w:tab w:val="left" w:pos="1215"/>
              </w:tabs>
              <w:spacing w:before="120" w:after="120"/>
              <w:ind w:left="790"/>
              <w:rPr>
                <w:sz w:val="18"/>
                <w:szCs w:val="18"/>
                <w:lang w:val="es-ES_tradnl"/>
              </w:rPr>
            </w:pPr>
            <w:r w:rsidRPr="007F3A78">
              <w:rPr>
                <w:sz w:val="18"/>
                <w:szCs w:val="18"/>
                <w:lang w:val="es-ES_tradnl"/>
              </w:rPr>
              <w:t>iii)</w:t>
            </w:r>
            <w:r w:rsidRPr="007F3A78">
              <w:rPr>
                <w:sz w:val="18"/>
                <w:szCs w:val="18"/>
                <w:lang w:val="es-ES_tradnl"/>
              </w:rPr>
              <w:tab/>
            </w:r>
            <w:r w:rsidR="007F3A78" w:rsidRPr="007F3A78">
              <w:rPr>
                <w:sz w:val="18"/>
                <w:szCs w:val="18"/>
                <w:lang w:val="es-ES_tradnl"/>
              </w:rPr>
              <w:t>examinar la eficacia del Reglamento Financiero y la Reglamentación Financiera;</w:t>
            </w:r>
          </w:p>
        </w:tc>
        <w:tc>
          <w:tcPr>
            <w:tcW w:w="3629" w:type="dxa"/>
          </w:tcPr>
          <w:p w:rsidR="009536CA" w:rsidRPr="007F3A78" w:rsidRDefault="009536CA" w:rsidP="009536CA">
            <w:pPr>
              <w:pStyle w:val="BodyText"/>
              <w:tabs>
                <w:tab w:val="left" w:pos="365"/>
                <w:tab w:val="left" w:pos="1215"/>
              </w:tabs>
              <w:spacing w:before="120" w:after="120"/>
              <w:ind w:left="790"/>
              <w:rPr>
                <w:sz w:val="18"/>
                <w:szCs w:val="18"/>
                <w:lang w:val="es-ES_tradnl"/>
              </w:rPr>
            </w:pPr>
            <w:r w:rsidRPr="007F3A78">
              <w:rPr>
                <w:sz w:val="18"/>
                <w:szCs w:val="18"/>
                <w:lang w:val="es-ES_tradnl"/>
              </w:rPr>
              <w:t>iii)</w:t>
            </w:r>
            <w:r w:rsidRPr="007F3A78">
              <w:rPr>
                <w:sz w:val="18"/>
                <w:szCs w:val="18"/>
                <w:lang w:val="es-ES_tradnl"/>
              </w:rPr>
              <w:tab/>
            </w:r>
            <w:r w:rsidR="007F3A78" w:rsidRPr="000244A0">
              <w:rPr>
                <w:sz w:val="18"/>
                <w:szCs w:val="18"/>
                <w:lang w:val="es-ES_tradnl"/>
              </w:rPr>
              <w:t>examinar la eficacia del Reglamento Financiero</w:t>
            </w:r>
            <w:r w:rsidR="007F3A78">
              <w:rPr>
                <w:sz w:val="18"/>
                <w:szCs w:val="18"/>
                <w:lang w:val="es-ES_tradnl"/>
              </w:rPr>
              <w:t xml:space="preserve"> y la Reglamentación Financiera</w:t>
            </w:r>
            <w:r w:rsidR="007F3A78" w:rsidRPr="000244A0">
              <w:rPr>
                <w:sz w:val="18"/>
                <w:szCs w:val="18"/>
                <w:lang w:val="es-ES_tradnl"/>
              </w:rPr>
              <w:t>;</w:t>
            </w:r>
          </w:p>
        </w:tc>
      </w:tr>
      <w:tr w:rsidR="009536CA" w:rsidRPr="003E75C2" w:rsidTr="009536CA">
        <w:tc>
          <w:tcPr>
            <w:tcW w:w="734" w:type="dxa"/>
            <w:tcBorders>
              <w:right w:val="double" w:sz="4" w:space="0" w:color="auto"/>
            </w:tcBorders>
            <w:shd w:val="clear" w:color="auto" w:fill="FFFFFF" w:themeFill="background1"/>
          </w:tcPr>
          <w:p w:rsidR="009536CA" w:rsidRPr="007F3A78" w:rsidRDefault="009536CA" w:rsidP="009536CA">
            <w:pPr>
              <w:pStyle w:val="BodyText"/>
              <w:numPr>
                <w:ilvl w:val="1"/>
                <w:numId w:val="25"/>
              </w:numPr>
              <w:tabs>
                <w:tab w:val="left" w:pos="460"/>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tabs>
                <w:tab w:val="left" w:pos="460"/>
                <w:tab w:val="left" w:pos="1310"/>
              </w:tabs>
              <w:spacing w:before="120" w:after="120"/>
              <w:ind w:left="885"/>
              <w:rPr>
                <w:sz w:val="18"/>
                <w:szCs w:val="18"/>
                <w:lang w:val="es-ES_tradnl"/>
              </w:rPr>
            </w:pPr>
            <w:r w:rsidRPr="001942D0">
              <w:rPr>
                <w:sz w:val="18"/>
                <w:szCs w:val="18"/>
                <w:lang w:val="es-ES_tradnl"/>
              </w:rPr>
              <w:t>iv)</w:t>
            </w:r>
            <w:r w:rsidRPr="001942D0">
              <w:rPr>
                <w:sz w:val="18"/>
                <w:szCs w:val="18"/>
                <w:lang w:val="es-ES_tradnl"/>
              </w:rPr>
              <w:tab/>
            </w:r>
            <w:r w:rsidR="001942D0" w:rsidRPr="001942D0">
              <w:rPr>
                <w:sz w:val="18"/>
                <w:szCs w:val="18"/>
                <w:lang w:val="es-ES_tradnl"/>
              </w:rPr>
              <w:t>examinar el enfoque de la administración en materia de riesgos y su evaluación;</w:t>
            </w:r>
          </w:p>
        </w:tc>
        <w:tc>
          <w:tcPr>
            <w:tcW w:w="3628" w:type="dxa"/>
            <w:tcBorders>
              <w:left w:val="double" w:sz="4" w:space="0" w:color="auto"/>
            </w:tcBorders>
            <w:shd w:val="clear" w:color="auto" w:fill="auto"/>
          </w:tcPr>
          <w:p w:rsidR="009536CA" w:rsidRPr="000244A0" w:rsidRDefault="009536CA">
            <w:pPr>
              <w:pStyle w:val="BodyText"/>
              <w:tabs>
                <w:tab w:val="left" w:pos="412"/>
                <w:tab w:val="left" w:pos="1263"/>
              </w:tabs>
              <w:spacing w:before="120" w:after="120"/>
              <w:ind w:left="838"/>
              <w:rPr>
                <w:sz w:val="18"/>
                <w:szCs w:val="18"/>
                <w:lang w:val="es-ES_tradnl"/>
              </w:rPr>
            </w:pPr>
            <w:r w:rsidRPr="000244A0">
              <w:rPr>
                <w:sz w:val="18"/>
                <w:szCs w:val="18"/>
                <w:lang w:val="es-ES_tradnl"/>
              </w:rPr>
              <w:t>iv)</w:t>
            </w:r>
            <w:r w:rsidRPr="000244A0">
              <w:rPr>
                <w:sz w:val="18"/>
                <w:szCs w:val="18"/>
                <w:lang w:val="es-ES_tradnl"/>
              </w:rPr>
              <w:tab/>
            </w:r>
            <w:r w:rsidR="006C4559" w:rsidRPr="00DF10D5">
              <w:rPr>
                <w:sz w:val="18"/>
                <w:szCs w:val="18"/>
              </w:rPr>
              <w:t>Examinar el enfoque de la administración en materia de riesgos y su evaluación;</w:t>
            </w:r>
          </w:p>
        </w:tc>
        <w:tc>
          <w:tcPr>
            <w:tcW w:w="3628" w:type="dxa"/>
          </w:tcPr>
          <w:p w:rsidR="009536CA" w:rsidRPr="003E75C2" w:rsidRDefault="009536CA" w:rsidP="009536CA">
            <w:pPr>
              <w:pStyle w:val="BodyText"/>
              <w:tabs>
                <w:tab w:val="left" w:pos="365"/>
                <w:tab w:val="left" w:pos="1215"/>
              </w:tabs>
              <w:spacing w:before="120" w:after="120"/>
              <w:ind w:left="790"/>
              <w:rPr>
                <w:sz w:val="18"/>
                <w:szCs w:val="18"/>
                <w:lang w:val="es-ES_tradnl"/>
                <w:rPrChange w:id="46" w:author="MIGLIORE Liliana" w:date="2015-08-14T11:47:00Z">
                  <w:rPr>
                    <w:sz w:val="18"/>
                    <w:szCs w:val="18"/>
                    <w:lang w:val="en-US"/>
                  </w:rPr>
                </w:rPrChange>
              </w:rPr>
            </w:pPr>
            <w:r w:rsidRPr="003E75C2">
              <w:rPr>
                <w:sz w:val="18"/>
                <w:szCs w:val="18"/>
                <w:lang w:val="es-ES_tradnl"/>
                <w:rPrChange w:id="47" w:author="MIGLIORE Liliana" w:date="2015-08-14T11:47:00Z">
                  <w:rPr>
                    <w:sz w:val="18"/>
                    <w:szCs w:val="18"/>
                    <w:lang w:val="en-US"/>
                  </w:rPr>
                </w:rPrChange>
              </w:rPr>
              <w:t>iv)</w:t>
            </w:r>
            <w:r w:rsidRPr="003E75C2">
              <w:rPr>
                <w:sz w:val="18"/>
                <w:szCs w:val="18"/>
                <w:lang w:val="es-ES_tradnl"/>
                <w:rPrChange w:id="48" w:author="MIGLIORE Liliana" w:date="2015-08-14T11:47:00Z">
                  <w:rPr>
                    <w:sz w:val="18"/>
                    <w:szCs w:val="18"/>
                    <w:lang w:val="en-US"/>
                  </w:rPr>
                </w:rPrChange>
              </w:rPr>
              <w:tab/>
            </w:r>
            <w:r w:rsidR="00E16BC2" w:rsidRPr="00DF10D5">
              <w:rPr>
                <w:sz w:val="18"/>
                <w:szCs w:val="18"/>
              </w:rPr>
              <w:t xml:space="preserve">examinar </w:t>
            </w:r>
            <w:r w:rsidR="006C4559" w:rsidRPr="00DF10D5">
              <w:rPr>
                <w:sz w:val="18"/>
                <w:szCs w:val="18"/>
              </w:rPr>
              <w:t>el enfoque de la administración en materia de riesgos y su evaluación;</w:t>
            </w:r>
          </w:p>
        </w:tc>
        <w:tc>
          <w:tcPr>
            <w:tcW w:w="3629" w:type="dxa"/>
          </w:tcPr>
          <w:p w:rsidR="009536CA" w:rsidRPr="003E75C2" w:rsidRDefault="009536CA" w:rsidP="009536CA">
            <w:pPr>
              <w:pStyle w:val="BodyText"/>
              <w:tabs>
                <w:tab w:val="left" w:pos="365"/>
                <w:tab w:val="left" w:pos="1215"/>
              </w:tabs>
              <w:spacing w:before="120" w:after="120"/>
              <w:ind w:left="790"/>
              <w:rPr>
                <w:sz w:val="18"/>
                <w:szCs w:val="18"/>
                <w:lang w:val="es-ES_tradnl"/>
              </w:rPr>
            </w:pPr>
            <w:r w:rsidRPr="003E75C2">
              <w:rPr>
                <w:sz w:val="18"/>
                <w:szCs w:val="18"/>
                <w:lang w:val="es-ES_tradnl"/>
              </w:rPr>
              <w:t>iv)</w:t>
            </w:r>
            <w:r w:rsidRPr="003E75C2">
              <w:rPr>
                <w:sz w:val="18"/>
                <w:szCs w:val="18"/>
                <w:lang w:val="es-ES_tradnl"/>
              </w:rPr>
              <w:tab/>
            </w:r>
            <w:r w:rsidR="00E16BC2" w:rsidRPr="00DF10D5">
              <w:rPr>
                <w:sz w:val="18"/>
                <w:szCs w:val="18"/>
              </w:rPr>
              <w:t xml:space="preserve">examinar </w:t>
            </w:r>
            <w:r w:rsidR="009D063E" w:rsidRPr="00DF10D5">
              <w:rPr>
                <w:sz w:val="18"/>
                <w:szCs w:val="18"/>
              </w:rPr>
              <w:t>el enfoque de la administración en materia de riesgos y su evaluación</w:t>
            </w:r>
            <w:r w:rsidR="003E75C2" w:rsidRPr="003E75C2">
              <w:rPr>
                <w:sz w:val="18"/>
                <w:szCs w:val="18"/>
                <w:lang w:val="es-ES_tradnl"/>
              </w:rPr>
              <w:t>;</w:t>
            </w:r>
          </w:p>
        </w:tc>
      </w:tr>
      <w:tr w:rsidR="009536CA" w:rsidRPr="00D60A34" w:rsidTr="009536CA">
        <w:tc>
          <w:tcPr>
            <w:tcW w:w="734" w:type="dxa"/>
            <w:tcBorders>
              <w:right w:val="double" w:sz="4" w:space="0" w:color="auto"/>
            </w:tcBorders>
            <w:shd w:val="clear" w:color="auto" w:fill="FFFFFF" w:themeFill="background1"/>
          </w:tcPr>
          <w:p w:rsidR="009536CA" w:rsidRPr="003E75C2" w:rsidRDefault="009536CA" w:rsidP="009536CA">
            <w:pPr>
              <w:pStyle w:val="BodyText"/>
              <w:numPr>
                <w:ilvl w:val="1"/>
                <w:numId w:val="25"/>
              </w:numPr>
              <w:tabs>
                <w:tab w:val="left" w:pos="460"/>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1942D0">
            <w:pPr>
              <w:pStyle w:val="BodyText"/>
              <w:tabs>
                <w:tab w:val="left" w:pos="460"/>
                <w:tab w:val="left" w:pos="1310"/>
              </w:tabs>
              <w:spacing w:before="120" w:after="120"/>
              <w:ind w:left="885"/>
              <w:rPr>
                <w:sz w:val="18"/>
                <w:szCs w:val="18"/>
                <w:lang w:val="es-ES_tradnl"/>
              </w:rPr>
            </w:pPr>
            <w:r w:rsidRPr="001942D0">
              <w:rPr>
                <w:sz w:val="18"/>
                <w:szCs w:val="18"/>
                <w:lang w:val="es-ES_tradnl"/>
              </w:rPr>
              <w:t>v)</w:t>
            </w:r>
            <w:r w:rsidRPr="001942D0">
              <w:rPr>
                <w:sz w:val="18"/>
                <w:szCs w:val="18"/>
                <w:lang w:val="es-ES_tradnl"/>
              </w:rPr>
              <w:tab/>
            </w:r>
            <w:r w:rsidR="001942D0" w:rsidRPr="001942D0">
              <w:rPr>
                <w:sz w:val="18"/>
                <w:szCs w:val="18"/>
                <w:lang w:val="es-ES_tradnl"/>
              </w:rPr>
              <w:t>examinar las disposiciones necesarias para establecer frenos y contrapesos en esferas tales como la ética, la divulgación de información financiera y la prevención de fraudes y comportamientos indebidos</w:t>
            </w:r>
            <w:r w:rsidR="001942D0">
              <w:rPr>
                <w:sz w:val="18"/>
                <w:szCs w:val="18"/>
                <w:lang w:val="es-ES_tradnl"/>
              </w:rPr>
              <w:t>;</w:t>
            </w:r>
          </w:p>
        </w:tc>
        <w:tc>
          <w:tcPr>
            <w:tcW w:w="3628" w:type="dxa"/>
            <w:tcBorders>
              <w:left w:val="double" w:sz="4" w:space="0" w:color="auto"/>
            </w:tcBorders>
            <w:shd w:val="clear" w:color="auto" w:fill="auto"/>
          </w:tcPr>
          <w:p w:rsidR="009536CA" w:rsidRPr="000244A0" w:rsidRDefault="009536CA" w:rsidP="009D063E">
            <w:pPr>
              <w:pStyle w:val="BodyText"/>
              <w:tabs>
                <w:tab w:val="left" w:pos="412"/>
                <w:tab w:val="left" w:pos="1263"/>
              </w:tabs>
              <w:spacing w:before="120" w:after="120"/>
              <w:ind w:left="838"/>
              <w:rPr>
                <w:sz w:val="18"/>
                <w:szCs w:val="18"/>
                <w:lang w:val="es-ES_tradnl"/>
              </w:rPr>
            </w:pPr>
            <w:r w:rsidRPr="000244A0">
              <w:rPr>
                <w:sz w:val="18"/>
                <w:szCs w:val="18"/>
                <w:lang w:val="es-ES_tradnl"/>
              </w:rPr>
              <w:t>v)</w:t>
            </w:r>
            <w:r w:rsidRPr="000244A0">
              <w:rPr>
                <w:sz w:val="18"/>
                <w:szCs w:val="18"/>
                <w:lang w:val="es-ES_tradnl"/>
              </w:rPr>
              <w:tab/>
            </w:r>
            <w:r w:rsidR="009D063E" w:rsidRPr="00DF10D5">
              <w:rPr>
                <w:sz w:val="18"/>
              </w:rPr>
              <w:t xml:space="preserve">Examinar </w:t>
            </w:r>
            <w:del w:id="49" w:author="CEVALLOS DUQUE Nilo" w:date="2014-12-12T12:28:00Z">
              <w:r w:rsidR="009D063E" w:rsidRPr="00DF10D5">
                <w:rPr>
                  <w:sz w:val="18"/>
                  <w:szCs w:val="18"/>
                </w:rPr>
                <w:delText xml:space="preserve">las disposiciones necesarias para establecer frenos y contrapesos en esferas tales como </w:delText>
              </w:r>
            </w:del>
            <w:r w:rsidR="009D063E" w:rsidRPr="00DF10D5">
              <w:rPr>
                <w:sz w:val="18"/>
              </w:rPr>
              <w:t xml:space="preserve">la </w:t>
            </w:r>
            <w:ins w:id="50" w:author="CEVALLOS DUQUE Nilo" w:date="2014-12-12T12:28:00Z">
              <w:r w:rsidR="009D063E" w:rsidRPr="00DF10D5">
                <w:rPr>
                  <w:sz w:val="18"/>
                  <w:szCs w:val="18"/>
                </w:rPr>
                <w:t xml:space="preserve">política de prevención del fraude y la corrupción y la función de </w:t>
              </w:r>
            </w:ins>
            <w:r w:rsidR="009D063E" w:rsidRPr="00DF10D5">
              <w:rPr>
                <w:sz w:val="18"/>
              </w:rPr>
              <w:t>ética</w:t>
            </w:r>
            <w:del w:id="51" w:author="CEVALLOS DUQUE Nilo" w:date="2014-12-12T12:28:00Z">
              <w:r w:rsidR="009D063E" w:rsidRPr="00DF10D5">
                <w:rPr>
                  <w:sz w:val="18"/>
                  <w:szCs w:val="18"/>
                </w:rPr>
                <w:delText xml:space="preserve">, la </w:delText>
              </w:r>
            </w:del>
            <w:ins w:id="52" w:author="CEVALLOS DUQUE Nilo" w:date="2014-12-12T12:28:00Z">
              <w:r w:rsidR="009D063E" w:rsidRPr="00DF10D5">
                <w:rPr>
                  <w:sz w:val="18"/>
                  <w:szCs w:val="18"/>
                </w:rPr>
                <w:t xml:space="preserve"> profesional, incluidos el código de ética, </w:t>
              </w:r>
            </w:ins>
            <w:r w:rsidR="009D063E" w:rsidRPr="00DF10D5">
              <w:rPr>
                <w:sz w:val="18"/>
              </w:rPr>
              <w:t xml:space="preserve">divulgación </w:t>
            </w:r>
            <w:del w:id="53" w:author="CEVALLOS DUQUE Nilo" w:date="2014-12-12T12:28:00Z">
              <w:r w:rsidR="009D063E" w:rsidRPr="00DF10D5">
                <w:rPr>
                  <w:sz w:val="18"/>
                  <w:szCs w:val="18"/>
                </w:rPr>
                <w:delText xml:space="preserve">de información </w:delText>
              </w:r>
            </w:del>
            <w:r w:rsidR="009D063E" w:rsidRPr="00DF10D5">
              <w:rPr>
                <w:sz w:val="18"/>
              </w:rPr>
              <w:t xml:space="preserve">financiera y </w:t>
            </w:r>
            <w:del w:id="54" w:author="CEVALLOS DUQUE Nilo" w:date="2014-12-12T12:28:00Z">
              <w:r w:rsidR="009D063E" w:rsidRPr="00DF10D5">
                <w:rPr>
                  <w:sz w:val="18"/>
                  <w:szCs w:val="18"/>
                </w:rPr>
                <w:delText>la prevención de fraudes y comportamientos indebidos</w:delText>
              </w:r>
            </w:del>
            <w:ins w:id="55" w:author="CEVALLOS DUQUE Nilo" w:date="2014-12-12T12:28:00Z">
              <w:r w:rsidR="009D063E" w:rsidRPr="00DF10D5">
                <w:rPr>
                  <w:sz w:val="18"/>
                  <w:szCs w:val="18"/>
                </w:rPr>
                <w:t>protección de los denunciantes de irregularidades, y prestar asesoramiento al respecto</w:t>
              </w:r>
            </w:ins>
            <w:ins w:id="56" w:author="MIGLIORE Liliana" w:date="2015-08-17T18:07:00Z">
              <w:r w:rsidR="00E16BC2">
                <w:rPr>
                  <w:sz w:val="18"/>
                  <w:szCs w:val="18"/>
                </w:rPr>
                <w:t>.</w:t>
              </w:r>
            </w:ins>
          </w:p>
        </w:tc>
        <w:tc>
          <w:tcPr>
            <w:tcW w:w="3628" w:type="dxa"/>
          </w:tcPr>
          <w:p w:rsidR="009536CA" w:rsidRPr="009D063E" w:rsidRDefault="009536CA" w:rsidP="009536CA">
            <w:pPr>
              <w:pStyle w:val="BodyText"/>
              <w:tabs>
                <w:tab w:val="left" w:pos="365"/>
                <w:tab w:val="left" w:pos="1215"/>
              </w:tabs>
              <w:spacing w:before="120" w:after="120"/>
              <w:ind w:left="790"/>
              <w:rPr>
                <w:sz w:val="18"/>
                <w:szCs w:val="18"/>
                <w:lang w:val="es-ES_tradnl"/>
              </w:rPr>
            </w:pPr>
            <w:r w:rsidRPr="009D063E">
              <w:rPr>
                <w:sz w:val="18"/>
                <w:szCs w:val="18"/>
                <w:lang w:val="es-ES_tradnl"/>
              </w:rPr>
              <w:t>v)</w:t>
            </w:r>
            <w:r w:rsidRPr="009D063E">
              <w:rPr>
                <w:sz w:val="18"/>
                <w:szCs w:val="18"/>
                <w:lang w:val="es-ES_tradnl"/>
              </w:rPr>
              <w:tab/>
            </w:r>
            <w:r w:rsidR="00E16BC2" w:rsidRPr="009D063E">
              <w:rPr>
                <w:sz w:val="18"/>
                <w:szCs w:val="18"/>
              </w:rPr>
              <w:t xml:space="preserve">examinar </w:t>
            </w:r>
            <w:r w:rsidR="009D063E" w:rsidRPr="009D063E">
              <w:rPr>
                <w:sz w:val="18"/>
                <w:szCs w:val="18"/>
              </w:rPr>
              <w:t>la</w:t>
            </w:r>
            <w:ins w:id="57" w:author="MIGLIORE Liliana" w:date="2015-08-14T15:01:00Z">
              <w:r w:rsidR="009D063E">
                <w:rPr>
                  <w:sz w:val="18"/>
                  <w:szCs w:val="18"/>
                </w:rPr>
                <w:t>s</w:t>
              </w:r>
            </w:ins>
            <w:r w:rsidR="009D063E" w:rsidRPr="009D063E">
              <w:rPr>
                <w:sz w:val="18"/>
                <w:szCs w:val="18"/>
              </w:rPr>
              <w:t xml:space="preserve"> política</w:t>
            </w:r>
            <w:ins w:id="58" w:author="MIGLIORE Liliana" w:date="2015-08-14T15:01:00Z">
              <w:r w:rsidR="009D063E">
                <w:rPr>
                  <w:sz w:val="18"/>
                  <w:szCs w:val="18"/>
                </w:rPr>
                <w:t>s</w:t>
              </w:r>
            </w:ins>
            <w:r w:rsidR="009D063E" w:rsidRPr="009D063E">
              <w:rPr>
                <w:sz w:val="18"/>
                <w:szCs w:val="18"/>
              </w:rPr>
              <w:t xml:space="preserve"> de prevención del fraude y la corrupción y la función de ética profesional, incluidos el código de ética, divulgación financiera y protección de los denunciantes de irregularidades, y pr</w:t>
            </w:r>
            <w:r w:rsidR="00E16BC2">
              <w:rPr>
                <w:sz w:val="18"/>
                <w:szCs w:val="18"/>
              </w:rPr>
              <w:t>estar asesoramiento al respecto.</w:t>
            </w:r>
          </w:p>
        </w:tc>
        <w:tc>
          <w:tcPr>
            <w:tcW w:w="3629" w:type="dxa"/>
          </w:tcPr>
          <w:p w:rsidR="009536CA" w:rsidRPr="00D60A34" w:rsidRDefault="009536CA" w:rsidP="009536CA">
            <w:pPr>
              <w:pStyle w:val="BodyText"/>
              <w:tabs>
                <w:tab w:val="left" w:pos="365"/>
                <w:tab w:val="left" w:pos="1215"/>
              </w:tabs>
              <w:spacing w:before="120" w:after="120"/>
              <w:ind w:left="790"/>
              <w:rPr>
                <w:sz w:val="18"/>
                <w:szCs w:val="18"/>
                <w:lang w:val="es-ES_tradnl"/>
              </w:rPr>
            </w:pPr>
            <w:r w:rsidRPr="00D60A34">
              <w:rPr>
                <w:sz w:val="18"/>
                <w:szCs w:val="18"/>
                <w:lang w:val="es-ES_tradnl"/>
              </w:rPr>
              <w:t>v)</w:t>
            </w:r>
            <w:r w:rsidRPr="00D60A34">
              <w:rPr>
                <w:sz w:val="18"/>
                <w:szCs w:val="18"/>
                <w:lang w:val="es-ES_tradnl"/>
              </w:rPr>
              <w:tab/>
            </w:r>
            <w:r w:rsidR="00E16BC2" w:rsidRPr="009D063E">
              <w:rPr>
                <w:sz w:val="18"/>
                <w:szCs w:val="18"/>
              </w:rPr>
              <w:t xml:space="preserve">examinar </w:t>
            </w:r>
            <w:r w:rsidR="00D60A34" w:rsidRPr="009D063E">
              <w:rPr>
                <w:sz w:val="18"/>
                <w:szCs w:val="18"/>
              </w:rPr>
              <w:t>la</w:t>
            </w:r>
            <w:r w:rsidR="00D60A34">
              <w:rPr>
                <w:sz w:val="18"/>
                <w:szCs w:val="18"/>
              </w:rPr>
              <w:t>s</w:t>
            </w:r>
            <w:r w:rsidR="00D60A34" w:rsidRPr="009D063E">
              <w:rPr>
                <w:sz w:val="18"/>
                <w:szCs w:val="18"/>
              </w:rPr>
              <w:t xml:space="preserve"> política</w:t>
            </w:r>
            <w:r w:rsidR="00D60A34">
              <w:rPr>
                <w:sz w:val="18"/>
                <w:szCs w:val="18"/>
              </w:rPr>
              <w:t>s</w:t>
            </w:r>
            <w:r w:rsidR="00D60A34" w:rsidRPr="009D063E">
              <w:rPr>
                <w:sz w:val="18"/>
                <w:szCs w:val="18"/>
              </w:rPr>
              <w:t xml:space="preserve"> de prevención del fraude y la corrupción y la función de ética profesional, incluidos el código de ética, divulgación financiera y protección de los denunciantes de irregularidades, y prestar asesoramiento al respecto;</w:t>
            </w:r>
          </w:p>
        </w:tc>
      </w:tr>
      <w:tr w:rsidR="009536CA" w:rsidRPr="00176A40" w:rsidTr="009536CA">
        <w:tc>
          <w:tcPr>
            <w:tcW w:w="734" w:type="dxa"/>
            <w:tcBorders>
              <w:right w:val="double" w:sz="4" w:space="0" w:color="auto"/>
            </w:tcBorders>
            <w:shd w:val="clear" w:color="auto" w:fill="FFFFFF" w:themeFill="background1"/>
          </w:tcPr>
          <w:p w:rsidR="009536CA" w:rsidRPr="00D60A34" w:rsidRDefault="009536CA" w:rsidP="009536CA">
            <w:pPr>
              <w:pStyle w:val="BodyText"/>
              <w:numPr>
                <w:ilvl w:val="1"/>
                <w:numId w:val="25"/>
              </w:numPr>
              <w:tabs>
                <w:tab w:val="left" w:pos="460"/>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1942D0">
            <w:pPr>
              <w:pStyle w:val="BodyText"/>
              <w:tabs>
                <w:tab w:val="left" w:pos="460"/>
                <w:tab w:val="left" w:pos="1310"/>
              </w:tabs>
              <w:spacing w:before="120" w:after="120"/>
              <w:ind w:left="885"/>
              <w:rPr>
                <w:sz w:val="18"/>
                <w:szCs w:val="18"/>
                <w:lang w:val="es-ES_tradnl"/>
              </w:rPr>
            </w:pPr>
            <w:proofErr w:type="gramStart"/>
            <w:r w:rsidRPr="001942D0">
              <w:rPr>
                <w:sz w:val="18"/>
                <w:szCs w:val="18"/>
                <w:lang w:val="es-ES_tradnl"/>
              </w:rPr>
              <w:t>vi</w:t>
            </w:r>
            <w:proofErr w:type="gramEnd"/>
            <w:r w:rsidRPr="001942D0">
              <w:rPr>
                <w:sz w:val="18"/>
                <w:szCs w:val="18"/>
                <w:lang w:val="es-ES_tradnl"/>
              </w:rPr>
              <w:t>)</w:t>
            </w:r>
            <w:r w:rsidRPr="001942D0">
              <w:rPr>
                <w:sz w:val="18"/>
                <w:szCs w:val="18"/>
                <w:lang w:val="es-ES_tradnl"/>
              </w:rPr>
              <w:tab/>
            </w:r>
            <w:r w:rsidR="001942D0" w:rsidRPr="001942D0">
              <w:rPr>
                <w:sz w:val="18"/>
                <w:szCs w:val="18"/>
                <w:lang w:val="es-ES_tradnl"/>
              </w:rPr>
              <w:t>examinar y recomendar los planes anuales de las distintas funciones de supervisión de la OMPI para que los apruebe el Comité del Programa y Presupuesto</w:t>
            </w:r>
            <w:r w:rsidRPr="001942D0">
              <w:rPr>
                <w:sz w:val="18"/>
                <w:szCs w:val="18"/>
                <w:lang w:val="es-ES_tradnl"/>
              </w:rPr>
              <w:t>.</w:t>
            </w:r>
          </w:p>
        </w:tc>
        <w:tc>
          <w:tcPr>
            <w:tcW w:w="3628" w:type="dxa"/>
            <w:tcBorders>
              <w:left w:val="double" w:sz="4" w:space="0" w:color="auto"/>
            </w:tcBorders>
            <w:shd w:val="clear" w:color="auto" w:fill="auto"/>
          </w:tcPr>
          <w:p w:rsidR="009536CA" w:rsidRPr="00176A40" w:rsidRDefault="009536CA">
            <w:pPr>
              <w:pStyle w:val="BodyText"/>
              <w:tabs>
                <w:tab w:val="left" w:pos="412"/>
                <w:tab w:val="left" w:pos="1263"/>
              </w:tabs>
              <w:spacing w:before="120" w:after="120"/>
              <w:ind w:left="838"/>
              <w:rPr>
                <w:sz w:val="18"/>
                <w:szCs w:val="18"/>
              </w:rPr>
            </w:pPr>
            <w:del w:id="59" w:author="Lander" w:date="2014-11-21T12:01:00Z">
              <w:r w:rsidRPr="00176A40">
                <w:rPr>
                  <w:sz w:val="18"/>
                  <w:szCs w:val="18"/>
                </w:rPr>
                <w:delText>(vi)</w:delText>
              </w:r>
              <w:r w:rsidRPr="00176A40">
                <w:rPr>
                  <w:sz w:val="18"/>
                  <w:szCs w:val="18"/>
                </w:rPr>
                <w:tab/>
              </w:r>
            </w:del>
            <w:del w:id="60" w:author="MIGLIORE Liliana" w:date="2015-08-14T15:14:00Z">
              <w:r w:rsidR="000244A0" w:rsidRPr="000244A0" w:rsidDel="005D3117">
                <w:rPr>
                  <w:sz w:val="18"/>
                  <w:szCs w:val="18"/>
                </w:rPr>
                <w:delText>Examinar y recomendar los planes anuales de las distintas funciones de supervisión de la OMPI para que los apruebe el Comité del Programa y Presupuesto.</w:delText>
              </w:r>
            </w:del>
          </w:p>
        </w:tc>
        <w:tc>
          <w:tcPr>
            <w:tcW w:w="3628" w:type="dxa"/>
          </w:tcPr>
          <w:p w:rsidR="009536CA" w:rsidRPr="00176A40" w:rsidRDefault="009536CA" w:rsidP="009536CA">
            <w:pPr>
              <w:pStyle w:val="BodyText"/>
              <w:tabs>
                <w:tab w:val="left" w:pos="412"/>
                <w:tab w:val="left" w:pos="1263"/>
              </w:tabs>
              <w:spacing w:before="120" w:after="120"/>
              <w:ind w:left="838"/>
              <w:rPr>
                <w:sz w:val="18"/>
                <w:szCs w:val="18"/>
              </w:rPr>
            </w:pPr>
          </w:p>
        </w:tc>
        <w:tc>
          <w:tcPr>
            <w:tcW w:w="3629" w:type="dxa"/>
          </w:tcPr>
          <w:p w:rsidR="009536CA" w:rsidRPr="00176A40" w:rsidRDefault="009536CA" w:rsidP="009536CA">
            <w:pPr>
              <w:pStyle w:val="BodyText"/>
              <w:tabs>
                <w:tab w:val="left" w:pos="412"/>
                <w:tab w:val="left" w:pos="1263"/>
              </w:tabs>
              <w:spacing w:before="120" w:after="120"/>
              <w:ind w:left="838"/>
              <w:rPr>
                <w:sz w:val="18"/>
                <w:szCs w:val="18"/>
              </w:rPr>
            </w:pPr>
          </w:p>
        </w:tc>
      </w:tr>
      <w:tr w:rsidR="009536CA" w:rsidRPr="005D3117" w:rsidTr="009536CA">
        <w:tc>
          <w:tcPr>
            <w:tcW w:w="734" w:type="dxa"/>
            <w:tcBorders>
              <w:right w:val="double" w:sz="4" w:space="0" w:color="auto"/>
            </w:tcBorders>
            <w:shd w:val="clear" w:color="auto" w:fill="FFFFFF" w:themeFill="background1"/>
          </w:tcPr>
          <w:p w:rsidR="009536CA" w:rsidRPr="00A060AE" w:rsidRDefault="009536CA" w:rsidP="009536CA">
            <w:pPr>
              <w:pStyle w:val="BodyText"/>
              <w:numPr>
                <w:ilvl w:val="0"/>
                <w:numId w:val="25"/>
              </w:numPr>
              <w:tabs>
                <w:tab w:val="left" w:pos="460"/>
                <w:tab w:val="left" w:pos="885"/>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1942D0" w:rsidRDefault="009536CA" w:rsidP="009536CA">
            <w:pPr>
              <w:pStyle w:val="BodyText"/>
              <w:tabs>
                <w:tab w:val="left" w:pos="460"/>
                <w:tab w:val="left" w:pos="885"/>
              </w:tabs>
              <w:spacing w:before="120" w:after="120"/>
              <w:ind w:left="460"/>
              <w:rPr>
                <w:sz w:val="18"/>
                <w:szCs w:val="18"/>
                <w:lang w:val="es-ES_tradnl"/>
              </w:rPr>
            </w:pPr>
            <w:r w:rsidRPr="001942D0">
              <w:rPr>
                <w:sz w:val="18"/>
                <w:szCs w:val="18"/>
                <w:lang w:val="es-ES_tradnl"/>
              </w:rPr>
              <w:t>b)</w:t>
            </w:r>
            <w:r w:rsidRPr="001942D0">
              <w:rPr>
                <w:sz w:val="18"/>
                <w:szCs w:val="18"/>
                <w:lang w:val="es-ES_tradnl"/>
              </w:rPr>
              <w:tab/>
            </w:r>
            <w:r w:rsidR="001942D0" w:rsidRPr="001942D0">
              <w:rPr>
                <w:sz w:val="18"/>
                <w:szCs w:val="18"/>
                <w:lang w:val="es-ES_tradnl"/>
              </w:rPr>
              <w:t>Orientar los recursos de supervisión mediante las siguientes acciones</w:t>
            </w:r>
            <w:r w:rsidRPr="001942D0">
              <w:rPr>
                <w:sz w:val="18"/>
                <w:szCs w:val="18"/>
                <w:lang w:val="es-ES_tradnl"/>
              </w:rPr>
              <w:t>:</w:t>
            </w:r>
          </w:p>
        </w:tc>
        <w:tc>
          <w:tcPr>
            <w:tcW w:w="3628" w:type="dxa"/>
            <w:tcBorders>
              <w:left w:val="double" w:sz="4" w:space="0" w:color="auto"/>
            </w:tcBorders>
            <w:shd w:val="clear" w:color="auto" w:fill="auto"/>
          </w:tcPr>
          <w:p w:rsidR="009536CA" w:rsidRPr="000244A0" w:rsidRDefault="009536CA" w:rsidP="009536CA">
            <w:pPr>
              <w:pStyle w:val="BodyText"/>
              <w:tabs>
                <w:tab w:val="left" w:pos="412"/>
                <w:tab w:val="left" w:pos="838"/>
              </w:tabs>
              <w:spacing w:before="120" w:after="120"/>
              <w:ind w:left="412"/>
              <w:rPr>
                <w:sz w:val="18"/>
                <w:szCs w:val="18"/>
                <w:lang w:val="es-ES_tradnl"/>
              </w:rPr>
            </w:pPr>
            <w:r w:rsidRPr="000244A0">
              <w:rPr>
                <w:sz w:val="18"/>
                <w:szCs w:val="18"/>
                <w:lang w:val="es-ES_tradnl"/>
              </w:rPr>
              <w:t>b)</w:t>
            </w:r>
            <w:r w:rsidRPr="000244A0">
              <w:rPr>
                <w:sz w:val="18"/>
                <w:szCs w:val="18"/>
                <w:lang w:val="es-ES_tradnl"/>
              </w:rPr>
              <w:tab/>
            </w:r>
            <w:del w:id="61" w:author="CEVALLOS DUQUE Nilo" w:date="2014-12-12T12:28:00Z">
              <w:r w:rsidR="005D3117" w:rsidRPr="00DF10D5">
                <w:rPr>
                  <w:sz w:val="18"/>
                  <w:szCs w:val="18"/>
                </w:rPr>
                <w:delText>Orientar los recursos de supervisión</w:delText>
              </w:r>
            </w:del>
            <w:ins w:id="62" w:author="CEVALLOS DUQUE Nilo" w:date="2014-12-12T12:28:00Z">
              <w:r w:rsidR="005D3117" w:rsidRPr="00DF10D5">
                <w:rPr>
                  <w:sz w:val="18"/>
                  <w:szCs w:val="18"/>
                </w:rPr>
                <w:t>Ofrecer garantías a la Asamblea General</w:t>
              </w:r>
            </w:ins>
            <w:r w:rsidR="005D3117" w:rsidRPr="00DF10D5">
              <w:rPr>
                <w:sz w:val="18"/>
              </w:rPr>
              <w:t xml:space="preserve"> mediante las siguientes acciones</w:t>
            </w:r>
            <w:r w:rsidR="005D3117" w:rsidRPr="00DF10D5">
              <w:rPr>
                <w:sz w:val="18"/>
                <w:szCs w:val="18"/>
              </w:rPr>
              <w:t>:</w:t>
            </w:r>
          </w:p>
        </w:tc>
        <w:tc>
          <w:tcPr>
            <w:tcW w:w="3628" w:type="dxa"/>
          </w:tcPr>
          <w:p w:rsidR="009536CA" w:rsidRPr="005D3117" w:rsidRDefault="009536CA" w:rsidP="009536CA">
            <w:pPr>
              <w:pStyle w:val="BodyText"/>
              <w:tabs>
                <w:tab w:val="left" w:pos="365"/>
                <w:tab w:val="left" w:pos="790"/>
              </w:tabs>
              <w:spacing w:before="120" w:after="120"/>
              <w:ind w:left="365"/>
              <w:rPr>
                <w:sz w:val="18"/>
                <w:szCs w:val="18"/>
                <w:lang w:val="es-ES_tradnl"/>
              </w:rPr>
            </w:pPr>
            <w:r w:rsidRPr="005D3117">
              <w:rPr>
                <w:sz w:val="18"/>
                <w:szCs w:val="18"/>
                <w:lang w:val="es-ES_tradnl"/>
              </w:rPr>
              <w:t>b)</w:t>
            </w:r>
            <w:r w:rsidRPr="005D3117">
              <w:rPr>
                <w:sz w:val="18"/>
                <w:szCs w:val="18"/>
                <w:lang w:val="es-ES_tradnl"/>
              </w:rPr>
              <w:tab/>
            </w:r>
            <w:r w:rsidR="005D3117" w:rsidRPr="005D3117">
              <w:rPr>
                <w:sz w:val="18"/>
                <w:szCs w:val="18"/>
              </w:rPr>
              <w:t>Ofrecer garantías a la Asamblea General mediante las siguientes acciones:</w:t>
            </w:r>
          </w:p>
        </w:tc>
        <w:tc>
          <w:tcPr>
            <w:tcW w:w="3629" w:type="dxa"/>
          </w:tcPr>
          <w:p w:rsidR="009536CA" w:rsidRPr="005D3117" w:rsidRDefault="009536CA" w:rsidP="009536CA">
            <w:pPr>
              <w:pStyle w:val="BodyText"/>
              <w:tabs>
                <w:tab w:val="left" w:pos="365"/>
                <w:tab w:val="left" w:pos="790"/>
              </w:tabs>
              <w:spacing w:before="120" w:after="120"/>
              <w:ind w:left="365"/>
              <w:rPr>
                <w:sz w:val="18"/>
                <w:szCs w:val="18"/>
                <w:lang w:val="es-ES_tradnl"/>
              </w:rPr>
            </w:pPr>
            <w:r w:rsidRPr="005D3117">
              <w:rPr>
                <w:sz w:val="18"/>
                <w:szCs w:val="18"/>
                <w:lang w:val="es-ES_tradnl"/>
              </w:rPr>
              <w:t>b)</w:t>
            </w:r>
            <w:r w:rsidRPr="005D3117">
              <w:rPr>
                <w:sz w:val="18"/>
                <w:szCs w:val="18"/>
                <w:lang w:val="es-ES_tradnl"/>
              </w:rPr>
              <w:tab/>
            </w:r>
            <w:r w:rsidR="005D3117" w:rsidRPr="005D3117">
              <w:rPr>
                <w:sz w:val="18"/>
                <w:szCs w:val="18"/>
              </w:rPr>
              <w:t>Ofrecer garantías a la Asamblea General mediante las siguientes acciones:</w:t>
            </w:r>
          </w:p>
        </w:tc>
      </w:tr>
      <w:tr w:rsidR="009536CA" w:rsidRPr="0041475C" w:rsidTr="009536CA">
        <w:trPr>
          <w:trHeight w:val="61"/>
        </w:trPr>
        <w:tc>
          <w:tcPr>
            <w:tcW w:w="734" w:type="dxa"/>
            <w:tcBorders>
              <w:right w:val="double" w:sz="4" w:space="0" w:color="auto"/>
            </w:tcBorders>
            <w:shd w:val="clear" w:color="auto" w:fill="FFFFFF" w:themeFill="background1"/>
          </w:tcPr>
          <w:p w:rsidR="009536CA" w:rsidRPr="005D3117" w:rsidRDefault="009536CA" w:rsidP="009536CA">
            <w:pPr>
              <w:pStyle w:val="BodyText"/>
              <w:numPr>
                <w:ilvl w:val="1"/>
                <w:numId w:val="25"/>
              </w:numPr>
              <w:tabs>
                <w:tab w:val="left" w:pos="460"/>
                <w:tab w:val="left" w:pos="648"/>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tabs>
                <w:tab w:val="left" w:pos="460"/>
                <w:tab w:val="left" w:pos="648"/>
                <w:tab w:val="left" w:pos="1310"/>
              </w:tabs>
              <w:spacing w:before="120" w:after="120"/>
              <w:ind w:left="885"/>
              <w:rPr>
                <w:sz w:val="18"/>
                <w:szCs w:val="18"/>
                <w:lang w:val="es-ES_tradnl"/>
              </w:rPr>
            </w:pPr>
            <w:r w:rsidRPr="001942D0">
              <w:rPr>
                <w:sz w:val="18"/>
                <w:szCs w:val="18"/>
                <w:lang w:val="es-ES_tradnl"/>
              </w:rPr>
              <w:t>i)</w:t>
            </w:r>
            <w:r w:rsidRPr="001942D0">
              <w:rPr>
                <w:sz w:val="18"/>
                <w:szCs w:val="18"/>
                <w:lang w:val="es-ES_tradnl"/>
              </w:rPr>
              <w:tab/>
            </w:r>
            <w:r w:rsidR="001942D0" w:rsidRPr="001942D0">
              <w:rPr>
                <w:sz w:val="18"/>
                <w:szCs w:val="18"/>
                <w:lang w:val="es-ES_tradnl"/>
              </w:rPr>
              <w:t>examinar y supervisar la eficacia de la función de auditoría interna de la OMPI</w:t>
            </w:r>
            <w:r w:rsidR="001942D0">
              <w:rPr>
                <w:sz w:val="18"/>
                <w:szCs w:val="18"/>
                <w:lang w:val="es-ES_tradnl"/>
              </w:rPr>
              <w:t>;</w:t>
            </w:r>
          </w:p>
        </w:tc>
        <w:tc>
          <w:tcPr>
            <w:tcW w:w="3628" w:type="dxa"/>
            <w:tcBorders>
              <w:left w:val="double" w:sz="4" w:space="0" w:color="auto"/>
            </w:tcBorders>
            <w:shd w:val="clear" w:color="auto" w:fill="auto"/>
          </w:tcPr>
          <w:p w:rsidR="009536CA" w:rsidRPr="000244A0" w:rsidRDefault="009536CA" w:rsidP="009536CA">
            <w:pPr>
              <w:pStyle w:val="BodyText"/>
              <w:tabs>
                <w:tab w:val="left" w:pos="412"/>
                <w:tab w:val="left" w:pos="1263"/>
              </w:tabs>
              <w:spacing w:before="120" w:after="120"/>
              <w:ind w:left="838"/>
              <w:rPr>
                <w:sz w:val="18"/>
                <w:szCs w:val="18"/>
                <w:lang w:val="es-ES_tradnl"/>
              </w:rPr>
            </w:pPr>
            <w:r w:rsidRPr="000244A0">
              <w:rPr>
                <w:sz w:val="18"/>
                <w:szCs w:val="18"/>
                <w:lang w:val="es-ES_tradnl"/>
              </w:rPr>
              <w:t>i)</w:t>
            </w:r>
            <w:r w:rsidRPr="000244A0">
              <w:rPr>
                <w:sz w:val="18"/>
                <w:szCs w:val="18"/>
                <w:lang w:val="es-ES_tradnl"/>
              </w:rPr>
              <w:tab/>
            </w:r>
            <w:r w:rsidR="00F24C38" w:rsidRPr="0041475C">
              <w:rPr>
                <w:sz w:val="18"/>
                <w:szCs w:val="18"/>
              </w:rPr>
              <w:t xml:space="preserve">examinar </w:t>
            </w:r>
            <w:r w:rsidR="0041475C" w:rsidRPr="0041475C">
              <w:rPr>
                <w:sz w:val="18"/>
                <w:szCs w:val="18"/>
              </w:rPr>
              <w:t xml:space="preserve">y supervisar la eficacia </w:t>
            </w:r>
            <w:ins w:id="63" w:author="CEVALLOS DUQUE Nilo" w:date="2014-12-12T12:28:00Z">
              <w:r w:rsidR="0041475C" w:rsidRPr="0041475C">
                <w:rPr>
                  <w:sz w:val="18"/>
                  <w:szCs w:val="18"/>
                </w:rPr>
                <w:t xml:space="preserve">y la independencia operativa </w:t>
              </w:r>
            </w:ins>
            <w:r w:rsidR="0041475C" w:rsidRPr="0041475C">
              <w:rPr>
                <w:sz w:val="18"/>
                <w:szCs w:val="18"/>
              </w:rPr>
              <w:t xml:space="preserve">de </w:t>
            </w:r>
            <w:ins w:id="64" w:author="CEVALLOS DUQUE Nilo" w:date="2014-12-12T12:28:00Z">
              <w:r w:rsidR="0041475C" w:rsidRPr="0041475C">
                <w:rPr>
                  <w:sz w:val="18"/>
                  <w:szCs w:val="18"/>
                </w:rPr>
                <w:t xml:space="preserve">las funciones de </w:t>
              </w:r>
            </w:ins>
            <w:r w:rsidR="0041475C" w:rsidRPr="0041475C">
              <w:rPr>
                <w:sz w:val="18"/>
                <w:szCs w:val="18"/>
              </w:rPr>
              <w:t xml:space="preserve">la </w:t>
            </w:r>
            <w:del w:id="65" w:author="CEVALLOS DUQUE Nilo" w:date="2014-12-12T12:28:00Z">
              <w:r w:rsidR="0041475C" w:rsidRPr="0041475C">
                <w:rPr>
                  <w:sz w:val="18"/>
                  <w:szCs w:val="18"/>
                </w:rPr>
                <w:delText>función</w:delText>
              </w:r>
            </w:del>
            <w:ins w:id="66" w:author="CEVALLOS DUQUE Nilo" w:date="2014-12-12T12:28:00Z">
              <w:r w:rsidR="0041475C" w:rsidRPr="0041475C">
                <w:rPr>
                  <w:sz w:val="18"/>
                  <w:szCs w:val="18"/>
                </w:rPr>
                <w:t>OMPI</w:t>
              </w:r>
            </w:ins>
            <w:r w:rsidR="0041475C" w:rsidRPr="0041475C">
              <w:rPr>
                <w:sz w:val="18"/>
                <w:szCs w:val="18"/>
              </w:rPr>
              <w:t xml:space="preserve"> de auditoría interna</w:t>
            </w:r>
            <w:del w:id="67" w:author="CEVALLOS DUQUE Nilo" w:date="2014-12-12T12:28:00Z">
              <w:r w:rsidR="0041475C" w:rsidRPr="0041475C">
                <w:rPr>
                  <w:sz w:val="18"/>
                  <w:szCs w:val="18"/>
                </w:rPr>
                <w:delText xml:space="preserve"> de la OMPI</w:delText>
              </w:r>
            </w:del>
            <w:ins w:id="68" w:author="CEVALLOS DUQUE Nilo" w:date="2014-12-12T12:28:00Z">
              <w:r w:rsidR="0041475C" w:rsidRPr="0041475C">
                <w:rPr>
                  <w:sz w:val="18"/>
                  <w:szCs w:val="18"/>
                </w:rPr>
                <w:t>, evaluación e investigación</w:t>
              </w:r>
            </w:ins>
            <w:r w:rsidR="000244A0" w:rsidRPr="000244A0">
              <w:rPr>
                <w:sz w:val="18"/>
                <w:szCs w:val="18"/>
                <w:lang w:val="es-ES_tradnl"/>
              </w:rPr>
              <w:t>;</w:t>
            </w:r>
          </w:p>
        </w:tc>
        <w:tc>
          <w:tcPr>
            <w:tcW w:w="3628" w:type="dxa"/>
          </w:tcPr>
          <w:p w:rsidR="009536CA" w:rsidRPr="0041475C" w:rsidRDefault="009536CA" w:rsidP="009536CA">
            <w:pPr>
              <w:pStyle w:val="BodyText"/>
              <w:tabs>
                <w:tab w:val="left" w:pos="365"/>
                <w:tab w:val="left" w:pos="541"/>
                <w:tab w:val="left" w:pos="648"/>
                <w:tab w:val="left" w:pos="1215"/>
              </w:tabs>
              <w:spacing w:before="120" w:after="120"/>
              <w:ind w:left="790"/>
              <w:rPr>
                <w:sz w:val="18"/>
                <w:szCs w:val="18"/>
                <w:lang w:val="es-ES_tradnl"/>
              </w:rPr>
            </w:pPr>
            <w:r w:rsidRPr="0041475C">
              <w:rPr>
                <w:sz w:val="18"/>
                <w:szCs w:val="18"/>
                <w:lang w:val="es-ES_tradnl"/>
              </w:rPr>
              <w:t>i)</w:t>
            </w:r>
            <w:r w:rsidRPr="0041475C">
              <w:rPr>
                <w:sz w:val="18"/>
                <w:szCs w:val="18"/>
                <w:lang w:val="es-ES_tradnl"/>
              </w:rPr>
              <w:tab/>
            </w:r>
            <w:r w:rsidR="00F24C38" w:rsidRPr="0041475C">
              <w:rPr>
                <w:sz w:val="18"/>
                <w:szCs w:val="18"/>
              </w:rPr>
              <w:t xml:space="preserve">examinar </w:t>
            </w:r>
            <w:r w:rsidR="0041475C" w:rsidRPr="0041475C">
              <w:rPr>
                <w:sz w:val="18"/>
                <w:szCs w:val="18"/>
              </w:rPr>
              <w:t>y supervisar la eficacia y la independencia operativa de las funciones de la OMPI de auditoría interna, evaluación e investigación</w:t>
            </w:r>
            <w:r w:rsidR="0041475C" w:rsidRPr="000244A0">
              <w:rPr>
                <w:sz w:val="18"/>
                <w:szCs w:val="18"/>
                <w:lang w:val="es-ES_tradnl"/>
              </w:rPr>
              <w:t>;</w:t>
            </w:r>
          </w:p>
        </w:tc>
        <w:tc>
          <w:tcPr>
            <w:tcW w:w="3629" w:type="dxa"/>
          </w:tcPr>
          <w:p w:rsidR="009536CA" w:rsidRPr="0041475C" w:rsidRDefault="009536CA" w:rsidP="009536CA">
            <w:pPr>
              <w:pStyle w:val="BodyText"/>
              <w:tabs>
                <w:tab w:val="left" w:pos="365"/>
                <w:tab w:val="left" w:pos="541"/>
                <w:tab w:val="left" w:pos="648"/>
                <w:tab w:val="left" w:pos="1215"/>
              </w:tabs>
              <w:spacing w:before="120" w:after="120"/>
              <w:ind w:left="790"/>
              <w:rPr>
                <w:sz w:val="18"/>
                <w:szCs w:val="18"/>
                <w:lang w:val="es-ES_tradnl"/>
              </w:rPr>
            </w:pPr>
            <w:r w:rsidRPr="0041475C">
              <w:rPr>
                <w:sz w:val="18"/>
                <w:szCs w:val="18"/>
                <w:lang w:val="es-ES_tradnl"/>
              </w:rPr>
              <w:t>i)</w:t>
            </w:r>
            <w:r w:rsidRPr="0041475C">
              <w:rPr>
                <w:sz w:val="18"/>
                <w:szCs w:val="18"/>
                <w:lang w:val="es-ES_tradnl"/>
              </w:rPr>
              <w:tab/>
            </w:r>
            <w:r w:rsidR="00F24C38" w:rsidRPr="0041475C">
              <w:rPr>
                <w:sz w:val="18"/>
                <w:szCs w:val="18"/>
              </w:rPr>
              <w:t xml:space="preserve">examinar </w:t>
            </w:r>
            <w:r w:rsidR="0041475C" w:rsidRPr="0041475C">
              <w:rPr>
                <w:sz w:val="18"/>
                <w:szCs w:val="18"/>
              </w:rPr>
              <w:t>y supervisar la eficacia y la independencia operativa de las funciones de la OMPI de auditoría interna, evaluación e investigación</w:t>
            </w:r>
            <w:r w:rsidR="0041475C" w:rsidRPr="000244A0">
              <w:rPr>
                <w:sz w:val="18"/>
                <w:szCs w:val="18"/>
                <w:lang w:val="es-ES_tradnl"/>
              </w:rPr>
              <w:t>;</w:t>
            </w:r>
          </w:p>
        </w:tc>
      </w:tr>
      <w:tr w:rsidR="009536CA" w:rsidRPr="0041475C" w:rsidTr="009536CA">
        <w:trPr>
          <w:trHeight w:val="61"/>
        </w:trPr>
        <w:tc>
          <w:tcPr>
            <w:tcW w:w="734" w:type="dxa"/>
            <w:tcBorders>
              <w:right w:val="double" w:sz="4" w:space="0" w:color="auto"/>
            </w:tcBorders>
            <w:shd w:val="clear" w:color="auto" w:fill="FFFFFF" w:themeFill="background1"/>
          </w:tcPr>
          <w:p w:rsidR="009536CA" w:rsidRPr="0041475C" w:rsidRDefault="009536CA" w:rsidP="009536CA">
            <w:pPr>
              <w:pStyle w:val="BodyText"/>
              <w:keepNext/>
              <w:keepLines/>
              <w:numPr>
                <w:ilvl w:val="1"/>
                <w:numId w:val="25"/>
              </w:numPr>
              <w:tabs>
                <w:tab w:val="left" w:pos="392"/>
                <w:tab w:val="left" w:pos="460"/>
                <w:tab w:val="left" w:pos="648"/>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41475C" w:rsidRDefault="009536CA" w:rsidP="009536CA">
            <w:pPr>
              <w:pStyle w:val="BodyText"/>
              <w:keepNext/>
              <w:keepLines/>
              <w:tabs>
                <w:tab w:val="left" w:pos="392"/>
                <w:tab w:val="left" w:pos="460"/>
                <w:tab w:val="left" w:pos="648"/>
                <w:tab w:val="left" w:pos="1310"/>
              </w:tabs>
              <w:spacing w:before="120" w:after="120"/>
              <w:ind w:left="885"/>
              <w:rPr>
                <w:sz w:val="18"/>
                <w:szCs w:val="18"/>
                <w:lang w:val="es-ES_tradnl"/>
              </w:rPr>
            </w:pPr>
          </w:p>
        </w:tc>
        <w:tc>
          <w:tcPr>
            <w:tcW w:w="3628" w:type="dxa"/>
            <w:tcBorders>
              <w:left w:val="double" w:sz="4" w:space="0" w:color="auto"/>
            </w:tcBorders>
            <w:shd w:val="clear" w:color="auto" w:fill="auto"/>
          </w:tcPr>
          <w:p w:rsidR="009536CA" w:rsidRPr="0041475C" w:rsidRDefault="009536CA" w:rsidP="009536CA">
            <w:pPr>
              <w:pStyle w:val="BodyText"/>
              <w:keepNext/>
              <w:keepLines/>
              <w:tabs>
                <w:tab w:val="left" w:pos="412"/>
                <w:tab w:val="left" w:pos="1263"/>
              </w:tabs>
              <w:spacing w:before="120" w:after="120"/>
              <w:ind w:left="838"/>
              <w:rPr>
                <w:sz w:val="18"/>
                <w:szCs w:val="18"/>
                <w:lang w:val="es-ES_tradnl"/>
              </w:rPr>
            </w:pPr>
            <w:del w:id="69" w:author="Lander" w:date="2014-11-21T12:01:00Z">
              <w:r w:rsidRPr="0041475C">
                <w:rPr>
                  <w:sz w:val="18"/>
                  <w:szCs w:val="18"/>
                  <w:lang w:val="es-ES_tradnl"/>
                </w:rPr>
                <w:delText>ii</w:delText>
              </w:r>
            </w:del>
            <w:ins w:id="70" w:author="Lander" w:date="2014-11-21T12:01:00Z">
              <w:r w:rsidRPr="0041475C">
                <w:rPr>
                  <w:sz w:val="18"/>
                  <w:szCs w:val="18"/>
                  <w:lang w:val="es-ES_tradnl"/>
                </w:rPr>
                <w:t>ii)</w:t>
              </w:r>
              <w:r w:rsidRPr="0041475C">
                <w:rPr>
                  <w:sz w:val="18"/>
                  <w:szCs w:val="18"/>
                  <w:lang w:val="es-ES_tradnl"/>
                </w:rPr>
                <w:tab/>
              </w:r>
            </w:ins>
            <w:ins w:id="71" w:author="CEVALLOS DUQUE Nilo" w:date="2014-12-12T12:28:00Z">
              <w:r w:rsidR="00F24C38" w:rsidRPr="00DF10D5">
                <w:rPr>
                  <w:sz w:val="18"/>
                  <w:szCs w:val="18"/>
                </w:rPr>
                <w:t xml:space="preserve">examinar </w:t>
              </w:r>
              <w:r w:rsidR="0041475C" w:rsidRPr="00DF10D5">
                <w:rPr>
                  <w:sz w:val="18"/>
                  <w:szCs w:val="18"/>
                </w:rPr>
                <w:t>los planes de actividades propuestos de la División de Supervisión Interna y de la Oficina de Ética Profesional y prestar asesoramiento al respecto;</w:t>
              </w:r>
            </w:ins>
          </w:p>
        </w:tc>
        <w:tc>
          <w:tcPr>
            <w:tcW w:w="3628" w:type="dxa"/>
          </w:tcPr>
          <w:p w:rsidR="009536CA" w:rsidRPr="0041475C" w:rsidRDefault="009536CA" w:rsidP="009536CA">
            <w:pPr>
              <w:pStyle w:val="BodyText"/>
              <w:keepNext/>
              <w:keepLines/>
              <w:tabs>
                <w:tab w:val="left" w:pos="365"/>
                <w:tab w:val="left" w:pos="392"/>
                <w:tab w:val="left" w:pos="648"/>
                <w:tab w:val="left" w:pos="1215"/>
              </w:tabs>
              <w:spacing w:before="120" w:after="120"/>
              <w:ind w:left="790"/>
              <w:rPr>
                <w:sz w:val="18"/>
                <w:szCs w:val="18"/>
                <w:lang w:val="es-ES_tradnl"/>
              </w:rPr>
            </w:pPr>
            <w:r w:rsidRPr="0041475C">
              <w:rPr>
                <w:sz w:val="18"/>
                <w:szCs w:val="18"/>
                <w:lang w:val="es-ES_tradnl"/>
              </w:rPr>
              <w:t>ii)</w:t>
            </w:r>
            <w:r w:rsidRPr="0041475C">
              <w:rPr>
                <w:sz w:val="18"/>
                <w:szCs w:val="18"/>
                <w:lang w:val="es-ES_tradnl"/>
              </w:rPr>
              <w:tab/>
            </w:r>
            <w:r w:rsidR="00F24C38" w:rsidRPr="0041475C">
              <w:rPr>
                <w:sz w:val="18"/>
                <w:szCs w:val="18"/>
              </w:rPr>
              <w:t xml:space="preserve">examinar </w:t>
            </w:r>
            <w:r w:rsidR="0041475C" w:rsidRPr="0041475C">
              <w:rPr>
                <w:sz w:val="18"/>
                <w:szCs w:val="18"/>
              </w:rPr>
              <w:t>los planes de actividades propuestos de la División de Supervisión Interna y de la Oficina de Ética Profesional y prestar asesoramiento al respecto;</w:t>
            </w:r>
          </w:p>
        </w:tc>
        <w:tc>
          <w:tcPr>
            <w:tcW w:w="3629" w:type="dxa"/>
          </w:tcPr>
          <w:p w:rsidR="009536CA" w:rsidRPr="0041475C" w:rsidRDefault="009536CA" w:rsidP="009536CA">
            <w:pPr>
              <w:pStyle w:val="BodyText"/>
              <w:keepNext/>
              <w:keepLines/>
              <w:tabs>
                <w:tab w:val="left" w:pos="365"/>
                <w:tab w:val="left" w:pos="392"/>
                <w:tab w:val="left" w:pos="648"/>
                <w:tab w:val="left" w:pos="1215"/>
              </w:tabs>
              <w:spacing w:before="120" w:after="120"/>
              <w:ind w:left="790"/>
              <w:rPr>
                <w:sz w:val="18"/>
                <w:szCs w:val="18"/>
                <w:lang w:val="es-ES_tradnl"/>
              </w:rPr>
            </w:pPr>
            <w:r w:rsidRPr="0041475C">
              <w:rPr>
                <w:sz w:val="18"/>
                <w:szCs w:val="18"/>
                <w:lang w:val="es-ES_tradnl"/>
              </w:rPr>
              <w:t>ii)</w:t>
            </w:r>
            <w:r w:rsidRPr="0041475C">
              <w:rPr>
                <w:sz w:val="18"/>
                <w:szCs w:val="18"/>
                <w:lang w:val="es-ES_tradnl"/>
              </w:rPr>
              <w:tab/>
            </w:r>
            <w:r w:rsidR="00F24C38" w:rsidRPr="00DF10D5">
              <w:rPr>
                <w:sz w:val="18"/>
                <w:szCs w:val="18"/>
              </w:rPr>
              <w:t xml:space="preserve">examinar </w:t>
            </w:r>
            <w:r w:rsidR="0041475C" w:rsidRPr="00DF10D5">
              <w:rPr>
                <w:sz w:val="18"/>
                <w:szCs w:val="18"/>
              </w:rPr>
              <w:t>los planes de actividades propuestos de la División de Supervisión Interna y de la Oficina de Ética Profesional y prestar asesoramiento al respecto;</w:t>
            </w:r>
          </w:p>
        </w:tc>
      </w:tr>
      <w:tr w:rsidR="009536CA" w:rsidRPr="0041475C" w:rsidTr="009536CA">
        <w:tc>
          <w:tcPr>
            <w:tcW w:w="734" w:type="dxa"/>
            <w:tcBorders>
              <w:right w:val="double" w:sz="4" w:space="0" w:color="auto"/>
            </w:tcBorders>
            <w:shd w:val="clear" w:color="auto" w:fill="FFFFFF" w:themeFill="background1"/>
          </w:tcPr>
          <w:p w:rsidR="009536CA" w:rsidRPr="0041475C" w:rsidRDefault="009536CA" w:rsidP="009536CA">
            <w:pPr>
              <w:pStyle w:val="BodyText"/>
              <w:numPr>
                <w:ilvl w:val="1"/>
                <w:numId w:val="25"/>
              </w:numPr>
              <w:tabs>
                <w:tab w:val="left" w:pos="392"/>
                <w:tab w:val="left" w:pos="460"/>
                <w:tab w:val="left" w:pos="648"/>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tabs>
                <w:tab w:val="left" w:pos="392"/>
                <w:tab w:val="left" w:pos="460"/>
                <w:tab w:val="left" w:pos="648"/>
                <w:tab w:val="left" w:pos="1310"/>
              </w:tabs>
              <w:spacing w:before="120" w:after="120"/>
              <w:ind w:left="885"/>
              <w:rPr>
                <w:sz w:val="18"/>
                <w:szCs w:val="18"/>
                <w:lang w:val="es-ES_tradnl"/>
              </w:rPr>
            </w:pPr>
            <w:r w:rsidRPr="001942D0">
              <w:rPr>
                <w:sz w:val="18"/>
                <w:szCs w:val="18"/>
                <w:lang w:val="es-ES_tradnl"/>
              </w:rPr>
              <w:t>ii)</w:t>
            </w:r>
            <w:r w:rsidRPr="001942D0">
              <w:rPr>
                <w:sz w:val="18"/>
                <w:szCs w:val="18"/>
                <w:lang w:val="es-ES_tradnl"/>
              </w:rPr>
              <w:tab/>
            </w:r>
            <w:r w:rsidR="001942D0" w:rsidRPr="001942D0">
              <w:rPr>
                <w:sz w:val="18"/>
                <w:szCs w:val="18"/>
                <w:lang w:val="es-ES_tradnl"/>
              </w:rPr>
              <w:t>intercambiar información y opiniones con el auditor externo, entre otras cuestiones, acerca de sus planes de auditoría</w:t>
            </w:r>
            <w:r w:rsidRPr="001942D0">
              <w:rPr>
                <w:sz w:val="18"/>
                <w:szCs w:val="18"/>
                <w:lang w:val="es-ES_tradnl"/>
              </w:rPr>
              <w:t>;</w:t>
            </w:r>
          </w:p>
        </w:tc>
        <w:tc>
          <w:tcPr>
            <w:tcW w:w="3628" w:type="dxa"/>
            <w:tcBorders>
              <w:left w:val="double" w:sz="4" w:space="0" w:color="auto"/>
            </w:tcBorders>
            <w:shd w:val="clear" w:color="auto" w:fill="auto"/>
          </w:tcPr>
          <w:p w:rsidR="009536CA" w:rsidRPr="000244A0" w:rsidRDefault="009536CA" w:rsidP="009536CA">
            <w:pPr>
              <w:pStyle w:val="BodyText"/>
              <w:tabs>
                <w:tab w:val="left" w:pos="412"/>
                <w:tab w:val="left" w:pos="1263"/>
              </w:tabs>
              <w:spacing w:before="120" w:after="120"/>
              <w:ind w:left="838"/>
              <w:rPr>
                <w:sz w:val="18"/>
                <w:szCs w:val="18"/>
                <w:lang w:val="es-ES_tradnl"/>
              </w:rPr>
            </w:pPr>
            <w:ins w:id="72" w:author="Lander" w:date="2014-11-21T12:01:00Z">
              <w:r w:rsidRPr="000244A0">
                <w:rPr>
                  <w:sz w:val="18"/>
                  <w:szCs w:val="18"/>
                  <w:lang w:val="es-ES_tradnl"/>
                </w:rPr>
                <w:t>iii</w:t>
              </w:r>
            </w:ins>
            <w:r w:rsidRPr="000244A0">
              <w:rPr>
                <w:sz w:val="18"/>
                <w:szCs w:val="18"/>
                <w:lang w:val="es-ES_tradnl"/>
              </w:rPr>
              <w:t>)</w:t>
            </w:r>
            <w:r w:rsidRPr="000244A0">
              <w:rPr>
                <w:sz w:val="18"/>
                <w:szCs w:val="18"/>
                <w:lang w:val="es-ES_tradnl"/>
              </w:rPr>
              <w:tab/>
            </w:r>
            <w:r w:rsidR="00F24C38" w:rsidRPr="00DF10D5">
              <w:rPr>
                <w:sz w:val="18"/>
                <w:szCs w:val="18"/>
              </w:rPr>
              <w:t xml:space="preserve">intercambiar </w:t>
            </w:r>
            <w:r w:rsidR="0041475C" w:rsidRPr="00DF10D5">
              <w:rPr>
                <w:sz w:val="18"/>
                <w:szCs w:val="18"/>
              </w:rPr>
              <w:t>información y opiniones con el Auditor Externo, entre otras cuestiones, acerca de sus planes de auditoría;</w:t>
            </w:r>
          </w:p>
        </w:tc>
        <w:tc>
          <w:tcPr>
            <w:tcW w:w="3628" w:type="dxa"/>
          </w:tcPr>
          <w:p w:rsidR="009536CA" w:rsidRPr="0041475C" w:rsidRDefault="009536CA" w:rsidP="009536CA">
            <w:pPr>
              <w:pStyle w:val="BodyText"/>
              <w:tabs>
                <w:tab w:val="left" w:pos="365"/>
                <w:tab w:val="left" w:pos="392"/>
                <w:tab w:val="left" w:pos="648"/>
                <w:tab w:val="left" w:pos="1215"/>
              </w:tabs>
              <w:spacing w:before="120" w:after="120"/>
              <w:ind w:left="790"/>
              <w:rPr>
                <w:sz w:val="18"/>
                <w:szCs w:val="18"/>
                <w:lang w:val="es-ES_tradnl"/>
              </w:rPr>
            </w:pPr>
            <w:r w:rsidRPr="0041475C">
              <w:rPr>
                <w:sz w:val="18"/>
                <w:szCs w:val="18"/>
                <w:lang w:val="es-ES_tradnl"/>
              </w:rPr>
              <w:t>iii)</w:t>
            </w:r>
            <w:r w:rsidRPr="0041475C">
              <w:rPr>
                <w:sz w:val="18"/>
                <w:szCs w:val="18"/>
                <w:lang w:val="es-ES_tradnl"/>
              </w:rPr>
              <w:tab/>
            </w:r>
            <w:r w:rsidR="00F24C38" w:rsidRPr="00DF10D5">
              <w:rPr>
                <w:sz w:val="18"/>
                <w:szCs w:val="18"/>
              </w:rPr>
              <w:t xml:space="preserve">intercambiar </w:t>
            </w:r>
            <w:r w:rsidR="0041475C" w:rsidRPr="00DF10D5">
              <w:rPr>
                <w:sz w:val="18"/>
                <w:szCs w:val="18"/>
              </w:rPr>
              <w:t>información y opiniones con el Auditor Externo, entre otras cuestiones, acerca de sus planes de auditoría;</w:t>
            </w:r>
          </w:p>
        </w:tc>
        <w:tc>
          <w:tcPr>
            <w:tcW w:w="3629" w:type="dxa"/>
          </w:tcPr>
          <w:p w:rsidR="009536CA" w:rsidRPr="0041475C" w:rsidRDefault="009536CA" w:rsidP="009536CA">
            <w:pPr>
              <w:pStyle w:val="BodyText"/>
              <w:tabs>
                <w:tab w:val="left" w:pos="365"/>
                <w:tab w:val="left" w:pos="392"/>
                <w:tab w:val="left" w:pos="648"/>
                <w:tab w:val="left" w:pos="1215"/>
              </w:tabs>
              <w:spacing w:before="120" w:after="120"/>
              <w:ind w:left="790"/>
              <w:rPr>
                <w:sz w:val="18"/>
                <w:szCs w:val="18"/>
                <w:lang w:val="es-ES_tradnl"/>
              </w:rPr>
            </w:pPr>
            <w:r w:rsidRPr="0041475C">
              <w:rPr>
                <w:sz w:val="18"/>
                <w:szCs w:val="18"/>
                <w:lang w:val="es-ES_tradnl"/>
              </w:rPr>
              <w:t>iii)</w:t>
            </w:r>
            <w:r w:rsidRPr="0041475C">
              <w:rPr>
                <w:sz w:val="18"/>
                <w:szCs w:val="18"/>
                <w:lang w:val="es-ES_tradnl"/>
              </w:rPr>
              <w:tab/>
            </w:r>
            <w:r w:rsidR="00F24C38" w:rsidRPr="00DF10D5">
              <w:rPr>
                <w:sz w:val="18"/>
                <w:szCs w:val="18"/>
              </w:rPr>
              <w:t xml:space="preserve">intercambiar </w:t>
            </w:r>
            <w:r w:rsidR="0041475C" w:rsidRPr="00DF10D5">
              <w:rPr>
                <w:sz w:val="18"/>
                <w:szCs w:val="18"/>
              </w:rPr>
              <w:t>información y opiniones con el Auditor Externo, entre otras cuestiones, acerca de sus planes de auditoría;</w:t>
            </w:r>
          </w:p>
        </w:tc>
      </w:tr>
      <w:tr w:rsidR="009536CA" w:rsidRPr="002A073B" w:rsidTr="009536CA">
        <w:tc>
          <w:tcPr>
            <w:tcW w:w="734" w:type="dxa"/>
            <w:tcBorders>
              <w:right w:val="double" w:sz="4" w:space="0" w:color="auto"/>
            </w:tcBorders>
            <w:shd w:val="clear" w:color="auto" w:fill="FFFFFF" w:themeFill="background1"/>
          </w:tcPr>
          <w:p w:rsidR="009536CA" w:rsidRPr="0041475C" w:rsidRDefault="009536CA" w:rsidP="009536CA">
            <w:pPr>
              <w:pStyle w:val="BodyText"/>
              <w:keepNext/>
              <w:keepLines/>
              <w:numPr>
                <w:ilvl w:val="1"/>
                <w:numId w:val="25"/>
              </w:numPr>
              <w:tabs>
                <w:tab w:val="left" w:pos="392"/>
                <w:tab w:val="left" w:pos="460"/>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keepNext/>
              <w:keepLines/>
              <w:tabs>
                <w:tab w:val="left" w:pos="392"/>
                <w:tab w:val="left" w:pos="460"/>
                <w:tab w:val="left" w:pos="1310"/>
              </w:tabs>
              <w:spacing w:before="120" w:after="120"/>
              <w:ind w:left="885"/>
              <w:rPr>
                <w:sz w:val="18"/>
                <w:szCs w:val="18"/>
                <w:lang w:val="es-ES_tradnl"/>
              </w:rPr>
            </w:pPr>
            <w:r w:rsidRPr="001942D0">
              <w:rPr>
                <w:sz w:val="18"/>
                <w:szCs w:val="18"/>
                <w:lang w:val="es-ES_tradnl"/>
              </w:rPr>
              <w:t>iii)</w:t>
            </w:r>
            <w:r w:rsidRPr="001942D0">
              <w:rPr>
                <w:sz w:val="18"/>
                <w:szCs w:val="18"/>
                <w:lang w:val="es-ES_tradnl"/>
              </w:rPr>
              <w:tab/>
            </w:r>
            <w:r w:rsidR="001942D0" w:rsidRPr="001942D0">
              <w:rPr>
                <w:sz w:val="18"/>
                <w:szCs w:val="18"/>
                <w:lang w:val="es-ES_tradnl"/>
              </w:rPr>
              <w:t>promover la coordinación eficaz de las actividades de auditoría interna y de auditoría externa y examinar la cobertura de supervisión que ofrecen en su conjunto las distintas funciones de supervisión de la OMPI, entre otras, la División de Auditoría y Supervisión Internas, la Oficina del Mediador, la Oficina de Ética Profesional y la Oficina del Director Financiero (Contralor);</w:t>
            </w:r>
          </w:p>
        </w:tc>
        <w:tc>
          <w:tcPr>
            <w:tcW w:w="3628" w:type="dxa"/>
            <w:tcBorders>
              <w:left w:val="double" w:sz="4" w:space="0" w:color="auto"/>
            </w:tcBorders>
            <w:shd w:val="clear" w:color="auto" w:fill="auto"/>
          </w:tcPr>
          <w:p w:rsidR="009536CA" w:rsidRPr="000244A0" w:rsidRDefault="009536CA" w:rsidP="009536CA">
            <w:pPr>
              <w:pStyle w:val="BodyText"/>
              <w:keepNext/>
              <w:keepLines/>
              <w:tabs>
                <w:tab w:val="left" w:pos="412"/>
                <w:tab w:val="left" w:pos="648"/>
                <w:tab w:val="left" w:pos="1263"/>
              </w:tabs>
              <w:spacing w:before="120" w:after="120"/>
              <w:ind w:left="838"/>
              <w:rPr>
                <w:sz w:val="18"/>
                <w:szCs w:val="18"/>
                <w:lang w:val="es-ES_tradnl"/>
              </w:rPr>
            </w:pPr>
            <w:del w:id="73" w:author="Lander" w:date="2014-11-21T12:01:00Z">
              <w:r w:rsidRPr="000244A0">
                <w:rPr>
                  <w:sz w:val="18"/>
                  <w:szCs w:val="18"/>
                  <w:lang w:val="es-ES_tradnl"/>
                </w:rPr>
                <w:delText>iii</w:delText>
              </w:r>
            </w:del>
            <w:ins w:id="74" w:author="Lander" w:date="2014-11-21T12:01:00Z">
              <w:r w:rsidRPr="000244A0">
                <w:rPr>
                  <w:sz w:val="18"/>
                  <w:szCs w:val="18"/>
                  <w:lang w:val="es-ES_tradnl"/>
                </w:rPr>
                <w:t>iv</w:t>
              </w:r>
            </w:ins>
            <w:r w:rsidRPr="000244A0">
              <w:rPr>
                <w:sz w:val="18"/>
                <w:szCs w:val="18"/>
                <w:lang w:val="es-ES_tradnl"/>
              </w:rPr>
              <w:t>)</w:t>
            </w:r>
            <w:r w:rsidRPr="000244A0">
              <w:rPr>
                <w:sz w:val="18"/>
                <w:szCs w:val="18"/>
                <w:lang w:val="es-ES_tradnl"/>
              </w:rPr>
              <w:tab/>
            </w:r>
            <w:r w:rsidR="00F24C38" w:rsidRPr="00456E4D">
              <w:rPr>
                <w:sz w:val="18"/>
                <w:szCs w:val="18"/>
              </w:rPr>
              <w:t xml:space="preserve">promover </w:t>
            </w:r>
            <w:del w:id="75" w:author="CEVALLOS DUQUE Nilo" w:date="2014-12-12T12:28:00Z">
              <w:r w:rsidR="00456E4D" w:rsidRPr="00456E4D">
                <w:rPr>
                  <w:sz w:val="18"/>
                  <w:szCs w:val="18"/>
                </w:rPr>
                <w:delText>la</w:delText>
              </w:r>
            </w:del>
            <w:ins w:id="76" w:author="CEVALLOS DUQUE Nilo" w:date="2014-12-12T12:28:00Z">
              <w:r w:rsidR="00456E4D" w:rsidRPr="00456E4D">
                <w:rPr>
                  <w:sz w:val="18"/>
                  <w:szCs w:val="18"/>
                </w:rPr>
                <w:t>una</w:t>
              </w:r>
            </w:ins>
            <w:r w:rsidR="00456E4D" w:rsidRPr="00456E4D">
              <w:rPr>
                <w:sz w:val="18"/>
                <w:szCs w:val="18"/>
              </w:rPr>
              <w:t xml:space="preserve"> coordinación eficaz </w:t>
            </w:r>
            <w:del w:id="77" w:author="CEVALLOS DUQUE Nilo" w:date="2014-12-12T12:28:00Z">
              <w:r w:rsidR="00456E4D" w:rsidRPr="00456E4D">
                <w:rPr>
                  <w:sz w:val="18"/>
                  <w:szCs w:val="18"/>
                </w:rPr>
                <w:delText>de las actividades</w:delText>
              </w:r>
            </w:del>
            <w:ins w:id="78" w:author="CEVALLOS DUQUE Nilo" w:date="2014-12-12T12:28:00Z">
              <w:r w:rsidR="00456E4D" w:rsidRPr="00456E4D">
                <w:rPr>
                  <w:sz w:val="18"/>
                  <w:szCs w:val="18"/>
                </w:rPr>
                <w:t>entre la función</w:t>
              </w:r>
            </w:ins>
            <w:r w:rsidR="00456E4D" w:rsidRPr="00456E4D">
              <w:rPr>
                <w:sz w:val="18"/>
                <w:szCs w:val="18"/>
              </w:rPr>
              <w:t xml:space="preserve"> de auditoría interna y de auditoría externa y examinar la cobertura de supervisión que ofrecen en su conjunto las distintas funciones de supervisión </w:t>
            </w:r>
            <w:ins w:id="79" w:author="CEVALLOS DUQUE Nilo" w:date="2014-12-12T12:28:00Z">
              <w:r w:rsidR="00456E4D" w:rsidRPr="00456E4D">
                <w:rPr>
                  <w:sz w:val="18"/>
                  <w:szCs w:val="18"/>
                </w:rPr>
                <w:t xml:space="preserve">interna </w:t>
              </w:r>
            </w:ins>
            <w:r w:rsidR="00456E4D" w:rsidRPr="00456E4D">
              <w:rPr>
                <w:sz w:val="18"/>
                <w:szCs w:val="18"/>
              </w:rPr>
              <w:t xml:space="preserve">de la OMPI, entre otras, la División de </w:t>
            </w:r>
            <w:del w:id="80" w:author="CEVALLOS DUQUE Nilo" w:date="2014-12-12T12:28:00Z">
              <w:r w:rsidR="00456E4D" w:rsidRPr="00456E4D">
                <w:rPr>
                  <w:sz w:val="18"/>
                  <w:szCs w:val="18"/>
                </w:rPr>
                <w:delText xml:space="preserve">Auditoría y </w:delText>
              </w:r>
            </w:del>
            <w:r w:rsidR="00456E4D" w:rsidRPr="00456E4D">
              <w:rPr>
                <w:sz w:val="18"/>
                <w:szCs w:val="18"/>
              </w:rPr>
              <w:t xml:space="preserve">Supervisión </w:t>
            </w:r>
            <w:del w:id="81" w:author="CEVALLOS DUQUE Nilo" w:date="2014-12-12T12:28:00Z">
              <w:r w:rsidR="00456E4D" w:rsidRPr="00456E4D">
                <w:rPr>
                  <w:sz w:val="18"/>
                  <w:szCs w:val="18"/>
                </w:rPr>
                <w:delText>Internas</w:delText>
              </w:r>
            </w:del>
            <w:ins w:id="82" w:author="CEVALLOS DUQUE Nilo" w:date="2014-12-12T12:28:00Z">
              <w:r w:rsidR="00456E4D" w:rsidRPr="00456E4D">
                <w:rPr>
                  <w:sz w:val="18"/>
                  <w:szCs w:val="18"/>
                </w:rPr>
                <w:t>Interna</w:t>
              </w:r>
            </w:ins>
            <w:r w:rsidR="00456E4D" w:rsidRPr="00456E4D">
              <w:rPr>
                <w:sz w:val="18"/>
                <w:szCs w:val="18"/>
              </w:rPr>
              <w:t xml:space="preserve">, la Oficina del Mediador, la Oficina de Ética Profesional y la Oficina </w:t>
            </w:r>
            <w:ins w:id="83" w:author="CEVALLOS DUQUE Nilo" w:date="2014-12-12T12:28:00Z">
              <w:r w:rsidR="00456E4D" w:rsidRPr="00456E4D">
                <w:rPr>
                  <w:sz w:val="18"/>
                  <w:szCs w:val="18"/>
                </w:rPr>
                <w:t xml:space="preserve"> </w:t>
              </w:r>
            </w:ins>
            <w:r w:rsidR="00456E4D" w:rsidRPr="00456E4D">
              <w:rPr>
                <w:sz w:val="18"/>
                <w:szCs w:val="18"/>
              </w:rPr>
              <w:t xml:space="preserve">del </w:t>
            </w:r>
            <w:del w:id="84" w:author="CEVALLOS DUQUE Nilo" w:date="2014-12-12T12:28:00Z">
              <w:r w:rsidR="00456E4D" w:rsidRPr="00456E4D">
                <w:rPr>
                  <w:sz w:val="18"/>
                  <w:szCs w:val="18"/>
                </w:rPr>
                <w:delText>Director Financiero (</w:delText>
              </w:r>
            </w:del>
            <w:r w:rsidR="00456E4D" w:rsidRPr="00456E4D">
              <w:rPr>
                <w:sz w:val="18"/>
                <w:szCs w:val="18"/>
              </w:rPr>
              <w:t>Contralor</w:t>
            </w:r>
            <w:del w:id="85" w:author="CEVALLOS DUQUE Nilo" w:date="2014-12-12T12:28:00Z">
              <w:r w:rsidR="00456E4D" w:rsidRPr="00456E4D">
                <w:rPr>
                  <w:sz w:val="18"/>
                  <w:szCs w:val="18"/>
                </w:rPr>
                <w:delText>);</w:delText>
              </w:r>
            </w:del>
            <w:ins w:id="86" w:author="CEVALLOS DUQUE Nilo" w:date="2014-12-12T12:28:00Z">
              <w:r w:rsidR="00456E4D" w:rsidRPr="00456E4D">
                <w:rPr>
                  <w:sz w:val="18"/>
                  <w:szCs w:val="18"/>
                </w:rPr>
                <w:t>;</w:t>
              </w:r>
            </w:ins>
          </w:p>
        </w:tc>
        <w:tc>
          <w:tcPr>
            <w:tcW w:w="3628" w:type="dxa"/>
          </w:tcPr>
          <w:p w:rsidR="009536CA" w:rsidRPr="00456E4D" w:rsidRDefault="009536CA">
            <w:pPr>
              <w:pStyle w:val="BodyText"/>
              <w:keepNext/>
              <w:keepLines/>
              <w:tabs>
                <w:tab w:val="left" w:pos="365"/>
                <w:tab w:val="left" w:pos="392"/>
                <w:tab w:val="left" w:pos="1215"/>
              </w:tabs>
              <w:spacing w:before="120" w:after="120"/>
              <w:ind w:left="790"/>
              <w:rPr>
                <w:sz w:val="18"/>
                <w:szCs w:val="18"/>
                <w:lang w:val="es-ES_tradnl"/>
              </w:rPr>
            </w:pPr>
            <w:r w:rsidRPr="00456E4D">
              <w:rPr>
                <w:sz w:val="18"/>
                <w:szCs w:val="18"/>
                <w:lang w:val="es-ES_tradnl"/>
              </w:rPr>
              <w:t>iv)</w:t>
            </w:r>
            <w:r w:rsidRPr="00456E4D">
              <w:rPr>
                <w:sz w:val="18"/>
                <w:szCs w:val="18"/>
                <w:lang w:val="es-ES_tradnl"/>
              </w:rPr>
              <w:tab/>
            </w:r>
            <w:r w:rsidR="00F24C38" w:rsidRPr="00456E4D">
              <w:rPr>
                <w:sz w:val="18"/>
                <w:szCs w:val="18"/>
              </w:rPr>
              <w:t xml:space="preserve">promover </w:t>
            </w:r>
            <w:r w:rsidR="00456E4D" w:rsidRPr="00456E4D">
              <w:rPr>
                <w:sz w:val="18"/>
                <w:szCs w:val="18"/>
              </w:rPr>
              <w:t xml:space="preserve">una coordinación eficaz entre la función de auditoría interna y de auditoría externa y examinar la cobertura </w:t>
            </w:r>
            <w:del w:id="87" w:author="MIGLIORE Liliana" w:date="2015-08-14T15:44:00Z">
              <w:r w:rsidR="00456E4D" w:rsidRPr="00456E4D" w:rsidDel="00456E4D">
                <w:rPr>
                  <w:sz w:val="18"/>
                  <w:szCs w:val="18"/>
                </w:rPr>
                <w:delText xml:space="preserve">de supervisión </w:delText>
              </w:r>
            </w:del>
            <w:r w:rsidR="00456E4D" w:rsidRPr="00456E4D">
              <w:rPr>
                <w:sz w:val="18"/>
                <w:szCs w:val="18"/>
              </w:rPr>
              <w:t xml:space="preserve">que ofrecen en su conjunto las distintas funciones </w:t>
            </w:r>
            <w:del w:id="88" w:author="MIGLIORE Liliana" w:date="2015-08-14T15:44:00Z">
              <w:r w:rsidR="00456E4D" w:rsidRPr="00456E4D" w:rsidDel="00456E4D">
                <w:rPr>
                  <w:sz w:val="18"/>
                  <w:szCs w:val="18"/>
                </w:rPr>
                <w:delText xml:space="preserve">de supervisión interna </w:delText>
              </w:r>
            </w:del>
            <w:r w:rsidR="00456E4D" w:rsidRPr="00456E4D">
              <w:rPr>
                <w:sz w:val="18"/>
                <w:szCs w:val="18"/>
              </w:rPr>
              <w:t>de la OMPI, entre otras, la División de Supervisión Interna, la Oficina del Mediador, la Oficina de Ética Profesional y la Oficina del Contralor;</w:t>
            </w:r>
          </w:p>
        </w:tc>
        <w:tc>
          <w:tcPr>
            <w:tcW w:w="3629" w:type="dxa"/>
          </w:tcPr>
          <w:p w:rsidR="009536CA" w:rsidRPr="002A073B" w:rsidRDefault="009536CA" w:rsidP="009536CA">
            <w:pPr>
              <w:pStyle w:val="BodyText"/>
              <w:keepNext/>
              <w:keepLines/>
              <w:tabs>
                <w:tab w:val="left" w:pos="365"/>
                <w:tab w:val="left" w:pos="392"/>
                <w:tab w:val="left" w:pos="1215"/>
              </w:tabs>
              <w:spacing w:before="120" w:after="120"/>
              <w:ind w:left="790"/>
              <w:rPr>
                <w:sz w:val="18"/>
                <w:szCs w:val="18"/>
                <w:lang w:val="es-ES_tradnl"/>
              </w:rPr>
            </w:pPr>
            <w:r w:rsidRPr="002A073B">
              <w:rPr>
                <w:sz w:val="18"/>
                <w:szCs w:val="18"/>
                <w:lang w:val="es-ES_tradnl"/>
              </w:rPr>
              <w:t>iv)</w:t>
            </w:r>
            <w:r w:rsidRPr="002A073B">
              <w:rPr>
                <w:sz w:val="18"/>
                <w:szCs w:val="18"/>
                <w:lang w:val="es-ES_tradnl"/>
              </w:rPr>
              <w:tab/>
            </w:r>
            <w:r w:rsidR="00F24C38" w:rsidRPr="00456E4D">
              <w:rPr>
                <w:sz w:val="18"/>
                <w:szCs w:val="18"/>
              </w:rPr>
              <w:t xml:space="preserve">promover </w:t>
            </w:r>
            <w:r w:rsidR="002A073B" w:rsidRPr="00456E4D">
              <w:rPr>
                <w:sz w:val="18"/>
                <w:szCs w:val="18"/>
              </w:rPr>
              <w:t>una coordinación eficaz entre la función de auditoría interna y de auditoría externa y examinar la cobertura que ofrecen en su conjunto las distintas funciones de la OMPI, entre otras, la División de Supervisión Interna, la Oficina del Mediador, la Oficina de Ética Profesional y la Oficina del Contralor;</w:t>
            </w:r>
          </w:p>
        </w:tc>
      </w:tr>
      <w:tr w:rsidR="009536CA" w:rsidRPr="007A3249" w:rsidTr="009536CA">
        <w:tc>
          <w:tcPr>
            <w:tcW w:w="734" w:type="dxa"/>
            <w:tcBorders>
              <w:right w:val="double" w:sz="4" w:space="0" w:color="auto"/>
            </w:tcBorders>
            <w:shd w:val="clear" w:color="auto" w:fill="FFFFFF" w:themeFill="background1"/>
          </w:tcPr>
          <w:p w:rsidR="009536CA" w:rsidRPr="002A073B" w:rsidRDefault="009536CA" w:rsidP="009536CA">
            <w:pPr>
              <w:pStyle w:val="BodyText"/>
              <w:numPr>
                <w:ilvl w:val="1"/>
                <w:numId w:val="25"/>
              </w:numPr>
              <w:tabs>
                <w:tab w:val="left" w:pos="392"/>
                <w:tab w:val="left" w:pos="460"/>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942D0" w:rsidRDefault="009536CA" w:rsidP="009536CA">
            <w:pPr>
              <w:pStyle w:val="BodyText"/>
              <w:tabs>
                <w:tab w:val="left" w:pos="392"/>
                <w:tab w:val="left" w:pos="460"/>
                <w:tab w:val="left" w:pos="1310"/>
              </w:tabs>
              <w:spacing w:before="120" w:after="120"/>
              <w:ind w:left="885"/>
              <w:rPr>
                <w:sz w:val="18"/>
                <w:szCs w:val="18"/>
                <w:lang w:val="es-ES_tradnl"/>
              </w:rPr>
            </w:pPr>
            <w:r w:rsidRPr="001942D0">
              <w:rPr>
                <w:sz w:val="18"/>
                <w:szCs w:val="18"/>
                <w:lang w:val="es-ES_tradnl"/>
              </w:rPr>
              <w:t>iv)</w:t>
            </w:r>
            <w:r w:rsidRPr="001942D0">
              <w:rPr>
                <w:sz w:val="18"/>
                <w:szCs w:val="18"/>
                <w:lang w:val="es-ES_tradnl"/>
              </w:rPr>
              <w:tab/>
            </w:r>
            <w:r w:rsidR="001942D0" w:rsidRPr="001942D0">
              <w:rPr>
                <w:sz w:val="18"/>
                <w:szCs w:val="18"/>
                <w:lang w:val="es-ES_tradnl"/>
              </w:rPr>
              <w:t>confirmar que se han ejecutado las disposiciones de auditoría y supervisión durante el ejercicio con el fin de alcanzar el nivel necesario de garantía exigido por la Asamblea General</w:t>
            </w:r>
            <w:r w:rsidRPr="001942D0">
              <w:rPr>
                <w:sz w:val="18"/>
                <w:szCs w:val="18"/>
                <w:lang w:val="es-ES_tradnl"/>
              </w:rPr>
              <w:t xml:space="preserve">. </w:t>
            </w:r>
          </w:p>
        </w:tc>
        <w:tc>
          <w:tcPr>
            <w:tcW w:w="3628" w:type="dxa"/>
            <w:tcBorders>
              <w:left w:val="double" w:sz="4" w:space="0" w:color="auto"/>
            </w:tcBorders>
            <w:shd w:val="clear" w:color="auto" w:fill="auto"/>
          </w:tcPr>
          <w:p w:rsidR="009536CA" w:rsidRPr="000244A0" w:rsidRDefault="009536CA" w:rsidP="009536CA">
            <w:pPr>
              <w:pStyle w:val="BodyText"/>
              <w:tabs>
                <w:tab w:val="left" w:pos="412"/>
                <w:tab w:val="left" w:pos="648"/>
                <w:tab w:val="left" w:pos="1263"/>
              </w:tabs>
              <w:spacing w:before="120" w:after="120"/>
              <w:ind w:left="838"/>
              <w:rPr>
                <w:sz w:val="18"/>
                <w:szCs w:val="18"/>
                <w:lang w:val="es-ES_tradnl"/>
              </w:rPr>
            </w:pPr>
            <w:del w:id="89" w:author="Lander" w:date="2014-11-21T12:01:00Z">
              <w:r w:rsidRPr="000244A0">
                <w:rPr>
                  <w:sz w:val="18"/>
                  <w:szCs w:val="18"/>
                  <w:lang w:val="es-ES_tradnl"/>
                </w:rPr>
                <w:delText>iv</w:delText>
              </w:r>
            </w:del>
            <w:ins w:id="90" w:author="Lander" w:date="2014-11-21T12:01:00Z">
              <w:r w:rsidRPr="000244A0">
                <w:rPr>
                  <w:sz w:val="18"/>
                  <w:szCs w:val="18"/>
                  <w:lang w:val="es-ES_tradnl"/>
                </w:rPr>
                <w:t>v</w:t>
              </w:r>
            </w:ins>
            <w:r w:rsidRPr="000244A0">
              <w:rPr>
                <w:sz w:val="18"/>
                <w:szCs w:val="18"/>
                <w:lang w:val="es-ES_tradnl"/>
              </w:rPr>
              <w:t>)</w:t>
            </w:r>
            <w:r w:rsidRPr="000244A0">
              <w:rPr>
                <w:sz w:val="18"/>
                <w:szCs w:val="18"/>
                <w:lang w:val="es-ES_tradnl"/>
              </w:rPr>
              <w:tab/>
            </w:r>
            <w:r w:rsidR="00F24C38" w:rsidRPr="00DF10D5">
              <w:rPr>
                <w:sz w:val="18"/>
              </w:rPr>
              <w:t xml:space="preserve">confirmar </w:t>
            </w:r>
            <w:r w:rsidR="00BA0ADE" w:rsidRPr="00DF10D5">
              <w:rPr>
                <w:sz w:val="18"/>
              </w:rPr>
              <w:t xml:space="preserve">que se han </w:t>
            </w:r>
            <w:del w:id="91" w:author="CEVALLOS DUQUE Nilo" w:date="2014-12-12T12:28:00Z">
              <w:r w:rsidR="00BA0ADE" w:rsidRPr="00DF10D5">
                <w:rPr>
                  <w:sz w:val="18"/>
                  <w:szCs w:val="18"/>
                </w:rPr>
                <w:delText>ejecutado las disposiciones</w:delText>
              </w:r>
            </w:del>
            <w:ins w:id="92" w:author="CEVALLOS DUQUE Nilo" w:date="2014-12-12T12:28:00Z">
              <w:r w:rsidR="00BA0ADE" w:rsidRPr="00DF10D5">
                <w:rPr>
                  <w:sz w:val="18"/>
                  <w:szCs w:val="18"/>
                </w:rPr>
                <w:t>ejercido funciones</w:t>
              </w:r>
            </w:ins>
            <w:r w:rsidR="00BA0ADE" w:rsidRPr="00DF10D5">
              <w:rPr>
                <w:sz w:val="18"/>
              </w:rPr>
              <w:t xml:space="preserve"> de </w:t>
            </w:r>
            <w:del w:id="93" w:author="CEVALLOS DUQUE Nilo" w:date="2014-12-12T12:28:00Z">
              <w:r w:rsidR="00BA0ADE" w:rsidRPr="00DF10D5">
                <w:rPr>
                  <w:sz w:val="18"/>
                  <w:szCs w:val="18"/>
                </w:rPr>
                <w:delText xml:space="preserve">auditoría y </w:delText>
              </w:r>
            </w:del>
            <w:r w:rsidR="00BA0ADE" w:rsidRPr="00DF10D5">
              <w:rPr>
                <w:sz w:val="18"/>
              </w:rPr>
              <w:t xml:space="preserve">supervisión </w:t>
            </w:r>
            <w:del w:id="94" w:author="CEVALLOS DUQUE Nilo" w:date="2014-12-12T12:28:00Z">
              <w:r w:rsidR="00BA0ADE" w:rsidRPr="00DF10D5">
                <w:rPr>
                  <w:sz w:val="18"/>
                  <w:szCs w:val="18"/>
                </w:rPr>
                <w:delText>durante el ejercicio con el fin de alcanzar el nivel necesario de garantía exigido por</w:delText>
              </w:r>
            </w:del>
            <w:ins w:id="95" w:author="CEVALLOS DUQUE Nilo" w:date="2014-12-12T12:28:00Z">
              <w:r w:rsidR="00BA0ADE" w:rsidRPr="00DF10D5">
                <w:rPr>
                  <w:sz w:val="18"/>
                  <w:szCs w:val="18"/>
                </w:rPr>
                <w:t>para proporcionar garantías razonables a</w:t>
              </w:r>
            </w:ins>
            <w:r w:rsidR="00BA0ADE" w:rsidRPr="00DF10D5">
              <w:rPr>
                <w:sz w:val="18"/>
              </w:rPr>
              <w:t xml:space="preserve"> la Asamblea General</w:t>
            </w:r>
            <w:del w:id="96" w:author="CEVALLOS DUQUE Nilo" w:date="2014-12-12T12:28:00Z">
              <w:r w:rsidR="00BA0ADE" w:rsidRPr="00DF10D5">
                <w:rPr>
                  <w:sz w:val="18"/>
                  <w:szCs w:val="18"/>
                </w:rPr>
                <w:delText>.</w:delText>
              </w:r>
            </w:del>
            <w:ins w:id="97" w:author="CEVALLOS DUQUE Nilo" w:date="2014-12-12T12:28:00Z">
              <w:r w:rsidR="00BA0ADE" w:rsidRPr="00DF10D5">
                <w:rPr>
                  <w:sz w:val="18"/>
                  <w:szCs w:val="18"/>
                </w:rPr>
                <w:t>;</w:t>
              </w:r>
            </w:ins>
          </w:p>
        </w:tc>
        <w:tc>
          <w:tcPr>
            <w:tcW w:w="3628" w:type="dxa"/>
          </w:tcPr>
          <w:p w:rsidR="009536CA" w:rsidRPr="007A3249" w:rsidRDefault="009536CA" w:rsidP="009536CA">
            <w:pPr>
              <w:pStyle w:val="BodyText"/>
              <w:tabs>
                <w:tab w:val="left" w:pos="365"/>
                <w:tab w:val="left" w:pos="392"/>
                <w:tab w:val="left" w:pos="1215"/>
              </w:tabs>
              <w:spacing w:before="120" w:after="120"/>
              <w:ind w:left="790"/>
              <w:rPr>
                <w:sz w:val="18"/>
                <w:szCs w:val="18"/>
                <w:lang w:val="es-ES_tradnl"/>
              </w:rPr>
            </w:pPr>
            <w:r w:rsidRPr="007A3249">
              <w:rPr>
                <w:sz w:val="18"/>
                <w:szCs w:val="18"/>
                <w:lang w:val="es-ES_tradnl"/>
              </w:rPr>
              <w:t>v)</w:t>
            </w:r>
            <w:r w:rsidRPr="007A3249">
              <w:rPr>
                <w:sz w:val="18"/>
                <w:szCs w:val="18"/>
                <w:lang w:val="es-ES_tradnl"/>
              </w:rPr>
              <w:tab/>
            </w:r>
            <w:r w:rsidR="00F24C38" w:rsidRPr="007A3249">
              <w:rPr>
                <w:sz w:val="18"/>
                <w:szCs w:val="18"/>
              </w:rPr>
              <w:t xml:space="preserve">confirmar </w:t>
            </w:r>
            <w:r w:rsidR="007A3249" w:rsidRPr="007A3249">
              <w:rPr>
                <w:sz w:val="18"/>
                <w:szCs w:val="18"/>
              </w:rPr>
              <w:t>que se han ejercido funciones de supervisión para proporcionar garantías razonables a la Asamblea General;</w:t>
            </w:r>
          </w:p>
        </w:tc>
        <w:tc>
          <w:tcPr>
            <w:tcW w:w="3629" w:type="dxa"/>
          </w:tcPr>
          <w:p w:rsidR="009536CA" w:rsidRPr="007A3249" w:rsidRDefault="009536CA" w:rsidP="009536CA">
            <w:pPr>
              <w:pStyle w:val="BodyText"/>
              <w:tabs>
                <w:tab w:val="left" w:pos="365"/>
                <w:tab w:val="left" w:pos="392"/>
                <w:tab w:val="left" w:pos="1215"/>
              </w:tabs>
              <w:spacing w:before="120" w:after="120"/>
              <w:ind w:left="790"/>
              <w:rPr>
                <w:sz w:val="18"/>
                <w:szCs w:val="18"/>
                <w:lang w:val="es-ES_tradnl"/>
              </w:rPr>
            </w:pPr>
            <w:r w:rsidRPr="007A3249">
              <w:rPr>
                <w:sz w:val="18"/>
                <w:szCs w:val="18"/>
                <w:lang w:val="es-ES_tradnl"/>
              </w:rPr>
              <w:t>v)</w:t>
            </w:r>
            <w:r w:rsidRPr="007A3249">
              <w:rPr>
                <w:sz w:val="18"/>
                <w:szCs w:val="18"/>
                <w:lang w:val="es-ES_tradnl"/>
              </w:rPr>
              <w:tab/>
            </w:r>
            <w:r w:rsidR="00F24C38" w:rsidRPr="007A3249">
              <w:rPr>
                <w:sz w:val="18"/>
                <w:szCs w:val="18"/>
              </w:rPr>
              <w:t xml:space="preserve">confirmar </w:t>
            </w:r>
            <w:r w:rsidR="007A3249" w:rsidRPr="007A3249">
              <w:rPr>
                <w:sz w:val="18"/>
                <w:szCs w:val="18"/>
              </w:rPr>
              <w:t>que se han ejercido funciones de supervisión para proporcionar garantías razonables a la Asamblea General;</w:t>
            </w:r>
          </w:p>
        </w:tc>
      </w:tr>
      <w:tr w:rsidR="007A3249" w:rsidRPr="002D1437" w:rsidTr="009536CA">
        <w:tc>
          <w:tcPr>
            <w:tcW w:w="734" w:type="dxa"/>
            <w:tcBorders>
              <w:right w:val="double" w:sz="4" w:space="0" w:color="auto"/>
            </w:tcBorders>
            <w:shd w:val="clear" w:color="auto" w:fill="FFFFFF" w:themeFill="background1"/>
          </w:tcPr>
          <w:p w:rsidR="007A3249" w:rsidRPr="007A3249" w:rsidRDefault="007A3249" w:rsidP="009536CA">
            <w:pPr>
              <w:pStyle w:val="BodyText"/>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7A3249" w:rsidRPr="007A3249" w:rsidRDefault="007A3249" w:rsidP="009536CA">
            <w:pPr>
              <w:pStyle w:val="BodyText"/>
              <w:tabs>
                <w:tab w:val="left" w:pos="392"/>
                <w:tab w:val="left" w:pos="460"/>
                <w:tab w:val="left" w:pos="648"/>
              </w:tabs>
              <w:spacing w:before="120" w:after="120"/>
              <w:rPr>
                <w:sz w:val="18"/>
                <w:szCs w:val="18"/>
                <w:lang w:val="es-ES_tradnl"/>
              </w:rPr>
            </w:pPr>
          </w:p>
        </w:tc>
        <w:tc>
          <w:tcPr>
            <w:tcW w:w="3628" w:type="dxa"/>
            <w:tcBorders>
              <w:left w:val="double" w:sz="4" w:space="0" w:color="auto"/>
            </w:tcBorders>
            <w:shd w:val="clear" w:color="auto" w:fill="auto"/>
          </w:tcPr>
          <w:p w:rsidR="007A3249" w:rsidRPr="00DF10D5" w:rsidRDefault="007A3249">
            <w:pPr>
              <w:pStyle w:val="BodyText"/>
              <w:tabs>
                <w:tab w:val="left" w:pos="365"/>
                <w:tab w:val="left" w:pos="392"/>
                <w:tab w:val="left" w:pos="1215"/>
              </w:tabs>
              <w:spacing w:before="120" w:after="120"/>
              <w:ind w:left="790"/>
              <w:rPr>
                <w:sz w:val="18"/>
                <w:szCs w:val="18"/>
              </w:rPr>
              <w:pPrChange w:id="98" w:author="CEVALLOS DUQUE Nilo" w:date="2014-12-12T12:28:00Z">
                <w:pPr>
                  <w:pStyle w:val="BodyText"/>
                  <w:tabs>
                    <w:tab w:val="left" w:pos="392"/>
                    <w:tab w:val="left" w:pos="460"/>
                    <w:tab w:val="left" w:pos="648"/>
                  </w:tabs>
                  <w:spacing w:before="120" w:after="120"/>
                </w:pPr>
              </w:pPrChange>
            </w:pPr>
            <w:ins w:id="99" w:author="CEVALLOS DUQUE Nilo" w:date="2014-12-12T12:28:00Z">
              <w:r w:rsidRPr="00DF10D5">
                <w:rPr>
                  <w:sz w:val="18"/>
                  <w:szCs w:val="18"/>
                </w:rPr>
                <w:t>vi)</w:t>
              </w:r>
              <w:r w:rsidRPr="00DF10D5">
                <w:rPr>
                  <w:sz w:val="18"/>
                  <w:szCs w:val="18"/>
                </w:rPr>
                <w:tab/>
              </w:r>
              <w:r w:rsidR="00F24C38" w:rsidRPr="00DF10D5">
                <w:rPr>
                  <w:sz w:val="18"/>
                  <w:szCs w:val="18"/>
                </w:rPr>
                <w:t xml:space="preserve">contribuir </w:t>
              </w:r>
              <w:r w:rsidRPr="00DF10D5">
                <w:rPr>
                  <w:sz w:val="18"/>
                  <w:szCs w:val="18"/>
                </w:rPr>
                <w:t>a evaluar la actuación profesional del Director de la División de Supervisión Interna y del Oficial Jefe de Ética Profesional;</w:t>
              </w:r>
            </w:ins>
          </w:p>
        </w:tc>
        <w:tc>
          <w:tcPr>
            <w:tcW w:w="3628" w:type="dxa"/>
          </w:tcPr>
          <w:p w:rsidR="007A3249" w:rsidRPr="007A3249" w:rsidRDefault="007A3249">
            <w:pPr>
              <w:pStyle w:val="BodyText"/>
              <w:tabs>
                <w:tab w:val="left" w:pos="365"/>
                <w:tab w:val="left" w:pos="392"/>
                <w:tab w:val="left" w:pos="1215"/>
              </w:tabs>
              <w:spacing w:before="120" w:after="120"/>
              <w:ind w:left="790"/>
              <w:rPr>
                <w:sz w:val="18"/>
                <w:szCs w:val="18"/>
                <w:lang w:val="es-ES_tradnl"/>
              </w:rPr>
            </w:pPr>
            <w:r w:rsidRPr="007A3249">
              <w:rPr>
                <w:sz w:val="18"/>
                <w:szCs w:val="18"/>
                <w:lang w:val="es-ES_tradnl"/>
              </w:rPr>
              <w:t>vi)</w:t>
            </w:r>
            <w:r w:rsidRPr="007A3249">
              <w:rPr>
                <w:sz w:val="18"/>
                <w:szCs w:val="18"/>
                <w:lang w:val="es-ES_tradnl"/>
              </w:rPr>
              <w:tab/>
            </w:r>
            <w:r w:rsidR="00F24C38" w:rsidRPr="007A3249">
              <w:rPr>
                <w:sz w:val="18"/>
                <w:szCs w:val="18"/>
                <w:lang w:val="es-ES_tradnl"/>
              </w:rPr>
              <w:t xml:space="preserve">contribuir </w:t>
            </w:r>
            <w:r w:rsidRPr="007A3249">
              <w:rPr>
                <w:sz w:val="18"/>
                <w:szCs w:val="18"/>
                <w:lang w:val="es-ES_tradnl"/>
              </w:rPr>
              <w:t>a evaluar la actuación profesional del Director de la División de Supervisión Interna</w:t>
            </w:r>
            <w:r>
              <w:rPr>
                <w:sz w:val="18"/>
                <w:szCs w:val="18"/>
                <w:lang w:val="es-ES_tradnl"/>
              </w:rPr>
              <w:t xml:space="preserve">, </w:t>
            </w:r>
            <w:ins w:id="100" w:author="MIGLIORE Liliana" w:date="2015-08-14T16:21:00Z">
              <w:r w:rsidR="002D1437">
                <w:rPr>
                  <w:sz w:val="18"/>
                  <w:szCs w:val="18"/>
                  <w:lang w:val="es-ES_tradnl"/>
                </w:rPr>
                <w:t xml:space="preserve">según dispone el párrafo 45 de la Carta de Supervisión Interna, </w:t>
              </w:r>
            </w:ins>
            <w:r w:rsidRPr="007A3249">
              <w:rPr>
                <w:sz w:val="18"/>
                <w:szCs w:val="18"/>
                <w:lang w:val="es-ES_tradnl"/>
              </w:rPr>
              <w:t>y del Oficial Jefe de Ética Profesional;</w:t>
            </w:r>
          </w:p>
        </w:tc>
        <w:tc>
          <w:tcPr>
            <w:tcW w:w="3629" w:type="dxa"/>
          </w:tcPr>
          <w:p w:rsidR="007A3249" w:rsidRPr="002D1437" w:rsidRDefault="007A3249" w:rsidP="009536CA">
            <w:pPr>
              <w:pStyle w:val="BodyText"/>
              <w:tabs>
                <w:tab w:val="left" w:pos="365"/>
                <w:tab w:val="left" w:pos="392"/>
                <w:tab w:val="left" w:pos="1215"/>
              </w:tabs>
              <w:spacing w:before="120" w:after="120"/>
              <w:ind w:left="790"/>
              <w:rPr>
                <w:sz w:val="18"/>
                <w:szCs w:val="18"/>
                <w:lang w:val="es-ES_tradnl"/>
                <w:rPrChange w:id="101" w:author="MIGLIORE Liliana" w:date="2015-08-14T16:22:00Z">
                  <w:rPr>
                    <w:sz w:val="18"/>
                    <w:szCs w:val="18"/>
                    <w:lang w:val="en-US"/>
                  </w:rPr>
                </w:rPrChange>
              </w:rPr>
            </w:pPr>
            <w:r w:rsidRPr="002D1437">
              <w:rPr>
                <w:sz w:val="18"/>
                <w:szCs w:val="18"/>
                <w:lang w:val="es-ES_tradnl"/>
                <w:rPrChange w:id="102" w:author="MIGLIORE Liliana" w:date="2015-08-14T16:22:00Z">
                  <w:rPr>
                    <w:sz w:val="18"/>
                    <w:szCs w:val="18"/>
                    <w:lang w:val="en-US"/>
                  </w:rPr>
                </w:rPrChange>
              </w:rPr>
              <w:t>vi)</w:t>
            </w:r>
            <w:r w:rsidRPr="002D1437">
              <w:rPr>
                <w:sz w:val="18"/>
                <w:szCs w:val="18"/>
                <w:lang w:val="es-ES_tradnl"/>
                <w:rPrChange w:id="103" w:author="MIGLIORE Liliana" w:date="2015-08-14T16:22:00Z">
                  <w:rPr>
                    <w:sz w:val="18"/>
                    <w:szCs w:val="18"/>
                    <w:lang w:val="en-US"/>
                  </w:rPr>
                </w:rPrChange>
              </w:rPr>
              <w:tab/>
            </w:r>
            <w:r w:rsidR="00F24C38" w:rsidRPr="002D1437">
              <w:rPr>
                <w:sz w:val="18"/>
                <w:szCs w:val="18"/>
                <w:lang w:val="es-ES_tradnl"/>
              </w:rPr>
              <w:t xml:space="preserve">contribuir </w:t>
            </w:r>
            <w:r w:rsidR="002D1437" w:rsidRPr="002D1437">
              <w:rPr>
                <w:sz w:val="18"/>
                <w:szCs w:val="18"/>
                <w:lang w:val="es-ES_tradnl"/>
              </w:rPr>
              <w:t>a evaluar la actuación profesional del Director de la División de Supervisión Interna, según dispone el párrafo 45 de la Carta de Supervisión Interna, y del Oficial Jefe de Ética Profesional;</w:t>
            </w:r>
          </w:p>
        </w:tc>
      </w:tr>
      <w:tr w:rsidR="007A3249" w:rsidRPr="002D1437" w:rsidTr="009536CA">
        <w:tc>
          <w:tcPr>
            <w:tcW w:w="734" w:type="dxa"/>
            <w:tcBorders>
              <w:right w:val="double" w:sz="4" w:space="0" w:color="auto"/>
            </w:tcBorders>
            <w:shd w:val="clear" w:color="auto" w:fill="FFFFFF" w:themeFill="background1"/>
          </w:tcPr>
          <w:p w:rsidR="007A3249" w:rsidRPr="002D1437" w:rsidRDefault="007A3249" w:rsidP="009536CA">
            <w:pPr>
              <w:pStyle w:val="ListParagraph"/>
              <w:numPr>
                <w:ilvl w:val="0"/>
                <w:numId w:val="25"/>
              </w:numPr>
              <w:tabs>
                <w:tab w:val="left" w:pos="460"/>
              </w:tabs>
              <w:spacing w:before="120" w:after="120"/>
              <w:rPr>
                <w:b/>
                <w:color w:val="000000" w:themeColor="text1"/>
                <w:sz w:val="18"/>
                <w:szCs w:val="18"/>
                <w:lang w:val="es-ES_tradnl"/>
                <w:rPrChange w:id="104" w:author="MIGLIORE Liliana" w:date="2015-08-14T16:22:00Z">
                  <w:rPr>
                    <w:b/>
                    <w:color w:val="000000" w:themeColor="text1"/>
                    <w:sz w:val="18"/>
                    <w:szCs w:val="18"/>
                  </w:rPr>
                </w:rPrChange>
              </w:rPr>
            </w:pPr>
          </w:p>
        </w:tc>
        <w:tc>
          <w:tcPr>
            <w:tcW w:w="3628" w:type="dxa"/>
            <w:tcBorders>
              <w:right w:val="double" w:sz="4" w:space="0" w:color="auto"/>
            </w:tcBorders>
            <w:shd w:val="clear" w:color="auto" w:fill="FFFFFF" w:themeFill="background1"/>
          </w:tcPr>
          <w:p w:rsidR="007A3249" w:rsidRPr="002D1437" w:rsidRDefault="007A3249" w:rsidP="009536CA">
            <w:pPr>
              <w:tabs>
                <w:tab w:val="left" w:pos="460"/>
              </w:tabs>
              <w:spacing w:before="120" w:after="120"/>
              <w:rPr>
                <w:sz w:val="18"/>
                <w:szCs w:val="18"/>
                <w:lang w:val="es-ES_tradnl"/>
                <w:rPrChange w:id="105" w:author="MIGLIORE Liliana" w:date="2015-08-14T16:22:00Z">
                  <w:rPr>
                    <w:sz w:val="18"/>
                    <w:szCs w:val="18"/>
                    <w:lang w:val="en-US"/>
                  </w:rPr>
                </w:rPrChange>
              </w:rPr>
            </w:pPr>
          </w:p>
        </w:tc>
        <w:tc>
          <w:tcPr>
            <w:tcW w:w="3628" w:type="dxa"/>
            <w:tcBorders>
              <w:left w:val="double" w:sz="4" w:space="0" w:color="auto"/>
            </w:tcBorders>
            <w:shd w:val="clear" w:color="auto" w:fill="auto"/>
          </w:tcPr>
          <w:p w:rsidR="007A3249" w:rsidRPr="00DF10D5" w:rsidRDefault="007A3249">
            <w:pPr>
              <w:tabs>
                <w:tab w:val="left" w:pos="365"/>
                <w:tab w:val="left" w:pos="1215"/>
              </w:tabs>
              <w:spacing w:before="120" w:after="120"/>
              <w:ind w:left="790"/>
              <w:rPr>
                <w:sz w:val="18"/>
                <w:szCs w:val="18"/>
              </w:rPr>
              <w:pPrChange w:id="106" w:author="CEVALLOS DUQUE Nilo" w:date="2014-12-12T12:28:00Z">
                <w:pPr>
                  <w:tabs>
                    <w:tab w:val="left" w:pos="460"/>
                  </w:tabs>
                  <w:spacing w:before="120" w:after="120"/>
                </w:pPr>
              </w:pPrChange>
            </w:pPr>
            <w:ins w:id="107" w:author="CEVALLOS DUQUE Nilo" w:date="2014-12-12T12:28:00Z">
              <w:r w:rsidRPr="00DF10D5">
                <w:rPr>
                  <w:sz w:val="18"/>
                  <w:szCs w:val="18"/>
                </w:rPr>
                <w:t>vii)</w:t>
              </w:r>
              <w:r w:rsidRPr="00DF10D5">
                <w:rPr>
                  <w:sz w:val="18"/>
                  <w:szCs w:val="18"/>
                </w:rPr>
                <w:tab/>
              </w:r>
              <w:r w:rsidR="00F24C38" w:rsidRPr="00DF10D5">
                <w:rPr>
                  <w:sz w:val="18"/>
                  <w:szCs w:val="18"/>
                </w:rPr>
                <w:t xml:space="preserve">prestar </w:t>
              </w:r>
              <w:r w:rsidRPr="00DF10D5">
                <w:rPr>
                  <w:sz w:val="18"/>
                  <w:szCs w:val="18"/>
                </w:rPr>
                <w:t>asesoramiento al Director General sobre el nombramiento y la destitución del Director de la División de Supervisión Interna.</w:t>
              </w:r>
            </w:ins>
          </w:p>
        </w:tc>
        <w:tc>
          <w:tcPr>
            <w:tcW w:w="3628" w:type="dxa"/>
          </w:tcPr>
          <w:p w:rsidR="007A3249" w:rsidRPr="002D1437" w:rsidRDefault="007A3249">
            <w:pPr>
              <w:tabs>
                <w:tab w:val="left" w:pos="365"/>
                <w:tab w:val="left" w:pos="1215"/>
              </w:tabs>
              <w:spacing w:before="120" w:after="120"/>
              <w:ind w:left="790"/>
              <w:rPr>
                <w:sz w:val="18"/>
                <w:szCs w:val="18"/>
                <w:lang w:val="es-ES_tradnl"/>
              </w:rPr>
            </w:pPr>
            <w:r w:rsidRPr="002D1437">
              <w:rPr>
                <w:sz w:val="18"/>
                <w:szCs w:val="18"/>
                <w:lang w:val="es-ES_tradnl"/>
              </w:rPr>
              <w:t>vii)</w:t>
            </w:r>
            <w:r w:rsidRPr="002D1437">
              <w:rPr>
                <w:sz w:val="18"/>
                <w:szCs w:val="18"/>
                <w:lang w:val="es-ES_tradnl"/>
              </w:rPr>
              <w:tab/>
            </w:r>
            <w:r w:rsidR="00F24C38" w:rsidRPr="002D1437">
              <w:rPr>
                <w:sz w:val="18"/>
                <w:szCs w:val="18"/>
              </w:rPr>
              <w:t xml:space="preserve">prestar </w:t>
            </w:r>
            <w:r w:rsidR="002D1437" w:rsidRPr="002D1437">
              <w:rPr>
                <w:sz w:val="18"/>
                <w:szCs w:val="18"/>
              </w:rPr>
              <w:t>asesoramiento al Director General sobre el nombramiento y la destitución del Director de la División de Supervisión Interna</w:t>
            </w:r>
            <w:ins w:id="108" w:author="LANDER Nicola" w:date="2015-03-24T17:55:00Z">
              <w:r w:rsidRPr="002D1437">
                <w:rPr>
                  <w:sz w:val="18"/>
                  <w:szCs w:val="18"/>
                  <w:lang w:val="es-ES_tradnl"/>
                </w:rPr>
                <w:t xml:space="preserve">, </w:t>
              </w:r>
            </w:ins>
            <w:ins w:id="109" w:author="MIGLIORE Liliana" w:date="2015-08-14T16:23:00Z">
              <w:r w:rsidR="002D1437">
                <w:rPr>
                  <w:sz w:val="18"/>
                  <w:szCs w:val="18"/>
                  <w:lang w:val="es-ES_tradnl"/>
                </w:rPr>
                <w:t xml:space="preserve">según dispone el párrafo </w:t>
              </w:r>
            </w:ins>
            <w:ins w:id="110" w:author="LANDER Nicola" w:date="2015-03-24T17:55:00Z">
              <w:r w:rsidRPr="002D1437">
                <w:rPr>
                  <w:sz w:val="18"/>
                  <w:szCs w:val="18"/>
                  <w:lang w:val="es-ES_tradnl"/>
                </w:rPr>
                <w:t xml:space="preserve">44 </w:t>
              </w:r>
            </w:ins>
            <w:ins w:id="111" w:author="MIGLIORE Liliana" w:date="2015-08-14T16:24:00Z">
              <w:r w:rsidR="002D1437">
                <w:rPr>
                  <w:sz w:val="18"/>
                  <w:szCs w:val="18"/>
                  <w:lang w:val="es-ES_tradnl"/>
                </w:rPr>
                <w:t>de la Carta de Supervisión Interna</w:t>
              </w:r>
            </w:ins>
            <w:ins w:id="112" w:author="LANDER Nicola" w:date="2015-03-24T17:55:00Z">
              <w:r w:rsidRPr="002D1437">
                <w:rPr>
                  <w:sz w:val="18"/>
                  <w:szCs w:val="18"/>
                  <w:lang w:val="es-ES_tradnl"/>
                </w:rPr>
                <w:t xml:space="preserve">, </w:t>
              </w:r>
            </w:ins>
            <w:ins w:id="113" w:author="MIGLIORE Liliana" w:date="2015-08-14T16:25:00Z">
              <w:r w:rsidR="002D1437" w:rsidRPr="007A3249">
                <w:rPr>
                  <w:sz w:val="18"/>
                  <w:szCs w:val="18"/>
                  <w:lang w:val="es-ES_tradnl"/>
                </w:rPr>
                <w:t>y del Oficial Jefe de Ética Profesional</w:t>
              </w:r>
            </w:ins>
            <w:ins w:id="114" w:author="MIGLIORE Liliana" w:date="2015-08-18T09:57:00Z">
              <w:r w:rsidR="00F24C38">
                <w:rPr>
                  <w:sz w:val="18"/>
                  <w:szCs w:val="18"/>
                  <w:lang w:val="es-ES_tradnl"/>
                </w:rPr>
                <w:t>.</w:t>
              </w:r>
            </w:ins>
          </w:p>
        </w:tc>
        <w:tc>
          <w:tcPr>
            <w:tcW w:w="3629" w:type="dxa"/>
          </w:tcPr>
          <w:p w:rsidR="007A3249" w:rsidRPr="002D1437" w:rsidRDefault="007A3249" w:rsidP="00F24C38">
            <w:pPr>
              <w:tabs>
                <w:tab w:val="left" w:pos="365"/>
                <w:tab w:val="left" w:pos="1215"/>
              </w:tabs>
              <w:spacing w:before="120" w:after="120"/>
              <w:ind w:left="790"/>
              <w:rPr>
                <w:sz w:val="18"/>
                <w:szCs w:val="18"/>
                <w:lang w:val="es-ES_tradnl"/>
                <w:rPrChange w:id="115" w:author="MIGLIORE Liliana" w:date="2015-08-14T16:25:00Z">
                  <w:rPr>
                    <w:sz w:val="18"/>
                    <w:szCs w:val="18"/>
                    <w:lang w:val="en-US"/>
                  </w:rPr>
                </w:rPrChange>
              </w:rPr>
            </w:pPr>
            <w:r w:rsidRPr="002D1437">
              <w:rPr>
                <w:sz w:val="18"/>
                <w:szCs w:val="18"/>
                <w:lang w:val="es-ES_tradnl"/>
                <w:rPrChange w:id="116" w:author="MIGLIORE Liliana" w:date="2015-08-14T16:25:00Z">
                  <w:rPr>
                    <w:sz w:val="18"/>
                    <w:szCs w:val="18"/>
                    <w:lang w:val="en-US"/>
                  </w:rPr>
                </w:rPrChange>
              </w:rPr>
              <w:t>vii)</w:t>
            </w:r>
            <w:r w:rsidRPr="002D1437">
              <w:rPr>
                <w:sz w:val="18"/>
                <w:szCs w:val="18"/>
                <w:lang w:val="es-ES_tradnl"/>
                <w:rPrChange w:id="117" w:author="MIGLIORE Liliana" w:date="2015-08-14T16:25:00Z">
                  <w:rPr>
                    <w:sz w:val="18"/>
                    <w:szCs w:val="18"/>
                    <w:lang w:val="en-US"/>
                  </w:rPr>
                </w:rPrChange>
              </w:rPr>
              <w:tab/>
            </w:r>
            <w:r w:rsidR="00F24C38" w:rsidRPr="002D1437">
              <w:rPr>
                <w:sz w:val="18"/>
                <w:szCs w:val="18"/>
              </w:rPr>
              <w:t xml:space="preserve">prestar </w:t>
            </w:r>
            <w:r w:rsidR="002D1437" w:rsidRPr="002D1437">
              <w:rPr>
                <w:sz w:val="18"/>
                <w:szCs w:val="18"/>
              </w:rPr>
              <w:t>asesoramiento al Director General sobre el nombramiento y la destitución del Director de la División de Supervisión Interna</w:t>
            </w:r>
            <w:r w:rsidR="002D1437" w:rsidRPr="002D1437">
              <w:rPr>
                <w:sz w:val="18"/>
                <w:szCs w:val="18"/>
                <w:lang w:val="es-ES_tradnl"/>
              </w:rPr>
              <w:t xml:space="preserve">, </w:t>
            </w:r>
            <w:r w:rsidR="002D1437">
              <w:rPr>
                <w:sz w:val="18"/>
                <w:szCs w:val="18"/>
                <w:lang w:val="es-ES_tradnl"/>
              </w:rPr>
              <w:t xml:space="preserve">según dispone el párrafo </w:t>
            </w:r>
            <w:r w:rsidR="002D1437" w:rsidRPr="002D1437">
              <w:rPr>
                <w:sz w:val="18"/>
                <w:szCs w:val="18"/>
                <w:lang w:val="es-ES_tradnl"/>
              </w:rPr>
              <w:t xml:space="preserve">44 </w:t>
            </w:r>
            <w:r w:rsidR="002D1437">
              <w:rPr>
                <w:sz w:val="18"/>
                <w:szCs w:val="18"/>
                <w:lang w:val="es-ES_tradnl"/>
              </w:rPr>
              <w:t>de la Carta de Supervisión Interna</w:t>
            </w:r>
            <w:r w:rsidR="002D1437" w:rsidRPr="002D1437">
              <w:rPr>
                <w:sz w:val="18"/>
                <w:szCs w:val="18"/>
                <w:lang w:val="es-ES_tradnl"/>
              </w:rPr>
              <w:t xml:space="preserve">, </w:t>
            </w:r>
            <w:r w:rsidR="002D1437" w:rsidRPr="007A3249">
              <w:rPr>
                <w:sz w:val="18"/>
                <w:szCs w:val="18"/>
                <w:lang w:val="es-ES_tradnl"/>
              </w:rPr>
              <w:t>y del Oficial Jefe de Ética Profesional</w:t>
            </w:r>
            <w:r w:rsidR="00F24C38">
              <w:rPr>
                <w:sz w:val="18"/>
                <w:szCs w:val="18"/>
                <w:lang w:val="es-ES_tradnl"/>
              </w:rPr>
              <w:t>.</w:t>
            </w:r>
          </w:p>
        </w:tc>
      </w:tr>
      <w:tr w:rsidR="009536CA" w:rsidRPr="002D1437" w:rsidTr="009536CA">
        <w:tc>
          <w:tcPr>
            <w:tcW w:w="734" w:type="dxa"/>
            <w:tcBorders>
              <w:right w:val="double" w:sz="4" w:space="0" w:color="auto"/>
            </w:tcBorders>
            <w:shd w:val="clear" w:color="auto" w:fill="FFFFFF" w:themeFill="background1"/>
          </w:tcPr>
          <w:p w:rsidR="009536CA" w:rsidRPr="002D1437" w:rsidRDefault="009536CA" w:rsidP="009536CA">
            <w:pPr>
              <w:pStyle w:val="BodyText"/>
              <w:keepNext/>
              <w:keepLines/>
              <w:numPr>
                <w:ilvl w:val="0"/>
                <w:numId w:val="25"/>
              </w:numPr>
              <w:tabs>
                <w:tab w:val="left" w:pos="460"/>
                <w:tab w:val="left" w:pos="885"/>
              </w:tabs>
              <w:spacing w:before="120" w:after="120"/>
              <w:rPr>
                <w:b/>
                <w:color w:val="000000" w:themeColor="text1"/>
                <w:sz w:val="18"/>
                <w:szCs w:val="18"/>
                <w:lang w:val="es-ES_tradnl"/>
                <w:rPrChange w:id="118" w:author="MIGLIORE Liliana" w:date="2015-08-14T16:25:00Z">
                  <w:rPr>
                    <w:b/>
                    <w:color w:val="000000" w:themeColor="text1"/>
                    <w:sz w:val="18"/>
                    <w:szCs w:val="18"/>
                    <w:lang w:val="en-US"/>
                  </w:rPr>
                </w:rPrChange>
              </w:rPr>
            </w:pPr>
          </w:p>
        </w:tc>
        <w:tc>
          <w:tcPr>
            <w:tcW w:w="3628" w:type="dxa"/>
            <w:tcBorders>
              <w:right w:val="double" w:sz="4" w:space="0" w:color="auto"/>
            </w:tcBorders>
            <w:shd w:val="clear" w:color="auto" w:fill="FFFFFF" w:themeFill="background1"/>
          </w:tcPr>
          <w:p w:rsidR="009536CA" w:rsidRPr="001942D0" w:rsidRDefault="009536CA" w:rsidP="009536CA">
            <w:pPr>
              <w:pStyle w:val="BodyText"/>
              <w:keepNext/>
              <w:keepLines/>
              <w:tabs>
                <w:tab w:val="left" w:pos="460"/>
                <w:tab w:val="left" w:pos="885"/>
              </w:tabs>
              <w:spacing w:before="120" w:after="120"/>
              <w:ind w:left="460"/>
              <w:rPr>
                <w:sz w:val="18"/>
                <w:szCs w:val="18"/>
                <w:lang w:val="es-ES_tradnl"/>
              </w:rPr>
            </w:pPr>
            <w:r w:rsidRPr="001942D0">
              <w:rPr>
                <w:sz w:val="18"/>
                <w:szCs w:val="18"/>
                <w:lang w:val="es-ES_tradnl"/>
              </w:rPr>
              <w:t>c)</w:t>
            </w:r>
            <w:r w:rsidRPr="001942D0">
              <w:rPr>
                <w:sz w:val="18"/>
                <w:szCs w:val="18"/>
                <w:lang w:val="es-ES_tradnl"/>
              </w:rPr>
              <w:tab/>
            </w:r>
            <w:r w:rsidR="001942D0" w:rsidRPr="001942D0">
              <w:rPr>
                <w:sz w:val="18"/>
                <w:szCs w:val="18"/>
                <w:lang w:val="es-ES_tradnl"/>
              </w:rPr>
              <w:t>Supervisar la labor de auditoría mediante las siguientes acciones:</w:t>
            </w:r>
          </w:p>
        </w:tc>
        <w:tc>
          <w:tcPr>
            <w:tcW w:w="3628" w:type="dxa"/>
            <w:tcBorders>
              <w:left w:val="double" w:sz="4" w:space="0" w:color="auto"/>
            </w:tcBorders>
            <w:shd w:val="clear" w:color="auto" w:fill="auto"/>
          </w:tcPr>
          <w:p w:rsidR="009536CA" w:rsidRPr="00DA38BC" w:rsidRDefault="009536CA" w:rsidP="009536CA">
            <w:pPr>
              <w:pStyle w:val="BodyText"/>
              <w:keepNext/>
              <w:keepLines/>
              <w:tabs>
                <w:tab w:val="left" w:pos="412"/>
                <w:tab w:val="left" w:pos="838"/>
              </w:tabs>
              <w:spacing w:before="120" w:after="120"/>
              <w:ind w:left="412"/>
              <w:rPr>
                <w:sz w:val="18"/>
                <w:szCs w:val="18"/>
                <w:lang w:val="es-ES_tradnl"/>
              </w:rPr>
            </w:pPr>
            <w:r w:rsidRPr="00DA38BC">
              <w:rPr>
                <w:sz w:val="18"/>
                <w:szCs w:val="18"/>
                <w:lang w:val="es-ES_tradnl"/>
              </w:rPr>
              <w:t>c)</w:t>
            </w:r>
            <w:r w:rsidRPr="00DA38BC">
              <w:rPr>
                <w:sz w:val="18"/>
                <w:szCs w:val="18"/>
                <w:lang w:val="es-ES_tradnl"/>
              </w:rPr>
              <w:tab/>
            </w:r>
            <w:r w:rsidR="002D1437" w:rsidRPr="002D1437">
              <w:rPr>
                <w:sz w:val="18"/>
                <w:szCs w:val="18"/>
              </w:rPr>
              <w:t xml:space="preserve">Supervisar </w:t>
            </w:r>
            <w:del w:id="119" w:author="CEVALLOS DUQUE Nilo" w:date="2014-12-12T12:28:00Z">
              <w:r w:rsidR="002D1437" w:rsidRPr="002D1437">
                <w:rPr>
                  <w:sz w:val="18"/>
                  <w:szCs w:val="18"/>
                </w:rPr>
                <w:delText>la labor</w:delText>
              </w:r>
            </w:del>
            <w:ins w:id="120" w:author="CEVALLOS DUQUE Nilo" w:date="2014-12-12T12:28:00Z">
              <w:r w:rsidR="002D1437" w:rsidRPr="002D1437">
                <w:rPr>
                  <w:sz w:val="18"/>
                  <w:szCs w:val="18"/>
                </w:rPr>
                <w:t>el cumplimiento</w:t>
              </w:r>
            </w:ins>
            <w:r w:rsidR="002D1437" w:rsidRPr="002D1437">
              <w:rPr>
                <w:sz w:val="18"/>
                <w:szCs w:val="18"/>
              </w:rPr>
              <w:t xml:space="preserve"> de </w:t>
            </w:r>
            <w:del w:id="121" w:author="CEVALLOS DUQUE Nilo" w:date="2014-12-12T12:28:00Z">
              <w:r w:rsidR="002D1437" w:rsidRPr="002D1437">
                <w:rPr>
                  <w:sz w:val="18"/>
                  <w:szCs w:val="18"/>
                </w:rPr>
                <w:delText>auditoría</w:delText>
              </w:r>
            </w:del>
            <w:ins w:id="122" w:author="CEVALLOS DUQUE Nilo" w:date="2014-12-12T12:28:00Z">
              <w:r w:rsidR="002D1437" w:rsidRPr="002D1437">
                <w:rPr>
                  <w:sz w:val="18"/>
                  <w:szCs w:val="18"/>
                </w:rPr>
                <w:t>las recomendaciones en materia de supervisión interna y externa</w:t>
              </w:r>
            </w:ins>
            <w:r w:rsidR="002D1437" w:rsidRPr="002D1437">
              <w:rPr>
                <w:sz w:val="18"/>
                <w:szCs w:val="18"/>
              </w:rPr>
              <w:t xml:space="preserve"> mediante las siguientes acciones:</w:t>
            </w:r>
          </w:p>
        </w:tc>
        <w:tc>
          <w:tcPr>
            <w:tcW w:w="3628" w:type="dxa"/>
          </w:tcPr>
          <w:p w:rsidR="009536CA" w:rsidRPr="002D1437" w:rsidRDefault="009536CA" w:rsidP="009536CA">
            <w:pPr>
              <w:pStyle w:val="BodyText"/>
              <w:keepNext/>
              <w:keepLines/>
              <w:tabs>
                <w:tab w:val="left" w:pos="365"/>
                <w:tab w:val="left" w:pos="790"/>
              </w:tabs>
              <w:spacing w:before="120" w:after="120"/>
              <w:ind w:left="365"/>
              <w:rPr>
                <w:sz w:val="18"/>
                <w:szCs w:val="18"/>
                <w:lang w:val="es-ES_tradnl"/>
              </w:rPr>
            </w:pPr>
            <w:r w:rsidRPr="002D1437">
              <w:rPr>
                <w:sz w:val="18"/>
                <w:szCs w:val="18"/>
                <w:lang w:val="es-ES_tradnl"/>
              </w:rPr>
              <w:t>c)</w:t>
            </w:r>
            <w:r w:rsidRPr="002D1437">
              <w:rPr>
                <w:sz w:val="18"/>
                <w:szCs w:val="18"/>
                <w:lang w:val="es-ES_tradnl"/>
              </w:rPr>
              <w:tab/>
            </w:r>
            <w:r w:rsidR="002D1437" w:rsidRPr="002D1437">
              <w:rPr>
                <w:sz w:val="18"/>
                <w:szCs w:val="18"/>
              </w:rPr>
              <w:t>Supervisar el cumplimiento de las recomendaciones en materia de supervisión interna y externa mediante las siguientes acciones:</w:t>
            </w:r>
          </w:p>
        </w:tc>
        <w:tc>
          <w:tcPr>
            <w:tcW w:w="3629" w:type="dxa"/>
          </w:tcPr>
          <w:p w:rsidR="009536CA" w:rsidRPr="002D1437" w:rsidRDefault="009536CA" w:rsidP="009536CA">
            <w:pPr>
              <w:pStyle w:val="BodyText"/>
              <w:keepNext/>
              <w:keepLines/>
              <w:tabs>
                <w:tab w:val="left" w:pos="365"/>
                <w:tab w:val="left" w:pos="790"/>
              </w:tabs>
              <w:spacing w:before="120" w:after="120"/>
              <w:ind w:left="365"/>
              <w:rPr>
                <w:sz w:val="18"/>
                <w:szCs w:val="18"/>
                <w:lang w:val="es-ES_tradnl"/>
              </w:rPr>
            </w:pPr>
            <w:r w:rsidRPr="002D1437">
              <w:rPr>
                <w:sz w:val="18"/>
                <w:szCs w:val="18"/>
                <w:lang w:val="es-ES_tradnl"/>
              </w:rPr>
              <w:t>c)</w:t>
            </w:r>
            <w:r w:rsidRPr="002D1437">
              <w:rPr>
                <w:sz w:val="18"/>
                <w:szCs w:val="18"/>
                <w:lang w:val="es-ES_tradnl"/>
              </w:rPr>
              <w:tab/>
            </w:r>
            <w:r w:rsidR="002D1437" w:rsidRPr="002D1437">
              <w:rPr>
                <w:sz w:val="18"/>
                <w:szCs w:val="18"/>
              </w:rPr>
              <w:t>Supervisar el cumplimiento de las recomendaciones en materia de supervisión interna y externa mediante las siguientes acciones:</w:t>
            </w:r>
          </w:p>
        </w:tc>
      </w:tr>
      <w:tr w:rsidR="002D1437" w:rsidRPr="00400725" w:rsidTr="009536CA">
        <w:tc>
          <w:tcPr>
            <w:tcW w:w="734" w:type="dxa"/>
            <w:tcBorders>
              <w:right w:val="double" w:sz="4" w:space="0" w:color="auto"/>
            </w:tcBorders>
            <w:shd w:val="clear" w:color="auto" w:fill="FFFFFF" w:themeFill="background1"/>
          </w:tcPr>
          <w:p w:rsidR="002D1437" w:rsidRPr="002D1437" w:rsidRDefault="002D1437" w:rsidP="009536CA">
            <w:pPr>
              <w:pStyle w:val="BodyText"/>
              <w:keepNext/>
              <w:keepLines/>
              <w:numPr>
                <w:ilvl w:val="1"/>
                <w:numId w:val="25"/>
              </w:numPr>
              <w:tabs>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2D1437" w:rsidRPr="001942D0" w:rsidRDefault="002D1437" w:rsidP="009536CA">
            <w:pPr>
              <w:pStyle w:val="BodyText"/>
              <w:keepNext/>
              <w:keepLines/>
              <w:tabs>
                <w:tab w:val="left" w:pos="1310"/>
              </w:tabs>
              <w:spacing w:before="120" w:after="120"/>
              <w:ind w:left="885"/>
              <w:rPr>
                <w:sz w:val="18"/>
                <w:szCs w:val="18"/>
                <w:lang w:val="es-ES_tradnl"/>
              </w:rPr>
            </w:pPr>
            <w:r w:rsidRPr="001942D0">
              <w:rPr>
                <w:sz w:val="18"/>
                <w:szCs w:val="18"/>
                <w:lang w:val="es-ES_tradnl"/>
              </w:rPr>
              <w:t>i)</w:t>
            </w:r>
            <w:r w:rsidRPr="001942D0">
              <w:rPr>
                <w:sz w:val="18"/>
                <w:szCs w:val="18"/>
                <w:lang w:val="es-ES_tradnl"/>
              </w:rPr>
              <w:tab/>
              <w:t>verificar que la administración reaccione oportuna, eficaz y adecuadamente a las recomendaciones de los auditores;</w:t>
            </w:r>
          </w:p>
        </w:tc>
        <w:tc>
          <w:tcPr>
            <w:tcW w:w="3628" w:type="dxa"/>
            <w:tcBorders>
              <w:left w:val="double" w:sz="4" w:space="0" w:color="auto"/>
            </w:tcBorders>
            <w:shd w:val="clear" w:color="auto" w:fill="auto"/>
          </w:tcPr>
          <w:p w:rsidR="002D1437" w:rsidRPr="00DF10D5" w:rsidRDefault="002D1437">
            <w:pPr>
              <w:pStyle w:val="BodyText"/>
              <w:keepNext/>
              <w:keepLines/>
              <w:tabs>
                <w:tab w:val="left" w:pos="365"/>
                <w:tab w:val="left" w:pos="392"/>
                <w:tab w:val="left" w:pos="1215"/>
              </w:tabs>
              <w:spacing w:before="120" w:after="120"/>
              <w:ind w:left="790"/>
              <w:rPr>
                <w:sz w:val="18"/>
                <w:szCs w:val="18"/>
              </w:rPr>
              <w:pPrChange w:id="123" w:author="CEVALLOS DUQUE Nilo" w:date="2014-12-12T12:28:00Z">
                <w:pPr>
                  <w:pStyle w:val="BodyText"/>
                  <w:keepNext/>
                  <w:keepLines/>
                  <w:tabs>
                    <w:tab w:val="left" w:pos="1310"/>
                  </w:tabs>
                  <w:spacing w:before="120" w:after="120"/>
                  <w:ind w:left="885"/>
                </w:pPr>
              </w:pPrChange>
            </w:pPr>
            <w:r w:rsidRPr="00DF10D5">
              <w:rPr>
                <w:sz w:val="18"/>
                <w:szCs w:val="18"/>
              </w:rPr>
              <w:t>i)</w:t>
            </w:r>
            <w:r w:rsidRPr="00DF10D5">
              <w:rPr>
                <w:sz w:val="18"/>
                <w:szCs w:val="18"/>
              </w:rPr>
              <w:tab/>
            </w:r>
            <w:r w:rsidR="00F24C38" w:rsidRPr="00DF10D5">
              <w:rPr>
                <w:sz w:val="18"/>
              </w:rPr>
              <w:t xml:space="preserve">verificar </w:t>
            </w:r>
            <w:r w:rsidRPr="00DF10D5">
              <w:rPr>
                <w:sz w:val="18"/>
              </w:rPr>
              <w:t xml:space="preserve">que la </w:t>
            </w:r>
            <w:del w:id="124" w:author="CEVALLOS DUQUE Nilo" w:date="2014-12-12T12:28:00Z">
              <w:r w:rsidRPr="00DF10D5">
                <w:rPr>
                  <w:sz w:val="18"/>
                  <w:szCs w:val="18"/>
                </w:rPr>
                <w:delText>administración</w:delText>
              </w:r>
            </w:del>
            <w:ins w:id="125" w:author="CEVALLOS DUQUE Nilo" w:date="2014-12-12T12:28:00Z">
              <w:r w:rsidRPr="00DF10D5">
                <w:rPr>
                  <w:sz w:val="18"/>
                  <w:szCs w:val="18"/>
                </w:rPr>
                <w:t>Administración</w:t>
              </w:r>
            </w:ins>
            <w:r w:rsidRPr="00DF10D5">
              <w:rPr>
                <w:sz w:val="18"/>
              </w:rPr>
              <w:t xml:space="preserve"> reaccione oportuna, eficaz y adecuadamente a las recomendaciones </w:t>
            </w:r>
            <w:del w:id="126" w:author="CEVALLOS DUQUE Nilo" w:date="2014-12-12T12:28:00Z">
              <w:r w:rsidRPr="00DF10D5">
                <w:rPr>
                  <w:sz w:val="18"/>
                  <w:szCs w:val="18"/>
                </w:rPr>
                <w:delText>de los auditores</w:delText>
              </w:r>
            </w:del>
            <w:ins w:id="127" w:author="CEVALLOS DUQUE Nilo" w:date="2014-12-12T12:28:00Z">
              <w:r w:rsidRPr="00DF10D5">
                <w:rPr>
                  <w:sz w:val="18"/>
                  <w:szCs w:val="18"/>
                </w:rPr>
                <w:t>en materia de auditoría, evaluación e investigación</w:t>
              </w:r>
            </w:ins>
            <w:r w:rsidRPr="00DF10D5">
              <w:rPr>
                <w:sz w:val="18"/>
                <w:szCs w:val="18"/>
              </w:rPr>
              <w:t>;</w:t>
            </w:r>
          </w:p>
        </w:tc>
        <w:tc>
          <w:tcPr>
            <w:tcW w:w="3628" w:type="dxa"/>
          </w:tcPr>
          <w:p w:rsidR="002D1437" w:rsidRPr="00400725" w:rsidRDefault="002D1437" w:rsidP="009536CA">
            <w:pPr>
              <w:pStyle w:val="BodyText"/>
              <w:keepNext/>
              <w:keepLines/>
              <w:tabs>
                <w:tab w:val="left" w:pos="365"/>
                <w:tab w:val="left" w:pos="392"/>
                <w:tab w:val="left" w:pos="1215"/>
              </w:tabs>
              <w:spacing w:before="120" w:after="120"/>
              <w:ind w:left="790"/>
              <w:rPr>
                <w:sz w:val="18"/>
                <w:szCs w:val="18"/>
                <w:lang w:val="es-ES_tradnl"/>
              </w:rPr>
            </w:pPr>
            <w:r w:rsidRPr="00400725">
              <w:rPr>
                <w:sz w:val="18"/>
                <w:szCs w:val="18"/>
                <w:lang w:val="es-ES_tradnl"/>
              </w:rPr>
              <w:t>i)</w:t>
            </w:r>
            <w:r w:rsidRPr="00400725">
              <w:rPr>
                <w:sz w:val="18"/>
                <w:szCs w:val="18"/>
                <w:lang w:val="es-ES_tradnl"/>
              </w:rPr>
              <w:tab/>
            </w:r>
            <w:r w:rsidR="00F24C38" w:rsidRPr="00400725">
              <w:rPr>
                <w:sz w:val="18"/>
                <w:szCs w:val="18"/>
              </w:rPr>
              <w:t xml:space="preserve">verificar </w:t>
            </w:r>
            <w:r w:rsidR="00400725" w:rsidRPr="00400725">
              <w:rPr>
                <w:sz w:val="18"/>
                <w:szCs w:val="18"/>
              </w:rPr>
              <w:t>que la Administración reaccione oportuna, eficaz y adecuadamente a las recomendaciones en materia de auditoría, evaluación e investigación;</w:t>
            </w:r>
          </w:p>
        </w:tc>
        <w:tc>
          <w:tcPr>
            <w:tcW w:w="3629" w:type="dxa"/>
          </w:tcPr>
          <w:p w:rsidR="002D1437" w:rsidRPr="00400725" w:rsidRDefault="002D1437" w:rsidP="009536CA">
            <w:pPr>
              <w:pStyle w:val="BodyText"/>
              <w:keepNext/>
              <w:keepLines/>
              <w:tabs>
                <w:tab w:val="left" w:pos="365"/>
                <w:tab w:val="left" w:pos="392"/>
                <w:tab w:val="left" w:pos="1215"/>
              </w:tabs>
              <w:spacing w:before="120" w:after="120"/>
              <w:ind w:left="790"/>
              <w:rPr>
                <w:sz w:val="18"/>
                <w:szCs w:val="18"/>
                <w:lang w:val="es-ES_tradnl"/>
              </w:rPr>
            </w:pPr>
            <w:r w:rsidRPr="00400725">
              <w:rPr>
                <w:sz w:val="18"/>
                <w:szCs w:val="18"/>
                <w:lang w:val="es-ES_tradnl"/>
              </w:rPr>
              <w:t>i)</w:t>
            </w:r>
            <w:r w:rsidRPr="00400725">
              <w:rPr>
                <w:sz w:val="18"/>
                <w:szCs w:val="18"/>
                <w:lang w:val="es-ES_tradnl"/>
              </w:rPr>
              <w:tab/>
            </w:r>
            <w:r w:rsidR="00F24C38" w:rsidRPr="00400725">
              <w:rPr>
                <w:sz w:val="18"/>
                <w:szCs w:val="18"/>
              </w:rPr>
              <w:t xml:space="preserve">verificar </w:t>
            </w:r>
            <w:r w:rsidR="00400725" w:rsidRPr="00400725">
              <w:rPr>
                <w:sz w:val="18"/>
                <w:szCs w:val="18"/>
              </w:rPr>
              <w:t>que la Administración reaccione oportuna, eficaz y adecuadamente a las recomendaciones en materia de auditoría, evaluación e investigación;</w:t>
            </w:r>
          </w:p>
        </w:tc>
      </w:tr>
      <w:tr w:rsidR="002D1437" w:rsidRPr="00400725" w:rsidTr="009536CA">
        <w:tc>
          <w:tcPr>
            <w:tcW w:w="734" w:type="dxa"/>
            <w:tcBorders>
              <w:right w:val="double" w:sz="4" w:space="0" w:color="auto"/>
            </w:tcBorders>
            <w:shd w:val="clear" w:color="auto" w:fill="FFFFFF" w:themeFill="background1"/>
          </w:tcPr>
          <w:p w:rsidR="002D1437" w:rsidRPr="00400725" w:rsidRDefault="002D1437" w:rsidP="009536CA">
            <w:pPr>
              <w:pStyle w:val="BodyText"/>
              <w:numPr>
                <w:ilvl w:val="1"/>
                <w:numId w:val="25"/>
              </w:numPr>
              <w:tabs>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2D1437" w:rsidRPr="001942D0" w:rsidRDefault="002D1437" w:rsidP="009536CA">
            <w:pPr>
              <w:pStyle w:val="BodyText"/>
              <w:tabs>
                <w:tab w:val="left" w:pos="1310"/>
              </w:tabs>
              <w:spacing w:before="120" w:after="120"/>
              <w:ind w:left="885"/>
              <w:rPr>
                <w:sz w:val="18"/>
                <w:szCs w:val="18"/>
                <w:lang w:val="es-ES_tradnl"/>
              </w:rPr>
            </w:pPr>
            <w:r w:rsidRPr="001942D0">
              <w:rPr>
                <w:sz w:val="18"/>
                <w:szCs w:val="18"/>
                <w:lang w:val="es-ES_tradnl"/>
              </w:rPr>
              <w:t>ii)</w:t>
            </w:r>
            <w:r w:rsidRPr="001942D0">
              <w:rPr>
                <w:sz w:val="18"/>
                <w:szCs w:val="18"/>
                <w:lang w:val="es-ES_tradnl"/>
              </w:rPr>
              <w:tab/>
              <w:t>verificar la aplicación de las recomendaciones en materia de auditoría;</w:t>
            </w:r>
          </w:p>
        </w:tc>
        <w:tc>
          <w:tcPr>
            <w:tcW w:w="3628" w:type="dxa"/>
            <w:tcBorders>
              <w:left w:val="double" w:sz="4" w:space="0" w:color="auto"/>
            </w:tcBorders>
            <w:shd w:val="clear" w:color="auto" w:fill="auto"/>
          </w:tcPr>
          <w:p w:rsidR="002D1437" w:rsidRPr="00DF10D5" w:rsidRDefault="002D1437">
            <w:pPr>
              <w:pStyle w:val="BodyText"/>
              <w:tabs>
                <w:tab w:val="left" w:pos="365"/>
                <w:tab w:val="left" w:pos="392"/>
                <w:tab w:val="left" w:pos="1215"/>
              </w:tabs>
              <w:spacing w:before="120" w:after="120"/>
              <w:ind w:left="790"/>
              <w:rPr>
                <w:sz w:val="18"/>
                <w:szCs w:val="18"/>
              </w:rPr>
              <w:pPrChange w:id="128" w:author="CEVALLOS DUQUE Nilo" w:date="2014-12-12T12:28:00Z">
                <w:pPr>
                  <w:pStyle w:val="BodyText"/>
                  <w:tabs>
                    <w:tab w:val="left" w:pos="1310"/>
                  </w:tabs>
                  <w:spacing w:before="120" w:after="120"/>
                  <w:ind w:left="885"/>
                </w:pPr>
              </w:pPrChange>
            </w:pPr>
            <w:r w:rsidRPr="00DF10D5">
              <w:rPr>
                <w:sz w:val="18"/>
                <w:szCs w:val="18"/>
              </w:rPr>
              <w:t>ii)</w:t>
            </w:r>
            <w:r w:rsidRPr="00DF10D5">
              <w:rPr>
                <w:sz w:val="18"/>
                <w:szCs w:val="18"/>
              </w:rPr>
              <w:tab/>
            </w:r>
            <w:r w:rsidR="00F24C38" w:rsidRPr="00DF10D5">
              <w:rPr>
                <w:sz w:val="18"/>
                <w:szCs w:val="18"/>
              </w:rPr>
              <w:t xml:space="preserve">verificar </w:t>
            </w:r>
            <w:r w:rsidRPr="00DF10D5">
              <w:rPr>
                <w:sz w:val="18"/>
                <w:szCs w:val="18"/>
              </w:rPr>
              <w:t xml:space="preserve">la aplicación de las recomendaciones en materia de </w:t>
            </w:r>
            <w:del w:id="129" w:author="CEVALLOS DUQUE Nilo" w:date="2014-12-12T12:28:00Z">
              <w:r w:rsidRPr="00DF10D5">
                <w:rPr>
                  <w:sz w:val="18"/>
                  <w:szCs w:val="18"/>
                </w:rPr>
                <w:delText>auditoría</w:delText>
              </w:r>
            </w:del>
            <w:ins w:id="130" w:author="CEVALLOS DUQUE Nilo" w:date="2014-12-12T12:28:00Z">
              <w:r w:rsidRPr="00DF10D5">
                <w:rPr>
                  <w:sz w:val="18"/>
                  <w:szCs w:val="18"/>
                </w:rPr>
                <w:t>supervisión</w:t>
              </w:r>
            </w:ins>
            <w:r w:rsidRPr="00DF10D5">
              <w:rPr>
                <w:sz w:val="18"/>
                <w:szCs w:val="18"/>
              </w:rPr>
              <w:t>;</w:t>
            </w:r>
          </w:p>
        </w:tc>
        <w:tc>
          <w:tcPr>
            <w:tcW w:w="3628" w:type="dxa"/>
          </w:tcPr>
          <w:p w:rsidR="002D1437" w:rsidRPr="00400725" w:rsidRDefault="002D1437" w:rsidP="009536CA">
            <w:pPr>
              <w:pStyle w:val="BodyText"/>
              <w:tabs>
                <w:tab w:val="left" w:pos="365"/>
                <w:tab w:val="left" w:pos="392"/>
                <w:tab w:val="left" w:pos="1215"/>
              </w:tabs>
              <w:spacing w:before="120" w:after="120"/>
              <w:ind w:left="790"/>
              <w:rPr>
                <w:sz w:val="18"/>
                <w:szCs w:val="18"/>
                <w:lang w:val="es-ES_tradnl"/>
              </w:rPr>
            </w:pPr>
            <w:r w:rsidRPr="00400725">
              <w:rPr>
                <w:sz w:val="18"/>
                <w:szCs w:val="18"/>
                <w:lang w:val="es-ES_tradnl"/>
              </w:rPr>
              <w:t>ii)</w:t>
            </w:r>
            <w:r w:rsidRPr="00400725">
              <w:rPr>
                <w:sz w:val="18"/>
                <w:szCs w:val="18"/>
                <w:lang w:val="es-ES_tradnl"/>
              </w:rPr>
              <w:tab/>
            </w:r>
            <w:r w:rsidR="00F24C38" w:rsidRPr="00DF10D5">
              <w:rPr>
                <w:sz w:val="18"/>
                <w:szCs w:val="18"/>
              </w:rPr>
              <w:t xml:space="preserve">verificar </w:t>
            </w:r>
            <w:r w:rsidR="00400725" w:rsidRPr="00DF10D5">
              <w:rPr>
                <w:sz w:val="18"/>
                <w:szCs w:val="18"/>
              </w:rPr>
              <w:t>la aplicación de las recomendac</w:t>
            </w:r>
            <w:r w:rsidR="00F24C38">
              <w:rPr>
                <w:sz w:val="18"/>
                <w:szCs w:val="18"/>
              </w:rPr>
              <w:t>iones en materia de supervisión.</w:t>
            </w:r>
          </w:p>
        </w:tc>
        <w:tc>
          <w:tcPr>
            <w:tcW w:w="3629" w:type="dxa"/>
          </w:tcPr>
          <w:p w:rsidR="002D1437" w:rsidRPr="00400725" w:rsidRDefault="002D1437" w:rsidP="009536CA">
            <w:pPr>
              <w:pStyle w:val="BodyText"/>
              <w:tabs>
                <w:tab w:val="left" w:pos="365"/>
                <w:tab w:val="left" w:pos="392"/>
                <w:tab w:val="left" w:pos="1215"/>
              </w:tabs>
              <w:spacing w:before="120" w:after="120"/>
              <w:ind w:left="790"/>
              <w:rPr>
                <w:sz w:val="18"/>
                <w:szCs w:val="18"/>
                <w:lang w:val="es-ES_tradnl"/>
              </w:rPr>
            </w:pPr>
            <w:r w:rsidRPr="00400725">
              <w:rPr>
                <w:sz w:val="18"/>
                <w:szCs w:val="18"/>
                <w:lang w:val="es-ES_tradnl"/>
              </w:rPr>
              <w:t>ii)</w:t>
            </w:r>
            <w:r w:rsidRPr="00400725">
              <w:rPr>
                <w:sz w:val="18"/>
                <w:szCs w:val="18"/>
                <w:lang w:val="es-ES_tradnl"/>
              </w:rPr>
              <w:tab/>
            </w:r>
            <w:r w:rsidR="00F24C38" w:rsidRPr="00DF10D5">
              <w:rPr>
                <w:sz w:val="18"/>
                <w:szCs w:val="18"/>
              </w:rPr>
              <w:t xml:space="preserve">verificar </w:t>
            </w:r>
            <w:r w:rsidR="00400725" w:rsidRPr="00DF10D5">
              <w:rPr>
                <w:sz w:val="18"/>
                <w:szCs w:val="18"/>
              </w:rPr>
              <w:t>la aplicación de las recomendac</w:t>
            </w:r>
            <w:r w:rsidR="00F24C38">
              <w:rPr>
                <w:sz w:val="18"/>
                <w:szCs w:val="18"/>
              </w:rPr>
              <w:t>iones en materia de supervisión.</w:t>
            </w:r>
          </w:p>
        </w:tc>
      </w:tr>
      <w:tr w:rsidR="002D1437" w:rsidRPr="00400725" w:rsidTr="009536CA">
        <w:tc>
          <w:tcPr>
            <w:tcW w:w="734" w:type="dxa"/>
            <w:tcBorders>
              <w:right w:val="double" w:sz="4" w:space="0" w:color="auto"/>
            </w:tcBorders>
            <w:shd w:val="clear" w:color="auto" w:fill="FFFFFF" w:themeFill="background1"/>
          </w:tcPr>
          <w:p w:rsidR="002D1437" w:rsidRPr="00400725" w:rsidRDefault="002D1437" w:rsidP="009536CA">
            <w:pPr>
              <w:pStyle w:val="BodyText"/>
              <w:numPr>
                <w:ilvl w:val="1"/>
                <w:numId w:val="25"/>
              </w:numPr>
              <w:tabs>
                <w:tab w:val="left" w:pos="131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2D1437" w:rsidRPr="001942D0" w:rsidRDefault="002D1437" w:rsidP="009536CA">
            <w:pPr>
              <w:pStyle w:val="BodyText"/>
              <w:tabs>
                <w:tab w:val="left" w:pos="1310"/>
              </w:tabs>
              <w:spacing w:before="120" w:after="120"/>
              <w:ind w:left="885"/>
              <w:rPr>
                <w:sz w:val="18"/>
                <w:szCs w:val="18"/>
                <w:lang w:val="es-ES_tradnl"/>
              </w:rPr>
            </w:pPr>
            <w:r w:rsidRPr="001942D0">
              <w:rPr>
                <w:sz w:val="18"/>
                <w:szCs w:val="18"/>
                <w:lang w:val="es-ES_tradnl"/>
              </w:rPr>
              <w:t>iii)</w:t>
            </w:r>
            <w:r w:rsidRPr="001942D0">
              <w:rPr>
                <w:sz w:val="18"/>
                <w:szCs w:val="18"/>
                <w:lang w:val="es-ES_tradnl"/>
              </w:rPr>
              <w:tab/>
              <w:t xml:space="preserve">verificar la presentación y el contenido de los estados financieros conforme a lo </w:t>
            </w:r>
            <w:r w:rsidRPr="001942D0">
              <w:rPr>
                <w:sz w:val="18"/>
                <w:szCs w:val="18"/>
                <w:lang w:val="es-ES_tradnl"/>
              </w:rPr>
              <w:lastRenderedPageBreak/>
              <w:t>dispuesto en el Reglamento Financiero</w:t>
            </w:r>
            <w:r>
              <w:rPr>
                <w:sz w:val="18"/>
                <w:szCs w:val="18"/>
                <w:lang w:val="es-ES_tradnl"/>
              </w:rPr>
              <w:t>.</w:t>
            </w:r>
          </w:p>
        </w:tc>
        <w:tc>
          <w:tcPr>
            <w:tcW w:w="3628" w:type="dxa"/>
            <w:tcBorders>
              <w:left w:val="double" w:sz="4" w:space="0" w:color="auto"/>
            </w:tcBorders>
            <w:shd w:val="clear" w:color="auto" w:fill="auto"/>
          </w:tcPr>
          <w:p w:rsidR="002D1437" w:rsidRPr="00DF10D5" w:rsidRDefault="002D1437">
            <w:pPr>
              <w:pStyle w:val="BodyText"/>
              <w:tabs>
                <w:tab w:val="left" w:pos="365"/>
                <w:tab w:val="left" w:pos="392"/>
                <w:tab w:val="left" w:pos="1215"/>
              </w:tabs>
              <w:spacing w:before="120" w:after="120"/>
              <w:ind w:left="790"/>
              <w:rPr>
                <w:sz w:val="18"/>
                <w:szCs w:val="18"/>
              </w:rPr>
              <w:pPrChange w:id="131" w:author="CEVALLOS DUQUE Nilo" w:date="2014-12-12T12:28:00Z">
                <w:pPr>
                  <w:pStyle w:val="BodyText"/>
                  <w:tabs>
                    <w:tab w:val="left" w:pos="1310"/>
                  </w:tabs>
                  <w:spacing w:before="120" w:after="120"/>
                  <w:ind w:left="885"/>
                </w:pPr>
              </w:pPrChange>
            </w:pPr>
            <w:r w:rsidRPr="00DF10D5">
              <w:rPr>
                <w:sz w:val="18"/>
                <w:szCs w:val="18"/>
              </w:rPr>
              <w:lastRenderedPageBreak/>
              <w:t>iii)</w:t>
            </w:r>
            <w:r w:rsidRPr="00DF10D5">
              <w:rPr>
                <w:sz w:val="18"/>
                <w:szCs w:val="18"/>
              </w:rPr>
              <w:tab/>
              <w:t xml:space="preserve">Verificar la presentación y el contenido de los estados financieros conforme a lo </w:t>
            </w:r>
            <w:r w:rsidRPr="00DF10D5">
              <w:rPr>
                <w:sz w:val="18"/>
                <w:szCs w:val="18"/>
              </w:rPr>
              <w:lastRenderedPageBreak/>
              <w:t>dispuesto en el Reglamento Financiero</w:t>
            </w:r>
            <w:r w:rsidR="00400725">
              <w:rPr>
                <w:sz w:val="18"/>
                <w:szCs w:val="18"/>
              </w:rPr>
              <w:t>.</w:t>
            </w:r>
          </w:p>
        </w:tc>
        <w:tc>
          <w:tcPr>
            <w:tcW w:w="3628" w:type="dxa"/>
          </w:tcPr>
          <w:p w:rsidR="002D1437" w:rsidRPr="00400725" w:rsidRDefault="002D1437" w:rsidP="009536CA">
            <w:pPr>
              <w:pStyle w:val="BodyText"/>
              <w:tabs>
                <w:tab w:val="left" w:pos="412"/>
                <w:tab w:val="left" w:pos="1263"/>
              </w:tabs>
              <w:spacing w:before="120" w:after="120"/>
              <w:ind w:left="838"/>
              <w:rPr>
                <w:sz w:val="18"/>
                <w:szCs w:val="18"/>
                <w:lang w:val="es-ES_tradnl"/>
              </w:rPr>
            </w:pPr>
            <w:del w:id="132" w:author="LANDER Nicola" w:date="2015-03-24T17:55:00Z">
              <w:r w:rsidRPr="00400725" w:rsidDel="004B4C44">
                <w:rPr>
                  <w:sz w:val="18"/>
                  <w:szCs w:val="18"/>
                  <w:lang w:val="es-ES_tradnl"/>
                </w:rPr>
                <w:lastRenderedPageBreak/>
                <w:delText>(iii)</w:delText>
              </w:r>
              <w:r w:rsidRPr="00400725" w:rsidDel="004B4C44">
                <w:rPr>
                  <w:sz w:val="18"/>
                  <w:szCs w:val="18"/>
                  <w:lang w:val="es-ES_tradnl"/>
                </w:rPr>
                <w:tab/>
              </w:r>
            </w:del>
            <w:ins w:id="133" w:author="LANDER Nicola" w:date="2015-03-24T17:55:00Z">
              <w:r w:rsidRPr="00400725">
                <w:rPr>
                  <w:sz w:val="18"/>
                  <w:szCs w:val="18"/>
                  <w:lang w:val="es-ES_tradnl"/>
                </w:rPr>
                <w:t xml:space="preserve">d) </w:t>
              </w:r>
            </w:ins>
            <w:r w:rsidR="00400725" w:rsidRPr="00DF10D5">
              <w:rPr>
                <w:sz w:val="18"/>
                <w:szCs w:val="18"/>
              </w:rPr>
              <w:t xml:space="preserve">Verificar la presentación y el contenido de los estados financieros conforme a lo </w:t>
            </w:r>
            <w:r w:rsidR="00400725" w:rsidRPr="00DF10D5">
              <w:rPr>
                <w:sz w:val="18"/>
                <w:szCs w:val="18"/>
              </w:rPr>
              <w:lastRenderedPageBreak/>
              <w:t>dispuesto en el Reglamento Financiero</w:t>
            </w:r>
            <w:r w:rsidR="00400725">
              <w:rPr>
                <w:sz w:val="18"/>
                <w:szCs w:val="18"/>
              </w:rPr>
              <w:t>.</w:t>
            </w:r>
          </w:p>
        </w:tc>
        <w:tc>
          <w:tcPr>
            <w:tcW w:w="3629" w:type="dxa"/>
          </w:tcPr>
          <w:p w:rsidR="002D1437" w:rsidRPr="00400725" w:rsidRDefault="002D1437" w:rsidP="00400725">
            <w:pPr>
              <w:pStyle w:val="BodyText"/>
              <w:keepNext/>
              <w:keepLines/>
              <w:tabs>
                <w:tab w:val="left" w:pos="365"/>
                <w:tab w:val="left" w:pos="790"/>
              </w:tabs>
              <w:spacing w:before="120" w:after="120"/>
              <w:ind w:left="365"/>
              <w:rPr>
                <w:sz w:val="18"/>
                <w:szCs w:val="18"/>
                <w:lang w:val="es-ES_tradnl"/>
              </w:rPr>
            </w:pPr>
            <w:r w:rsidRPr="00400725">
              <w:rPr>
                <w:sz w:val="18"/>
                <w:szCs w:val="18"/>
                <w:lang w:val="es-ES_tradnl"/>
              </w:rPr>
              <w:lastRenderedPageBreak/>
              <w:t>d)</w:t>
            </w:r>
            <w:r w:rsidRPr="00400725">
              <w:rPr>
                <w:sz w:val="18"/>
                <w:szCs w:val="18"/>
                <w:lang w:val="es-ES_tradnl"/>
              </w:rPr>
              <w:tab/>
            </w:r>
            <w:r w:rsidR="00400725" w:rsidRPr="00DF10D5">
              <w:rPr>
                <w:sz w:val="18"/>
                <w:szCs w:val="18"/>
              </w:rPr>
              <w:t xml:space="preserve">Verificar la presentación y el contenido de los estados financieros conforme a lo dispuesto en el </w:t>
            </w:r>
            <w:r w:rsidR="00400725" w:rsidRPr="00DF10D5">
              <w:rPr>
                <w:sz w:val="18"/>
                <w:szCs w:val="18"/>
              </w:rPr>
              <w:lastRenderedPageBreak/>
              <w:t>Reglamento Financiero</w:t>
            </w:r>
            <w:r w:rsidR="00400725">
              <w:rPr>
                <w:sz w:val="18"/>
                <w:szCs w:val="18"/>
              </w:rPr>
              <w:t>.</w:t>
            </w:r>
          </w:p>
        </w:tc>
      </w:tr>
      <w:tr w:rsidR="009536CA" w:rsidRPr="004746E3" w:rsidTr="009536CA">
        <w:tc>
          <w:tcPr>
            <w:tcW w:w="734" w:type="dxa"/>
            <w:tcBorders>
              <w:right w:val="double" w:sz="4" w:space="0" w:color="auto"/>
            </w:tcBorders>
            <w:shd w:val="clear" w:color="auto" w:fill="FFFFFF" w:themeFill="background1"/>
          </w:tcPr>
          <w:p w:rsidR="009536CA" w:rsidRPr="00400725" w:rsidRDefault="009536CA" w:rsidP="009536CA">
            <w:pPr>
              <w:pStyle w:val="BodyText"/>
              <w:keepNext/>
              <w:keepLines/>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400725" w:rsidRDefault="009536CA" w:rsidP="009536CA">
            <w:pPr>
              <w:pStyle w:val="BodyText"/>
              <w:keepNext/>
              <w:keepLines/>
              <w:tabs>
                <w:tab w:val="left" w:pos="392"/>
                <w:tab w:val="left" w:pos="460"/>
                <w:tab w:val="left" w:pos="648"/>
              </w:tabs>
              <w:spacing w:before="120" w:after="120"/>
              <w:rPr>
                <w:sz w:val="18"/>
                <w:szCs w:val="18"/>
                <w:lang w:val="es-ES_tradnl"/>
              </w:rPr>
            </w:pPr>
          </w:p>
        </w:tc>
        <w:tc>
          <w:tcPr>
            <w:tcW w:w="3628" w:type="dxa"/>
            <w:tcBorders>
              <w:left w:val="double" w:sz="4" w:space="0" w:color="auto"/>
            </w:tcBorders>
            <w:shd w:val="clear" w:color="auto" w:fill="auto"/>
          </w:tcPr>
          <w:p w:rsidR="009536CA" w:rsidRPr="004746E3" w:rsidRDefault="004746E3" w:rsidP="009536CA">
            <w:pPr>
              <w:pStyle w:val="BodyText"/>
              <w:keepNext/>
              <w:keepLines/>
              <w:tabs>
                <w:tab w:val="left" w:pos="412"/>
                <w:tab w:val="left" w:pos="838"/>
              </w:tabs>
              <w:spacing w:before="120" w:after="120"/>
              <w:ind w:left="412"/>
              <w:rPr>
                <w:sz w:val="18"/>
                <w:szCs w:val="18"/>
                <w:lang w:val="es-ES_tradnl"/>
              </w:rPr>
            </w:pPr>
            <w:ins w:id="134" w:author="CEVALLOS DUQUE Nilo" w:date="2014-12-12T12:28:00Z">
              <w:r w:rsidRPr="00DF10D5">
                <w:rPr>
                  <w:sz w:val="18"/>
                  <w:szCs w:val="18"/>
                </w:rPr>
                <w:t>cc)</w:t>
              </w:r>
              <w:r w:rsidRPr="00DF10D5">
                <w:rPr>
                  <w:sz w:val="18"/>
                  <w:szCs w:val="18"/>
                </w:rPr>
                <w:tab/>
                <w:t>Supervisar y apoyar las investigaciones que se lleven a cabo:</w:t>
              </w:r>
            </w:ins>
          </w:p>
        </w:tc>
        <w:tc>
          <w:tcPr>
            <w:tcW w:w="3628" w:type="dxa"/>
          </w:tcPr>
          <w:p w:rsidR="009536CA" w:rsidRPr="004746E3" w:rsidRDefault="004746E3">
            <w:pPr>
              <w:pStyle w:val="BodyText"/>
              <w:keepNext/>
              <w:keepLines/>
              <w:tabs>
                <w:tab w:val="left" w:pos="365"/>
                <w:tab w:val="left" w:pos="790"/>
              </w:tabs>
              <w:spacing w:before="120" w:after="120"/>
              <w:ind w:left="365"/>
              <w:rPr>
                <w:sz w:val="18"/>
                <w:szCs w:val="18"/>
                <w:lang w:val="es-ES_tradnl"/>
              </w:rPr>
            </w:pPr>
            <w:del w:id="135" w:author="MIGLIORE Liliana" w:date="2015-08-18T14:20:00Z">
              <w:r w:rsidRPr="00DF10D5" w:rsidDel="00C63B84">
                <w:rPr>
                  <w:sz w:val="18"/>
                  <w:szCs w:val="18"/>
                </w:rPr>
                <w:delText>cc</w:delText>
              </w:r>
            </w:del>
            <w:ins w:id="136" w:author="MIGLIORE Liliana" w:date="2015-08-18T14:20:00Z">
              <w:r w:rsidR="00C63B84">
                <w:rPr>
                  <w:sz w:val="18"/>
                  <w:szCs w:val="18"/>
                </w:rPr>
                <w:t>e</w:t>
              </w:r>
            </w:ins>
            <w:r w:rsidRPr="00DF10D5">
              <w:rPr>
                <w:sz w:val="18"/>
                <w:szCs w:val="18"/>
              </w:rPr>
              <w:t>)</w:t>
            </w:r>
            <w:r w:rsidRPr="00DF10D5">
              <w:rPr>
                <w:sz w:val="18"/>
                <w:szCs w:val="18"/>
              </w:rPr>
              <w:tab/>
              <w:t>Supervisar y apoyar las investigaciones que se lleven a cabo:</w:t>
            </w:r>
          </w:p>
        </w:tc>
        <w:tc>
          <w:tcPr>
            <w:tcW w:w="3629" w:type="dxa"/>
          </w:tcPr>
          <w:p w:rsidR="009536CA" w:rsidRPr="004746E3" w:rsidRDefault="009536CA" w:rsidP="009536CA">
            <w:pPr>
              <w:pStyle w:val="BodyText"/>
              <w:keepNext/>
              <w:keepLines/>
              <w:tabs>
                <w:tab w:val="left" w:pos="365"/>
                <w:tab w:val="left" w:pos="790"/>
              </w:tabs>
              <w:spacing w:before="120" w:after="120"/>
              <w:ind w:left="365"/>
              <w:rPr>
                <w:sz w:val="18"/>
                <w:szCs w:val="18"/>
                <w:lang w:val="es-ES_tradnl"/>
              </w:rPr>
            </w:pPr>
            <w:r w:rsidRPr="004746E3">
              <w:rPr>
                <w:sz w:val="18"/>
                <w:szCs w:val="18"/>
                <w:lang w:val="es-ES_tradnl"/>
              </w:rPr>
              <w:t>e)</w:t>
            </w:r>
            <w:r w:rsidRPr="004746E3">
              <w:rPr>
                <w:sz w:val="18"/>
                <w:szCs w:val="18"/>
                <w:lang w:val="es-ES_tradnl"/>
              </w:rPr>
              <w:tab/>
            </w:r>
            <w:r w:rsidR="004746E3" w:rsidRPr="00DF10D5">
              <w:rPr>
                <w:sz w:val="18"/>
                <w:szCs w:val="18"/>
              </w:rPr>
              <w:t>Supervisar y apoyar las investigaciones que se lleven a cabo:</w:t>
            </w:r>
          </w:p>
        </w:tc>
      </w:tr>
      <w:tr w:rsidR="009536CA" w:rsidRPr="004746E3" w:rsidTr="009536CA">
        <w:tc>
          <w:tcPr>
            <w:tcW w:w="734" w:type="dxa"/>
            <w:tcBorders>
              <w:right w:val="double" w:sz="4" w:space="0" w:color="auto"/>
            </w:tcBorders>
            <w:shd w:val="clear" w:color="auto" w:fill="FFFFFF" w:themeFill="background1"/>
          </w:tcPr>
          <w:p w:rsidR="009536CA" w:rsidRPr="004746E3" w:rsidRDefault="009536CA" w:rsidP="009536CA">
            <w:pPr>
              <w:pStyle w:val="BodyText"/>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4746E3" w:rsidRDefault="009536CA" w:rsidP="009536CA">
            <w:pPr>
              <w:pStyle w:val="BodyText"/>
              <w:tabs>
                <w:tab w:val="left" w:pos="392"/>
                <w:tab w:val="left" w:pos="460"/>
                <w:tab w:val="left" w:pos="648"/>
              </w:tabs>
              <w:spacing w:before="120" w:after="120"/>
              <w:rPr>
                <w:sz w:val="18"/>
                <w:szCs w:val="18"/>
                <w:lang w:val="es-ES_tradnl"/>
              </w:rPr>
            </w:pPr>
          </w:p>
        </w:tc>
        <w:tc>
          <w:tcPr>
            <w:tcW w:w="3628" w:type="dxa"/>
            <w:tcBorders>
              <w:left w:val="double" w:sz="4" w:space="0" w:color="auto"/>
            </w:tcBorders>
            <w:shd w:val="clear" w:color="auto" w:fill="auto"/>
          </w:tcPr>
          <w:p w:rsidR="009536CA" w:rsidRPr="004746E3" w:rsidRDefault="004746E3" w:rsidP="009536CA">
            <w:pPr>
              <w:pStyle w:val="BodyText"/>
              <w:tabs>
                <w:tab w:val="left" w:pos="412"/>
                <w:tab w:val="left" w:pos="1263"/>
              </w:tabs>
              <w:spacing w:before="120" w:after="120"/>
              <w:ind w:left="838"/>
              <w:rPr>
                <w:sz w:val="18"/>
                <w:szCs w:val="18"/>
                <w:lang w:val="es-ES_tradnl"/>
              </w:rPr>
            </w:pPr>
            <w:ins w:id="137" w:author="CEVALLOS DUQUE Nilo" w:date="2014-12-12T12:28:00Z">
              <w:r w:rsidRPr="00DF10D5">
                <w:rPr>
                  <w:sz w:val="18"/>
                  <w:szCs w:val="18"/>
                </w:rPr>
                <w:t>i)</w:t>
              </w:r>
              <w:r w:rsidRPr="00DF10D5">
                <w:rPr>
                  <w:sz w:val="18"/>
                  <w:szCs w:val="18"/>
                </w:rPr>
                <w:tab/>
              </w:r>
              <w:r w:rsidR="00F24C38" w:rsidRPr="00DF10D5">
                <w:rPr>
                  <w:sz w:val="18"/>
                  <w:szCs w:val="18"/>
                </w:rPr>
                <w:t xml:space="preserve">en </w:t>
              </w:r>
              <w:r w:rsidRPr="00DF10D5">
                <w:rPr>
                  <w:sz w:val="18"/>
                  <w:szCs w:val="18"/>
                </w:rPr>
                <w:t>caso de menoscabo significativo de la independencia y la objetividad, incluidos los conflictos de interés, la CCIS prestará asesoramiento al Director de la División de Supervisión Interna acerca de la forma de proceder;</w:t>
              </w:r>
            </w:ins>
          </w:p>
        </w:tc>
        <w:tc>
          <w:tcPr>
            <w:tcW w:w="3628" w:type="dxa"/>
          </w:tcPr>
          <w:p w:rsidR="009536CA" w:rsidRPr="004746E3" w:rsidRDefault="004746E3" w:rsidP="009536CA">
            <w:pPr>
              <w:pStyle w:val="BodyText"/>
              <w:tabs>
                <w:tab w:val="left" w:pos="365"/>
                <w:tab w:val="left" w:pos="1215"/>
              </w:tabs>
              <w:spacing w:before="120" w:after="120"/>
              <w:ind w:left="790"/>
              <w:rPr>
                <w:sz w:val="18"/>
                <w:szCs w:val="18"/>
                <w:lang w:val="es-ES_tradnl"/>
              </w:rPr>
            </w:pPr>
            <w:r w:rsidRPr="00DF10D5">
              <w:rPr>
                <w:sz w:val="18"/>
                <w:szCs w:val="18"/>
              </w:rPr>
              <w:t>i)</w:t>
            </w:r>
            <w:r w:rsidRPr="00DF10D5">
              <w:rPr>
                <w:sz w:val="18"/>
                <w:szCs w:val="18"/>
              </w:rPr>
              <w:tab/>
            </w:r>
            <w:r w:rsidR="00F24C38" w:rsidRPr="00DF10D5">
              <w:rPr>
                <w:sz w:val="18"/>
                <w:szCs w:val="18"/>
              </w:rPr>
              <w:t xml:space="preserve">en </w:t>
            </w:r>
            <w:r w:rsidRPr="00DF10D5">
              <w:rPr>
                <w:sz w:val="18"/>
                <w:szCs w:val="18"/>
              </w:rPr>
              <w:t>caso de menoscabo significativo de la independencia y la objetividad, incluidos los conflictos de interés, la CCIS prestará asesoramiento al Director de la División de Supervisión Interna acerca de la forma de proceder;</w:t>
            </w:r>
          </w:p>
        </w:tc>
        <w:tc>
          <w:tcPr>
            <w:tcW w:w="3629" w:type="dxa"/>
          </w:tcPr>
          <w:p w:rsidR="009536CA" w:rsidRPr="004746E3" w:rsidRDefault="009536CA" w:rsidP="009536CA">
            <w:pPr>
              <w:pStyle w:val="BodyText"/>
              <w:tabs>
                <w:tab w:val="left" w:pos="365"/>
                <w:tab w:val="left" w:pos="1215"/>
              </w:tabs>
              <w:spacing w:before="120" w:after="120"/>
              <w:ind w:left="790"/>
              <w:rPr>
                <w:sz w:val="18"/>
                <w:szCs w:val="18"/>
                <w:lang w:val="es-ES_tradnl"/>
              </w:rPr>
            </w:pPr>
            <w:r w:rsidRPr="004746E3">
              <w:rPr>
                <w:sz w:val="18"/>
                <w:szCs w:val="18"/>
                <w:lang w:val="es-ES_tradnl"/>
              </w:rPr>
              <w:t>i)</w:t>
            </w:r>
            <w:r w:rsidRPr="004746E3">
              <w:rPr>
                <w:sz w:val="18"/>
                <w:szCs w:val="18"/>
                <w:lang w:val="es-ES_tradnl"/>
              </w:rPr>
              <w:tab/>
            </w:r>
            <w:r w:rsidR="00F24C38" w:rsidRPr="00DF10D5">
              <w:rPr>
                <w:sz w:val="18"/>
                <w:szCs w:val="18"/>
              </w:rPr>
              <w:t xml:space="preserve">en </w:t>
            </w:r>
            <w:r w:rsidR="004746E3" w:rsidRPr="00DF10D5">
              <w:rPr>
                <w:sz w:val="18"/>
                <w:szCs w:val="18"/>
              </w:rPr>
              <w:t>caso de menoscabo significativo de la independencia y la objetividad, incluidos los conflictos de interés, la CCIS prestará asesoramiento al Director de la División de Supervisión Interna acerca de la forma de proceder;</w:t>
            </w:r>
          </w:p>
        </w:tc>
      </w:tr>
      <w:tr w:rsidR="009536CA" w:rsidRPr="00017CC8" w:rsidTr="009536CA">
        <w:tc>
          <w:tcPr>
            <w:tcW w:w="734" w:type="dxa"/>
            <w:tcBorders>
              <w:right w:val="double" w:sz="4" w:space="0" w:color="auto"/>
            </w:tcBorders>
            <w:shd w:val="clear" w:color="auto" w:fill="FFFFFF" w:themeFill="background1"/>
          </w:tcPr>
          <w:p w:rsidR="009536CA" w:rsidRPr="004746E3" w:rsidRDefault="009536CA" w:rsidP="009536CA">
            <w:pPr>
              <w:pStyle w:val="BodyText"/>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4746E3" w:rsidRDefault="009536CA" w:rsidP="009536CA">
            <w:pPr>
              <w:pStyle w:val="BodyText"/>
              <w:tabs>
                <w:tab w:val="left" w:pos="392"/>
                <w:tab w:val="left" w:pos="460"/>
                <w:tab w:val="left" w:pos="648"/>
              </w:tabs>
              <w:spacing w:before="120" w:after="120"/>
              <w:rPr>
                <w:sz w:val="18"/>
                <w:szCs w:val="18"/>
                <w:lang w:val="es-ES_tradnl"/>
              </w:rPr>
            </w:pPr>
          </w:p>
        </w:tc>
        <w:tc>
          <w:tcPr>
            <w:tcW w:w="3628" w:type="dxa"/>
            <w:tcBorders>
              <w:left w:val="double" w:sz="4" w:space="0" w:color="auto"/>
            </w:tcBorders>
            <w:shd w:val="clear" w:color="auto" w:fill="auto"/>
          </w:tcPr>
          <w:p w:rsidR="009536CA" w:rsidRPr="004746E3" w:rsidRDefault="009536CA" w:rsidP="009536CA">
            <w:pPr>
              <w:pStyle w:val="BodyText"/>
              <w:tabs>
                <w:tab w:val="left" w:pos="412"/>
                <w:tab w:val="left" w:pos="1263"/>
              </w:tabs>
              <w:spacing w:before="120" w:after="120"/>
              <w:ind w:left="838"/>
              <w:rPr>
                <w:color w:val="000000" w:themeColor="text1"/>
                <w:sz w:val="18"/>
                <w:szCs w:val="18"/>
                <w:lang w:val="es-ES_tradnl"/>
              </w:rPr>
            </w:pPr>
            <w:ins w:id="138" w:author="Lander" w:date="2014-11-21T14:12:00Z">
              <w:r w:rsidRPr="004746E3">
                <w:rPr>
                  <w:sz w:val="18"/>
                  <w:szCs w:val="18"/>
                  <w:lang w:val="es-ES_tradnl"/>
                </w:rPr>
                <w:t>ii)</w:t>
              </w:r>
              <w:r w:rsidRPr="004746E3">
                <w:rPr>
                  <w:sz w:val="18"/>
                  <w:szCs w:val="18"/>
                  <w:lang w:val="es-ES_tradnl"/>
                </w:rPr>
                <w:tab/>
              </w:r>
            </w:ins>
            <w:ins w:id="139" w:author="CEVALLOS DUQUE Nilo" w:date="2014-12-12T12:28:00Z">
              <w:r w:rsidR="00F24C38" w:rsidRPr="00DF10D5">
                <w:rPr>
                  <w:sz w:val="18"/>
                  <w:szCs w:val="18"/>
                </w:rPr>
                <w:t xml:space="preserve">en </w:t>
              </w:r>
              <w:r w:rsidR="004746E3" w:rsidRPr="00DF10D5">
                <w:rPr>
                  <w:sz w:val="18"/>
                  <w:szCs w:val="18"/>
                </w:rPr>
                <w:t>caso de denuncia contra el Director de la División de Supervisión Interna por una falta de conducta, la CCIS examinará la denuncia y prestará asesoramiento al Director General y/o al Presidente del Comité de Coordinación sobre la forma de proceder.  En caso de denuncia contra el Director General por  una falta de conducta, en relación con la cual, el Director de la División de Supervisión Interna, por motivos  de conflicto de intereses, no pueda realizar una evaluación ni una investigación, la CCIS examinará la denuncia y prestará asesoramiento al Presidente de la Asamblea General  y al del Comité de Coordinación acerca de la forma de proceder</w:t>
              </w:r>
            </w:ins>
            <w:ins w:id="140" w:author="MIGLIORE Liliana" w:date="2015-08-18T10:02:00Z">
              <w:r w:rsidR="00F24C38">
                <w:rPr>
                  <w:sz w:val="18"/>
                  <w:szCs w:val="18"/>
                </w:rPr>
                <w:t>;</w:t>
              </w:r>
            </w:ins>
          </w:p>
        </w:tc>
        <w:tc>
          <w:tcPr>
            <w:tcW w:w="3628" w:type="dxa"/>
          </w:tcPr>
          <w:p w:rsidR="009536CA" w:rsidRPr="004746E3" w:rsidRDefault="009536CA">
            <w:pPr>
              <w:pStyle w:val="BodyText"/>
              <w:tabs>
                <w:tab w:val="left" w:pos="412"/>
                <w:tab w:val="left" w:pos="1263"/>
              </w:tabs>
              <w:spacing w:before="120" w:after="120"/>
              <w:ind w:left="838"/>
              <w:rPr>
                <w:sz w:val="18"/>
                <w:szCs w:val="18"/>
                <w:lang w:val="es-ES_tradnl"/>
              </w:rPr>
            </w:pPr>
            <w:r w:rsidRPr="004746E3">
              <w:rPr>
                <w:color w:val="000000" w:themeColor="text1"/>
                <w:sz w:val="18"/>
                <w:szCs w:val="18"/>
                <w:lang w:val="es-ES_tradnl"/>
              </w:rPr>
              <w:t>ii)</w:t>
            </w:r>
            <w:r w:rsidR="004746E3">
              <w:rPr>
                <w:color w:val="000000" w:themeColor="text1"/>
                <w:sz w:val="18"/>
                <w:szCs w:val="18"/>
                <w:lang w:val="es-ES_tradnl"/>
              </w:rPr>
              <w:tab/>
            </w:r>
            <w:del w:id="141" w:author="MIGLIORE Liliana" w:date="2015-08-14T16:50:00Z">
              <w:r w:rsidR="00F24C38" w:rsidRPr="00DF10D5" w:rsidDel="004746E3">
                <w:rPr>
                  <w:sz w:val="18"/>
                  <w:szCs w:val="18"/>
                </w:rPr>
                <w:delText xml:space="preserve">en </w:delText>
              </w:r>
              <w:r w:rsidR="004746E3" w:rsidRPr="00DF10D5" w:rsidDel="004746E3">
                <w:rPr>
                  <w:sz w:val="18"/>
                  <w:szCs w:val="18"/>
                </w:rPr>
                <w:delText xml:space="preserve">caso de denuncia contra el Director de la División </w:delText>
              </w:r>
            </w:del>
            <w:ins w:id="142" w:author="MIGLIORE Liliana" w:date="2015-08-14T16:50:00Z">
              <w:r w:rsidR="00C63B84">
                <w:rPr>
                  <w:sz w:val="18"/>
                  <w:szCs w:val="18"/>
                </w:rPr>
                <w:t xml:space="preserve">de </w:t>
              </w:r>
              <w:r w:rsidR="004746E3">
                <w:rPr>
                  <w:sz w:val="18"/>
                  <w:szCs w:val="18"/>
                </w:rPr>
                <w:t xml:space="preserve">conformidad con la Carta </w:t>
              </w:r>
            </w:ins>
            <w:r w:rsidR="004746E3" w:rsidRPr="00DF10D5">
              <w:rPr>
                <w:sz w:val="18"/>
                <w:szCs w:val="18"/>
              </w:rPr>
              <w:t>de Supervisión Interna</w:t>
            </w:r>
            <w:del w:id="143" w:author="MIGLIORE Liliana" w:date="2015-08-14T16:51:00Z">
              <w:r w:rsidR="004746E3" w:rsidRPr="00DF10D5" w:rsidDel="004746E3">
                <w:rPr>
                  <w:sz w:val="18"/>
                  <w:szCs w:val="18"/>
                </w:rPr>
                <w:delText xml:space="preserve"> por una falta de conducta</w:delText>
              </w:r>
            </w:del>
            <w:r w:rsidR="004746E3" w:rsidRPr="00DF10D5">
              <w:rPr>
                <w:sz w:val="18"/>
                <w:szCs w:val="18"/>
              </w:rPr>
              <w:t xml:space="preserve">, la CCIS </w:t>
            </w:r>
            <w:del w:id="144" w:author="MIGLIORE Liliana" w:date="2015-08-14T16:51:00Z">
              <w:r w:rsidR="004746E3" w:rsidRPr="00DF10D5" w:rsidDel="004746E3">
                <w:rPr>
                  <w:sz w:val="18"/>
                  <w:szCs w:val="18"/>
                </w:rPr>
                <w:delText xml:space="preserve">examinará la denuncia y </w:delText>
              </w:r>
            </w:del>
            <w:r w:rsidR="004746E3" w:rsidRPr="00DF10D5">
              <w:rPr>
                <w:sz w:val="18"/>
                <w:szCs w:val="18"/>
              </w:rPr>
              <w:t xml:space="preserve">prestará asesoramiento al Director </w:t>
            </w:r>
            <w:ins w:id="145" w:author="MIGLIORE Liliana" w:date="2015-08-14T16:51:00Z">
              <w:r w:rsidR="004746E3">
                <w:rPr>
                  <w:sz w:val="18"/>
                  <w:szCs w:val="18"/>
                </w:rPr>
                <w:t xml:space="preserve">de la DSI </w:t>
              </w:r>
            </w:ins>
            <w:del w:id="146" w:author="MIGLIORE Liliana" w:date="2015-08-14T16:52:00Z">
              <w:r w:rsidR="004746E3" w:rsidRPr="00DF10D5" w:rsidDel="004746E3">
                <w:rPr>
                  <w:sz w:val="18"/>
                  <w:szCs w:val="18"/>
                </w:rPr>
                <w:delText xml:space="preserve">General y/o al Presidente del Comité de Coordinación </w:delText>
              </w:r>
            </w:del>
            <w:r w:rsidR="004746E3" w:rsidRPr="00DF10D5">
              <w:rPr>
                <w:sz w:val="18"/>
                <w:szCs w:val="18"/>
              </w:rPr>
              <w:t>sobre la forma de proceder</w:t>
            </w:r>
            <w:del w:id="147" w:author="MIGLIORE Liliana" w:date="2015-08-14T16:52:00Z">
              <w:r w:rsidR="004746E3" w:rsidRPr="00DF10D5" w:rsidDel="004746E3">
                <w:rPr>
                  <w:sz w:val="18"/>
                  <w:szCs w:val="18"/>
                </w:rPr>
                <w:delText>.  En</w:delText>
              </w:r>
            </w:del>
            <w:r w:rsidR="004746E3" w:rsidRPr="00DF10D5">
              <w:rPr>
                <w:sz w:val="18"/>
                <w:szCs w:val="18"/>
              </w:rPr>
              <w:t xml:space="preserve"> </w:t>
            </w:r>
            <w:ins w:id="148" w:author="MIGLIORE Liliana" w:date="2015-08-14T16:52:00Z">
              <w:r w:rsidR="004746E3">
                <w:rPr>
                  <w:sz w:val="18"/>
                  <w:szCs w:val="18"/>
                </w:rPr>
                <w:t xml:space="preserve">en </w:t>
              </w:r>
            </w:ins>
            <w:r w:rsidR="004746E3" w:rsidRPr="00DF10D5">
              <w:rPr>
                <w:sz w:val="18"/>
                <w:szCs w:val="18"/>
              </w:rPr>
              <w:t>caso de denuncia contra el Director General</w:t>
            </w:r>
            <w:r w:rsidR="00017CC8">
              <w:rPr>
                <w:sz w:val="18"/>
                <w:szCs w:val="18"/>
              </w:rPr>
              <w:t xml:space="preserve"> </w:t>
            </w:r>
            <w:r w:rsidR="004746E3" w:rsidRPr="00DF10D5">
              <w:rPr>
                <w:sz w:val="18"/>
                <w:szCs w:val="18"/>
              </w:rPr>
              <w:t>por una falta de conducta</w:t>
            </w:r>
            <w:ins w:id="149" w:author="MIGLIORE Liliana" w:date="2015-08-14T16:56:00Z">
              <w:r w:rsidR="00017CC8">
                <w:rPr>
                  <w:sz w:val="18"/>
                  <w:szCs w:val="18"/>
                </w:rPr>
                <w:t>.</w:t>
              </w:r>
            </w:ins>
            <w:del w:id="150" w:author="MIGLIORE Liliana" w:date="2015-08-14T16:56:00Z">
              <w:r w:rsidR="004746E3" w:rsidRPr="00DF10D5" w:rsidDel="00017CC8">
                <w:rPr>
                  <w:sz w:val="18"/>
                  <w:szCs w:val="18"/>
                </w:rPr>
                <w:delText>, en relación con la cual,</w:delText>
              </w:r>
            </w:del>
            <w:ins w:id="151" w:author="MIGLIORE Liliana" w:date="2015-08-14T16:56:00Z">
              <w:r w:rsidR="00017CC8">
                <w:rPr>
                  <w:sz w:val="18"/>
                  <w:szCs w:val="18"/>
                </w:rPr>
                <w:t xml:space="preserve">  Si</w:t>
              </w:r>
            </w:ins>
            <w:r w:rsidR="004746E3" w:rsidRPr="00DF10D5">
              <w:rPr>
                <w:sz w:val="18"/>
                <w:szCs w:val="18"/>
              </w:rPr>
              <w:t xml:space="preserve"> el Director de la </w:t>
            </w:r>
            <w:del w:id="152" w:author="MIGLIORE Liliana" w:date="2015-08-14T16:56:00Z">
              <w:r w:rsidR="004746E3" w:rsidRPr="00DF10D5" w:rsidDel="00017CC8">
                <w:rPr>
                  <w:sz w:val="18"/>
                  <w:szCs w:val="18"/>
                </w:rPr>
                <w:delText>División de Supervisión Interna</w:delText>
              </w:r>
            </w:del>
            <w:ins w:id="153" w:author="MIGLIORE Liliana" w:date="2015-08-14T16:56:00Z">
              <w:r w:rsidR="00017CC8">
                <w:rPr>
                  <w:sz w:val="18"/>
                  <w:szCs w:val="18"/>
                </w:rPr>
                <w:t>DSI</w:t>
              </w:r>
            </w:ins>
            <w:r w:rsidR="004746E3" w:rsidRPr="00DF10D5">
              <w:rPr>
                <w:sz w:val="18"/>
                <w:szCs w:val="18"/>
              </w:rPr>
              <w:t xml:space="preserve">, por motivos  de conflicto de intereses, no </w:t>
            </w:r>
            <w:del w:id="154" w:author="MIGLIORE Liliana" w:date="2015-08-14T16:58:00Z">
              <w:r w:rsidR="004746E3" w:rsidRPr="00DF10D5" w:rsidDel="00017CC8">
                <w:rPr>
                  <w:sz w:val="18"/>
                  <w:szCs w:val="18"/>
                </w:rPr>
                <w:delText xml:space="preserve">pueda </w:delText>
              </w:r>
            </w:del>
            <w:ins w:id="155" w:author="MIGLIORE Liliana" w:date="2015-08-14T16:58:00Z">
              <w:r w:rsidR="00017CC8">
                <w:rPr>
                  <w:sz w:val="18"/>
                  <w:szCs w:val="18"/>
                </w:rPr>
                <w:t xml:space="preserve">pudiese </w:t>
              </w:r>
            </w:ins>
            <w:r w:rsidR="004746E3" w:rsidRPr="00DF10D5">
              <w:rPr>
                <w:sz w:val="18"/>
                <w:szCs w:val="18"/>
              </w:rPr>
              <w:t>realizar una evaluación ni una investigación, la CCIS examinará la denuncia y prestará asesoramiento al Presidente de la Asamblea General</w:t>
            </w:r>
            <w:ins w:id="156" w:author="MIGLIORE Liliana" w:date="2015-08-14T16:57:00Z">
              <w:r w:rsidR="00017CC8">
                <w:rPr>
                  <w:sz w:val="18"/>
                  <w:szCs w:val="18"/>
                </w:rPr>
                <w:t xml:space="preserve">, </w:t>
              </w:r>
            </w:ins>
            <w:ins w:id="157" w:author="MIGLIORE Liliana" w:date="2015-08-14T16:59:00Z">
              <w:r w:rsidR="00017CC8">
                <w:rPr>
                  <w:sz w:val="18"/>
                  <w:szCs w:val="18"/>
                </w:rPr>
                <w:t>poniendo en copia al Presidente</w:t>
              </w:r>
            </w:ins>
            <w:del w:id="158" w:author="MIGLIORE Liliana" w:date="2015-08-14T16:59:00Z">
              <w:r w:rsidR="004746E3" w:rsidRPr="00DF10D5" w:rsidDel="00017CC8">
                <w:rPr>
                  <w:sz w:val="18"/>
                  <w:szCs w:val="18"/>
                </w:rPr>
                <w:delText xml:space="preserve">  y al</w:delText>
              </w:r>
            </w:del>
            <w:r w:rsidR="004746E3" w:rsidRPr="00DF10D5">
              <w:rPr>
                <w:sz w:val="18"/>
                <w:szCs w:val="18"/>
              </w:rPr>
              <w:t xml:space="preserve"> del Comité de Coordinación</w:t>
            </w:r>
            <w:ins w:id="159" w:author="MIGLIORE Liliana" w:date="2015-08-14T16:59:00Z">
              <w:r w:rsidR="00017CC8">
                <w:rPr>
                  <w:sz w:val="18"/>
                  <w:szCs w:val="18"/>
                </w:rPr>
                <w:t>,</w:t>
              </w:r>
            </w:ins>
            <w:r w:rsidR="004746E3" w:rsidRPr="00DF10D5">
              <w:rPr>
                <w:sz w:val="18"/>
                <w:szCs w:val="18"/>
              </w:rPr>
              <w:t xml:space="preserve"> acerca de la </w:t>
            </w:r>
            <w:r w:rsidR="00F24C38">
              <w:rPr>
                <w:sz w:val="18"/>
                <w:szCs w:val="18"/>
              </w:rPr>
              <w:lastRenderedPageBreak/>
              <w:t>forma de proceder;</w:t>
            </w:r>
          </w:p>
        </w:tc>
        <w:tc>
          <w:tcPr>
            <w:tcW w:w="3629" w:type="dxa"/>
          </w:tcPr>
          <w:p w:rsidR="009536CA" w:rsidRPr="00017CC8" w:rsidRDefault="00017CC8" w:rsidP="009536CA">
            <w:pPr>
              <w:pStyle w:val="BodyText"/>
              <w:tabs>
                <w:tab w:val="left" w:pos="365"/>
                <w:tab w:val="left" w:pos="1215"/>
              </w:tabs>
              <w:spacing w:before="120" w:after="120"/>
              <w:ind w:left="790"/>
              <w:rPr>
                <w:sz w:val="18"/>
                <w:szCs w:val="18"/>
                <w:lang w:val="es-ES_tradnl"/>
              </w:rPr>
            </w:pPr>
            <w:r>
              <w:rPr>
                <w:color w:val="000000" w:themeColor="text1"/>
                <w:sz w:val="18"/>
                <w:szCs w:val="18"/>
                <w:lang w:val="es-ES_tradnl"/>
              </w:rPr>
              <w:lastRenderedPageBreak/>
              <w:t>ii)</w:t>
            </w:r>
            <w:r>
              <w:rPr>
                <w:color w:val="000000" w:themeColor="text1"/>
                <w:sz w:val="18"/>
                <w:szCs w:val="18"/>
                <w:lang w:val="es-ES_tradnl"/>
              </w:rPr>
              <w:tab/>
            </w:r>
            <w:r w:rsidR="00F24C38" w:rsidRPr="00017CC8">
              <w:rPr>
                <w:color w:val="000000" w:themeColor="text1"/>
                <w:sz w:val="18"/>
                <w:szCs w:val="18"/>
              </w:rPr>
              <w:t xml:space="preserve">de </w:t>
            </w:r>
            <w:r w:rsidRPr="00017CC8">
              <w:rPr>
                <w:color w:val="000000" w:themeColor="text1"/>
                <w:sz w:val="18"/>
                <w:szCs w:val="18"/>
              </w:rPr>
              <w:t>conformidad con la Carta de Supervisión Interna, la CCIS prestará asesoramiento al Director de la DSI sobre la forma de proceder en caso de denuncia contra el Director General por una falta de conducta.  Si el Director de la DSI, por motivos  de conflicto de intereses, no pudiese realizar una evaluación ni una investigación, la CCIS examinará la denuncia y prestará asesoramiento al Presidente de la Asamblea General, poniendo en copia al Presidente del Comité de Coordinación,</w:t>
            </w:r>
            <w:r w:rsidR="00F24C38">
              <w:rPr>
                <w:color w:val="000000" w:themeColor="text1"/>
                <w:sz w:val="18"/>
                <w:szCs w:val="18"/>
              </w:rPr>
              <w:t xml:space="preserve"> acerca de la forma de proceder;</w:t>
            </w:r>
          </w:p>
        </w:tc>
      </w:tr>
      <w:tr w:rsidR="009536CA" w:rsidRPr="003D0544" w:rsidTr="009536CA">
        <w:tc>
          <w:tcPr>
            <w:tcW w:w="734" w:type="dxa"/>
            <w:tcBorders>
              <w:right w:val="double" w:sz="4" w:space="0" w:color="auto"/>
            </w:tcBorders>
            <w:shd w:val="clear" w:color="auto" w:fill="FFFFFF" w:themeFill="background1"/>
          </w:tcPr>
          <w:p w:rsidR="009536CA" w:rsidRPr="00017CC8" w:rsidRDefault="009536CA" w:rsidP="009536CA">
            <w:pPr>
              <w:pStyle w:val="ListParagraph"/>
              <w:keepNext/>
              <w:keepLines/>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017CC8" w:rsidRDefault="009536CA" w:rsidP="009536CA">
            <w:pPr>
              <w:keepNext/>
              <w:keepLines/>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017CC8" w:rsidRDefault="009536CA" w:rsidP="009536CA">
            <w:pPr>
              <w:pStyle w:val="BodyText"/>
              <w:keepNext/>
              <w:keepLines/>
              <w:tabs>
                <w:tab w:val="left" w:pos="412"/>
                <w:tab w:val="left" w:pos="1263"/>
              </w:tabs>
              <w:spacing w:before="120" w:after="120"/>
              <w:ind w:firstLine="838"/>
              <w:rPr>
                <w:sz w:val="18"/>
                <w:szCs w:val="18"/>
                <w:lang w:val="es-ES_tradnl"/>
              </w:rPr>
            </w:pPr>
          </w:p>
        </w:tc>
        <w:tc>
          <w:tcPr>
            <w:tcW w:w="3628" w:type="dxa"/>
          </w:tcPr>
          <w:p w:rsidR="009536CA" w:rsidRPr="006425F2" w:rsidDel="00C97C52" w:rsidRDefault="00524E62" w:rsidP="00BF1CD5">
            <w:pPr>
              <w:pStyle w:val="BodyText"/>
              <w:keepNext/>
              <w:keepLines/>
              <w:tabs>
                <w:tab w:val="left" w:pos="392"/>
                <w:tab w:val="left" w:pos="1215"/>
              </w:tabs>
              <w:spacing w:before="120" w:after="120"/>
              <w:ind w:left="790"/>
              <w:rPr>
                <w:sz w:val="18"/>
                <w:szCs w:val="18"/>
                <w:lang w:val="es-ES_tradnl"/>
              </w:rPr>
            </w:pPr>
            <w:r>
              <w:rPr>
                <w:sz w:val="18"/>
                <w:szCs w:val="18"/>
                <w:lang w:val="es-ES_tradnl"/>
              </w:rPr>
              <w:t>iii)</w:t>
            </w:r>
            <w:r>
              <w:rPr>
                <w:sz w:val="18"/>
                <w:szCs w:val="18"/>
                <w:lang w:val="es-ES_tradnl"/>
              </w:rPr>
              <w:tab/>
            </w:r>
            <w:r w:rsidRPr="00DF10D5">
              <w:rPr>
                <w:sz w:val="18"/>
                <w:szCs w:val="18"/>
              </w:rPr>
              <w:t xml:space="preserve">en </w:t>
            </w:r>
            <w:r w:rsidR="0028645D" w:rsidRPr="00DF10D5">
              <w:rPr>
                <w:sz w:val="18"/>
                <w:szCs w:val="18"/>
              </w:rPr>
              <w:t>caso de denuncia contra el Director de la División de Supervisión Interna por una falta de conducta, la CCIS examinará la denuncia y prestará asesoramiento al Director General y/o al Presidente del Comité de Coordinación sobre la forma de proceder.</w:t>
            </w:r>
            <w:r w:rsidR="009536CA" w:rsidRPr="006425F2">
              <w:rPr>
                <w:sz w:val="18"/>
                <w:szCs w:val="18"/>
                <w:lang w:val="es-ES_tradnl"/>
              </w:rPr>
              <w:t xml:space="preserve">  </w:t>
            </w:r>
            <w:r w:rsidR="009536CA" w:rsidRPr="006425F2">
              <w:rPr>
                <w:color w:val="FF0000"/>
                <w:sz w:val="18"/>
                <w:szCs w:val="18"/>
                <w:lang w:val="es-ES_tradnl"/>
              </w:rPr>
              <w:t xml:space="preserve">No </w:t>
            </w:r>
            <w:r w:rsidR="006425F2" w:rsidRPr="006425F2">
              <w:rPr>
                <w:color w:val="FF0000"/>
                <w:sz w:val="18"/>
                <w:szCs w:val="18"/>
                <w:lang w:val="es-ES_tradnl"/>
              </w:rPr>
              <w:t xml:space="preserve">se dará inicio a </w:t>
            </w:r>
            <w:r w:rsidR="004C3B99">
              <w:rPr>
                <w:color w:val="FF0000"/>
                <w:sz w:val="18"/>
                <w:szCs w:val="18"/>
                <w:lang w:val="es-ES_tradnl"/>
              </w:rPr>
              <w:t xml:space="preserve">ningún </w:t>
            </w:r>
            <w:r w:rsidR="006425F2" w:rsidRPr="006425F2">
              <w:rPr>
                <w:color w:val="FF0000"/>
                <w:sz w:val="18"/>
                <w:szCs w:val="18"/>
                <w:lang w:val="es-ES_tradnl"/>
              </w:rPr>
              <w:t xml:space="preserve">procedimiento de investigación de denuncias contra el </w:t>
            </w:r>
            <w:r w:rsidR="009536CA" w:rsidRPr="006425F2">
              <w:rPr>
                <w:color w:val="FF0000"/>
                <w:sz w:val="18"/>
                <w:szCs w:val="18"/>
                <w:lang w:val="es-ES_tradnl"/>
              </w:rPr>
              <w:t xml:space="preserve">Director </w:t>
            </w:r>
            <w:r w:rsidR="006425F2">
              <w:rPr>
                <w:color w:val="FF0000"/>
                <w:sz w:val="18"/>
                <w:szCs w:val="18"/>
                <w:lang w:val="es-ES_tradnl"/>
              </w:rPr>
              <w:t xml:space="preserve">de la DSI sin </w:t>
            </w:r>
            <w:r w:rsidR="003D0544">
              <w:rPr>
                <w:color w:val="FF0000"/>
                <w:sz w:val="18"/>
                <w:szCs w:val="18"/>
                <w:lang w:val="es-ES_tradnl"/>
              </w:rPr>
              <w:t xml:space="preserve">el </w:t>
            </w:r>
            <w:r w:rsidR="00BF1CD5">
              <w:rPr>
                <w:color w:val="FF0000"/>
                <w:sz w:val="18"/>
                <w:szCs w:val="18"/>
                <w:lang w:val="es-ES_tradnl"/>
              </w:rPr>
              <w:t>acuerdo</w:t>
            </w:r>
            <w:r w:rsidR="003D0544">
              <w:rPr>
                <w:color w:val="FF0000"/>
                <w:sz w:val="18"/>
                <w:szCs w:val="18"/>
                <w:lang w:val="es-ES_tradnl"/>
              </w:rPr>
              <w:t xml:space="preserve"> de la CCIS.</w:t>
            </w:r>
          </w:p>
        </w:tc>
        <w:tc>
          <w:tcPr>
            <w:tcW w:w="3629" w:type="dxa"/>
          </w:tcPr>
          <w:p w:rsidR="009536CA" w:rsidRPr="003D0544" w:rsidRDefault="00524E62" w:rsidP="00BF1CD5">
            <w:pPr>
              <w:pStyle w:val="BodyText"/>
              <w:keepNext/>
              <w:keepLines/>
              <w:tabs>
                <w:tab w:val="left" w:pos="392"/>
                <w:tab w:val="left" w:pos="1215"/>
              </w:tabs>
              <w:spacing w:before="120" w:after="120"/>
              <w:ind w:left="790"/>
              <w:rPr>
                <w:sz w:val="18"/>
                <w:szCs w:val="18"/>
                <w:lang w:val="es-ES_tradnl"/>
              </w:rPr>
            </w:pPr>
            <w:r>
              <w:rPr>
                <w:sz w:val="18"/>
                <w:szCs w:val="18"/>
                <w:lang w:val="es-ES_tradnl"/>
              </w:rPr>
              <w:t>iii)</w:t>
            </w:r>
            <w:r>
              <w:rPr>
                <w:sz w:val="18"/>
                <w:szCs w:val="18"/>
                <w:lang w:val="es-ES_tradnl"/>
              </w:rPr>
              <w:tab/>
            </w:r>
            <w:r w:rsidRPr="00DF10D5">
              <w:rPr>
                <w:sz w:val="18"/>
                <w:szCs w:val="18"/>
              </w:rPr>
              <w:t xml:space="preserve">en </w:t>
            </w:r>
            <w:r w:rsidR="003D0544" w:rsidRPr="00DF10D5">
              <w:rPr>
                <w:sz w:val="18"/>
                <w:szCs w:val="18"/>
              </w:rPr>
              <w:t>caso de denuncia contra el Director de la División de Supervisión Interna por una falta de conducta, la CCIS examinará la denuncia y prestará asesoramiento al Director General y/o al Presidente del Comité de Coordinación sobre la forma de proceder.</w:t>
            </w:r>
            <w:r w:rsidR="003D0544" w:rsidRPr="003D0544">
              <w:rPr>
                <w:sz w:val="18"/>
                <w:szCs w:val="18"/>
                <w:rPrChange w:id="160" w:author="MIGLIORE Liliana" w:date="2015-08-14T17:27:00Z">
                  <w:rPr>
                    <w:sz w:val="18"/>
                    <w:szCs w:val="18"/>
                    <w:lang w:val="es-ES_tradnl"/>
                  </w:rPr>
                </w:rPrChange>
              </w:rPr>
              <w:t xml:space="preserve">  </w:t>
            </w:r>
            <w:r w:rsidR="003D0544" w:rsidRPr="003D0544">
              <w:rPr>
                <w:sz w:val="18"/>
                <w:szCs w:val="18"/>
              </w:rPr>
              <w:t xml:space="preserve">No se dará inicio a ningún procedimiento de investigación de denuncias contra el Director de la DSI sin el </w:t>
            </w:r>
            <w:r w:rsidR="00BF1CD5">
              <w:rPr>
                <w:sz w:val="18"/>
                <w:szCs w:val="18"/>
              </w:rPr>
              <w:t>acuerdo</w:t>
            </w:r>
            <w:r w:rsidR="003D0544" w:rsidRPr="003D0544">
              <w:rPr>
                <w:sz w:val="18"/>
                <w:szCs w:val="18"/>
              </w:rPr>
              <w:t xml:space="preserve"> de la CCIS.</w:t>
            </w:r>
          </w:p>
        </w:tc>
      </w:tr>
      <w:tr w:rsidR="009536CA" w:rsidRPr="00BF1CD5" w:rsidTr="009536CA">
        <w:tc>
          <w:tcPr>
            <w:tcW w:w="734" w:type="dxa"/>
            <w:tcBorders>
              <w:right w:val="double" w:sz="4" w:space="0" w:color="auto"/>
            </w:tcBorders>
            <w:shd w:val="clear" w:color="auto" w:fill="FFFFFF" w:themeFill="background1"/>
          </w:tcPr>
          <w:p w:rsidR="009536CA" w:rsidRPr="003D0544" w:rsidRDefault="009536CA" w:rsidP="009536CA">
            <w:pPr>
              <w:pStyle w:val="ListParagraph"/>
              <w:keepNext/>
              <w:keepLines/>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3D0544" w:rsidRDefault="009536CA" w:rsidP="009536CA">
            <w:pPr>
              <w:keepNext/>
              <w:keepLines/>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BF1CD5" w:rsidRDefault="009536CA" w:rsidP="009536CA">
            <w:pPr>
              <w:pStyle w:val="BodyText"/>
              <w:keepNext/>
              <w:keepLines/>
              <w:tabs>
                <w:tab w:val="left" w:pos="412"/>
                <w:tab w:val="left" w:pos="1263"/>
              </w:tabs>
              <w:spacing w:before="120" w:after="120"/>
              <w:ind w:firstLine="838"/>
              <w:rPr>
                <w:sz w:val="18"/>
                <w:szCs w:val="18"/>
                <w:lang w:val="es-ES_tradnl"/>
              </w:rPr>
            </w:pPr>
            <w:ins w:id="161" w:author="Lander" w:date="2014-11-21T14:12:00Z">
              <w:r w:rsidRPr="00BF1CD5">
                <w:rPr>
                  <w:sz w:val="18"/>
                  <w:szCs w:val="18"/>
                  <w:lang w:val="es-ES_tradnl"/>
                </w:rPr>
                <w:t>iii)</w:t>
              </w:r>
              <w:r w:rsidRPr="00BF1CD5">
                <w:rPr>
                  <w:sz w:val="18"/>
                  <w:szCs w:val="18"/>
                  <w:lang w:val="es-ES_tradnl"/>
                </w:rPr>
                <w:tab/>
              </w:r>
            </w:ins>
            <w:ins w:id="162" w:author="CEVALLOS DUQUE Nilo" w:date="2014-12-12T12:28:00Z">
              <w:r w:rsidR="00BF1CD5" w:rsidRPr="00DF10D5">
                <w:rPr>
                  <w:sz w:val="18"/>
                  <w:szCs w:val="18"/>
                </w:rPr>
                <w:t>Dicho asesoramiento comprenderá por lo general:</w:t>
              </w:r>
            </w:ins>
          </w:p>
        </w:tc>
        <w:tc>
          <w:tcPr>
            <w:tcW w:w="3628" w:type="dxa"/>
          </w:tcPr>
          <w:p w:rsidR="009536CA" w:rsidRPr="00BF1CD5" w:rsidRDefault="009536CA" w:rsidP="002478FE">
            <w:pPr>
              <w:pStyle w:val="BodyText"/>
              <w:rPr>
                <w:sz w:val="18"/>
                <w:szCs w:val="18"/>
                <w:lang w:val="es-ES_tradnl"/>
              </w:rPr>
              <w:pPrChange w:id="163" w:author="BOU LLORET Amparo" w:date="2015-08-18T16:52:00Z">
                <w:pPr>
                  <w:pStyle w:val="BodyText"/>
                  <w:keepNext/>
                  <w:keepLines/>
                  <w:tabs>
                    <w:tab w:val="left" w:pos="392"/>
                    <w:tab w:val="left" w:pos="1215"/>
                  </w:tabs>
                  <w:spacing w:before="120" w:after="120"/>
                  <w:ind w:left="790"/>
                </w:pPr>
              </w:pPrChange>
            </w:pPr>
            <w:del w:id="164" w:author="Samuels Frederick Anthony" w:date="2015-05-30T12:33:00Z">
              <w:r w:rsidRPr="00BF1CD5" w:rsidDel="00C97C52">
                <w:rPr>
                  <w:sz w:val="18"/>
                  <w:szCs w:val="18"/>
                  <w:lang w:val="es-ES_tradnl"/>
                </w:rPr>
                <w:delText>iii</w:delText>
              </w:r>
            </w:del>
            <w:ins w:id="165" w:author="LANDER Nicola" w:date="2015-03-24T18:04:00Z">
              <w:del w:id="166" w:author="Samuels Frederick Anthony" w:date="2015-05-30T12:33:00Z">
                <w:r w:rsidRPr="00BF1CD5" w:rsidDel="00C97C52">
                  <w:rPr>
                    <w:sz w:val="18"/>
                    <w:szCs w:val="18"/>
                    <w:lang w:val="es-ES_tradnl"/>
                  </w:rPr>
                  <w:delText>iv</w:delText>
                </w:r>
              </w:del>
            </w:ins>
            <w:del w:id="167" w:author="Samuels Frederick Anthony" w:date="2015-05-30T12:33:00Z">
              <w:r w:rsidRPr="00BF1CD5" w:rsidDel="00C97C52">
                <w:rPr>
                  <w:sz w:val="18"/>
                  <w:szCs w:val="18"/>
                  <w:lang w:val="es-ES_tradnl"/>
                </w:rPr>
                <w:delText>)</w:delText>
              </w:r>
              <w:r w:rsidRPr="00BF1CD5" w:rsidDel="00C97C52">
                <w:rPr>
                  <w:sz w:val="18"/>
                  <w:szCs w:val="18"/>
                  <w:lang w:val="es-ES_tradnl"/>
                </w:rPr>
                <w:tab/>
              </w:r>
            </w:del>
            <w:del w:id="168" w:author="MIGLIORE Liliana" w:date="2015-08-17T10:38:00Z">
              <w:r w:rsidR="00FC3F9B" w:rsidRPr="00FC3F9B" w:rsidDel="00FC3F9B">
                <w:rPr>
                  <w:sz w:val="18"/>
                  <w:szCs w:val="18"/>
                  <w:lang w:val="es-ES_tradnl"/>
                </w:rPr>
                <w:delText>Dicho asesoramiento comprenderá</w:delText>
              </w:r>
            </w:del>
            <w:ins w:id="169" w:author="MIGLIORE Liliana" w:date="2015-08-18T15:34:00Z">
              <w:del w:id="170" w:author="Samuels Frederick Anthony" w:date="2015-05-30T12:33:00Z">
                <w:r w:rsidR="00121AFC" w:rsidRPr="00121AFC" w:rsidDel="00C97C52">
                  <w:rPr>
                    <w:color w:val="FF0000"/>
                    <w:sz w:val="18"/>
                    <w:szCs w:val="18"/>
                  </w:rPr>
                  <w:delText>in</w:delText>
                </w:r>
                <w:r w:rsidR="00121AFC" w:rsidRPr="002E4A02" w:rsidDel="00C97C52">
                  <w:rPr>
                    <w:color w:val="FF0000"/>
                    <w:sz w:val="18"/>
                    <w:szCs w:val="18"/>
                    <w:u w:val="single" w:color="002060"/>
                    <w:rPrChange w:id="171" w:author="BOU LLORET Amparo" w:date="2015-08-18T16:45:00Z">
                      <w:rPr>
                        <w:color w:val="FF0000"/>
                        <w:sz w:val="18"/>
                        <w:szCs w:val="18"/>
                      </w:rPr>
                    </w:rPrChange>
                  </w:rPr>
                  <w:delText>cl</w:delText>
                </w:r>
                <w:r w:rsidR="00121AFC" w:rsidRPr="00121AFC" w:rsidDel="00C97C52">
                  <w:rPr>
                    <w:color w:val="FF0000"/>
                    <w:sz w:val="18"/>
                    <w:szCs w:val="18"/>
                  </w:rPr>
                  <w:delText>u</w:delText>
                </w:r>
              </w:del>
            </w:ins>
            <w:ins w:id="172" w:author="LANDER Nicola" w:date="2015-03-24T17:56:00Z">
              <w:del w:id="173" w:author="Samuels Frederick Anthony" w:date="2015-05-30T12:33:00Z">
                <w:r w:rsidR="00121AFC" w:rsidRPr="002E4A02" w:rsidDel="00C97C52">
                  <w:rPr>
                    <w:color w:val="FF0000"/>
                    <w:sz w:val="18"/>
                    <w:szCs w:val="18"/>
                    <w:u w:val="single" w:color="17365D" w:themeColor="text2" w:themeShade="BF"/>
                    <w:lang w:val="es-ES_tradnl"/>
                    <w:rPrChange w:id="174" w:author="BOU LLORET Amparo" w:date="2015-08-18T16:45:00Z">
                      <w:rPr>
                        <w:color w:val="FF0000"/>
                        <w:sz w:val="18"/>
                        <w:szCs w:val="18"/>
                        <w:lang w:val="en-US"/>
                      </w:rPr>
                    </w:rPrChange>
                  </w:rPr>
                  <w:delText>i</w:delText>
                </w:r>
              </w:del>
            </w:ins>
            <w:del w:id="175" w:author="MIGLIORE Liliana" w:date="2015-08-18T15:45:00Z">
              <w:r w:rsidR="00121AFC" w:rsidRPr="002E4A02" w:rsidDel="00EC52F0">
                <w:rPr>
                  <w:color w:val="FF0000"/>
                  <w:sz w:val="18"/>
                  <w:szCs w:val="18"/>
                  <w:u w:val="single" w:color="17365D" w:themeColor="text2" w:themeShade="BF"/>
                  <w:lang w:val="es-ES_tradnl"/>
                  <w:rPrChange w:id="176" w:author="BOU LLORET Amparo" w:date="2015-08-18T16:45:00Z">
                    <w:rPr>
                      <w:color w:val="FF0000"/>
                      <w:sz w:val="18"/>
                      <w:szCs w:val="18"/>
                      <w:lang w:val="en-US"/>
                    </w:rPr>
                  </w:rPrChange>
                </w:rPr>
                <w:delText>rá</w:delText>
              </w:r>
            </w:del>
            <w:del w:id="177" w:author="BOU LLORET Amparo" w:date="2015-08-18T16:51:00Z">
              <w:r w:rsidR="008C52E3" w:rsidRPr="00FC3F9B" w:rsidDel="008C52E3">
                <w:rPr>
                  <w:sz w:val="18"/>
                  <w:szCs w:val="18"/>
                  <w:lang w:val="es-ES_tradnl"/>
                </w:rPr>
                <w:delText xml:space="preserve"> </w:delText>
              </w:r>
            </w:del>
            <w:del w:id="178" w:author="MIGLIORE Liliana" w:date="2015-08-17T10:38:00Z">
              <w:r w:rsidR="00FC3F9B" w:rsidRPr="00FC3F9B" w:rsidDel="00FC3F9B">
                <w:rPr>
                  <w:sz w:val="18"/>
                  <w:szCs w:val="18"/>
                  <w:lang w:val="es-ES_tradnl"/>
                </w:rPr>
                <w:delText>por lo general</w:delText>
              </w:r>
            </w:del>
            <w:del w:id="179" w:author="Samuels Frederick Anthony" w:date="2015-05-30T12:33:00Z">
              <w:r w:rsidRPr="00BF1CD5" w:rsidDel="00C97C52">
                <w:rPr>
                  <w:sz w:val="18"/>
                  <w:szCs w:val="18"/>
                  <w:lang w:val="es-ES_tradnl"/>
                </w:rPr>
                <w:delText>:</w:delText>
              </w:r>
            </w:del>
          </w:p>
        </w:tc>
        <w:tc>
          <w:tcPr>
            <w:tcW w:w="3629" w:type="dxa"/>
          </w:tcPr>
          <w:p w:rsidR="009536CA" w:rsidRPr="00BF1CD5" w:rsidRDefault="009536CA" w:rsidP="009536CA">
            <w:pPr>
              <w:pStyle w:val="BodyText"/>
              <w:keepNext/>
              <w:keepLines/>
              <w:tabs>
                <w:tab w:val="left" w:pos="392"/>
                <w:tab w:val="left" w:pos="1215"/>
              </w:tabs>
              <w:spacing w:before="120" w:after="120"/>
              <w:ind w:left="790"/>
              <w:rPr>
                <w:sz w:val="18"/>
                <w:szCs w:val="18"/>
                <w:lang w:val="es-ES_tradnl"/>
              </w:rPr>
            </w:pPr>
          </w:p>
        </w:tc>
      </w:tr>
      <w:tr w:rsidR="009536CA" w:rsidRPr="00FC3F9B" w:rsidTr="009536CA">
        <w:tc>
          <w:tcPr>
            <w:tcW w:w="734" w:type="dxa"/>
            <w:tcBorders>
              <w:right w:val="double" w:sz="4" w:space="0" w:color="auto"/>
            </w:tcBorders>
            <w:shd w:val="clear" w:color="auto" w:fill="FFFFFF" w:themeFill="background1"/>
          </w:tcPr>
          <w:p w:rsidR="009536CA" w:rsidRPr="00BF1CD5" w:rsidRDefault="009536CA" w:rsidP="009536CA">
            <w:pPr>
              <w:pStyle w:val="ListParagraph"/>
              <w:keepNext/>
              <w:keepLines/>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BF1CD5" w:rsidRDefault="009536CA" w:rsidP="009536CA">
            <w:pPr>
              <w:keepNext/>
              <w:keepLines/>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BF1CD5" w:rsidRDefault="00BF1CD5" w:rsidP="009536CA">
            <w:pPr>
              <w:pStyle w:val="BodyText"/>
              <w:keepNext/>
              <w:keepLines/>
              <w:numPr>
                <w:ilvl w:val="1"/>
                <w:numId w:val="23"/>
              </w:numPr>
              <w:tabs>
                <w:tab w:val="left" w:pos="412"/>
                <w:tab w:val="left" w:pos="648"/>
                <w:tab w:val="left" w:pos="1546"/>
              </w:tabs>
              <w:spacing w:before="120" w:after="120"/>
              <w:ind w:left="1263" w:firstLine="0"/>
              <w:rPr>
                <w:sz w:val="18"/>
                <w:szCs w:val="18"/>
                <w:lang w:val="es-ES_tradnl"/>
              </w:rPr>
            </w:pPr>
            <w:ins w:id="180" w:author="CEVALLOS DUQUE Nilo" w:date="2014-12-12T12:28:00Z">
              <w:r w:rsidRPr="00DF10D5">
                <w:rPr>
                  <w:sz w:val="18"/>
                  <w:szCs w:val="18"/>
                </w:rPr>
                <w:t>una recomendación a favor o en contra de realizar una evaluación preliminar de la denuncia efectuada;</w:t>
              </w:r>
            </w:ins>
          </w:p>
        </w:tc>
        <w:tc>
          <w:tcPr>
            <w:tcW w:w="3628" w:type="dxa"/>
          </w:tcPr>
          <w:p w:rsidR="009536CA" w:rsidRPr="00FC3F9B" w:rsidRDefault="009536CA" w:rsidP="00FC3F9B">
            <w:pPr>
              <w:pStyle w:val="BodyText"/>
              <w:keepNext/>
              <w:keepLines/>
              <w:tabs>
                <w:tab w:val="left" w:pos="365"/>
                <w:tab w:val="left" w:pos="392"/>
                <w:tab w:val="left" w:pos="1499"/>
              </w:tabs>
              <w:spacing w:before="120" w:after="120"/>
              <w:ind w:left="1215"/>
              <w:rPr>
                <w:strike/>
                <w:sz w:val="18"/>
                <w:szCs w:val="18"/>
                <w:lang w:val="es-ES_tradnl"/>
                <w:rPrChange w:id="181" w:author="MIGLIORE Liliana" w:date="2015-08-17T10:29:00Z">
                  <w:rPr>
                    <w:strike/>
                    <w:sz w:val="18"/>
                    <w:szCs w:val="18"/>
                    <w:lang w:val="en-US"/>
                  </w:rPr>
                </w:rPrChange>
              </w:rPr>
            </w:pPr>
            <w:ins w:id="182" w:author="Samuels Frederick Anthony" w:date="2015-05-30T12:36:00Z">
              <w:r w:rsidRPr="00FC3F9B">
                <w:rPr>
                  <w:strike/>
                  <w:sz w:val="18"/>
                  <w:szCs w:val="18"/>
                  <w:lang w:val="es-ES_tradnl"/>
                  <w:rPrChange w:id="183" w:author="MIGLIORE Liliana" w:date="2015-08-17T10:29:00Z">
                    <w:rPr>
                      <w:strike/>
                      <w:sz w:val="18"/>
                      <w:szCs w:val="18"/>
                      <w:lang w:val="en-US"/>
                    </w:rPr>
                  </w:rPrChange>
                </w:rPr>
                <w:t>a.</w:t>
              </w:r>
              <w:r w:rsidRPr="00FC3F9B">
                <w:rPr>
                  <w:strike/>
                  <w:sz w:val="18"/>
                  <w:szCs w:val="18"/>
                  <w:lang w:val="es-ES_tradnl"/>
                  <w:rPrChange w:id="184" w:author="MIGLIORE Liliana" w:date="2015-08-17T10:29:00Z">
                    <w:rPr>
                      <w:strike/>
                      <w:sz w:val="18"/>
                      <w:szCs w:val="18"/>
                      <w:lang w:val="en-US"/>
                    </w:rPr>
                  </w:rPrChange>
                </w:rPr>
                <w:tab/>
              </w:r>
            </w:ins>
            <w:ins w:id="185" w:author="MIGLIORE Liliana" w:date="2015-08-17T10:29:00Z">
              <w:r w:rsidR="00FC3F9B" w:rsidRPr="00FC3F9B">
                <w:rPr>
                  <w:strike/>
                  <w:sz w:val="18"/>
                  <w:szCs w:val="18"/>
                </w:rPr>
                <w:t>una recomendación a favor o en contra de realizar una evaluación preliminar de la denuncia efectuada;</w:t>
              </w:r>
            </w:ins>
          </w:p>
        </w:tc>
        <w:tc>
          <w:tcPr>
            <w:tcW w:w="3629" w:type="dxa"/>
          </w:tcPr>
          <w:p w:rsidR="009536CA" w:rsidRPr="00FC3F9B" w:rsidRDefault="009536CA" w:rsidP="009536CA">
            <w:pPr>
              <w:pStyle w:val="BodyText"/>
              <w:keepNext/>
              <w:keepLines/>
              <w:tabs>
                <w:tab w:val="left" w:pos="365"/>
                <w:tab w:val="left" w:pos="392"/>
                <w:tab w:val="left" w:pos="1499"/>
              </w:tabs>
              <w:spacing w:before="120" w:after="120"/>
              <w:ind w:left="1215"/>
              <w:rPr>
                <w:sz w:val="18"/>
                <w:szCs w:val="18"/>
                <w:lang w:val="es-ES_tradnl"/>
                <w:rPrChange w:id="186" w:author="MIGLIORE Liliana" w:date="2015-08-17T10:29:00Z">
                  <w:rPr>
                    <w:sz w:val="18"/>
                    <w:szCs w:val="18"/>
                    <w:lang w:val="en-US"/>
                  </w:rPr>
                </w:rPrChange>
              </w:rPr>
            </w:pPr>
          </w:p>
        </w:tc>
      </w:tr>
      <w:tr w:rsidR="009536CA" w:rsidRPr="00BF1CD5" w:rsidTr="009536CA">
        <w:tc>
          <w:tcPr>
            <w:tcW w:w="734" w:type="dxa"/>
            <w:tcBorders>
              <w:right w:val="double" w:sz="4" w:space="0" w:color="auto"/>
            </w:tcBorders>
            <w:shd w:val="clear" w:color="auto" w:fill="FFFFFF" w:themeFill="background1"/>
          </w:tcPr>
          <w:p w:rsidR="009536CA" w:rsidRPr="00FC3F9B" w:rsidRDefault="009536CA" w:rsidP="009536CA">
            <w:pPr>
              <w:pStyle w:val="ListParagraph"/>
              <w:numPr>
                <w:ilvl w:val="0"/>
                <w:numId w:val="25"/>
              </w:numPr>
              <w:tabs>
                <w:tab w:val="left" w:pos="460"/>
              </w:tabs>
              <w:spacing w:before="120" w:after="120"/>
              <w:rPr>
                <w:b/>
                <w:color w:val="000000" w:themeColor="text1"/>
                <w:sz w:val="18"/>
                <w:szCs w:val="18"/>
                <w:lang w:val="es-ES_tradnl"/>
                <w:rPrChange w:id="187" w:author="MIGLIORE Liliana" w:date="2015-08-17T10:29:00Z">
                  <w:rPr>
                    <w:b/>
                    <w:color w:val="000000" w:themeColor="text1"/>
                    <w:sz w:val="18"/>
                    <w:szCs w:val="18"/>
                  </w:rPr>
                </w:rPrChange>
              </w:rPr>
            </w:pPr>
          </w:p>
        </w:tc>
        <w:tc>
          <w:tcPr>
            <w:tcW w:w="3628" w:type="dxa"/>
            <w:tcBorders>
              <w:right w:val="double" w:sz="4" w:space="0" w:color="auto"/>
            </w:tcBorders>
            <w:shd w:val="clear" w:color="auto" w:fill="FFFFFF" w:themeFill="background1"/>
          </w:tcPr>
          <w:p w:rsidR="009536CA" w:rsidRPr="00FC3F9B" w:rsidRDefault="009536CA" w:rsidP="009536CA">
            <w:pPr>
              <w:tabs>
                <w:tab w:val="left" w:pos="460"/>
              </w:tabs>
              <w:spacing w:before="120" w:after="120"/>
              <w:rPr>
                <w:sz w:val="18"/>
                <w:szCs w:val="18"/>
                <w:lang w:val="es-ES_tradnl"/>
                <w:rPrChange w:id="188" w:author="MIGLIORE Liliana" w:date="2015-08-17T10:29:00Z">
                  <w:rPr>
                    <w:sz w:val="18"/>
                    <w:szCs w:val="18"/>
                    <w:lang w:val="en-US"/>
                  </w:rPr>
                </w:rPrChange>
              </w:rPr>
            </w:pPr>
          </w:p>
        </w:tc>
        <w:tc>
          <w:tcPr>
            <w:tcW w:w="3628" w:type="dxa"/>
            <w:tcBorders>
              <w:left w:val="double" w:sz="4" w:space="0" w:color="auto"/>
            </w:tcBorders>
            <w:shd w:val="clear" w:color="auto" w:fill="auto"/>
          </w:tcPr>
          <w:p w:rsidR="009536CA" w:rsidRPr="00BF1CD5" w:rsidRDefault="00BF1CD5" w:rsidP="009536CA">
            <w:pPr>
              <w:pStyle w:val="BodyText"/>
              <w:numPr>
                <w:ilvl w:val="1"/>
                <w:numId w:val="23"/>
              </w:numPr>
              <w:tabs>
                <w:tab w:val="left" w:pos="412"/>
                <w:tab w:val="left" w:pos="648"/>
                <w:tab w:val="left" w:pos="1546"/>
              </w:tabs>
              <w:spacing w:before="120" w:after="120"/>
              <w:ind w:left="1263" w:firstLine="0"/>
              <w:rPr>
                <w:sz w:val="18"/>
                <w:szCs w:val="18"/>
                <w:lang w:val="es-ES_tradnl"/>
              </w:rPr>
            </w:pPr>
            <w:ins w:id="189" w:author="CEVALLOS DUQUE Nilo" w:date="2014-12-12T12:28:00Z">
              <w:r w:rsidRPr="00DF10D5">
                <w:rPr>
                  <w:sz w:val="18"/>
                  <w:szCs w:val="18"/>
                </w:rPr>
                <w:t>una recomendación en el sentido de si, sobre la base de los resultados de la evaluación preliminar, se justifica emprender una investigación completa;</w:t>
              </w:r>
            </w:ins>
          </w:p>
        </w:tc>
        <w:tc>
          <w:tcPr>
            <w:tcW w:w="3628" w:type="dxa"/>
          </w:tcPr>
          <w:p w:rsidR="009536CA" w:rsidRPr="00BF1CD5" w:rsidRDefault="00FC3F9B" w:rsidP="009536CA">
            <w:pPr>
              <w:pStyle w:val="BodyText"/>
              <w:tabs>
                <w:tab w:val="left" w:pos="365"/>
                <w:tab w:val="left" w:pos="392"/>
                <w:tab w:val="left" w:pos="1499"/>
              </w:tabs>
              <w:spacing w:before="120" w:after="120"/>
              <w:ind w:left="1215"/>
              <w:rPr>
                <w:sz w:val="18"/>
                <w:szCs w:val="18"/>
                <w:lang w:val="es-ES_tradnl"/>
              </w:rPr>
            </w:pPr>
            <w:del w:id="190" w:author="MIGLIORE Liliana" w:date="2015-08-17T10:35:00Z">
              <w:r w:rsidRPr="00FC3F9B" w:rsidDel="00FC3F9B">
                <w:rPr>
                  <w:sz w:val="18"/>
                  <w:szCs w:val="18"/>
                  <w:lang w:val="es-ES_tradnl"/>
                </w:rPr>
                <w:delText>b.</w:delText>
              </w:r>
              <w:r w:rsidRPr="00FC3F9B" w:rsidDel="00FC3F9B">
                <w:rPr>
                  <w:sz w:val="18"/>
                  <w:szCs w:val="18"/>
                  <w:lang w:val="es-ES_tradnl"/>
                </w:rPr>
                <w:tab/>
                <w:delText>una recomendación en el sentido de si, sobre la base de los resultados de la evaluación preliminar, se justifica emprender una investigación completa;</w:delText>
              </w:r>
            </w:del>
          </w:p>
        </w:tc>
        <w:tc>
          <w:tcPr>
            <w:tcW w:w="3629" w:type="dxa"/>
          </w:tcPr>
          <w:p w:rsidR="009536CA" w:rsidRPr="00BF1CD5" w:rsidRDefault="009536CA" w:rsidP="009536CA">
            <w:pPr>
              <w:pStyle w:val="BodyText"/>
              <w:tabs>
                <w:tab w:val="left" w:pos="365"/>
                <w:tab w:val="left" w:pos="392"/>
                <w:tab w:val="left" w:pos="1499"/>
              </w:tabs>
              <w:spacing w:before="120" w:after="120"/>
              <w:ind w:left="1215"/>
              <w:rPr>
                <w:sz w:val="18"/>
                <w:szCs w:val="18"/>
                <w:lang w:val="es-ES_tradnl"/>
              </w:rPr>
            </w:pPr>
          </w:p>
        </w:tc>
      </w:tr>
      <w:tr w:rsidR="009536CA" w:rsidRPr="00FC3F9B" w:rsidTr="009536CA">
        <w:tc>
          <w:tcPr>
            <w:tcW w:w="734" w:type="dxa"/>
            <w:tcBorders>
              <w:right w:val="double" w:sz="4" w:space="0" w:color="auto"/>
            </w:tcBorders>
            <w:shd w:val="clear" w:color="auto" w:fill="FFFFFF" w:themeFill="background1"/>
          </w:tcPr>
          <w:p w:rsidR="009536CA" w:rsidRPr="00BF1CD5"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BF1CD5"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BF1CD5" w:rsidRDefault="00BF1CD5" w:rsidP="00BF1CD5">
            <w:pPr>
              <w:pStyle w:val="BodyText"/>
              <w:numPr>
                <w:ilvl w:val="1"/>
                <w:numId w:val="23"/>
              </w:numPr>
              <w:tabs>
                <w:tab w:val="left" w:pos="412"/>
                <w:tab w:val="left" w:pos="648"/>
                <w:tab w:val="left" w:pos="1546"/>
              </w:tabs>
              <w:spacing w:before="120" w:after="120"/>
              <w:ind w:left="1263" w:firstLine="0"/>
              <w:rPr>
                <w:sz w:val="18"/>
                <w:szCs w:val="18"/>
                <w:lang w:val="es-ES_tradnl"/>
              </w:rPr>
            </w:pPr>
            <w:ins w:id="191" w:author="CEVALLOS DUQUE Nilo" w:date="2014-12-12T12:28:00Z">
              <w:r w:rsidRPr="00DF10D5">
                <w:rPr>
                  <w:sz w:val="18"/>
                  <w:szCs w:val="18"/>
                </w:rPr>
                <w:t xml:space="preserve">una recomendación acerca de la entidad de investigación del sistema de las Naciones Unidas a la que debe encomendarse la </w:t>
              </w:r>
              <w:r w:rsidRPr="00DF10D5">
                <w:rPr>
                  <w:sz w:val="18"/>
                  <w:szCs w:val="18"/>
                </w:rPr>
                <w:lastRenderedPageBreak/>
                <w:t xml:space="preserve">realización de la evaluación preliminar </w:t>
              </w:r>
              <w:proofErr w:type="gramStart"/>
              <w:r w:rsidRPr="00DF10D5">
                <w:rPr>
                  <w:sz w:val="18"/>
                  <w:szCs w:val="18"/>
                </w:rPr>
                <w:t>y ,</w:t>
              </w:r>
              <w:proofErr w:type="gramEnd"/>
              <w:r w:rsidRPr="00DF10D5">
                <w:rPr>
                  <w:sz w:val="18"/>
                  <w:szCs w:val="18"/>
                </w:rPr>
                <w:t xml:space="preserve"> si procede, la investigación.</w:t>
              </w:r>
            </w:ins>
          </w:p>
        </w:tc>
        <w:tc>
          <w:tcPr>
            <w:tcW w:w="3628" w:type="dxa"/>
          </w:tcPr>
          <w:p w:rsidR="009536CA" w:rsidRPr="00FC3F9B" w:rsidRDefault="009536CA" w:rsidP="00FC3F9B">
            <w:pPr>
              <w:pStyle w:val="BodyText"/>
              <w:tabs>
                <w:tab w:val="left" w:pos="365"/>
                <w:tab w:val="left" w:pos="392"/>
                <w:tab w:val="left" w:pos="1499"/>
              </w:tabs>
              <w:spacing w:before="120" w:after="120"/>
              <w:ind w:left="1215"/>
              <w:rPr>
                <w:strike/>
                <w:sz w:val="18"/>
                <w:szCs w:val="18"/>
                <w:lang w:val="es-ES_tradnl"/>
              </w:rPr>
            </w:pPr>
            <w:ins w:id="192" w:author="Samuels Frederick Anthony" w:date="2015-05-30T12:39:00Z">
              <w:r w:rsidRPr="00FC3F9B">
                <w:rPr>
                  <w:strike/>
                  <w:sz w:val="18"/>
                  <w:szCs w:val="18"/>
                  <w:lang w:val="es-ES_tradnl"/>
                </w:rPr>
                <w:lastRenderedPageBreak/>
                <w:t>c.</w:t>
              </w:r>
              <w:r w:rsidRPr="00FC3F9B">
                <w:rPr>
                  <w:strike/>
                  <w:sz w:val="18"/>
                  <w:szCs w:val="18"/>
                  <w:lang w:val="es-ES_tradnl"/>
                </w:rPr>
                <w:tab/>
              </w:r>
            </w:ins>
            <w:ins w:id="193" w:author="CEVALLOS DUQUE Nilo" w:date="2014-12-12T12:28:00Z">
              <w:r w:rsidR="00FC3F9B" w:rsidRPr="00FC3F9B">
                <w:rPr>
                  <w:strike/>
                  <w:sz w:val="18"/>
                  <w:szCs w:val="18"/>
                </w:rPr>
                <w:t xml:space="preserve">una recomendación acerca de la entidad de investigación del sistema de las Naciones Unidas a la que debe encomendarse la realización de la </w:t>
              </w:r>
              <w:r w:rsidR="00FC3F9B" w:rsidRPr="00FC3F9B">
                <w:rPr>
                  <w:strike/>
                  <w:sz w:val="18"/>
                  <w:szCs w:val="18"/>
                </w:rPr>
                <w:lastRenderedPageBreak/>
                <w:t xml:space="preserve">evaluación preliminar </w:t>
              </w:r>
              <w:proofErr w:type="gramStart"/>
              <w:r w:rsidR="00FC3F9B" w:rsidRPr="00FC3F9B">
                <w:rPr>
                  <w:strike/>
                  <w:sz w:val="18"/>
                  <w:szCs w:val="18"/>
                </w:rPr>
                <w:t>y ,</w:t>
              </w:r>
              <w:proofErr w:type="gramEnd"/>
              <w:r w:rsidR="00FC3F9B" w:rsidRPr="00FC3F9B">
                <w:rPr>
                  <w:strike/>
                  <w:sz w:val="18"/>
                  <w:szCs w:val="18"/>
                </w:rPr>
                <w:t xml:space="preserve"> si procede, la investigación.</w:t>
              </w:r>
            </w:ins>
          </w:p>
        </w:tc>
        <w:tc>
          <w:tcPr>
            <w:tcW w:w="3629" w:type="dxa"/>
          </w:tcPr>
          <w:p w:rsidR="009536CA" w:rsidRPr="00FC3F9B" w:rsidRDefault="009536CA" w:rsidP="009536CA">
            <w:pPr>
              <w:pStyle w:val="BodyText"/>
              <w:tabs>
                <w:tab w:val="left" w:pos="365"/>
                <w:tab w:val="left" w:pos="392"/>
                <w:tab w:val="left" w:pos="1499"/>
              </w:tabs>
              <w:spacing w:before="120" w:after="120"/>
              <w:ind w:left="1215"/>
              <w:rPr>
                <w:sz w:val="18"/>
                <w:szCs w:val="18"/>
                <w:lang w:val="es-ES_tradnl"/>
              </w:rPr>
            </w:pPr>
          </w:p>
        </w:tc>
      </w:tr>
      <w:tr w:rsidR="009536CA" w:rsidRPr="00C30E3E" w:rsidTr="009536CA">
        <w:tc>
          <w:tcPr>
            <w:tcW w:w="734" w:type="dxa"/>
            <w:tcBorders>
              <w:right w:val="double" w:sz="4" w:space="0" w:color="auto"/>
            </w:tcBorders>
            <w:shd w:val="clear" w:color="auto" w:fill="FFFFFF" w:themeFill="background1"/>
          </w:tcPr>
          <w:p w:rsidR="009536CA" w:rsidRPr="00FC3F9B" w:rsidRDefault="009536CA" w:rsidP="009536CA">
            <w:pPr>
              <w:pStyle w:val="ListParagraph"/>
              <w:keepNext/>
              <w:keepLines/>
              <w:numPr>
                <w:ilvl w:val="0"/>
                <w:numId w:val="25"/>
              </w:numPr>
              <w:tabs>
                <w:tab w:val="left" w:pos="460"/>
                <w:tab w:val="left" w:pos="953"/>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keepNext/>
              <w:keepLines/>
              <w:tabs>
                <w:tab w:val="left" w:pos="460"/>
                <w:tab w:val="left" w:pos="953"/>
              </w:tabs>
              <w:spacing w:before="120" w:after="120"/>
              <w:ind w:left="460"/>
              <w:rPr>
                <w:sz w:val="18"/>
                <w:szCs w:val="18"/>
                <w:lang w:val="es-ES_tradnl"/>
              </w:rPr>
            </w:pPr>
            <w:r w:rsidRPr="00FF7532">
              <w:rPr>
                <w:sz w:val="18"/>
                <w:szCs w:val="18"/>
                <w:lang w:val="es-ES_tradnl"/>
              </w:rPr>
              <w:t>d)</w:t>
            </w:r>
            <w:r w:rsidRPr="00FF7532">
              <w:rPr>
                <w:sz w:val="18"/>
                <w:szCs w:val="18"/>
                <w:lang w:val="es-ES_tradnl"/>
              </w:rPr>
              <w:tab/>
            </w:r>
            <w:r w:rsidR="00FF7532" w:rsidRPr="00FF7532">
              <w:rPr>
                <w:sz w:val="18"/>
                <w:szCs w:val="18"/>
                <w:lang w:val="es-ES_tradnl"/>
              </w:rPr>
              <w:t>El Comité del Programa y Presupuesto podrá solicitar periódicamente a la Comisión Consultiva Independiente de Supervisión que examine o supervise determinados proyectos y actividades</w:t>
            </w:r>
            <w:r w:rsidR="00FF7532">
              <w:rPr>
                <w:sz w:val="18"/>
                <w:szCs w:val="18"/>
                <w:lang w:val="es-ES_tradnl"/>
              </w:rPr>
              <w:t>.</w:t>
            </w:r>
          </w:p>
        </w:tc>
        <w:tc>
          <w:tcPr>
            <w:tcW w:w="3628" w:type="dxa"/>
            <w:tcBorders>
              <w:left w:val="double" w:sz="4" w:space="0" w:color="auto"/>
            </w:tcBorders>
            <w:shd w:val="clear" w:color="auto" w:fill="auto"/>
          </w:tcPr>
          <w:p w:rsidR="009536CA" w:rsidRPr="00DA38BC" w:rsidRDefault="009536CA" w:rsidP="009536CA">
            <w:pPr>
              <w:pStyle w:val="BodyText"/>
              <w:keepNext/>
              <w:keepLines/>
              <w:tabs>
                <w:tab w:val="left" w:pos="412"/>
                <w:tab w:val="left" w:pos="838"/>
              </w:tabs>
              <w:spacing w:before="120" w:after="120"/>
              <w:ind w:left="412"/>
              <w:rPr>
                <w:sz w:val="18"/>
                <w:szCs w:val="18"/>
                <w:lang w:val="es-ES_tradnl"/>
              </w:rPr>
            </w:pPr>
            <w:r w:rsidRPr="00DA38BC">
              <w:rPr>
                <w:sz w:val="18"/>
                <w:szCs w:val="18"/>
                <w:lang w:val="es-ES_tradnl"/>
              </w:rPr>
              <w:t>d)</w:t>
            </w:r>
            <w:r w:rsidRPr="00DA38BC">
              <w:rPr>
                <w:sz w:val="18"/>
                <w:szCs w:val="18"/>
                <w:lang w:val="es-ES_tradnl"/>
              </w:rPr>
              <w:tab/>
            </w:r>
            <w:r w:rsidR="00DA38BC" w:rsidRPr="00DA38BC">
              <w:rPr>
                <w:sz w:val="18"/>
                <w:szCs w:val="18"/>
                <w:lang w:val="es-ES_tradnl"/>
              </w:rPr>
              <w:t>El Comité del Programa y Presupuesto podrá solicitar periódicamente a la Comisión Consultiva Independiente de Supervisión que examine o supervise determinados proyectos y actividades.</w:t>
            </w:r>
          </w:p>
        </w:tc>
        <w:tc>
          <w:tcPr>
            <w:tcW w:w="3628" w:type="dxa"/>
          </w:tcPr>
          <w:p w:rsidR="009536CA" w:rsidRPr="00307F6E" w:rsidRDefault="009536CA" w:rsidP="009536CA">
            <w:pPr>
              <w:keepNext/>
              <w:keepLines/>
              <w:tabs>
                <w:tab w:val="left" w:pos="365"/>
                <w:tab w:val="left" w:pos="819"/>
              </w:tabs>
              <w:spacing w:before="120" w:after="120"/>
              <w:ind w:left="365"/>
              <w:rPr>
                <w:sz w:val="18"/>
                <w:szCs w:val="18"/>
                <w:lang w:val="es-ES_tradnl"/>
              </w:rPr>
            </w:pPr>
            <w:del w:id="194" w:author="LANDER Nicola" w:date="2015-03-24T17:57:00Z">
              <w:r w:rsidRPr="00307F6E" w:rsidDel="004B4C44">
                <w:rPr>
                  <w:sz w:val="18"/>
                  <w:szCs w:val="18"/>
                  <w:lang w:val="es-ES_tradnl"/>
                </w:rPr>
                <w:delText>d</w:delText>
              </w:r>
            </w:del>
            <w:ins w:id="195" w:author="LANDER Nicola" w:date="2015-03-24T17:57:00Z">
              <w:r w:rsidRPr="00307F6E">
                <w:rPr>
                  <w:sz w:val="18"/>
                  <w:szCs w:val="18"/>
                  <w:lang w:val="es-ES_tradnl"/>
                </w:rPr>
                <w:t>f</w:t>
              </w:r>
            </w:ins>
            <w:r w:rsidRPr="00307F6E">
              <w:rPr>
                <w:sz w:val="18"/>
                <w:szCs w:val="18"/>
                <w:lang w:val="es-ES_tradnl"/>
              </w:rPr>
              <w:t>)</w:t>
            </w:r>
            <w:r w:rsidRPr="00307F6E">
              <w:rPr>
                <w:sz w:val="18"/>
                <w:szCs w:val="18"/>
                <w:lang w:val="es-ES_tradnl"/>
              </w:rPr>
              <w:tab/>
            </w:r>
            <w:r w:rsidR="00307F6E" w:rsidRPr="00307F6E">
              <w:rPr>
                <w:sz w:val="18"/>
                <w:szCs w:val="18"/>
              </w:rPr>
              <w:t xml:space="preserve">El Comité del Programa y Presupuesto podrá solicitar periódicamente a la </w:t>
            </w:r>
            <w:del w:id="196" w:author="CEVALLOS DUQUE Nilo" w:date="2014-12-12T12:28:00Z">
              <w:r w:rsidR="00307F6E" w:rsidRPr="00307F6E">
                <w:rPr>
                  <w:sz w:val="18"/>
                  <w:szCs w:val="18"/>
                </w:rPr>
                <w:delText>Comisión Consultiva Independiente de Supervisión</w:delText>
              </w:r>
            </w:del>
            <w:ins w:id="197" w:author="CEVALLOS DUQUE Nilo" w:date="2014-12-12T12:28:00Z">
              <w:r w:rsidR="00307F6E" w:rsidRPr="00307F6E">
                <w:rPr>
                  <w:sz w:val="18"/>
                  <w:szCs w:val="18"/>
                </w:rPr>
                <w:t>CCIS</w:t>
              </w:r>
            </w:ins>
            <w:r w:rsidR="00307F6E" w:rsidRPr="00307F6E">
              <w:rPr>
                <w:sz w:val="18"/>
                <w:szCs w:val="18"/>
              </w:rPr>
              <w:t xml:space="preserve"> que examine o supervise determinados proyectos y actividades.</w:t>
            </w:r>
          </w:p>
        </w:tc>
        <w:tc>
          <w:tcPr>
            <w:tcW w:w="3629" w:type="dxa"/>
          </w:tcPr>
          <w:p w:rsidR="009536CA" w:rsidRPr="00C30E3E" w:rsidRDefault="009536CA" w:rsidP="009536CA">
            <w:pPr>
              <w:keepNext/>
              <w:keepLines/>
              <w:tabs>
                <w:tab w:val="left" w:pos="365"/>
                <w:tab w:val="left" w:pos="819"/>
              </w:tabs>
              <w:spacing w:before="120" w:after="120"/>
              <w:ind w:left="365"/>
              <w:rPr>
                <w:sz w:val="18"/>
                <w:szCs w:val="18"/>
                <w:lang w:val="es-ES_tradnl"/>
              </w:rPr>
            </w:pPr>
            <w:r w:rsidRPr="00C30E3E">
              <w:rPr>
                <w:sz w:val="18"/>
                <w:szCs w:val="18"/>
                <w:lang w:val="es-ES_tradnl"/>
              </w:rPr>
              <w:t>f)</w:t>
            </w:r>
            <w:r w:rsidRPr="00C30E3E">
              <w:rPr>
                <w:sz w:val="18"/>
                <w:szCs w:val="18"/>
                <w:lang w:val="es-ES_tradnl"/>
              </w:rPr>
              <w:tab/>
            </w:r>
            <w:r w:rsidR="00C30E3E" w:rsidRPr="00307F6E">
              <w:rPr>
                <w:sz w:val="18"/>
                <w:szCs w:val="18"/>
              </w:rPr>
              <w:t>El Comité del Programa y Presupuesto podrá solicitar periódicamente a la CCIS que examine o supervise determinados proyectos y actividades.</w:t>
            </w:r>
          </w:p>
        </w:tc>
      </w:tr>
      <w:tr w:rsidR="009536CA" w:rsidRPr="00C30E3E" w:rsidTr="009536CA">
        <w:tc>
          <w:tcPr>
            <w:tcW w:w="734" w:type="dxa"/>
            <w:tcBorders>
              <w:right w:val="double" w:sz="4" w:space="0" w:color="auto"/>
            </w:tcBorders>
            <w:shd w:val="clear" w:color="auto" w:fill="FFFFFF" w:themeFill="background1"/>
          </w:tcPr>
          <w:p w:rsidR="009536CA" w:rsidRPr="00C30E3E" w:rsidRDefault="009536CA" w:rsidP="009536CA">
            <w:pPr>
              <w:pStyle w:val="ListParagraph"/>
              <w:numPr>
                <w:ilvl w:val="0"/>
                <w:numId w:val="25"/>
              </w:numPr>
              <w:tabs>
                <w:tab w:val="left" w:pos="460"/>
                <w:tab w:val="left" w:pos="953"/>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tabs>
                <w:tab w:val="left" w:pos="460"/>
                <w:tab w:val="left" w:pos="953"/>
              </w:tabs>
              <w:spacing w:before="120" w:after="120"/>
              <w:ind w:left="460"/>
              <w:rPr>
                <w:sz w:val="18"/>
                <w:szCs w:val="18"/>
                <w:lang w:val="es-ES_tradnl"/>
              </w:rPr>
            </w:pPr>
            <w:r w:rsidRPr="00FF7532">
              <w:rPr>
                <w:sz w:val="18"/>
                <w:szCs w:val="18"/>
                <w:lang w:val="es-ES_tradnl"/>
              </w:rPr>
              <w:t>e)</w:t>
            </w:r>
            <w:r w:rsidRPr="00FF7532">
              <w:rPr>
                <w:sz w:val="18"/>
                <w:szCs w:val="18"/>
                <w:lang w:val="es-ES_tradnl"/>
              </w:rPr>
              <w:tab/>
            </w:r>
            <w:r w:rsidR="00FF7532" w:rsidRPr="00FF7532">
              <w:rPr>
                <w:sz w:val="18"/>
                <w:szCs w:val="18"/>
                <w:lang w:val="es-ES_tradnl"/>
              </w:rPr>
              <w:t>La Comisión Consultiva Independiente de Supervisión hará recomendaciones al Comité del Programa y Presupuesto sobre cuestiones que emanen del mandato de la Comisión Consultiva Independiente de Supervisión, siempre que lo considere apropiado y:</w:t>
            </w:r>
          </w:p>
        </w:tc>
        <w:tc>
          <w:tcPr>
            <w:tcW w:w="3628" w:type="dxa"/>
            <w:tcBorders>
              <w:left w:val="double" w:sz="4" w:space="0" w:color="auto"/>
            </w:tcBorders>
            <w:shd w:val="clear" w:color="auto" w:fill="auto"/>
          </w:tcPr>
          <w:p w:rsidR="009536CA" w:rsidRPr="00DA38BC" w:rsidRDefault="009536CA" w:rsidP="009536CA">
            <w:pPr>
              <w:pStyle w:val="BodyText"/>
              <w:tabs>
                <w:tab w:val="left" w:pos="412"/>
                <w:tab w:val="left" w:pos="838"/>
              </w:tabs>
              <w:spacing w:before="120" w:after="120"/>
              <w:ind w:left="412"/>
              <w:rPr>
                <w:sz w:val="18"/>
                <w:szCs w:val="18"/>
                <w:lang w:val="es-ES_tradnl"/>
              </w:rPr>
            </w:pPr>
            <w:r w:rsidRPr="00DA38BC">
              <w:rPr>
                <w:sz w:val="18"/>
                <w:szCs w:val="18"/>
                <w:lang w:val="es-ES_tradnl"/>
              </w:rPr>
              <w:t>e)</w:t>
            </w:r>
            <w:r w:rsidRPr="00DA38BC">
              <w:rPr>
                <w:sz w:val="18"/>
                <w:szCs w:val="18"/>
                <w:lang w:val="es-ES_tradnl"/>
              </w:rPr>
              <w:tab/>
            </w:r>
            <w:r w:rsidR="00DA38BC" w:rsidRPr="00DA38BC">
              <w:rPr>
                <w:sz w:val="18"/>
                <w:szCs w:val="18"/>
                <w:lang w:val="es-ES_tradnl"/>
              </w:rPr>
              <w:t>La Comisión Consultiva Independiente de Supervisión hará recomendaciones al Comité del Programa y Presupuesto sobre cuestiones que emanen del mandato de la Comisión Consultiva Independiente de Supervisión, siempre que lo considere apropiado y</w:t>
            </w:r>
          </w:p>
        </w:tc>
        <w:tc>
          <w:tcPr>
            <w:tcW w:w="3628" w:type="dxa"/>
          </w:tcPr>
          <w:p w:rsidR="009536CA" w:rsidRPr="00307F6E" w:rsidRDefault="009536CA" w:rsidP="009536CA">
            <w:pPr>
              <w:tabs>
                <w:tab w:val="left" w:pos="365"/>
                <w:tab w:val="left" w:pos="819"/>
              </w:tabs>
              <w:spacing w:before="120" w:after="120"/>
              <w:ind w:left="365"/>
              <w:rPr>
                <w:sz w:val="18"/>
                <w:szCs w:val="18"/>
                <w:lang w:val="es-ES_tradnl"/>
              </w:rPr>
            </w:pPr>
            <w:del w:id="198" w:author="LANDER Nicola" w:date="2015-03-24T17:57:00Z">
              <w:r w:rsidRPr="00307F6E" w:rsidDel="004B4C44">
                <w:rPr>
                  <w:sz w:val="18"/>
                  <w:szCs w:val="18"/>
                  <w:highlight w:val="yellow"/>
                  <w:lang w:val="es-ES_tradnl"/>
                </w:rPr>
                <w:delText>e</w:delText>
              </w:r>
            </w:del>
            <w:ins w:id="199" w:author="LANDER Nicola" w:date="2015-03-24T17:57:00Z">
              <w:r w:rsidRPr="00307F6E">
                <w:rPr>
                  <w:sz w:val="18"/>
                  <w:szCs w:val="18"/>
                  <w:highlight w:val="yellow"/>
                  <w:lang w:val="es-ES_tradnl"/>
                </w:rPr>
                <w:t>g</w:t>
              </w:r>
            </w:ins>
            <w:r w:rsidRPr="00307F6E">
              <w:rPr>
                <w:sz w:val="18"/>
                <w:szCs w:val="18"/>
                <w:lang w:val="es-ES_tradnl"/>
              </w:rPr>
              <w:t>)</w:t>
            </w:r>
            <w:r w:rsidRPr="00307F6E">
              <w:rPr>
                <w:sz w:val="18"/>
                <w:szCs w:val="18"/>
                <w:lang w:val="es-ES_tradnl"/>
              </w:rPr>
              <w:tab/>
            </w:r>
            <w:r w:rsidR="00307F6E" w:rsidRPr="00DF10D5">
              <w:rPr>
                <w:spacing w:val="8"/>
                <w:sz w:val="18"/>
                <w:szCs w:val="18"/>
              </w:rPr>
              <w:t xml:space="preserve">La </w:t>
            </w:r>
            <w:del w:id="200" w:author="CEVALLOS DUQUE Nilo" w:date="2014-12-12T12:28:00Z">
              <w:r w:rsidR="00307F6E" w:rsidRPr="00DF10D5">
                <w:rPr>
                  <w:spacing w:val="8"/>
                  <w:sz w:val="18"/>
                  <w:szCs w:val="18"/>
                </w:rPr>
                <w:delText>Comisión Consultiva Independiente de Supervisión</w:delText>
              </w:r>
            </w:del>
            <w:ins w:id="201" w:author="CEVALLOS DUQUE Nilo" w:date="2014-12-12T12:28:00Z">
              <w:r w:rsidR="00307F6E" w:rsidRPr="00DF10D5">
                <w:rPr>
                  <w:spacing w:val="8"/>
                  <w:sz w:val="18"/>
                  <w:szCs w:val="18"/>
                </w:rPr>
                <w:t>CCIS</w:t>
              </w:r>
            </w:ins>
            <w:r w:rsidR="00307F6E" w:rsidRPr="00DF10D5">
              <w:rPr>
                <w:spacing w:val="8"/>
                <w:sz w:val="18"/>
                <w:szCs w:val="18"/>
              </w:rPr>
              <w:t xml:space="preserve"> hará recomendaciones al Comité del Programa y Presupuesto sobre cuestiones que emanen </w:t>
            </w:r>
            <w:del w:id="202" w:author="CEVALLOS DUQUE Nilo" w:date="2014-12-12T12:28:00Z">
              <w:r w:rsidR="00307F6E" w:rsidRPr="00DF10D5">
                <w:rPr>
                  <w:spacing w:val="8"/>
                  <w:sz w:val="18"/>
                  <w:szCs w:val="18"/>
                </w:rPr>
                <w:delText>del</w:delText>
              </w:r>
            </w:del>
            <w:ins w:id="203" w:author="CEVALLOS DUQUE Nilo" w:date="2014-12-12T12:28:00Z">
              <w:r w:rsidR="00307F6E" w:rsidRPr="00DF10D5">
                <w:rPr>
                  <w:spacing w:val="8"/>
                  <w:sz w:val="18"/>
                  <w:szCs w:val="18"/>
                </w:rPr>
                <w:t>de su</w:t>
              </w:r>
            </w:ins>
            <w:r w:rsidR="00307F6E" w:rsidRPr="00DF10D5">
              <w:rPr>
                <w:spacing w:val="8"/>
                <w:sz w:val="18"/>
                <w:szCs w:val="18"/>
              </w:rPr>
              <w:t xml:space="preserve"> mandato</w:t>
            </w:r>
            <w:del w:id="204" w:author="CEVALLOS DUQUE Nilo" w:date="2014-12-12T12:28:00Z">
              <w:r w:rsidR="00307F6E" w:rsidRPr="00DF10D5">
                <w:rPr>
                  <w:spacing w:val="8"/>
                  <w:sz w:val="18"/>
                  <w:szCs w:val="18"/>
                </w:rPr>
                <w:delText xml:space="preserve"> de la Comisión Consultiva Independiente de Supervisión</w:delText>
              </w:r>
            </w:del>
            <w:r w:rsidR="00307F6E" w:rsidRPr="00DF10D5">
              <w:rPr>
                <w:spacing w:val="8"/>
                <w:sz w:val="18"/>
                <w:szCs w:val="18"/>
              </w:rPr>
              <w:t>, siempre que lo considere apropiado y</w:t>
            </w:r>
            <w:ins w:id="205" w:author="CEVALLOS DUQUE Nilo" w:date="2014-12-12T12:28:00Z">
              <w:r w:rsidR="00307F6E" w:rsidRPr="00DF10D5">
                <w:rPr>
                  <w:sz w:val="18"/>
                  <w:szCs w:val="18"/>
                </w:rPr>
                <w:t>:</w:t>
              </w:r>
            </w:ins>
          </w:p>
        </w:tc>
        <w:tc>
          <w:tcPr>
            <w:tcW w:w="3629" w:type="dxa"/>
          </w:tcPr>
          <w:p w:rsidR="009536CA" w:rsidRPr="00C30E3E" w:rsidRDefault="009536CA" w:rsidP="009536CA">
            <w:pPr>
              <w:tabs>
                <w:tab w:val="left" w:pos="365"/>
                <w:tab w:val="left" w:pos="819"/>
              </w:tabs>
              <w:spacing w:before="120" w:after="120"/>
              <w:ind w:left="365"/>
              <w:rPr>
                <w:sz w:val="18"/>
                <w:szCs w:val="18"/>
                <w:lang w:val="es-ES_tradnl"/>
              </w:rPr>
            </w:pPr>
            <w:r w:rsidRPr="00C30E3E">
              <w:rPr>
                <w:sz w:val="18"/>
                <w:szCs w:val="18"/>
                <w:lang w:val="es-ES_tradnl"/>
              </w:rPr>
              <w:t>g)</w:t>
            </w:r>
            <w:r w:rsidRPr="00C30E3E">
              <w:rPr>
                <w:sz w:val="18"/>
                <w:szCs w:val="18"/>
                <w:lang w:val="es-ES_tradnl"/>
              </w:rPr>
              <w:tab/>
            </w:r>
            <w:r w:rsidR="00C30E3E" w:rsidRPr="00DF10D5">
              <w:rPr>
                <w:spacing w:val="8"/>
                <w:sz w:val="18"/>
                <w:szCs w:val="18"/>
              </w:rPr>
              <w:t>La CCIS hará recomendaciones al Comité del Programa y Presupuesto sobre cuestiones que emanen de su mandato, siempre que lo considere apropiado y</w:t>
            </w:r>
            <w:r w:rsidR="00C30E3E" w:rsidRPr="00DF10D5">
              <w:rPr>
                <w:sz w:val="18"/>
                <w:szCs w:val="18"/>
              </w:rPr>
              <w:t>:</w:t>
            </w:r>
          </w:p>
        </w:tc>
      </w:tr>
      <w:tr w:rsidR="009536CA" w:rsidRPr="00C30E3E" w:rsidTr="009536CA">
        <w:tc>
          <w:tcPr>
            <w:tcW w:w="734" w:type="dxa"/>
            <w:tcBorders>
              <w:right w:val="double" w:sz="4" w:space="0" w:color="auto"/>
            </w:tcBorders>
            <w:shd w:val="clear" w:color="auto" w:fill="FFFFFF" w:themeFill="background1"/>
          </w:tcPr>
          <w:p w:rsidR="009536CA" w:rsidRPr="00C30E3E" w:rsidRDefault="009536CA" w:rsidP="009536CA">
            <w:pPr>
              <w:pStyle w:val="ListParagraph"/>
              <w:numPr>
                <w:ilvl w:val="1"/>
                <w:numId w:val="25"/>
              </w:numPr>
              <w:tabs>
                <w:tab w:val="left" w:pos="460"/>
                <w:tab w:val="left" w:pos="648"/>
                <w:tab w:val="left" w:pos="1452"/>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FF7532">
            <w:pPr>
              <w:tabs>
                <w:tab w:val="left" w:pos="460"/>
                <w:tab w:val="left" w:pos="648"/>
                <w:tab w:val="left" w:pos="1452"/>
              </w:tabs>
              <w:spacing w:before="120" w:after="120"/>
              <w:ind w:left="1027"/>
              <w:rPr>
                <w:rFonts w:eastAsia="Arial"/>
                <w:sz w:val="18"/>
                <w:szCs w:val="18"/>
                <w:lang w:val="es-ES_tradnl"/>
              </w:rPr>
            </w:pPr>
            <w:r w:rsidRPr="00FF7532">
              <w:rPr>
                <w:sz w:val="18"/>
                <w:szCs w:val="18"/>
                <w:lang w:val="es-ES_tradnl"/>
              </w:rPr>
              <w:t>i)</w:t>
            </w:r>
            <w:r w:rsidRPr="00FF7532">
              <w:rPr>
                <w:sz w:val="18"/>
                <w:szCs w:val="18"/>
                <w:lang w:val="es-ES_tradnl"/>
              </w:rPr>
              <w:tab/>
            </w:r>
            <w:proofErr w:type="gramStart"/>
            <w:r w:rsidR="00FF7532" w:rsidRPr="00FF7532">
              <w:rPr>
                <w:sz w:val="18"/>
                <w:szCs w:val="18"/>
                <w:lang w:val="es-ES_tradnl"/>
              </w:rPr>
              <w:t>examinará</w:t>
            </w:r>
            <w:proofErr w:type="gramEnd"/>
            <w:r w:rsidR="00FF7532" w:rsidRPr="00FF7532">
              <w:rPr>
                <w:sz w:val="18"/>
                <w:szCs w:val="18"/>
                <w:lang w:val="es-ES_tradnl"/>
              </w:rPr>
              <w:t xml:space="preserve">, al menos cada tres años, el contenido del Reglamento Financiero y la Reglamentación Financiera, incluidos los Anexos “Carta de Supervisión Interna de la OMPI” (Anexo I), “Mandato de la Auditoría Externa” (Anexo II) y “Mandato de la Comisión Consultiva Independiente de Supervisión” (Anexo III), a los fines del cumplimento de las normas internacionales para el ejercicio profesional de la auditoría interna y formulará recomendaciones al Comité </w:t>
            </w:r>
            <w:r w:rsidR="00FF7532" w:rsidRPr="00FF7532">
              <w:rPr>
                <w:sz w:val="18"/>
                <w:szCs w:val="18"/>
                <w:lang w:val="es-ES_tradnl"/>
              </w:rPr>
              <w:lastRenderedPageBreak/>
              <w:t>del Programa y Presupuesto.</w:t>
            </w:r>
          </w:p>
        </w:tc>
        <w:tc>
          <w:tcPr>
            <w:tcW w:w="3628" w:type="dxa"/>
            <w:tcBorders>
              <w:left w:val="double" w:sz="4" w:space="0" w:color="auto"/>
            </w:tcBorders>
            <w:shd w:val="clear" w:color="auto" w:fill="auto"/>
          </w:tcPr>
          <w:p w:rsidR="009536CA" w:rsidRPr="00013A1A" w:rsidRDefault="00013A1A" w:rsidP="001A5779">
            <w:pPr>
              <w:tabs>
                <w:tab w:val="left" w:pos="648"/>
                <w:tab w:val="left" w:pos="1263"/>
              </w:tabs>
              <w:spacing w:before="120" w:after="120"/>
              <w:ind w:left="838"/>
              <w:rPr>
                <w:rFonts w:eastAsia="Arial"/>
                <w:sz w:val="18"/>
                <w:szCs w:val="18"/>
                <w:lang w:val="es-ES_tradnl"/>
              </w:rPr>
            </w:pPr>
            <w:r>
              <w:rPr>
                <w:sz w:val="18"/>
                <w:szCs w:val="18"/>
                <w:lang w:val="es-ES_tradnl"/>
              </w:rPr>
              <w:lastRenderedPageBreak/>
              <w:t>i)</w:t>
            </w:r>
            <w:r>
              <w:rPr>
                <w:sz w:val="18"/>
                <w:szCs w:val="18"/>
                <w:lang w:val="es-ES_tradnl"/>
              </w:rPr>
              <w:tab/>
            </w:r>
            <w:r w:rsidR="00524E62" w:rsidRPr="00013A1A">
              <w:rPr>
                <w:sz w:val="18"/>
                <w:szCs w:val="18"/>
                <w:lang w:val="es-ES_tradnl"/>
              </w:rPr>
              <w:t>examinará</w:t>
            </w:r>
            <w:r w:rsidRPr="00013A1A">
              <w:rPr>
                <w:sz w:val="18"/>
                <w:szCs w:val="18"/>
                <w:lang w:val="es-ES_tradnl"/>
              </w:rPr>
              <w:t xml:space="preserve">, al menos cada tres años, el contenido del Reglamento Financiero y la Reglamentación Financiera, incluidos los Anexos “Carta de Supervisión Interna de la OMPI” (Anexo I), “Mandato de la Auditoría Externa” (Anexo II) y “Mandato de la Comisión Consultiva Independiente de Supervisión” (Anexo  III), </w:t>
            </w:r>
            <w:r w:rsidR="001A5779" w:rsidRPr="001A5779">
              <w:rPr>
                <w:sz w:val="18"/>
                <w:szCs w:val="18"/>
              </w:rPr>
              <w:t xml:space="preserve">del cumplimiento de las normas </w:t>
            </w:r>
            <w:del w:id="206" w:author="CEVALLOS DUQUE Nilo" w:date="2014-12-12T12:28:00Z">
              <w:r w:rsidR="001A5779" w:rsidRPr="001A5779">
                <w:rPr>
                  <w:sz w:val="18"/>
                  <w:szCs w:val="18"/>
                </w:rPr>
                <w:delText xml:space="preserve">internacionales para el ejercicio profesional </w:delText>
              </w:r>
            </w:del>
            <w:ins w:id="207" w:author="CEVALLOS DUQUE Nilo" w:date="2014-12-12T12:28:00Z">
              <w:r w:rsidR="001A5779" w:rsidRPr="001A5779">
                <w:rPr>
                  <w:sz w:val="18"/>
                  <w:szCs w:val="18"/>
                </w:rPr>
                <w:t xml:space="preserve">generalmente aceptadas y </w:t>
              </w:r>
            </w:ins>
            <w:r w:rsidR="001A5779" w:rsidRPr="001A5779">
              <w:rPr>
                <w:sz w:val="18"/>
                <w:szCs w:val="18"/>
              </w:rPr>
              <w:t xml:space="preserve">de </w:t>
            </w:r>
            <w:del w:id="208" w:author="CEVALLOS DUQUE Nilo" w:date="2014-12-12T12:28:00Z">
              <w:r w:rsidR="001A5779" w:rsidRPr="001A5779">
                <w:rPr>
                  <w:sz w:val="18"/>
                  <w:szCs w:val="18"/>
                </w:rPr>
                <w:delText>la auditoría interna</w:delText>
              </w:r>
            </w:del>
            <w:ins w:id="209" w:author="CEVALLOS DUQUE Nilo" w:date="2014-12-12T12:28:00Z">
              <w:r w:rsidR="001A5779" w:rsidRPr="001A5779">
                <w:rPr>
                  <w:sz w:val="18"/>
                  <w:szCs w:val="18"/>
                </w:rPr>
                <w:t>las mejores prácticas,</w:t>
              </w:r>
            </w:ins>
            <w:r w:rsidR="001A5779" w:rsidRPr="001A5779">
              <w:rPr>
                <w:sz w:val="18"/>
                <w:szCs w:val="18"/>
              </w:rPr>
              <w:t xml:space="preserve"> y formulará recomendaciones al Comité del Programa y </w:t>
            </w:r>
            <w:r w:rsidR="001A5779" w:rsidRPr="001A5779">
              <w:rPr>
                <w:sz w:val="18"/>
                <w:szCs w:val="18"/>
              </w:rPr>
              <w:lastRenderedPageBreak/>
              <w:t>Presupuesto</w:t>
            </w:r>
            <w:ins w:id="210" w:author="MIGLIORE Liliana" w:date="2015-08-18T10:05:00Z">
              <w:r w:rsidR="001A5779" w:rsidRPr="001A5779">
                <w:rPr>
                  <w:sz w:val="18"/>
                  <w:szCs w:val="18"/>
                </w:rPr>
                <w:t>;</w:t>
              </w:r>
            </w:ins>
          </w:p>
        </w:tc>
        <w:tc>
          <w:tcPr>
            <w:tcW w:w="3628" w:type="dxa"/>
          </w:tcPr>
          <w:p w:rsidR="009536CA" w:rsidRPr="00C30E3E" w:rsidRDefault="009536CA" w:rsidP="001A5779">
            <w:pPr>
              <w:tabs>
                <w:tab w:val="left" w:pos="541"/>
                <w:tab w:val="left" w:pos="648"/>
                <w:tab w:val="left" w:pos="1215"/>
              </w:tabs>
              <w:spacing w:before="120" w:after="120"/>
              <w:ind w:left="790"/>
              <w:rPr>
                <w:sz w:val="18"/>
                <w:szCs w:val="18"/>
                <w:lang w:val="es-ES_tradnl"/>
              </w:rPr>
            </w:pPr>
            <w:r w:rsidRPr="00C30E3E">
              <w:rPr>
                <w:sz w:val="18"/>
                <w:szCs w:val="18"/>
                <w:lang w:val="es-ES_tradnl"/>
              </w:rPr>
              <w:lastRenderedPageBreak/>
              <w:t>i)</w:t>
            </w:r>
            <w:r w:rsidRPr="00C30E3E">
              <w:rPr>
                <w:sz w:val="18"/>
                <w:szCs w:val="18"/>
                <w:lang w:val="es-ES_tradnl"/>
              </w:rPr>
              <w:tab/>
            </w:r>
            <w:r w:rsidR="00524E62" w:rsidRPr="00DF10D5">
              <w:rPr>
                <w:sz w:val="18"/>
                <w:szCs w:val="18"/>
              </w:rPr>
              <w:t>examinará</w:t>
            </w:r>
            <w:del w:id="211" w:author="MIGLIORE Liliana" w:date="2015-08-18T14:22:00Z">
              <w:r w:rsidR="00C30E3E" w:rsidRPr="00DF10D5" w:rsidDel="00C63B84">
                <w:rPr>
                  <w:sz w:val="18"/>
                  <w:szCs w:val="18"/>
                </w:rPr>
                <w:delText>, al menos cada tres años,</w:delText>
              </w:r>
            </w:del>
            <w:ins w:id="212" w:author="MIGLIORE Liliana" w:date="2015-08-18T14:22:00Z">
              <w:r w:rsidR="00C63B84">
                <w:rPr>
                  <w:sz w:val="18"/>
                  <w:szCs w:val="18"/>
                </w:rPr>
                <w:t xml:space="preserve"> periódicamente</w:t>
              </w:r>
            </w:ins>
            <w:r w:rsidR="00C30E3E" w:rsidRPr="00DF10D5">
              <w:rPr>
                <w:sz w:val="18"/>
                <w:szCs w:val="18"/>
              </w:rPr>
              <w:t xml:space="preserve"> el contenido del Reglamento Financiero y la Reglamentación Financiera, incluidos los Anexos “Carta de Supervisión Interna de la OMPI” (Anexo I), “Mandato de la Auditoría Externa” (Anexo II) y “Mandato de la Comisión Consultiva Independiente de Supervisión” (Anexo III), a los fines </w:t>
            </w:r>
            <w:r w:rsidR="001A5779" w:rsidRPr="001A5779">
              <w:rPr>
                <w:sz w:val="18"/>
                <w:szCs w:val="18"/>
                <w:lang w:val="es-ES_tradnl"/>
              </w:rPr>
              <w:t>a los fines del cumplimento de las normas internacionales para el ejercicio profesional de la auditoría interna y formulará recomendaciones al Comité del Programa y Presupuesto;</w:t>
            </w:r>
          </w:p>
        </w:tc>
        <w:tc>
          <w:tcPr>
            <w:tcW w:w="3629" w:type="dxa"/>
          </w:tcPr>
          <w:p w:rsidR="009536CA" w:rsidRPr="00C30E3E" w:rsidRDefault="009536CA" w:rsidP="00C63B84">
            <w:pPr>
              <w:tabs>
                <w:tab w:val="left" w:pos="541"/>
                <w:tab w:val="left" w:pos="648"/>
                <w:tab w:val="left" w:pos="1215"/>
              </w:tabs>
              <w:spacing w:before="120" w:after="120"/>
              <w:ind w:left="790"/>
              <w:rPr>
                <w:rFonts w:eastAsia="Arial"/>
                <w:sz w:val="18"/>
                <w:szCs w:val="18"/>
                <w:lang w:val="es-ES_tradnl"/>
              </w:rPr>
            </w:pPr>
            <w:r w:rsidRPr="00C30E3E">
              <w:rPr>
                <w:sz w:val="18"/>
                <w:szCs w:val="18"/>
                <w:lang w:val="es-ES_tradnl"/>
              </w:rPr>
              <w:t>i)</w:t>
            </w:r>
            <w:r w:rsidRPr="00C30E3E">
              <w:rPr>
                <w:sz w:val="18"/>
                <w:szCs w:val="18"/>
                <w:lang w:val="es-ES_tradnl"/>
              </w:rPr>
              <w:tab/>
            </w:r>
            <w:r w:rsidR="00524E62" w:rsidRPr="00DF10D5">
              <w:rPr>
                <w:sz w:val="18"/>
                <w:szCs w:val="18"/>
              </w:rPr>
              <w:t>examinará</w:t>
            </w:r>
            <w:r w:rsidR="00C63B84">
              <w:rPr>
                <w:sz w:val="18"/>
                <w:szCs w:val="18"/>
              </w:rPr>
              <w:t xml:space="preserve"> periódicamente </w:t>
            </w:r>
            <w:r w:rsidR="00C30E3E" w:rsidRPr="00DF10D5">
              <w:rPr>
                <w:sz w:val="18"/>
                <w:szCs w:val="18"/>
              </w:rPr>
              <w:t>el contenido del Reglamento Financiero y la Reglamentación Financiera, incluidos los Anexos “Carta de Supervisión Interna de la OMPI” (Anexo I), “Mandato de la Auditoría Externa” (Anexo II) y “Mandato de la Comisión Consultiva Independiente de Supervisión” (Anexo III), a los fines del cumplimiento de las normas generalmente aceptadas y de las mejores prácticas, y formulará recomendaciones al Co</w:t>
            </w:r>
            <w:r w:rsidR="00524E62">
              <w:rPr>
                <w:sz w:val="18"/>
                <w:szCs w:val="18"/>
              </w:rPr>
              <w:t>mité del Programa y Presupuesto;</w:t>
            </w:r>
          </w:p>
        </w:tc>
      </w:tr>
      <w:tr w:rsidR="009536CA" w:rsidRPr="00C30E3E" w:rsidTr="009536CA">
        <w:tc>
          <w:tcPr>
            <w:tcW w:w="734" w:type="dxa"/>
            <w:tcBorders>
              <w:right w:val="double" w:sz="4" w:space="0" w:color="auto"/>
            </w:tcBorders>
            <w:shd w:val="clear" w:color="auto" w:fill="FFFFFF" w:themeFill="background1"/>
          </w:tcPr>
          <w:p w:rsidR="009536CA" w:rsidRPr="00C30E3E" w:rsidRDefault="009536CA" w:rsidP="009536CA">
            <w:pPr>
              <w:pStyle w:val="ListParagraph"/>
              <w:numPr>
                <w:ilvl w:val="1"/>
                <w:numId w:val="25"/>
              </w:numPr>
              <w:tabs>
                <w:tab w:val="left" w:pos="392"/>
                <w:tab w:val="left" w:pos="425"/>
                <w:tab w:val="left" w:pos="460"/>
                <w:tab w:val="left" w:pos="648"/>
                <w:tab w:val="left" w:pos="1452"/>
                <w:tab w:val="left" w:pos="1620"/>
                <w:tab w:val="left" w:pos="1701"/>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FF7532" w:rsidP="009536CA">
            <w:pPr>
              <w:tabs>
                <w:tab w:val="left" w:pos="392"/>
                <w:tab w:val="left" w:pos="425"/>
                <w:tab w:val="left" w:pos="460"/>
                <w:tab w:val="left" w:pos="648"/>
                <w:tab w:val="left" w:pos="1452"/>
                <w:tab w:val="left" w:pos="1620"/>
                <w:tab w:val="left" w:pos="1701"/>
              </w:tabs>
              <w:spacing w:before="120" w:after="120"/>
              <w:ind w:left="1027"/>
              <w:rPr>
                <w:sz w:val="18"/>
                <w:szCs w:val="18"/>
                <w:lang w:val="es-ES_tradnl"/>
              </w:rPr>
            </w:pPr>
            <w:r w:rsidRPr="00FF7532">
              <w:rPr>
                <w:sz w:val="18"/>
                <w:szCs w:val="18"/>
                <w:lang w:val="es-ES_tradnl"/>
              </w:rPr>
              <w:t>ii)</w:t>
            </w:r>
            <w:r w:rsidR="009536CA" w:rsidRPr="00FF7532">
              <w:rPr>
                <w:sz w:val="18"/>
                <w:szCs w:val="18"/>
                <w:lang w:val="es-ES_tradnl"/>
              </w:rPr>
              <w:tab/>
            </w:r>
            <w:r w:rsidRPr="00FF7532">
              <w:rPr>
                <w:sz w:val="18"/>
                <w:szCs w:val="18"/>
                <w:lang w:val="es-ES_tradnl"/>
              </w:rPr>
              <w:t>examinará los resultados de las autoevaluaciones internas en curso de la calidad del programa de verificación/mejora y, al menos cada cinco años, los resultados de los exámenes independientes externos, de conformidad con las normas internacionales para el ejercicio profesional de la auditoría interna publicadas por el Instituto de Auditores Internos.</w:t>
            </w:r>
          </w:p>
        </w:tc>
        <w:tc>
          <w:tcPr>
            <w:tcW w:w="3628" w:type="dxa"/>
            <w:tcBorders>
              <w:left w:val="double" w:sz="4" w:space="0" w:color="auto"/>
            </w:tcBorders>
            <w:shd w:val="clear" w:color="auto" w:fill="auto"/>
          </w:tcPr>
          <w:p w:rsidR="009536CA" w:rsidRPr="00013A1A" w:rsidRDefault="00013A1A" w:rsidP="001A5779">
            <w:pPr>
              <w:tabs>
                <w:tab w:val="left" w:pos="648"/>
                <w:tab w:val="left" w:pos="1263"/>
                <w:tab w:val="left" w:pos="1620"/>
                <w:tab w:val="left" w:pos="1701"/>
              </w:tabs>
              <w:spacing w:before="120" w:after="120"/>
              <w:ind w:left="838"/>
              <w:rPr>
                <w:sz w:val="18"/>
                <w:szCs w:val="18"/>
                <w:lang w:val="es-ES_tradnl"/>
              </w:rPr>
            </w:pPr>
            <w:r w:rsidRPr="00013A1A">
              <w:rPr>
                <w:sz w:val="18"/>
                <w:szCs w:val="18"/>
                <w:lang w:val="es-ES_tradnl"/>
              </w:rPr>
              <w:t>ii)</w:t>
            </w:r>
            <w:r w:rsidR="009536CA" w:rsidRPr="00013A1A">
              <w:rPr>
                <w:sz w:val="18"/>
                <w:szCs w:val="18"/>
                <w:lang w:val="es-ES_tradnl"/>
              </w:rPr>
              <w:tab/>
            </w:r>
            <w:ins w:id="213" w:author="CEVALLOS DUQUE Nilo" w:date="2014-12-12T12:28:00Z">
              <w:r w:rsidR="001A5779" w:rsidRPr="001A5779">
                <w:rPr>
                  <w:sz w:val="18"/>
                  <w:szCs w:val="18"/>
                </w:rPr>
                <w:t>examinar</w:t>
              </w:r>
            </w:ins>
            <w:ins w:id="214" w:author="KONTA DE PALMA Livia" w:date="2014-12-12T15:55:00Z">
              <w:r w:rsidR="001A5779" w:rsidRPr="001A5779">
                <w:rPr>
                  <w:sz w:val="18"/>
                  <w:szCs w:val="18"/>
                </w:rPr>
                <w:t>á</w:t>
              </w:r>
            </w:ins>
            <w:ins w:id="215" w:author="CEVALLOS DUQUE Nilo" w:date="2014-12-12T12:28:00Z">
              <w:r w:rsidR="001A5779" w:rsidRPr="001A5779">
                <w:rPr>
                  <w:sz w:val="18"/>
                  <w:szCs w:val="18"/>
                </w:rPr>
                <w:t xml:space="preserve"> el programa de aseguramiento y mejora de la calidad que forma parte de la función de supervisión interna y</w:t>
              </w:r>
            </w:ins>
            <w:r w:rsidR="001A5779" w:rsidRPr="001A5779">
              <w:rPr>
                <w:sz w:val="18"/>
                <w:szCs w:val="18"/>
              </w:rPr>
              <w:t xml:space="preserve"> los resultados de </w:t>
            </w:r>
            <w:del w:id="216" w:author="CEVALLOS DUQUE Nilo" w:date="2014-12-12T12:28:00Z">
              <w:r w:rsidR="001A5779" w:rsidRPr="001A5779">
                <w:rPr>
                  <w:sz w:val="18"/>
                  <w:szCs w:val="18"/>
                </w:rPr>
                <w:delText>las</w:delText>
              </w:r>
            </w:del>
            <w:ins w:id="217" w:author="CEVALLOS DUQUE Nilo" w:date="2014-12-12T12:28:00Z">
              <w:r w:rsidR="001A5779" w:rsidRPr="001A5779">
                <w:rPr>
                  <w:sz w:val="18"/>
                  <w:szCs w:val="18"/>
                </w:rPr>
                <w:t>sus</w:t>
              </w:r>
            </w:ins>
            <w:r w:rsidR="001A5779" w:rsidRPr="001A5779">
              <w:rPr>
                <w:sz w:val="18"/>
                <w:szCs w:val="18"/>
              </w:rPr>
              <w:t xml:space="preserve"> autoevaluaciones </w:t>
            </w:r>
            <w:del w:id="218" w:author="CEVALLOS DUQUE Nilo" w:date="2014-12-12T12:28:00Z">
              <w:r w:rsidR="001A5779" w:rsidRPr="001A5779">
                <w:rPr>
                  <w:sz w:val="18"/>
                  <w:szCs w:val="18"/>
                </w:rPr>
                <w:delText>internas en curso de la calidad del programa de verificación/mejora y, al menos cada cinco años, los resultados de los</w:delText>
              </w:r>
            </w:del>
            <w:ins w:id="219" w:author="CEVALLOS DUQUE Nilo" w:date="2014-12-12T12:28:00Z">
              <w:r w:rsidR="001A5779" w:rsidRPr="001A5779">
                <w:rPr>
                  <w:sz w:val="18"/>
                  <w:szCs w:val="18"/>
                </w:rPr>
                <w:t>y</w:t>
              </w:r>
            </w:ins>
            <w:r w:rsidR="001A5779" w:rsidRPr="001A5779">
              <w:rPr>
                <w:sz w:val="18"/>
                <w:szCs w:val="18"/>
              </w:rPr>
              <w:t xml:space="preserve"> exámenes </w:t>
            </w:r>
            <w:ins w:id="220" w:author="CEVALLOS DUQUE Nilo" w:date="2014-12-12T12:28:00Z">
              <w:r w:rsidR="001A5779" w:rsidRPr="001A5779">
                <w:rPr>
                  <w:sz w:val="18"/>
                  <w:szCs w:val="18"/>
                </w:rPr>
                <w:t xml:space="preserve">externos </w:t>
              </w:r>
            </w:ins>
            <w:r w:rsidR="001A5779" w:rsidRPr="001A5779">
              <w:rPr>
                <w:sz w:val="18"/>
                <w:szCs w:val="18"/>
              </w:rPr>
              <w:t xml:space="preserve">independientes </w:t>
            </w:r>
            <w:del w:id="221" w:author="CEVALLOS DUQUE Nilo" w:date="2014-12-12T12:28:00Z">
              <w:r w:rsidR="001A5779" w:rsidRPr="001A5779">
                <w:rPr>
                  <w:sz w:val="18"/>
                  <w:szCs w:val="18"/>
                </w:rPr>
                <w:delText xml:space="preserve">externos, </w:delText>
              </w:r>
            </w:del>
            <w:r w:rsidR="001A5779" w:rsidRPr="001A5779">
              <w:rPr>
                <w:sz w:val="18"/>
                <w:szCs w:val="18"/>
              </w:rPr>
              <w:t xml:space="preserve">de conformidad con </w:t>
            </w:r>
            <w:del w:id="222" w:author="CEVALLOS DUQUE Nilo" w:date="2014-12-12T12:28:00Z">
              <w:r w:rsidR="001A5779" w:rsidRPr="001A5779">
                <w:rPr>
                  <w:sz w:val="18"/>
                  <w:szCs w:val="18"/>
                </w:rPr>
                <w:delText>las normas internacionales para el ejercicio profesional de la auditoría interna publicadas por el Instituto</w:delText>
              </w:r>
            </w:del>
            <w:ins w:id="223" w:author="CEVALLOS DUQUE Nilo" w:date="2014-12-12T12:28:00Z">
              <w:r w:rsidR="001A5779" w:rsidRPr="001A5779">
                <w:rPr>
                  <w:sz w:val="18"/>
                  <w:szCs w:val="18"/>
                </w:rPr>
                <w:t>la Carta</w:t>
              </w:r>
            </w:ins>
            <w:r w:rsidR="001A5779" w:rsidRPr="001A5779">
              <w:rPr>
                <w:sz w:val="18"/>
                <w:szCs w:val="18"/>
              </w:rPr>
              <w:t xml:space="preserve"> de </w:t>
            </w:r>
            <w:del w:id="224" w:author="CEVALLOS DUQUE Nilo" w:date="2014-12-12T12:28:00Z">
              <w:r w:rsidR="001A5779" w:rsidRPr="001A5779">
                <w:rPr>
                  <w:sz w:val="18"/>
                  <w:szCs w:val="18"/>
                </w:rPr>
                <w:delText>Auditores Internos</w:delText>
              </w:r>
            </w:del>
            <w:ins w:id="225" w:author="CEVALLOS DUQUE Nilo" w:date="2014-12-12T12:28:00Z">
              <w:r w:rsidR="001A5779" w:rsidRPr="001A5779">
                <w:rPr>
                  <w:sz w:val="18"/>
                  <w:szCs w:val="18"/>
                </w:rPr>
                <w:t>Supervisión Interna</w:t>
              </w:r>
            </w:ins>
            <w:r w:rsidR="001A5779" w:rsidRPr="001A5779">
              <w:rPr>
                <w:sz w:val="18"/>
                <w:szCs w:val="18"/>
              </w:rPr>
              <w:t>.</w:t>
            </w:r>
          </w:p>
        </w:tc>
        <w:tc>
          <w:tcPr>
            <w:tcW w:w="3628" w:type="dxa"/>
          </w:tcPr>
          <w:p w:rsidR="009536CA" w:rsidRPr="00C30E3E" w:rsidRDefault="00C30E3E" w:rsidP="001A5779">
            <w:pPr>
              <w:tabs>
                <w:tab w:val="left" w:pos="392"/>
                <w:tab w:val="left" w:pos="648"/>
                <w:tab w:val="left" w:pos="1215"/>
                <w:tab w:val="left" w:pos="1620"/>
                <w:tab w:val="left" w:pos="1701"/>
              </w:tabs>
              <w:spacing w:before="120" w:after="120"/>
              <w:ind w:left="790"/>
              <w:rPr>
                <w:sz w:val="18"/>
                <w:szCs w:val="18"/>
                <w:lang w:val="es-ES_tradnl"/>
              </w:rPr>
            </w:pPr>
            <w:r w:rsidRPr="00C30E3E">
              <w:rPr>
                <w:sz w:val="18"/>
                <w:szCs w:val="18"/>
                <w:lang w:val="es-ES_tradnl"/>
              </w:rPr>
              <w:t>ii)</w:t>
            </w:r>
            <w:r w:rsidR="009536CA" w:rsidRPr="00C30E3E">
              <w:rPr>
                <w:sz w:val="18"/>
                <w:szCs w:val="18"/>
                <w:lang w:val="es-ES_tradnl"/>
              </w:rPr>
              <w:tab/>
            </w:r>
            <w:r w:rsidR="001A5779" w:rsidRPr="001A5779">
              <w:rPr>
                <w:sz w:val="18"/>
                <w:szCs w:val="18"/>
              </w:rPr>
              <w:t>examinará el programa de aseguramiento y mejora de la calidad que forma parte de la función de supervisión interna y los resultados de sus autoevaluaciones y exámenes externos independientes de conformidad con la Carta de Supervisión Interna.</w:t>
            </w:r>
          </w:p>
        </w:tc>
        <w:tc>
          <w:tcPr>
            <w:tcW w:w="3629" w:type="dxa"/>
          </w:tcPr>
          <w:p w:rsidR="009536CA" w:rsidRPr="00C30E3E" w:rsidRDefault="00C30E3E" w:rsidP="009536CA">
            <w:pPr>
              <w:tabs>
                <w:tab w:val="left" w:pos="392"/>
                <w:tab w:val="left" w:pos="648"/>
                <w:tab w:val="left" w:pos="1215"/>
                <w:tab w:val="left" w:pos="1620"/>
                <w:tab w:val="left" w:pos="1701"/>
              </w:tabs>
              <w:spacing w:before="120" w:after="120"/>
              <w:ind w:left="790"/>
              <w:rPr>
                <w:sz w:val="18"/>
                <w:szCs w:val="18"/>
                <w:lang w:val="es-ES_tradnl"/>
              </w:rPr>
            </w:pPr>
            <w:r w:rsidRPr="00C30E3E">
              <w:rPr>
                <w:sz w:val="18"/>
                <w:szCs w:val="18"/>
                <w:lang w:val="es-ES_tradnl"/>
              </w:rPr>
              <w:t>ii)</w:t>
            </w:r>
            <w:r w:rsidR="009536CA" w:rsidRPr="00C30E3E">
              <w:rPr>
                <w:sz w:val="18"/>
                <w:szCs w:val="18"/>
                <w:lang w:val="es-ES_tradnl"/>
              </w:rPr>
              <w:tab/>
            </w:r>
            <w:r w:rsidR="00524E62" w:rsidRPr="00DF10D5">
              <w:rPr>
                <w:sz w:val="18"/>
                <w:szCs w:val="18"/>
              </w:rPr>
              <w:t xml:space="preserve">examinará </w:t>
            </w:r>
            <w:r w:rsidRPr="00DF10D5">
              <w:rPr>
                <w:sz w:val="18"/>
                <w:szCs w:val="18"/>
              </w:rPr>
              <w:t>el programa de aseguramiento y mejora de la calidad que forma parte de la función de supervisión interna y</w:t>
            </w:r>
            <w:r w:rsidRPr="00DF10D5">
              <w:rPr>
                <w:sz w:val="18"/>
              </w:rPr>
              <w:t xml:space="preserve"> los resultados de </w:t>
            </w:r>
            <w:r w:rsidRPr="00DF10D5">
              <w:rPr>
                <w:sz w:val="18"/>
                <w:szCs w:val="18"/>
              </w:rPr>
              <w:t>sus</w:t>
            </w:r>
            <w:r w:rsidRPr="00DF10D5">
              <w:rPr>
                <w:sz w:val="18"/>
              </w:rPr>
              <w:t xml:space="preserve"> autoevaluaciones </w:t>
            </w:r>
            <w:r w:rsidRPr="00DF10D5">
              <w:rPr>
                <w:sz w:val="18"/>
                <w:szCs w:val="18"/>
              </w:rPr>
              <w:t>y</w:t>
            </w:r>
            <w:r w:rsidRPr="00DF10D5">
              <w:rPr>
                <w:sz w:val="18"/>
              </w:rPr>
              <w:t xml:space="preserve"> exámenes </w:t>
            </w:r>
            <w:r w:rsidRPr="00DF10D5">
              <w:rPr>
                <w:sz w:val="18"/>
                <w:szCs w:val="18"/>
              </w:rPr>
              <w:t xml:space="preserve">externos </w:t>
            </w:r>
            <w:r w:rsidRPr="00DF10D5">
              <w:rPr>
                <w:sz w:val="18"/>
              </w:rPr>
              <w:t xml:space="preserve">independientes de conformidad con </w:t>
            </w:r>
            <w:r w:rsidRPr="00DF10D5">
              <w:rPr>
                <w:sz w:val="18"/>
                <w:szCs w:val="18"/>
              </w:rPr>
              <w:t>la Carta</w:t>
            </w:r>
            <w:r w:rsidRPr="00DF10D5">
              <w:rPr>
                <w:sz w:val="18"/>
              </w:rPr>
              <w:t xml:space="preserve"> de </w:t>
            </w:r>
            <w:r w:rsidRPr="00DF10D5">
              <w:rPr>
                <w:sz w:val="18"/>
                <w:szCs w:val="18"/>
              </w:rPr>
              <w:t>Supervisión Interna.</w:t>
            </w:r>
          </w:p>
        </w:tc>
      </w:tr>
      <w:tr w:rsidR="009536CA" w:rsidRPr="00176A40" w:rsidTr="009536CA">
        <w:tc>
          <w:tcPr>
            <w:tcW w:w="734" w:type="dxa"/>
            <w:tcBorders>
              <w:right w:val="double" w:sz="4" w:space="0" w:color="auto"/>
            </w:tcBorders>
            <w:shd w:val="clear" w:color="auto" w:fill="FFFFFF" w:themeFill="background1"/>
          </w:tcPr>
          <w:p w:rsidR="009536CA" w:rsidRPr="00C30E3E" w:rsidRDefault="009536CA" w:rsidP="009536CA">
            <w:pPr>
              <w:pStyle w:val="ListParagraph"/>
              <w:keepNext/>
              <w:keepLines/>
              <w:numPr>
                <w:ilvl w:val="0"/>
                <w:numId w:val="25"/>
              </w:numPr>
              <w:tabs>
                <w:tab w:val="left" w:pos="460"/>
              </w:tabs>
              <w:spacing w:before="120" w:after="120"/>
              <w:rPr>
                <w:b/>
                <w:bCs/>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76A40" w:rsidRDefault="00F447D7" w:rsidP="009536CA">
            <w:pPr>
              <w:keepNext/>
              <w:keepLines/>
              <w:tabs>
                <w:tab w:val="left" w:pos="460"/>
              </w:tabs>
              <w:spacing w:before="120" w:after="120"/>
              <w:rPr>
                <w:sz w:val="18"/>
                <w:szCs w:val="18"/>
              </w:rPr>
            </w:pPr>
            <w:r w:rsidRPr="00DF10D5">
              <w:rPr>
                <w:b/>
                <w:bCs/>
                <w:sz w:val="18"/>
                <w:szCs w:val="18"/>
              </w:rPr>
              <w:t xml:space="preserve">C. </w:t>
            </w:r>
            <w:r w:rsidRPr="00DF10D5">
              <w:rPr>
                <w:b/>
                <w:sz w:val="18"/>
              </w:rPr>
              <w:t xml:space="preserve"> </w:t>
            </w:r>
            <w:r w:rsidRPr="00DF10D5">
              <w:rPr>
                <w:b/>
                <w:bCs/>
                <w:sz w:val="18"/>
                <w:szCs w:val="18"/>
              </w:rPr>
              <w:t>COMPOSICIÓN Y ANTECEDENTES PROFESIONALES</w:t>
            </w:r>
          </w:p>
        </w:tc>
        <w:tc>
          <w:tcPr>
            <w:tcW w:w="3628" w:type="dxa"/>
            <w:tcBorders>
              <w:left w:val="double" w:sz="4" w:space="0" w:color="auto"/>
            </w:tcBorders>
            <w:shd w:val="clear" w:color="auto" w:fill="auto"/>
          </w:tcPr>
          <w:p w:rsidR="009536CA" w:rsidRPr="00176A40" w:rsidRDefault="00F447D7" w:rsidP="009536CA">
            <w:pPr>
              <w:keepNext/>
              <w:keepLines/>
              <w:tabs>
                <w:tab w:val="left" w:pos="412"/>
                <w:tab w:val="left" w:pos="648"/>
              </w:tabs>
              <w:spacing w:before="120" w:after="120"/>
              <w:rPr>
                <w:rFonts w:eastAsia="Arial"/>
                <w:sz w:val="18"/>
                <w:szCs w:val="18"/>
              </w:rPr>
            </w:pPr>
            <w:r w:rsidRPr="00DF10D5">
              <w:rPr>
                <w:b/>
                <w:bCs/>
                <w:sz w:val="18"/>
                <w:szCs w:val="18"/>
              </w:rPr>
              <w:t xml:space="preserve">C. </w:t>
            </w:r>
            <w:r w:rsidRPr="00DF10D5">
              <w:rPr>
                <w:b/>
                <w:sz w:val="18"/>
              </w:rPr>
              <w:t xml:space="preserve"> </w:t>
            </w:r>
            <w:r w:rsidRPr="00DF10D5">
              <w:rPr>
                <w:b/>
                <w:bCs/>
                <w:sz w:val="18"/>
                <w:szCs w:val="18"/>
              </w:rPr>
              <w:t>COMPOSICIÓN Y ANTECEDENTES PROFESIONALES</w:t>
            </w:r>
          </w:p>
        </w:tc>
        <w:tc>
          <w:tcPr>
            <w:tcW w:w="3628" w:type="dxa"/>
          </w:tcPr>
          <w:p w:rsidR="009536CA" w:rsidRPr="00176A40" w:rsidRDefault="00F447D7" w:rsidP="009536CA">
            <w:pPr>
              <w:keepNext/>
              <w:keepLines/>
              <w:tabs>
                <w:tab w:val="left" w:pos="412"/>
                <w:tab w:val="left" w:pos="648"/>
              </w:tabs>
              <w:spacing w:before="120" w:after="120"/>
              <w:rPr>
                <w:rFonts w:eastAsia="Arial"/>
                <w:sz w:val="18"/>
                <w:szCs w:val="18"/>
              </w:rPr>
            </w:pPr>
            <w:r w:rsidRPr="00DF10D5">
              <w:rPr>
                <w:b/>
                <w:bCs/>
                <w:sz w:val="18"/>
                <w:szCs w:val="18"/>
              </w:rPr>
              <w:t xml:space="preserve">C. </w:t>
            </w:r>
            <w:r w:rsidRPr="00DF10D5">
              <w:rPr>
                <w:b/>
                <w:sz w:val="18"/>
              </w:rPr>
              <w:t xml:space="preserve"> </w:t>
            </w:r>
            <w:r w:rsidRPr="00DF10D5">
              <w:rPr>
                <w:b/>
                <w:bCs/>
                <w:sz w:val="18"/>
                <w:szCs w:val="18"/>
              </w:rPr>
              <w:t>COMPOSICIÓN Y ANTECEDENTES PROFESIONALES</w:t>
            </w:r>
          </w:p>
        </w:tc>
        <w:tc>
          <w:tcPr>
            <w:tcW w:w="3629" w:type="dxa"/>
          </w:tcPr>
          <w:p w:rsidR="009536CA" w:rsidRPr="00176A40" w:rsidRDefault="00F447D7" w:rsidP="009536CA">
            <w:pPr>
              <w:keepNext/>
              <w:keepLines/>
              <w:tabs>
                <w:tab w:val="left" w:pos="365"/>
              </w:tabs>
              <w:spacing w:before="120" w:after="120"/>
              <w:rPr>
                <w:sz w:val="18"/>
                <w:szCs w:val="18"/>
              </w:rPr>
            </w:pPr>
            <w:r w:rsidRPr="00DF10D5">
              <w:rPr>
                <w:b/>
                <w:bCs/>
                <w:sz w:val="18"/>
                <w:szCs w:val="18"/>
              </w:rPr>
              <w:t xml:space="preserve">C. </w:t>
            </w:r>
            <w:r w:rsidRPr="00DF10D5">
              <w:rPr>
                <w:b/>
                <w:sz w:val="18"/>
              </w:rPr>
              <w:t xml:space="preserve"> </w:t>
            </w:r>
            <w:r w:rsidRPr="00DF10D5">
              <w:rPr>
                <w:b/>
                <w:bCs/>
                <w:sz w:val="18"/>
                <w:szCs w:val="18"/>
              </w:rPr>
              <w:t>COMPOSICIÓN Y ANTECEDENTES PROFESIONALES</w:t>
            </w:r>
          </w:p>
        </w:tc>
      </w:tr>
      <w:tr w:rsidR="009536CA" w:rsidRPr="00F447D7" w:rsidTr="009536CA">
        <w:tc>
          <w:tcPr>
            <w:tcW w:w="734" w:type="dxa"/>
            <w:tcBorders>
              <w:right w:val="double" w:sz="4" w:space="0" w:color="auto"/>
            </w:tcBorders>
            <w:shd w:val="clear" w:color="auto" w:fill="FFFFFF" w:themeFill="background1"/>
          </w:tcPr>
          <w:p w:rsidR="009536CA" w:rsidRPr="00F447D7" w:rsidRDefault="009536CA" w:rsidP="009536CA">
            <w:pPr>
              <w:pStyle w:val="ListParagraph"/>
              <w:keepNext/>
              <w:keepLines/>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keepNext/>
              <w:keepLines/>
              <w:tabs>
                <w:tab w:val="left" w:pos="460"/>
              </w:tabs>
              <w:spacing w:before="120" w:after="120"/>
              <w:rPr>
                <w:sz w:val="18"/>
                <w:szCs w:val="18"/>
                <w:lang w:val="es-ES_tradnl"/>
              </w:rPr>
            </w:pPr>
            <w:r w:rsidRPr="00FF7532">
              <w:rPr>
                <w:sz w:val="18"/>
                <w:szCs w:val="18"/>
                <w:lang w:val="es-ES_tradnl"/>
              </w:rPr>
              <w:t>3.</w:t>
            </w:r>
            <w:r w:rsidRPr="00FF7532">
              <w:rPr>
                <w:sz w:val="18"/>
                <w:szCs w:val="18"/>
                <w:lang w:val="es-ES_tradnl"/>
              </w:rPr>
              <w:tab/>
            </w:r>
            <w:r w:rsidR="00FF7532" w:rsidRPr="00FF7532">
              <w:rPr>
                <w:sz w:val="18"/>
                <w:szCs w:val="18"/>
                <w:lang w:val="es-ES_tradnl"/>
              </w:rPr>
              <w:t>A partir de febrero de 2011, la Comisión Consultiva Independiente de Supervisión estará compuesta por siete miembros procedentes de cada una de las siete regiones geográficas de los Estados miembros de la OMPI.  Los siete miembros serán designados por el Comité del Programa y Presupuesto mediante un proceso de selección realizado por un Comité de Selección establecido a tal efecto por el Comité, que contará con la asistencia de la actual Comisión Consultiva Independiente de Supervisión.  Sin embargo, en caso de que no exista ningún candidato de alguna de las regiones 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en la evaluación de la Comisión de Auditoría independientemente de su representación regional.</w:t>
            </w:r>
          </w:p>
        </w:tc>
        <w:tc>
          <w:tcPr>
            <w:tcW w:w="3628" w:type="dxa"/>
            <w:tcBorders>
              <w:left w:val="double" w:sz="4" w:space="0" w:color="auto"/>
            </w:tcBorders>
            <w:shd w:val="clear" w:color="auto" w:fill="auto"/>
          </w:tcPr>
          <w:p w:rsidR="009536CA" w:rsidRPr="00013A1A" w:rsidRDefault="00F447D7" w:rsidP="00690CD3">
            <w:pPr>
              <w:pStyle w:val="BodyText"/>
              <w:keepNext/>
              <w:keepLines/>
              <w:tabs>
                <w:tab w:val="left" w:pos="412"/>
                <w:tab w:val="left" w:pos="648"/>
              </w:tabs>
              <w:spacing w:before="120" w:after="120"/>
              <w:rPr>
                <w:sz w:val="18"/>
                <w:szCs w:val="18"/>
                <w:lang w:val="es-ES_tradnl"/>
              </w:rPr>
            </w:pPr>
            <w:del w:id="226" w:author="CEVALLOS DUQUE Nilo" w:date="2014-12-12T12:28:00Z">
              <w:r w:rsidRPr="00DF10D5">
                <w:rPr>
                  <w:sz w:val="18"/>
                  <w:szCs w:val="18"/>
                </w:rPr>
                <w:delText>3.</w:delText>
              </w:r>
              <w:r w:rsidRPr="00DF10D5">
                <w:rPr>
                  <w:sz w:val="18"/>
                  <w:szCs w:val="18"/>
                </w:rPr>
                <w:tab/>
                <w:delText>A partir de febrero de 2011, la Comisión Consultiva Independiente de Supervisión</w:delText>
              </w:r>
            </w:del>
            <w:ins w:id="227" w:author="CEVALLOS DUQUE Nilo" w:date="2014-12-12T12:28:00Z">
              <w:r w:rsidRPr="00DF10D5">
                <w:rPr>
                  <w:sz w:val="18"/>
                  <w:szCs w:val="18"/>
                </w:rPr>
                <w:t>3.</w:t>
              </w:r>
              <w:r w:rsidRPr="00DF10D5">
                <w:rPr>
                  <w:sz w:val="18"/>
                  <w:szCs w:val="18"/>
                </w:rPr>
                <w:tab/>
                <w:t>La CCIS</w:t>
              </w:r>
            </w:ins>
            <w:r w:rsidRPr="00DF10D5">
              <w:rPr>
                <w:sz w:val="18"/>
              </w:rPr>
              <w:t xml:space="preserve"> </w:t>
            </w:r>
            <w:r w:rsidRPr="00DF10D5">
              <w:rPr>
                <w:sz w:val="18"/>
                <w:szCs w:val="18"/>
              </w:rPr>
              <w:t xml:space="preserve">estará compuesta por siete miembros procedentes de cada una de las siete regiones geográficas de los Estados miembros de la OMPI.  Los siete miembros serán designados por el Comité del Programa y Presupuesto mediante un proceso de selección realizado por un Comité de Selección establecido a tal efecto por la Comisión, que contará con la asistencia de la actual </w:t>
            </w:r>
            <w:del w:id="228" w:author="CEVALLOS DUQUE Nilo" w:date="2014-12-12T12:28:00Z">
              <w:r w:rsidRPr="00DF10D5">
                <w:rPr>
                  <w:sz w:val="18"/>
                  <w:szCs w:val="18"/>
                </w:rPr>
                <w:delText>Comisión Consultiva Independiente de Supervisión.</w:delText>
              </w:r>
            </w:del>
            <w:ins w:id="229" w:author="CEVALLOS DUQUE Nilo" w:date="2014-12-12T12:28:00Z">
              <w:r w:rsidRPr="00DF10D5">
                <w:rPr>
                  <w:sz w:val="18"/>
                  <w:szCs w:val="18"/>
                </w:rPr>
                <w:t>CCIS.</w:t>
              </w:r>
            </w:ins>
            <w:r w:rsidRPr="00DF10D5">
              <w:rPr>
                <w:sz w:val="18"/>
              </w:rPr>
              <w:t xml:space="preserve">  </w:t>
            </w:r>
            <w:r w:rsidRPr="00DF10D5">
              <w:rPr>
                <w:sz w:val="18"/>
                <w:szCs w:val="18"/>
              </w:rPr>
              <w:t xml:space="preserve">Sin embargo, en caso de que no exista ningún candidato de alguna de las regiones 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en la evaluación de la </w:t>
            </w:r>
            <w:del w:id="230" w:author="CEVALLOS DUQUE Nilo" w:date="2014-12-12T12:28:00Z">
              <w:r w:rsidRPr="00DF10D5">
                <w:rPr>
                  <w:sz w:val="18"/>
                  <w:szCs w:val="18"/>
                </w:rPr>
                <w:delText>Comisión de Auditoría</w:delText>
              </w:r>
            </w:del>
            <w:ins w:id="231" w:author="CEVALLOS DUQUE Nilo" w:date="2014-12-12T12:28:00Z">
              <w:r w:rsidRPr="00DF10D5">
                <w:rPr>
                  <w:sz w:val="18"/>
                  <w:szCs w:val="18"/>
                </w:rPr>
                <w:t>CCIS</w:t>
              </w:r>
            </w:ins>
            <w:r w:rsidRPr="00DF10D5">
              <w:rPr>
                <w:sz w:val="18"/>
                <w:szCs w:val="18"/>
              </w:rPr>
              <w:t>, independientemente de su representación regional</w:t>
            </w:r>
            <w:r w:rsidRPr="00DF10D5">
              <w:rPr>
                <w:sz w:val="18"/>
                <w:rPrChange w:id="232" w:author="CEVALLOS DUQUE Nilo" w:date="2014-12-12T12:28:00Z">
                  <w:rPr>
                    <w:b/>
                    <w:sz w:val="18"/>
                    <w:lang w:val="es-ES_tradnl"/>
                  </w:rPr>
                </w:rPrChange>
              </w:rPr>
              <w:t>.</w:t>
            </w:r>
          </w:p>
        </w:tc>
        <w:tc>
          <w:tcPr>
            <w:tcW w:w="3628" w:type="dxa"/>
          </w:tcPr>
          <w:p w:rsidR="009536CA" w:rsidRPr="00F447D7" w:rsidRDefault="00F447D7">
            <w:pPr>
              <w:keepNext/>
              <w:keepLines/>
              <w:tabs>
                <w:tab w:val="left" w:pos="365"/>
              </w:tabs>
              <w:spacing w:before="120" w:after="120"/>
              <w:rPr>
                <w:sz w:val="18"/>
                <w:szCs w:val="18"/>
                <w:lang w:val="es-ES_tradnl"/>
              </w:rPr>
            </w:pPr>
            <w:r w:rsidRPr="00DF10D5">
              <w:rPr>
                <w:sz w:val="18"/>
                <w:szCs w:val="18"/>
              </w:rPr>
              <w:t>3.</w:t>
            </w:r>
            <w:r w:rsidRPr="00DF10D5">
              <w:rPr>
                <w:sz w:val="18"/>
                <w:szCs w:val="18"/>
              </w:rPr>
              <w:tab/>
              <w:t>La CCIS</w:t>
            </w:r>
            <w:r w:rsidRPr="00DF10D5">
              <w:rPr>
                <w:sz w:val="18"/>
              </w:rPr>
              <w:t xml:space="preserve"> </w:t>
            </w:r>
            <w:r w:rsidRPr="00DF10D5">
              <w:rPr>
                <w:sz w:val="18"/>
                <w:szCs w:val="18"/>
              </w:rPr>
              <w:t>estará compuesta por siete miembros procedentes de cada una de las siete regiones geográficas de los Estados miembros de la OMPI.  Los siete miembros serán designados por el Comité del Programa y Presupuesto mediante un proceso de selección realizado por un Comité de Selección establecido a tal efecto por la Comisión, que contará con la asistencia de la actual CCIS.</w:t>
            </w:r>
            <w:del w:id="233" w:author="MIGLIORE Liliana" w:date="2015-08-17T10:54:00Z">
              <w:r w:rsidRPr="00DF10D5" w:rsidDel="00F447D7">
                <w:rPr>
                  <w:sz w:val="18"/>
                </w:rPr>
                <w:delText xml:space="preserve">  </w:delText>
              </w:r>
              <w:r w:rsidRPr="00DF10D5" w:rsidDel="00F447D7">
                <w:rPr>
                  <w:sz w:val="18"/>
                  <w:szCs w:val="18"/>
                </w:rPr>
                <w:delText>Sin embargo, en caso de que no exista ningún candidato de alguna de las regiones 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en la evaluación de la</w:delText>
              </w:r>
            </w:del>
            <w:del w:id="234" w:author="BOU LLORET Amparo" w:date="2015-08-18T16:44:00Z">
              <w:r w:rsidRPr="00DF10D5" w:rsidDel="002E4A02">
                <w:rPr>
                  <w:sz w:val="18"/>
                  <w:szCs w:val="18"/>
                </w:rPr>
                <w:delText xml:space="preserve"> </w:delText>
              </w:r>
              <w:r w:rsidRPr="00335271" w:rsidDel="002E4A02">
                <w:rPr>
                  <w:sz w:val="18"/>
                  <w:szCs w:val="18"/>
                  <w:u w:val="single" w:color="0033CC"/>
                  <w:rPrChange w:id="235" w:author="BOU LLORET Amparo" w:date="2015-08-18T16:45:00Z">
                    <w:rPr>
                      <w:sz w:val="18"/>
                      <w:szCs w:val="18"/>
                      <w:u w:val="single"/>
                    </w:rPr>
                  </w:rPrChange>
                </w:rPr>
                <w:delText>CCIS</w:delText>
              </w:r>
              <w:r w:rsidR="002E4A02" w:rsidRPr="00335271" w:rsidDel="002E4A02">
                <w:rPr>
                  <w:sz w:val="18"/>
                  <w:szCs w:val="18"/>
                  <w:u w:color="0033CC"/>
                </w:rPr>
                <w:delText>Comisión</w:delText>
              </w:r>
              <w:r w:rsidR="002E4A02" w:rsidDel="002E4A02">
                <w:rPr>
                  <w:sz w:val="18"/>
                  <w:szCs w:val="18"/>
                </w:rPr>
                <w:delText xml:space="preserve"> de Auditoría</w:delText>
              </w:r>
            </w:del>
            <w:del w:id="236" w:author="MIGLIORE Liliana" w:date="2015-08-17T10:54:00Z">
              <w:r w:rsidRPr="00DF10D5" w:rsidDel="00F447D7">
                <w:rPr>
                  <w:sz w:val="18"/>
                  <w:szCs w:val="18"/>
                </w:rPr>
                <w:delText>, independientemente de su representación regional</w:delText>
              </w:r>
              <w:r w:rsidRPr="00DF10D5" w:rsidDel="00F447D7">
                <w:rPr>
                  <w:sz w:val="18"/>
                  <w:rPrChange w:id="237" w:author="CEVALLOS DUQUE Nilo" w:date="2014-12-12T12:28:00Z">
                    <w:rPr>
                      <w:b/>
                      <w:sz w:val="18"/>
                      <w:lang w:val="es-ES_tradnl"/>
                    </w:rPr>
                  </w:rPrChange>
                </w:rPr>
                <w:delText>.</w:delText>
              </w:r>
            </w:del>
          </w:p>
        </w:tc>
        <w:tc>
          <w:tcPr>
            <w:tcW w:w="3629" w:type="dxa"/>
          </w:tcPr>
          <w:p w:rsidR="009536CA" w:rsidRPr="00F447D7" w:rsidRDefault="009536CA" w:rsidP="009536CA">
            <w:pPr>
              <w:keepNext/>
              <w:keepLines/>
              <w:tabs>
                <w:tab w:val="left" w:pos="365"/>
              </w:tabs>
              <w:spacing w:before="120" w:after="120"/>
              <w:rPr>
                <w:sz w:val="18"/>
                <w:szCs w:val="18"/>
                <w:lang w:val="es-ES_tradnl"/>
              </w:rPr>
            </w:pPr>
            <w:r w:rsidRPr="00F447D7">
              <w:rPr>
                <w:sz w:val="18"/>
                <w:szCs w:val="18"/>
                <w:lang w:val="es-ES_tradnl"/>
              </w:rPr>
              <w:t>3.</w:t>
            </w:r>
            <w:r w:rsidRPr="00F447D7">
              <w:rPr>
                <w:sz w:val="18"/>
                <w:szCs w:val="18"/>
                <w:lang w:val="es-ES_tradnl"/>
              </w:rPr>
              <w:tab/>
            </w:r>
            <w:r w:rsidR="00F447D7" w:rsidRPr="00DF10D5">
              <w:rPr>
                <w:sz w:val="18"/>
                <w:szCs w:val="18"/>
              </w:rPr>
              <w:t>La CCIS</w:t>
            </w:r>
            <w:r w:rsidR="00F447D7" w:rsidRPr="00DF10D5">
              <w:rPr>
                <w:sz w:val="18"/>
              </w:rPr>
              <w:t xml:space="preserve"> </w:t>
            </w:r>
            <w:r w:rsidR="00F447D7" w:rsidRPr="00DF10D5">
              <w:rPr>
                <w:sz w:val="18"/>
                <w:szCs w:val="18"/>
              </w:rPr>
              <w:t>estará compuesta por siete miembros procedentes de cada una de las siete regiones geográficas de los Estados miembros de la OMPI.  Los siete miembros serán designados por el Comité del Programa y Presupuesto mediante un proceso de selección realizado por un Comité de Selección establecido a tal efecto por la Comisión, que contará con la asistencia de la actual CCIS.</w:t>
            </w:r>
          </w:p>
        </w:tc>
      </w:tr>
      <w:tr w:rsidR="009536CA" w:rsidRPr="00F447D7" w:rsidTr="009536CA">
        <w:tc>
          <w:tcPr>
            <w:tcW w:w="734" w:type="dxa"/>
            <w:tcBorders>
              <w:right w:val="double" w:sz="4" w:space="0" w:color="auto"/>
            </w:tcBorders>
            <w:shd w:val="clear" w:color="auto" w:fill="FFFFFF" w:themeFill="background1"/>
          </w:tcPr>
          <w:p w:rsidR="009536CA" w:rsidRPr="00F447D7" w:rsidRDefault="009536CA" w:rsidP="009536CA">
            <w:pPr>
              <w:pStyle w:val="BodyText"/>
              <w:keepNext/>
              <w:keepLines/>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keepNext/>
              <w:keepLines/>
              <w:tabs>
                <w:tab w:val="left" w:pos="392"/>
                <w:tab w:val="left" w:pos="460"/>
                <w:tab w:val="left" w:pos="648"/>
              </w:tabs>
              <w:spacing w:before="120" w:after="120"/>
              <w:rPr>
                <w:sz w:val="18"/>
                <w:szCs w:val="18"/>
                <w:lang w:val="es-ES_tradnl"/>
              </w:rPr>
            </w:pPr>
            <w:r w:rsidRPr="00FF7532">
              <w:rPr>
                <w:sz w:val="18"/>
                <w:szCs w:val="18"/>
                <w:lang w:val="es-ES_tradnl"/>
              </w:rPr>
              <w:t>4.</w:t>
            </w:r>
            <w:r w:rsidRPr="00FF7532">
              <w:rPr>
                <w:sz w:val="18"/>
                <w:szCs w:val="18"/>
                <w:lang w:val="es-ES_tradnl"/>
              </w:rPr>
              <w:tab/>
            </w:r>
            <w:r w:rsidR="00FF7532" w:rsidRPr="00FF7532">
              <w:rPr>
                <w:sz w:val="18"/>
                <w:szCs w:val="18"/>
                <w:lang w:val="es-ES_tradnl"/>
              </w:rPr>
              <w:t>El mecanismo de rotación de los miembros de la Comisión Consultiva Independiente de Supervisión será el siguiente:</w:t>
            </w:r>
          </w:p>
        </w:tc>
        <w:tc>
          <w:tcPr>
            <w:tcW w:w="3628" w:type="dxa"/>
            <w:tcBorders>
              <w:left w:val="double" w:sz="4" w:space="0" w:color="auto"/>
            </w:tcBorders>
            <w:shd w:val="clear" w:color="auto" w:fill="auto"/>
          </w:tcPr>
          <w:p w:rsidR="009536CA" w:rsidRPr="00013A1A" w:rsidRDefault="009536CA" w:rsidP="009536CA">
            <w:pPr>
              <w:pStyle w:val="BodyText"/>
              <w:keepNext/>
              <w:keepLines/>
              <w:tabs>
                <w:tab w:val="left" w:pos="412"/>
                <w:tab w:val="left" w:pos="648"/>
              </w:tabs>
              <w:spacing w:before="120" w:after="120"/>
              <w:rPr>
                <w:sz w:val="18"/>
                <w:szCs w:val="18"/>
                <w:lang w:val="es-ES_tradnl"/>
              </w:rPr>
            </w:pPr>
            <w:r w:rsidRPr="00013A1A">
              <w:rPr>
                <w:sz w:val="18"/>
                <w:szCs w:val="18"/>
                <w:lang w:val="es-ES_tradnl"/>
              </w:rPr>
              <w:t>4.</w:t>
            </w:r>
            <w:r w:rsidRPr="00013A1A">
              <w:rPr>
                <w:sz w:val="18"/>
                <w:szCs w:val="18"/>
                <w:lang w:val="es-ES_tradnl"/>
              </w:rPr>
              <w:tab/>
            </w:r>
            <w:r w:rsidR="00F447D7" w:rsidRPr="00DF10D5">
              <w:rPr>
                <w:sz w:val="18"/>
                <w:szCs w:val="18"/>
              </w:rPr>
              <w:t xml:space="preserve">El mecanismo de rotación de los miembros de la </w:t>
            </w:r>
            <w:del w:id="238" w:author="CEVALLOS DUQUE Nilo" w:date="2014-12-12T12:28:00Z">
              <w:r w:rsidR="00F447D7" w:rsidRPr="00DF10D5">
                <w:rPr>
                  <w:sz w:val="18"/>
                  <w:szCs w:val="18"/>
                </w:rPr>
                <w:delText>Comisión Consultiva Independiente de Supervisión</w:delText>
              </w:r>
            </w:del>
            <w:ins w:id="239" w:author="CEVALLOS DUQUE Nilo" w:date="2014-12-12T12:28:00Z">
              <w:r w:rsidR="00F447D7" w:rsidRPr="00DF10D5">
                <w:rPr>
                  <w:sz w:val="18"/>
                  <w:szCs w:val="18"/>
                </w:rPr>
                <w:t>CCIS</w:t>
              </w:r>
            </w:ins>
            <w:r w:rsidR="00F447D7" w:rsidRPr="00DF10D5">
              <w:rPr>
                <w:sz w:val="18"/>
                <w:szCs w:val="18"/>
              </w:rPr>
              <w:t xml:space="preserve"> será el siguiente:</w:t>
            </w:r>
          </w:p>
        </w:tc>
        <w:tc>
          <w:tcPr>
            <w:tcW w:w="3628" w:type="dxa"/>
          </w:tcPr>
          <w:p w:rsidR="009536CA" w:rsidRPr="00F447D7" w:rsidRDefault="009536CA" w:rsidP="009536CA">
            <w:pPr>
              <w:pStyle w:val="BodyText"/>
              <w:keepNext/>
              <w:keepLines/>
              <w:tabs>
                <w:tab w:val="left" w:pos="412"/>
                <w:tab w:val="left" w:pos="648"/>
              </w:tabs>
              <w:spacing w:before="120" w:after="120"/>
              <w:rPr>
                <w:sz w:val="18"/>
                <w:szCs w:val="18"/>
                <w:lang w:val="es-ES_tradnl"/>
              </w:rPr>
            </w:pPr>
            <w:r w:rsidRPr="00F447D7">
              <w:rPr>
                <w:sz w:val="18"/>
                <w:szCs w:val="18"/>
                <w:lang w:val="es-ES_tradnl"/>
              </w:rPr>
              <w:t>4.</w:t>
            </w:r>
            <w:r w:rsidRPr="00F447D7">
              <w:rPr>
                <w:sz w:val="18"/>
                <w:szCs w:val="18"/>
                <w:lang w:val="es-ES_tradnl"/>
              </w:rPr>
              <w:tab/>
            </w:r>
            <w:r w:rsidR="00F447D7" w:rsidRPr="00F447D7">
              <w:rPr>
                <w:sz w:val="18"/>
                <w:szCs w:val="18"/>
              </w:rPr>
              <w:t>El mecanismo de rotación de los miembros de la CCIS será el siguiente:</w:t>
            </w:r>
          </w:p>
        </w:tc>
        <w:tc>
          <w:tcPr>
            <w:tcW w:w="3629" w:type="dxa"/>
          </w:tcPr>
          <w:p w:rsidR="009536CA" w:rsidRPr="00F447D7" w:rsidRDefault="009536CA" w:rsidP="009536CA">
            <w:pPr>
              <w:pStyle w:val="BodyText"/>
              <w:keepNext/>
              <w:keepLines/>
              <w:tabs>
                <w:tab w:val="left" w:pos="365"/>
                <w:tab w:val="left" w:pos="392"/>
                <w:tab w:val="left" w:pos="648"/>
              </w:tabs>
              <w:spacing w:before="120" w:after="120"/>
              <w:rPr>
                <w:sz w:val="18"/>
                <w:szCs w:val="18"/>
                <w:lang w:val="es-ES_tradnl"/>
              </w:rPr>
            </w:pPr>
            <w:r w:rsidRPr="00F447D7">
              <w:rPr>
                <w:sz w:val="18"/>
                <w:szCs w:val="18"/>
                <w:lang w:val="es-ES_tradnl"/>
              </w:rPr>
              <w:t>4.</w:t>
            </w:r>
            <w:r w:rsidRPr="00F447D7">
              <w:rPr>
                <w:sz w:val="18"/>
                <w:szCs w:val="18"/>
                <w:lang w:val="es-ES_tradnl"/>
              </w:rPr>
              <w:tab/>
            </w:r>
            <w:r w:rsidR="00F447D7" w:rsidRPr="00F447D7">
              <w:rPr>
                <w:sz w:val="18"/>
                <w:szCs w:val="18"/>
              </w:rPr>
              <w:t>El mecanismo de rotación de los miembros de la CCIS será el siguiente:</w:t>
            </w:r>
          </w:p>
        </w:tc>
      </w:tr>
      <w:tr w:rsidR="009536CA" w:rsidRPr="004F1DF1" w:rsidTr="009536CA">
        <w:tc>
          <w:tcPr>
            <w:tcW w:w="734" w:type="dxa"/>
            <w:tcBorders>
              <w:right w:val="double" w:sz="4" w:space="0" w:color="auto"/>
            </w:tcBorders>
            <w:shd w:val="clear" w:color="auto" w:fill="FFFFFF" w:themeFill="background1"/>
          </w:tcPr>
          <w:p w:rsidR="009536CA" w:rsidRPr="00F447D7" w:rsidRDefault="009536CA" w:rsidP="009536CA">
            <w:pPr>
              <w:pStyle w:val="BodyText"/>
              <w:numPr>
                <w:ilvl w:val="0"/>
                <w:numId w:val="25"/>
              </w:numPr>
              <w:tabs>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tabs>
                <w:tab w:val="left" w:pos="885"/>
              </w:tabs>
              <w:spacing w:before="120" w:after="120"/>
              <w:ind w:left="460"/>
              <w:rPr>
                <w:sz w:val="18"/>
                <w:szCs w:val="18"/>
                <w:lang w:val="es-ES_tradnl"/>
              </w:rPr>
            </w:pPr>
            <w:r w:rsidRPr="00FF7532">
              <w:rPr>
                <w:sz w:val="18"/>
                <w:szCs w:val="18"/>
                <w:lang w:val="es-ES_tradnl"/>
              </w:rPr>
              <w:t>i)</w:t>
            </w:r>
            <w:r w:rsidRPr="00FF7532">
              <w:rPr>
                <w:sz w:val="18"/>
                <w:szCs w:val="18"/>
                <w:lang w:val="es-ES_tradnl"/>
              </w:rPr>
              <w:tab/>
            </w:r>
            <w:r w:rsidR="00FF7532" w:rsidRPr="00FF7532">
              <w:rPr>
                <w:sz w:val="18"/>
                <w:szCs w:val="18"/>
                <w:lang w:val="es-ES_tradnl"/>
              </w:rPr>
              <w:t xml:space="preserve">Ningún miembro de la Comisión Consultiva Independiente de Supervisión desempeñará sus </w:t>
            </w:r>
            <w:r w:rsidR="00FF7532" w:rsidRPr="00FF7532">
              <w:rPr>
                <w:sz w:val="18"/>
                <w:szCs w:val="18"/>
                <w:lang w:val="es-ES_tradnl"/>
              </w:rPr>
              <w:lastRenderedPageBreak/>
              <w:t xml:space="preserve">funciones durante más de seis años </w:t>
            </w:r>
            <w:r w:rsidR="00FF7532">
              <w:rPr>
                <w:sz w:val="18"/>
                <w:szCs w:val="18"/>
                <w:lang w:val="es-ES_tradnl"/>
              </w:rPr>
              <w:t>en total</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9536CA">
            <w:pPr>
              <w:pStyle w:val="BodyText"/>
              <w:tabs>
                <w:tab w:val="left" w:pos="838"/>
              </w:tabs>
              <w:spacing w:before="120" w:after="120"/>
              <w:ind w:left="412"/>
              <w:rPr>
                <w:sz w:val="18"/>
                <w:szCs w:val="18"/>
                <w:lang w:val="es-ES_tradnl"/>
              </w:rPr>
            </w:pPr>
            <w:r w:rsidRPr="00013A1A">
              <w:rPr>
                <w:sz w:val="18"/>
                <w:szCs w:val="18"/>
                <w:lang w:val="es-ES_tradnl"/>
              </w:rPr>
              <w:lastRenderedPageBreak/>
              <w:t>i)</w:t>
            </w:r>
            <w:r w:rsidRPr="00013A1A">
              <w:rPr>
                <w:sz w:val="18"/>
                <w:szCs w:val="18"/>
                <w:lang w:val="es-ES_tradnl"/>
              </w:rPr>
              <w:tab/>
            </w:r>
            <w:r w:rsidR="004F1DF1" w:rsidRPr="004F1DF1">
              <w:rPr>
                <w:sz w:val="18"/>
                <w:szCs w:val="18"/>
              </w:rPr>
              <w:t xml:space="preserve">Ningún miembro de la </w:t>
            </w:r>
            <w:del w:id="240" w:author="CEVALLOS DUQUE Nilo" w:date="2014-12-12T12:28:00Z">
              <w:r w:rsidR="004F1DF1" w:rsidRPr="004F1DF1">
                <w:rPr>
                  <w:sz w:val="18"/>
                  <w:szCs w:val="18"/>
                </w:rPr>
                <w:delText>Comisión Consultiva Independiente de Supervisión</w:delText>
              </w:r>
            </w:del>
            <w:ins w:id="241" w:author="CEVALLOS DUQUE Nilo" w:date="2014-12-12T12:28:00Z">
              <w:r w:rsidR="004F1DF1" w:rsidRPr="004F1DF1">
                <w:rPr>
                  <w:sz w:val="18"/>
                  <w:szCs w:val="18"/>
                </w:rPr>
                <w:t>CCIS</w:t>
              </w:r>
            </w:ins>
            <w:r w:rsidR="004F1DF1" w:rsidRPr="004F1DF1">
              <w:rPr>
                <w:sz w:val="18"/>
                <w:szCs w:val="18"/>
              </w:rPr>
              <w:t xml:space="preserve"> desempeñará sus </w:t>
            </w:r>
            <w:r w:rsidR="004F1DF1" w:rsidRPr="004F1DF1">
              <w:rPr>
                <w:sz w:val="18"/>
                <w:szCs w:val="18"/>
              </w:rPr>
              <w:lastRenderedPageBreak/>
              <w:t>funciones durante más de seis años en total;</w:t>
            </w:r>
          </w:p>
        </w:tc>
        <w:tc>
          <w:tcPr>
            <w:tcW w:w="3628" w:type="dxa"/>
          </w:tcPr>
          <w:p w:rsidR="009536CA" w:rsidRPr="004F1DF1" w:rsidRDefault="009536CA" w:rsidP="004F1DF1">
            <w:pPr>
              <w:pStyle w:val="BodyText"/>
              <w:tabs>
                <w:tab w:val="left" w:pos="365"/>
                <w:tab w:val="left" w:pos="392"/>
                <w:tab w:val="left" w:pos="790"/>
              </w:tabs>
              <w:spacing w:before="120" w:after="120"/>
              <w:ind w:left="365"/>
              <w:rPr>
                <w:sz w:val="18"/>
                <w:szCs w:val="18"/>
                <w:lang w:val="es-ES_tradnl"/>
              </w:rPr>
            </w:pPr>
            <w:r w:rsidRPr="004F1DF1">
              <w:rPr>
                <w:sz w:val="18"/>
                <w:szCs w:val="18"/>
                <w:lang w:val="es-ES_tradnl"/>
                <w:rPrChange w:id="242" w:author="MIGLIORE Liliana" w:date="2015-08-17T11:02:00Z">
                  <w:rPr>
                    <w:sz w:val="18"/>
                    <w:szCs w:val="18"/>
                    <w:lang w:val="en-US"/>
                  </w:rPr>
                </w:rPrChange>
              </w:rPr>
              <w:lastRenderedPageBreak/>
              <w:t>i)</w:t>
            </w:r>
            <w:r w:rsidRPr="004F1DF1">
              <w:rPr>
                <w:sz w:val="18"/>
                <w:szCs w:val="18"/>
                <w:lang w:val="es-ES_tradnl"/>
                <w:rPrChange w:id="243" w:author="MIGLIORE Liliana" w:date="2015-08-17T11:02:00Z">
                  <w:rPr>
                    <w:sz w:val="18"/>
                    <w:szCs w:val="18"/>
                    <w:lang w:val="en-US"/>
                  </w:rPr>
                </w:rPrChange>
              </w:rPr>
              <w:tab/>
            </w:r>
            <w:ins w:id="244" w:author="MIGLIORE Liliana" w:date="2015-08-17T11:01:00Z">
              <w:r w:rsidR="00524E62" w:rsidRPr="004F1DF1">
                <w:rPr>
                  <w:sz w:val="18"/>
                  <w:szCs w:val="18"/>
                  <w:lang w:val="es-ES_tradnl"/>
                </w:rPr>
                <w:t xml:space="preserve">todos </w:t>
              </w:r>
              <w:r w:rsidR="004F1DF1" w:rsidRPr="004F1DF1">
                <w:rPr>
                  <w:sz w:val="18"/>
                  <w:szCs w:val="18"/>
                  <w:lang w:val="es-ES_tradnl"/>
                  <w:rPrChange w:id="245" w:author="MIGLIORE Liliana" w:date="2015-08-17T11:02:00Z">
                    <w:rPr>
                      <w:sz w:val="18"/>
                      <w:szCs w:val="18"/>
                      <w:lang w:val="en-US"/>
                    </w:rPr>
                  </w:rPrChange>
                </w:rPr>
                <w:t>los miembros de la CCIS</w:t>
              </w:r>
            </w:ins>
            <w:ins w:id="246" w:author="MIGLIORE Liliana" w:date="2015-08-17T11:02:00Z">
              <w:r w:rsidR="004F1DF1" w:rsidRPr="004F1DF1">
                <w:rPr>
                  <w:sz w:val="18"/>
                  <w:szCs w:val="18"/>
                  <w:lang w:val="es-ES_tradnl"/>
                  <w:rPrChange w:id="247" w:author="MIGLIORE Liliana" w:date="2015-08-17T11:02:00Z">
                    <w:rPr>
                      <w:sz w:val="18"/>
                      <w:szCs w:val="18"/>
                      <w:lang w:val="en-US"/>
                    </w:rPr>
                  </w:rPrChange>
                </w:rPr>
                <w:t xml:space="preserve"> tendrán un mandato de tres años, renovable una vez</w:t>
              </w:r>
            </w:ins>
            <w:ins w:id="248" w:author="Samuels Frederick Anthony" w:date="2015-05-26T17:21:00Z">
              <w:r w:rsidRPr="004F1DF1">
                <w:rPr>
                  <w:sz w:val="18"/>
                  <w:szCs w:val="18"/>
                  <w:lang w:val="es-ES_tradnl"/>
                  <w:rPrChange w:id="249" w:author="MIGLIORE Liliana" w:date="2015-08-17T11:02:00Z">
                    <w:rPr>
                      <w:sz w:val="18"/>
                      <w:szCs w:val="18"/>
                      <w:lang w:val="en-US"/>
                    </w:rPr>
                  </w:rPrChange>
                </w:rPr>
                <w:t xml:space="preserve">.  </w:t>
              </w:r>
            </w:ins>
            <w:r w:rsidR="004F1DF1" w:rsidRPr="00DF10D5">
              <w:rPr>
                <w:sz w:val="18"/>
                <w:szCs w:val="18"/>
              </w:rPr>
              <w:t xml:space="preserve">Ningún miembro </w:t>
            </w:r>
            <w:r w:rsidR="004F1DF1" w:rsidRPr="00DF10D5">
              <w:rPr>
                <w:sz w:val="18"/>
                <w:szCs w:val="18"/>
              </w:rPr>
              <w:lastRenderedPageBreak/>
              <w:t>de la CCIS desempeñará sus funciones durante más de seis años en total;</w:t>
            </w:r>
          </w:p>
        </w:tc>
        <w:tc>
          <w:tcPr>
            <w:tcW w:w="3629" w:type="dxa"/>
          </w:tcPr>
          <w:p w:rsidR="009536CA" w:rsidRPr="004F1DF1" w:rsidRDefault="009536CA" w:rsidP="009536CA">
            <w:pPr>
              <w:pStyle w:val="BodyText"/>
              <w:tabs>
                <w:tab w:val="left" w:pos="365"/>
                <w:tab w:val="left" w:pos="392"/>
                <w:tab w:val="left" w:pos="790"/>
              </w:tabs>
              <w:spacing w:before="120" w:after="120"/>
              <w:ind w:left="365"/>
              <w:rPr>
                <w:sz w:val="18"/>
                <w:szCs w:val="18"/>
                <w:lang w:val="es-ES_tradnl"/>
              </w:rPr>
            </w:pPr>
            <w:r w:rsidRPr="004F1DF1">
              <w:rPr>
                <w:sz w:val="18"/>
                <w:szCs w:val="18"/>
                <w:lang w:val="es-ES_tradnl"/>
              </w:rPr>
              <w:lastRenderedPageBreak/>
              <w:t>i)</w:t>
            </w:r>
            <w:r w:rsidRPr="004F1DF1">
              <w:rPr>
                <w:sz w:val="18"/>
                <w:szCs w:val="18"/>
                <w:lang w:val="es-ES_tradnl"/>
              </w:rPr>
              <w:tab/>
            </w:r>
            <w:r w:rsidR="00524E62" w:rsidRPr="004F1DF1">
              <w:rPr>
                <w:sz w:val="18"/>
                <w:szCs w:val="18"/>
                <w:lang w:val="es-ES_tradnl"/>
              </w:rPr>
              <w:t xml:space="preserve">todos </w:t>
            </w:r>
            <w:r w:rsidR="004F1DF1" w:rsidRPr="004F1DF1">
              <w:rPr>
                <w:sz w:val="18"/>
                <w:szCs w:val="18"/>
                <w:lang w:val="es-ES_tradnl"/>
              </w:rPr>
              <w:t xml:space="preserve">los miembros de la CCIS tendrán un mandato de tres años, renovable una vez.  </w:t>
            </w:r>
            <w:r w:rsidR="004F1DF1" w:rsidRPr="004F1DF1">
              <w:rPr>
                <w:sz w:val="18"/>
                <w:szCs w:val="18"/>
              </w:rPr>
              <w:t xml:space="preserve">Ningún miembro </w:t>
            </w:r>
            <w:r w:rsidR="004F1DF1" w:rsidRPr="004F1DF1">
              <w:rPr>
                <w:sz w:val="18"/>
                <w:szCs w:val="18"/>
              </w:rPr>
              <w:lastRenderedPageBreak/>
              <w:t>de la CCIS desempeñará sus funciones durante más de seis años en total;</w:t>
            </w:r>
          </w:p>
        </w:tc>
      </w:tr>
      <w:tr w:rsidR="009536CA" w:rsidRPr="00013A1A" w:rsidTr="009536CA">
        <w:tc>
          <w:tcPr>
            <w:tcW w:w="734" w:type="dxa"/>
            <w:tcBorders>
              <w:right w:val="double" w:sz="4" w:space="0" w:color="auto"/>
            </w:tcBorders>
            <w:shd w:val="clear" w:color="auto" w:fill="FFFFFF" w:themeFill="background1"/>
          </w:tcPr>
          <w:p w:rsidR="009536CA" w:rsidRPr="004F1DF1" w:rsidRDefault="009536CA" w:rsidP="009536CA">
            <w:pPr>
              <w:pStyle w:val="BodyText"/>
              <w:keepNext/>
              <w:keepLines/>
              <w:numPr>
                <w:ilvl w:val="0"/>
                <w:numId w:val="25"/>
              </w:numPr>
              <w:tabs>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keepNext/>
              <w:keepLines/>
              <w:tabs>
                <w:tab w:val="left" w:pos="885"/>
              </w:tabs>
              <w:spacing w:before="120" w:after="120"/>
              <w:ind w:left="460"/>
              <w:rPr>
                <w:sz w:val="18"/>
                <w:szCs w:val="18"/>
                <w:lang w:val="es-ES_tradnl"/>
              </w:rPr>
            </w:pPr>
            <w:r w:rsidRPr="00FF7532">
              <w:rPr>
                <w:sz w:val="18"/>
                <w:szCs w:val="18"/>
                <w:lang w:val="es-ES_tradnl"/>
              </w:rPr>
              <w:t>ii)</w:t>
            </w:r>
            <w:r w:rsidRPr="00FF7532">
              <w:rPr>
                <w:sz w:val="18"/>
                <w:szCs w:val="18"/>
                <w:lang w:val="es-ES_tradnl"/>
              </w:rPr>
              <w:tab/>
            </w:r>
            <w:r w:rsidR="00FF7532" w:rsidRPr="00FF7532">
              <w:rPr>
                <w:sz w:val="18"/>
                <w:szCs w:val="18"/>
                <w:lang w:val="es-ES_tradnl"/>
              </w:rPr>
              <w:t>Cuatro miembros de la nueva Comisión Consultiva Independiente de Supervisión, que iniciará su labor en febrero de 2011, tendrán un mandato de tres años, renovable una vez y por un mandato final</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9536CA">
            <w:pPr>
              <w:pStyle w:val="BodyText"/>
              <w:keepNext/>
              <w:keepLines/>
              <w:tabs>
                <w:tab w:val="left" w:pos="838"/>
              </w:tabs>
              <w:spacing w:before="120" w:after="120"/>
              <w:ind w:left="412"/>
              <w:rPr>
                <w:sz w:val="18"/>
                <w:szCs w:val="18"/>
                <w:lang w:val="es-ES_tradnl"/>
              </w:rPr>
            </w:pPr>
            <w:r w:rsidRPr="00013A1A">
              <w:rPr>
                <w:sz w:val="18"/>
                <w:szCs w:val="18"/>
                <w:lang w:val="es-ES_tradnl"/>
              </w:rPr>
              <w:t>ii)</w:t>
            </w:r>
            <w:r w:rsidRPr="00013A1A">
              <w:rPr>
                <w:sz w:val="18"/>
                <w:szCs w:val="18"/>
                <w:lang w:val="es-ES_tradnl"/>
              </w:rPr>
              <w:tab/>
            </w:r>
            <w:r w:rsidR="00510FC4" w:rsidRPr="00510FC4">
              <w:rPr>
                <w:sz w:val="18"/>
                <w:szCs w:val="18"/>
              </w:rPr>
              <w:t xml:space="preserve">Cuatro miembros de la nueva </w:t>
            </w:r>
            <w:del w:id="250" w:author="CEVALLOS DUQUE Nilo" w:date="2014-12-12T12:28:00Z">
              <w:r w:rsidR="00510FC4" w:rsidRPr="00510FC4">
                <w:rPr>
                  <w:sz w:val="18"/>
                  <w:szCs w:val="18"/>
                </w:rPr>
                <w:delText>Comisión Consultiva Independiente de Supervisión</w:delText>
              </w:r>
            </w:del>
            <w:ins w:id="251" w:author="CEVALLOS DUQUE Nilo" w:date="2014-12-12T12:28:00Z">
              <w:r w:rsidR="00510FC4" w:rsidRPr="00510FC4">
                <w:rPr>
                  <w:sz w:val="18"/>
                  <w:szCs w:val="18"/>
                </w:rPr>
                <w:t>CCIS</w:t>
              </w:r>
            </w:ins>
            <w:r w:rsidR="00510FC4" w:rsidRPr="00510FC4">
              <w:rPr>
                <w:sz w:val="18"/>
                <w:szCs w:val="18"/>
              </w:rPr>
              <w:t>, que iniciará su labor en febrero de 2011, tendrán un mandato de tres años, renovable una vez y por un mandato final;</w:t>
            </w:r>
          </w:p>
        </w:tc>
        <w:tc>
          <w:tcPr>
            <w:tcW w:w="3628" w:type="dxa"/>
          </w:tcPr>
          <w:p w:rsidR="009536CA" w:rsidRPr="00013A1A" w:rsidRDefault="00510FC4" w:rsidP="009536CA">
            <w:pPr>
              <w:pStyle w:val="BodyText"/>
              <w:keepNext/>
              <w:keepLines/>
              <w:tabs>
                <w:tab w:val="left" w:pos="365"/>
                <w:tab w:val="left" w:pos="392"/>
                <w:tab w:val="left" w:pos="790"/>
              </w:tabs>
              <w:spacing w:before="120" w:after="120"/>
              <w:ind w:left="365"/>
              <w:rPr>
                <w:sz w:val="18"/>
                <w:szCs w:val="18"/>
                <w:lang w:val="es-ES_tradnl"/>
              </w:rPr>
            </w:pPr>
            <w:del w:id="252" w:author="MIGLIORE Liliana" w:date="2015-08-17T11:07:00Z">
              <w:r w:rsidRPr="00510FC4" w:rsidDel="00510FC4">
                <w:rPr>
                  <w:sz w:val="18"/>
                  <w:szCs w:val="18"/>
                  <w:lang w:val="es-ES_tradnl"/>
                </w:rPr>
                <w:delText>ii)</w:delText>
              </w:r>
              <w:r w:rsidRPr="00510FC4" w:rsidDel="00510FC4">
                <w:rPr>
                  <w:sz w:val="18"/>
                  <w:szCs w:val="18"/>
                  <w:lang w:val="es-ES_tradnl"/>
                </w:rPr>
                <w:tab/>
                <w:delText>Cuatro miembros de la nueva Comisión Consultiva Independiente de Supervisión</w:delText>
              </w:r>
              <w:r w:rsidRPr="002E4A02" w:rsidDel="00510FC4">
                <w:rPr>
                  <w:sz w:val="18"/>
                  <w:szCs w:val="18"/>
                  <w:u w:val="single" w:color="002060"/>
                  <w:lang w:val="es-ES_tradnl"/>
                  <w:rPrChange w:id="253" w:author="BOU LLORET Amparo" w:date="2015-08-18T16:46:00Z">
                    <w:rPr>
                      <w:sz w:val="18"/>
                      <w:szCs w:val="18"/>
                      <w:lang w:val="es-ES_tradnl"/>
                    </w:rPr>
                  </w:rPrChange>
                </w:rPr>
                <w:delText>CCIS</w:delText>
              </w:r>
              <w:r w:rsidRPr="00510FC4" w:rsidDel="00510FC4">
                <w:rPr>
                  <w:sz w:val="18"/>
                  <w:szCs w:val="18"/>
                  <w:lang w:val="es-ES_tradnl"/>
                </w:rPr>
                <w:delText>, que iniciará su labor en febrero de 2011, tendrán un mandato de tres años, renovable una vez y por un mandato final;</w:delText>
              </w:r>
            </w:del>
          </w:p>
        </w:tc>
        <w:tc>
          <w:tcPr>
            <w:tcW w:w="3629" w:type="dxa"/>
          </w:tcPr>
          <w:p w:rsidR="009536CA" w:rsidRPr="00013A1A" w:rsidRDefault="009536CA" w:rsidP="009536CA">
            <w:pPr>
              <w:pStyle w:val="BodyText"/>
              <w:keepNext/>
              <w:keepLines/>
              <w:tabs>
                <w:tab w:val="left" w:pos="365"/>
                <w:tab w:val="left" w:pos="392"/>
                <w:tab w:val="left" w:pos="790"/>
              </w:tabs>
              <w:spacing w:before="120" w:after="120"/>
              <w:ind w:left="365"/>
              <w:rPr>
                <w:sz w:val="18"/>
                <w:szCs w:val="18"/>
                <w:lang w:val="es-ES_tradnl"/>
              </w:rPr>
            </w:pPr>
          </w:p>
        </w:tc>
      </w:tr>
      <w:tr w:rsidR="009536CA" w:rsidRPr="00013A1A" w:rsidTr="009536CA">
        <w:tc>
          <w:tcPr>
            <w:tcW w:w="734" w:type="dxa"/>
            <w:tcBorders>
              <w:right w:val="double" w:sz="4" w:space="0" w:color="auto"/>
            </w:tcBorders>
            <w:shd w:val="clear" w:color="auto" w:fill="FFFFFF" w:themeFill="background1"/>
          </w:tcPr>
          <w:p w:rsidR="009536CA" w:rsidRPr="00013A1A" w:rsidRDefault="009536CA" w:rsidP="009536CA">
            <w:pPr>
              <w:pStyle w:val="BodyText"/>
              <w:numPr>
                <w:ilvl w:val="0"/>
                <w:numId w:val="25"/>
              </w:numPr>
              <w:tabs>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tabs>
                <w:tab w:val="left" w:pos="885"/>
              </w:tabs>
              <w:spacing w:before="120" w:after="120"/>
              <w:ind w:left="460"/>
              <w:rPr>
                <w:sz w:val="18"/>
                <w:szCs w:val="18"/>
                <w:lang w:val="es-ES_tradnl"/>
              </w:rPr>
            </w:pPr>
            <w:r w:rsidRPr="00FF7532">
              <w:rPr>
                <w:sz w:val="18"/>
                <w:szCs w:val="18"/>
                <w:lang w:val="es-ES_tradnl"/>
              </w:rPr>
              <w:t>iii)</w:t>
            </w:r>
            <w:r w:rsidRPr="00FF7532">
              <w:rPr>
                <w:sz w:val="18"/>
                <w:szCs w:val="18"/>
                <w:lang w:val="es-ES_tradnl"/>
              </w:rPr>
              <w:tab/>
            </w:r>
            <w:r w:rsidR="00FF7532" w:rsidRPr="00FF7532">
              <w:rPr>
                <w:sz w:val="18"/>
                <w:szCs w:val="18"/>
                <w:lang w:val="es-ES_tradnl"/>
              </w:rPr>
              <w:t>Tres miembros de la nueva Comisión Consultiva Independiente de Supervisión desempeñarán sus funciones durante un mandato de tres años no renovable</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9536CA">
            <w:pPr>
              <w:pStyle w:val="BodyText"/>
              <w:tabs>
                <w:tab w:val="left" w:pos="838"/>
              </w:tabs>
              <w:spacing w:before="120" w:after="120"/>
              <w:ind w:left="412"/>
              <w:rPr>
                <w:sz w:val="18"/>
                <w:szCs w:val="18"/>
                <w:lang w:val="es-ES_tradnl"/>
              </w:rPr>
            </w:pPr>
            <w:r w:rsidRPr="00013A1A">
              <w:rPr>
                <w:sz w:val="18"/>
                <w:szCs w:val="18"/>
                <w:lang w:val="es-ES_tradnl"/>
              </w:rPr>
              <w:t>iii)</w:t>
            </w:r>
            <w:r w:rsidRPr="00013A1A">
              <w:rPr>
                <w:sz w:val="18"/>
                <w:szCs w:val="18"/>
                <w:lang w:val="es-ES_tradnl"/>
              </w:rPr>
              <w:tab/>
            </w:r>
            <w:r w:rsidR="00510FC4" w:rsidRPr="00510FC4">
              <w:rPr>
                <w:sz w:val="18"/>
                <w:szCs w:val="18"/>
              </w:rPr>
              <w:t xml:space="preserve">Tres miembros de la nueva </w:t>
            </w:r>
            <w:del w:id="254" w:author="CEVALLOS DUQUE Nilo" w:date="2014-12-12T12:28:00Z">
              <w:r w:rsidR="00510FC4" w:rsidRPr="00510FC4">
                <w:rPr>
                  <w:sz w:val="18"/>
                  <w:szCs w:val="18"/>
                </w:rPr>
                <w:delText>Comisión Consultiva Independiente de Supervisión</w:delText>
              </w:r>
            </w:del>
            <w:ins w:id="255" w:author="CEVALLOS DUQUE Nilo" w:date="2014-12-12T12:28:00Z">
              <w:r w:rsidR="00510FC4" w:rsidRPr="00510FC4">
                <w:rPr>
                  <w:sz w:val="18"/>
                  <w:szCs w:val="18"/>
                </w:rPr>
                <w:t>CCIS</w:t>
              </w:r>
            </w:ins>
            <w:r w:rsidR="00510FC4" w:rsidRPr="00510FC4">
              <w:rPr>
                <w:sz w:val="18"/>
                <w:szCs w:val="18"/>
              </w:rPr>
              <w:t xml:space="preserve"> desempeñarán sus funciones durante un mandato de tres años no renovable;</w:t>
            </w:r>
          </w:p>
        </w:tc>
        <w:tc>
          <w:tcPr>
            <w:tcW w:w="3628" w:type="dxa"/>
          </w:tcPr>
          <w:p w:rsidR="009536CA" w:rsidRPr="00013A1A" w:rsidRDefault="00510FC4" w:rsidP="009536CA">
            <w:pPr>
              <w:pStyle w:val="BodyText"/>
              <w:tabs>
                <w:tab w:val="left" w:pos="365"/>
                <w:tab w:val="left" w:pos="392"/>
                <w:tab w:val="left" w:pos="790"/>
              </w:tabs>
              <w:spacing w:before="120" w:after="120"/>
              <w:ind w:left="365"/>
              <w:rPr>
                <w:sz w:val="18"/>
                <w:szCs w:val="18"/>
                <w:lang w:val="es-ES_tradnl"/>
              </w:rPr>
            </w:pPr>
            <w:del w:id="256" w:author="MIGLIORE Liliana" w:date="2015-08-17T11:09:00Z">
              <w:r w:rsidDel="00510FC4">
                <w:rPr>
                  <w:sz w:val="18"/>
                  <w:szCs w:val="18"/>
                  <w:lang w:val="es-ES_tradnl"/>
                </w:rPr>
                <w:delText>iii)</w:delText>
              </w:r>
              <w:r w:rsidDel="00510FC4">
                <w:rPr>
                  <w:sz w:val="18"/>
                  <w:szCs w:val="18"/>
                  <w:lang w:val="es-ES_tradnl"/>
                </w:rPr>
                <w:tab/>
              </w:r>
              <w:r w:rsidRPr="00510FC4" w:rsidDel="00510FC4">
                <w:rPr>
                  <w:sz w:val="18"/>
                  <w:szCs w:val="18"/>
                  <w:lang w:val="es-ES_tradnl"/>
                </w:rPr>
                <w:delText>Tres miembros de la nueva Comisión Consultiva Independiente de Supervisión</w:delText>
              </w:r>
              <w:r w:rsidRPr="002E4A02" w:rsidDel="00510FC4">
                <w:rPr>
                  <w:sz w:val="18"/>
                  <w:szCs w:val="18"/>
                  <w:u w:val="single" w:color="002060"/>
                  <w:lang w:val="es-ES_tradnl"/>
                  <w:rPrChange w:id="257" w:author="BOU LLORET Amparo" w:date="2015-08-18T16:46:00Z">
                    <w:rPr>
                      <w:sz w:val="18"/>
                      <w:szCs w:val="18"/>
                      <w:lang w:val="es-ES_tradnl"/>
                    </w:rPr>
                  </w:rPrChange>
                </w:rPr>
                <w:delText>CCIS</w:delText>
              </w:r>
              <w:r w:rsidRPr="00510FC4" w:rsidDel="00510FC4">
                <w:rPr>
                  <w:sz w:val="18"/>
                  <w:szCs w:val="18"/>
                  <w:lang w:val="es-ES_tradnl"/>
                </w:rPr>
                <w:delText xml:space="preserve"> desempeñarán sus funciones durante un mandato de tres años no renovable;</w:delText>
              </w:r>
            </w:del>
          </w:p>
        </w:tc>
        <w:tc>
          <w:tcPr>
            <w:tcW w:w="3629" w:type="dxa"/>
          </w:tcPr>
          <w:p w:rsidR="009536CA" w:rsidRPr="00013A1A" w:rsidRDefault="009536CA" w:rsidP="009536CA">
            <w:pPr>
              <w:pStyle w:val="BodyText"/>
              <w:tabs>
                <w:tab w:val="left" w:pos="365"/>
                <w:tab w:val="left" w:pos="392"/>
                <w:tab w:val="left" w:pos="790"/>
              </w:tabs>
              <w:spacing w:before="120" w:after="120"/>
              <w:ind w:left="365"/>
              <w:rPr>
                <w:sz w:val="18"/>
                <w:szCs w:val="18"/>
                <w:lang w:val="es-ES_tradnl"/>
              </w:rPr>
            </w:pPr>
          </w:p>
        </w:tc>
      </w:tr>
      <w:tr w:rsidR="009536CA" w:rsidRPr="00013A1A" w:rsidTr="009536CA">
        <w:tc>
          <w:tcPr>
            <w:tcW w:w="734" w:type="dxa"/>
            <w:tcBorders>
              <w:right w:val="double" w:sz="4" w:space="0" w:color="auto"/>
            </w:tcBorders>
            <w:shd w:val="clear" w:color="auto" w:fill="FFFFFF" w:themeFill="background1"/>
          </w:tcPr>
          <w:p w:rsidR="009536CA" w:rsidRPr="00013A1A" w:rsidRDefault="009536CA" w:rsidP="009536CA">
            <w:pPr>
              <w:pStyle w:val="BodyText"/>
              <w:numPr>
                <w:ilvl w:val="0"/>
                <w:numId w:val="25"/>
              </w:numPr>
              <w:tabs>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tabs>
                <w:tab w:val="left" w:pos="885"/>
              </w:tabs>
              <w:spacing w:before="120" w:after="120"/>
              <w:ind w:left="460"/>
              <w:rPr>
                <w:sz w:val="18"/>
                <w:szCs w:val="18"/>
                <w:lang w:val="es-ES_tradnl"/>
              </w:rPr>
            </w:pPr>
            <w:r w:rsidRPr="00FF7532">
              <w:rPr>
                <w:sz w:val="18"/>
                <w:szCs w:val="18"/>
                <w:lang w:val="es-ES_tradnl"/>
              </w:rPr>
              <w:t>iv)</w:t>
            </w:r>
            <w:r w:rsidRPr="00FF7532">
              <w:rPr>
                <w:sz w:val="18"/>
                <w:szCs w:val="18"/>
                <w:lang w:val="es-ES_tradnl"/>
              </w:rPr>
              <w:tab/>
            </w:r>
            <w:r w:rsidR="00FF7532" w:rsidRPr="00FF7532">
              <w:rPr>
                <w:sz w:val="18"/>
                <w:szCs w:val="18"/>
                <w:lang w:val="es-ES_tradnl"/>
              </w:rPr>
              <w:t>El mandato de los nuevos miembros se determinará por sorteo en la primera reunión de la Comisión Consultiva Independiente de Supervisión en 2011</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9536CA">
            <w:pPr>
              <w:pStyle w:val="BodyText"/>
              <w:tabs>
                <w:tab w:val="left" w:pos="838"/>
              </w:tabs>
              <w:spacing w:before="120" w:after="120"/>
              <w:ind w:left="412"/>
              <w:rPr>
                <w:sz w:val="18"/>
                <w:szCs w:val="18"/>
                <w:lang w:val="es-ES_tradnl"/>
              </w:rPr>
            </w:pPr>
            <w:r w:rsidRPr="00013A1A">
              <w:rPr>
                <w:sz w:val="18"/>
                <w:szCs w:val="18"/>
                <w:lang w:val="es-ES_tradnl"/>
              </w:rPr>
              <w:t>iv)</w:t>
            </w:r>
            <w:r w:rsidRPr="00013A1A">
              <w:rPr>
                <w:sz w:val="18"/>
                <w:szCs w:val="18"/>
                <w:lang w:val="es-ES_tradnl"/>
              </w:rPr>
              <w:tab/>
            </w:r>
            <w:r w:rsidR="00680A84" w:rsidRPr="00680A84">
              <w:rPr>
                <w:sz w:val="18"/>
                <w:szCs w:val="18"/>
              </w:rPr>
              <w:t xml:space="preserve">El mandato de los nuevos miembros se determinará por sorteo en la primera reunión de la </w:t>
            </w:r>
            <w:del w:id="258" w:author="CEVALLOS DUQUE Nilo" w:date="2014-12-12T12:28:00Z">
              <w:r w:rsidR="00680A84" w:rsidRPr="00680A84">
                <w:rPr>
                  <w:sz w:val="18"/>
                  <w:szCs w:val="18"/>
                </w:rPr>
                <w:delText>Comisión Consultiva Independiente de Supervisión</w:delText>
              </w:r>
            </w:del>
            <w:ins w:id="259" w:author="CEVALLOS DUQUE Nilo" w:date="2014-12-12T12:28:00Z">
              <w:r w:rsidR="00680A84" w:rsidRPr="00680A84">
                <w:rPr>
                  <w:sz w:val="18"/>
                  <w:szCs w:val="18"/>
                </w:rPr>
                <w:t>CCIS</w:t>
              </w:r>
            </w:ins>
            <w:r w:rsidR="00680A84" w:rsidRPr="00680A84">
              <w:rPr>
                <w:sz w:val="18"/>
                <w:szCs w:val="18"/>
              </w:rPr>
              <w:t xml:space="preserve"> en 2011</w:t>
            </w:r>
            <w:ins w:id="260" w:author="CEVALLOS DUQUE Nilo" w:date="2014-12-12T12:28:00Z">
              <w:r w:rsidR="00680A84" w:rsidRPr="00680A84">
                <w:rPr>
                  <w:sz w:val="18"/>
                  <w:szCs w:val="18"/>
                </w:rPr>
                <w:t>;</w:t>
              </w:r>
            </w:ins>
          </w:p>
        </w:tc>
        <w:tc>
          <w:tcPr>
            <w:tcW w:w="3628" w:type="dxa"/>
          </w:tcPr>
          <w:p w:rsidR="009536CA" w:rsidRPr="00013A1A" w:rsidRDefault="00680A84" w:rsidP="009536CA">
            <w:pPr>
              <w:pStyle w:val="BodyText"/>
              <w:tabs>
                <w:tab w:val="left" w:pos="365"/>
                <w:tab w:val="left" w:pos="392"/>
                <w:tab w:val="left" w:pos="790"/>
              </w:tabs>
              <w:spacing w:before="120" w:after="120"/>
              <w:ind w:left="365"/>
              <w:rPr>
                <w:sz w:val="18"/>
                <w:szCs w:val="18"/>
                <w:lang w:val="es-ES_tradnl"/>
              </w:rPr>
            </w:pPr>
            <w:del w:id="261" w:author="MIGLIORE Liliana" w:date="2015-08-17T11:16:00Z">
              <w:r w:rsidRPr="00680A84" w:rsidDel="00680A84">
                <w:rPr>
                  <w:sz w:val="18"/>
                  <w:szCs w:val="18"/>
                  <w:lang w:val="es-ES_tradnl"/>
                </w:rPr>
                <w:delText>iv)</w:delText>
              </w:r>
              <w:r w:rsidRPr="00680A84" w:rsidDel="00680A84">
                <w:rPr>
                  <w:sz w:val="18"/>
                  <w:szCs w:val="18"/>
                  <w:lang w:val="es-ES_tradnl"/>
                </w:rPr>
                <w:tab/>
                <w:delText>El mandato de los nuevos miembros se determinará por sorteo en la primera reunión de la Comisión Consultiva Independiente de Supervisión</w:delText>
              </w:r>
              <w:r w:rsidRPr="002E4A02" w:rsidDel="00680A84">
                <w:rPr>
                  <w:sz w:val="18"/>
                  <w:szCs w:val="18"/>
                  <w:u w:val="single" w:color="002060"/>
                  <w:lang w:val="es-ES_tradnl"/>
                  <w:rPrChange w:id="262" w:author="BOU LLORET Amparo" w:date="2015-08-18T16:46:00Z">
                    <w:rPr>
                      <w:sz w:val="18"/>
                      <w:szCs w:val="18"/>
                      <w:lang w:val="es-ES_tradnl"/>
                    </w:rPr>
                  </w:rPrChange>
                </w:rPr>
                <w:delText>CCIS</w:delText>
              </w:r>
              <w:r w:rsidRPr="00680A84" w:rsidDel="00680A84">
                <w:rPr>
                  <w:sz w:val="18"/>
                  <w:szCs w:val="18"/>
                  <w:lang w:val="es-ES_tradnl"/>
                </w:rPr>
                <w:delText xml:space="preserve"> en 2011;</w:delText>
              </w:r>
            </w:del>
          </w:p>
        </w:tc>
        <w:tc>
          <w:tcPr>
            <w:tcW w:w="3629" w:type="dxa"/>
          </w:tcPr>
          <w:p w:rsidR="009536CA" w:rsidRPr="00013A1A" w:rsidRDefault="009536CA" w:rsidP="009536CA">
            <w:pPr>
              <w:pStyle w:val="BodyText"/>
              <w:tabs>
                <w:tab w:val="left" w:pos="365"/>
                <w:tab w:val="left" w:pos="392"/>
                <w:tab w:val="left" w:pos="790"/>
              </w:tabs>
              <w:spacing w:before="120" w:after="120"/>
              <w:ind w:left="365"/>
              <w:rPr>
                <w:sz w:val="18"/>
                <w:szCs w:val="18"/>
                <w:lang w:val="es-ES_tradnl"/>
              </w:rPr>
            </w:pPr>
          </w:p>
        </w:tc>
      </w:tr>
      <w:tr w:rsidR="009536CA" w:rsidRPr="00013A1A" w:rsidTr="009536CA">
        <w:tc>
          <w:tcPr>
            <w:tcW w:w="734" w:type="dxa"/>
            <w:tcBorders>
              <w:right w:val="double" w:sz="4" w:space="0" w:color="auto"/>
            </w:tcBorders>
            <w:shd w:val="clear" w:color="auto" w:fill="FFFFFF" w:themeFill="background1"/>
          </w:tcPr>
          <w:p w:rsidR="009536CA" w:rsidRPr="00013A1A" w:rsidRDefault="009536CA" w:rsidP="009536CA">
            <w:pPr>
              <w:pStyle w:val="BodyText"/>
              <w:numPr>
                <w:ilvl w:val="0"/>
                <w:numId w:val="25"/>
              </w:numPr>
              <w:tabs>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tabs>
                <w:tab w:val="left" w:pos="885"/>
              </w:tabs>
              <w:spacing w:before="120" w:after="120"/>
              <w:ind w:left="460"/>
              <w:rPr>
                <w:sz w:val="18"/>
                <w:szCs w:val="18"/>
                <w:lang w:val="es-ES_tradnl"/>
              </w:rPr>
            </w:pPr>
            <w:r w:rsidRPr="00FF7532">
              <w:rPr>
                <w:sz w:val="18"/>
                <w:szCs w:val="18"/>
                <w:lang w:val="es-ES_tradnl"/>
              </w:rPr>
              <w:t>v)</w:t>
            </w:r>
            <w:r w:rsidRPr="00FF7532">
              <w:rPr>
                <w:sz w:val="18"/>
                <w:szCs w:val="18"/>
                <w:lang w:val="es-ES_tradnl"/>
              </w:rPr>
              <w:tab/>
            </w:r>
            <w:r w:rsidR="00FF7532" w:rsidRPr="00FF7532">
              <w:rPr>
                <w:sz w:val="18"/>
                <w:szCs w:val="18"/>
                <w:lang w:val="es-ES_tradnl"/>
              </w:rPr>
              <w:t>Tras el primer período de tres años, todos los miembros de la Comisión Consultiva Independiente de Supervisión serán designados para cumplir un mandato de tres años, renovable una vez, a excepción de lo previsto en el párrafo 4.iii), supra</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013A1A">
            <w:pPr>
              <w:pStyle w:val="BodyText"/>
              <w:tabs>
                <w:tab w:val="left" w:pos="412"/>
                <w:tab w:val="left" w:pos="838"/>
              </w:tabs>
              <w:spacing w:before="120" w:after="120"/>
              <w:ind w:left="412"/>
              <w:rPr>
                <w:sz w:val="18"/>
                <w:szCs w:val="18"/>
                <w:lang w:val="es-ES_tradnl"/>
              </w:rPr>
            </w:pPr>
            <w:r w:rsidRPr="00013A1A">
              <w:rPr>
                <w:sz w:val="18"/>
                <w:szCs w:val="18"/>
                <w:lang w:val="es-ES_tradnl"/>
              </w:rPr>
              <w:t>v)</w:t>
            </w:r>
            <w:r w:rsidRPr="00013A1A">
              <w:rPr>
                <w:sz w:val="18"/>
                <w:szCs w:val="18"/>
                <w:lang w:val="es-ES_tradnl"/>
              </w:rPr>
              <w:tab/>
            </w:r>
            <w:r w:rsidR="00680A84" w:rsidRPr="00680A84">
              <w:rPr>
                <w:sz w:val="18"/>
                <w:szCs w:val="18"/>
              </w:rPr>
              <w:t xml:space="preserve">Tras el primer período de tres años, todos los miembros de la </w:t>
            </w:r>
            <w:del w:id="263" w:author="KONTA DE PALMA Livia" w:date="2014-12-12T15:58:00Z">
              <w:r w:rsidR="00680A84" w:rsidRPr="00680A84" w:rsidDel="0029472E">
                <w:rPr>
                  <w:sz w:val="18"/>
                  <w:szCs w:val="18"/>
                </w:rPr>
                <w:delText xml:space="preserve">Comisión Consultiva Independiente de Supervisión </w:delText>
              </w:r>
            </w:del>
            <w:ins w:id="264" w:author="KONTA DE PALMA Livia" w:date="2014-12-12T15:58:00Z">
              <w:r w:rsidR="00680A84" w:rsidRPr="00680A84">
                <w:rPr>
                  <w:sz w:val="18"/>
                  <w:szCs w:val="18"/>
                </w:rPr>
                <w:t xml:space="preserve"> CCIS </w:t>
              </w:r>
            </w:ins>
            <w:r w:rsidR="00680A84" w:rsidRPr="00680A84">
              <w:rPr>
                <w:sz w:val="18"/>
                <w:szCs w:val="18"/>
              </w:rPr>
              <w:t xml:space="preserve">serán designados para cumplir un mandato de tres años, renovable una vez, a excepción de lo previsto en el párrafo 4.iii), </w:t>
            </w:r>
            <w:r w:rsidR="00680A84" w:rsidRPr="00680A84">
              <w:rPr>
                <w:i/>
                <w:sz w:val="18"/>
                <w:szCs w:val="18"/>
              </w:rPr>
              <w:t>supra</w:t>
            </w:r>
            <w:ins w:id="265" w:author="CEVALLOS DUQUE Nilo" w:date="2014-12-12T12:28:00Z">
              <w:r w:rsidR="00680A84" w:rsidRPr="00680A84">
                <w:rPr>
                  <w:sz w:val="18"/>
                  <w:szCs w:val="18"/>
                </w:rPr>
                <w:t>;</w:t>
              </w:r>
            </w:ins>
          </w:p>
        </w:tc>
        <w:tc>
          <w:tcPr>
            <w:tcW w:w="3628" w:type="dxa"/>
          </w:tcPr>
          <w:p w:rsidR="009536CA" w:rsidRPr="00013A1A" w:rsidRDefault="00680A84" w:rsidP="009536CA">
            <w:pPr>
              <w:pStyle w:val="BodyText"/>
              <w:tabs>
                <w:tab w:val="left" w:pos="412"/>
                <w:tab w:val="left" w:pos="838"/>
              </w:tabs>
              <w:spacing w:before="120" w:after="120"/>
              <w:ind w:left="412"/>
              <w:rPr>
                <w:sz w:val="18"/>
                <w:szCs w:val="18"/>
                <w:lang w:val="es-ES_tradnl"/>
              </w:rPr>
            </w:pPr>
            <w:del w:id="266" w:author="MIGLIORE Liliana" w:date="2015-08-17T11:17:00Z">
              <w:r w:rsidRPr="00680A84" w:rsidDel="00680A84">
                <w:rPr>
                  <w:sz w:val="18"/>
                  <w:szCs w:val="18"/>
                  <w:lang w:val="es-ES_tradnl"/>
                </w:rPr>
                <w:delText>v)</w:delText>
              </w:r>
              <w:r w:rsidRPr="00680A84" w:rsidDel="00680A84">
                <w:rPr>
                  <w:sz w:val="18"/>
                  <w:szCs w:val="18"/>
                  <w:lang w:val="es-ES_tradnl"/>
                </w:rPr>
                <w:tab/>
                <w:delText>Tras el primer período de tres años, todos los miembros de la Comisión Consultiv</w:delText>
              </w:r>
              <w:r w:rsidDel="00680A84">
                <w:rPr>
                  <w:sz w:val="18"/>
                  <w:szCs w:val="18"/>
                  <w:lang w:val="es-ES_tradnl"/>
                </w:rPr>
                <w:delText>a Independiente de Supervisión</w:delText>
              </w:r>
              <w:r w:rsidRPr="002E4A02" w:rsidDel="00680A84">
                <w:rPr>
                  <w:sz w:val="18"/>
                  <w:szCs w:val="18"/>
                  <w:u w:val="single" w:color="002060"/>
                  <w:lang w:val="es-ES_tradnl"/>
                  <w:rPrChange w:id="267" w:author="BOU LLORET Amparo" w:date="2015-08-18T16:46:00Z">
                    <w:rPr>
                      <w:sz w:val="18"/>
                      <w:szCs w:val="18"/>
                      <w:lang w:val="es-ES_tradnl"/>
                    </w:rPr>
                  </w:rPrChange>
                </w:rPr>
                <w:delText>CCIS</w:delText>
              </w:r>
              <w:r w:rsidRPr="00680A84" w:rsidDel="00680A84">
                <w:rPr>
                  <w:sz w:val="18"/>
                  <w:szCs w:val="18"/>
                  <w:lang w:val="es-ES_tradnl"/>
                </w:rPr>
                <w:delText xml:space="preserve"> serán designados para cumplir un mandato de tres años, renovable una vez, a excepción de lo previsto en el párrafo 4.iii), supra;</w:delText>
              </w:r>
            </w:del>
          </w:p>
        </w:tc>
        <w:tc>
          <w:tcPr>
            <w:tcW w:w="3629" w:type="dxa"/>
          </w:tcPr>
          <w:p w:rsidR="009536CA" w:rsidRPr="00013A1A" w:rsidRDefault="009536CA" w:rsidP="009536CA">
            <w:pPr>
              <w:pStyle w:val="BodyText"/>
              <w:tabs>
                <w:tab w:val="left" w:pos="365"/>
                <w:tab w:val="left" w:pos="392"/>
                <w:tab w:val="left" w:pos="790"/>
              </w:tabs>
              <w:spacing w:before="120" w:after="120"/>
              <w:ind w:left="365"/>
              <w:rPr>
                <w:sz w:val="18"/>
                <w:szCs w:val="18"/>
                <w:lang w:val="es-ES_tradnl"/>
              </w:rPr>
            </w:pPr>
          </w:p>
        </w:tc>
      </w:tr>
      <w:tr w:rsidR="009536CA" w:rsidRPr="00331CB2" w:rsidTr="009536CA">
        <w:tc>
          <w:tcPr>
            <w:tcW w:w="734" w:type="dxa"/>
            <w:tcBorders>
              <w:right w:val="double" w:sz="4" w:space="0" w:color="auto"/>
            </w:tcBorders>
            <w:shd w:val="clear" w:color="auto" w:fill="FFFFFF" w:themeFill="background1"/>
          </w:tcPr>
          <w:p w:rsidR="009536CA" w:rsidRPr="00013A1A" w:rsidRDefault="009536CA" w:rsidP="009536CA">
            <w:pPr>
              <w:pStyle w:val="BodyText"/>
              <w:numPr>
                <w:ilvl w:val="0"/>
                <w:numId w:val="25"/>
              </w:numPr>
              <w:tabs>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tabs>
                <w:tab w:val="left" w:pos="885"/>
              </w:tabs>
              <w:spacing w:before="120" w:after="120"/>
              <w:ind w:left="460"/>
              <w:rPr>
                <w:sz w:val="18"/>
                <w:szCs w:val="18"/>
                <w:lang w:val="es-ES_tradnl"/>
              </w:rPr>
            </w:pPr>
            <w:proofErr w:type="gramStart"/>
            <w:r w:rsidRPr="00FF7532">
              <w:rPr>
                <w:sz w:val="18"/>
                <w:szCs w:val="18"/>
                <w:lang w:val="es-ES_tradnl"/>
              </w:rPr>
              <w:t>vi</w:t>
            </w:r>
            <w:proofErr w:type="gramEnd"/>
            <w:r w:rsidRPr="00FF7532">
              <w:rPr>
                <w:sz w:val="18"/>
                <w:szCs w:val="18"/>
                <w:lang w:val="es-ES_tradnl"/>
              </w:rPr>
              <w:t>)</w:t>
            </w:r>
            <w:r w:rsidRPr="00FF7532">
              <w:rPr>
                <w:sz w:val="18"/>
                <w:szCs w:val="18"/>
                <w:lang w:val="es-ES_tradnl"/>
              </w:rPr>
              <w:tab/>
            </w:r>
            <w:r w:rsidR="00FF7532" w:rsidRPr="00FF7532">
              <w:rPr>
                <w:sz w:val="18"/>
                <w:szCs w:val="18"/>
                <w:lang w:val="es-ES_tradnl"/>
              </w:rPr>
              <w:t xml:space="preserve">Se sustituirá a cada uno de los miembros de la Comisión Consultiva Independiente de Supervisión por un candidato de la misma región geográfica a la que el miembro pertenezca.  Si el miembro que deja su cargo pertenece a un grupo que ya cuenta con otro representante, </w:t>
            </w:r>
            <w:r w:rsidR="00FF7532" w:rsidRPr="00FF7532">
              <w:rPr>
                <w:sz w:val="18"/>
                <w:szCs w:val="18"/>
                <w:lang w:val="es-ES_tradnl"/>
              </w:rPr>
              <w:lastRenderedPageBreak/>
              <w:t>será sustituido por un miembro procedente del grupo o los grupos que no estén representados en la Comisión.  Sin embargo, en caso de que no exista ningún candidato de alguna de las regiones 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en la evaluación de la Comisión de Auditoría independientemente de su representación regional</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9536CA">
            <w:pPr>
              <w:pStyle w:val="BodyText"/>
              <w:tabs>
                <w:tab w:val="left" w:pos="412"/>
                <w:tab w:val="left" w:pos="838"/>
              </w:tabs>
              <w:spacing w:before="120" w:after="120"/>
              <w:ind w:left="412"/>
              <w:rPr>
                <w:sz w:val="18"/>
                <w:szCs w:val="18"/>
                <w:lang w:val="es-ES_tradnl"/>
              </w:rPr>
            </w:pPr>
            <w:proofErr w:type="gramStart"/>
            <w:r w:rsidRPr="00013A1A">
              <w:rPr>
                <w:sz w:val="18"/>
                <w:szCs w:val="18"/>
                <w:lang w:val="es-ES_tradnl"/>
              </w:rPr>
              <w:lastRenderedPageBreak/>
              <w:t>v</w:t>
            </w:r>
            <w:proofErr w:type="gramEnd"/>
            <w:del w:id="268" w:author="Samuels Frederick Anthony" w:date="2015-05-26T17:22:00Z">
              <w:r w:rsidRPr="00013A1A" w:rsidDel="005D56DE">
                <w:rPr>
                  <w:sz w:val="18"/>
                  <w:szCs w:val="18"/>
                  <w:lang w:val="es-ES_tradnl"/>
                </w:rPr>
                <w:delText>i</w:delText>
              </w:r>
            </w:del>
            <w:ins w:id="269" w:author="Samuels Frederick Anthony" w:date="2015-05-26T17:22:00Z">
              <w:r w:rsidRPr="00013A1A">
                <w:rPr>
                  <w:sz w:val="18"/>
                  <w:szCs w:val="18"/>
                  <w:lang w:val="es-ES_tradnl"/>
                </w:rPr>
                <w:t>ii</w:t>
              </w:r>
            </w:ins>
            <w:r w:rsidRPr="00013A1A">
              <w:rPr>
                <w:sz w:val="18"/>
                <w:szCs w:val="18"/>
                <w:lang w:val="es-ES_tradnl"/>
              </w:rPr>
              <w:t>)</w:t>
            </w:r>
            <w:r w:rsidRPr="00013A1A">
              <w:rPr>
                <w:sz w:val="18"/>
                <w:szCs w:val="18"/>
                <w:lang w:val="es-ES_tradnl"/>
              </w:rPr>
              <w:tab/>
            </w:r>
            <w:r w:rsidR="00524E62" w:rsidRPr="00680A84">
              <w:rPr>
                <w:sz w:val="18"/>
                <w:szCs w:val="18"/>
              </w:rPr>
              <w:t xml:space="preserve">se </w:t>
            </w:r>
            <w:r w:rsidR="00680A84" w:rsidRPr="00680A84">
              <w:rPr>
                <w:sz w:val="18"/>
                <w:szCs w:val="18"/>
              </w:rPr>
              <w:t xml:space="preserve">sustituirá a cada uno de los miembros de la </w:t>
            </w:r>
            <w:del w:id="270" w:author="CEVALLOS DUQUE Nilo" w:date="2014-12-12T12:28:00Z">
              <w:r w:rsidR="00680A84" w:rsidRPr="00680A84">
                <w:rPr>
                  <w:sz w:val="18"/>
                  <w:szCs w:val="18"/>
                </w:rPr>
                <w:delText>Comisión Consultiva Independiente de Supervisión</w:delText>
              </w:r>
            </w:del>
            <w:ins w:id="271" w:author="CEVALLOS DUQUE Nilo" w:date="2014-12-12T12:28:00Z">
              <w:r w:rsidR="00680A84" w:rsidRPr="00680A84">
                <w:rPr>
                  <w:sz w:val="18"/>
                  <w:szCs w:val="18"/>
                </w:rPr>
                <w:t>CCIS</w:t>
              </w:r>
            </w:ins>
            <w:r w:rsidR="00680A84" w:rsidRPr="00680A84">
              <w:rPr>
                <w:sz w:val="18"/>
                <w:szCs w:val="18"/>
              </w:rPr>
              <w:t xml:space="preserve"> por un candidato de la misma región geográfica a la que el miembro pertenezca.  Si el miembro que deja su cargo pertenece a un grupo que ya cuenta con otro representante, </w:t>
            </w:r>
            <w:r w:rsidR="00680A84" w:rsidRPr="00680A84">
              <w:rPr>
                <w:sz w:val="18"/>
                <w:szCs w:val="18"/>
              </w:rPr>
              <w:lastRenderedPageBreak/>
              <w:t xml:space="preserve">será sustituido por un miembro procedente del grupo o los grupos que no estén representados en la Comisión.  Sin embargo, en caso de que no exista ningún candidato de alguna de las regiones 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en la evaluación de la </w:t>
            </w:r>
            <w:del w:id="272" w:author="CEVALLOS DUQUE Nilo" w:date="2014-12-12T12:28:00Z">
              <w:r w:rsidR="00680A84" w:rsidRPr="00680A84">
                <w:rPr>
                  <w:sz w:val="18"/>
                  <w:szCs w:val="18"/>
                </w:rPr>
                <w:delText>Comisión de Auditoría</w:delText>
              </w:r>
            </w:del>
            <w:ins w:id="273" w:author="CEVALLOS DUQUE Nilo" w:date="2014-12-12T12:28:00Z">
              <w:r w:rsidR="00680A84" w:rsidRPr="00680A84">
                <w:rPr>
                  <w:sz w:val="18"/>
                  <w:szCs w:val="18"/>
                </w:rPr>
                <w:t>CCIS</w:t>
              </w:r>
            </w:ins>
            <w:r w:rsidR="00680A84" w:rsidRPr="00680A84">
              <w:rPr>
                <w:sz w:val="18"/>
                <w:szCs w:val="18"/>
              </w:rPr>
              <w:t xml:space="preserve"> independientemente de su representación regional;</w:t>
            </w:r>
          </w:p>
        </w:tc>
        <w:tc>
          <w:tcPr>
            <w:tcW w:w="3628" w:type="dxa"/>
          </w:tcPr>
          <w:p w:rsidR="009536CA" w:rsidRPr="00680A84" w:rsidRDefault="009536CA">
            <w:pPr>
              <w:pStyle w:val="BodyText"/>
              <w:tabs>
                <w:tab w:val="left" w:pos="365"/>
                <w:tab w:val="left" w:pos="392"/>
                <w:tab w:val="left" w:pos="790"/>
              </w:tabs>
              <w:spacing w:before="120" w:after="120"/>
              <w:ind w:left="365"/>
              <w:rPr>
                <w:sz w:val="18"/>
                <w:szCs w:val="18"/>
                <w:lang w:val="es-ES_tradnl"/>
              </w:rPr>
            </w:pPr>
            <w:r w:rsidRPr="00680A84">
              <w:rPr>
                <w:sz w:val="18"/>
                <w:szCs w:val="18"/>
                <w:lang w:val="es-ES_tradnl"/>
              </w:rPr>
              <w:lastRenderedPageBreak/>
              <w:t>ii)</w:t>
            </w:r>
            <w:r w:rsidRPr="00680A84">
              <w:rPr>
                <w:sz w:val="18"/>
                <w:szCs w:val="18"/>
                <w:lang w:val="es-ES_tradnl"/>
              </w:rPr>
              <w:tab/>
            </w:r>
            <w:r w:rsidR="00524E62" w:rsidRPr="00680A84">
              <w:rPr>
                <w:sz w:val="18"/>
                <w:szCs w:val="18"/>
              </w:rPr>
              <w:t xml:space="preserve">se </w:t>
            </w:r>
            <w:r w:rsidR="00680A84" w:rsidRPr="00680A84">
              <w:rPr>
                <w:sz w:val="18"/>
                <w:szCs w:val="18"/>
              </w:rPr>
              <w:t xml:space="preserve">sustituirá a cada uno de los miembros de la CCIS por un candidato de la misma región geográfica a la que el miembro pertenezca.  Si el miembro que deja su cargo pertenece a un grupo que ya cuenta con otro representante, será sustituido por un miembro procedente </w:t>
            </w:r>
            <w:r w:rsidR="00680A84" w:rsidRPr="00680A84">
              <w:rPr>
                <w:sz w:val="18"/>
                <w:szCs w:val="18"/>
              </w:rPr>
              <w:lastRenderedPageBreak/>
              <w:t xml:space="preserve">del grupo o los grupos que no estén representados en la Comisión.  Sin embargo, en caso de que no exista ningún candidato de </w:t>
            </w:r>
            <w:del w:id="274" w:author="MIGLIORE Liliana" w:date="2015-08-17T12:07:00Z">
              <w:r w:rsidR="00680A84" w:rsidRPr="00680A84" w:rsidDel="00331CB2">
                <w:rPr>
                  <w:sz w:val="18"/>
                  <w:szCs w:val="18"/>
                </w:rPr>
                <w:delText xml:space="preserve">alguna de las regiones </w:delText>
              </w:r>
            </w:del>
            <w:ins w:id="275" w:author="MIGLIORE Liliana" w:date="2015-08-17T12:07:00Z">
              <w:r w:rsidR="00331CB2">
                <w:rPr>
                  <w:sz w:val="18"/>
                  <w:szCs w:val="18"/>
                </w:rPr>
                <w:t xml:space="preserve">la región en cuestión </w:t>
              </w:r>
            </w:ins>
            <w:r w:rsidR="00680A84" w:rsidRPr="00680A84">
              <w:rPr>
                <w:sz w:val="18"/>
                <w:szCs w:val="18"/>
              </w:rPr>
              <w:t xml:space="preserve">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w:t>
            </w:r>
            <w:del w:id="276" w:author="MIGLIORE Liliana" w:date="2015-08-17T12:08:00Z">
              <w:r w:rsidR="00680A84" w:rsidRPr="00680A84" w:rsidDel="00331CB2">
                <w:rPr>
                  <w:sz w:val="18"/>
                  <w:szCs w:val="18"/>
                </w:rPr>
                <w:delText xml:space="preserve">en la evaluación de la CCIS </w:delText>
              </w:r>
            </w:del>
            <w:r w:rsidR="00680A84" w:rsidRPr="00680A84">
              <w:rPr>
                <w:sz w:val="18"/>
                <w:szCs w:val="18"/>
              </w:rPr>
              <w:t>independientemente de su representación regional;</w:t>
            </w:r>
          </w:p>
        </w:tc>
        <w:tc>
          <w:tcPr>
            <w:tcW w:w="3629" w:type="dxa"/>
          </w:tcPr>
          <w:p w:rsidR="009536CA" w:rsidRPr="00331CB2" w:rsidRDefault="009536CA" w:rsidP="009536CA">
            <w:pPr>
              <w:pStyle w:val="BodyText"/>
              <w:tabs>
                <w:tab w:val="left" w:pos="365"/>
                <w:tab w:val="left" w:pos="392"/>
                <w:tab w:val="left" w:pos="790"/>
              </w:tabs>
              <w:spacing w:before="120" w:after="120"/>
              <w:ind w:left="365"/>
              <w:rPr>
                <w:sz w:val="18"/>
                <w:szCs w:val="18"/>
                <w:lang w:val="es-ES_tradnl"/>
              </w:rPr>
            </w:pPr>
            <w:r w:rsidRPr="00331CB2">
              <w:rPr>
                <w:sz w:val="18"/>
                <w:szCs w:val="18"/>
                <w:lang w:val="es-ES_tradnl"/>
              </w:rPr>
              <w:lastRenderedPageBreak/>
              <w:t>ii)</w:t>
            </w:r>
            <w:r w:rsidRPr="00331CB2">
              <w:rPr>
                <w:sz w:val="18"/>
                <w:szCs w:val="18"/>
                <w:lang w:val="es-ES_tradnl"/>
              </w:rPr>
              <w:tab/>
            </w:r>
            <w:r w:rsidR="00524E62" w:rsidRPr="00331CB2">
              <w:rPr>
                <w:sz w:val="18"/>
                <w:szCs w:val="18"/>
              </w:rPr>
              <w:t xml:space="preserve">se </w:t>
            </w:r>
            <w:r w:rsidR="00331CB2" w:rsidRPr="00331CB2">
              <w:rPr>
                <w:sz w:val="18"/>
                <w:szCs w:val="18"/>
              </w:rPr>
              <w:t xml:space="preserve">sustituirá a cada uno de los miembros de la CCIS por un candidato de la misma región geográfica a la que el miembro pertenezca.  Si el miembro que deja su cargo pertenece a un grupo que ya cuenta con otro representante, será sustituido por un miembro procedente </w:t>
            </w:r>
            <w:r w:rsidR="00331CB2" w:rsidRPr="00331CB2">
              <w:rPr>
                <w:sz w:val="18"/>
                <w:szCs w:val="18"/>
              </w:rPr>
              <w:lastRenderedPageBreak/>
              <w:t>del grupo o los grupos que no estén representados en la Comisión.  Sin embargo, en caso de que no exista ningún candidato de la región en cuestión que satisfaga los criterios establecidos por el Comité de Selección de conformidad con la decisión de la Asamblea General (según consta en el párrafo 30 del documento WO/GA/39/14) que figuran e</w:t>
            </w:r>
            <w:r w:rsidR="00331CB2">
              <w:rPr>
                <w:sz w:val="18"/>
                <w:szCs w:val="18"/>
              </w:rPr>
              <w:t>n los párrafos 14, 15, 21, 22 y </w:t>
            </w:r>
            <w:r w:rsidR="00331CB2" w:rsidRPr="00331CB2">
              <w:rPr>
                <w:sz w:val="18"/>
                <w:szCs w:val="18"/>
              </w:rPr>
              <w:t>26 del documento WO/GA/39/13, el cargo será ocupado por el candidato que haya obtenido la mejor puntuación independientemente de su representación regional;</w:t>
            </w:r>
          </w:p>
        </w:tc>
      </w:tr>
      <w:tr w:rsidR="009536CA" w:rsidRPr="00357147" w:rsidTr="009536CA">
        <w:tc>
          <w:tcPr>
            <w:tcW w:w="734" w:type="dxa"/>
            <w:tcBorders>
              <w:right w:val="double" w:sz="4" w:space="0" w:color="auto"/>
            </w:tcBorders>
            <w:shd w:val="clear" w:color="auto" w:fill="FFFFFF" w:themeFill="background1"/>
          </w:tcPr>
          <w:p w:rsidR="009536CA" w:rsidRPr="00331CB2" w:rsidRDefault="009536CA" w:rsidP="009536CA">
            <w:pPr>
              <w:pStyle w:val="BodyText"/>
              <w:keepNext/>
              <w:keepLines/>
              <w:numPr>
                <w:ilvl w:val="0"/>
                <w:numId w:val="25"/>
              </w:numPr>
              <w:tabs>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keepNext/>
              <w:keepLines/>
              <w:tabs>
                <w:tab w:val="left" w:pos="885"/>
              </w:tabs>
              <w:spacing w:before="120" w:after="120"/>
              <w:ind w:left="460"/>
              <w:rPr>
                <w:sz w:val="18"/>
                <w:szCs w:val="18"/>
                <w:lang w:val="es-ES_tradnl"/>
              </w:rPr>
            </w:pPr>
            <w:r w:rsidRPr="00FF7532">
              <w:rPr>
                <w:sz w:val="18"/>
                <w:szCs w:val="18"/>
                <w:lang w:val="es-ES_tradnl"/>
              </w:rPr>
              <w:t>vii)</w:t>
            </w:r>
            <w:r w:rsidRPr="00FF7532">
              <w:rPr>
                <w:sz w:val="18"/>
                <w:szCs w:val="18"/>
                <w:lang w:val="es-ES_tradnl"/>
              </w:rPr>
              <w:tab/>
            </w:r>
            <w:r w:rsidR="00FF7532" w:rsidRPr="00FF7532">
              <w:rPr>
                <w:sz w:val="18"/>
                <w:szCs w:val="18"/>
                <w:lang w:val="es-ES_tradnl"/>
              </w:rPr>
              <w:t>El proceso de selección aplicado a la selección de nuevos miembros de la Comisión que entra en vigor en enero de 2011, según consta en el párrafo 28 del documento WO/GA/39/13 también se aplicará a la selección de nuevos miembros de la Comisión Consultiva Independiente de Supervisión, a excepción de lo previsto en el párrafo 4.viii), infra</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013A1A">
            <w:pPr>
              <w:pStyle w:val="BodyText"/>
              <w:keepNext/>
              <w:keepLines/>
              <w:tabs>
                <w:tab w:val="left" w:pos="412"/>
                <w:tab w:val="left" w:pos="838"/>
              </w:tabs>
              <w:spacing w:before="120" w:after="120"/>
              <w:ind w:left="412"/>
              <w:rPr>
                <w:sz w:val="18"/>
                <w:szCs w:val="18"/>
                <w:lang w:val="es-ES_tradnl"/>
              </w:rPr>
            </w:pPr>
            <w:del w:id="277" w:author="SAMUELS Frederick Anthony" w:date="2015-06-04T17:08:00Z">
              <w:r w:rsidRPr="00013A1A" w:rsidDel="00A87D76">
                <w:rPr>
                  <w:sz w:val="18"/>
                  <w:szCs w:val="18"/>
                  <w:lang w:val="es-ES_tradnl"/>
                </w:rPr>
                <w:delText>vii</w:delText>
              </w:r>
            </w:del>
            <w:ins w:id="278" w:author="SAMUELS Frederick Anthony" w:date="2015-06-04T17:08:00Z">
              <w:r w:rsidRPr="00013A1A">
                <w:rPr>
                  <w:sz w:val="18"/>
                  <w:szCs w:val="18"/>
                  <w:lang w:val="es-ES_tradnl"/>
                </w:rPr>
                <w:t>iii</w:t>
              </w:r>
            </w:ins>
            <w:r w:rsidRPr="00013A1A">
              <w:rPr>
                <w:sz w:val="18"/>
                <w:szCs w:val="18"/>
                <w:lang w:val="es-ES_tradnl"/>
              </w:rPr>
              <w:t>)</w:t>
            </w:r>
            <w:r w:rsidRPr="00013A1A">
              <w:rPr>
                <w:sz w:val="18"/>
                <w:szCs w:val="18"/>
                <w:lang w:val="es-ES_tradnl"/>
              </w:rPr>
              <w:tab/>
            </w:r>
            <w:r w:rsidR="00013A1A" w:rsidRPr="00013A1A">
              <w:rPr>
                <w:sz w:val="18"/>
                <w:szCs w:val="18"/>
                <w:lang w:val="es-ES_tradnl"/>
              </w:rPr>
              <w:t>El proceso de selección aplicado a la selección de nuevos miembros de la Comisión que entra en vigor en enero de 2011, según consta en el párrafo 28 del documento WO/GA/39/13 también se aplicará a la selección de nuevos miembros de la Comisión Consultiva Independiente de Supervisión, a excepci</w:t>
            </w:r>
            <w:r w:rsidR="00013A1A">
              <w:rPr>
                <w:sz w:val="18"/>
                <w:szCs w:val="18"/>
                <w:lang w:val="es-ES_tradnl"/>
              </w:rPr>
              <w:t>ón de lo previsto en el párrafo </w:t>
            </w:r>
            <w:r w:rsidR="00013A1A" w:rsidRPr="00013A1A">
              <w:rPr>
                <w:sz w:val="18"/>
                <w:szCs w:val="18"/>
                <w:lang w:val="es-ES_tradnl"/>
              </w:rPr>
              <w:t xml:space="preserve">4.viii), </w:t>
            </w:r>
            <w:r w:rsidR="00013A1A" w:rsidRPr="00006F5D">
              <w:rPr>
                <w:i/>
                <w:sz w:val="18"/>
                <w:szCs w:val="18"/>
                <w:lang w:val="es-ES_tradnl"/>
              </w:rPr>
              <w:t>infra</w:t>
            </w:r>
            <w:r w:rsidR="00013A1A" w:rsidRPr="00013A1A">
              <w:rPr>
                <w:sz w:val="18"/>
                <w:szCs w:val="18"/>
                <w:lang w:val="es-ES_tradnl"/>
              </w:rPr>
              <w:t>;</w:t>
            </w:r>
          </w:p>
        </w:tc>
        <w:tc>
          <w:tcPr>
            <w:tcW w:w="3628" w:type="dxa"/>
          </w:tcPr>
          <w:p w:rsidR="009536CA" w:rsidRPr="00357147" w:rsidRDefault="009536CA">
            <w:pPr>
              <w:pStyle w:val="BodyText"/>
              <w:keepNext/>
              <w:keepLines/>
              <w:tabs>
                <w:tab w:val="left" w:pos="365"/>
                <w:tab w:val="left" w:pos="392"/>
                <w:tab w:val="left" w:pos="790"/>
              </w:tabs>
              <w:spacing w:before="120" w:after="120"/>
              <w:ind w:left="365"/>
              <w:rPr>
                <w:sz w:val="18"/>
                <w:szCs w:val="18"/>
                <w:lang w:val="es-ES_tradnl"/>
              </w:rPr>
            </w:pPr>
            <w:r w:rsidRPr="00357147">
              <w:rPr>
                <w:sz w:val="18"/>
                <w:szCs w:val="18"/>
                <w:lang w:val="es-ES_tradnl"/>
              </w:rPr>
              <w:t>iii)</w:t>
            </w:r>
            <w:r w:rsidRPr="00357147">
              <w:rPr>
                <w:sz w:val="18"/>
                <w:szCs w:val="18"/>
                <w:lang w:val="es-ES_tradnl"/>
              </w:rPr>
              <w:tab/>
            </w:r>
            <w:ins w:id="279" w:author="MIGLIORE Liliana" w:date="2015-08-17T12:13:00Z">
              <w:r w:rsidR="00524E62">
                <w:rPr>
                  <w:sz w:val="18"/>
                  <w:szCs w:val="18"/>
                  <w:lang w:val="es-ES_tradnl"/>
                </w:rPr>
                <w:t xml:space="preserve">se </w:t>
              </w:r>
              <w:r w:rsidR="00357147">
                <w:rPr>
                  <w:sz w:val="18"/>
                  <w:szCs w:val="18"/>
                  <w:lang w:val="es-ES_tradnl"/>
                </w:rPr>
                <w:t xml:space="preserve">aplicará el </w:t>
              </w:r>
            </w:ins>
            <w:del w:id="280" w:author="MIGLIORE Liliana" w:date="2015-08-17T12:13:00Z">
              <w:r w:rsidR="00357147" w:rsidRPr="00357147" w:rsidDel="00357147">
                <w:rPr>
                  <w:sz w:val="18"/>
                  <w:szCs w:val="18"/>
                  <w:lang w:val="es-ES_tradnl"/>
                </w:rPr>
                <w:delText xml:space="preserve">El </w:delText>
              </w:r>
            </w:del>
            <w:r w:rsidR="00357147" w:rsidRPr="00357147">
              <w:rPr>
                <w:sz w:val="18"/>
                <w:szCs w:val="18"/>
                <w:lang w:val="es-ES_tradnl"/>
              </w:rPr>
              <w:t>proceso de selección</w:t>
            </w:r>
            <w:del w:id="281" w:author="MIGLIORE Liliana" w:date="2015-08-17T12:14:00Z">
              <w:r w:rsidR="00357147" w:rsidRPr="00357147" w:rsidDel="00357147">
                <w:rPr>
                  <w:sz w:val="18"/>
                  <w:szCs w:val="18"/>
                  <w:lang w:val="es-ES_tradnl"/>
                </w:rPr>
                <w:delText xml:space="preserve"> aplicado a la selección de nuevos miembros de la Comisión que entra en vigor en enero de 2011, según</w:delText>
              </w:r>
            </w:del>
            <w:r w:rsidR="00357147" w:rsidRPr="00357147">
              <w:rPr>
                <w:sz w:val="18"/>
                <w:szCs w:val="18"/>
                <w:lang w:val="es-ES_tradnl"/>
              </w:rPr>
              <w:t xml:space="preserve"> </w:t>
            </w:r>
            <w:ins w:id="282" w:author="MIGLIORE Liliana" w:date="2015-08-17T12:14:00Z">
              <w:r w:rsidR="00357147">
                <w:rPr>
                  <w:sz w:val="18"/>
                  <w:szCs w:val="18"/>
                  <w:lang w:val="es-ES_tradnl"/>
                </w:rPr>
                <w:t xml:space="preserve">que </w:t>
              </w:r>
            </w:ins>
            <w:r w:rsidR="00357147" w:rsidRPr="00357147">
              <w:rPr>
                <w:sz w:val="18"/>
                <w:szCs w:val="18"/>
                <w:lang w:val="es-ES_tradnl"/>
              </w:rPr>
              <w:t>consta en el párrafo 28 del documento WO/GA/39/13</w:t>
            </w:r>
            <w:del w:id="283" w:author="MIGLIORE Liliana" w:date="2015-08-17T12:14:00Z">
              <w:r w:rsidR="00357147" w:rsidRPr="00357147" w:rsidDel="00357147">
                <w:rPr>
                  <w:sz w:val="18"/>
                  <w:szCs w:val="18"/>
                  <w:lang w:val="es-ES_tradnl"/>
                </w:rPr>
                <w:delText xml:space="preserve"> también se aplicará a la selección de nuevos miembros de la Comisión Consultiva Independiente de Supervisión</w:delText>
              </w:r>
            </w:del>
            <w:del w:id="284" w:author="BOU LLORET Amparo" w:date="2015-08-18T16:49:00Z">
              <w:r w:rsidR="00245278" w:rsidDel="00245278">
                <w:rPr>
                  <w:sz w:val="18"/>
                  <w:szCs w:val="18"/>
                  <w:lang w:val="es-ES_tradnl"/>
                </w:rPr>
                <w:delText xml:space="preserve"> </w:delText>
              </w:r>
              <w:r w:rsidR="00245278" w:rsidRPr="00245278" w:rsidDel="00245278">
                <w:rPr>
                  <w:sz w:val="18"/>
                  <w:szCs w:val="18"/>
                  <w:u w:val="single" w:color="002060"/>
                  <w:rPrChange w:id="285" w:author="BOU LLORET Amparo" w:date="2015-08-18T16:49:00Z">
                    <w:rPr>
                      <w:sz w:val="18"/>
                      <w:szCs w:val="18"/>
                      <w:lang w:val="es-ES_tradnl"/>
                    </w:rPr>
                  </w:rPrChange>
                </w:rPr>
                <w:delText>C</w:delText>
              </w:r>
              <w:bookmarkStart w:id="286" w:name="_GoBack"/>
              <w:bookmarkEnd w:id="286"/>
              <w:r w:rsidR="00245278" w:rsidRPr="00245278" w:rsidDel="00245278">
                <w:rPr>
                  <w:sz w:val="18"/>
                  <w:szCs w:val="18"/>
                  <w:u w:val="single" w:color="002060"/>
                  <w:rPrChange w:id="287" w:author="BOU LLORET Amparo" w:date="2015-08-18T16:49:00Z">
                    <w:rPr>
                      <w:sz w:val="18"/>
                      <w:szCs w:val="18"/>
                      <w:lang w:val="es-ES_tradnl"/>
                    </w:rPr>
                  </w:rPrChange>
                </w:rPr>
                <w:delText>CIS</w:delText>
              </w:r>
            </w:del>
            <w:del w:id="288" w:author="MIGLIORE Liliana" w:date="2015-08-17T12:14:00Z">
              <w:r w:rsidR="00357147" w:rsidRPr="00357147" w:rsidDel="00357147">
                <w:rPr>
                  <w:sz w:val="18"/>
                  <w:szCs w:val="18"/>
                  <w:lang w:val="es-ES_tradnl"/>
                </w:rPr>
                <w:delText xml:space="preserve">, a excepción de lo previsto en el párrafo 4.viii), </w:delText>
              </w:r>
              <w:r w:rsidR="00357147" w:rsidRPr="00357147" w:rsidDel="00357147">
                <w:rPr>
                  <w:i/>
                  <w:sz w:val="18"/>
                  <w:szCs w:val="18"/>
                  <w:lang w:val="es-ES_tradnl"/>
                </w:rPr>
                <w:delText>infra</w:delText>
              </w:r>
            </w:del>
            <w:r w:rsidR="00357147" w:rsidRPr="00357147">
              <w:rPr>
                <w:sz w:val="18"/>
                <w:szCs w:val="18"/>
                <w:lang w:val="es-ES_tradnl"/>
              </w:rPr>
              <w:t>;</w:t>
            </w:r>
          </w:p>
        </w:tc>
        <w:tc>
          <w:tcPr>
            <w:tcW w:w="3629" w:type="dxa"/>
          </w:tcPr>
          <w:p w:rsidR="009536CA" w:rsidRPr="00357147" w:rsidRDefault="009536CA" w:rsidP="00357147">
            <w:pPr>
              <w:pStyle w:val="BodyText"/>
              <w:keepNext/>
              <w:keepLines/>
              <w:tabs>
                <w:tab w:val="left" w:pos="365"/>
                <w:tab w:val="left" w:pos="392"/>
                <w:tab w:val="left" w:pos="790"/>
              </w:tabs>
              <w:spacing w:before="120" w:after="120"/>
              <w:ind w:left="365"/>
              <w:rPr>
                <w:sz w:val="18"/>
                <w:szCs w:val="18"/>
                <w:lang w:val="es-ES_tradnl"/>
                <w:rPrChange w:id="289" w:author="MIGLIORE Liliana" w:date="2015-08-17T12:16:00Z">
                  <w:rPr>
                    <w:sz w:val="18"/>
                    <w:szCs w:val="18"/>
                    <w:lang w:val="en-US"/>
                  </w:rPr>
                </w:rPrChange>
              </w:rPr>
            </w:pPr>
            <w:r w:rsidRPr="00357147">
              <w:rPr>
                <w:sz w:val="18"/>
                <w:szCs w:val="18"/>
                <w:lang w:val="es-ES_tradnl"/>
                <w:rPrChange w:id="290" w:author="MIGLIORE Liliana" w:date="2015-08-17T12:16:00Z">
                  <w:rPr>
                    <w:sz w:val="18"/>
                    <w:szCs w:val="18"/>
                    <w:lang w:val="en-US"/>
                  </w:rPr>
                </w:rPrChange>
              </w:rPr>
              <w:t>iii)</w:t>
            </w:r>
            <w:r w:rsidRPr="00357147">
              <w:rPr>
                <w:sz w:val="18"/>
                <w:szCs w:val="18"/>
                <w:lang w:val="es-ES_tradnl"/>
                <w:rPrChange w:id="291" w:author="MIGLIORE Liliana" w:date="2015-08-17T12:16:00Z">
                  <w:rPr>
                    <w:sz w:val="18"/>
                    <w:szCs w:val="18"/>
                    <w:lang w:val="en-US"/>
                  </w:rPr>
                </w:rPrChange>
              </w:rPr>
              <w:tab/>
            </w:r>
            <w:r w:rsidR="00524E62" w:rsidRPr="00357147">
              <w:rPr>
                <w:sz w:val="18"/>
                <w:szCs w:val="18"/>
                <w:lang w:val="es-ES_tradnl"/>
              </w:rPr>
              <w:t xml:space="preserve">se </w:t>
            </w:r>
            <w:r w:rsidR="00357147" w:rsidRPr="00357147">
              <w:rPr>
                <w:sz w:val="18"/>
                <w:szCs w:val="18"/>
                <w:lang w:val="es-ES_tradnl"/>
              </w:rPr>
              <w:t>aplicará el proceso de selección que consta en el párrafo 28 del documento WO/GA/39/13</w:t>
            </w:r>
            <w:r w:rsidR="00524E62">
              <w:rPr>
                <w:sz w:val="18"/>
                <w:szCs w:val="18"/>
                <w:lang w:val="es-ES_tradnl"/>
              </w:rPr>
              <w:t>;</w:t>
            </w:r>
          </w:p>
        </w:tc>
      </w:tr>
      <w:tr w:rsidR="009536CA" w:rsidRPr="00694058" w:rsidTr="009536CA">
        <w:tc>
          <w:tcPr>
            <w:tcW w:w="734" w:type="dxa"/>
            <w:tcBorders>
              <w:right w:val="double" w:sz="4" w:space="0" w:color="auto"/>
            </w:tcBorders>
            <w:shd w:val="clear" w:color="auto" w:fill="FFFFFF" w:themeFill="background1"/>
          </w:tcPr>
          <w:p w:rsidR="009536CA" w:rsidRPr="00357147" w:rsidRDefault="009536CA" w:rsidP="009536CA">
            <w:pPr>
              <w:pStyle w:val="BodyText"/>
              <w:numPr>
                <w:ilvl w:val="0"/>
                <w:numId w:val="25"/>
              </w:numPr>
              <w:tabs>
                <w:tab w:val="left" w:pos="885"/>
              </w:tabs>
              <w:spacing w:before="120" w:after="120"/>
              <w:rPr>
                <w:b/>
                <w:color w:val="000000" w:themeColor="text1"/>
                <w:sz w:val="18"/>
                <w:szCs w:val="18"/>
                <w:lang w:val="es-ES_tradnl"/>
                <w:rPrChange w:id="292" w:author="MIGLIORE Liliana" w:date="2015-08-17T12:16:00Z">
                  <w:rPr>
                    <w:b/>
                    <w:color w:val="000000" w:themeColor="text1"/>
                    <w:sz w:val="18"/>
                    <w:szCs w:val="18"/>
                    <w:lang w:val="en-US"/>
                  </w:rPr>
                </w:rPrChange>
              </w:rPr>
            </w:pPr>
          </w:p>
        </w:tc>
        <w:tc>
          <w:tcPr>
            <w:tcW w:w="3628" w:type="dxa"/>
            <w:tcBorders>
              <w:right w:val="double" w:sz="4" w:space="0" w:color="auto"/>
            </w:tcBorders>
            <w:shd w:val="clear" w:color="auto" w:fill="FFFFFF" w:themeFill="background1"/>
          </w:tcPr>
          <w:p w:rsidR="009536CA" w:rsidRPr="00FF7532" w:rsidRDefault="009536CA" w:rsidP="009536CA">
            <w:pPr>
              <w:pStyle w:val="BodyText"/>
              <w:tabs>
                <w:tab w:val="left" w:pos="885"/>
              </w:tabs>
              <w:spacing w:before="120" w:after="120"/>
              <w:ind w:left="460"/>
              <w:rPr>
                <w:sz w:val="18"/>
                <w:szCs w:val="18"/>
                <w:lang w:val="es-ES_tradnl"/>
              </w:rPr>
            </w:pPr>
            <w:r w:rsidRPr="00FF7532">
              <w:rPr>
                <w:sz w:val="18"/>
                <w:szCs w:val="18"/>
                <w:lang w:val="es-ES_tradnl"/>
              </w:rPr>
              <w:t>viii)</w:t>
            </w:r>
            <w:r w:rsidRPr="00FF7532">
              <w:rPr>
                <w:sz w:val="18"/>
                <w:szCs w:val="18"/>
                <w:lang w:val="es-ES_tradnl"/>
              </w:rPr>
              <w:tab/>
            </w:r>
            <w:r w:rsidR="00FF7532" w:rsidRPr="00FF7532">
              <w:rPr>
                <w:sz w:val="18"/>
                <w:szCs w:val="18"/>
                <w:lang w:val="es-ES_tradnl"/>
              </w:rPr>
              <w:t>La lista/el directorio de expertos preparado durante el proceso de selección podrá utilizarse en caso de dimisión o fallecimiento de un miembro de la Comisión Consultiva Independiente de Supervisión durante el desempeño de su mandato</w:t>
            </w:r>
            <w:r w:rsidRPr="00FF7532">
              <w:rPr>
                <w:sz w:val="18"/>
                <w:szCs w:val="18"/>
                <w:lang w:val="es-ES_tradnl"/>
              </w:rPr>
              <w:t>.</w:t>
            </w:r>
          </w:p>
        </w:tc>
        <w:tc>
          <w:tcPr>
            <w:tcW w:w="3628" w:type="dxa"/>
            <w:tcBorders>
              <w:left w:val="double" w:sz="4" w:space="0" w:color="auto"/>
            </w:tcBorders>
            <w:shd w:val="clear" w:color="auto" w:fill="auto"/>
          </w:tcPr>
          <w:p w:rsidR="009536CA" w:rsidRPr="00013A1A" w:rsidRDefault="009536CA" w:rsidP="00013A1A">
            <w:pPr>
              <w:pStyle w:val="BodyText"/>
              <w:tabs>
                <w:tab w:val="left" w:pos="412"/>
                <w:tab w:val="left" w:pos="838"/>
              </w:tabs>
              <w:spacing w:before="120" w:after="120"/>
              <w:ind w:left="412"/>
              <w:rPr>
                <w:sz w:val="18"/>
                <w:szCs w:val="18"/>
                <w:lang w:val="es-ES_tradnl"/>
              </w:rPr>
            </w:pPr>
            <w:r w:rsidRPr="00013A1A">
              <w:rPr>
                <w:sz w:val="18"/>
                <w:szCs w:val="18"/>
                <w:lang w:val="es-ES_tradnl"/>
              </w:rPr>
              <w:t>viii)</w:t>
            </w:r>
            <w:r w:rsidRPr="00013A1A">
              <w:rPr>
                <w:sz w:val="18"/>
                <w:szCs w:val="18"/>
                <w:lang w:val="es-ES_tradnl"/>
              </w:rPr>
              <w:tab/>
            </w:r>
            <w:r w:rsidR="00357147" w:rsidRPr="00357147">
              <w:rPr>
                <w:sz w:val="18"/>
                <w:szCs w:val="18"/>
              </w:rPr>
              <w:t xml:space="preserve">La lista/el directorio de expertos preparado durante el proceso de selección podrá utilizarse en caso de dimisión o fallecimiento de un miembro de la </w:t>
            </w:r>
            <w:del w:id="293" w:author="CEVALLOS DUQUE Nilo" w:date="2014-12-12T12:28:00Z">
              <w:r w:rsidR="00357147" w:rsidRPr="00357147">
                <w:rPr>
                  <w:sz w:val="18"/>
                  <w:szCs w:val="18"/>
                </w:rPr>
                <w:delText>Comisión Consultiva Independiente de Supervisión</w:delText>
              </w:r>
            </w:del>
            <w:ins w:id="294" w:author="CEVALLOS DUQUE Nilo" w:date="2014-12-12T12:28:00Z">
              <w:r w:rsidR="00357147" w:rsidRPr="00357147">
                <w:rPr>
                  <w:sz w:val="18"/>
                  <w:szCs w:val="18"/>
                </w:rPr>
                <w:t>CCIS</w:t>
              </w:r>
            </w:ins>
            <w:r w:rsidR="00357147" w:rsidRPr="00357147">
              <w:rPr>
                <w:sz w:val="18"/>
                <w:szCs w:val="18"/>
              </w:rPr>
              <w:t xml:space="preserve"> durante el desempeño de su mandato</w:t>
            </w:r>
            <w:r w:rsidR="00013A1A" w:rsidRPr="00013A1A">
              <w:rPr>
                <w:sz w:val="18"/>
                <w:szCs w:val="18"/>
                <w:lang w:val="es-ES_tradnl"/>
              </w:rPr>
              <w:t>.</w:t>
            </w:r>
          </w:p>
        </w:tc>
        <w:tc>
          <w:tcPr>
            <w:tcW w:w="3628" w:type="dxa"/>
          </w:tcPr>
          <w:p w:rsidR="009536CA" w:rsidRPr="00694058" w:rsidRDefault="009536CA" w:rsidP="00694058">
            <w:pPr>
              <w:pStyle w:val="BodyText"/>
              <w:tabs>
                <w:tab w:val="left" w:pos="412"/>
                <w:tab w:val="left" w:pos="838"/>
              </w:tabs>
              <w:spacing w:before="120" w:after="120"/>
              <w:ind w:left="412"/>
              <w:rPr>
                <w:sz w:val="18"/>
                <w:szCs w:val="18"/>
                <w:lang w:val="es-ES_tradnl"/>
                <w:rPrChange w:id="295" w:author="MIGLIORE Liliana" w:date="2015-08-17T12:24:00Z">
                  <w:rPr>
                    <w:sz w:val="18"/>
                    <w:szCs w:val="18"/>
                    <w:lang w:val="en-US"/>
                  </w:rPr>
                </w:rPrChange>
              </w:rPr>
            </w:pPr>
            <w:r w:rsidRPr="00694058">
              <w:rPr>
                <w:sz w:val="18"/>
                <w:szCs w:val="18"/>
                <w:lang w:val="es-ES_tradnl"/>
                <w:rPrChange w:id="296" w:author="MIGLIORE Liliana" w:date="2015-08-17T12:24:00Z">
                  <w:rPr>
                    <w:sz w:val="18"/>
                    <w:szCs w:val="18"/>
                    <w:lang w:val="en-US"/>
                  </w:rPr>
                </w:rPrChange>
              </w:rPr>
              <w:t>iv)</w:t>
            </w:r>
            <w:r w:rsidRPr="00694058">
              <w:rPr>
                <w:sz w:val="18"/>
                <w:szCs w:val="18"/>
                <w:lang w:val="es-ES_tradnl"/>
                <w:rPrChange w:id="297" w:author="MIGLIORE Liliana" w:date="2015-08-17T12:24:00Z">
                  <w:rPr>
                    <w:sz w:val="18"/>
                    <w:szCs w:val="18"/>
                    <w:lang w:val="en-US"/>
                  </w:rPr>
                </w:rPrChange>
              </w:rPr>
              <w:tab/>
            </w:r>
            <w:ins w:id="298" w:author="MIGLIORE Liliana" w:date="2015-08-17T12:24:00Z">
              <w:r w:rsidR="00524E62" w:rsidRPr="00357147">
                <w:rPr>
                  <w:sz w:val="18"/>
                  <w:szCs w:val="18"/>
                </w:rPr>
                <w:t xml:space="preserve">en </w:t>
              </w:r>
              <w:r w:rsidR="00694058" w:rsidRPr="00357147">
                <w:rPr>
                  <w:sz w:val="18"/>
                  <w:szCs w:val="18"/>
                </w:rPr>
                <w:t>caso de dimisión o fallecimiento de un miembro de la CCIS durante el desempeño de su mandato</w:t>
              </w:r>
              <w:r w:rsidR="00694058">
                <w:rPr>
                  <w:sz w:val="18"/>
                  <w:szCs w:val="18"/>
                </w:rPr>
                <w:t>, podrá utilizarse la lista/el directorio de expertos preparado durante el proceso de selección.</w:t>
              </w:r>
            </w:ins>
          </w:p>
        </w:tc>
        <w:tc>
          <w:tcPr>
            <w:tcW w:w="3629" w:type="dxa"/>
          </w:tcPr>
          <w:p w:rsidR="009536CA" w:rsidRPr="00694058" w:rsidRDefault="00694058" w:rsidP="009536CA">
            <w:pPr>
              <w:pStyle w:val="BodyText"/>
              <w:tabs>
                <w:tab w:val="left" w:pos="365"/>
                <w:tab w:val="left" w:pos="392"/>
                <w:tab w:val="left" w:pos="790"/>
              </w:tabs>
              <w:spacing w:before="120" w:after="120"/>
              <w:ind w:left="365"/>
              <w:rPr>
                <w:sz w:val="18"/>
                <w:szCs w:val="18"/>
                <w:lang w:val="es-ES_tradnl"/>
              </w:rPr>
            </w:pPr>
            <w:r w:rsidRPr="000822EC">
              <w:rPr>
                <w:sz w:val="18"/>
                <w:szCs w:val="18"/>
                <w:lang w:val="es-ES_tradnl"/>
              </w:rPr>
              <w:t>iv)</w:t>
            </w:r>
            <w:r w:rsidRPr="000822EC">
              <w:rPr>
                <w:sz w:val="18"/>
                <w:szCs w:val="18"/>
                <w:lang w:val="es-ES_tradnl"/>
              </w:rPr>
              <w:tab/>
            </w:r>
            <w:r w:rsidR="00524E62" w:rsidRPr="00357147">
              <w:rPr>
                <w:sz w:val="18"/>
                <w:szCs w:val="18"/>
              </w:rPr>
              <w:t xml:space="preserve">en </w:t>
            </w:r>
            <w:r w:rsidRPr="00357147">
              <w:rPr>
                <w:sz w:val="18"/>
                <w:szCs w:val="18"/>
              </w:rPr>
              <w:t>caso de dimisión o fallecimiento de un miembro de la CCIS durante el desempeño de su mandato</w:t>
            </w:r>
            <w:r>
              <w:rPr>
                <w:sz w:val="18"/>
                <w:szCs w:val="18"/>
              </w:rPr>
              <w:t>, podrá utilizarse la lista/el directorio de expertos preparado durante el proceso de selección.</w:t>
            </w:r>
          </w:p>
        </w:tc>
      </w:tr>
      <w:tr w:rsidR="009536CA" w:rsidRPr="00FC3F9B" w:rsidTr="009536CA">
        <w:tc>
          <w:tcPr>
            <w:tcW w:w="734" w:type="dxa"/>
            <w:tcBorders>
              <w:right w:val="double" w:sz="4" w:space="0" w:color="auto"/>
            </w:tcBorders>
            <w:shd w:val="clear" w:color="auto" w:fill="FFFFFF" w:themeFill="background1"/>
          </w:tcPr>
          <w:p w:rsidR="009536CA" w:rsidRPr="00694058"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tabs>
                <w:tab w:val="left" w:pos="460"/>
              </w:tabs>
              <w:spacing w:before="120" w:after="120"/>
              <w:rPr>
                <w:sz w:val="18"/>
                <w:szCs w:val="18"/>
                <w:lang w:val="es-ES_tradnl"/>
              </w:rPr>
            </w:pPr>
            <w:r w:rsidRPr="00FF7532">
              <w:rPr>
                <w:sz w:val="18"/>
                <w:szCs w:val="18"/>
                <w:lang w:val="es-ES_tradnl"/>
              </w:rPr>
              <w:t>5.</w:t>
            </w:r>
            <w:r w:rsidRPr="00FF7532">
              <w:rPr>
                <w:sz w:val="18"/>
                <w:szCs w:val="18"/>
                <w:lang w:val="es-ES_tradnl"/>
              </w:rPr>
              <w:tab/>
            </w:r>
            <w:r w:rsidR="00FF7532" w:rsidRPr="00FF7532">
              <w:rPr>
                <w:sz w:val="18"/>
                <w:szCs w:val="18"/>
                <w:lang w:val="es-ES_tradnl"/>
              </w:rPr>
              <w:t>Los miembros de la Comisión Consultiva Independiente de Supervisión elegirán un Presidente y un Presidente Adjunto.</w:t>
            </w:r>
          </w:p>
        </w:tc>
        <w:tc>
          <w:tcPr>
            <w:tcW w:w="3628" w:type="dxa"/>
            <w:tcBorders>
              <w:left w:val="double" w:sz="4" w:space="0" w:color="auto"/>
            </w:tcBorders>
            <w:shd w:val="clear" w:color="auto" w:fill="auto"/>
          </w:tcPr>
          <w:p w:rsidR="009536CA" w:rsidRPr="00F24C38" w:rsidRDefault="009536CA" w:rsidP="00533F25">
            <w:pPr>
              <w:pStyle w:val="BodyText"/>
              <w:tabs>
                <w:tab w:val="left" w:pos="412"/>
                <w:tab w:val="left" w:pos="648"/>
              </w:tabs>
              <w:spacing w:before="120" w:after="120"/>
              <w:rPr>
                <w:sz w:val="18"/>
                <w:szCs w:val="18"/>
                <w:lang w:val="es-ES_tradnl"/>
              </w:rPr>
            </w:pPr>
            <w:del w:id="299" w:author="Lander" w:date="2014-11-21T12:01:00Z">
              <w:r w:rsidRPr="00F24C38">
                <w:rPr>
                  <w:sz w:val="18"/>
                  <w:szCs w:val="18"/>
                  <w:lang w:val="es-ES_tradnl"/>
                </w:rPr>
                <w:delText>5.</w:delText>
              </w:r>
              <w:r w:rsidRPr="00F24C38">
                <w:rPr>
                  <w:sz w:val="18"/>
                  <w:szCs w:val="18"/>
                  <w:lang w:val="es-ES_tradnl"/>
                </w:rPr>
                <w:tab/>
              </w:r>
            </w:del>
            <w:del w:id="300" w:author="BOU LLORET Amparo" w:date="2015-08-13T14:41:00Z">
              <w:r w:rsidR="00013A1A" w:rsidRPr="00F24C38" w:rsidDel="000C2D44">
                <w:rPr>
                  <w:sz w:val="18"/>
                  <w:szCs w:val="18"/>
                  <w:lang w:val="es-ES_tradnl"/>
                </w:rPr>
                <w:delText>Los miembros de la Comisión Consultiva Independiente de Supervisión elegirán un Presidente y un Presidente Adjunto</w:delText>
              </w:r>
            </w:del>
          </w:p>
        </w:tc>
        <w:tc>
          <w:tcPr>
            <w:tcW w:w="3628" w:type="dxa"/>
          </w:tcPr>
          <w:p w:rsidR="009536CA" w:rsidRPr="00F24C38" w:rsidRDefault="009536CA" w:rsidP="009536CA">
            <w:pPr>
              <w:pStyle w:val="BodyText"/>
              <w:tabs>
                <w:tab w:val="left" w:pos="412"/>
                <w:tab w:val="left" w:pos="648"/>
              </w:tabs>
              <w:spacing w:before="120" w:after="120"/>
              <w:rPr>
                <w:sz w:val="18"/>
                <w:szCs w:val="18"/>
                <w:lang w:val="es-ES_tradnl"/>
              </w:rPr>
            </w:pPr>
          </w:p>
        </w:tc>
        <w:tc>
          <w:tcPr>
            <w:tcW w:w="3629" w:type="dxa"/>
          </w:tcPr>
          <w:p w:rsidR="009536CA" w:rsidRPr="00F24C38" w:rsidRDefault="009536CA" w:rsidP="009536CA">
            <w:pPr>
              <w:tabs>
                <w:tab w:val="left" w:pos="365"/>
              </w:tabs>
              <w:spacing w:before="120" w:after="120"/>
              <w:rPr>
                <w:sz w:val="18"/>
                <w:szCs w:val="18"/>
                <w:highlight w:val="lightGray"/>
                <w:lang w:val="es-ES_tradnl"/>
              </w:rPr>
            </w:pPr>
          </w:p>
        </w:tc>
      </w:tr>
      <w:tr w:rsidR="009536CA" w:rsidRPr="00786ECB" w:rsidTr="009536CA">
        <w:tc>
          <w:tcPr>
            <w:tcW w:w="734" w:type="dxa"/>
            <w:tcBorders>
              <w:right w:val="double" w:sz="4" w:space="0" w:color="auto"/>
            </w:tcBorders>
            <w:shd w:val="clear" w:color="auto" w:fill="FFFFFF" w:themeFill="background1"/>
          </w:tcPr>
          <w:p w:rsidR="009536CA" w:rsidRPr="00F24C38"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tabs>
                <w:tab w:val="left" w:pos="460"/>
              </w:tabs>
              <w:spacing w:before="120" w:after="120"/>
              <w:rPr>
                <w:sz w:val="18"/>
                <w:szCs w:val="18"/>
                <w:lang w:val="es-ES_tradnl"/>
              </w:rPr>
            </w:pPr>
            <w:r w:rsidRPr="00FF7532">
              <w:rPr>
                <w:sz w:val="18"/>
                <w:szCs w:val="18"/>
                <w:lang w:val="es-ES_tradnl"/>
              </w:rPr>
              <w:t>6.</w:t>
            </w:r>
            <w:r w:rsidRPr="00FF7532">
              <w:rPr>
                <w:sz w:val="18"/>
                <w:szCs w:val="18"/>
                <w:lang w:val="es-ES_tradnl"/>
              </w:rPr>
              <w:tab/>
            </w:r>
            <w:r w:rsidR="00FF7532" w:rsidRPr="00FF7532">
              <w:rPr>
                <w:sz w:val="18"/>
                <w:szCs w:val="18"/>
                <w:lang w:val="es-ES_tradnl"/>
              </w:rPr>
              <w:t xml:space="preserve">Al recomendar los candidatos que han de ser designados por el Comité del Programa y Presupuesto, el Comité de Selección velará por que los candidatos cuenten con antecedentes profesionales y experiencia, por ejemplo, en auditoría, evaluación, contabilidad, gestión de riesgos, asuntos jurídicos, tecnologías de la información, gestión de recursos humanos y en otros asuntos administrativos y financieros;  la idoneidad, así como la distribución geográfica y la rotación serán los principios rectores del proceso de selección.  Al formular su recomendación final al Comité del Programa y Presupuesto, el Comité de Selección procurará garantizar el espíritu de colegialidad, la combinación adecuada de aptitudes y conocimientos especializados y el equilibrio entre hombres y mujeres en la composición global de la Comisión.  Se deberá prestar la debida atención a la disponibilidad, el compromiso, la profesionalidad, la integridad y la independencia de los candidatos.  Los miembros de la Comisión Consultiva Independiente de Supervisión y sus familiares directos no podrán ejercer ningún cargo en la OMPI, directa o indirectamente, durante el período que abarque su mandato y hasta cinco años después de que finalice dicho mandato.  Éstos deberán poseer probados conocimientos prácticos de los idiomas oficiales de la OMPI, en particular, el </w:t>
            </w:r>
            <w:r w:rsidR="00FF7532" w:rsidRPr="00FF7532">
              <w:rPr>
                <w:sz w:val="18"/>
                <w:szCs w:val="18"/>
                <w:lang w:val="es-ES_tradnl"/>
              </w:rPr>
              <w:lastRenderedPageBreak/>
              <w:t>francés o el inglés.  Al formular sus recomendaciones al Comité del Programa y Presupuesto, el Comité de Selección proporcionará una descripción del historial profesional de todas las personas designadas para formar parte de la Comisión Consultiva Independiente de Supervisión.</w:t>
            </w:r>
          </w:p>
        </w:tc>
        <w:tc>
          <w:tcPr>
            <w:tcW w:w="3628" w:type="dxa"/>
            <w:tcBorders>
              <w:left w:val="double" w:sz="4" w:space="0" w:color="auto"/>
            </w:tcBorders>
            <w:shd w:val="clear" w:color="auto" w:fill="auto"/>
          </w:tcPr>
          <w:p w:rsidR="009536CA" w:rsidRPr="000C2D44" w:rsidRDefault="009536CA">
            <w:pPr>
              <w:pStyle w:val="BodyText"/>
              <w:tabs>
                <w:tab w:val="left" w:pos="412"/>
                <w:tab w:val="left" w:pos="648"/>
              </w:tabs>
              <w:spacing w:before="120" w:after="120"/>
              <w:rPr>
                <w:sz w:val="18"/>
                <w:szCs w:val="18"/>
                <w:lang w:val="es-ES_tradnl"/>
              </w:rPr>
            </w:pPr>
            <w:del w:id="301" w:author="Lander" w:date="2014-11-21T12:01:00Z">
              <w:r w:rsidRPr="000C2D44">
                <w:rPr>
                  <w:sz w:val="18"/>
                  <w:szCs w:val="18"/>
                  <w:lang w:val="es-ES_tradnl"/>
                </w:rPr>
                <w:lastRenderedPageBreak/>
                <w:delText>6</w:delText>
              </w:r>
            </w:del>
            <w:ins w:id="302" w:author="Lander" w:date="2014-11-21T12:01:00Z">
              <w:r w:rsidRPr="000C2D44">
                <w:rPr>
                  <w:sz w:val="18"/>
                  <w:szCs w:val="18"/>
                  <w:lang w:val="es-ES_tradnl"/>
                </w:rPr>
                <w:t>5</w:t>
              </w:r>
            </w:ins>
            <w:r w:rsidRPr="000C2D44">
              <w:rPr>
                <w:sz w:val="18"/>
                <w:szCs w:val="18"/>
                <w:lang w:val="es-ES_tradnl"/>
              </w:rPr>
              <w:t>.</w:t>
            </w:r>
            <w:r w:rsidRPr="000C2D44">
              <w:rPr>
                <w:sz w:val="18"/>
                <w:szCs w:val="18"/>
                <w:lang w:val="es-ES_tradnl"/>
              </w:rPr>
              <w:tab/>
            </w:r>
            <w:r w:rsidR="000C2D44" w:rsidRPr="000C2D44">
              <w:rPr>
                <w:sz w:val="18"/>
                <w:szCs w:val="18"/>
                <w:lang w:val="es-ES_tradnl"/>
              </w:rPr>
              <w:t>Al recomendar los candidatos que han de ser designados por el Comité del Programa y Presupuesto, el Comité de Selección velará por que los candidatos cuenten con antecedentes profesionales y experiencia, por ejemplo, en auditoría, evaluación, contabilidad, gestión de riesgos, asuntos jurídicos, tecnologías de la información, gestión de recursos humanos y en otros asuntos administrativos y financieros;  la idoneidad, así como la distribución geográfica y la rotación serán los principios rectores del proceso de selección.  Al formular su recomendación final al Comité del Programa y Presupuesto, el Comité de Selección procurará garantizar el espíritu de colegialidad, la combinación adecuada de aptitudes y conocimientos especializados y el equilibrio entre hombres y mujeres en la composición global de la Comisión.  Se deberá prestar la debida atención a la disponibilidad, el compromiso, la profesionalidad, la integridad y la independencia de los candidatos.</w:t>
            </w:r>
            <w:del w:id="303" w:author="MIGLIORE Liliana" w:date="2015-08-17T14:49:00Z">
              <w:r w:rsidR="000C2D44" w:rsidRPr="000C2D44" w:rsidDel="00533F25">
                <w:rPr>
                  <w:sz w:val="18"/>
                  <w:szCs w:val="18"/>
                  <w:lang w:val="es-ES_tradnl"/>
                </w:rPr>
                <w:delText xml:space="preserve">  Los miembros de la Comisión Consultiva Independiente de Supervisión y sus familiares directos no podrán ejercer ningún cargo en la OMPI, directa o indirectamente, durante el período que abarque su mandato y hasta cinco años después de que finalice dicho mandato.</w:delText>
              </w:r>
            </w:del>
            <w:r w:rsidR="000C2D44" w:rsidRPr="000C2D44">
              <w:rPr>
                <w:sz w:val="18"/>
                <w:szCs w:val="18"/>
                <w:lang w:val="es-ES_tradnl"/>
              </w:rPr>
              <w:t xml:space="preserve">  Éstos deberán poseer probados conocimientos prácticos de los idiomas oficiales de la OMPI, en particular, el </w:t>
            </w:r>
            <w:r w:rsidR="000C2D44" w:rsidRPr="000C2D44">
              <w:rPr>
                <w:sz w:val="18"/>
                <w:szCs w:val="18"/>
                <w:lang w:val="es-ES_tradnl"/>
              </w:rPr>
              <w:lastRenderedPageBreak/>
              <w:t xml:space="preserve">francés o el inglés.  Al formular sus recomendaciones al Comité del Programa y Presupuesto, el Comité de Selección proporcionará una descripción del historial profesional de todas las personas designadas para formar parte de la </w:t>
            </w:r>
            <w:del w:id="304" w:author="MIGLIORE Liliana" w:date="2015-08-17T14:50:00Z">
              <w:r w:rsidR="000C2D44" w:rsidRPr="000C2D44" w:rsidDel="00533F25">
                <w:rPr>
                  <w:sz w:val="18"/>
                  <w:szCs w:val="18"/>
                  <w:lang w:val="es-ES_tradnl"/>
                </w:rPr>
                <w:delText>Comisión Consultiva Independiente de Supervisión</w:delText>
              </w:r>
            </w:del>
            <w:ins w:id="305" w:author="MIGLIORE Liliana" w:date="2015-08-17T14:50:00Z">
              <w:r w:rsidR="00533F25">
                <w:rPr>
                  <w:sz w:val="18"/>
                  <w:szCs w:val="18"/>
                  <w:lang w:val="es-ES_tradnl"/>
                </w:rPr>
                <w:t>CCIS</w:t>
              </w:r>
            </w:ins>
            <w:r w:rsidR="008D4FCC">
              <w:rPr>
                <w:sz w:val="18"/>
                <w:szCs w:val="18"/>
                <w:lang w:val="es-ES_tradnl"/>
              </w:rPr>
              <w:t>.</w:t>
            </w:r>
          </w:p>
        </w:tc>
        <w:tc>
          <w:tcPr>
            <w:tcW w:w="3628" w:type="dxa"/>
          </w:tcPr>
          <w:p w:rsidR="009536CA" w:rsidRPr="00786ECB" w:rsidRDefault="009536CA" w:rsidP="009536CA">
            <w:pPr>
              <w:pStyle w:val="BodyText"/>
              <w:tabs>
                <w:tab w:val="left" w:pos="412"/>
                <w:tab w:val="left" w:pos="648"/>
              </w:tabs>
              <w:spacing w:before="120" w:after="120"/>
              <w:rPr>
                <w:sz w:val="18"/>
                <w:szCs w:val="18"/>
                <w:lang w:val="es-ES_tradnl"/>
              </w:rPr>
            </w:pPr>
            <w:r w:rsidRPr="00786ECB">
              <w:rPr>
                <w:sz w:val="18"/>
                <w:szCs w:val="18"/>
                <w:lang w:val="es-ES_tradnl"/>
              </w:rPr>
              <w:lastRenderedPageBreak/>
              <w:t>5.</w:t>
            </w:r>
            <w:r w:rsidRPr="00786ECB">
              <w:rPr>
                <w:sz w:val="18"/>
                <w:szCs w:val="18"/>
                <w:lang w:val="es-ES_tradnl"/>
              </w:rPr>
              <w:tab/>
            </w:r>
            <w:r w:rsidR="00786ECB" w:rsidRPr="00786ECB">
              <w:rPr>
                <w:sz w:val="18"/>
                <w:szCs w:val="18"/>
                <w:lang w:val="es-ES_tradnl"/>
              </w:rPr>
              <w:t>Al recomendar los candidatos que han de ser designados por el Comité del Programa y Presupuesto, el Comité de Selección velará por que los candidatos cuenten con antecedentes profesionales y experiencia, por ejemplo, en auditoría, evaluación, contabilidad, gestión de riesgos, asuntos jurídicos, tecnologías de la información, gestión de recursos humanos y en otros asuntos administrativos y financieros;  la idoneidad, así como la distribución geográfica y la rotación serán los principios rectores del proceso de selección.  Al formular su recomendación final al Comité del Programa y Presupuesto, el Comité de Selección procurará garantizar el espíritu de colegialidad, la combinación adecuada de aptitudes y conocimientos especializados y el equilibrio entre hombres y mujeres en la composición global de la Comisión.  Se deberá prestar la debida atención a la disponibilidad, el compromiso, la profesionalidad, la integridad y la independencia de los candidatos.  Éstos deberán poseer probados conocimientos prácticos de los idiomas oficiales de la OMPI, en particular, el francés o el inglés.  Al formular sus recomendaciones al Comité del Programa y Presupuesto, el Comité de Selección proporcionará una descripción del historial profesional de todas las personas designadas para formar parte de la CCIS.</w:t>
            </w:r>
          </w:p>
        </w:tc>
        <w:tc>
          <w:tcPr>
            <w:tcW w:w="3629" w:type="dxa"/>
          </w:tcPr>
          <w:p w:rsidR="009536CA" w:rsidRPr="00786ECB" w:rsidRDefault="009536CA" w:rsidP="009536CA">
            <w:pPr>
              <w:tabs>
                <w:tab w:val="left" w:pos="365"/>
              </w:tabs>
              <w:spacing w:before="120" w:after="120"/>
              <w:rPr>
                <w:sz w:val="18"/>
                <w:szCs w:val="18"/>
                <w:lang w:val="es-ES_tradnl"/>
              </w:rPr>
            </w:pPr>
            <w:r w:rsidRPr="00786ECB">
              <w:rPr>
                <w:sz w:val="18"/>
                <w:szCs w:val="18"/>
                <w:lang w:val="es-ES_tradnl"/>
              </w:rPr>
              <w:t>5.</w:t>
            </w:r>
            <w:r w:rsidRPr="00786ECB">
              <w:rPr>
                <w:sz w:val="18"/>
                <w:szCs w:val="18"/>
                <w:lang w:val="es-ES_tradnl"/>
              </w:rPr>
              <w:tab/>
            </w:r>
            <w:r w:rsidR="00786ECB" w:rsidRPr="00786ECB">
              <w:rPr>
                <w:sz w:val="18"/>
                <w:szCs w:val="18"/>
                <w:lang w:val="es-ES_tradnl"/>
              </w:rPr>
              <w:t>Al recomendar los candidatos que han de ser designados por el Comité del Programa y Presupuesto, el Comité de Selección velará por que los candidatos cuenten con antecedentes profesionales y experiencia, por ejemplo, en auditoría, evaluación, contabilidad, gestión de riesgos, asuntos jurídicos, tecnologías de la información, gestión de recursos humanos y en otros asuntos administrativos y financieros;  la idoneidad, así como la distribución geográfica y la rotación serán los principios rectores del proceso de selección.  Al formular su recomendación final al Comité del Programa y Presupuesto, el Comité de Selección procurará garantizar el espíritu de colegialidad, la combinación adecuada de aptitudes y conocimientos especializados y el equilibrio entre hombres y mujeres en la composición global de la Comisión.  Se deberá prestar la debida atención a la disponibilidad, el compromiso, la profesionalidad, la integridad y la independencia de los candidatos.  Éstos deberán poseer probados conocimientos prácticos de los idiomas oficiales de la OMPI, en particular, el francés o el inglés.  Al formular sus recomendaciones al Comité del Programa y Presupuesto, el Comité de Selección proporcionará una descripción del historial profesional de todas las personas designadas para formar parte de la CCIS.</w:t>
            </w:r>
          </w:p>
        </w:tc>
      </w:tr>
      <w:tr w:rsidR="009536CA" w:rsidRPr="00CC5686" w:rsidTr="009536CA">
        <w:tc>
          <w:tcPr>
            <w:tcW w:w="734" w:type="dxa"/>
            <w:tcBorders>
              <w:right w:val="double" w:sz="4" w:space="0" w:color="auto"/>
            </w:tcBorders>
            <w:shd w:val="clear" w:color="auto" w:fill="FFFFFF" w:themeFill="background1"/>
          </w:tcPr>
          <w:p w:rsidR="009536CA" w:rsidRPr="00786ECB" w:rsidRDefault="009536CA" w:rsidP="009536CA">
            <w:pPr>
              <w:pStyle w:val="BodyText"/>
              <w:keepNext/>
              <w:keepLines/>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keepNext/>
              <w:keepLines/>
              <w:tabs>
                <w:tab w:val="left" w:pos="392"/>
                <w:tab w:val="left" w:pos="460"/>
                <w:tab w:val="left" w:pos="648"/>
              </w:tabs>
              <w:spacing w:before="120" w:after="120"/>
              <w:rPr>
                <w:sz w:val="18"/>
                <w:szCs w:val="18"/>
                <w:lang w:val="es-ES_tradnl"/>
              </w:rPr>
            </w:pPr>
            <w:r w:rsidRPr="00FF7532">
              <w:rPr>
                <w:sz w:val="18"/>
                <w:szCs w:val="18"/>
                <w:lang w:val="es-ES_tradnl"/>
              </w:rPr>
              <w:t>7.</w:t>
            </w:r>
            <w:r w:rsidRPr="00FF7532">
              <w:rPr>
                <w:sz w:val="18"/>
                <w:szCs w:val="18"/>
                <w:lang w:val="es-ES_tradnl"/>
              </w:rPr>
              <w:tab/>
            </w:r>
            <w:r w:rsidR="00FF7532" w:rsidRPr="00FF7532">
              <w:rPr>
                <w:sz w:val="18"/>
                <w:szCs w:val="18"/>
                <w:lang w:val="es-ES_tradnl"/>
              </w:rPr>
              <w:t>La Comisión Consultiva Independiente de Supervisión tendrá, colectivamente, las competencias siguientes</w:t>
            </w:r>
            <w:r w:rsidRPr="00FF7532">
              <w:rPr>
                <w:sz w:val="18"/>
                <w:szCs w:val="18"/>
                <w:lang w:val="es-ES_tradnl"/>
              </w:rPr>
              <w:t>:</w:t>
            </w:r>
          </w:p>
        </w:tc>
        <w:tc>
          <w:tcPr>
            <w:tcW w:w="3628" w:type="dxa"/>
            <w:tcBorders>
              <w:left w:val="double" w:sz="4" w:space="0" w:color="auto"/>
            </w:tcBorders>
            <w:shd w:val="clear" w:color="auto" w:fill="auto"/>
          </w:tcPr>
          <w:p w:rsidR="009536CA" w:rsidRPr="008D4FCC" w:rsidRDefault="009536CA" w:rsidP="009536CA">
            <w:pPr>
              <w:pStyle w:val="BodyText"/>
              <w:keepNext/>
              <w:keepLines/>
              <w:tabs>
                <w:tab w:val="left" w:pos="412"/>
                <w:tab w:val="left" w:pos="648"/>
              </w:tabs>
              <w:spacing w:before="120" w:after="120"/>
              <w:rPr>
                <w:sz w:val="18"/>
                <w:szCs w:val="18"/>
                <w:lang w:val="es-ES_tradnl"/>
              </w:rPr>
            </w:pPr>
            <w:del w:id="306" w:author="Lander" w:date="2014-11-21T12:01:00Z">
              <w:r w:rsidRPr="008D4FCC">
                <w:rPr>
                  <w:sz w:val="18"/>
                  <w:szCs w:val="18"/>
                  <w:lang w:val="es-ES_tradnl"/>
                </w:rPr>
                <w:delText>7</w:delText>
              </w:r>
            </w:del>
            <w:ins w:id="307" w:author="Lander" w:date="2014-11-21T12:01:00Z">
              <w:r w:rsidRPr="008D4FCC">
                <w:rPr>
                  <w:sz w:val="18"/>
                  <w:szCs w:val="18"/>
                  <w:lang w:val="es-ES_tradnl"/>
                </w:rPr>
                <w:t>6</w:t>
              </w:r>
            </w:ins>
            <w:r w:rsidRPr="008D4FCC">
              <w:rPr>
                <w:sz w:val="18"/>
                <w:szCs w:val="18"/>
                <w:lang w:val="es-ES_tradnl"/>
              </w:rPr>
              <w:t>.</w:t>
            </w:r>
            <w:r w:rsidRPr="008D4FCC">
              <w:rPr>
                <w:sz w:val="18"/>
                <w:szCs w:val="18"/>
                <w:lang w:val="es-ES_tradnl"/>
              </w:rPr>
              <w:tab/>
            </w:r>
            <w:r w:rsidR="00CC5686" w:rsidRPr="00DF10D5">
              <w:rPr>
                <w:sz w:val="18"/>
                <w:szCs w:val="18"/>
              </w:rPr>
              <w:t xml:space="preserve">La </w:t>
            </w:r>
            <w:del w:id="308" w:author="CEVALLOS DUQUE Nilo" w:date="2014-12-12T12:28:00Z">
              <w:r w:rsidR="00CC5686" w:rsidRPr="00DF10D5">
                <w:rPr>
                  <w:sz w:val="18"/>
                  <w:szCs w:val="18"/>
                </w:rPr>
                <w:delText>Comisión Consultiva Independiente de Supervisión</w:delText>
              </w:r>
            </w:del>
            <w:ins w:id="309" w:author="CEVALLOS DUQUE Nilo" w:date="2014-12-12T12:28:00Z">
              <w:r w:rsidR="00CC5686" w:rsidRPr="00DF10D5">
                <w:rPr>
                  <w:sz w:val="18"/>
                  <w:szCs w:val="18"/>
                </w:rPr>
                <w:t>CCIS</w:t>
              </w:r>
            </w:ins>
            <w:r w:rsidR="00CC5686" w:rsidRPr="00DF10D5">
              <w:rPr>
                <w:sz w:val="18"/>
                <w:szCs w:val="18"/>
              </w:rPr>
              <w:t xml:space="preserve"> tendrá, colectivamente, las competencias siguientes</w:t>
            </w:r>
            <w:r w:rsidR="008D4FCC" w:rsidRPr="008D4FCC">
              <w:rPr>
                <w:sz w:val="18"/>
                <w:szCs w:val="18"/>
                <w:lang w:val="es-ES_tradnl"/>
              </w:rPr>
              <w:t>:</w:t>
            </w:r>
          </w:p>
        </w:tc>
        <w:tc>
          <w:tcPr>
            <w:tcW w:w="3628" w:type="dxa"/>
          </w:tcPr>
          <w:p w:rsidR="009536CA" w:rsidRPr="00CC5686" w:rsidRDefault="009536CA" w:rsidP="009536CA">
            <w:pPr>
              <w:pStyle w:val="BodyText"/>
              <w:keepNext/>
              <w:keepLines/>
              <w:tabs>
                <w:tab w:val="left" w:pos="412"/>
                <w:tab w:val="left" w:pos="648"/>
              </w:tabs>
              <w:spacing w:before="120" w:after="120"/>
              <w:rPr>
                <w:sz w:val="18"/>
                <w:szCs w:val="18"/>
                <w:lang w:val="es-ES_tradnl"/>
              </w:rPr>
            </w:pPr>
            <w:r w:rsidRPr="00CC5686">
              <w:rPr>
                <w:sz w:val="18"/>
                <w:szCs w:val="18"/>
                <w:lang w:val="es-ES_tradnl"/>
              </w:rPr>
              <w:t>6.</w:t>
            </w:r>
            <w:r w:rsidRPr="00CC5686">
              <w:rPr>
                <w:sz w:val="18"/>
                <w:szCs w:val="18"/>
                <w:lang w:val="es-ES_tradnl"/>
              </w:rPr>
              <w:tab/>
            </w:r>
            <w:r w:rsidR="00CC5686" w:rsidRPr="00DF10D5">
              <w:rPr>
                <w:sz w:val="18"/>
                <w:szCs w:val="18"/>
              </w:rPr>
              <w:t>La CCIS tendrá, colectivamente, las competencias siguientes</w:t>
            </w:r>
            <w:r w:rsidRPr="00CC5686">
              <w:rPr>
                <w:sz w:val="18"/>
                <w:szCs w:val="18"/>
                <w:lang w:val="es-ES_tradnl"/>
              </w:rPr>
              <w:t>:</w:t>
            </w:r>
          </w:p>
        </w:tc>
        <w:tc>
          <w:tcPr>
            <w:tcW w:w="3629" w:type="dxa"/>
          </w:tcPr>
          <w:p w:rsidR="009536CA" w:rsidRPr="00CC5686" w:rsidRDefault="009536CA" w:rsidP="009536CA">
            <w:pPr>
              <w:pStyle w:val="BodyText"/>
              <w:keepNext/>
              <w:keepLines/>
              <w:tabs>
                <w:tab w:val="left" w:pos="365"/>
                <w:tab w:val="left" w:pos="392"/>
                <w:tab w:val="left" w:pos="648"/>
              </w:tabs>
              <w:spacing w:before="120" w:after="120"/>
              <w:rPr>
                <w:sz w:val="18"/>
                <w:szCs w:val="18"/>
                <w:lang w:val="es-ES_tradnl"/>
              </w:rPr>
            </w:pPr>
            <w:r w:rsidRPr="00CC5686">
              <w:rPr>
                <w:sz w:val="18"/>
                <w:szCs w:val="18"/>
                <w:lang w:val="es-ES_tradnl"/>
              </w:rPr>
              <w:t>6.</w:t>
            </w:r>
            <w:r w:rsidRPr="00CC5686">
              <w:rPr>
                <w:sz w:val="18"/>
                <w:szCs w:val="18"/>
                <w:lang w:val="es-ES_tradnl"/>
              </w:rPr>
              <w:tab/>
            </w:r>
            <w:r w:rsidR="00CC5686" w:rsidRPr="00DF10D5">
              <w:rPr>
                <w:sz w:val="18"/>
                <w:szCs w:val="18"/>
              </w:rPr>
              <w:t>La CCIS tendrá, colectivamente, las competencias siguientes</w:t>
            </w:r>
            <w:r w:rsidRPr="00CC5686">
              <w:rPr>
                <w:sz w:val="18"/>
                <w:szCs w:val="18"/>
                <w:lang w:val="es-ES_tradnl"/>
              </w:rPr>
              <w:t>:</w:t>
            </w:r>
          </w:p>
        </w:tc>
      </w:tr>
      <w:tr w:rsidR="009536CA" w:rsidRPr="00CC5686" w:rsidTr="009536CA">
        <w:tc>
          <w:tcPr>
            <w:tcW w:w="734" w:type="dxa"/>
            <w:tcBorders>
              <w:right w:val="double" w:sz="4" w:space="0" w:color="auto"/>
            </w:tcBorders>
            <w:shd w:val="clear" w:color="auto" w:fill="FFFFFF" w:themeFill="background1"/>
          </w:tcPr>
          <w:p w:rsidR="009536CA" w:rsidRPr="00CC5686" w:rsidRDefault="009536CA" w:rsidP="009536CA">
            <w:pPr>
              <w:pStyle w:val="BodyText"/>
              <w:keepNext/>
              <w:keepLines/>
              <w:numPr>
                <w:ilvl w:val="0"/>
                <w:numId w:val="25"/>
              </w:numPr>
              <w:tabs>
                <w:tab w:val="left" w:pos="392"/>
                <w:tab w:val="left" w:pos="460"/>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keepNext/>
              <w:keepLines/>
              <w:tabs>
                <w:tab w:val="left" w:pos="392"/>
                <w:tab w:val="left" w:pos="460"/>
                <w:tab w:val="left" w:pos="885"/>
              </w:tabs>
              <w:spacing w:before="120" w:after="120"/>
              <w:ind w:left="460"/>
              <w:rPr>
                <w:sz w:val="18"/>
                <w:szCs w:val="18"/>
                <w:lang w:val="es-ES_tradnl"/>
              </w:rPr>
            </w:pPr>
            <w:r w:rsidRPr="00FF7532">
              <w:rPr>
                <w:sz w:val="18"/>
                <w:szCs w:val="18"/>
                <w:lang w:val="es-ES_tradnl"/>
              </w:rPr>
              <w:t>a)</w:t>
            </w:r>
            <w:r w:rsidRPr="00FF7532">
              <w:rPr>
                <w:sz w:val="18"/>
                <w:szCs w:val="18"/>
                <w:lang w:val="es-ES_tradnl"/>
              </w:rPr>
              <w:tab/>
            </w:r>
            <w:r w:rsidR="00FF7532" w:rsidRPr="00FF7532">
              <w:rPr>
                <w:sz w:val="18"/>
                <w:szCs w:val="18"/>
                <w:lang w:val="es-ES_tradnl"/>
              </w:rPr>
              <w:t>conocimientos técnicos o especializados sobre cuestiones de relevancia para la Organización;</w:t>
            </w:r>
          </w:p>
        </w:tc>
        <w:tc>
          <w:tcPr>
            <w:tcW w:w="3628" w:type="dxa"/>
            <w:tcBorders>
              <w:left w:val="double" w:sz="4" w:space="0" w:color="auto"/>
            </w:tcBorders>
            <w:shd w:val="clear" w:color="auto" w:fill="auto"/>
          </w:tcPr>
          <w:p w:rsidR="009536CA" w:rsidRPr="00B75DEC" w:rsidRDefault="009536CA" w:rsidP="009536CA">
            <w:pPr>
              <w:pStyle w:val="BodyText"/>
              <w:keepNext/>
              <w:keepLines/>
              <w:tabs>
                <w:tab w:val="left" w:pos="412"/>
                <w:tab w:val="left" w:pos="825"/>
              </w:tabs>
              <w:spacing w:before="120" w:after="120"/>
              <w:ind w:left="412"/>
              <w:rPr>
                <w:sz w:val="18"/>
                <w:szCs w:val="18"/>
                <w:lang w:val="es-ES_tradnl"/>
              </w:rPr>
            </w:pPr>
            <w:r w:rsidRPr="00B75DEC">
              <w:rPr>
                <w:sz w:val="18"/>
                <w:szCs w:val="18"/>
                <w:lang w:val="es-ES_tradnl"/>
              </w:rPr>
              <w:t>a)</w:t>
            </w:r>
            <w:r w:rsidRPr="00B75DEC">
              <w:rPr>
                <w:sz w:val="18"/>
                <w:szCs w:val="18"/>
                <w:lang w:val="es-ES_tradnl"/>
              </w:rPr>
              <w:tab/>
            </w:r>
            <w:r w:rsidR="00524E62" w:rsidRPr="00B75DEC">
              <w:rPr>
                <w:sz w:val="18"/>
                <w:szCs w:val="18"/>
                <w:lang w:val="es-ES_tradnl"/>
              </w:rPr>
              <w:t xml:space="preserve">conocimientos </w:t>
            </w:r>
            <w:r w:rsidR="00B75DEC" w:rsidRPr="00B75DEC">
              <w:rPr>
                <w:sz w:val="18"/>
                <w:szCs w:val="18"/>
                <w:lang w:val="es-ES_tradnl"/>
              </w:rPr>
              <w:t>técnicos o especializados sobre cuestiones de relevancia para la Organización;</w:t>
            </w:r>
          </w:p>
        </w:tc>
        <w:tc>
          <w:tcPr>
            <w:tcW w:w="3628" w:type="dxa"/>
          </w:tcPr>
          <w:p w:rsidR="009536CA" w:rsidRPr="00CC5686" w:rsidRDefault="009536CA" w:rsidP="009536CA">
            <w:pPr>
              <w:pStyle w:val="BodyText"/>
              <w:keepNext/>
              <w:keepLines/>
              <w:tabs>
                <w:tab w:val="left" w:pos="365"/>
                <w:tab w:val="left" w:pos="392"/>
                <w:tab w:val="left" w:pos="825"/>
              </w:tabs>
              <w:spacing w:before="120" w:after="120"/>
              <w:ind w:left="365"/>
              <w:rPr>
                <w:sz w:val="18"/>
                <w:szCs w:val="18"/>
                <w:lang w:val="es-ES_tradnl"/>
              </w:rPr>
            </w:pPr>
            <w:r w:rsidRPr="00CC5686">
              <w:rPr>
                <w:sz w:val="18"/>
                <w:szCs w:val="18"/>
                <w:lang w:val="es-ES_tradnl"/>
              </w:rPr>
              <w:t>a)</w:t>
            </w:r>
            <w:r w:rsidRPr="00CC5686">
              <w:rPr>
                <w:sz w:val="18"/>
                <w:szCs w:val="18"/>
                <w:lang w:val="es-ES_tradnl"/>
              </w:rPr>
              <w:tab/>
            </w:r>
            <w:r w:rsidR="00524E62" w:rsidRPr="00B75DEC">
              <w:rPr>
                <w:sz w:val="18"/>
                <w:szCs w:val="18"/>
                <w:lang w:val="es-ES_tradnl"/>
              </w:rPr>
              <w:t xml:space="preserve">conocimientos </w:t>
            </w:r>
            <w:r w:rsidR="00CC5686" w:rsidRPr="00B75DEC">
              <w:rPr>
                <w:sz w:val="18"/>
                <w:szCs w:val="18"/>
                <w:lang w:val="es-ES_tradnl"/>
              </w:rPr>
              <w:t>técnicos o especializados sobre cuestiones de relevancia para la Organización</w:t>
            </w:r>
            <w:r w:rsidRPr="00CC5686">
              <w:rPr>
                <w:sz w:val="18"/>
                <w:szCs w:val="18"/>
                <w:lang w:val="es-ES_tradnl"/>
              </w:rPr>
              <w:t>;</w:t>
            </w:r>
          </w:p>
        </w:tc>
        <w:tc>
          <w:tcPr>
            <w:tcW w:w="3629" w:type="dxa"/>
          </w:tcPr>
          <w:p w:rsidR="009536CA" w:rsidRPr="00CC5686" w:rsidRDefault="009536CA" w:rsidP="009536CA">
            <w:pPr>
              <w:pStyle w:val="BodyText"/>
              <w:keepNext/>
              <w:keepLines/>
              <w:tabs>
                <w:tab w:val="left" w:pos="365"/>
                <w:tab w:val="left" w:pos="392"/>
                <w:tab w:val="left" w:pos="825"/>
              </w:tabs>
              <w:spacing w:before="120" w:after="120"/>
              <w:ind w:left="365"/>
              <w:rPr>
                <w:sz w:val="18"/>
                <w:szCs w:val="18"/>
                <w:lang w:val="es-ES_tradnl"/>
              </w:rPr>
            </w:pPr>
            <w:r w:rsidRPr="00CC5686">
              <w:rPr>
                <w:sz w:val="18"/>
                <w:szCs w:val="18"/>
                <w:lang w:val="es-ES_tradnl"/>
              </w:rPr>
              <w:t>a)</w:t>
            </w:r>
            <w:r w:rsidRPr="00CC5686">
              <w:rPr>
                <w:sz w:val="18"/>
                <w:szCs w:val="18"/>
                <w:lang w:val="es-ES_tradnl"/>
              </w:rPr>
              <w:tab/>
            </w:r>
            <w:r w:rsidR="00524E62" w:rsidRPr="00B75DEC">
              <w:rPr>
                <w:sz w:val="18"/>
                <w:szCs w:val="18"/>
                <w:lang w:val="es-ES_tradnl"/>
              </w:rPr>
              <w:t xml:space="preserve">conocimientos </w:t>
            </w:r>
            <w:r w:rsidR="00CC5686" w:rsidRPr="00B75DEC">
              <w:rPr>
                <w:sz w:val="18"/>
                <w:szCs w:val="18"/>
                <w:lang w:val="es-ES_tradnl"/>
              </w:rPr>
              <w:t>técnicos o especializados sobre cuestiones de relevancia para la Organización</w:t>
            </w:r>
            <w:r w:rsidRPr="00CC5686">
              <w:rPr>
                <w:sz w:val="18"/>
                <w:szCs w:val="18"/>
                <w:lang w:val="es-ES_tradnl"/>
              </w:rPr>
              <w:t>;</w:t>
            </w:r>
          </w:p>
        </w:tc>
      </w:tr>
      <w:tr w:rsidR="009536CA" w:rsidRPr="007F78F4" w:rsidTr="009536CA">
        <w:tc>
          <w:tcPr>
            <w:tcW w:w="734" w:type="dxa"/>
            <w:tcBorders>
              <w:right w:val="double" w:sz="4" w:space="0" w:color="auto"/>
            </w:tcBorders>
            <w:shd w:val="clear" w:color="auto" w:fill="FFFFFF" w:themeFill="background1"/>
          </w:tcPr>
          <w:p w:rsidR="009536CA" w:rsidRPr="00CC5686" w:rsidRDefault="009536CA" w:rsidP="009536CA">
            <w:pPr>
              <w:pStyle w:val="BodyText"/>
              <w:numPr>
                <w:ilvl w:val="0"/>
                <w:numId w:val="25"/>
              </w:numPr>
              <w:tabs>
                <w:tab w:val="left" w:pos="392"/>
                <w:tab w:val="left" w:pos="460"/>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FF7532" w:rsidRDefault="009536CA" w:rsidP="009536CA">
            <w:pPr>
              <w:pStyle w:val="BodyText"/>
              <w:tabs>
                <w:tab w:val="left" w:pos="392"/>
                <w:tab w:val="left" w:pos="460"/>
                <w:tab w:val="left" w:pos="885"/>
              </w:tabs>
              <w:spacing w:before="120" w:after="120"/>
              <w:ind w:left="460"/>
              <w:rPr>
                <w:sz w:val="18"/>
                <w:szCs w:val="18"/>
                <w:lang w:val="es-ES_tradnl"/>
              </w:rPr>
            </w:pPr>
            <w:r w:rsidRPr="00FF7532">
              <w:rPr>
                <w:sz w:val="18"/>
                <w:szCs w:val="18"/>
                <w:lang w:val="es-ES_tradnl"/>
              </w:rPr>
              <w:t>b)</w:t>
            </w:r>
            <w:r w:rsidRPr="00FF7532">
              <w:rPr>
                <w:sz w:val="18"/>
                <w:szCs w:val="18"/>
                <w:lang w:val="es-ES_tradnl"/>
              </w:rPr>
              <w:tab/>
            </w:r>
            <w:r w:rsidR="00FF7532" w:rsidRPr="00FF7532">
              <w:rPr>
                <w:sz w:val="18"/>
                <w:szCs w:val="18"/>
                <w:lang w:val="es-ES_tradnl"/>
              </w:rPr>
              <w:t>experiencia en la gestión de organizaciones de tamaño semejante;</w:t>
            </w:r>
          </w:p>
        </w:tc>
        <w:tc>
          <w:tcPr>
            <w:tcW w:w="3628" w:type="dxa"/>
            <w:tcBorders>
              <w:left w:val="double" w:sz="4" w:space="0" w:color="auto"/>
            </w:tcBorders>
            <w:shd w:val="clear" w:color="auto" w:fill="auto"/>
          </w:tcPr>
          <w:p w:rsidR="009536CA" w:rsidRPr="00B75DEC" w:rsidRDefault="009536CA" w:rsidP="009536CA">
            <w:pPr>
              <w:pStyle w:val="BodyText"/>
              <w:tabs>
                <w:tab w:val="left" w:pos="412"/>
                <w:tab w:val="left" w:pos="825"/>
              </w:tabs>
              <w:spacing w:before="120" w:after="120"/>
              <w:ind w:left="412"/>
              <w:rPr>
                <w:sz w:val="18"/>
                <w:szCs w:val="18"/>
                <w:lang w:val="es-ES_tradnl"/>
              </w:rPr>
            </w:pPr>
            <w:r w:rsidRPr="00B75DEC">
              <w:rPr>
                <w:sz w:val="18"/>
                <w:szCs w:val="18"/>
                <w:lang w:val="es-ES_tradnl"/>
              </w:rPr>
              <w:t>b)</w:t>
            </w:r>
            <w:r w:rsidRPr="00B75DEC">
              <w:rPr>
                <w:sz w:val="18"/>
                <w:szCs w:val="18"/>
                <w:lang w:val="es-ES_tradnl"/>
              </w:rPr>
              <w:tab/>
            </w:r>
            <w:r w:rsidR="00524E62" w:rsidRPr="00DF10D5">
              <w:rPr>
                <w:sz w:val="18"/>
                <w:szCs w:val="18"/>
              </w:rPr>
              <w:t xml:space="preserve">experiencia </w:t>
            </w:r>
            <w:r w:rsidR="00CC5686" w:rsidRPr="00DF10D5">
              <w:rPr>
                <w:sz w:val="18"/>
                <w:szCs w:val="18"/>
              </w:rPr>
              <w:t xml:space="preserve">en la gestión de organizaciones de tamaño </w:t>
            </w:r>
            <w:del w:id="310" w:author="CEVALLOS DUQUE Nilo" w:date="2014-12-12T12:28:00Z">
              <w:r w:rsidR="00CC5686" w:rsidRPr="00DF10D5">
                <w:rPr>
                  <w:sz w:val="18"/>
                  <w:szCs w:val="18"/>
                </w:rPr>
                <w:delText>semejante</w:delText>
              </w:r>
            </w:del>
            <w:ins w:id="311" w:author="CEVALLOS DUQUE Nilo" w:date="2014-12-12T12:28:00Z">
              <w:r w:rsidR="00CC5686" w:rsidRPr="00DF10D5">
                <w:rPr>
                  <w:sz w:val="18"/>
                  <w:szCs w:val="18"/>
                </w:rPr>
                <w:t>y complejidad semejantes</w:t>
              </w:r>
            </w:ins>
            <w:r w:rsidR="00B75DEC" w:rsidRPr="00B75DEC">
              <w:rPr>
                <w:sz w:val="18"/>
                <w:szCs w:val="18"/>
                <w:lang w:val="es-ES_tradnl"/>
              </w:rPr>
              <w:t>;</w:t>
            </w:r>
          </w:p>
        </w:tc>
        <w:tc>
          <w:tcPr>
            <w:tcW w:w="3628" w:type="dxa"/>
          </w:tcPr>
          <w:p w:rsidR="009536CA" w:rsidRPr="00CC5686" w:rsidRDefault="009536CA" w:rsidP="00CC5686">
            <w:pPr>
              <w:pStyle w:val="BodyText"/>
              <w:tabs>
                <w:tab w:val="left" w:pos="412"/>
                <w:tab w:val="left" w:pos="825"/>
              </w:tabs>
              <w:spacing w:before="120" w:after="120"/>
              <w:ind w:left="412"/>
              <w:rPr>
                <w:sz w:val="18"/>
                <w:szCs w:val="18"/>
                <w:lang w:val="es-ES_tradnl"/>
              </w:rPr>
            </w:pPr>
            <w:r w:rsidRPr="00CC5686">
              <w:rPr>
                <w:sz w:val="18"/>
                <w:szCs w:val="18"/>
                <w:lang w:val="es-ES_tradnl"/>
              </w:rPr>
              <w:t>b)</w:t>
            </w:r>
            <w:r w:rsidRPr="00CC5686">
              <w:rPr>
                <w:sz w:val="18"/>
                <w:szCs w:val="18"/>
                <w:lang w:val="es-ES_tradnl"/>
              </w:rPr>
              <w:tab/>
            </w:r>
            <w:r w:rsidR="00524E62" w:rsidRPr="00DF10D5">
              <w:rPr>
                <w:sz w:val="18"/>
                <w:szCs w:val="18"/>
              </w:rPr>
              <w:t xml:space="preserve">experiencia </w:t>
            </w:r>
            <w:r w:rsidR="00CC5686" w:rsidRPr="00DF10D5">
              <w:rPr>
                <w:sz w:val="18"/>
                <w:szCs w:val="18"/>
              </w:rPr>
              <w:t xml:space="preserve">en la gestión de organizaciones </w:t>
            </w:r>
            <w:ins w:id="312" w:author="MIGLIORE Liliana" w:date="2015-08-17T14:55:00Z">
              <w:r w:rsidR="00CC5686" w:rsidRPr="00DF10D5">
                <w:rPr>
                  <w:sz w:val="18"/>
                  <w:szCs w:val="18"/>
                </w:rPr>
                <w:t xml:space="preserve">de tamaño </w:t>
              </w:r>
            </w:ins>
            <w:ins w:id="313" w:author="CEVALLOS DUQUE Nilo" w:date="2014-12-12T12:28:00Z">
              <w:r w:rsidR="00CC5686" w:rsidRPr="00DF10D5">
                <w:rPr>
                  <w:sz w:val="18"/>
                  <w:szCs w:val="18"/>
                </w:rPr>
                <w:t>y complejidad semejantes</w:t>
              </w:r>
            </w:ins>
            <w:r w:rsidRPr="00CC5686">
              <w:rPr>
                <w:sz w:val="18"/>
                <w:szCs w:val="18"/>
                <w:lang w:val="es-ES_tradnl"/>
              </w:rPr>
              <w:t>;</w:t>
            </w:r>
          </w:p>
        </w:tc>
        <w:tc>
          <w:tcPr>
            <w:tcW w:w="3629" w:type="dxa"/>
          </w:tcPr>
          <w:p w:rsidR="009536CA" w:rsidRPr="007F78F4" w:rsidRDefault="009536CA" w:rsidP="009536CA">
            <w:pPr>
              <w:pStyle w:val="BodyText"/>
              <w:tabs>
                <w:tab w:val="left" w:pos="365"/>
                <w:tab w:val="left" w:pos="392"/>
                <w:tab w:val="left" w:pos="825"/>
              </w:tabs>
              <w:spacing w:before="120" w:after="120"/>
              <w:ind w:left="365"/>
              <w:rPr>
                <w:sz w:val="18"/>
                <w:szCs w:val="18"/>
                <w:lang w:val="es-ES_tradnl"/>
                <w:rPrChange w:id="314" w:author="MIGLIORE Liliana" w:date="2015-08-17T15:07:00Z">
                  <w:rPr>
                    <w:sz w:val="18"/>
                    <w:szCs w:val="18"/>
                    <w:lang w:val="en-US"/>
                  </w:rPr>
                </w:rPrChange>
              </w:rPr>
            </w:pPr>
            <w:r w:rsidRPr="007F78F4">
              <w:rPr>
                <w:sz w:val="18"/>
                <w:szCs w:val="18"/>
                <w:lang w:val="es-ES_tradnl"/>
                <w:rPrChange w:id="315" w:author="MIGLIORE Liliana" w:date="2015-08-17T15:07:00Z">
                  <w:rPr>
                    <w:sz w:val="18"/>
                    <w:szCs w:val="18"/>
                    <w:lang w:val="en-US"/>
                  </w:rPr>
                </w:rPrChange>
              </w:rPr>
              <w:t>b)</w:t>
            </w:r>
            <w:r w:rsidRPr="007F78F4">
              <w:rPr>
                <w:sz w:val="18"/>
                <w:szCs w:val="18"/>
                <w:lang w:val="es-ES_tradnl"/>
                <w:rPrChange w:id="316" w:author="MIGLIORE Liliana" w:date="2015-08-17T15:07:00Z">
                  <w:rPr>
                    <w:sz w:val="18"/>
                    <w:szCs w:val="18"/>
                    <w:lang w:val="en-US"/>
                  </w:rPr>
                </w:rPrChange>
              </w:rPr>
              <w:tab/>
            </w:r>
            <w:r w:rsidR="00524E62" w:rsidRPr="00DF10D5">
              <w:rPr>
                <w:sz w:val="18"/>
                <w:szCs w:val="18"/>
              </w:rPr>
              <w:t xml:space="preserve">experiencia </w:t>
            </w:r>
            <w:r w:rsidR="007F78F4" w:rsidRPr="00DF10D5">
              <w:rPr>
                <w:sz w:val="18"/>
                <w:szCs w:val="18"/>
              </w:rPr>
              <w:t>en la gestión de organizaciones de tamaño y complejidad semejantes</w:t>
            </w:r>
            <w:r w:rsidR="007F78F4" w:rsidRPr="00CC5686">
              <w:rPr>
                <w:sz w:val="18"/>
                <w:szCs w:val="18"/>
                <w:lang w:val="es-ES_tradnl"/>
              </w:rPr>
              <w:t>;</w:t>
            </w:r>
          </w:p>
        </w:tc>
      </w:tr>
      <w:tr w:rsidR="007F78F4" w:rsidRPr="007F78F4" w:rsidTr="009536CA">
        <w:tc>
          <w:tcPr>
            <w:tcW w:w="734" w:type="dxa"/>
            <w:tcBorders>
              <w:right w:val="double" w:sz="4" w:space="0" w:color="auto"/>
            </w:tcBorders>
            <w:shd w:val="clear" w:color="auto" w:fill="FFFFFF" w:themeFill="background1"/>
          </w:tcPr>
          <w:p w:rsidR="007F78F4" w:rsidRPr="007F78F4" w:rsidRDefault="007F78F4" w:rsidP="009536CA">
            <w:pPr>
              <w:pStyle w:val="BodyText"/>
              <w:numPr>
                <w:ilvl w:val="0"/>
                <w:numId w:val="25"/>
              </w:numPr>
              <w:tabs>
                <w:tab w:val="left" w:pos="392"/>
                <w:tab w:val="left" w:pos="460"/>
                <w:tab w:val="left" w:pos="885"/>
              </w:tabs>
              <w:spacing w:before="120" w:after="120"/>
              <w:rPr>
                <w:b/>
                <w:color w:val="000000" w:themeColor="text1"/>
                <w:sz w:val="18"/>
                <w:szCs w:val="18"/>
                <w:lang w:val="es-ES_tradnl"/>
                <w:rPrChange w:id="317" w:author="MIGLIORE Liliana" w:date="2015-08-17T15:07:00Z">
                  <w:rPr>
                    <w:b/>
                    <w:color w:val="000000" w:themeColor="text1"/>
                    <w:sz w:val="18"/>
                    <w:szCs w:val="18"/>
                    <w:lang w:val="en-US"/>
                  </w:rPr>
                </w:rPrChange>
              </w:rPr>
            </w:pPr>
          </w:p>
        </w:tc>
        <w:tc>
          <w:tcPr>
            <w:tcW w:w="3628" w:type="dxa"/>
            <w:tcBorders>
              <w:right w:val="double" w:sz="4" w:space="0" w:color="auto"/>
            </w:tcBorders>
            <w:shd w:val="clear" w:color="auto" w:fill="FFFFFF" w:themeFill="background1"/>
          </w:tcPr>
          <w:p w:rsidR="007F78F4" w:rsidRPr="00FF7532" w:rsidRDefault="007F78F4" w:rsidP="009536CA">
            <w:pPr>
              <w:pStyle w:val="BodyText"/>
              <w:tabs>
                <w:tab w:val="left" w:pos="392"/>
                <w:tab w:val="left" w:pos="460"/>
                <w:tab w:val="left" w:pos="885"/>
              </w:tabs>
              <w:spacing w:before="120" w:after="120"/>
              <w:ind w:left="460"/>
              <w:rPr>
                <w:sz w:val="18"/>
                <w:szCs w:val="18"/>
                <w:lang w:val="es-ES_tradnl"/>
              </w:rPr>
            </w:pPr>
            <w:r w:rsidRPr="00FF7532">
              <w:rPr>
                <w:sz w:val="18"/>
                <w:szCs w:val="18"/>
                <w:lang w:val="es-ES_tradnl"/>
              </w:rPr>
              <w:t>c)</w:t>
            </w:r>
            <w:r w:rsidRPr="00FF7532">
              <w:rPr>
                <w:sz w:val="18"/>
                <w:szCs w:val="18"/>
                <w:lang w:val="es-ES_tradnl"/>
              </w:rPr>
              <w:tab/>
              <w:t>entendimiento de los diferentes ámbitos en los que se inscribe el funcionamiento de la Organización, incluyendo sus objetivos, cultura y estructura;</w:t>
            </w:r>
          </w:p>
        </w:tc>
        <w:tc>
          <w:tcPr>
            <w:tcW w:w="3628" w:type="dxa"/>
            <w:tcBorders>
              <w:left w:val="double" w:sz="4" w:space="0" w:color="auto"/>
            </w:tcBorders>
            <w:shd w:val="clear" w:color="auto" w:fill="auto"/>
          </w:tcPr>
          <w:p w:rsidR="007F78F4" w:rsidRPr="00B75DEC" w:rsidRDefault="007F78F4" w:rsidP="009536CA">
            <w:pPr>
              <w:pStyle w:val="BodyText"/>
              <w:tabs>
                <w:tab w:val="left" w:pos="412"/>
                <w:tab w:val="left" w:pos="825"/>
              </w:tabs>
              <w:spacing w:before="120" w:after="120"/>
              <w:ind w:left="412"/>
              <w:rPr>
                <w:sz w:val="18"/>
                <w:szCs w:val="18"/>
                <w:lang w:val="es-ES_tradnl"/>
              </w:rPr>
            </w:pPr>
            <w:r w:rsidRPr="00B75DEC">
              <w:rPr>
                <w:sz w:val="18"/>
                <w:szCs w:val="18"/>
                <w:lang w:val="es-ES_tradnl"/>
              </w:rPr>
              <w:t>c)</w:t>
            </w:r>
            <w:r w:rsidRPr="00B75DEC">
              <w:rPr>
                <w:sz w:val="18"/>
                <w:szCs w:val="18"/>
                <w:lang w:val="es-ES_tradnl"/>
              </w:rPr>
              <w:tab/>
            </w:r>
            <w:r w:rsidR="00524E62" w:rsidRPr="00B75DEC">
              <w:rPr>
                <w:sz w:val="18"/>
                <w:szCs w:val="18"/>
                <w:lang w:val="es-ES_tradnl"/>
              </w:rPr>
              <w:t xml:space="preserve">entendimiento </w:t>
            </w:r>
            <w:r w:rsidRPr="00B75DEC">
              <w:rPr>
                <w:sz w:val="18"/>
                <w:szCs w:val="18"/>
                <w:lang w:val="es-ES_tradnl"/>
              </w:rPr>
              <w:t>de los diferentes ámbitos en los que se inscribe el funcionamiento de la Organización, incluyendo sus objetivos, cultura y estructura;</w:t>
            </w:r>
          </w:p>
        </w:tc>
        <w:tc>
          <w:tcPr>
            <w:tcW w:w="3628" w:type="dxa"/>
          </w:tcPr>
          <w:p w:rsidR="007F78F4" w:rsidRPr="00B75DEC" w:rsidRDefault="007F78F4" w:rsidP="00036EDA">
            <w:pPr>
              <w:pStyle w:val="BodyText"/>
              <w:tabs>
                <w:tab w:val="left" w:pos="412"/>
                <w:tab w:val="left" w:pos="825"/>
              </w:tabs>
              <w:spacing w:before="120" w:after="120"/>
              <w:ind w:left="412"/>
              <w:rPr>
                <w:sz w:val="18"/>
                <w:szCs w:val="18"/>
                <w:lang w:val="es-ES_tradnl"/>
              </w:rPr>
            </w:pPr>
            <w:r w:rsidRPr="00B75DEC">
              <w:rPr>
                <w:sz w:val="18"/>
                <w:szCs w:val="18"/>
                <w:lang w:val="es-ES_tradnl"/>
              </w:rPr>
              <w:t>c)</w:t>
            </w:r>
            <w:r w:rsidRPr="00B75DEC">
              <w:rPr>
                <w:sz w:val="18"/>
                <w:szCs w:val="18"/>
                <w:lang w:val="es-ES_tradnl"/>
              </w:rPr>
              <w:tab/>
            </w:r>
            <w:r w:rsidR="00524E62" w:rsidRPr="00B75DEC">
              <w:rPr>
                <w:sz w:val="18"/>
                <w:szCs w:val="18"/>
                <w:lang w:val="es-ES_tradnl"/>
              </w:rPr>
              <w:t xml:space="preserve">entendimiento </w:t>
            </w:r>
            <w:r w:rsidRPr="00B75DEC">
              <w:rPr>
                <w:sz w:val="18"/>
                <w:szCs w:val="18"/>
                <w:lang w:val="es-ES_tradnl"/>
              </w:rPr>
              <w:t>de los diferentes ámbitos en los que se inscribe el funcionamiento de la Organización, incluyendo sus objetivos, cultura y estructura;</w:t>
            </w:r>
          </w:p>
        </w:tc>
        <w:tc>
          <w:tcPr>
            <w:tcW w:w="3629" w:type="dxa"/>
          </w:tcPr>
          <w:p w:rsidR="007F78F4" w:rsidRPr="00B75DEC" w:rsidRDefault="007F78F4" w:rsidP="00036EDA">
            <w:pPr>
              <w:pStyle w:val="BodyText"/>
              <w:tabs>
                <w:tab w:val="left" w:pos="412"/>
                <w:tab w:val="left" w:pos="825"/>
              </w:tabs>
              <w:spacing w:before="120" w:after="120"/>
              <w:ind w:left="412"/>
              <w:rPr>
                <w:sz w:val="18"/>
                <w:szCs w:val="18"/>
                <w:lang w:val="es-ES_tradnl"/>
              </w:rPr>
            </w:pPr>
            <w:r w:rsidRPr="00B75DEC">
              <w:rPr>
                <w:sz w:val="18"/>
                <w:szCs w:val="18"/>
                <w:lang w:val="es-ES_tradnl"/>
              </w:rPr>
              <w:t>c)</w:t>
            </w:r>
            <w:r w:rsidRPr="00B75DEC">
              <w:rPr>
                <w:sz w:val="18"/>
                <w:szCs w:val="18"/>
                <w:lang w:val="es-ES_tradnl"/>
              </w:rPr>
              <w:tab/>
            </w:r>
            <w:r w:rsidR="00524E62" w:rsidRPr="00B75DEC">
              <w:rPr>
                <w:sz w:val="18"/>
                <w:szCs w:val="18"/>
                <w:lang w:val="es-ES_tradnl"/>
              </w:rPr>
              <w:t xml:space="preserve">entendimiento </w:t>
            </w:r>
            <w:r w:rsidRPr="00B75DEC">
              <w:rPr>
                <w:sz w:val="18"/>
                <w:szCs w:val="18"/>
                <w:lang w:val="es-ES_tradnl"/>
              </w:rPr>
              <w:t>de los diferentes ámbitos en los que se inscribe el funcionamiento de la Organización, incluyendo sus objetivos, cultura y estructura;</w:t>
            </w:r>
          </w:p>
        </w:tc>
      </w:tr>
      <w:tr w:rsidR="007F78F4" w:rsidRPr="007F78F4" w:rsidTr="009536CA">
        <w:tc>
          <w:tcPr>
            <w:tcW w:w="734" w:type="dxa"/>
            <w:tcBorders>
              <w:right w:val="double" w:sz="4" w:space="0" w:color="auto"/>
            </w:tcBorders>
            <w:shd w:val="clear" w:color="auto" w:fill="FFFFFF" w:themeFill="background1"/>
          </w:tcPr>
          <w:p w:rsidR="007F78F4" w:rsidRPr="007F78F4" w:rsidRDefault="007F78F4" w:rsidP="009536CA">
            <w:pPr>
              <w:pStyle w:val="BodyText"/>
              <w:numPr>
                <w:ilvl w:val="0"/>
                <w:numId w:val="25"/>
              </w:numPr>
              <w:tabs>
                <w:tab w:val="left" w:pos="392"/>
                <w:tab w:val="left" w:pos="460"/>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7F78F4" w:rsidRPr="00FF7532" w:rsidRDefault="007F78F4" w:rsidP="009536CA">
            <w:pPr>
              <w:pStyle w:val="BodyText"/>
              <w:tabs>
                <w:tab w:val="left" w:pos="392"/>
                <w:tab w:val="left" w:pos="460"/>
                <w:tab w:val="left" w:pos="885"/>
              </w:tabs>
              <w:spacing w:before="120" w:after="120"/>
              <w:ind w:left="460"/>
              <w:rPr>
                <w:sz w:val="18"/>
                <w:szCs w:val="18"/>
                <w:lang w:val="es-ES_tradnl"/>
              </w:rPr>
            </w:pPr>
            <w:r w:rsidRPr="00FF7532">
              <w:rPr>
                <w:sz w:val="18"/>
                <w:szCs w:val="18"/>
                <w:lang w:val="es-ES_tradnl"/>
              </w:rPr>
              <w:t>d)</w:t>
            </w:r>
            <w:r w:rsidRPr="00FF7532">
              <w:rPr>
                <w:sz w:val="18"/>
                <w:szCs w:val="18"/>
                <w:lang w:val="es-ES_tradnl"/>
              </w:rPr>
              <w:tab/>
              <w:t>un conocimiento detallado del marco de gobernanza y de las estructuras de rendición de cuentas de la Organización</w:t>
            </w:r>
            <w:r>
              <w:rPr>
                <w:sz w:val="18"/>
                <w:szCs w:val="18"/>
                <w:lang w:val="es-ES_tradnl"/>
              </w:rPr>
              <w:t>;</w:t>
            </w:r>
          </w:p>
        </w:tc>
        <w:tc>
          <w:tcPr>
            <w:tcW w:w="3628" w:type="dxa"/>
            <w:tcBorders>
              <w:left w:val="double" w:sz="4" w:space="0" w:color="auto"/>
            </w:tcBorders>
            <w:shd w:val="clear" w:color="auto" w:fill="auto"/>
          </w:tcPr>
          <w:p w:rsidR="007F78F4" w:rsidRPr="00B75DEC" w:rsidRDefault="007F78F4" w:rsidP="009536CA">
            <w:pPr>
              <w:pStyle w:val="BodyText"/>
              <w:tabs>
                <w:tab w:val="left" w:pos="412"/>
                <w:tab w:val="left" w:pos="825"/>
              </w:tabs>
              <w:spacing w:before="120" w:after="120"/>
              <w:ind w:left="412"/>
              <w:rPr>
                <w:sz w:val="18"/>
                <w:szCs w:val="18"/>
                <w:lang w:val="es-ES_tradnl"/>
              </w:rPr>
            </w:pPr>
            <w:r w:rsidRPr="00B75DEC">
              <w:rPr>
                <w:sz w:val="18"/>
                <w:szCs w:val="18"/>
                <w:lang w:val="es-ES_tradnl"/>
              </w:rPr>
              <w:t>d)</w:t>
            </w:r>
            <w:r w:rsidRPr="00B75DEC">
              <w:rPr>
                <w:sz w:val="18"/>
                <w:szCs w:val="18"/>
                <w:lang w:val="es-ES_tradnl"/>
              </w:rPr>
              <w:tab/>
            </w:r>
            <w:r w:rsidR="00524E62" w:rsidRPr="00B75DEC">
              <w:rPr>
                <w:sz w:val="18"/>
                <w:szCs w:val="18"/>
                <w:lang w:val="es-ES_tradnl"/>
              </w:rPr>
              <w:t xml:space="preserve">un </w:t>
            </w:r>
            <w:r w:rsidRPr="00B75DEC">
              <w:rPr>
                <w:sz w:val="18"/>
                <w:szCs w:val="18"/>
                <w:lang w:val="es-ES_tradnl"/>
              </w:rPr>
              <w:t>conocimiento detallado del marco de gobernanza y de las estructuras de rendición de cuentas de la Organización;</w:t>
            </w:r>
          </w:p>
        </w:tc>
        <w:tc>
          <w:tcPr>
            <w:tcW w:w="3628" w:type="dxa"/>
          </w:tcPr>
          <w:p w:rsidR="007F78F4" w:rsidRPr="00B75DEC" w:rsidRDefault="007F78F4" w:rsidP="00036EDA">
            <w:pPr>
              <w:pStyle w:val="BodyText"/>
              <w:tabs>
                <w:tab w:val="left" w:pos="412"/>
                <w:tab w:val="left" w:pos="825"/>
              </w:tabs>
              <w:spacing w:before="120" w:after="120"/>
              <w:ind w:left="412"/>
              <w:rPr>
                <w:sz w:val="18"/>
                <w:szCs w:val="18"/>
                <w:lang w:val="es-ES_tradnl"/>
              </w:rPr>
            </w:pPr>
            <w:r w:rsidRPr="00B75DEC">
              <w:rPr>
                <w:sz w:val="18"/>
                <w:szCs w:val="18"/>
                <w:lang w:val="es-ES_tradnl"/>
              </w:rPr>
              <w:t>d)</w:t>
            </w:r>
            <w:r w:rsidRPr="00B75DEC">
              <w:rPr>
                <w:sz w:val="18"/>
                <w:szCs w:val="18"/>
                <w:lang w:val="es-ES_tradnl"/>
              </w:rPr>
              <w:tab/>
            </w:r>
            <w:r w:rsidR="00524E62" w:rsidRPr="00B75DEC">
              <w:rPr>
                <w:sz w:val="18"/>
                <w:szCs w:val="18"/>
                <w:lang w:val="es-ES_tradnl"/>
              </w:rPr>
              <w:t xml:space="preserve">un </w:t>
            </w:r>
            <w:r w:rsidRPr="00B75DEC">
              <w:rPr>
                <w:sz w:val="18"/>
                <w:szCs w:val="18"/>
                <w:lang w:val="es-ES_tradnl"/>
              </w:rPr>
              <w:t>conocimiento detallado del marco de gobernanza y de las estructuras de rendición de cuentas de la Organización;</w:t>
            </w:r>
          </w:p>
        </w:tc>
        <w:tc>
          <w:tcPr>
            <w:tcW w:w="3629" w:type="dxa"/>
          </w:tcPr>
          <w:p w:rsidR="007F78F4" w:rsidRPr="00B75DEC" w:rsidRDefault="007F78F4" w:rsidP="00036EDA">
            <w:pPr>
              <w:pStyle w:val="BodyText"/>
              <w:tabs>
                <w:tab w:val="left" w:pos="412"/>
                <w:tab w:val="left" w:pos="825"/>
              </w:tabs>
              <w:spacing w:before="120" w:after="120"/>
              <w:ind w:left="412"/>
              <w:rPr>
                <w:sz w:val="18"/>
                <w:szCs w:val="18"/>
                <w:lang w:val="es-ES_tradnl"/>
              </w:rPr>
            </w:pPr>
            <w:r w:rsidRPr="00B75DEC">
              <w:rPr>
                <w:sz w:val="18"/>
                <w:szCs w:val="18"/>
                <w:lang w:val="es-ES_tradnl"/>
              </w:rPr>
              <w:t>d)</w:t>
            </w:r>
            <w:r w:rsidRPr="00B75DEC">
              <w:rPr>
                <w:sz w:val="18"/>
                <w:szCs w:val="18"/>
                <w:lang w:val="es-ES_tradnl"/>
              </w:rPr>
              <w:tab/>
            </w:r>
            <w:r w:rsidR="00524E62" w:rsidRPr="00B75DEC">
              <w:rPr>
                <w:sz w:val="18"/>
                <w:szCs w:val="18"/>
                <w:lang w:val="es-ES_tradnl"/>
              </w:rPr>
              <w:t xml:space="preserve">un </w:t>
            </w:r>
            <w:r w:rsidRPr="00B75DEC">
              <w:rPr>
                <w:sz w:val="18"/>
                <w:szCs w:val="18"/>
                <w:lang w:val="es-ES_tradnl"/>
              </w:rPr>
              <w:t>conocimiento detallado del marco de gobernanza y de las estructuras de rendición de cuentas de la Organización;</w:t>
            </w:r>
          </w:p>
        </w:tc>
      </w:tr>
      <w:tr w:rsidR="007F78F4" w:rsidRPr="007F78F4" w:rsidTr="009536CA">
        <w:tc>
          <w:tcPr>
            <w:tcW w:w="734" w:type="dxa"/>
            <w:tcBorders>
              <w:right w:val="double" w:sz="4" w:space="0" w:color="auto"/>
            </w:tcBorders>
            <w:shd w:val="clear" w:color="auto" w:fill="FFFFFF" w:themeFill="background1"/>
          </w:tcPr>
          <w:p w:rsidR="007F78F4" w:rsidRPr="007F78F4" w:rsidRDefault="007F78F4" w:rsidP="009536CA">
            <w:pPr>
              <w:pStyle w:val="BodyText"/>
              <w:numPr>
                <w:ilvl w:val="0"/>
                <w:numId w:val="25"/>
              </w:numPr>
              <w:tabs>
                <w:tab w:val="left" w:pos="392"/>
                <w:tab w:val="left" w:pos="460"/>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7F78F4" w:rsidRPr="00FF7532" w:rsidRDefault="007F78F4" w:rsidP="009536CA">
            <w:pPr>
              <w:pStyle w:val="BodyText"/>
              <w:tabs>
                <w:tab w:val="left" w:pos="392"/>
                <w:tab w:val="left" w:pos="460"/>
                <w:tab w:val="left" w:pos="885"/>
              </w:tabs>
              <w:spacing w:before="120" w:after="120"/>
              <w:ind w:left="460"/>
              <w:rPr>
                <w:sz w:val="18"/>
                <w:szCs w:val="18"/>
                <w:lang w:val="es-ES_tradnl"/>
              </w:rPr>
            </w:pPr>
            <w:r w:rsidRPr="00FF7532">
              <w:rPr>
                <w:sz w:val="18"/>
                <w:szCs w:val="18"/>
                <w:lang w:val="es-ES_tradnl"/>
              </w:rPr>
              <w:t>e)</w:t>
            </w:r>
            <w:r w:rsidRPr="00FF7532">
              <w:rPr>
                <w:sz w:val="18"/>
                <w:szCs w:val="18"/>
                <w:lang w:val="es-ES_tradnl"/>
              </w:rPr>
              <w:tab/>
              <w:t>experiencia en la supervisión o la gestión a nivel superior en el sistema de las Naciones Unidas</w:t>
            </w:r>
            <w:r>
              <w:rPr>
                <w:sz w:val="18"/>
                <w:szCs w:val="18"/>
                <w:lang w:val="es-ES_tradnl"/>
              </w:rPr>
              <w:t>;</w:t>
            </w:r>
          </w:p>
        </w:tc>
        <w:tc>
          <w:tcPr>
            <w:tcW w:w="3628" w:type="dxa"/>
            <w:tcBorders>
              <w:left w:val="double" w:sz="4" w:space="0" w:color="auto"/>
            </w:tcBorders>
            <w:shd w:val="clear" w:color="auto" w:fill="auto"/>
          </w:tcPr>
          <w:p w:rsidR="007F78F4" w:rsidRPr="00B75DEC" w:rsidRDefault="007F78F4" w:rsidP="00524E62">
            <w:pPr>
              <w:pStyle w:val="BodyText"/>
              <w:tabs>
                <w:tab w:val="left" w:pos="412"/>
                <w:tab w:val="left" w:pos="825"/>
              </w:tabs>
              <w:spacing w:before="120" w:after="120"/>
              <w:ind w:left="412"/>
              <w:rPr>
                <w:sz w:val="18"/>
                <w:szCs w:val="18"/>
                <w:lang w:val="es-ES_tradnl"/>
              </w:rPr>
            </w:pPr>
            <w:r w:rsidRPr="00B75DEC">
              <w:rPr>
                <w:sz w:val="18"/>
                <w:szCs w:val="18"/>
                <w:lang w:val="es-ES_tradnl"/>
              </w:rPr>
              <w:t>e)</w:t>
            </w:r>
            <w:r w:rsidRPr="00B75DEC">
              <w:rPr>
                <w:sz w:val="18"/>
                <w:szCs w:val="18"/>
                <w:lang w:val="es-ES_tradnl"/>
              </w:rPr>
              <w:tab/>
            </w:r>
            <w:r w:rsidR="00524E62" w:rsidRPr="00B75DEC">
              <w:rPr>
                <w:sz w:val="18"/>
                <w:szCs w:val="18"/>
                <w:lang w:val="es-ES_tradnl"/>
              </w:rPr>
              <w:t xml:space="preserve">experiencia </w:t>
            </w:r>
            <w:r w:rsidRPr="00B75DEC">
              <w:rPr>
                <w:sz w:val="18"/>
                <w:szCs w:val="18"/>
                <w:lang w:val="es-ES_tradnl"/>
              </w:rPr>
              <w:t>en la supervisión o la gestión a nivel superior en el s</w:t>
            </w:r>
            <w:r>
              <w:rPr>
                <w:sz w:val="18"/>
                <w:szCs w:val="18"/>
                <w:lang w:val="es-ES_tradnl"/>
              </w:rPr>
              <w:t>istema de las Naciones Unidas;</w:t>
            </w:r>
          </w:p>
        </w:tc>
        <w:tc>
          <w:tcPr>
            <w:tcW w:w="3628" w:type="dxa"/>
          </w:tcPr>
          <w:p w:rsidR="007F78F4" w:rsidRPr="00B75DEC" w:rsidRDefault="007F78F4" w:rsidP="00524E62">
            <w:pPr>
              <w:pStyle w:val="BodyText"/>
              <w:tabs>
                <w:tab w:val="left" w:pos="412"/>
                <w:tab w:val="left" w:pos="825"/>
              </w:tabs>
              <w:spacing w:before="120" w:after="120"/>
              <w:ind w:left="412"/>
              <w:rPr>
                <w:sz w:val="18"/>
                <w:szCs w:val="18"/>
                <w:lang w:val="es-ES_tradnl"/>
              </w:rPr>
            </w:pPr>
            <w:r w:rsidRPr="00B75DEC">
              <w:rPr>
                <w:sz w:val="18"/>
                <w:szCs w:val="18"/>
                <w:lang w:val="es-ES_tradnl"/>
              </w:rPr>
              <w:t>e)</w:t>
            </w:r>
            <w:r w:rsidRPr="00B75DEC">
              <w:rPr>
                <w:sz w:val="18"/>
                <w:szCs w:val="18"/>
                <w:lang w:val="es-ES_tradnl"/>
              </w:rPr>
              <w:tab/>
            </w:r>
            <w:r w:rsidR="00524E62" w:rsidRPr="00B75DEC">
              <w:rPr>
                <w:sz w:val="18"/>
                <w:szCs w:val="18"/>
                <w:lang w:val="es-ES_tradnl"/>
              </w:rPr>
              <w:t xml:space="preserve">experiencia </w:t>
            </w:r>
            <w:r w:rsidRPr="00B75DEC">
              <w:rPr>
                <w:sz w:val="18"/>
                <w:szCs w:val="18"/>
                <w:lang w:val="es-ES_tradnl"/>
              </w:rPr>
              <w:t>en la supervisión o la gestión a nivel superior en el s</w:t>
            </w:r>
            <w:r>
              <w:rPr>
                <w:sz w:val="18"/>
                <w:szCs w:val="18"/>
                <w:lang w:val="es-ES_tradnl"/>
              </w:rPr>
              <w:t>istema de las Naciones Unidas;</w:t>
            </w:r>
          </w:p>
        </w:tc>
        <w:tc>
          <w:tcPr>
            <w:tcW w:w="3629" w:type="dxa"/>
          </w:tcPr>
          <w:p w:rsidR="007F78F4" w:rsidRPr="00B75DEC" w:rsidRDefault="007F78F4" w:rsidP="00524E62">
            <w:pPr>
              <w:pStyle w:val="BodyText"/>
              <w:tabs>
                <w:tab w:val="left" w:pos="412"/>
                <w:tab w:val="left" w:pos="825"/>
              </w:tabs>
              <w:spacing w:before="120" w:after="120"/>
              <w:ind w:left="412"/>
              <w:rPr>
                <w:sz w:val="18"/>
                <w:szCs w:val="18"/>
                <w:lang w:val="es-ES_tradnl"/>
              </w:rPr>
            </w:pPr>
            <w:r w:rsidRPr="00B75DEC">
              <w:rPr>
                <w:sz w:val="18"/>
                <w:szCs w:val="18"/>
                <w:lang w:val="es-ES_tradnl"/>
              </w:rPr>
              <w:t>e)</w:t>
            </w:r>
            <w:r w:rsidRPr="00B75DEC">
              <w:rPr>
                <w:sz w:val="18"/>
                <w:szCs w:val="18"/>
                <w:lang w:val="es-ES_tradnl"/>
              </w:rPr>
              <w:tab/>
            </w:r>
            <w:r w:rsidR="00524E62" w:rsidRPr="00B75DEC">
              <w:rPr>
                <w:sz w:val="18"/>
                <w:szCs w:val="18"/>
                <w:lang w:val="es-ES_tradnl"/>
              </w:rPr>
              <w:t xml:space="preserve">experiencia </w:t>
            </w:r>
            <w:r w:rsidRPr="00B75DEC">
              <w:rPr>
                <w:sz w:val="18"/>
                <w:szCs w:val="18"/>
                <w:lang w:val="es-ES_tradnl"/>
              </w:rPr>
              <w:t>en la supervisión o la gestión a nivel superior en el s</w:t>
            </w:r>
            <w:r>
              <w:rPr>
                <w:sz w:val="18"/>
                <w:szCs w:val="18"/>
                <w:lang w:val="es-ES_tradnl"/>
              </w:rPr>
              <w:t>istema de las Naciones Unidas;</w:t>
            </w:r>
          </w:p>
        </w:tc>
      </w:tr>
      <w:tr w:rsidR="007F78F4" w:rsidRPr="007F78F4" w:rsidTr="009536CA">
        <w:tc>
          <w:tcPr>
            <w:tcW w:w="734" w:type="dxa"/>
            <w:tcBorders>
              <w:right w:val="double" w:sz="4" w:space="0" w:color="auto"/>
            </w:tcBorders>
            <w:shd w:val="clear" w:color="auto" w:fill="FFFFFF" w:themeFill="background1"/>
          </w:tcPr>
          <w:p w:rsidR="007F78F4" w:rsidRPr="007F78F4" w:rsidRDefault="007F78F4" w:rsidP="009536CA">
            <w:pPr>
              <w:pStyle w:val="ListParagraph"/>
              <w:numPr>
                <w:ilvl w:val="0"/>
                <w:numId w:val="25"/>
              </w:numPr>
              <w:tabs>
                <w:tab w:val="left" w:pos="460"/>
                <w:tab w:val="left" w:pos="885"/>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7F78F4" w:rsidRPr="002530FB" w:rsidRDefault="007F78F4" w:rsidP="009536CA">
            <w:pPr>
              <w:tabs>
                <w:tab w:val="left" w:pos="460"/>
                <w:tab w:val="left" w:pos="885"/>
              </w:tabs>
              <w:spacing w:before="120" w:after="120"/>
              <w:ind w:left="460"/>
              <w:rPr>
                <w:sz w:val="18"/>
                <w:szCs w:val="18"/>
                <w:lang w:val="es-ES_tradnl"/>
              </w:rPr>
            </w:pPr>
            <w:r w:rsidRPr="002530FB">
              <w:rPr>
                <w:sz w:val="18"/>
                <w:szCs w:val="18"/>
                <w:lang w:val="es-ES_tradnl"/>
              </w:rPr>
              <w:t>f)</w:t>
            </w:r>
            <w:r w:rsidRPr="002530FB">
              <w:rPr>
                <w:sz w:val="18"/>
                <w:szCs w:val="18"/>
                <w:lang w:val="es-ES_tradnl"/>
              </w:rPr>
              <w:tab/>
              <w:t>Experiencia en el ámbito internacional o intergubernamental.</w:t>
            </w:r>
          </w:p>
        </w:tc>
        <w:tc>
          <w:tcPr>
            <w:tcW w:w="3628" w:type="dxa"/>
            <w:tcBorders>
              <w:left w:val="double" w:sz="4" w:space="0" w:color="auto"/>
            </w:tcBorders>
            <w:shd w:val="clear" w:color="auto" w:fill="auto"/>
          </w:tcPr>
          <w:p w:rsidR="007F78F4" w:rsidRPr="00B75DEC" w:rsidRDefault="007F78F4" w:rsidP="009536CA">
            <w:pPr>
              <w:pStyle w:val="BodyText"/>
              <w:tabs>
                <w:tab w:val="left" w:pos="412"/>
                <w:tab w:val="left" w:pos="825"/>
              </w:tabs>
              <w:spacing w:before="120" w:after="120"/>
              <w:ind w:left="412"/>
              <w:rPr>
                <w:sz w:val="18"/>
                <w:szCs w:val="18"/>
                <w:lang w:val="es-ES_tradnl"/>
              </w:rPr>
            </w:pPr>
            <w:r w:rsidRPr="00B75DEC">
              <w:rPr>
                <w:sz w:val="18"/>
                <w:szCs w:val="18"/>
                <w:lang w:val="es-ES_tradnl"/>
              </w:rPr>
              <w:t>f)</w:t>
            </w:r>
            <w:r w:rsidRPr="00B75DEC">
              <w:rPr>
                <w:sz w:val="18"/>
                <w:szCs w:val="18"/>
                <w:lang w:val="es-ES_tradnl"/>
              </w:rPr>
              <w:tab/>
            </w:r>
            <w:r w:rsidR="00524E62" w:rsidRPr="00B75DEC">
              <w:rPr>
                <w:sz w:val="18"/>
                <w:szCs w:val="18"/>
                <w:lang w:val="es-ES_tradnl"/>
              </w:rPr>
              <w:t xml:space="preserve">experiencia </w:t>
            </w:r>
            <w:r w:rsidRPr="00B75DEC">
              <w:rPr>
                <w:sz w:val="18"/>
                <w:szCs w:val="18"/>
                <w:lang w:val="es-ES_tradnl"/>
              </w:rPr>
              <w:t>en el ámbito internacional o intergubernamental.</w:t>
            </w:r>
          </w:p>
        </w:tc>
        <w:tc>
          <w:tcPr>
            <w:tcW w:w="3628" w:type="dxa"/>
          </w:tcPr>
          <w:p w:rsidR="007F78F4" w:rsidRPr="00B75DEC" w:rsidRDefault="007F78F4" w:rsidP="00036EDA">
            <w:pPr>
              <w:pStyle w:val="BodyText"/>
              <w:tabs>
                <w:tab w:val="left" w:pos="412"/>
                <w:tab w:val="left" w:pos="825"/>
              </w:tabs>
              <w:spacing w:before="120" w:after="120"/>
              <w:ind w:left="412"/>
              <w:rPr>
                <w:sz w:val="18"/>
                <w:szCs w:val="18"/>
                <w:lang w:val="es-ES_tradnl"/>
              </w:rPr>
            </w:pPr>
            <w:r w:rsidRPr="00B75DEC">
              <w:rPr>
                <w:sz w:val="18"/>
                <w:szCs w:val="18"/>
                <w:lang w:val="es-ES_tradnl"/>
              </w:rPr>
              <w:t>f)</w:t>
            </w:r>
            <w:r w:rsidRPr="00B75DEC">
              <w:rPr>
                <w:sz w:val="18"/>
                <w:szCs w:val="18"/>
                <w:lang w:val="es-ES_tradnl"/>
              </w:rPr>
              <w:tab/>
            </w:r>
            <w:r w:rsidR="00524E62" w:rsidRPr="00B75DEC">
              <w:rPr>
                <w:sz w:val="18"/>
                <w:szCs w:val="18"/>
                <w:lang w:val="es-ES_tradnl"/>
              </w:rPr>
              <w:t xml:space="preserve">experiencia </w:t>
            </w:r>
            <w:r w:rsidRPr="00B75DEC">
              <w:rPr>
                <w:sz w:val="18"/>
                <w:szCs w:val="18"/>
                <w:lang w:val="es-ES_tradnl"/>
              </w:rPr>
              <w:t>en el ámbito internacional o intergubernamental.</w:t>
            </w:r>
          </w:p>
        </w:tc>
        <w:tc>
          <w:tcPr>
            <w:tcW w:w="3629" w:type="dxa"/>
          </w:tcPr>
          <w:p w:rsidR="007F78F4" w:rsidRPr="00B75DEC" w:rsidRDefault="007F78F4" w:rsidP="00036EDA">
            <w:pPr>
              <w:pStyle w:val="BodyText"/>
              <w:tabs>
                <w:tab w:val="left" w:pos="412"/>
                <w:tab w:val="left" w:pos="825"/>
              </w:tabs>
              <w:spacing w:before="120" w:after="120"/>
              <w:ind w:left="412"/>
              <w:rPr>
                <w:sz w:val="18"/>
                <w:szCs w:val="18"/>
                <w:lang w:val="es-ES_tradnl"/>
              </w:rPr>
            </w:pPr>
            <w:r w:rsidRPr="00B75DEC">
              <w:rPr>
                <w:sz w:val="18"/>
                <w:szCs w:val="18"/>
                <w:lang w:val="es-ES_tradnl"/>
              </w:rPr>
              <w:t>f)</w:t>
            </w:r>
            <w:r w:rsidRPr="00B75DEC">
              <w:rPr>
                <w:sz w:val="18"/>
                <w:szCs w:val="18"/>
                <w:lang w:val="es-ES_tradnl"/>
              </w:rPr>
              <w:tab/>
            </w:r>
            <w:r w:rsidR="00524E62" w:rsidRPr="00B75DEC">
              <w:rPr>
                <w:sz w:val="18"/>
                <w:szCs w:val="18"/>
                <w:lang w:val="es-ES_tradnl"/>
              </w:rPr>
              <w:t xml:space="preserve">experiencia </w:t>
            </w:r>
            <w:r w:rsidRPr="00B75DEC">
              <w:rPr>
                <w:sz w:val="18"/>
                <w:szCs w:val="18"/>
                <w:lang w:val="es-ES_tradnl"/>
              </w:rPr>
              <w:t>en el ámbito internacional o intergubernamental.</w:t>
            </w:r>
          </w:p>
        </w:tc>
      </w:tr>
      <w:tr w:rsidR="009536CA" w:rsidRPr="007F78F4" w:rsidTr="009536CA">
        <w:tc>
          <w:tcPr>
            <w:tcW w:w="734" w:type="dxa"/>
            <w:tcBorders>
              <w:right w:val="double" w:sz="4" w:space="0" w:color="auto"/>
            </w:tcBorders>
            <w:shd w:val="clear" w:color="auto" w:fill="FFFFFF" w:themeFill="background1"/>
          </w:tcPr>
          <w:p w:rsidR="009536CA" w:rsidRPr="007F78F4"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2530FB" w:rsidRDefault="001A5779" w:rsidP="001A5779">
            <w:pPr>
              <w:tabs>
                <w:tab w:val="left" w:pos="460"/>
              </w:tabs>
              <w:spacing w:before="120" w:after="120"/>
              <w:rPr>
                <w:sz w:val="18"/>
                <w:szCs w:val="18"/>
                <w:lang w:val="es-ES_tradnl"/>
              </w:rPr>
            </w:pPr>
            <w:r>
              <w:rPr>
                <w:sz w:val="18"/>
                <w:szCs w:val="18"/>
                <w:lang w:val="es-ES_tradnl"/>
              </w:rPr>
              <w:t>8</w:t>
            </w:r>
            <w:r w:rsidR="009536CA" w:rsidRPr="002530FB">
              <w:rPr>
                <w:sz w:val="18"/>
                <w:szCs w:val="18"/>
                <w:lang w:val="es-ES_tradnl"/>
              </w:rPr>
              <w:t>.</w:t>
            </w:r>
            <w:r w:rsidR="009536CA" w:rsidRPr="002530FB">
              <w:rPr>
                <w:sz w:val="18"/>
                <w:szCs w:val="18"/>
                <w:lang w:val="es-ES_tradnl"/>
              </w:rPr>
              <w:tab/>
            </w:r>
            <w:r w:rsidR="002530FB" w:rsidRPr="002530FB">
              <w:rPr>
                <w:sz w:val="18"/>
                <w:szCs w:val="18"/>
                <w:lang w:val="es-ES_tradnl"/>
              </w:rPr>
              <w:t>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r w:rsidR="002530FB">
              <w:rPr>
                <w:sz w:val="18"/>
                <w:szCs w:val="18"/>
                <w:lang w:val="es-ES_tradnl"/>
              </w:rPr>
              <w:t>.</w:t>
            </w:r>
          </w:p>
        </w:tc>
        <w:tc>
          <w:tcPr>
            <w:tcW w:w="3628" w:type="dxa"/>
            <w:tcBorders>
              <w:left w:val="double" w:sz="4" w:space="0" w:color="auto"/>
            </w:tcBorders>
            <w:shd w:val="clear" w:color="auto" w:fill="auto"/>
          </w:tcPr>
          <w:p w:rsidR="009536CA" w:rsidRPr="00B75DEC" w:rsidRDefault="009536CA" w:rsidP="009536CA">
            <w:pPr>
              <w:pStyle w:val="BodyText"/>
              <w:tabs>
                <w:tab w:val="left" w:pos="412"/>
                <w:tab w:val="left" w:pos="648"/>
              </w:tabs>
              <w:spacing w:before="120" w:after="120"/>
              <w:rPr>
                <w:sz w:val="18"/>
                <w:szCs w:val="18"/>
                <w:lang w:val="es-ES_tradnl"/>
              </w:rPr>
            </w:pPr>
            <w:del w:id="318" w:author="Lander" w:date="2014-11-21T12:01:00Z">
              <w:r w:rsidRPr="00B75DEC">
                <w:rPr>
                  <w:sz w:val="18"/>
                  <w:szCs w:val="18"/>
                  <w:lang w:val="es-ES_tradnl"/>
                </w:rPr>
                <w:delText>8</w:delText>
              </w:r>
            </w:del>
            <w:ins w:id="319" w:author="Lander" w:date="2014-11-21T12:01:00Z">
              <w:r w:rsidRPr="00B75DEC">
                <w:rPr>
                  <w:sz w:val="18"/>
                  <w:szCs w:val="18"/>
                  <w:lang w:val="es-ES_tradnl"/>
                </w:rPr>
                <w:t>7</w:t>
              </w:r>
            </w:ins>
            <w:r w:rsidRPr="00B75DEC">
              <w:rPr>
                <w:sz w:val="18"/>
                <w:szCs w:val="18"/>
                <w:lang w:val="es-ES_tradnl"/>
              </w:rPr>
              <w:t>.</w:t>
            </w:r>
            <w:r w:rsidRPr="00B75DEC">
              <w:rPr>
                <w:sz w:val="18"/>
                <w:szCs w:val="18"/>
                <w:lang w:val="es-ES_tradnl"/>
              </w:rPr>
              <w:tab/>
            </w:r>
            <w:r w:rsidR="00B75DEC" w:rsidRPr="00B75DEC">
              <w:rPr>
                <w:sz w:val="18"/>
                <w:szCs w:val="18"/>
                <w:lang w:val="es-ES_tradnl"/>
              </w:rPr>
              <w:t>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p>
        </w:tc>
        <w:tc>
          <w:tcPr>
            <w:tcW w:w="3628" w:type="dxa"/>
          </w:tcPr>
          <w:p w:rsidR="009536CA" w:rsidRPr="007F78F4" w:rsidRDefault="009536CA" w:rsidP="009536CA">
            <w:pPr>
              <w:pStyle w:val="BodyText"/>
              <w:tabs>
                <w:tab w:val="left" w:pos="412"/>
                <w:tab w:val="left" w:pos="648"/>
              </w:tabs>
              <w:spacing w:before="120" w:after="120"/>
              <w:rPr>
                <w:sz w:val="18"/>
                <w:szCs w:val="18"/>
                <w:lang w:val="es-ES_tradnl"/>
              </w:rPr>
            </w:pPr>
            <w:r w:rsidRPr="007F78F4">
              <w:rPr>
                <w:sz w:val="18"/>
                <w:szCs w:val="18"/>
                <w:lang w:val="es-ES_tradnl"/>
              </w:rPr>
              <w:t>7.</w:t>
            </w:r>
            <w:r w:rsidRPr="007F78F4">
              <w:rPr>
                <w:sz w:val="18"/>
                <w:szCs w:val="18"/>
                <w:lang w:val="es-ES_tradnl"/>
              </w:rPr>
              <w:tab/>
            </w:r>
            <w:r w:rsidR="007F78F4" w:rsidRPr="00B75DEC">
              <w:rPr>
                <w:sz w:val="18"/>
                <w:szCs w:val="18"/>
                <w:lang w:val="es-ES_tradnl"/>
              </w:rPr>
              <w:t>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p>
        </w:tc>
        <w:tc>
          <w:tcPr>
            <w:tcW w:w="3629" w:type="dxa"/>
          </w:tcPr>
          <w:p w:rsidR="009536CA" w:rsidRPr="007F78F4" w:rsidRDefault="009536CA" w:rsidP="009536CA">
            <w:pPr>
              <w:tabs>
                <w:tab w:val="left" w:pos="365"/>
              </w:tabs>
              <w:spacing w:before="120" w:after="120"/>
              <w:rPr>
                <w:sz w:val="18"/>
                <w:szCs w:val="18"/>
                <w:lang w:val="es-ES_tradnl"/>
              </w:rPr>
            </w:pPr>
            <w:r w:rsidRPr="007F78F4">
              <w:rPr>
                <w:sz w:val="18"/>
                <w:szCs w:val="18"/>
                <w:lang w:val="es-ES_tradnl"/>
              </w:rPr>
              <w:t>7.</w:t>
            </w:r>
            <w:r w:rsidRPr="007F78F4">
              <w:rPr>
                <w:sz w:val="18"/>
                <w:szCs w:val="18"/>
                <w:lang w:val="es-ES_tradnl"/>
              </w:rPr>
              <w:tab/>
            </w:r>
            <w:r w:rsidR="007F78F4" w:rsidRPr="00B75DEC">
              <w:rPr>
                <w:sz w:val="18"/>
                <w:szCs w:val="18"/>
                <w:lang w:val="es-ES_tradnl"/>
              </w:rPr>
              <w:t>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p>
        </w:tc>
      </w:tr>
      <w:tr w:rsidR="009536CA" w:rsidRPr="007F78F4" w:rsidTr="009536CA">
        <w:tc>
          <w:tcPr>
            <w:tcW w:w="734" w:type="dxa"/>
            <w:tcBorders>
              <w:right w:val="double" w:sz="4" w:space="0" w:color="auto"/>
            </w:tcBorders>
            <w:shd w:val="clear" w:color="auto" w:fill="FFFFFF" w:themeFill="background1"/>
          </w:tcPr>
          <w:p w:rsidR="009536CA" w:rsidRPr="007F78F4" w:rsidRDefault="009536CA" w:rsidP="009536CA">
            <w:pPr>
              <w:pStyle w:val="ListParagraph"/>
              <w:keepNext/>
              <w:keepLines/>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7F78F4" w:rsidRDefault="009536CA" w:rsidP="009536CA">
            <w:pPr>
              <w:keepNext/>
              <w:keepLines/>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7F78F4" w:rsidRDefault="009536CA" w:rsidP="009536CA">
            <w:pPr>
              <w:pStyle w:val="BodyText"/>
              <w:keepNext/>
              <w:keepLines/>
              <w:tabs>
                <w:tab w:val="left" w:pos="412"/>
                <w:tab w:val="left" w:pos="648"/>
              </w:tabs>
              <w:spacing w:before="120" w:after="120"/>
              <w:rPr>
                <w:sz w:val="18"/>
                <w:szCs w:val="18"/>
                <w:lang w:val="es-ES_tradnl"/>
              </w:rPr>
            </w:pPr>
            <w:ins w:id="320" w:author="Lander" w:date="2014-11-21T12:01:00Z">
              <w:r w:rsidRPr="007F78F4">
                <w:rPr>
                  <w:sz w:val="18"/>
                  <w:szCs w:val="18"/>
                  <w:lang w:val="es-ES_tradnl"/>
                </w:rPr>
                <w:t>8.</w:t>
              </w:r>
              <w:r w:rsidRPr="007F78F4">
                <w:rPr>
                  <w:sz w:val="18"/>
                  <w:szCs w:val="18"/>
                  <w:lang w:val="es-ES_tradnl"/>
                </w:rPr>
                <w:tab/>
              </w:r>
            </w:ins>
            <w:ins w:id="321" w:author="CEVALLOS DUQUE Nilo" w:date="2014-12-12T12:28:00Z">
              <w:r w:rsidR="007F78F4" w:rsidRPr="007F78F4">
                <w:rPr>
                  <w:sz w:val="18"/>
                  <w:szCs w:val="18"/>
                </w:rPr>
                <w:t>Los miembros actuarán a título personal;  no podrán delegar sus funciones ni estar representados por terceros en las reuniones de la Comisión.  En el cumplimiento de sus deberes, los miembros no solicitarán ni recibirán instrucciones de ningún gobierno ni de terceros.</w:t>
              </w:r>
            </w:ins>
          </w:p>
        </w:tc>
        <w:tc>
          <w:tcPr>
            <w:tcW w:w="3628" w:type="dxa"/>
          </w:tcPr>
          <w:p w:rsidR="009536CA" w:rsidRPr="007F78F4" w:rsidRDefault="007F78F4" w:rsidP="009536CA">
            <w:pPr>
              <w:pStyle w:val="BodyText"/>
              <w:keepNext/>
              <w:keepLines/>
              <w:tabs>
                <w:tab w:val="left" w:pos="365"/>
                <w:tab w:val="left" w:pos="392"/>
                <w:tab w:val="left" w:pos="648"/>
              </w:tabs>
              <w:spacing w:before="120" w:after="120"/>
              <w:rPr>
                <w:sz w:val="18"/>
                <w:szCs w:val="18"/>
                <w:lang w:val="es-ES_tradnl"/>
              </w:rPr>
            </w:pPr>
            <w:r w:rsidRPr="007F78F4">
              <w:rPr>
                <w:sz w:val="18"/>
                <w:szCs w:val="18"/>
                <w:lang w:val="es-ES_tradnl"/>
              </w:rPr>
              <w:t>8.</w:t>
            </w:r>
            <w:r w:rsidR="009536CA" w:rsidRPr="007F78F4">
              <w:rPr>
                <w:sz w:val="18"/>
                <w:szCs w:val="18"/>
                <w:lang w:val="es-ES_tradnl"/>
              </w:rPr>
              <w:tab/>
            </w:r>
            <w:r w:rsidRPr="007F78F4">
              <w:rPr>
                <w:sz w:val="18"/>
                <w:szCs w:val="18"/>
                <w:lang w:val="es-ES_tradnl"/>
              </w:rPr>
              <w:t>Los miembros actuarán a título personal;  no podrán delegar sus funciones ni estar representados por terceros en las reuniones de la Comisión.  En el cumplimiento de sus deberes, los miembros no solicitarán ni recibirán instrucciones de ningún gobierno ni de terceros.</w:t>
            </w:r>
          </w:p>
        </w:tc>
        <w:tc>
          <w:tcPr>
            <w:tcW w:w="3629" w:type="dxa"/>
          </w:tcPr>
          <w:p w:rsidR="009536CA" w:rsidRPr="007F78F4" w:rsidRDefault="007F78F4" w:rsidP="009536CA">
            <w:pPr>
              <w:pStyle w:val="BodyText"/>
              <w:keepNext/>
              <w:keepLines/>
              <w:tabs>
                <w:tab w:val="left" w:pos="365"/>
                <w:tab w:val="left" w:pos="392"/>
                <w:tab w:val="left" w:pos="648"/>
              </w:tabs>
              <w:spacing w:before="120" w:after="120"/>
              <w:rPr>
                <w:sz w:val="18"/>
                <w:szCs w:val="18"/>
                <w:lang w:val="es-ES_tradnl"/>
              </w:rPr>
            </w:pPr>
            <w:r w:rsidRPr="007F78F4">
              <w:rPr>
                <w:sz w:val="18"/>
                <w:szCs w:val="18"/>
                <w:lang w:val="es-ES_tradnl"/>
              </w:rPr>
              <w:t>8.</w:t>
            </w:r>
            <w:r w:rsidR="009536CA" w:rsidRPr="007F78F4">
              <w:rPr>
                <w:sz w:val="18"/>
                <w:szCs w:val="18"/>
                <w:lang w:val="es-ES_tradnl"/>
              </w:rPr>
              <w:tab/>
            </w:r>
            <w:r w:rsidRPr="007F78F4">
              <w:rPr>
                <w:sz w:val="18"/>
                <w:szCs w:val="18"/>
                <w:lang w:val="es-ES_tradnl"/>
              </w:rPr>
              <w:t>Los miembros actuarán a título personal;  no podrán delegar sus funciones ni estar representados por terceros en las reuniones de la Comisión.  En el cumplimiento de sus deberes, los miembros no solicitarán ni recibirán instrucciones de ningún gobierno ni de terceros.</w:t>
            </w:r>
          </w:p>
        </w:tc>
      </w:tr>
      <w:tr w:rsidR="009536CA" w:rsidRPr="007F78F4" w:rsidTr="009536CA">
        <w:tc>
          <w:tcPr>
            <w:tcW w:w="734" w:type="dxa"/>
            <w:tcBorders>
              <w:right w:val="double" w:sz="4" w:space="0" w:color="auto"/>
            </w:tcBorders>
            <w:shd w:val="clear" w:color="auto" w:fill="FFFFFF" w:themeFill="background1"/>
          </w:tcPr>
          <w:p w:rsidR="009536CA" w:rsidRPr="007F78F4"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7F78F4"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7F78F4" w:rsidRDefault="009536CA" w:rsidP="009536CA">
            <w:pPr>
              <w:pStyle w:val="BodyText"/>
              <w:tabs>
                <w:tab w:val="left" w:pos="412"/>
                <w:tab w:val="left" w:pos="648"/>
              </w:tabs>
              <w:spacing w:before="120" w:after="120"/>
              <w:rPr>
                <w:sz w:val="18"/>
                <w:szCs w:val="18"/>
                <w:lang w:val="es-ES_tradnl"/>
              </w:rPr>
            </w:pPr>
            <w:ins w:id="322" w:author="Lander" w:date="2014-11-21T12:01:00Z">
              <w:r w:rsidRPr="007F78F4">
                <w:rPr>
                  <w:sz w:val="18"/>
                  <w:szCs w:val="18"/>
                  <w:lang w:val="es-ES_tradnl"/>
                </w:rPr>
                <w:t>9.</w:t>
              </w:r>
              <w:r w:rsidRPr="007F78F4">
                <w:rPr>
                  <w:sz w:val="18"/>
                  <w:szCs w:val="18"/>
                  <w:lang w:val="es-ES_tradnl"/>
                </w:rPr>
                <w:tab/>
              </w:r>
            </w:ins>
            <w:ins w:id="323" w:author="CEVALLOS DUQUE Nilo" w:date="2014-12-12T12:28:00Z">
              <w:r w:rsidR="007F78F4" w:rsidRPr="007F78F4">
                <w:rPr>
                  <w:sz w:val="18"/>
                  <w:szCs w:val="18"/>
                </w:rPr>
                <w:t>Los miembros de la CCIS firmarán una declaración de divulgación de intereses.</w:t>
              </w:r>
            </w:ins>
          </w:p>
        </w:tc>
        <w:tc>
          <w:tcPr>
            <w:tcW w:w="3628" w:type="dxa"/>
          </w:tcPr>
          <w:p w:rsidR="009536CA" w:rsidRPr="007F78F4" w:rsidRDefault="007F78F4" w:rsidP="009536CA">
            <w:pPr>
              <w:pStyle w:val="BodyText"/>
              <w:tabs>
                <w:tab w:val="left" w:pos="365"/>
                <w:tab w:val="left" w:pos="392"/>
                <w:tab w:val="left" w:pos="648"/>
              </w:tabs>
              <w:spacing w:before="120" w:after="120"/>
              <w:rPr>
                <w:sz w:val="18"/>
                <w:szCs w:val="18"/>
                <w:lang w:val="es-ES_tradnl"/>
              </w:rPr>
            </w:pPr>
            <w:r w:rsidRPr="007F78F4">
              <w:rPr>
                <w:sz w:val="18"/>
                <w:szCs w:val="18"/>
                <w:lang w:val="es-ES_tradnl"/>
              </w:rPr>
              <w:t>9.</w:t>
            </w:r>
            <w:r w:rsidR="009536CA" w:rsidRPr="007F78F4">
              <w:rPr>
                <w:sz w:val="18"/>
                <w:szCs w:val="18"/>
                <w:lang w:val="es-ES_tradnl"/>
              </w:rPr>
              <w:tab/>
            </w:r>
            <w:r w:rsidRPr="007F78F4">
              <w:rPr>
                <w:sz w:val="18"/>
                <w:szCs w:val="18"/>
                <w:lang w:val="es-ES_tradnl"/>
              </w:rPr>
              <w:t>Los miembros de la CCIS firmarán una declaración de divulgación de intereses.</w:t>
            </w:r>
          </w:p>
        </w:tc>
        <w:tc>
          <w:tcPr>
            <w:tcW w:w="3629" w:type="dxa"/>
          </w:tcPr>
          <w:p w:rsidR="009536CA" w:rsidRPr="007F78F4" w:rsidRDefault="007F78F4" w:rsidP="009536CA">
            <w:pPr>
              <w:pStyle w:val="BodyText"/>
              <w:tabs>
                <w:tab w:val="left" w:pos="365"/>
                <w:tab w:val="left" w:pos="392"/>
                <w:tab w:val="left" w:pos="648"/>
              </w:tabs>
              <w:spacing w:before="120" w:after="120"/>
              <w:rPr>
                <w:sz w:val="18"/>
                <w:szCs w:val="18"/>
                <w:lang w:val="es-ES_tradnl"/>
              </w:rPr>
            </w:pPr>
            <w:r w:rsidRPr="007F78F4">
              <w:rPr>
                <w:sz w:val="18"/>
                <w:szCs w:val="18"/>
                <w:lang w:val="es-ES_tradnl"/>
              </w:rPr>
              <w:t>9.</w:t>
            </w:r>
            <w:r w:rsidR="009536CA" w:rsidRPr="007F78F4">
              <w:rPr>
                <w:sz w:val="18"/>
                <w:szCs w:val="18"/>
                <w:lang w:val="es-ES_tradnl"/>
              </w:rPr>
              <w:tab/>
            </w:r>
            <w:r w:rsidRPr="007F78F4">
              <w:rPr>
                <w:sz w:val="18"/>
                <w:szCs w:val="18"/>
                <w:lang w:val="es-ES_tradnl"/>
              </w:rPr>
              <w:t>Los miembros de la CCIS firmarán una declaración de divulgación de intereses.</w:t>
            </w:r>
          </w:p>
        </w:tc>
      </w:tr>
      <w:tr w:rsidR="009536CA" w:rsidRPr="007F78F4" w:rsidTr="009536CA">
        <w:tc>
          <w:tcPr>
            <w:tcW w:w="734" w:type="dxa"/>
            <w:tcBorders>
              <w:right w:val="double" w:sz="4" w:space="0" w:color="auto"/>
            </w:tcBorders>
            <w:shd w:val="clear" w:color="auto" w:fill="FFFFFF" w:themeFill="background1"/>
          </w:tcPr>
          <w:p w:rsidR="009536CA" w:rsidRPr="007F78F4"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7F78F4"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7F78F4" w:rsidRDefault="009536CA" w:rsidP="009536CA">
            <w:pPr>
              <w:pStyle w:val="BodyText"/>
              <w:tabs>
                <w:tab w:val="left" w:pos="412"/>
                <w:tab w:val="left" w:pos="648"/>
              </w:tabs>
              <w:spacing w:before="120" w:after="120"/>
              <w:rPr>
                <w:sz w:val="18"/>
                <w:szCs w:val="18"/>
                <w:lang w:val="es-ES_tradnl"/>
              </w:rPr>
            </w:pPr>
            <w:ins w:id="324" w:author="Lander" w:date="2014-11-21T12:01:00Z">
              <w:r w:rsidRPr="007F78F4">
                <w:rPr>
                  <w:sz w:val="18"/>
                  <w:szCs w:val="18"/>
                  <w:lang w:val="es-ES_tradnl"/>
                </w:rPr>
                <w:t>10.</w:t>
              </w:r>
              <w:r w:rsidRPr="007F78F4">
                <w:rPr>
                  <w:sz w:val="18"/>
                  <w:szCs w:val="18"/>
                  <w:lang w:val="es-ES_tradnl"/>
                </w:rPr>
                <w:tab/>
              </w:r>
            </w:ins>
            <w:ins w:id="325" w:author="CEVALLOS DUQUE Nilo" w:date="2014-12-12T12:28:00Z">
              <w:r w:rsidR="007F78F4" w:rsidRPr="007F78F4">
                <w:rPr>
                  <w:sz w:val="18"/>
                  <w:szCs w:val="18"/>
                </w:rPr>
                <w:t>Los miembros de la CCIS y sus familiares directos no podrán ejercer ningún cargo en la OMPI, directa o indirectamente, durante el período que abarque su mandato y hasta cinco años después de que finalice dicho mandato.</w:t>
              </w:r>
            </w:ins>
            <w:ins w:id="326" w:author="Lander" w:date="2014-11-21T12:01:00Z">
              <w:r w:rsidRPr="007F78F4">
                <w:rPr>
                  <w:sz w:val="18"/>
                  <w:szCs w:val="18"/>
                  <w:lang w:val="es-ES_tradnl"/>
                </w:rPr>
                <w:t xml:space="preserve">  </w:t>
              </w:r>
            </w:ins>
          </w:p>
        </w:tc>
        <w:tc>
          <w:tcPr>
            <w:tcW w:w="3628" w:type="dxa"/>
          </w:tcPr>
          <w:p w:rsidR="009536CA" w:rsidRPr="007F78F4" w:rsidRDefault="007F78F4" w:rsidP="009536CA">
            <w:pPr>
              <w:pStyle w:val="BodyText"/>
              <w:tabs>
                <w:tab w:val="left" w:pos="365"/>
                <w:tab w:val="left" w:pos="392"/>
                <w:tab w:val="left" w:pos="648"/>
              </w:tabs>
              <w:spacing w:before="120" w:after="120"/>
              <w:rPr>
                <w:sz w:val="18"/>
                <w:szCs w:val="18"/>
                <w:lang w:val="es-ES_tradnl"/>
              </w:rPr>
            </w:pPr>
            <w:r w:rsidRPr="007F78F4">
              <w:rPr>
                <w:sz w:val="18"/>
                <w:szCs w:val="18"/>
                <w:lang w:val="es-ES_tradnl"/>
              </w:rPr>
              <w:t>10.</w:t>
            </w:r>
            <w:r w:rsidR="009536CA" w:rsidRPr="007F78F4">
              <w:rPr>
                <w:sz w:val="18"/>
                <w:szCs w:val="18"/>
                <w:lang w:val="es-ES_tradnl"/>
              </w:rPr>
              <w:tab/>
            </w:r>
            <w:r w:rsidRPr="007F78F4">
              <w:rPr>
                <w:sz w:val="18"/>
                <w:szCs w:val="18"/>
                <w:lang w:val="es-ES_tradnl"/>
              </w:rPr>
              <w:t>Los miembros de la CCIS y sus familiares directos no podrán ejercer ningún cargo en la OMPI, directa o indirectamente, durante el período que abarque su mandato y hasta cinco años después de que finalice dicho mandato.</w:t>
            </w:r>
          </w:p>
        </w:tc>
        <w:tc>
          <w:tcPr>
            <w:tcW w:w="3629" w:type="dxa"/>
          </w:tcPr>
          <w:p w:rsidR="009536CA" w:rsidRPr="007F78F4" w:rsidRDefault="009536CA" w:rsidP="007F78F4">
            <w:pPr>
              <w:pStyle w:val="BodyText"/>
              <w:tabs>
                <w:tab w:val="left" w:pos="365"/>
                <w:tab w:val="left" w:pos="392"/>
                <w:tab w:val="left" w:pos="648"/>
              </w:tabs>
              <w:spacing w:before="120" w:after="120"/>
              <w:rPr>
                <w:sz w:val="18"/>
                <w:szCs w:val="18"/>
                <w:lang w:val="es-ES_tradnl"/>
              </w:rPr>
            </w:pPr>
            <w:r w:rsidRPr="007F78F4">
              <w:rPr>
                <w:sz w:val="18"/>
                <w:szCs w:val="18"/>
                <w:lang w:val="es-ES_tradnl"/>
              </w:rPr>
              <w:t>10.</w:t>
            </w:r>
            <w:r w:rsidRPr="007F78F4">
              <w:rPr>
                <w:sz w:val="18"/>
                <w:szCs w:val="18"/>
                <w:lang w:val="es-ES_tradnl"/>
              </w:rPr>
              <w:tab/>
            </w:r>
            <w:r w:rsidR="007F78F4" w:rsidRPr="007F78F4">
              <w:rPr>
                <w:sz w:val="18"/>
                <w:szCs w:val="18"/>
                <w:lang w:val="es-ES_tradnl"/>
              </w:rPr>
              <w:t>Los miembros de la CCIS y sus familiares directos no podrán ejercer ningún cargo en la OMPI, directa o indirectamente, durante el período que abarque su mandato y hasta cinco años después de que finalice dicho mandato.</w:t>
            </w:r>
          </w:p>
        </w:tc>
      </w:tr>
      <w:tr w:rsidR="009536CA" w:rsidRPr="00176A40" w:rsidTr="009536CA">
        <w:tc>
          <w:tcPr>
            <w:tcW w:w="734" w:type="dxa"/>
            <w:tcBorders>
              <w:right w:val="double" w:sz="4" w:space="0" w:color="auto"/>
            </w:tcBorders>
            <w:shd w:val="clear" w:color="auto" w:fill="FFFFFF" w:themeFill="background1"/>
          </w:tcPr>
          <w:p w:rsidR="009536CA" w:rsidRPr="007F78F4" w:rsidRDefault="009536CA" w:rsidP="009536CA">
            <w:pPr>
              <w:pStyle w:val="ListParagraph"/>
              <w:keepNext/>
              <w:keepLines/>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7F78F4" w:rsidRDefault="009536CA" w:rsidP="009536CA">
            <w:pPr>
              <w:keepNext/>
              <w:keepLines/>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176A40" w:rsidRDefault="007F78F4" w:rsidP="009536CA">
            <w:pPr>
              <w:pStyle w:val="BodyText"/>
              <w:keepNext/>
              <w:keepLines/>
              <w:tabs>
                <w:tab w:val="left" w:pos="412"/>
                <w:tab w:val="left" w:pos="648"/>
              </w:tabs>
              <w:spacing w:before="120" w:after="120"/>
              <w:rPr>
                <w:b/>
                <w:sz w:val="18"/>
                <w:szCs w:val="18"/>
              </w:rPr>
            </w:pPr>
            <w:ins w:id="327" w:author="CEVALLOS DUQUE Nilo" w:date="2014-12-12T12:28:00Z">
              <w:r w:rsidRPr="007F78F4">
                <w:rPr>
                  <w:b/>
                  <w:sz w:val="18"/>
                  <w:szCs w:val="18"/>
                </w:rPr>
                <w:t>D.  PRESIDENCIA</w:t>
              </w:r>
            </w:ins>
          </w:p>
        </w:tc>
        <w:tc>
          <w:tcPr>
            <w:tcW w:w="3628" w:type="dxa"/>
          </w:tcPr>
          <w:p w:rsidR="009536CA" w:rsidRPr="00176A40" w:rsidRDefault="007F78F4" w:rsidP="009536CA">
            <w:pPr>
              <w:pStyle w:val="BodyText"/>
              <w:keepNext/>
              <w:keepLines/>
              <w:tabs>
                <w:tab w:val="left" w:pos="412"/>
                <w:tab w:val="left" w:pos="648"/>
              </w:tabs>
              <w:spacing w:before="120" w:after="120"/>
              <w:rPr>
                <w:b/>
                <w:sz w:val="18"/>
                <w:szCs w:val="18"/>
              </w:rPr>
            </w:pPr>
            <w:r w:rsidRPr="007F78F4">
              <w:rPr>
                <w:b/>
                <w:sz w:val="18"/>
                <w:szCs w:val="18"/>
              </w:rPr>
              <w:t>D.  PRESIDENCIA</w:t>
            </w:r>
          </w:p>
        </w:tc>
        <w:tc>
          <w:tcPr>
            <w:tcW w:w="3629" w:type="dxa"/>
          </w:tcPr>
          <w:p w:rsidR="009536CA" w:rsidRPr="00176A40" w:rsidRDefault="007F78F4" w:rsidP="009536CA">
            <w:pPr>
              <w:pStyle w:val="BodyText"/>
              <w:keepNext/>
              <w:keepLines/>
              <w:tabs>
                <w:tab w:val="left" w:pos="365"/>
                <w:tab w:val="left" w:pos="392"/>
                <w:tab w:val="left" w:pos="648"/>
              </w:tabs>
              <w:spacing w:before="120" w:after="120"/>
              <w:rPr>
                <w:b/>
                <w:sz w:val="18"/>
                <w:szCs w:val="18"/>
              </w:rPr>
            </w:pPr>
            <w:r w:rsidRPr="007F78F4">
              <w:rPr>
                <w:b/>
                <w:sz w:val="18"/>
                <w:szCs w:val="18"/>
              </w:rPr>
              <w:t>D.  PRESIDENCIA</w:t>
            </w:r>
          </w:p>
        </w:tc>
      </w:tr>
      <w:tr w:rsidR="009536CA" w:rsidRPr="007F78F4"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numPr>
                <w:ilvl w:val="0"/>
                <w:numId w:val="25"/>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176A40" w:rsidRDefault="009536CA" w:rsidP="009536CA">
            <w:pPr>
              <w:tabs>
                <w:tab w:val="left" w:pos="460"/>
              </w:tabs>
              <w:spacing w:before="120" w:after="120"/>
              <w:rPr>
                <w:sz w:val="18"/>
                <w:szCs w:val="18"/>
              </w:rPr>
            </w:pPr>
          </w:p>
        </w:tc>
        <w:tc>
          <w:tcPr>
            <w:tcW w:w="3628" w:type="dxa"/>
            <w:tcBorders>
              <w:left w:val="double" w:sz="4" w:space="0" w:color="auto"/>
            </w:tcBorders>
            <w:shd w:val="clear" w:color="auto" w:fill="auto"/>
          </w:tcPr>
          <w:p w:rsidR="009536CA" w:rsidRPr="007F78F4" w:rsidRDefault="009536CA" w:rsidP="009536CA">
            <w:pPr>
              <w:pStyle w:val="BodyText"/>
              <w:tabs>
                <w:tab w:val="left" w:pos="412"/>
                <w:tab w:val="left" w:pos="648"/>
              </w:tabs>
              <w:spacing w:before="120" w:after="120"/>
              <w:rPr>
                <w:sz w:val="18"/>
                <w:szCs w:val="18"/>
                <w:lang w:val="es-ES_tradnl"/>
              </w:rPr>
            </w:pPr>
            <w:ins w:id="328" w:author="Lander" w:date="2014-11-21T12:01:00Z">
              <w:r w:rsidRPr="007F78F4">
                <w:rPr>
                  <w:sz w:val="18"/>
                  <w:szCs w:val="18"/>
                  <w:lang w:val="es-ES_tradnl"/>
                </w:rPr>
                <w:t>11.</w:t>
              </w:r>
              <w:r w:rsidRPr="007F78F4">
                <w:rPr>
                  <w:sz w:val="18"/>
                  <w:szCs w:val="18"/>
                  <w:lang w:val="es-ES_tradnl"/>
                </w:rPr>
                <w:tab/>
              </w:r>
            </w:ins>
            <w:ins w:id="329" w:author="CEVALLOS DUQUE Nilo" w:date="2014-12-12T12:28:00Z">
              <w:r w:rsidR="007F78F4" w:rsidRPr="007F78F4">
                <w:rPr>
                  <w:sz w:val="18"/>
                  <w:szCs w:val="18"/>
                </w:rPr>
                <w:t xml:space="preserve">Una vez por año, los miembros de la CCIS elegirán a un Presidente y a un Vicepresidente.  En caso de que la presidencia quede vacante durante el mandato, el Vicepresidente asumirá el cargo de Presidente hasta el término del mandato de su predecesor y los miembros elegirán un Vicepresidente.  En caso de ausencia tanto del Presidente como del </w:t>
              </w:r>
              <w:r w:rsidR="007F78F4" w:rsidRPr="007F78F4">
                <w:rPr>
                  <w:sz w:val="18"/>
                  <w:szCs w:val="18"/>
                </w:rPr>
                <w:lastRenderedPageBreak/>
                <w:t>Vicepresidente, los demás miembros nombrarán a un Presidente interino de entre los miembros a fin de que dirija los trabajos de la reunión o de toda la sesión.</w:t>
              </w:r>
            </w:ins>
          </w:p>
        </w:tc>
        <w:tc>
          <w:tcPr>
            <w:tcW w:w="3628" w:type="dxa"/>
          </w:tcPr>
          <w:p w:rsidR="009536CA" w:rsidRPr="007F78F4" w:rsidRDefault="009536CA" w:rsidP="009536CA">
            <w:pPr>
              <w:pStyle w:val="BodyText"/>
              <w:tabs>
                <w:tab w:val="left" w:pos="365"/>
                <w:tab w:val="left" w:pos="392"/>
                <w:tab w:val="left" w:pos="648"/>
              </w:tabs>
              <w:spacing w:before="120" w:after="120"/>
              <w:rPr>
                <w:sz w:val="18"/>
                <w:szCs w:val="18"/>
                <w:lang w:val="es-ES_tradnl"/>
              </w:rPr>
            </w:pPr>
            <w:r w:rsidRPr="007F78F4">
              <w:rPr>
                <w:sz w:val="18"/>
                <w:szCs w:val="18"/>
                <w:lang w:val="es-ES_tradnl"/>
              </w:rPr>
              <w:lastRenderedPageBreak/>
              <w:t>11.</w:t>
            </w:r>
            <w:r w:rsidRPr="007F78F4">
              <w:rPr>
                <w:sz w:val="18"/>
                <w:szCs w:val="18"/>
                <w:lang w:val="es-ES_tradnl"/>
              </w:rPr>
              <w:tab/>
            </w:r>
            <w:r w:rsidR="007F78F4" w:rsidRPr="007F78F4">
              <w:rPr>
                <w:sz w:val="18"/>
                <w:szCs w:val="18"/>
                <w:lang w:val="es-ES_tradnl"/>
              </w:rPr>
              <w:t xml:space="preserve">Una vez por año, los miembros de la CCIS elegirán a un Presidente y a un Vicepresidente.  En caso de que la presidencia quede vacante durante el mandato, el Vicepresidente asumirá el cargo de Presidente hasta el término del mandato de su predecesor y los miembros elegirán un Vicepresidente.  En caso de ausencia tanto del Presidente como del </w:t>
            </w:r>
            <w:r w:rsidR="007F78F4" w:rsidRPr="007F78F4">
              <w:rPr>
                <w:sz w:val="18"/>
                <w:szCs w:val="18"/>
                <w:lang w:val="es-ES_tradnl"/>
              </w:rPr>
              <w:lastRenderedPageBreak/>
              <w:t>Vicepresidente, los demás miembros nombrarán a un Presidente interino de entre los miembros a fin de que dirija los trabajos de la reunión o de toda la sesión.</w:t>
            </w:r>
          </w:p>
        </w:tc>
        <w:tc>
          <w:tcPr>
            <w:tcW w:w="3629" w:type="dxa"/>
          </w:tcPr>
          <w:p w:rsidR="009536CA" w:rsidRPr="007F78F4" w:rsidRDefault="009536CA" w:rsidP="009536CA">
            <w:pPr>
              <w:pStyle w:val="BodyText"/>
              <w:tabs>
                <w:tab w:val="left" w:pos="365"/>
                <w:tab w:val="left" w:pos="392"/>
                <w:tab w:val="left" w:pos="648"/>
              </w:tabs>
              <w:spacing w:before="120" w:after="120"/>
              <w:rPr>
                <w:sz w:val="18"/>
                <w:szCs w:val="18"/>
                <w:lang w:val="es-ES_tradnl"/>
              </w:rPr>
            </w:pPr>
            <w:r w:rsidRPr="007F78F4">
              <w:rPr>
                <w:sz w:val="18"/>
                <w:szCs w:val="18"/>
                <w:lang w:val="es-ES_tradnl"/>
              </w:rPr>
              <w:lastRenderedPageBreak/>
              <w:t>11.</w:t>
            </w:r>
            <w:r w:rsidRPr="007F78F4">
              <w:rPr>
                <w:sz w:val="18"/>
                <w:szCs w:val="18"/>
                <w:lang w:val="es-ES_tradnl"/>
              </w:rPr>
              <w:tab/>
            </w:r>
            <w:r w:rsidR="007F78F4" w:rsidRPr="007F78F4">
              <w:rPr>
                <w:sz w:val="18"/>
                <w:szCs w:val="18"/>
                <w:lang w:val="es-ES_tradnl"/>
              </w:rPr>
              <w:t xml:space="preserve">Una vez por año, los miembros de la CCIS elegirán a un Presidente y a un Vicepresidente.  En caso de que la presidencia quede vacante durante el mandato, el Vicepresidente asumirá el cargo de Presidente hasta el término del mandato de su predecesor y los miembros elegirán un Vicepresidente.  En caso de ausencia tanto del Presidente como del </w:t>
            </w:r>
            <w:r w:rsidR="007F78F4" w:rsidRPr="007F78F4">
              <w:rPr>
                <w:sz w:val="18"/>
                <w:szCs w:val="18"/>
                <w:lang w:val="es-ES_tradnl"/>
              </w:rPr>
              <w:lastRenderedPageBreak/>
              <w:t>Vicepresidente, los demás miembros nombrarán a un Presidente interino de entre los miembros a fin de que dirija los trabajos de la reunión o de toda la sesión.</w:t>
            </w:r>
          </w:p>
        </w:tc>
      </w:tr>
      <w:tr w:rsidR="009536CA" w:rsidRPr="00176A40" w:rsidTr="009536CA">
        <w:tc>
          <w:tcPr>
            <w:tcW w:w="734" w:type="dxa"/>
            <w:tcBorders>
              <w:right w:val="double" w:sz="4" w:space="0" w:color="auto"/>
            </w:tcBorders>
            <w:shd w:val="clear" w:color="auto" w:fill="FFFFFF" w:themeFill="background1"/>
          </w:tcPr>
          <w:p w:rsidR="009536CA" w:rsidRPr="007F78F4"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7F78F4"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176A40" w:rsidRDefault="007F78F4" w:rsidP="009536CA">
            <w:pPr>
              <w:pStyle w:val="BodyText"/>
              <w:tabs>
                <w:tab w:val="left" w:pos="412"/>
                <w:tab w:val="left" w:pos="648"/>
              </w:tabs>
              <w:spacing w:before="120" w:after="120"/>
              <w:rPr>
                <w:b/>
                <w:sz w:val="18"/>
                <w:szCs w:val="18"/>
              </w:rPr>
            </w:pPr>
            <w:ins w:id="330" w:author="CEVALLOS DUQUE Nilo" w:date="2014-12-12T12:28:00Z">
              <w:r w:rsidRPr="007F78F4">
                <w:rPr>
                  <w:b/>
                  <w:sz w:val="18"/>
                  <w:szCs w:val="18"/>
                </w:rPr>
                <w:t>E.  REEMBOLSO DE COSTOS</w:t>
              </w:r>
            </w:ins>
          </w:p>
        </w:tc>
        <w:tc>
          <w:tcPr>
            <w:tcW w:w="3628" w:type="dxa"/>
          </w:tcPr>
          <w:p w:rsidR="009536CA" w:rsidRPr="00176A40" w:rsidRDefault="007F78F4" w:rsidP="009536CA">
            <w:pPr>
              <w:pStyle w:val="BodyText"/>
              <w:tabs>
                <w:tab w:val="left" w:pos="365"/>
                <w:tab w:val="left" w:pos="392"/>
                <w:tab w:val="left" w:pos="648"/>
              </w:tabs>
              <w:spacing w:before="120" w:after="120"/>
              <w:rPr>
                <w:b/>
                <w:sz w:val="18"/>
                <w:szCs w:val="18"/>
              </w:rPr>
            </w:pPr>
            <w:r w:rsidRPr="007F78F4">
              <w:rPr>
                <w:b/>
                <w:sz w:val="18"/>
                <w:szCs w:val="18"/>
              </w:rPr>
              <w:t>E.  REEMBOLSO DE COSTOS</w:t>
            </w:r>
          </w:p>
        </w:tc>
        <w:tc>
          <w:tcPr>
            <w:tcW w:w="3629" w:type="dxa"/>
          </w:tcPr>
          <w:p w:rsidR="009536CA" w:rsidRPr="00176A40" w:rsidRDefault="007F78F4" w:rsidP="009536CA">
            <w:pPr>
              <w:pStyle w:val="BodyText"/>
              <w:tabs>
                <w:tab w:val="left" w:pos="365"/>
                <w:tab w:val="left" w:pos="392"/>
                <w:tab w:val="left" w:pos="648"/>
              </w:tabs>
              <w:spacing w:before="120" w:after="120"/>
              <w:rPr>
                <w:b/>
                <w:sz w:val="18"/>
                <w:szCs w:val="18"/>
              </w:rPr>
            </w:pPr>
            <w:r w:rsidRPr="007F78F4">
              <w:rPr>
                <w:b/>
                <w:sz w:val="18"/>
                <w:szCs w:val="18"/>
              </w:rPr>
              <w:t>E.  REEMBOLSO DE COSTOS</w:t>
            </w:r>
          </w:p>
        </w:tc>
      </w:tr>
      <w:tr w:rsidR="009536CA" w:rsidRPr="007F78F4"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numPr>
                <w:ilvl w:val="0"/>
                <w:numId w:val="25"/>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176A40" w:rsidRDefault="009536CA" w:rsidP="009536CA">
            <w:pPr>
              <w:tabs>
                <w:tab w:val="left" w:pos="460"/>
              </w:tabs>
              <w:spacing w:before="120" w:after="120"/>
              <w:rPr>
                <w:sz w:val="18"/>
                <w:szCs w:val="18"/>
              </w:rPr>
            </w:pPr>
          </w:p>
        </w:tc>
        <w:tc>
          <w:tcPr>
            <w:tcW w:w="3628" w:type="dxa"/>
            <w:tcBorders>
              <w:left w:val="double" w:sz="4" w:space="0" w:color="auto"/>
            </w:tcBorders>
            <w:shd w:val="clear" w:color="auto" w:fill="auto"/>
          </w:tcPr>
          <w:p w:rsidR="009536CA" w:rsidRPr="007F78F4" w:rsidRDefault="009536CA" w:rsidP="009536CA">
            <w:pPr>
              <w:pStyle w:val="BodyText"/>
              <w:tabs>
                <w:tab w:val="left" w:pos="412"/>
                <w:tab w:val="left" w:pos="648"/>
              </w:tabs>
              <w:spacing w:before="120" w:after="120"/>
              <w:rPr>
                <w:sz w:val="18"/>
                <w:szCs w:val="18"/>
                <w:lang w:val="es-ES_tradnl"/>
              </w:rPr>
            </w:pPr>
            <w:ins w:id="331" w:author="Lander" w:date="2014-11-21T12:01:00Z">
              <w:r w:rsidRPr="007F78F4">
                <w:rPr>
                  <w:sz w:val="18"/>
                  <w:szCs w:val="18"/>
                  <w:lang w:val="es-ES_tradnl"/>
                </w:rPr>
                <w:t>12.</w:t>
              </w:r>
              <w:r w:rsidRPr="007F78F4">
                <w:rPr>
                  <w:sz w:val="18"/>
                  <w:szCs w:val="18"/>
                  <w:lang w:val="es-ES_tradnl"/>
                </w:rPr>
                <w:tab/>
              </w:r>
            </w:ins>
            <w:ins w:id="332" w:author="CEVALLOS DUQUE Nilo" w:date="2014-12-12T12:28:00Z">
              <w:r w:rsidR="007F78F4" w:rsidRPr="007F78F4">
                <w:rPr>
                  <w:sz w:val="18"/>
                  <w:szCs w:val="18"/>
                </w:rPr>
                <w:t>No se remunerará a los miembros por las actividades que emprendan a título de miembros de la Comisión.  No obstante, la OMPI reembolsará a los miembros de la Comisión, conforme a lo dispuesto en el Reglamento Financiero y la Reglamentación Financiera, los gastos de viaje y viáticos en que hayan incurrido para participar en las sesiones de la Comisión y otras reuniones oficiales.</w:t>
              </w:r>
            </w:ins>
            <w:ins w:id="333" w:author="Lander" w:date="2014-11-21T12:01:00Z">
              <w:r w:rsidRPr="007F78F4">
                <w:rPr>
                  <w:sz w:val="18"/>
                  <w:szCs w:val="18"/>
                  <w:lang w:val="es-ES_tradnl"/>
                </w:rPr>
                <w:t xml:space="preserve"> </w:t>
              </w:r>
            </w:ins>
          </w:p>
        </w:tc>
        <w:tc>
          <w:tcPr>
            <w:tcW w:w="3628" w:type="dxa"/>
          </w:tcPr>
          <w:p w:rsidR="009536CA" w:rsidRPr="007F78F4" w:rsidRDefault="009536CA" w:rsidP="009536CA">
            <w:pPr>
              <w:pStyle w:val="BodyText"/>
              <w:tabs>
                <w:tab w:val="left" w:pos="365"/>
                <w:tab w:val="left" w:pos="392"/>
                <w:tab w:val="left" w:pos="648"/>
              </w:tabs>
              <w:spacing w:before="120" w:after="120"/>
              <w:rPr>
                <w:sz w:val="18"/>
                <w:szCs w:val="18"/>
                <w:lang w:val="es-ES_tradnl"/>
              </w:rPr>
            </w:pPr>
            <w:r w:rsidRPr="007F78F4">
              <w:rPr>
                <w:sz w:val="18"/>
                <w:szCs w:val="18"/>
                <w:lang w:val="es-ES_tradnl"/>
              </w:rPr>
              <w:t>12.</w:t>
            </w:r>
            <w:r w:rsidRPr="007F78F4">
              <w:rPr>
                <w:sz w:val="18"/>
                <w:szCs w:val="18"/>
                <w:lang w:val="es-ES_tradnl"/>
              </w:rPr>
              <w:tab/>
            </w:r>
            <w:r w:rsidR="007F78F4" w:rsidRPr="007F78F4">
              <w:rPr>
                <w:sz w:val="18"/>
                <w:szCs w:val="18"/>
                <w:lang w:val="es-ES_tradnl"/>
              </w:rPr>
              <w:t>No se remunerará a los miembros por las actividades que emprendan a título de miembros de la Comisión.  No obstante, la OMPI reembolsará a los miembros de la Comisión, conforme a lo dispuesto en el Reglamento Financiero y la Reglamentación Financiera, los gastos de viaje y viáticos en que hayan incurrido para participar en las sesiones de la Comisión y otras reuniones oficiales.</w:t>
            </w:r>
          </w:p>
        </w:tc>
        <w:tc>
          <w:tcPr>
            <w:tcW w:w="3629" w:type="dxa"/>
          </w:tcPr>
          <w:p w:rsidR="009536CA" w:rsidRPr="007F78F4" w:rsidRDefault="009536CA" w:rsidP="009536CA">
            <w:pPr>
              <w:pStyle w:val="BodyText"/>
              <w:tabs>
                <w:tab w:val="left" w:pos="365"/>
                <w:tab w:val="left" w:pos="392"/>
                <w:tab w:val="left" w:pos="648"/>
              </w:tabs>
              <w:spacing w:before="120" w:after="120"/>
              <w:rPr>
                <w:sz w:val="18"/>
                <w:szCs w:val="18"/>
                <w:lang w:val="es-ES_tradnl"/>
              </w:rPr>
            </w:pPr>
            <w:r w:rsidRPr="007F78F4">
              <w:rPr>
                <w:sz w:val="18"/>
                <w:szCs w:val="18"/>
                <w:lang w:val="es-ES_tradnl"/>
              </w:rPr>
              <w:t>12.</w:t>
            </w:r>
            <w:r w:rsidRPr="007F78F4">
              <w:rPr>
                <w:sz w:val="18"/>
                <w:szCs w:val="18"/>
                <w:lang w:val="es-ES_tradnl"/>
              </w:rPr>
              <w:tab/>
            </w:r>
            <w:r w:rsidR="007F78F4" w:rsidRPr="007F78F4">
              <w:rPr>
                <w:sz w:val="18"/>
                <w:szCs w:val="18"/>
                <w:lang w:val="es-ES_tradnl"/>
              </w:rPr>
              <w:t>No se remunerará a los miembros por las actividades que emprendan a título de miembros de la Comisión.  No obstante, la OMPI reembolsará a los miembros de la Comisión, conforme a lo dispuesto en el Reglamento Financiero y la Reglamentación Financiera, los gastos de viaje y viáticos en que hayan incurrido para participar en las sesiones de la Comisión y otras reuniones oficiales.</w:t>
            </w:r>
          </w:p>
        </w:tc>
      </w:tr>
      <w:tr w:rsidR="009536CA" w:rsidRPr="00176A40" w:rsidTr="009536CA">
        <w:tc>
          <w:tcPr>
            <w:tcW w:w="734" w:type="dxa"/>
            <w:tcBorders>
              <w:right w:val="double" w:sz="4" w:space="0" w:color="auto"/>
            </w:tcBorders>
            <w:shd w:val="clear" w:color="auto" w:fill="FFFFFF" w:themeFill="background1"/>
          </w:tcPr>
          <w:p w:rsidR="009536CA" w:rsidRPr="007F78F4" w:rsidRDefault="009536CA" w:rsidP="004D3D3A">
            <w:pPr>
              <w:pStyle w:val="ListParagraph"/>
              <w:numPr>
                <w:ilvl w:val="0"/>
                <w:numId w:val="25"/>
              </w:numPr>
              <w:tabs>
                <w:tab w:val="left" w:pos="460"/>
              </w:tabs>
              <w:autoSpaceDE w:val="0"/>
              <w:autoSpaceDN w:val="0"/>
              <w:adjustRightInd w:val="0"/>
              <w:spacing w:after="176"/>
              <w:contextualSpacing w:val="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7F78F4" w:rsidRDefault="009536CA" w:rsidP="004D3D3A">
            <w:pPr>
              <w:tabs>
                <w:tab w:val="left" w:pos="460"/>
              </w:tabs>
              <w:autoSpaceDE w:val="0"/>
              <w:autoSpaceDN w:val="0"/>
              <w:adjustRightInd w:val="0"/>
              <w:spacing w:after="176"/>
              <w:rPr>
                <w:sz w:val="18"/>
                <w:szCs w:val="18"/>
                <w:lang w:val="es-ES_tradnl"/>
              </w:rPr>
            </w:pPr>
          </w:p>
        </w:tc>
        <w:tc>
          <w:tcPr>
            <w:tcW w:w="3628" w:type="dxa"/>
            <w:tcBorders>
              <w:left w:val="double" w:sz="4" w:space="0" w:color="auto"/>
            </w:tcBorders>
            <w:shd w:val="clear" w:color="auto" w:fill="auto"/>
          </w:tcPr>
          <w:p w:rsidR="009536CA" w:rsidRPr="00176A40" w:rsidRDefault="007F78F4" w:rsidP="004D3D3A">
            <w:pPr>
              <w:pStyle w:val="BodyText"/>
              <w:tabs>
                <w:tab w:val="left" w:pos="412"/>
                <w:tab w:val="left" w:pos="648"/>
              </w:tabs>
              <w:autoSpaceDE w:val="0"/>
              <w:autoSpaceDN w:val="0"/>
              <w:adjustRightInd w:val="0"/>
              <w:spacing w:after="176"/>
              <w:rPr>
                <w:b/>
                <w:sz w:val="18"/>
                <w:szCs w:val="18"/>
              </w:rPr>
            </w:pPr>
            <w:ins w:id="334" w:author="CEVALLOS DUQUE Nilo" w:date="2014-12-12T12:28:00Z">
              <w:r w:rsidRPr="007F78F4">
                <w:rPr>
                  <w:b/>
                  <w:sz w:val="18"/>
                  <w:szCs w:val="18"/>
                </w:rPr>
                <w:t xml:space="preserve">F.  </w:t>
              </w:r>
            </w:ins>
            <w:ins w:id="335" w:author="KONTA DE PALMA Livia" w:date="2014-12-12T16:06:00Z">
              <w:r w:rsidRPr="007F78F4">
                <w:rPr>
                  <w:b/>
                  <w:sz w:val="18"/>
                  <w:szCs w:val="18"/>
                </w:rPr>
                <w:t>INDEMNIZACIÓN DE LOS MIEMBROS</w:t>
              </w:r>
            </w:ins>
          </w:p>
        </w:tc>
        <w:tc>
          <w:tcPr>
            <w:tcW w:w="3628" w:type="dxa"/>
          </w:tcPr>
          <w:p w:rsidR="009536CA" w:rsidRPr="00176A40" w:rsidRDefault="00057C9A" w:rsidP="004D3D3A">
            <w:pPr>
              <w:pStyle w:val="BodyText"/>
              <w:tabs>
                <w:tab w:val="left" w:pos="412"/>
                <w:tab w:val="left" w:pos="648"/>
              </w:tabs>
              <w:autoSpaceDE w:val="0"/>
              <w:autoSpaceDN w:val="0"/>
              <w:adjustRightInd w:val="0"/>
              <w:spacing w:after="176"/>
              <w:rPr>
                <w:b/>
                <w:sz w:val="18"/>
                <w:szCs w:val="18"/>
              </w:rPr>
            </w:pPr>
            <w:r w:rsidRPr="00057C9A">
              <w:rPr>
                <w:b/>
                <w:sz w:val="18"/>
                <w:szCs w:val="18"/>
              </w:rPr>
              <w:t>F.  INDEMNIZACIÓN DE LOS MIEMBROS</w:t>
            </w:r>
          </w:p>
        </w:tc>
        <w:tc>
          <w:tcPr>
            <w:tcW w:w="3629" w:type="dxa"/>
          </w:tcPr>
          <w:p w:rsidR="009536CA" w:rsidRPr="00176A40" w:rsidRDefault="00057C9A" w:rsidP="004D3D3A">
            <w:pPr>
              <w:pStyle w:val="BodyText"/>
              <w:tabs>
                <w:tab w:val="left" w:pos="365"/>
                <w:tab w:val="left" w:pos="392"/>
                <w:tab w:val="left" w:pos="648"/>
              </w:tabs>
              <w:autoSpaceDE w:val="0"/>
              <w:autoSpaceDN w:val="0"/>
              <w:adjustRightInd w:val="0"/>
              <w:spacing w:after="176"/>
              <w:rPr>
                <w:b/>
                <w:sz w:val="18"/>
                <w:szCs w:val="18"/>
              </w:rPr>
            </w:pPr>
            <w:r w:rsidRPr="00057C9A">
              <w:rPr>
                <w:b/>
                <w:sz w:val="18"/>
                <w:szCs w:val="18"/>
              </w:rPr>
              <w:t>F.  INDEMNIZACIÓN DE LOS MIEMBROS</w:t>
            </w:r>
          </w:p>
        </w:tc>
      </w:tr>
      <w:tr w:rsidR="009536CA" w:rsidRPr="00057C9A" w:rsidTr="009536CA">
        <w:tc>
          <w:tcPr>
            <w:tcW w:w="734" w:type="dxa"/>
            <w:tcBorders>
              <w:right w:val="double" w:sz="4" w:space="0" w:color="auto"/>
            </w:tcBorders>
            <w:shd w:val="clear" w:color="auto" w:fill="FFFFFF" w:themeFill="background1"/>
          </w:tcPr>
          <w:p w:rsidR="009536CA" w:rsidRPr="00057C9A" w:rsidRDefault="009536CA" w:rsidP="004D3D3A">
            <w:pPr>
              <w:pStyle w:val="ListParagraph"/>
              <w:numPr>
                <w:ilvl w:val="0"/>
                <w:numId w:val="25"/>
              </w:numPr>
              <w:tabs>
                <w:tab w:val="left" w:pos="460"/>
              </w:tabs>
              <w:autoSpaceDE w:val="0"/>
              <w:autoSpaceDN w:val="0"/>
              <w:adjustRightInd w:val="0"/>
              <w:spacing w:after="176"/>
              <w:contextualSpacing w:val="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76A40" w:rsidRDefault="009536CA" w:rsidP="004D3D3A">
            <w:pPr>
              <w:tabs>
                <w:tab w:val="left" w:pos="460"/>
              </w:tabs>
              <w:autoSpaceDE w:val="0"/>
              <w:autoSpaceDN w:val="0"/>
              <w:adjustRightInd w:val="0"/>
              <w:spacing w:after="176"/>
              <w:rPr>
                <w:sz w:val="18"/>
                <w:szCs w:val="18"/>
              </w:rPr>
            </w:pPr>
          </w:p>
        </w:tc>
        <w:tc>
          <w:tcPr>
            <w:tcW w:w="3628" w:type="dxa"/>
            <w:tcBorders>
              <w:left w:val="double" w:sz="4" w:space="0" w:color="auto"/>
            </w:tcBorders>
            <w:shd w:val="clear" w:color="auto" w:fill="auto"/>
          </w:tcPr>
          <w:p w:rsidR="009536CA" w:rsidRPr="00057C9A" w:rsidRDefault="009536CA" w:rsidP="004D3D3A">
            <w:pPr>
              <w:pStyle w:val="BodyText"/>
              <w:tabs>
                <w:tab w:val="left" w:pos="412"/>
                <w:tab w:val="left" w:pos="648"/>
              </w:tabs>
              <w:autoSpaceDE w:val="0"/>
              <w:autoSpaceDN w:val="0"/>
              <w:adjustRightInd w:val="0"/>
              <w:spacing w:after="176"/>
              <w:rPr>
                <w:sz w:val="18"/>
                <w:szCs w:val="18"/>
                <w:lang w:val="es-ES_tradnl"/>
              </w:rPr>
            </w:pPr>
            <w:ins w:id="336" w:author="Lander" w:date="2014-11-21T12:01:00Z">
              <w:r w:rsidRPr="00057C9A">
                <w:rPr>
                  <w:sz w:val="18"/>
                  <w:szCs w:val="18"/>
                  <w:lang w:val="es-ES_tradnl"/>
                </w:rPr>
                <w:t>13.</w:t>
              </w:r>
              <w:r w:rsidRPr="00057C9A">
                <w:rPr>
                  <w:sz w:val="18"/>
                  <w:szCs w:val="18"/>
                  <w:lang w:val="es-ES_tradnl"/>
                </w:rPr>
                <w:tab/>
              </w:r>
            </w:ins>
            <w:ins w:id="337" w:author="CEVALLOS DUQUE Nilo" w:date="2014-12-12T12:28:00Z">
              <w:r w:rsidR="00057C9A" w:rsidRPr="00057C9A">
                <w:rPr>
                  <w:sz w:val="18"/>
                  <w:szCs w:val="18"/>
                </w:rPr>
                <w:t>Se indemnizará a los miembros de la Comisión en relación con toda medida que se emprenda en contra suya por actividades realizadas al ejercer las responsabilidades que les incumben como miembros de la Comisión, a condición de que dichas actividades se hayan llevado a cabo de buena fe y con la debida diligencia.</w:t>
              </w:r>
            </w:ins>
          </w:p>
        </w:tc>
        <w:tc>
          <w:tcPr>
            <w:tcW w:w="3628" w:type="dxa"/>
          </w:tcPr>
          <w:p w:rsidR="009536CA" w:rsidRPr="00057C9A" w:rsidRDefault="009536CA" w:rsidP="004D3D3A">
            <w:pPr>
              <w:tabs>
                <w:tab w:val="left" w:pos="365"/>
              </w:tabs>
              <w:autoSpaceDE w:val="0"/>
              <w:autoSpaceDN w:val="0"/>
              <w:adjustRightInd w:val="0"/>
              <w:spacing w:after="176"/>
              <w:rPr>
                <w:sz w:val="18"/>
                <w:szCs w:val="18"/>
                <w:lang w:val="es-ES_tradnl"/>
              </w:rPr>
            </w:pPr>
            <w:r w:rsidRPr="00057C9A">
              <w:rPr>
                <w:sz w:val="18"/>
                <w:szCs w:val="18"/>
                <w:lang w:val="es-ES_tradnl"/>
              </w:rPr>
              <w:t>13.</w:t>
            </w:r>
            <w:r w:rsidRPr="00057C9A">
              <w:rPr>
                <w:sz w:val="18"/>
                <w:szCs w:val="18"/>
                <w:lang w:val="es-ES_tradnl"/>
              </w:rPr>
              <w:tab/>
            </w:r>
            <w:r w:rsidR="00057C9A" w:rsidRPr="00057C9A">
              <w:rPr>
                <w:sz w:val="18"/>
                <w:szCs w:val="18"/>
                <w:lang w:val="es-ES_tradnl"/>
              </w:rPr>
              <w:t>Se indemnizará a los miembros de la Comisión en relación con toda medida que se emprenda en contra suya por actividades realizadas al ejercer las responsabilidades que les incumben como miembros de la Comisión, a condición de que dichas actividades se hayan llevado a cabo de buena fe y con la debida diligencia.</w:t>
            </w:r>
          </w:p>
        </w:tc>
        <w:tc>
          <w:tcPr>
            <w:tcW w:w="3629" w:type="dxa"/>
          </w:tcPr>
          <w:p w:rsidR="009536CA" w:rsidRPr="00057C9A" w:rsidRDefault="009536CA" w:rsidP="004D3D3A">
            <w:pPr>
              <w:tabs>
                <w:tab w:val="left" w:pos="365"/>
              </w:tabs>
              <w:autoSpaceDE w:val="0"/>
              <w:autoSpaceDN w:val="0"/>
              <w:adjustRightInd w:val="0"/>
              <w:spacing w:after="176"/>
              <w:rPr>
                <w:sz w:val="18"/>
                <w:szCs w:val="18"/>
                <w:lang w:val="es-ES_tradnl"/>
              </w:rPr>
            </w:pPr>
            <w:r w:rsidRPr="00057C9A">
              <w:rPr>
                <w:sz w:val="18"/>
                <w:szCs w:val="18"/>
                <w:lang w:val="es-ES_tradnl"/>
              </w:rPr>
              <w:t>13.</w:t>
            </w:r>
            <w:r w:rsidRPr="00057C9A">
              <w:rPr>
                <w:sz w:val="18"/>
                <w:szCs w:val="18"/>
                <w:lang w:val="es-ES_tradnl"/>
              </w:rPr>
              <w:tab/>
            </w:r>
            <w:r w:rsidR="00057C9A" w:rsidRPr="00057C9A">
              <w:rPr>
                <w:sz w:val="18"/>
                <w:szCs w:val="18"/>
                <w:lang w:val="es-ES_tradnl"/>
              </w:rPr>
              <w:t>Se indemnizará a los miembros de la Comisión en relación con toda medida que se emprenda en contra suya por actividades realizadas al ejercer las responsabilidades que les incumben como miembros de la Comisión, a condición de que dichas actividades se hayan llevado a cabo de buena fe y con la debida diligencia.</w:t>
            </w:r>
          </w:p>
        </w:tc>
      </w:tr>
      <w:tr w:rsidR="009536CA" w:rsidRPr="00176A40" w:rsidTr="009536CA">
        <w:tc>
          <w:tcPr>
            <w:tcW w:w="734" w:type="dxa"/>
            <w:tcBorders>
              <w:right w:val="double" w:sz="4" w:space="0" w:color="auto"/>
            </w:tcBorders>
            <w:shd w:val="clear" w:color="auto" w:fill="FFFFFF" w:themeFill="background1"/>
          </w:tcPr>
          <w:p w:rsidR="009536CA" w:rsidRPr="00057C9A" w:rsidRDefault="009536CA" w:rsidP="009536CA">
            <w:pPr>
              <w:pStyle w:val="ListParagraph"/>
              <w:keepNext/>
              <w:keepLines/>
              <w:numPr>
                <w:ilvl w:val="0"/>
                <w:numId w:val="25"/>
              </w:numPr>
              <w:tabs>
                <w:tab w:val="left" w:pos="460"/>
              </w:tabs>
              <w:spacing w:before="80" w:after="80"/>
              <w:rPr>
                <w:b/>
                <w:bCs/>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76A40" w:rsidRDefault="009536CA" w:rsidP="009536CA">
            <w:pPr>
              <w:keepNext/>
              <w:keepLines/>
              <w:tabs>
                <w:tab w:val="left" w:pos="460"/>
              </w:tabs>
              <w:spacing w:before="80" w:after="80"/>
              <w:rPr>
                <w:sz w:val="18"/>
                <w:szCs w:val="18"/>
              </w:rPr>
            </w:pPr>
            <w:r w:rsidRPr="00176A40">
              <w:rPr>
                <w:b/>
                <w:bCs/>
                <w:sz w:val="18"/>
                <w:szCs w:val="18"/>
              </w:rPr>
              <w:t>D.</w:t>
            </w:r>
            <w:r>
              <w:rPr>
                <w:b/>
                <w:bCs/>
                <w:sz w:val="18"/>
                <w:szCs w:val="18"/>
              </w:rPr>
              <w:t xml:space="preserve">  </w:t>
            </w:r>
            <w:r w:rsidR="002530FB" w:rsidRPr="002530FB">
              <w:rPr>
                <w:b/>
                <w:bCs/>
                <w:sz w:val="18"/>
                <w:szCs w:val="18"/>
              </w:rPr>
              <w:t>REUNIONES Y QUÓRUM</w:t>
            </w:r>
          </w:p>
        </w:tc>
        <w:tc>
          <w:tcPr>
            <w:tcW w:w="3628" w:type="dxa"/>
            <w:tcBorders>
              <w:left w:val="double" w:sz="4" w:space="0" w:color="auto"/>
            </w:tcBorders>
            <w:shd w:val="clear" w:color="auto" w:fill="FFFFFF" w:themeFill="background1"/>
          </w:tcPr>
          <w:p w:rsidR="009536CA" w:rsidRPr="00176A40" w:rsidRDefault="009536CA" w:rsidP="009536CA">
            <w:pPr>
              <w:pStyle w:val="BodyText"/>
              <w:keepNext/>
              <w:keepLines/>
              <w:tabs>
                <w:tab w:val="left" w:pos="412"/>
                <w:tab w:val="left" w:pos="648"/>
              </w:tabs>
              <w:spacing w:before="80" w:after="80"/>
              <w:rPr>
                <w:b/>
                <w:bCs/>
                <w:sz w:val="18"/>
                <w:szCs w:val="18"/>
              </w:rPr>
            </w:pPr>
            <w:del w:id="338" w:author="Lander" w:date="2014-11-21T15:30:00Z">
              <w:r w:rsidRPr="00176A40" w:rsidDel="00DB5803">
                <w:rPr>
                  <w:b/>
                  <w:bCs/>
                  <w:sz w:val="18"/>
                  <w:szCs w:val="18"/>
                </w:rPr>
                <w:delText>D</w:delText>
              </w:r>
            </w:del>
            <w:ins w:id="339" w:author="Lander" w:date="2014-11-21T15:30:00Z">
              <w:r w:rsidRPr="00176A40">
                <w:rPr>
                  <w:b/>
                  <w:bCs/>
                  <w:sz w:val="18"/>
                  <w:szCs w:val="18"/>
                </w:rPr>
                <w:t>G</w:t>
              </w:r>
            </w:ins>
            <w:r w:rsidRPr="00176A40">
              <w:rPr>
                <w:b/>
                <w:bCs/>
                <w:sz w:val="18"/>
                <w:szCs w:val="18"/>
              </w:rPr>
              <w:t>.</w:t>
            </w:r>
            <w:r w:rsidRPr="00176A40">
              <w:rPr>
                <w:b/>
                <w:bCs/>
                <w:sz w:val="18"/>
                <w:szCs w:val="18"/>
              </w:rPr>
              <w:tab/>
            </w:r>
            <w:r w:rsidR="00B75DEC" w:rsidRPr="00B75DEC">
              <w:rPr>
                <w:b/>
                <w:bCs/>
                <w:sz w:val="18"/>
                <w:szCs w:val="18"/>
              </w:rPr>
              <w:t>REUNIONES Y QUÓRUM</w:t>
            </w:r>
          </w:p>
        </w:tc>
        <w:tc>
          <w:tcPr>
            <w:tcW w:w="3628" w:type="dxa"/>
          </w:tcPr>
          <w:p w:rsidR="009536CA" w:rsidRPr="00176A40" w:rsidRDefault="009536CA" w:rsidP="009536CA">
            <w:pPr>
              <w:pStyle w:val="BodyText"/>
              <w:keepNext/>
              <w:keepLines/>
              <w:tabs>
                <w:tab w:val="left" w:pos="412"/>
                <w:tab w:val="left" w:pos="648"/>
              </w:tabs>
              <w:spacing w:before="80" w:after="80"/>
              <w:rPr>
                <w:b/>
                <w:bCs/>
                <w:sz w:val="18"/>
                <w:szCs w:val="18"/>
              </w:rPr>
            </w:pPr>
            <w:r w:rsidRPr="00176A40">
              <w:rPr>
                <w:b/>
                <w:bCs/>
                <w:sz w:val="18"/>
                <w:szCs w:val="18"/>
              </w:rPr>
              <w:t>G.</w:t>
            </w:r>
            <w:r w:rsidRPr="00176A40">
              <w:rPr>
                <w:b/>
                <w:bCs/>
                <w:sz w:val="18"/>
                <w:szCs w:val="18"/>
              </w:rPr>
              <w:tab/>
            </w:r>
            <w:r w:rsidR="00B75DEC" w:rsidRPr="00DF10D5">
              <w:rPr>
                <w:b/>
                <w:bCs/>
                <w:sz w:val="18"/>
                <w:szCs w:val="18"/>
              </w:rPr>
              <w:t>REUNIONES Y QUÓRUM</w:t>
            </w:r>
          </w:p>
        </w:tc>
        <w:tc>
          <w:tcPr>
            <w:tcW w:w="3629" w:type="dxa"/>
          </w:tcPr>
          <w:p w:rsidR="009536CA" w:rsidRPr="00176A40" w:rsidRDefault="009536CA" w:rsidP="009536CA">
            <w:pPr>
              <w:keepNext/>
              <w:keepLines/>
              <w:tabs>
                <w:tab w:val="left" w:pos="365"/>
              </w:tabs>
              <w:spacing w:before="80" w:after="80"/>
              <w:rPr>
                <w:sz w:val="18"/>
                <w:szCs w:val="18"/>
              </w:rPr>
            </w:pPr>
            <w:r>
              <w:rPr>
                <w:b/>
                <w:bCs/>
                <w:sz w:val="18"/>
                <w:szCs w:val="18"/>
              </w:rPr>
              <w:t xml:space="preserve">G.  </w:t>
            </w:r>
            <w:r w:rsidR="00B75DEC" w:rsidRPr="00DF10D5">
              <w:rPr>
                <w:b/>
                <w:bCs/>
                <w:sz w:val="18"/>
                <w:szCs w:val="18"/>
              </w:rPr>
              <w:t>REUNIONES Y QUÓRUM</w:t>
            </w:r>
          </w:p>
        </w:tc>
      </w:tr>
      <w:tr w:rsidR="009536CA" w:rsidRPr="00B11314"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keepNext/>
              <w:keepLines/>
              <w:numPr>
                <w:ilvl w:val="0"/>
                <w:numId w:val="25"/>
              </w:numPr>
              <w:tabs>
                <w:tab w:val="left" w:pos="460"/>
              </w:tabs>
              <w:spacing w:before="80" w:after="80"/>
              <w:rPr>
                <w:b/>
                <w:color w:val="000000" w:themeColor="text1"/>
                <w:sz w:val="18"/>
                <w:szCs w:val="18"/>
              </w:rPr>
            </w:pPr>
          </w:p>
        </w:tc>
        <w:tc>
          <w:tcPr>
            <w:tcW w:w="3628" w:type="dxa"/>
            <w:tcBorders>
              <w:right w:val="double" w:sz="4" w:space="0" w:color="auto"/>
            </w:tcBorders>
            <w:shd w:val="clear" w:color="auto" w:fill="FFFFFF" w:themeFill="background1"/>
          </w:tcPr>
          <w:p w:rsidR="009536CA" w:rsidRPr="002530FB" w:rsidRDefault="009536CA" w:rsidP="009536CA">
            <w:pPr>
              <w:keepNext/>
              <w:keepLines/>
              <w:tabs>
                <w:tab w:val="left" w:pos="460"/>
              </w:tabs>
              <w:spacing w:before="80" w:after="80"/>
              <w:rPr>
                <w:sz w:val="18"/>
                <w:szCs w:val="18"/>
                <w:lang w:val="es-ES_tradnl"/>
              </w:rPr>
            </w:pPr>
            <w:r w:rsidRPr="002530FB">
              <w:rPr>
                <w:sz w:val="18"/>
                <w:szCs w:val="18"/>
                <w:lang w:val="es-ES_tradnl"/>
              </w:rPr>
              <w:t>9.</w:t>
            </w:r>
            <w:r w:rsidRPr="002530FB">
              <w:rPr>
                <w:sz w:val="18"/>
                <w:szCs w:val="18"/>
                <w:lang w:val="es-ES_tradnl"/>
              </w:rPr>
              <w:tab/>
            </w:r>
            <w:r w:rsidR="002530FB" w:rsidRPr="002530FB">
              <w:rPr>
                <w:sz w:val="18"/>
                <w:szCs w:val="18"/>
                <w:lang w:val="es-ES_tradnl"/>
              </w:rPr>
              <w:t>La Comisión Consultiva Independiente de Supervisión se reunirá una vez por trimestre de manera oficial.</w:t>
            </w:r>
          </w:p>
        </w:tc>
        <w:tc>
          <w:tcPr>
            <w:tcW w:w="3628" w:type="dxa"/>
            <w:tcBorders>
              <w:left w:val="double" w:sz="4" w:space="0" w:color="auto"/>
            </w:tcBorders>
            <w:shd w:val="clear" w:color="auto" w:fill="FFFFFF" w:themeFill="background1"/>
          </w:tcPr>
          <w:p w:rsidR="009536CA" w:rsidRPr="00B75DEC" w:rsidRDefault="009536CA" w:rsidP="009536CA">
            <w:pPr>
              <w:pStyle w:val="BodyText"/>
              <w:keepNext/>
              <w:keepLines/>
              <w:tabs>
                <w:tab w:val="left" w:pos="412"/>
                <w:tab w:val="left" w:pos="648"/>
              </w:tabs>
              <w:spacing w:before="80" w:after="80"/>
              <w:rPr>
                <w:sz w:val="18"/>
                <w:szCs w:val="18"/>
                <w:lang w:val="es-ES_tradnl"/>
              </w:rPr>
            </w:pPr>
            <w:del w:id="340" w:author="Lander" w:date="2014-11-21T12:01:00Z">
              <w:r w:rsidRPr="00B75DEC">
                <w:rPr>
                  <w:sz w:val="18"/>
                  <w:szCs w:val="18"/>
                  <w:lang w:val="es-ES_tradnl"/>
                </w:rPr>
                <w:delText>9</w:delText>
              </w:r>
            </w:del>
            <w:ins w:id="341" w:author="Lander" w:date="2014-11-21T12:01:00Z">
              <w:r w:rsidRPr="00B75DEC">
                <w:rPr>
                  <w:sz w:val="18"/>
                  <w:szCs w:val="18"/>
                  <w:lang w:val="es-ES_tradnl"/>
                </w:rPr>
                <w:t>14</w:t>
              </w:r>
            </w:ins>
            <w:r w:rsidRPr="00B75DEC">
              <w:rPr>
                <w:sz w:val="18"/>
                <w:szCs w:val="18"/>
                <w:lang w:val="es-ES_tradnl"/>
              </w:rPr>
              <w:t>.</w:t>
            </w:r>
            <w:r w:rsidRPr="00B75DEC">
              <w:rPr>
                <w:sz w:val="18"/>
                <w:szCs w:val="18"/>
                <w:lang w:val="es-ES_tradnl"/>
              </w:rPr>
              <w:tab/>
            </w:r>
            <w:r w:rsidR="00057C9A" w:rsidRPr="00057C9A">
              <w:rPr>
                <w:sz w:val="18"/>
                <w:szCs w:val="18"/>
              </w:rPr>
              <w:t xml:space="preserve">La </w:t>
            </w:r>
            <w:del w:id="342" w:author="CEVALLOS DUQUE Nilo" w:date="2014-12-12T12:28:00Z">
              <w:r w:rsidR="00057C9A" w:rsidRPr="00057C9A">
                <w:rPr>
                  <w:sz w:val="18"/>
                  <w:szCs w:val="18"/>
                </w:rPr>
                <w:delText>Comisión Consultiva Independiente de Supervisión</w:delText>
              </w:r>
            </w:del>
            <w:ins w:id="343" w:author="CEVALLOS DUQUE Nilo" w:date="2014-12-12T12:28:00Z">
              <w:r w:rsidR="00057C9A" w:rsidRPr="00057C9A">
                <w:rPr>
                  <w:sz w:val="18"/>
                  <w:szCs w:val="18"/>
                </w:rPr>
                <w:t>CCIS</w:t>
              </w:r>
            </w:ins>
            <w:r w:rsidR="00057C9A" w:rsidRPr="00057C9A">
              <w:rPr>
                <w:sz w:val="18"/>
                <w:szCs w:val="18"/>
              </w:rPr>
              <w:t xml:space="preserve"> se reunirá una vez por trimestre de manera oficial</w:t>
            </w:r>
            <w:r w:rsidR="00057C9A" w:rsidRPr="00057C9A">
              <w:rPr>
                <w:sz w:val="18"/>
                <w:szCs w:val="18"/>
                <w:rPrChange w:id="344" w:author="CEVALLOS DUQUE Nilo" w:date="2014-12-12T12:28:00Z">
                  <w:rPr>
                    <w:sz w:val="18"/>
                    <w:lang w:val="es-ES_tradnl"/>
                  </w:rPr>
                </w:rPrChange>
              </w:rPr>
              <w:t xml:space="preserve">.  </w:t>
            </w:r>
            <w:ins w:id="345" w:author="CEVALLOS DUQUE Nilo" w:date="2014-12-12T12:28:00Z">
              <w:r w:rsidR="00057C9A" w:rsidRPr="00057C9A">
                <w:rPr>
                  <w:sz w:val="18"/>
                  <w:szCs w:val="18"/>
                </w:rPr>
                <w:t>Si las circunstancias lo exigen, la Comisión podrá tomar la decisión de examinar las cuestiones de que se trate mediante consultas virtuales cuyas conclusiones se equipar</w:t>
              </w:r>
            </w:ins>
            <w:ins w:id="346" w:author="KONTA DE PALMA Livia" w:date="2014-12-12T16:07:00Z">
              <w:r w:rsidR="00057C9A" w:rsidRPr="00057C9A">
                <w:rPr>
                  <w:sz w:val="18"/>
                  <w:szCs w:val="18"/>
                </w:rPr>
                <w:t>arán</w:t>
              </w:r>
            </w:ins>
            <w:ins w:id="347" w:author="CEVALLOS DUQUE Nilo" w:date="2014-12-12T12:28:00Z">
              <w:r w:rsidR="00057C9A" w:rsidRPr="00057C9A">
                <w:rPr>
                  <w:sz w:val="18"/>
                  <w:szCs w:val="18"/>
                </w:rPr>
                <w:t xml:space="preserve"> a las conclusiones  a las que llega durante sus sesiones periódicas.</w:t>
              </w:r>
            </w:ins>
          </w:p>
        </w:tc>
        <w:tc>
          <w:tcPr>
            <w:tcW w:w="3628" w:type="dxa"/>
          </w:tcPr>
          <w:p w:rsidR="009536CA" w:rsidRPr="00B11314" w:rsidRDefault="009536CA" w:rsidP="00524E62">
            <w:pPr>
              <w:keepNext/>
              <w:keepLines/>
              <w:tabs>
                <w:tab w:val="left" w:pos="365"/>
              </w:tabs>
              <w:spacing w:before="80" w:after="80"/>
              <w:rPr>
                <w:sz w:val="18"/>
                <w:szCs w:val="18"/>
                <w:lang w:val="es-ES_tradnl"/>
              </w:rPr>
            </w:pPr>
            <w:r w:rsidRPr="00B11314">
              <w:rPr>
                <w:sz w:val="18"/>
                <w:szCs w:val="18"/>
                <w:lang w:val="es-ES_tradnl"/>
              </w:rPr>
              <w:t>14.</w:t>
            </w:r>
            <w:r w:rsidRPr="00B11314">
              <w:rPr>
                <w:sz w:val="18"/>
                <w:szCs w:val="18"/>
                <w:lang w:val="es-ES_tradnl"/>
              </w:rPr>
              <w:tab/>
            </w:r>
            <w:r w:rsidR="00B11314" w:rsidRPr="00B11314">
              <w:rPr>
                <w:sz w:val="18"/>
                <w:szCs w:val="18"/>
                <w:lang w:val="es-ES_tradnl"/>
              </w:rPr>
              <w:t>La CCIS se reunirá una vez por trimestre de manera oficial</w:t>
            </w:r>
            <w:ins w:id="348" w:author="MIGLIORE Liliana" w:date="2015-08-17T15:26:00Z">
              <w:r w:rsidR="00B11314">
                <w:rPr>
                  <w:sz w:val="18"/>
                  <w:szCs w:val="18"/>
                  <w:lang w:val="es-ES_tradnl"/>
                </w:rPr>
                <w:t xml:space="preserve"> en la sede de la OMPI</w:t>
              </w:r>
            </w:ins>
            <w:r w:rsidR="00B11314" w:rsidRPr="00B11314">
              <w:rPr>
                <w:sz w:val="18"/>
                <w:szCs w:val="18"/>
                <w:lang w:val="es-ES_tradnl"/>
              </w:rPr>
              <w:t>.  Si las circunstancias lo exigen, la Comisión podrá tomar la decisión de examinar las cuestiones de que se trate mediante consultas virtuales cuyas conclusiones se equipararán a las conclusiones a las que llega durante sus sesiones periódicas.</w:t>
            </w:r>
          </w:p>
        </w:tc>
        <w:tc>
          <w:tcPr>
            <w:tcW w:w="3629" w:type="dxa"/>
          </w:tcPr>
          <w:p w:rsidR="009536CA" w:rsidRPr="00B11314" w:rsidRDefault="009536CA" w:rsidP="00524E62">
            <w:pPr>
              <w:keepNext/>
              <w:keepLines/>
              <w:tabs>
                <w:tab w:val="left" w:pos="365"/>
              </w:tabs>
              <w:spacing w:before="80" w:after="80"/>
              <w:rPr>
                <w:sz w:val="18"/>
                <w:szCs w:val="18"/>
                <w:lang w:val="es-ES_tradnl"/>
              </w:rPr>
            </w:pPr>
            <w:r w:rsidRPr="00B11314">
              <w:rPr>
                <w:sz w:val="18"/>
                <w:szCs w:val="18"/>
                <w:lang w:val="es-ES_tradnl"/>
              </w:rPr>
              <w:t>14.</w:t>
            </w:r>
            <w:r w:rsidRPr="00B11314">
              <w:rPr>
                <w:sz w:val="18"/>
                <w:szCs w:val="18"/>
                <w:lang w:val="es-ES_tradnl"/>
              </w:rPr>
              <w:tab/>
            </w:r>
            <w:r w:rsidR="00B11314" w:rsidRPr="00B11314">
              <w:rPr>
                <w:sz w:val="18"/>
                <w:szCs w:val="18"/>
                <w:lang w:val="es-ES_tradnl"/>
              </w:rPr>
              <w:t>La CCIS se reunirá una vez por trimestre de manera oficial en la sede de la OMPI.  Si las circunstancias lo exigen, la Comisión podrá tomar la decisión de examinar las cuestiones de que se trate mediante consultas virtuales cuyas conclusiones se equipararán a las conclusiones a las que llega durante sus sesiones periódicas.</w:t>
            </w:r>
          </w:p>
        </w:tc>
      </w:tr>
      <w:tr w:rsidR="009536CA" w:rsidRPr="00B11314" w:rsidTr="009536CA">
        <w:tc>
          <w:tcPr>
            <w:tcW w:w="734" w:type="dxa"/>
            <w:tcBorders>
              <w:right w:val="double" w:sz="4" w:space="0" w:color="auto"/>
            </w:tcBorders>
            <w:shd w:val="clear" w:color="auto" w:fill="FFFFFF" w:themeFill="background1"/>
          </w:tcPr>
          <w:p w:rsidR="009536CA" w:rsidRPr="00B11314" w:rsidRDefault="009536CA" w:rsidP="009536CA">
            <w:pPr>
              <w:pStyle w:val="BodyText"/>
              <w:keepNext/>
              <w:keepLines/>
              <w:numPr>
                <w:ilvl w:val="0"/>
                <w:numId w:val="25"/>
              </w:numPr>
              <w:tabs>
                <w:tab w:val="left" w:pos="392"/>
                <w:tab w:val="left" w:pos="460"/>
                <w:tab w:val="left" w:pos="648"/>
              </w:tabs>
              <w:spacing w:before="80" w:after="8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2530FB" w:rsidRDefault="009536CA" w:rsidP="009536CA">
            <w:pPr>
              <w:pStyle w:val="BodyText"/>
              <w:keepNext/>
              <w:keepLines/>
              <w:tabs>
                <w:tab w:val="left" w:pos="392"/>
                <w:tab w:val="left" w:pos="460"/>
                <w:tab w:val="left" w:pos="648"/>
              </w:tabs>
              <w:spacing w:before="80" w:after="80"/>
              <w:rPr>
                <w:sz w:val="18"/>
                <w:szCs w:val="18"/>
                <w:lang w:val="es-ES_tradnl"/>
              </w:rPr>
            </w:pPr>
            <w:r w:rsidRPr="002530FB">
              <w:rPr>
                <w:sz w:val="18"/>
                <w:szCs w:val="18"/>
                <w:lang w:val="es-ES_tradnl"/>
              </w:rPr>
              <w:t>10.</w:t>
            </w:r>
            <w:r w:rsidRPr="002530FB">
              <w:rPr>
                <w:sz w:val="18"/>
                <w:szCs w:val="18"/>
                <w:lang w:val="es-ES_tradnl"/>
              </w:rPr>
              <w:tab/>
            </w:r>
            <w:r w:rsidR="002530FB" w:rsidRPr="002530FB">
              <w:rPr>
                <w:sz w:val="18"/>
                <w:szCs w:val="18"/>
                <w:lang w:val="es-ES_tradnl"/>
              </w:rPr>
              <w:t>Para alcanzar el quórum, será necesaria la presencia de un mínimo de cuatro miembros en las reuniones de la Comisión Consultiva Independiente de Supervisión.</w:t>
            </w:r>
          </w:p>
        </w:tc>
        <w:tc>
          <w:tcPr>
            <w:tcW w:w="3628" w:type="dxa"/>
            <w:tcBorders>
              <w:left w:val="double" w:sz="4" w:space="0" w:color="auto"/>
            </w:tcBorders>
            <w:shd w:val="clear" w:color="auto" w:fill="FFFFFF" w:themeFill="background1"/>
          </w:tcPr>
          <w:p w:rsidR="009536CA" w:rsidRPr="00B75DEC" w:rsidRDefault="009536CA" w:rsidP="009536CA">
            <w:pPr>
              <w:pStyle w:val="BodyText"/>
              <w:keepNext/>
              <w:keepLines/>
              <w:tabs>
                <w:tab w:val="left" w:pos="412"/>
                <w:tab w:val="left" w:pos="648"/>
              </w:tabs>
              <w:spacing w:before="80" w:after="80"/>
              <w:rPr>
                <w:sz w:val="18"/>
                <w:szCs w:val="18"/>
                <w:lang w:val="es-ES_tradnl"/>
              </w:rPr>
            </w:pPr>
            <w:del w:id="349" w:author="Lander" w:date="2014-11-21T12:01:00Z">
              <w:r w:rsidRPr="00B75DEC">
                <w:rPr>
                  <w:sz w:val="18"/>
                  <w:szCs w:val="18"/>
                  <w:lang w:val="es-ES_tradnl"/>
                </w:rPr>
                <w:delText>10</w:delText>
              </w:r>
            </w:del>
            <w:ins w:id="350" w:author="Lander" w:date="2014-11-21T12:01:00Z">
              <w:r w:rsidRPr="00B75DEC">
                <w:rPr>
                  <w:sz w:val="18"/>
                  <w:szCs w:val="18"/>
                  <w:lang w:val="es-ES_tradnl"/>
                </w:rPr>
                <w:t>15</w:t>
              </w:r>
            </w:ins>
            <w:r w:rsidRPr="00B75DEC">
              <w:rPr>
                <w:sz w:val="18"/>
                <w:szCs w:val="18"/>
                <w:lang w:val="es-ES_tradnl"/>
              </w:rPr>
              <w:t>.</w:t>
            </w:r>
            <w:r w:rsidRPr="00B75DEC">
              <w:rPr>
                <w:sz w:val="18"/>
                <w:szCs w:val="18"/>
                <w:lang w:val="es-ES_tradnl"/>
              </w:rPr>
              <w:tab/>
            </w:r>
            <w:r w:rsidR="00B11314" w:rsidRPr="00B11314">
              <w:rPr>
                <w:sz w:val="18"/>
                <w:szCs w:val="18"/>
              </w:rPr>
              <w:t xml:space="preserve">Para alcanzar el quórum, será necesaria la presencia de un mínimo de cuatro miembros en las reuniones de la </w:t>
            </w:r>
            <w:del w:id="351" w:author="CEVALLOS DUQUE Nilo" w:date="2014-12-12T12:28:00Z">
              <w:r w:rsidR="00B11314" w:rsidRPr="00B11314">
                <w:rPr>
                  <w:sz w:val="18"/>
                  <w:szCs w:val="18"/>
                </w:rPr>
                <w:delText>Comisión Consultiva Independiente de Supervisión.</w:delText>
              </w:r>
            </w:del>
            <w:ins w:id="352" w:author="CEVALLOS DUQUE Nilo" w:date="2014-12-12T12:28:00Z">
              <w:r w:rsidR="00B11314" w:rsidRPr="00B11314">
                <w:rPr>
                  <w:sz w:val="18"/>
                  <w:szCs w:val="18"/>
                </w:rPr>
                <w:t>CCIS.</w:t>
              </w:r>
            </w:ins>
          </w:p>
        </w:tc>
        <w:tc>
          <w:tcPr>
            <w:tcW w:w="3628" w:type="dxa"/>
          </w:tcPr>
          <w:p w:rsidR="009536CA" w:rsidRPr="00B11314" w:rsidRDefault="009536CA" w:rsidP="009536CA">
            <w:pPr>
              <w:pStyle w:val="BodyText"/>
              <w:keepNext/>
              <w:keepLines/>
              <w:tabs>
                <w:tab w:val="left" w:pos="365"/>
                <w:tab w:val="left" w:pos="392"/>
                <w:tab w:val="left" w:pos="648"/>
              </w:tabs>
              <w:spacing w:before="80" w:after="80"/>
              <w:rPr>
                <w:sz w:val="18"/>
                <w:szCs w:val="18"/>
                <w:lang w:val="es-ES_tradnl"/>
              </w:rPr>
            </w:pPr>
            <w:r w:rsidRPr="00B11314">
              <w:rPr>
                <w:sz w:val="18"/>
                <w:szCs w:val="18"/>
                <w:lang w:val="es-ES_tradnl"/>
              </w:rPr>
              <w:t>15.</w:t>
            </w:r>
            <w:r w:rsidRPr="00B11314">
              <w:rPr>
                <w:sz w:val="18"/>
                <w:szCs w:val="18"/>
                <w:lang w:val="es-ES_tradnl"/>
              </w:rPr>
              <w:tab/>
            </w:r>
            <w:r w:rsidR="00B11314" w:rsidRPr="00B11314">
              <w:rPr>
                <w:sz w:val="18"/>
                <w:szCs w:val="18"/>
              </w:rPr>
              <w:t>Para alcanzar el quórum, será necesaria la presencia de un mínimo de cuatro miembros en las reuniones de la CCIS.</w:t>
            </w:r>
          </w:p>
        </w:tc>
        <w:tc>
          <w:tcPr>
            <w:tcW w:w="3629" w:type="dxa"/>
          </w:tcPr>
          <w:p w:rsidR="009536CA" w:rsidRPr="00B11314" w:rsidRDefault="009536CA" w:rsidP="009536CA">
            <w:pPr>
              <w:pStyle w:val="BodyText"/>
              <w:keepNext/>
              <w:keepLines/>
              <w:tabs>
                <w:tab w:val="left" w:pos="365"/>
                <w:tab w:val="left" w:pos="392"/>
                <w:tab w:val="left" w:pos="648"/>
              </w:tabs>
              <w:spacing w:before="80" w:after="80"/>
              <w:rPr>
                <w:sz w:val="18"/>
                <w:szCs w:val="18"/>
                <w:lang w:val="es-ES_tradnl"/>
              </w:rPr>
            </w:pPr>
            <w:r w:rsidRPr="00B11314">
              <w:rPr>
                <w:sz w:val="18"/>
                <w:szCs w:val="18"/>
                <w:lang w:val="es-ES_tradnl"/>
              </w:rPr>
              <w:t>15.</w:t>
            </w:r>
            <w:r w:rsidRPr="00B11314">
              <w:rPr>
                <w:sz w:val="18"/>
                <w:szCs w:val="18"/>
                <w:lang w:val="es-ES_tradnl"/>
              </w:rPr>
              <w:tab/>
            </w:r>
            <w:r w:rsidR="00B11314" w:rsidRPr="00B11314">
              <w:rPr>
                <w:sz w:val="18"/>
                <w:szCs w:val="18"/>
              </w:rPr>
              <w:t>Para alcanzar el quórum, será necesaria la presencia de un mínimo de cuatro miembros en las reuniones de la CCIS.</w:t>
            </w:r>
          </w:p>
        </w:tc>
      </w:tr>
      <w:tr w:rsidR="009536CA" w:rsidRPr="00B11314" w:rsidTr="009536CA">
        <w:tc>
          <w:tcPr>
            <w:tcW w:w="734" w:type="dxa"/>
            <w:tcBorders>
              <w:right w:val="double" w:sz="4" w:space="0" w:color="auto"/>
            </w:tcBorders>
            <w:shd w:val="clear" w:color="auto" w:fill="FFFFFF" w:themeFill="background1"/>
          </w:tcPr>
          <w:p w:rsidR="009536CA" w:rsidRPr="00B11314" w:rsidRDefault="009536CA" w:rsidP="009536CA">
            <w:pPr>
              <w:pStyle w:val="BodyText"/>
              <w:numPr>
                <w:ilvl w:val="0"/>
                <w:numId w:val="25"/>
              </w:numPr>
              <w:tabs>
                <w:tab w:val="left" w:pos="392"/>
                <w:tab w:val="left" w:pos="460"/>
                <w:tab w:val="left" w:pos="648"/>
              </w:tabs>
              <w:spacing w:before="80" w:after="8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2530FB" w:rsidRDefault="009536CA" w:rsidP="009536CA">
            <w:pPr>
              <w:pStyle w:val="BodyText"/>
              <w:tabs>
                <w:tab w:val="left" w:pos="392"/>
                <w:tab w:val="left" w:pos="460"/>
                <w:tab w:val="left" w:pos="648"/>
              </w:tabs>
              <w:spacing w:before="80" w:after="80"/>
              <w:rPr>
                <w:sz w:val="18"/>
                <w:szCs w:val="18"/>
                <w:lang w:val="es-ES_tradnl"/>
              </w:rPr>
            </w:pPr>
            <w:r w:rsidRPr="002530FB">
              <w:rPr>
                <w:sz w:val="18"/>
                <w:szCs w:val="18"/>
                <w:lang w:val="es-ES_tradnl"/>
              </w:rPr>
              <w:t>11.</w:t>
            </w:r>
            <w:r w:rsidRPr="002530FB">
              <w:rPr>
                <w:sz w:val="18"/>
                <w:szCs w:val="18"/>
                <w:lang w:val="es-ES_tradnl"/>
              </w:rPr>
              <w:tab/>
            </w:r>
            <w:r w:rsidR="002530FB" w:rsidRPr="002530FB">
              <w:rPr>
                <w:sz w:val="18"/>
                <w:szCs w:val="18"/>
                <w:lang w:val="es-ES_tradnl"/>
              </w:rPr>
              <w:t>La Comisión Consultiva Independiente de Supervisión podrá invitar a funcionarios de la Secretaría de la OMPI o a otros a estar presentes en las reuniones.</w:t>
            </w:r>
          </w:p>
        </w:tc>
        <w:tc>
          <w:tcPr>
            <w:tcW w:w="3628" w:type="dxa"/>
            <w:tcBorders>
              <w:left w:val="double" w:sz="4" w:space="0" w:color="auto"/>
            </w:tcBorders>
            <w:shd w:val="clear" w:color="auto" w:fill="FFFFFF" w:themeFill="background1"/>
          </w:tcPr>
          <w:p w:rsidR="009536CA" w:rsidRPr="00F3614D" w:rsidRDefault="009536CA">
            <w:pPr>
              <w:pStyle w:val="BodyText"/>
              <w:tabs>
                <w:tab w:val="left" w:pos="412"/>
                <w:tab w:val="left" w:pos="648"/>
              </w:tabs>
              <w:spacing w:before="80" w:after="80"/>
              <w:rPr>
                <w:sz w:val="18"/>
                <w:szCs w:val="18"/>
                <w:lang w:val="es-ES_tradnl"/>
              </w:rPr>
            </w:pPr>
            <w:del w:id="353" w:author="Lander" w:date="2014-11-21T12:01:00Z">
              <w:r w:rsidRPr="00F3614D">
                <w:rPr>
                  <w:sz w:val="18"/>
                  <w:szCs w:val="18"/>
                  <w:lang w:val="es-ES_tradnl"/>
                </w:rPr>
                <w:delText>11</w:delText>
              </w:r>
            </w:del>
            <w:ins w:id="354" w:author="Lander" w:date="2014-11-21T12:01:00Z">
              <w:r w:rsidRPr="00F3614D">
                <w:rPr>
                  <w:sz w:val="18"/>
                  <w:szCs w:val="18"/>
                  <w:lang w:val="es-ES_tradnl"/>
                </w:rPr>
                <w:t>16</w:t>
              </w:r>
            </w:ins>
            <w:r w:rsidRPr="00F3614D">
              <w:rPr>
                <w:sz w:val="18"/>
                <w:szCs w:val="18"/>
                <w:lang w:val="es-ES_tradnl"/>
              </w:rPr>
              <w:t>.</w:t>
            </w:r>
            <w:r w:rsidRPr="00F3614D">
              <w:rPr>
                <w:sz w:val="18"/>
                <w:szCs w:val="18"/>
                <w:lang w:val="es-ES_tradnl"/>
              </w:rPr>
              <w:tab/>
            </w:r>
            <w:r w:rsidR="00F3614D" w:rsidRPr="00F3614D">
              <w:rPr>
                <w:sz w:val="18"/>
                <w:szCs w:val="18"/>
                <w:lang w:val="es-ES_tradnl"/>
              </w:rPr>
              <w:t>La</w:t>
            </w:r>
            <w:del w:id="355" w:author="MIGLIORE Liliana" w:date="2015-08-17T15:29:00Z">
              <w:r w:rsidR="00F3614D" w:rsidRPr="00F3614D" w:rsidDel="00B11314">
                <w:rPr>
                  <w:sz w:val="18"/>
                  <w:szCs w:val="18"/>
                  <w:lang w:val="es-ES_tradnl"/>
                </w:rPr>
                <w:delText xml:space="preserve"> Comisión Consultiva Independiente de Supervisión</w:delText>
              </w:r>
            </w:del>
            <w:r w:rsidR="00F3614D" w:rsidRPr="00F3614D">
              <w:rPr>
                <w:sz w:val="18"/>
                <w:szCs w:val="18"/>
                <w:lang w:val="es-ES_tradnl"/>
              </w:rPr>
              <w:t xml:space="preserve"> </w:t>
            </w:r>
            <w:ins w:id="356" w:author="MIGLIORE Liliana" w:date="2015-08-17T15:29:00Z">
              <w:r w:rsidR="00B11314">
                <w:rPr>
                  <w:sz w:val="18"/>
                  <w:szCs w:val="18"/>
                  <w:lang w:val="es-ES_tradnl"/>
                </w:rPr>
                <w:t xml:space="preserve">CCIS </w:t>
              </w:r>
            </w:ins>
            <w:r w:rsidR="00F3614D" w:rsidRPr="00F3614D">
              <w:rPr>
                <w:sz w:val="18"/>
                <w:szCs w:val="18"/>
                <w:lang w:val="es-ES_tradnl"/>
              </w:rPr>
              <w:t xml:space="preserve">podrá invitar a funcionarios de la Secretaría de la OMPI o a otros a estar presentes en </w:t>
            </w:r>
            <w:del w:id="357" w:author="MIGLIORE Liliana" w:date="2015-08-17T15:49:00Z">
              <w:r w:rsidR="00F3614D" w:rsidRPr="00F3614D" w:rsidDel="006B1CEF">
                <w:rPr>
                  <w:sz w:val="18"/>
                  <w:szCs w:val="18"/>
                  <w:lang w:val="es-ES_tradnl"/>
                </w:rPr>
                <w:delText>las reuniones</w:delText>
              </w:r>
            </w:del>
            <w:ins w:id="358" w:author="MIGLIORE Liliana" w:date="2015-08-17T15:49:00Z">
              <w:r w:rsidR="006B1CEF">
                <w:rPr>
                  <w:sz w:val="18"/>
                  <w:szCs w:val="18"/>
                  <w:lang w:val="es-ES_tradnl"/>
                </w:rPr>
                <w:t xml:space="preserve"> sus sesiones</w:t>
              </w:r>
            </w:ins>
            <w:r w:rsidR="00F3614D" w:rsidRPr="00F3614D">
              <w:rPr>
                <w:sz w:val="18"/>
                <w:szCs w:val="18"/>
                <w:lang w:val="es-ES_tradnl"/>
              </w:rPr>
              <w:t>.</w:t>
            </w:r>
          </w:p>
        </w:tc>
        <w:tc>
          <w:tcPr>
            <w:tcW w:w="3628" w:type="dxa"/>
          </w:tcPr>
          <w:p w:rsidR="009536CA" w:rsidRPr="00B11314" w:rsidRDefault="009536CA" w:rsidP="006B1CEF">
            <w:pPr>
              <w:pStyle w:val="BodyText"/>
              <w:tabs>
                <w:tab w:val="left" w:pos="365"/>
                <w:tab w:val="left" w:pos="392"/>
                <w:tab w:val="left" w:pos="648"/>
              </w:tabs>
              <w:spacing w:before="80" w:after="80"/>
              <w:rPr>
                <w:sz w:val="18"/>
                <w:szCs w:val="18"/>
                <w:lang w:val="es-ES_tradnl"/>
                <w:rPrChange w:id="359" w:author="MIGLIORE Liliana" w:date="2015-08-17T15:30:00Z">
                  <w:rPr>
                    <w:sz w:val="18"/>
                    <w:szCs w:val="18"/>
                    <w:lang w:val="en-US"/>
                  </w:rPr>
                </w:rPrChange>
              </w:rPr>
            </w:pPr>
            <w:r w:rsidRPr="00B11314">
              <w:rPr>
                <w:sz w:val="18"/>
                <w:szCs w:val="18"/>
                <w:lang w:val="es-ES_tradnl"/>
                <w:rPrChange w:id="360" w:author="MIGLIORE Liliana" w:date="2015-08-17T15:30:00Z">
                  <w:rPr>
                    <w:sz w:val="18"/>
                    <w:szCs w:val="18"/>
                    <w:lang w:val="en-US"/>
                  </w:rPr>
                </w:rPrChange>
              </w:rPr>
              <w:t>16.</w:t>
            </w:r>
            <w:r w:rsidRPr="00B11314">
              <w:rPr>
                <w:sz w:val="18"/>
                <w:szCs w:val="18"/>
                <w:lang w:val="es-ES_tradnl"/>
                <w:rPrChange w:id="361" w:author="MIGLIORE Liliana" w:date="2015-08-17T15:30:00Z">
                  <w:rPr>
                    <w:sz w:val="18"/>
                    <w:szCs w:val="18"/>
                    <w:lang w:val="en-US"/>
                  </w:rPr>
                </w:rPrChange>
              </w:rPr>
              <w:tab/>
            </w:r>
            <w:r w:rsidR="00B11314" w:rsidRPr="00DF10D5">
              <w:rPr>
                <w:sz w:val="18"/>
                <w:szCs w:val="18"/>
              </w:rPr>
              <w:t xml:space="preserve">La CCIS podrá invitar a funcionarios de la Secretaría de la OMPI o a otros a estar presentes en </w:t>
            </w:r>
            <w:r w:rsidR="006B1CEF">
              <w:rPr>
                <w:sz w:val="18"/>
                <w:szCs w:val="18"/>
              </w:rPr>
              <w:t>sus sesiones</w:t>
            </w:r>
            <w:r w:rsidR="00B11314" w:rsidRPr="00DF10D5">
              <w:rPr>
                <w:sz w:val="18"/>
                <w:szCs w:val="18"/>
              </w:rPr>
              <w:t>.</w:t>
            </w:r>
          </w:p>
        </w:tc>
        <w:tc>
          <w:tcPr>
            <w:tcW w:w="3629" w:type="dxa"/>
          </w:tcPr>
          <w:p w:rsidR="009536CA" w:rsidRPr="00B11314" w:rsidRDefault="009536CA" w:rsidP="006B1CEF">
            <w:pPr>
              <w:pStyle w:val="BodyText"/>
              <w:tabs>
                <w:tab w:val="left" w:pos="365"/>
                <w:tab w:val="left" w:pos="392"/>
                <w:tab w:val="left" w:pos="648"/>
              </w:tabs>
              <w:spacing w:before="80" w:after="80"/>
              <w:rPr>
                <w:sz w:val="18"/>
                <w:szCs w:val="18"/>
                <w:lang w:val="es-ES_tradnl"/>
              </w:rPr>
            </w:pPr>
            <w:r w:rsidRPr="00B11314">
              <w:rPr>
                <w:sz w:val="18"/>
                <w:szCs w:val="18"/>
                <w:lang w:val="es-ES_tradnl"/>
              </w:rPr>
              <w:t>16.</w:t>
            </w:r>
            <w:r w:rsidRPr="00B11314">
              <w:rPr>
                <w:sz w:val="18"/>
                <w:szCs w:val="18"/>
                <w:lang w:val="es-ES_tradnl"/>
              </w:rPr>
              <w:tab/>
            </w:r>
            <w:r w:rsidR="00B11314" w:rsidRPr="00DF10D5">
              <w:rPr>
                <w:sz w:val="18"/>
                <w:szCs w:val="18"/>
              </w:rPr>
              <w:t xml:space="preserve">La CCIS podrá invitar a funcionarios de la Secretaría de la OMPI o a otros a estar presentes en </w:t>
            </w:r>
            <w:r w:rsidR="006B1CEF">
              <w:rPr>
                <w:sz w:val="18"/>
                <w:szCs w:val="18"/>
              </w:rPr>
              <w:t>sus sesiones</w:t>
            </w:r>
            <w:r w:rsidR="00B11314" w:rsidRPr="00DF10D5">
              <w:rPr>
                <w:sz w:val="18"/>
                <w:szCs w:val="18"/>
              </w:rPr>
              <w:t>.</w:t>
            </w:r>
          </w:p>
        </w:tc>
      </w:tr>
      <w:tr w:rsidR="009536CA" w:rsidRPr="00FF1A74" w:rsidTr="009536CA">
        <w:tc>
          <w:tcPr>
            <w:tcW w:w="734" w:type="dxa"/>
            <w:tcBorders>
              <w:right w:val="double" w:sz="4" w:space="0" w:color="auto"/>
            </w:tcBorders>
            <w:shd w:val="clear" w:color="auto" w:fill="FFFFFF" w:themeFill="background1"/>
          </w:tcPr>
          <w:p w:rsidR="009536CA" w:rsidRPr="00B11314" w:rsidRDefault="009536CA" w:rsidP="009536CA">
            <w:pPr>
              <w:pStyle w:val="BodyText"/>
              <w:numPr>
                <w:ilvl w:val="0"/>
                <w:numId w:val="25"/>
              </w:numPr>
              <w:tabs>
                <w:tab w:val="left" w:pos="392"/>
                <w:tab w:val="left" w:pos="460"/>
                <w:tab w:val="left" w:pos="648"/>
              </w:tabs>
              <w:spacing w:before="80" w:after="8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B11314" w:rsidRDefault="009536CA" w:rsidP="009536CA">
            <w:pPr>
              <w:pStyle w:val="BodyText"/>
              <w:tabs>
                <w:tab w:val="left" w:pos="392"/>
                <w:tab w:val="left" w:pos="460"/>
                <w:tab w:val="left" w:pos="648"/>
              </w:tabs>
              <w:spacing w:before="80" w:after="80"/>
              <w:rPr>
                <w:sz w:val="18"/>
                <w:szCs w:val="18"/>
                <w:lang w:val="es-ES_tradnl"/>
              </w:rPr>
            </w:pPr>
          </w:p>
        </w:tc>
        <w:tc>
          <w:tcPr>
            <w:tcW w:w="3628" w:type="dxa"/>
            <w:tcBorders>
              <w:left w:val="double" w:sz="4" w:space="0" w:color="auto"/>
            </w:tcBorders>
            <w:shd w:val="clear" w:color="auto" w:fill="FFFFFF" w:themeFill="background1"/>
          </w:tcPr>
          <w:p w:rsidR="009536CA" w:rsidRPr="00B11314" w:rsidRDefault="009536CA" w:rsidP="009536CA">
            <w:pPr>
              <w:pStyle w:val="BodyText"/>
              <w:tabs>
                <w:tab w:val="left" w:pos="412"/>
                <w:tab w:val="left" w:pos="648"/>
              </w:tabs>
              <w:spacing w:before="80" w:after="80"/>
              <w:rPr>
                <w:sz w:val="18"/>
                <w:szCs w:val="18"/>
                <w:lang w:val="es-ES_tradnl"/>
              </w:rPr>
            </w:pPr>
            <w:ins w:id="362" w:author="Lander" w:date="2014-11-21T12:01:00Z">
              <w:r w:rsidRPr="00B11314">
                <w:rPr>
                  <w:sz w:val="18"/>
                  <w:szCs w:val="18"/>
                  <w:lang w:val="es-ES_tradnl"/>
                </w:rPr>
                <w:t>17.</w:t>
              </w:r>
              <w:r w:rsidRPr="00B11314">
                <w:rPr>
                  <w:sz w:val="18"/>
                  <w:szCs w:val="18"/>
                  <w:lang w:val="es-ES_tradnl"/>
                </w:rPr>
                <w:tab/>
              </w:r>
            </w:ins>
            <w:ins w:id="363" w:author="CEVALLOS DUQUE Nilo" w:date="2014-12-12T12:28:00Z">
              <w:r w:rsidR="00B11314" w:rsidRPr="00B11314">
                <w:rPr>
                  <w:sz w:val="18"/>
                  <w:szCs w:val="18"/>
                </w:rPr>
                <w:t>Dos veces por año como mínimo, la CCIS mantendrá reuniones privadas, una con el Director de la División de Supervisión Interna y otra con el Auditor Externo.</w:t>
              </w:r>
            </w:ins>
          </w:p>
        </w:tc>
        <w:tc>
          <w:tcPr>
            <w:tcW w:w="3628" w:type="dxa"/>
          </w:tcPr>
          <w:p w:rsidR="009536CA" w:rsidRPr="00B11314" w:rsidRDefault="009536CA">
            <w:pPr>
              <w:pStyle w:val="BodyText"/>
              <w:tabs>
                <w:tab w:val="left" w:pos="365"/>
                <w:tab w:val="left" w:pos="392"/>
                <w:tab w:val="left" w:pos="648"/>
              </w:tabs>
              <w:spacing w:before="80" w:after="80"/>
              <w:rPr>
                <w:sz w:val="18"/>
                <w:szCs w:val="18"/>
                <w:lang w:val="es-ES_tradnl"/>
              </w:rPr>
            </w:pPr>
            <w:r w:rsidRPr="00B11314">
              <w:rPr>
                <w:sz w:val="18"/>
                <w:szCs w:val="18"/>
                <w:lang w:val="es-ES_tradnl"/>
              </w:rPr>
              <w:t>17.</w:t>
            </w:r>
            <w:r w:rsidRPr="00B11314">
              <w:rPr>
                <w:sz w:val="18"/>
                <w:szCs w:val="18"/>
                <w:lang w:val="es-ES_tradnl"/>
              </w:rPr>
              <w:tab/>
            </w:r>
            <w:del w:id="364" w:author="MIGLIORE Liliana" w:date="2015-08-17T15:34:00Z">
              <w:r w:rsidR="00B11314" w:rsidRPr="00DF10D5" w:rsidDel="00B11314">
                <w:rPr>
                  <w:sz w:val="18"/>
                  <w:szCs w:val="18"/>
                </w:rPr>
                <w:delText xml:space="preserve">Dos veces </w:delText>
              </w:r>
            </w:del>
            <w:ins w:id="365" w:author="MIGLIORE Liliana" w:date="2015-08-17T15:34:00Z">
              <w:r w:rsidR="00B11314">
                <w:rPr>
                  <w:sz w:val="18"/>
                  <w:szCs w:val="18"/>
                </w:rPr>
                <w:t xml:space="preserve">Una vez </w:t>
              </w:r>
            </w:ins>
            <w:r w:rsidR="00B11314" w:rsidRPr="00DF10D5">
              <w:rPr>
                <w:sz w:val="18"/>
                <w:szCs w:val="18"/>
              </w:rPr>
              <w:t>por año como mínimo, la CCIS mantendrá reuniones privadas</w:t>
            </w:r>
            <w:ins w:id="366" w:author="MIGLIORE Liliana" w:date="2015-08-17T15:35:00Z">
              <w:r w:rsidR="00B11314">
                <w:rPr>
                  <w:sz w:val="18"/>
                  <w:szCs w:val="18"/>
                </w:rPr>
                <w:t>, por separado</w:t>
              </w:r>
            </w:ins>
            <w:r w:rsidR="00B11314" w:rsidRPr="00DF10D5">
              <w:rPr>
                <w:sz w:val="18"/>
                <w:szCs w:val="18"/>
              </w:rPr>
              <w:t xml:space="preserve">, </w:t>
            </w:r>
            <w:del w:id="367" w:author="MIGLIORE Liliana" w:date="2015-08-17T15:35:00Z">
              <w:r w:rsidR="00B11314" w:rsidRPr="00DF10D5" w:rsidDel="00B11314">
                <w:rPr>
                  <w:sz w:val="18"/>
                  <w:szCs w:val="18"/>
                </w:rPr>
                <w:delText xml:space="preserve">una </w:delText>
              </w:r>
            </w:del>
            <w:r w:rsidR="00B11314" w:rsidRPr="00DF10D5">
              <w:rPr>
                <w:sz w:val="18"/>
                <w:szCs w:val="18"/>
              </w:rPr>
              <w:t>con el Director de la División de Supervisión Interna</w:t>
            </w:r>
            <w:ins w:id="368" w:author="MIGLIORE Liliana" w:date="2015-08-17T15:35:00Z">
              <w:r w:rsidR="00B11314">
                <w:rPr>
                  <w:sz w:val="18"/>
                  <w:szCs w:val="18"/>
                </w:rPr>
                <w:t xml:space="preserve">, </w:t>
              </w:r>
            </w:ins>
            <w:ins w:id="369" w:author="MIGLIORE Liliana" w:date="2015-08-17T15:37:00Z">
              <w:r w:rsidR="00FF1A74">
                <w:rPr>
                  <w:sz w:val="18"/>
                  <w:szCs w:val="18"/>
                </w:rPr>
                <w:t xml:space="preserve">con </w:t>
              </w:r>
              <w:r w:rsidR="00FF1A74" w:rsidRPr="00FF1A74">
                <w:rPr>
                  <w:sz w:val="18"/>
                  <w:szCs w:val="18"/>
                </w:rPr>
                <w:t>el Oficial Jefe de Ética Profesional</w:t>
              </w:r>
              <w:r w:rsidR="00FF1A74">
                <w:rPr>
                  <w:sz w:val="18"/>
                  <w:szCs w:val="18"/>
                </w:rPr>
                <w:t>, con el Mediador</w:t>
              </w:r>
            </w:ins>
            <w:r w:rsidR="00B11314" w:rsidRPr="00DF10D5">
              <w:rPr>
                <w:sz w:val="18"/>
                <w:szCs w:val="18"/>
              </w:rPr>
              <w:t xml:space="preserve"> y </w:t>
            </w:r>
            <w:del w:id="370" w:author="MIGLIORE Liliana" w:date="2015-08-17T15:37:00Z">
              <w:r w:rsidR="00B11314" w:rsidRPr="00DF10D5" w:rsidDel="00FF1A74">
                <w:rPr>
                  <w:sz w:val="18"/>
                  <w:szCs w:val="18"/>
                </w:rPr>
                <w:delText xml:space="preserve">otra </w:delText>
              </w:r>
            </w:del>
            <w:r w:rsidR="00B11314" w:rsidRPr="00DF10D5">
              <w:rPr>
                <w:sz w:val="18"/>
                <w:szCs w:val="18"/>
              </w:rPr>
              <w:t>con el Auditor Externo.</w:t>
            </w:r>
          </w:p>
        </w:tc>
        <w:tc>
          <w:tcPr>
            <w:tcW w:w="3629" w:type="dxa"/>
          </w:tcPr>
          <w:p w:rsidR="009536CA" w:rsidRPr="00FF1A74" w:rsidRDefault="00B11314" w:rsidP="009536CA">
            <w:pPr>
              <w:pStyle w:val="BodyText"/>
              <w:tabs>
                <w:tab w:val="left" w:pos="365"/>
                <w:tab w:val="left" w:pos="392"/>
                <w:tab w:val="left" w:pos="648"/>
              </w:tabs>
              <w:spacing w:before="80" w:after="80"/>
              <w:rPr>
                <w:sz w:val="18"/>
                <w:szCs w:val="18"/>
                <w:lang w:val="es-ES_tradnl"/>
              </w:rPr>
            </w:pPr>
            <w:r w:rsidRPr="00FF1A74">
              <w:rPr>
                <w:sz w:val="18"/>
                <w:szCs w:val="18"/>
                <w:lang w:val="es-ES_tradnl"/>
              </w:rPr>
              <w:t>17.</w:t>
            </w:r>
            <w:r w:rsidR="009536CA" w:rsidRPr="00FF1A74">
              <w:rPr>
                <w:sz w:val="18"/>
                <w:szCs w:val="18"/>
                <w:lang w:val="es-ES_tradnl"/>
              </w:rPr>
              <w:tab/>
            </w:r>
            <w:r w:rsidR="00FF1A74" w:rsidRPr="00FF1A74">
              <w:rPr>
                <w:sz w:val="18"/>
                <w:szCs w:val="18"/>
              </w:rPr>
              <w:t>Una vez por año como mínimo, la CCIS mantendrá reuniones privadas, por separado, con el Director de la División de Supervisión Interna, con el Oficial Jefe de Ética Profesional, con el Mediador y con el Auditor Externo.</w:t>
            </w:r>
          </w:p>
        </w:tc>
      </w:tr>
      <w:tr w:rsidR="009536CA" w:rsidRPr="00176A40" w:rsidTr="009536CA">
        <w:tc>
          <w:tcPr>
            <w:tcW w:w="734" w:type="dxa"/>
            <w:tcBorders>
              <w:right w:val="double" w:sz="4" w:space="0" w:color="auto"/>
            </w:tcBorders>
            <w:shd w:val="clear" w:color="auto" w:fill="FFFFFF" w:themeFill="background1"/>
          </w:tcPr>
          <w:p w:rsidR="009536CA" w:rsidRPr="00FF1A74" w:rsidRDefault="009536CA" w:rsidP="009536CA">
            <w:pPr>
              <w:pStyle w:val="ListParagraph"/>
              <w:numPr>
                <w:ilvl w:val="0"/>
                <w:numId w:val="25"/>
              </w:numPr>
              <w:tabs>
                <w:tab w:val="left" w:pos="460"/>
              </w:tabs>
              <w:spacing w:before="80" w:after="80"/>
              <w:rPr>
                <w:b/>
                <w:bCs/>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76A40" w:rsidRDefault="009536CA" w:rsidP="009536CA">
            <w:pPr>
              <w:tabs>
                <w:tab w:val="left" w:pos="460"/>
              </w:tabs>
              <w:spacing w:before="80" w:after="80"/>
              <w:rPr>
                <w:sz w:val="18"/>
                <w:szCs w:val="18"/>
              </w:rPr>
            </w:pPr>
            <w:r w:rsidRPr="00176A40">
              <w:rPr>
                <w:b/>
                <w:bCs/>
                <w:sz w:val="18"/>
                <w:szCs w:val="18"/>
              </w:rPr>
              <w:t>E.</w:t>
            </w:r>
            <w:r>
              <w:rPr>
                <w:b/>
                <w:bCs/>
                <w:sz w:val="18"/>
                <w:szCs w:val="18"/>
              </w:rPr>
              <w:t xml:space="preserve">  </w:t>
            </w:r>
            <w:r w:rsidR="002530FB" w:rsidRPr="002530FB">
              <w:rPr>
                <w:b/>
                <w:bCs/>
                <w:sz w:val="18"/>
                <w:szCs w:val="18"/>
              </w:rPr>
              <w:t>PRESENTACIÓN DE INFORMES Y EXAMEN</w:t>
            </w:r>
          </w:p>
        </w:tc>
        <w:tc>
          <w:tcPr>
            <w:tcW w:w="3628" w:type="dxa"/>
            <w:tcBorders>
              <w:left w:val="double" w:sz="4" w:space="0" w:color="auto"/>
            </w:tcBorders>
            <w:shd w:val="clear" w:color="auto" w:fill="auto"/>
          </w:tcPr>
          <w:p w:rsidR="009536CA" w:rsidRPr="00176A40" w:rsidRDefault="009536CA" w:rsidP="009536CA">
            <w:pPr>
              <w:pStyle w:val="BodyText"/>
              <w:tabs>
                <w:tab w:val="left" w:pos="412"/>
                <w:tab w:val="left" w:pos="648"/>
              </w:tabs>
              <w:spacing w:before="80" w:after="80"/>
              <w:rPr>
                <w:b/>
                <w:bCs/>
                <w:sz w:val="18"/>
                <w:szCs w:val="18"/>
              </w:rPr>
            </w:pPr>
            <w:del w:id="371" w:author="Lander" w:date="2014-11-21T15:31:00Z">
              <w:r w:rsidRPr="00176A40" w:rsidDel="00DB5803">
                <w:rPr>
                  <w:b/>
                  <w:bCs/>
                  <w:sz w:val="18"/>
                  <w:szCs w:val="18"/>
                </w:rPr>
                <w:delText>E</w:delText>
              </w:r>
            </w:del>
            <w:ins w:id="372" w:author="Lander" w:date="2014-11-21T15:31:00Z">
              <w:r w:rsidRPr="00176A40">
                <w:rPr>
                  <w:b/>
                  <w:bCs/>
                  <w:sz w:val="18"/>
                  <w:szCs w:val="18"/>
                </w:rPr>
                <w:t>H</w:t>
              </w:r>
            </w:ins>
            <w:r w:rsidRPr="00176A40">
              <w:rPr>
                <w:b/>
                <w:bCs/>
                <w:sz w:val="18"/>
                <w:szCs w:val="18"/>
              </w:rPr>
              <w:t>.</w:t>
            </w:r>
            <w:r w:rsidRPr="00176A40">
              <w:rPr>
                <w:b/>
                <w:bCs/>
                <w:sz w:val="18"/>
                <w:szCs w:val="18"/>
              </w:rPr>
              <w:tab/>
            </w:r>
            <w:r w:rsidR="00F3614D" w:rsidRPr="00F3614D">
              <w:rPr>
                <w:b/>
                <w:bCs/>
                <w:sz w:val="18"/>
                <w:szCs w:val="18"/>
              </w:rPr>
              <w:t>PRESENTACIÓN DE INFORMES Y EXAMEN</w:t>
            </w:r>
          </w:p>
        </w:tc>
        <w:tc>
          <w:tcPr>
            <w:tcW w:w="3628" w:type="dxa"/>
          </w:tcPr>
          <w:p w:rsidR="009536CA" w:rsidRPr="00176A40" w:rsidRDefault="009536CA" w:rsidP="009536CA">
            <w:pPr>
              <w:pStyle w:val="BodyText"/>
              <w:tabs>
                <w:tab w:val="left" w:pos="412"/>
                <w:tab w:val="left" w:pos="648"/>
              </w:tabs>
              <w:spacing w:before="80" w:after="80"/>
              <w:rPr>
                <w:b/>
                <w:bCs/>
                <w:sz w:val="18"/>
                <w:szCs w:val="18"/>
              </w:rPr>
            </w:pPr>
            <w:r w:rsidRPr="00176A40">
              <w:rPr>
                <w:b/>
                <w:bCs/>
                <w:sz w:val="18"/>
                <w:szCs w:val="18"/>
              </w:rPr>
              <w:t>H.</w:t>
            </w:r>
            <w:r w:rsidRPr="00176A40">
              <w:rPr>
                <w:b/>
                <w:bCs/>
                <w:sz w:val="18"/>
                <w:szCs w:val="18"/>
              </w:rPr>
              <w:tab/>
            </w:r>
            <w:r w:rsidR="00FF1A74" w:rsidRPr="00F3614D">
              <w:rPr>
                <w:b/>
                <w:bCs/>
                <w:sz w:val="18"/>
                <w:szCs w:val="18"/>
              </w:rPr>
              <w:t>PRESENTACIÓN DE INFORMES Y EXAMEN</w:t>
            </w:r>
          </w:p>
        </w:tc>
        <w:tc>
          <w:tcPr>
            <w:tcW w:w="3629" w:type="dxa"/>
          </w:tcPr>
          <w:p w:rsidR="009536CA" w:rsidRPr="00176A40" w:rsidRDefault="009536CA" w:rsidP="009536CA">
            <w:pPr>
              <w:tabs>
                <w:tab w:val="left" w:pos="365"/>
              </w:tabs>
              <w:spacing w:before="80" w:after="80"/>
              <w:rPr>
                <w:sz w:val="18"/>
                <w:szCs w:val="18"/>
              </w:rPr>
            </w:pPr>
            <w:r w:rsidRPr="00176A40">
              <w:rPr>
                <w:b/>
                <w:bCs/>
                <w:sz w:val="18"/>
                <w:szCs w:val="18"/>
              </w:rPr>
              <w:t>H.</w:t>
            </w:r>
            <w:r w:rsidR="001F0495">
              <w:rPr>
                <w:b/>
                <w:bCs/>
                <w:sz w:val="18"/>
                <w:szCs w:val="18"/>
              </w:rPr>
              <w:tab/>
            </w:r>
            <w:r w:rsidR="00FF1A74" w:rsidRPr="00F3614D">
              <w:rPr>
                <w:b/>
                <w:bCs/>
                <w:sz w:val="18"/>
                <w:szCs w:val="18"/>
              </w:rPr>
              <w:t>PRESENTACIÓN DE INFORMES Y EXAMEN</w:t>
            </w:r>
          </w:p>
        </w:tc>
      </w:tr>
      <w:tr w:rsidR="009536CA" w:rsidRPr="006B1CEF" w:rsidTr="009536CA">
        <w:tc>
          <w:tcPr>
            <w:tcW w:w="734" w:type="dxa"/>
            <w:tcBorders>
              <w:right w:val="double" w:sz="4" w:space="0" w:color="auto"/>
            </w:tcBorders>
            <w:shd w:val="clear" w:color="auto" w:fill="FFFFFF" w:themeFill="background1"/>
          </w:tcPr>
          <w:p w:rsidR="009536CA" w:rsidRPr="00A060AE" w:rsidRDefault="009536CA" w:rsidP="009536CA">
            <w:pPr>
              <w:pStyle w:val="BodyText"/>
              <w:numPr>
                <w:ilvl w:val="0"/>
                <w:numId w:val="25"/>
              </w:numPr>
              <w:tabs>
                <w:tab w:val="left" w:pos="392"/>
                <w:tab w:val="left" w:pos="460"/>
                <w:tab w:val="left" w:pos="648"/>
              </w:tabs>
              <w:spacing w:before="80" w:after="80"/>
              <w:rPr>
                <w:b/>
                <w:color w:val="000000" w:themeColor="text1"/>
                <w:sz w:val="18"/>
                <w:szCs w:val="18"/>
              </w:rPr>
            </w:pPr>
          </w:p>
        </w:tc>
        <w:tc>
          <w:tcPr>
            <w:tcW w:w="3628" w:type="dxa"/>
            <w:tcBorders>
              <w:right w:val="double" w:sz="4" w:space="0" w:color="auto"/>
            </w:tcBorders>
            <w:shd w:val="clear" w:color="auto" w:fill="FFFFFF" w:themeFill="background1"/>
          </w:tcPr>
          <w:p w:rsidR="009536CA" w:rsidRPr="00A77769" w:rsidRDefault="009536CA" w:rsidP="009536CA">
            <w:pPr>
              <w:pStyle w:val="BodyText"/>
              <w:tabs>
                <w:tab w:val="left" w:pos="392"/>
                <w:tab w:val="left" w:pos="460"/>
                <w:tab w:val="left" w:pos="648"/>
              </w:tabs>
              <w:spacing w:before="80" w:after="80"/>
              <w:rPr>
                <w:sz w:val="18"/>
                <w:szCs w:val="18"/>
                <w:lang w:val="es-ES_tradnl"/>
              </w:rPr>
            </w:pPr>
            <w:r w:rsidRPr="00A77769">
              <w:rPr>
                <w:sz w:val="18"/>
                <w:szCs w:val="18"/>
                <w:lang w:val="es-ES_tradnl"/>
              </w:rPr>
              <w:t>12.</w:t>
            </w:r>
            <w:r w:rsidRPr="00A77769">
              <w:rPr>
                <w:sz w:val="18"/>
                <w:szCs w:val="18"/>
                <w:lang w:val="es-ES_tradnl"/>
              </w:rPr>
              <w:tab/>
            </w:r>
            <w:r w:rsidR="00A77769" w:rsidRPr="00A77769">
              <w:rPr>
                <w:sz w:val="18"/>
                <w:szCs w:val="18"/>
                <w:lang w:val="es-ES_tradnl"/>
              </w:rPr>
              <w:t xml:space="preserve">La Comisión Consultiva Independiente de Supervisión mantendrá informados periódicamente a los Estados miembros acerca de su labor.  En particular, después de cada una de sus reuniones oficiales, la Comisión </w:t>
            </w:r>
            <w:r w:rsidR="00A77769" w:rsidRPr="00A77769">
              <w:rPr>
                <w:sz w:val="18"/>
                <w:szCs w:val="18"/>
                <w:lang w:val="es-ES_tradnl"/>
              </w:rPr>
              <w:lastRenderedPageBreak/>
              <w:t>Consultiva Independiente de Supervisión preparará un informe que será distribuido en el Comité del Programa y Presupuesto y organizará una reunión con los Estados miembros de la OMPI.</w:t>
            </w:r>
          </w:p>
        </w:tc>
        <w:tc>
          <w:tcPr>
            <w:tcW w:w="3628" w:type="dxa"/>
            <w:tcBorders>
              <w:left w:val="double" w:sz="4" w:space="0" w:color="auto"/>
            </w:tcBorders>
            <w:shd w:val="clear" w:color="auto" w:fill="FFFFFF" w:themeFill="background1"/>
          </w:tcPr>
          <w:p w:rsidR="009536CA" w:rsidRPr="00F3614D" w:rsidRDefault="009536CA" w:rsidP="00FF1A74">
            <w:pPr>
              <w:pStyle w:val="BodyText"/>
              <w:tabs>
                <w:tab w:val="left" w:pos="412"/>
                <w:tab w:val="left" w:pos="648"/>
              </w:tabs>
              <w:spacing w:before="80" w:after="80"/>
              <w:rPr>
                <w:sz w:val="18"/>
                <w:szCs w:val="18"/>
                <w:lang w:val="es-ES_tradnl"/>
              </w:rPr>
            </w:pPr>
            <w:del w:id="373" w:author="Lander" w:date="2014-11-21T12:01:00Z">
              <w:r w:rsidRPr="00F3614D">
                <w:rPr>
                  <w:sz w:val="18"/>
                  <w:szCs w:val="18"/>
                  <w:lang w:val="es-ES_tradnl"/>
                </w:rPr>
                <w:lastRenderedPageBreak/>
                <w:delText>12</w:delText>
              </w:r>
            </w:del>
            <w:ins w:id="374" w:author="Lander" w:date="2014-11-21T12:01:00Z">
              <w:r w:rsidRPr="00F3614D">
                <w:rPr>
                  <w:sz w:val="18"/>
                  <w:szCs w:val="18"/>
                  <w:lang w:val="es-ES_tradnl"/>
                </w:rPr>
                <w:t>18</w:t>
              </w:r>
            </w:ins>
            <w:r w:rsidRPr="00F3614D">
              <w:rPr>
                <w:sz w:val="18"/>
                <w:szCs w:val="18"/>
                <w:lang w:val="es-ES_tradnl"/>
              </w:rPr>
              <w:t>.</w:t>
            </w:r>
            <w:r w:rsidRPr="00F3614D">
              <w:rPr>
                <w:sz w:val="18"/>
                <w:szCs w:val="18"/>
                <w:lang w:val="es-ES_tradnl"/>
              </w:rPr>
              <w:tab/>
            </w:r>
            <w:r w:rsidR="00F3614D" w:rsidRPr="00F3614D">
              <w:rPr>
                <w:sz w:val="18"/>
                <w:szCs w:val="18"/>
                <w:lang w:val="es-ES_tradnl"/>
              </w:rPr>
              <w:t xml:space="preserve">La </w:t>
            </w:r>
            <w:del w:id="375" w:author="MIGLIORE Liliana" w:date="2015-08-17T15:44:00Z">
              <w:r w:rsidR="00F3614D" w:rsidRPr="00F3614D" w:rsidDel="00FF1A74">
                <w:rPr>
                  <w:sz w:val="18"/>
                  <w:szCs w:val="18"/>
                  <w:lang w:val="es-ES_tradnl"/>
                </w:rPr>
                <w:delText xml:space="preserve">Comisión Consultiva Independiente de Supervisión </w:delText>
              </w:r>
            </w:del>
            <w:ins w:id="376" w:author="MIGLIORE Liliana" w:date="2015-08-17T15:45:00Z">
              <w:r w:rsidR="00FF1A74">
                <w:rPr>
                  <w:sz w:val="18"/>
                  <w:szCs w:val="18"/>
                  <w:lang w:val="es-ES_tradnl"/>
                </w:rPr>
                <w:t xml:space="preserve">CCIS </w:t>
              </w:r>
            </w:ins>
            <w:r w:rsidR="00FF1A74" w:rsidRPr="00FF1A74">
              <w:rPr>
                <w:sz w:val="18"/>
                <w:szCs w:val="18"/>
              </w:rPr>
              <w:t xml:space="preserve">mantendrá informados periódicamente a los Estados miembros acerca de su labor.  En particular, después de cada una de sus </w:t>
            </w:r>
            <w:del w:id="377" w:author="CEVALLOS DUQUE Nilo" w:date="2014-12-12T12:28:00Z">
              <w:r w:rsidR="00FF1A74" w:rsidRPr="00FF1A74">
                <w:rPr>
                  <w:sz w:val="18"/>
                  <w:szCs w:val="18"/>
                </w:rPr>
                <w:delText>reuniones</w:delText>
              </w:r>
            </w:del>
            <w:ins w:id="378" w:author="CEVALLOS DUQUE Nilo" w:date="2014-12-12T12:28:00Z">
              <w:r w:rsidR="00FF1A74" w:rsidRPr="00FF1A74">
                <w:rPr>
                  <w:sz w:val="18"/>
                  <w:szCs w:val="18"/>
                </w:rPr>
                <w:t>sesiones</w:t>
              </w:r>
            </w:ins>
            <w:r w:rsidR="00FF1A74" w:rsidRPr="00FF1A74">
              <w:rPr>
                <w:sz w:val="18"/>
                <w:szCs w:val="18"/>
              </w:rPr>
              <w:t xml:space="preserve"> oficiales, </w:t>
            </w:r>
            <w:del w:id="379" w:author="CEVALLOS DUQUE Nilo" w:date="2014-12-12T12:28:00Z">
              <w:r w:rsidR="00FF1A74" w:rsidRPr="00FF1A74">
                <w:rPr>
                  <w:sz w:val="18"/>
                  <w:szCs w:val="18"/>
                </w:rPr>
                <w:delText xml:space="preserve">la </w:delText>
              </w:r>
              <w:r w:rsidR="00FF1A74" w:rsidRPr="00FF1A74">
                <w:rPr>
                  <w:sz w:val="18"/>
                  <w:szCs w:val="18"/>
                </w:rPr>
                <w:lastRenderedPageBreak/>
                <w:delText xml:space="preserve">Comisión Consultiva Independiente de Supervisión preparará un informe que será distribuido en el Comité del Programa y Presupuesto y </w:delText>
              </w:r>
            </w:del>
            <w:r w:rsidR="00FF1A74" w:rsidRPr="00FF1A74">
              <w:rPr>
                <w:sz w:val="18"/>
                <w:szCs w:val="18"/>
              </w:rPr>
              <w:t xml:space="preserve">organizará una reunión </w:t>
            </w:r>
            <w:ins w:id="380" w:author="CEVALLOS DUQUE Nilo" w:date="2014-12-12T12:28:00Z">
              <w:r w:rsidR="00FF1A74" w:rsidRPr="00FF1A74">
                <w:rPr>
                  <w:sz w:val="18"/>
                  <w:szCs w:val="18"/>
                </w:rPr>
                <w:t xml:space="preserve">de información </w:t>
              </w:r>
            </w:ins>
            <w:r w:rsidR="00FF1A74" w:rsidRPr="00FF1A74">
              <w:rPr>
                <w:sz w:val="18"/>
                <w:szCs w:val="18"/>
              </w:rPr>
              <w:t xml:space="preserve">con </w:t>
            </w:r>
            <w:ins w:id="381" w:author="CEVALLOS DUQUE Nilo" w:date="2014-12-12T12:28:00Z">
              <w:r w:rsidR="00FF1A74" w:rsidRPr="00FF1A74">
                <w:rPr>
                  <w:sz w:val="18"/>
                  <w:szCs w:val="18"/>
                </w:rPr>
                <w:t xml:space="preserve">representantes de </w:t>
              </w:r>
            </w:ins>
            <w:r w:rsidR="00FF1A74" w:rsidRPr="00FF1A74">
              <w:rPr>
                <w:sz w:val="18"/>
                <w:szCs w:val="18"/>
              </w:rPr>
              <w:t>los Estados miembros de la OMPI</w:t>
            </w:r>
            <w:ins w:id="382" w:author="CEVALLOS DUQUE Nilo" w:date="2014-12-12T12:28:00Z">
              <w:r w:rsidR="00FF1A74" w:rsidRPr="00FF1A74">
                <w:rPr>
                  <w:sz w:val="18"/>
                  <w:szCs w:val="18"/>
                </w:rPr>
                <w:t xml:space="preserve"> y presentará un informe al Comité del Programa y Presupuesto</w:t>
              </w:r>
            </w:ins>
            <w:r w:rsidR="00FF1A74" w:rsidRPr="00FF1A74">
              <w:rPr>
                <w:sz w:val="18"/>
                <w:szCs w:val="18"/>
              </w:rPr>
              <w:t>.</w:t>
            </w:r>
          </w:p>
        </w:tc>
        <w:tc>
          <w:tcPr>
            <w:tcW w:w="3628" w:type="dxa"/>
          </w:tcPr>
          <w:p w:rsidR="009536CA" w:rsidRPr="006B1CEF" w:rsidRDefault="009536CA" w:rsidP="009536CA">
            <w:pPr>
              <w:pStyle w:val="BodyText"/>
              <w:tabs>
                <w:tab w:val="left" w:pos="365"/>
                <w:tab w:val="left" w:pos="392"/>
                <w:tab w:val="left" w:pos="648"/>
              </w:tabs>
              <w:spacing w:before="80" w:after="80"/>
              <w:rPr>
                <w:sz w:val="18"/>
                <w:szCs w:val="18"/>
                <w:lang w:val="es-ES_tradnl"/>
              </w:rPr>
            </w:pPr>
            <w:r w:rsidRPr="006B1CEF">
              <w:rPr>
                <w:sz w:val="18"/>
                <w:szCs w:val="18"/>
                <w:lang w:val="es-ES_tradnl"/>
              </w:rPr>
              <w:lastRenderedPageBreak/>
              <w:t>18.</w:t>
            </w:r>
            <w:r w:rsidRPr="006B1CEF">
              <w:rPr>
                <w:sz w:val="18"/>
                <w:szCs w:val="18"/>
                <w:lang w:val="es-ES_tradnl"/>
              </w:rPr>
              <w:tab/>
            </w:r>
            <w:r w:rsidR="006B1CEF" w:rsidRPr="006B1CEF">
              <w:rPr>
                <w:sz w:val="18"/>
                <w:szCs w:val="18"/>
                <w:lang w:val="es-ES_tradnl"/>
              </w:rPr>
              <w:t xml:space="preserve">La CCIS </w:t>
            </w:r>
            <w:r w:rsidR="006B1CEF" w:rsidRPr="006B1CEF">
              <w:rPr>
                <w:sz w:val="18"/>
                <w:szCs w:val="18"/>
              </w:rPr>
              <w:t xml:space="preserve">mantendrá informados periódicamente a los Estados miembros acerca de su labor.  En particular, después de cada una de sus sesiones oficiales, organizará una reunión de información con representantes de los </w:t>
            </w:r>
            <w:r w:rsidR="006B1CEF" w:rsidRPr="006B1CEF">
              <w:rPr>
                <w:sz w:val="18"/>
                <w:szCs w:val="18"/>
              </w:rPr>
              <w:lastRenderedPageBreak/>
              <w:t>Estados miembros de la OMPI y presentará un informe al Comité del Programa y Presupuesto.</w:t>
            </w:r>
          </w:p>
        </w:tc>
        <w:tc>
          <w:tcPr>
            <w:tcW w:w="3629" w:type="dxa"/>
          </w:tcPr>
          <w:p w:rsidR="009536CA" w:rsidRPr="006B1CEF" w:rsidRDefault="009536CA" w:rsidP="009536CA">
            <w:pPr>
              <w:pStyle w:val="BodyText"/>
              <w:tabs>
                <w:tab w:val="left" w:pos="365"/>
                <w:tab w:val="left" w:pos="392"/>
                <w:tab w:val="left" w:pos="648"/>
              </w:tabs>
              <w:spacing w:before="80" w:after="80"/>
              <w:rPr>
                <w:sz w:val="18"/>
                <w:szCs w:val="18"/>
                <w:lang w:val="es-ES_tradnl"/>
              </w:rPr>
            </w:pPr>
            <w:r w:rsidRPr="006B1CEF">
              <w:rPr>
                <w:sz w:val="18"/>
                <w:szCs w:val="18"/>
                <w:lang w:val="es-ES_tradnl"/>
              </w:rPr>
              <w:lastRenderedPageBreak/>
              <w:t>18.</w:t>
            </w:r>
            <w:r w:rsidRPr="006B1CEF">
              <w:rPr>
                <w:sz w:val="18"/>
                <w:szCs w:val="18"/>
                <w:lang w:val="es-ES_tradnl"/>
              </w:rPr>
              <w:tab/>
            </w:r>
            <w:r w:rsidR="006B1CEF" w:rsidRPr="006B1CEF">
              <w:rPr>
                <w:sz w:val="18"/>
                <w:szCs w:val="18"/>
                <w:lang w:val="es-ES_tradnl"/>
              </w:rPr>
              <w:t xml:space="preserve">La CCIS </w:t>
            </w:r>
            <w:r w:rsidR="006B1CEF" w:rsidRPr="006B1CEF">
              <w:rPr>
                <w:sz w:val="18"/>
                <w:szCs w:val="18"/>
              </w:rPr>
              <w:t xml:space="preserve">mantendrá informados periódicamente a los Estados miembros acerca de su labor.  En particular, después de cada una de sus sesiones oficiales, organizará una reunión de información con representantes de los </w:t>
            </w:r>
            <w:r w:rsidR="006B1CEF" w:rsidRPr="006B1CEF">
              <w:rPr>
                <w:sz w:val="18"/>
                <w:szCs w:val="18"/>
              </w:rPr>
              <w:lastRenderedPageBreak/>
              <w:t>Estados miembros de la OMPI y presentará un informe al Comité del Programa y Presupuesto.</w:t>
            </w:r>
          </w:p>
        </w:tc>
      </w:tr>
      <w:tr w:rsidR="009536CA" w:rsidRPr="006B1CEF" w:rsidTr="009536CA">
        <w:tc>
          <w:tcPr>
            <w:tcW w:w="734" w:type="dxa"/>
            <w:tcBorders>
              <w:right w:val="double" w:sz="4" w:space="0" w:color="auto"/>
            </w:tcBorders>
            <w:shd w:val="clear" w:color="auto" w:fill="FFFFFF" w:themeFill="background1"/>
          </w:tcPr>
          <w:p w:rsidR="009536CA" w:rsidRPr="006B1CEF" w:rsidRDefault="009536CA" w:rsidP="009536CA">
            <w:pPr>
              <w:pStyle w:val="BodyText"/>
              <w:keepNext/>
              <w:keepLines/>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A77769" w:rsidRDefault="00A77769" w:rsidP="009536CA">
            <w:pPr>
              <w:pStyle w:val="BodyText"/>
              <w:keepNext/>
              <w:keepLines/>
              <w:tabs>
                <w:tab w:val="left" w:pos="392"/>
                <w:tab w:val="left" w:pos="460"/>
                <w:tab w:val="left" w:pos="648"/>
              </w:tabs>
              <w:spacing w:before="120" w:after="120"/>
              <w:rPr>
                <w:sz w:val="18"/>
                <w:szCs w:val="18"/>
                <w:lang w:val="es-ES_tradnl"/>
              </w:rPr>
            </w:pPr>
            <w:r w:rsidRPr="00A77769">
              <w:rPr>
                <w:sz w:val="18"/>
                <w:szCs w:val="18"/>
                <w:lang w:val="es-ES_tradnl"/>
              </w:rPr>
              <w:t>13.</w:t>
            </w:r>
            <w:r w:rsidR="009536CA" w:rsidRPr="00A77769">
              <w:rPr>
                <w:sz w:val="18"/>
                <w:szCs w:val="18"/>
                <w:lang w:val="es-ES_tradnl"/>
              </w:rPr>
              <w:tab/>
            </w:r>
            <w:r w:rsidRPr="00A77769">
              <w:rPr>
                <w:sz w:val="18"/>
                <w:szCs w:val="18"/>
                <w:lang w:val="es-ES_tradnl"/>
              </w:rPr>
              <w:t>Teniendo en cuenta el examen que haga de las funciones de auditoría interna y externa de la OMPI y sus relaciones con la Secretaría, la Comisión Consultiva Independiente de Supervisión presentará un informe anual al Comité del Programa y Presupuesto y a la Asamblea General de la OMPI.</w:t>
            </w:r>
          </w:p>
        </w:tc>
        <w:tc>
          <w:tcPr>
            <w:tcW w:w="3628" w:type="dxa"/>
            <w:tcBorders>
              <w:left w:val="double" w:sz="4" w:space="0" w:color="auto"/>
            </w:tcBorders>
            <w:shd w:val="clear" w:color="auto" w:fill="FFFFFF" w:themeFill="background1"/>
          </w:tcPr>
          <w:p w:rsidR="009536CA" w:rsidRPr="00F3614D" w:rsidRDefault="009536CA" w:rsidP="00F3614D">
            <w:pPr>
              <w:pStyle w:val="BodyText"/>
              <w:keepNext/>
              <w:keepLines/>
              <w:tabs>
                <w:tab w:val="left" w:pos="412"/>
                <w:tab w:val="left" w:pos="648"/>
              </w:tabs>
              <w:spacing w:before="120" w:after="120"/>
              <w:rPr>
                <w:sz w:val="18"/>
                <w:szCs w:val="18"/>
                <w:lang w:val="es-ES_tradnl"/>
              </w:rPr>
            </w:pPr>
            <w:del w:id="383" w:author="Lander" w:date="2014-11-21T12:01:00Z">
              <w:r w:rsidRPr="00F3614D">
                <w:rPr>
                  <w:sz w:val="18"/>
                  <w:szCs w:val="18"/>
                  <w:lang w:val="es-ES_tradnl"/>
                </w:rPr>
                <w:delText>13</w:delText>
              </w:r>
            </w:del>
            <w:ins w:id="384" w:author="Lander" w:date="2014-11-21T12:01:00Z">
              <w:r w:rsidRPr="00F3614D">
                <w:rPr>
                  <w:sz w:val="18"/>
                  <w:szCs w:val="18"/>
                  <w:lang w:val="es-ES_tradnl"/>
                </w:rPr>
                <w:t>19</w:t>
              </w:r>
            </w:ins>
            <w:r w:rsidR="00F3614D" w:rsidRPr="00F3614D">
              <w:rPr>
                <w:sz w:val="18"/>
                <w:szCs w:val="18"/>
                <w:lang w:val="es-ES_tradnl"/>
              </w:rPr>
              <w:t>.</w:t>
            </w:r>
            <w:r w:rsidRPr="00F3614D">
              <w:rPr>
                <w:sz w:val="18"/>
                <w:szCs w:val="18"/>
                <w:lang w:val="es-ES_tradnl"/>
              </w:rPr>
              <w:tab/>
            </w:r>
            <w:r w:rsidR="006B1CEF" w:rsidRPr="006B1CEF">
              <w:rPr>
                <w:sz w:val="18"/>
                <w:szCs w:val="18"/>
              </w:rPr>
              <w:t xml:space="preserve">Teniendo en cuenta el examen que haga de las funciones de auditoría interna y externa de la OMPI y sus relaciones con la Secretaría, la </w:t>
            </w:r>
            <w:del w:id="385" w:author="CEVALLOS DUQUE Nilo" w:date="2014-12-12T12:28:00Z">
              <w:r w:rsidR="006B1CEF" w:rsidRPr="006B1CEF">
                <w:rPr>
                  <w:sz w:val="18"/>
                  <w:szCs w:val="18"/>
                </w:rPr>
                <w:delText>Comisión Consultiva Independiente de Supervisión</w:delText>
              </w:r>
            </w:del>
            <w:ins w:id="386" w:author="CEVALLOS DUQUE Nilo" w:date="2014-12-12T12:28:00Z">
              <w:r w:rsidR="006B1CEF" w:rsidRPr="006B1CEF">
                <w:rPr>
                  <w:sz w:val="18"/>
                  <w:szCs w:val="18"/>
                </w:rPr>
                <w:t>CCIS</w:t>
              </w:r>
            </w:ins>
            <w:r w:rsidR="006B1CEF" w:rsidRPr="006B1CEF">
              <w:rPr>
                <w:sz w:val="18"/>
                <w:szCs w:val="18"/>
              </w:rPr>
              <w:t xml:space="preserve"> presentará un informe anual al Comité del Programa y Presupuesto y a la Asamblea General de la OMPI.</w:t>
            </w:r>
          </w:p>
        </w:tc>
        <w:tc>
          <w:tcPr>
            <w:tcW w:w="3628" w:type="dxa"/>
          </w:tcPr>
          <w:p w:rsidR="009536CA" w:rsidRPr="006B1CEF" w:rsidRDefault="006B1CEF">
            <w:pPr>
              <w:pStyle w:val="BodyText"/>
              <w:keepNext/>
              <w:keepLines/>
              <w:tabs>
                <w:tab w:val="left" w:pos="365"/>
                <w:tab w:val="left" w:pos="392"/>
                <w:tab w:val="left" w:pos="648"/>
              </w:tabs>
              <w:spacing w:before="120" w:after="120"/>
              <w:rPr>
                <w:sz w:val="18"/>
                <w:szCs w:val="18"/>
                <w:lang w:val="es-ES_tradnl"/>
              </w:rPr>
            </w:pPr>
            <w:r w:rsidRPr="006B1CEF">
              <w:rPr>
                <w:sz w:val="18"/>
                <w:szCs w:val="18"/>
                <w:lang w:val="es-ES_tradnl"/>
              </w:rPr>
              <w:t>19.</w:t>
            </w:r>
            <w:r w:rsidR="009536CA" w:rsidRPr="006B1CEF">
              <w:rPr>
                <w:sz w:val="18"/>
                <w:szCs w:val="18"/>
                <w:lang w:val="es-ES_tradnl"/>
              </w:rPr>
              <w:tab/>
            </w:r>
            <w:r w:rsidRPr="006B1CEF">
              <w:rPr>
                <w:sz w:val="18"/>
                <w:szCs w:val="18"/>
              </w:rPr>
              <w:t>Teniendo en cuenta el examen que haga de las funciones de</w:t>
            </w:r>
            <w:ins w:id="387" w:author="MIGLIORE Liliana" w:date="2015-08-17T15:54:00Z">
              <w:r>
                <w:rPr>
                  <w:sz w:val="18"/>
                  <w:szCs w:val="18"/>
                </w:rPr>
                <w:t xml:space="preserve"> supervisión</w:t>
              </w:r>
            </w:ins>
            <w:r w:rsidRPr="006B1CEF">
              <w:rPr>
                <w:sz w:val="18"/>
                <w:szCs w:val="18"/>
              </w:rPr>
              <w:t xml:space="preserve"> </w:t>
            </w:r>
            <w:del w:id="388" w:author="MIGLIORE Liliana" w:date="2015-08-17T15:54:00Z">
              <w:r w:rsidRPr="006B1CEF" w:rsidDel="006B1CEF">
                <w:rPr>
                  <w:sz w:val="18"/>
                  <w:szCs w:val="18"/>
                </w:rPr>
                <w:delText xml:space="preserve">auditoría </w:delText>
              </w:r>
            </w:del>
            <w:r w:rsidRPr="006B1CEF">
              <w:rPr>
                <w:sz w:val="18"/>
                <w:szCs w:val="18"/>
              </w:rPr>
              <w:t xml:space="preserve">interna y </w:t>
            </w:r>
            <w:ins w:id="389" w:author="MIGLIORE Liliana" w:date="2015-08-17T15:54:00Z">
              <w:r w:rsidRPr="006B1CEF">
                <w:rPr>
                  <w:sz w:val="18"/>
                  <w:szCs w:val="18"/>
                </w:rPr>
                <w:t xml:space="preserve">auditoría </w:t>
              </w:r>
            </w:ins>
            <w:r w:rsidRPr="006B1CEF">
              <w:rPr>
                <w:sz w:val="18"/>
                <w:szCs w:val="18"/>
              </w:rPr>
              <w:t>externa de la OMPI y sus relaciones con la Secretaría, la CCIS presentará un informe anual al Comité del Programa y Presupuesto y a la Asamblea General de la OMPI.</w:t>
            </w:r>
          </w:p>
        </w:tc>
        <w:tc>
          <w:tcPr>
            <w:tcW w:w="3629" w:type="dxa"/>
          </w:tcPr>
          <w:p w:rsidR="009536CA" w:rsidRPr="006B1CEF" w:rsidRDefault="006B1CEF" w:rsidP="009536CA">
            <w:pPr>
              <w:pStyle w:val="BodyText"/>
              <w:keepNext/>
              <w:keepLines/>
              <w:tabs>
                <w:tab w:val="left" w:pos="365"/>
                <w:tab w:val="left" w:pos="392"/>
                <w:tab w:val="left" w:pos="648"/>
              </w:tabs>
              <w:spacing w:before="120" w:after="120"/>
              <w:rPr>
                <w:sz w:val="18"/>
                <w:szCs w:val="18"/>
                <w:lang w:val="es-ES_tradnl"/>
              </w:rPr>
            </w:pPr>
            <w:r w:rsidRPr="006B1CEF">
              <w:rPr>
                <w:sz w:val="18"/>
                <w:szCs w:val="18"/>
                <w:lang w:val="es-ES_tradnl"/>
              </w:rPr>
              <w:t>19.</w:t>
            </w:r>
            <w:r w:rsidR="009536CA" w:rsidRPr="006B1CEF">
              <w:rPr>
                <w:sz w:val="18"/>
                <w:szCs w:val="18"/>
                <w:lang w:val="es-ES_tradnl"/>
              </w:rPr>
              <w:tab/>
            </w:r>
            <w:r w:rsidRPr="006B1CEF">
              <w:rPr>
                <w:sz w:val="18"/>
                <w:szCs w:val="18"/>
              </w:rPr>
              <w:t>Teniendo en cuenta el examen que haga de las funciones de</w:t>
            </w:r>
            <w:r>
              <w:rPr>
                <w:sz w:val="18"/>
                <w:szCs w:val="18"/>
              </w:rPr>
              <w:t xml:space="preserve"> supervisión</w:t>
            </w:r>
            <w:r w:rsidRPr="006B1CEF">
              <w:rPr>
                <w:sz w:val="18"/>
                <w:szCs w:val="18"/>
              </w:rPr>
              <w:t xml:space="preserve"> interna y auditoría externa de la OMPI y sus relaciones con la Secretaría, la CCIS presentará un informe anual al Comité del Programa y Presupuesto y a la Asamblea General de la OMPI.</w:t>
            </w:r>
          </w:p>
        </w:tc>
      </w:tr>
      <w:tr w:rsidR="009536CA" w:rsidRPr="0028126A" w:rsidTr="009536CA">
        <w:tc>
          <w:tcPr>
            <w:tcW w:w="734" w:type="dxa"/>
            <w:tcBorders>
              <w:right w:val="double" w:sz="4" w:space="0" w:color="auto"/>
            </w:tcBorders>
            <w:shd w:val="clear" w:color="auto" w:fill="FFFFFF" w:themeFill="background1"/>
          </w:tcPr>
          <w:p w:rsidR="009536CA" w:rsidRPr="006B1CEF" w:rsidRDefault="009536CA" w:rsidP="009536CA">
            <w:pPr>
              <w:pStyle w:val="BodyText"/>
              <w:numPr>
                <w:ilvl w:val="0"/>
                <w:numId w:val="25"/>
              </w:numPr>
              <w:tabs>
                <w:tab w:val="left" w:pos="392"/>
                <w:tab w:val="left" w:pos="460"/>
                <w:tab w:val="left" w:pos="648"/>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6F45D0" w:rsidRDefault="009536CA" w:rsidP="009536CA">
            <w:pPr>
              <w:pStyle w:val="BodyText"/>
              <w:tabs>
                <w:tab w:val="left" w:pos="392"/>
                <w:tab w:val="left" w:pos="460"/>
                <w:tab w:val="left" w:pos="648"/>
              </w:tabs>
              <w:spacing w:before="120" w:after="120"/>
              <w:rPr>
                <w:sz w:val="18"/>
                <w:szCs w:val="18"/>
                <w:lang w:val="es-ES_tradnl"/>
              </w:rPr>
            </w:pPr>
            <w:r w:rsidRPr="006F45D0">
              <w:rPr>
                <w:sz w:val="18"/>
                <w:szCs w:val="18"/>
                <w:lang w:val="es-ES_tradnl"/>
              </w:rPr>
              <w:t>14.</w:t>
            </w:r>
            <w:r w:rsidRPr="006F45D0">
              <w:rPr>
                <w:sz w:val="18"/>
                <w:szCs w:val="18"/>
                <w:lang w:val="es-ES_tradnl"/>
              </w:rPr>
              <w:tab/>
            </w:r>
            <w:r w:rsidR="006F45D0" w:rsidRPr="006F45D0">
              <w:rPr>
                <w:sz w:val="18"/>
                <w:szCs w:val="18"/>
                <w:lang w:val="es-ES_tradnl"/>
              </w:rPr>
              <w:t>La Comisión Consultiva Independiente de Supervisión examinará los informes del Auditor Externo presentados al Comité del Programa y Presupuesto y formulará comentarios para que los considere el Comité del Programa y Presupuesto a fin de facilitar el informe que se debe presentar a la Asamblea General según lo expuesto en el artículo 8.11 del Reglamento Financiero.</w:t>
            </w:r>
          </w:p>
        </w:tc>
        <w:tc>
          <w:tcPr>
            <w:tcW w:w="3628" w:type="dxa"/>
            <w:tcBorders>
              <w:left w:val="double" w:sz="4" w:space="0" w:color="auto"/>
            </w:tcBorders>
            <w:shd w:val="clear" w:color="auto" w:fill="auto"/>
          </w:tcPr>
          <w:p w:rsidR="009536CA" w:rsidRPr="0028126A" w:rsidRDefault="009536CA" w:rsidP="0028126A">
            <w:pPr>
              <w:pStyle w:val="BodyText"/>
              <w:tabs>
                <w:tab w:val="left" w:pos="412"/>
                <w:tab w:val="left" w:pos="648"/>
              </w:tabs>
              <w:spacing w:before="120" w:after="120"/>
              <w:rPr>
                <w:sz w:val="18"/>
                <w:szCs w:val="18"/>
                <w:lang w:val="es-ES_tradnl"/>
              </w:rPr>
            </w:pPr>
            <w:del w:id="390" w:author="Lander" w:date="2014-11-21T12:01:00Z">
              <w:r w:rsidRPr="00E9655D">
                <w:rPr>
                  <w:sz w:val="18"/>
                  <w:szCs w:val="18"/>
                  <w:lang w:val="es-ES_tradnl"/>
                </w:rPr>
                <w:delText>14</w:delText>
              </w:r>
            </w:del>
            <w:ins w:id="391" w:author="Lander" w:date="2014-11-21T12:01:00Z">
              <w:r w:rsidRPr="00E9655D">
                <w:rPr>
                  <w:sz w:val="18"/>
                  <w:szCs w:val="18"/>
                  <w:lang w:val="es-ES_tradnl"/>
                </w:rPr>
                <w:t>20</w:t>
              </w:r>
            </w:ins>
            <w:r w:rsidRPr="00E9655D">
              <w:rPr>
                <w:sz w:val="18"/>
                <w:szCs w:val="18"/>
                <w:lang w:val="es-ES_tradnl"/>
              </w:rPr>
              <w:t>.</w:t>
            </w:r>
            <w:r w:rsidRPr="00E9655D">
              <w:rPr>
                <w:sz w:val="18"/>
                <w:szCs w:val="18"/>
                <w:lang w:val="es-ES_tradnl"/>
              </w:rPr>
              <w:tab/>
            </w:r>
            <w:r w:rsidR="00E9655D" w:rsidRPr="00E9655D">
              <w:rPr>
                <w:sz w:val="18"/>
                <w:szCs w:val="18"/>
                <w:lang w:val="es-ES_tradnl"/>
              </w:rPr>
              <w:t xml:space="preserve">La </w:t>
            </w:r>
            <w:del w:id="392" w:author="MIGLIORE Liliana" w:date="2015-08-17T16:03:00Z">
              <w:r w:rsidR="00E9655D" w:rsidRPr="00E9655D" w:rsidDel="0028126A">
                <w:rPr>
                  <w:sz w:val="18"/>
                  <w:szCs w:val="18"/>
                  <w:lang w:val="es-ES_tradnl"/>
                </w:rPr>
                <w:delText xml:space="preserve">Comisión Consultiva Independiente de Supervisión </w:delText>
              </w:r>
            </w:del>
            <w:ins w:id="393" w:author="MIGLIORE Liliana" w:date="2015-08-17T16:03:00Z">
              <w:r w:rsidR="0028126A">
                <w:rPr>
                  <w:sz w:val="18"/>
                  <w:szCs w:val="18"/>
                  <w:lang w:val="es-ES_tradnl"/>
                </w:rPr>
                <w:t xml:space="preserve">CCIS </w:t>
              </w:r>
            </w:ins>
            <w:r w:rsidR="0028126A" w:rsidRPr="0028126A">
              <w:rPr>
                <w:sz w:val="18"/>
                <w:szCs w:val="18"/>
              </w:rPr>
              <w:t xml:space="preserve">examinará los informes del Auditor Externo presentados al Comité del Programa y Presupuesto y formulará comentarios para que los considere el Comité del Programa y Presupuesto a fin de facilitar el informe que se debe presentar a la Asamblea General según lo expuesto en el artículo 8.11 del Reglamento Financiero. </w:t>
            </w:r>
            <w:ins w:id="394" w:author="CEVALLOS DUQUE Nilo" w:date="2014-12-12T12:28:00Z">
              <w:r w:rsidR="0028126A" w:rsidRPr="0028126A">
                <w:rPr>
                  <w:sz w:val="18"/>
                  <w:szCs w:val="18"/>
                </w:rPr>
                <w:t xml:space="preserve"> Con ese fin, la CCIS deberá recibir un ejemplar firmado del informe del Auditor Externo con una antelación mínima de cuatro semanas respecto de la sesión del Comité del Programa y Presupuesto.</w:t>
              </w:r>
            </w:ins>
          </w:p>
        </w:tc>
        <w:tc>
          <w:tcPr>
            <w:tcW w:w="3628" w:type="dxa"/>
          </w:tcPr>
          <w:p w:rsidR="009536CA" w:rsidRPr="0028126A" w:rsidRDefault="009536CA" w:rsidP="009536CA">
            <w:pPr>
              <w:pStyle w:val="BodyText"/>
              <w:tabs>
                <w:tab w:val="left" w:pos="365"/>
                <w:tab w:val="left" w:pos="392"/>
                <w:tab w:val="left" w:pos="648"/>
              </w:tabs>
              <w:spacing w:before="120" w:after="120"/>
              <w:rPr>
                <w:sz w:val="18"/>
                <w:szCs w:val="18"/>
                <w:lang w:val="es-ES_tradnl"/>
              </w:rPr>
            </w:pPr>
            <w:r w:rsidRPr="0028126A">
              <w:rPr>
                <w:sz w:val="18"/>
                <w:szCs w:val="18"/>
                <w:lang w:val="es-ES_tradnl"/>
              </w:rPr>
              <w:t>20.</w:t>
            </w:r>
            <w:r w:rsidRPr="0028126A">
              <w:rPr>
                <w:sz w:val="18"/>
                <w:szCs w:val="18"/>
                <w:lang w:val="es-ES_tradnl"/>
              </w:rPr>
              <w:tab/>
            </w:r>
            <w:r w:rsidR="0028126A" w:rsidRPr="0028126A">
              <w:rPr>
                <w:sz w:val="18"/>
                <w:szCs w:val="18"/>
                <w:lang w:val="es-ES_tradnl"/>
              </w:rPr>
              <w:t xml:space="preserve">La CCIS </w:t>
            </w:r>
            <w:r w:rsidR="0028126A" w:rsidRPr="0028126A">
              <w:rPr>
                <w:sz w:val="18"/>
                <w:szCs w:val="18"/>
              </w:rPr>
              <w:t>examinará los informes del Auditor Externo presentados al Comité del Programa y Presupuesto y formulará comentarios para que los considere el Comité del Programa y Presupuesto a fin de facilitar el informe que se debe presentar a la Asamblea General según lo expuesto en el artículo 8.11 del Reglamento Financiero.  Con ese fin, la CCIS deberá recibir un ejemplar firmado del informe del Auditor Externo con una antelación mínima de cuatro semanas respecto de la sesión del Comité del Programa y Presupuesto.</w:t>
            </w:r>
          </w:p>
        </w:tc>
        <w:tc>
          <w:tcPr>
            <w:tcW w:w="3629" w:type="dxa"/>
          </w:tcPr>
          <w:p w:rsidR="009536CA" w:rsidRPr="0028126A" w:rsidRDefault="009536CA" w:rsidP="009536CA">
            <w:pPr>
              <w:pStyle w:val="BodyText"/>
              <w:tabs>
                <w:tab w:val="left" w:pos="365"/>
                <w:tab w:val="left" w:pos="392"/>
                <w:tab w:val="left" w:pos="648"/>
              </w:tabs>
              <w:spacing w:before="120" w:after="120"/>
              <w:rPr>
                <w:sz w:val="18"/>
                <w:szCs w:val="18"/>
                <w:lang w:val="es-ES_tradnl"/>
              </w:rPr>
            </w:pPr>
            <w:r w:rsidRPr="0028126A">
              <w:rPr>
                <w:sz w:val="18"/>
                <w:szCs w:val="18"/>
                <w:lang w:val="es-ES_tradnl"/>
              </w:rPr>
              <w:t>20.</w:t>
            </w:r>
            <w:r w:rsidRPr="0028126A">
              <w:rPr>
                <w:sz w:val="18"/>
                <w:szCs w:val="18"/>
                <w:lang w:val="es-ES_tradnl"/>
              </w:rPr>
              <w:tab/>
            </w:r>
            <w:r w:rsidR="0028126A" w:rsidRPr="0028126A">
              <w:rPr>
                <w:sz w:val="18"/>
                <w:szCs w:val="18"/>
                <w:lang w:val="es-ES_tradnl"/>
              </w:rPr>
              <w:t>La CCIS examinará los informes del Auditor Externo presentados al Comité del Programa y Presupuesto y formulará comentarios para que los considere el Comité del Programa y Presupuesto a fin de facilitar el informe que se debe presentar a la Asamblea General según lo expuesto en el artículo 8.11 del Reglamento Financiero.  Con ese fin, la CCIS deberá recibir un ejemplar firmado del informe del Auditor Externo con una antelación mínima de cuatro semanas respecto de la sesión del Comité del Programa y Presupuesto.</w:t>
            </w:r>
          </w:p>
        </w:tc>
      </w:tr>
      <w:tr w:rsidR="009536CA" w:rsidRPr="001F0495" w:rsidTr="009536CA">
        <w:tc>
          <w:tcPr>
            <w:tcW w:w="734" w:type="dxa"/>
            <w:tcBorders>
              <w:right w:val="double" w:sz="4" w:space="0" w:color="auto"/>
            </w:tcBorders>
            <w:shd w:val="clear" w:color="auto" w:fill="FFFFFF" w:themeFill="background1"/>
          </w:tcPr>
          <w:p w:rsidR="009536CA" w:rsidRPr="0028126A"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6F45D0" w:rsidRDefault="009536CA" w:rsidP="009536CA">
            <w:pPr>
              <w:tabs>
                <w:tab w:val="left" w:pos="460"/>
              </w:tabs>
              <w:spacing w:before="120" w:after="120"/>
              <w:rPr>
                <w:sz w:val="18"/>
                <w:szCs w:val="18"/>
                <w:lang w:val="es-ES_tradnl"/>
              </w:rPr>
            </w:pPr>
            <w:r w:rsidRPr="006F45D0">
              <w:rPr>
                <w:sz w:val="18"/>
                <w:szCs w:val="18"/>
                <w:lang w:val="es-ES_tradnl"/>
              </w:rPr>
              <w:t>15.</w:t>
            </w:r>
            <w:r w:rsidRPr="006F45D0">
              <w:rPr>
                <w:sz w:val="18"/>
                <w:szCs w:val="18"/>
                <w:lang w:val="es-ES_tradnl"/>
              </w:rPr>
              <w:tab/>
            </w:r>
            <w:r w:rsidR="006F45D0" w:rsidRPr="006F45D0">
              <w:rPr>
                <w:sz w:val="18"/>
                <w:szCs w:val="18"/>
                <w:lang w:val="es-ES_tradnl"/>
              </w:rPr>
              <w:t xml:space="preserve">Los Estados miembros examinarán cada tres años el mandato, el funcionamiento y la composición de la Comisión Consultiva Independiente de Supervisión, así como la selección y </w:t>
            </w:r>
            <w:r w:rsidR="006F45D0" w:rsidRPr="006F45D0">
              <w:rPr>
                <w:sz w:val="18"/>
                <w:szCs w:val="18"/>
                <w:lang w:val="es-ES_tradnl"/>
              </w:rPr>
              <w:lastRenderedPageBreak/>
              <w:t>rotación de sus miembros.  No obstante, los Estados miembros mantienen la posibilidad de pedir que ese examen sea incluido en el orden del día de cualquier sesión del Comité del Programa y Presupuesto.</w:t>
            </w:r>
          </w:p>
        </w:tc>
        <w:tc>
          <w:tcPr>
            <w:tcW w:w="3628" w:type="dxa"/>
            <w:tcBorders>
              <w:left w:val="double" w:sz="4" w:space="0" w:color="auto"/>
            </w:tcBorders>
            <w:shd w:val="clear" w:color="auto" w:fill="auto"/>
          </w:tcPr>
          <w:p w:rsidR="009536CA" w:rsidRPr="00F24C38" w:rsidRDefault="009536CA" w:rsidP="0028126A">
            <w:pPr>
              <w:pStyle w:val="BodyText"/>
              <w:tabs>
                <w:tab w:val="left" w:pos="412"/>
                <w:tab w:val="left" w:pos="648"/>
              </w:tabs>
              <w:spacing w:before="120" w:after="120"/>
              <w:rPr>
                <w:sz w:val="18"/>
                <w:szCs w:val="18"/>
                <w:lang w:val="es-ES_tradnl"/>
              </w:rPr>
            </w:pPr>
            <w:del w:id="395" w:author="Lander" w:date="2014-11-21T12:01:00Z">
              <w:r w:rsidRPr="00F24C38">
                <w:rPr>
                  <w:sz w:val="18"/>
                  <w:szCs w:val="18"/>
                  <w:lang w:val="es-ES_tradnl"/>
                </w:rPr>
                <w:lastRenderedPageBreak/>
                <w:delText>15</w:delText>
              </w:r>
              <w:moveFromRangeStart w:id="396" w:author="Lander" w:date="2014-11-21T12:01:00Z" w:name="move404334599"/>
              <w:r w:rsidRPr="00F24C38">
                <w:rPr>
                  <w:sz w:val="18"/>
                  <w:szCs w:val="18"/>
                  <w:lang w:val="es-ES_tradnl"/>
                </w:rPr>
                <w:delText>.</w:delText>
              </w:r>
              <w:r w:rsidRPr="00F24C38">
                <w:rPr>
                  <w:sz w:val="18"/>
                  <w:szCs w:val="18"/>
                  <w:lang w:val="es-ES_tradnl"/>
                </w:rPr>
                <w:tab/>
              </w:r>
            </w:del>
            <w:del w:id="397" w:author="BOU LLORET Amparo" w:date="2015-08-13T14:52:00Z">
              <w:r w:rsidR="00E9655D" w:rsidRPr="00F24C38" w:rsidDel="00E9655D">
                <w:rPr>
                  <w:sz w:val="18"/>
                  <w:szCs w:val="18"/>
                  <w:lang w:val="es-ES_tradnl"/>
                </w:rPr>
                <w:delText xml:space="preserve">Los Estados miembros examinarán cada tres años el mandato, el funcionamiento y la composición de la Comisión Consultiva Independiente de Supervisión, así como la selección y </w:delText>
              </w:r>
              <w:r w:rsidR="00E9655D" w:rsidRPr="00F24C38" w:rsidDel="00E9655D">
                <w:rPr>
                  <w:sz w:val="18"/>
                  <w:szCs w:val="18"/>
                  <w:lang w:val="es-ES_tradnl"/>
                </w:rPr>
                <w:lastRenderedPageBreak/>
                <w:delText>rotación de sus miembros.  No obstante, los Estados miembros mantienen la posibilidad de pedir que ese examen sea incluido en el orden del día de cualquier sesión del Comité del Programa y Presupuesto.</w:delText>
              </w:r>
            </w:del>
            <w:moveFromRangeEnd w:id="396"/>
          </w:p>
        </w:tc>
        <w:tc>
          <w:tcPr>
            <w:tcW w:w="3628" w:type="dxa"/>
          </w:tcPr>
          <w:p w:rsidR="009536CA" w:rsidRPr="001F0495" w:rsidRDefault="009536CA" w:rsidP="001F0495">
            <w:pPr>
              <w:tabs>
                <w:tab w:val="left" w:pos="365"/>
              </w:tabs>
              <w:spacing w:before="120" w:after="120"/>
              <w:rPr>
                <w:sz w:val="18"/>
                <w:szCs w:val="18"/>
                <w:lang w:val="es-ES_tradnl"/>
              </w:rPr>
            </w:pPr>
            <w:ins w:id="398" w:author="SAMUELS Frederick Anthony" w:date="2015-06-04T16:05:00Z">
              <w:r w:rsidRPr="001F0495">
                <w:rPr>
                  <w:sz w:val="18"/>
                  <w:szCs w:val="18"/>
                  <w:lang w:val="es-ES_tradnl"/>
                </w:rPr>
                <w:lastRenderedPageBreak/>
                <w:t>21.</w:t>
              </w:r>
              <w:r w:rsidRPr="001F0495">
                <w:rPr>
                  <w:sz w:val="18"/>
                  <w:szCs w:val="18"/>
                  <w:lang w:val="es-ES_tradnl"/>
                </w:rPr>
                <w:tab/>
              </w:r>
            </w:ins>
            <w:ins w:id="399" w:author="MIGLIORE Liliana" w:date="2015-08-18T10:18:00Z">
              <w:r w:rsidR="001F0495" w:rsidRPr="001F0495">
                <w:rPr>
                  <w:sz w:val="18"/>
                  <w:szCs w:val="18"/>
                  <w:lang w:val="es-ES_tradnl"/>
                </w:rPr>
                <w:t xml:space="preserve">El Presidente u otros miembros designados por éste asistirán de oficio a los períodos de sesiones de la Asamblea General </w:t>
              </w:r>
              <w:r w:rsidR="001F0495">
                <w:rPr>
                  <w:sz w:val="18"/>
                  <w:szCs w:val="18"/>
                  <w:lang w:val="es-ES_tradnl"/>
                </w:rPr>
                <w:t>y las sesiones del Comité del Programa y Presupuesto</w:t>
              </w:r>
              <w:r w:rsidR="001F0495" w:rsidRPr="001F0495">
                <w:rPr>
                  <w:sz w:val="18"/>
                  <w:szCs w:val="18"/>
                  <w:lang w:val="es-ES_tradnl"/>
                </w:rPr>
                <w:t xml:space="preserve">.  Por invitación </w:t>
              </w:r>
              <w:r w:rsidR="001F0495" w:rsidRPr="001F0495">
                <w:rPr>
                  <w:sz w:val="18"/>
                  <w:szCs w:val="18"/>
                  <w:lang w:val="es-ES_tradnl"/>
                </w:rPr>
                <w:lastRenderedPageBreak/>
                <w:t xml:space="preserve">de otros comités de la OMPI, el Presidente u otros miembros designados por </w:t>
              </w:r>
              <w:r w:rsidR="001F0495">
                <w:rPr>
                  <w:sz w:val="18"/>
                  <w:szCs w:val="18"/>
                  <w:lang w:val="es-ES_tradnl"/>
                </w:rPr>
                <w:t>éste podrán asistir a las sesiones de esos comités</w:t>
              </w:r>
              <w:r w:rsidR="001F0495" w:rsidRPr="001F0495">
                <w:rPr>
                  <w:sz w:val="18"/>
                  <w:szCs w:val="18"/>
                  <w:lang w:val="es-ES_tradnl"/>
                </w:rPr>
                <w:t>.</w:t>
              </w:r>
            </w:ins>
          </w:p>
        </w:tc>
        <w:tc>
          <w:tcPr>
            <w:tcW w:w="3629" w:type="dxa"/>
          </w:tcPr>
          <w:p w:rsidR="009536CA" w:rsidRPr="001F0495" w:rsidRDefault="009536CA" w:rsidP="009536CA">
            <w:pPr>
              <w:tabs>
                <w:tab w:val="left" w:pos="365"/>
              </w:tabs>
              <w:spacing w:before="120" w:after="120"/>
              <w:rPr>
                <w:sz w:val="18"/>
                <w:szCs w:val="18"/>
                <w:lang w:val="es-ES_tradnl"/>
              </w:rPr>
            </w:pPr>
            <w:r w:rsidRPr="001F0495">
              <w:rPr>
                <w:sz w:val="18"/>
                <w:szCs w:val="18"/>
                <w:lang w:val="es-ES_tradnl"/>
              </w:rPr>
              <w:lastRenderedPageBreak/>
              <w:t>21.</w:t>
            </w:r>
            <w:r w:rsidRPr="001F0495">
              <w:rPr>
                <w:sz w:val="18"/>
                <w:szCs w:val="18"/>
                <w:lang w:val="es-ES_tradnl"/>
              </w:rPr>
              <w:tab/>
            </w:r>
            <w:r w:rsidR="001F0495" w:rsidRPr="001F0495">
              <w:rPr>
                <w:sz w:val="18"/>
                <w:szCs w:val="18"/>
                <w:lang w:val="es-ES_tradnl"/>
              </w:rPr>
              <w:t xml:space="preserve">El Presidente u otros miembros designados por éste asistirán de oficio a los períodos de sesiones de la Asamblea General y las sesiones del Comité del Programa y Presupuesto.  Por invitación </w:t>
            </w:r>
            <w:r w:rsidR="001F0495" w:rsidRPr="001F0495">
              <w:rPr>
                <w:sz w:val="18"/>
                <w:szCs w:val="18"/>
                <w:lang w:val="es-ES_tradnl"/>
              </w:rPr>
              <w:lastRenderedPageBreak/>
              <w:t>de otros comités de la OMPI, el Presidente u otros miembros designados por éste podrán asistir a las sesiones de esos comités.</w:t>
            </w:r>
          </w:p>
        </w:tc>
      </w:tr>
      <w:tr w:rsidR="009536CA" w:rsidRPr="00176A40" w:rsidTr="009536CA">
        <w:tc>
          <w:tcPr>
            <w:tcW w:w="734" w:type="dxa"/>
            <w:tcBorders>
              <w:right w:val="double" w:sz="4" w:space="0" w:color="auto"/>
            </w:tcBorders>
            <w:shd w:val="clear" w:color="auto" w:fill="FFFFFF" w:themeFill="background1"/>
          </w:tcPr>
          <w:p w:rsidR="009536CA" w:rsidRPr="001F0495"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F0495"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176A40" w:rsidRDefault="009536CA" w:rsidP="00EC5E89">
            <w:pPr>
              <w:pStyle w:val="BodyText"/>
              <w:tabs>
                <w:tab w:val="left" w:pos="412"/>
                <w:tab w:val="left" w:pos="648"/>
              </w:tabs>
              <w:spacing w:before="120" w:after="120"/>
              <w:rPr>
                <w:b/>
                <w:sz w:val="18"/>
                <w:szCs w:val="18"/>
              </w:rPr>
            </w:pPr>
            <w:ins w:id="400" w:author="Lander" w:date="2014-11-21T15:31:00Z">
              <w:r w:rsidRPr="00176A40">
                <w:rPr>
                  <w:b/>
                  <w:sz w:val="18"/>
                  <w:szCs w:val="18"/>
                </w:rPr>
                <w:t xml:space="preserve">I. </w:t>
              </w:r>
            </w:ins>
            <w:ins w:id="401" w:author="Lander" w:date="2014-11-26T15:59:00Z">
              <w:r>
                <w:rPr>
                  <w:b/>
                  <w:sz w:val="18"/>
                  <w:szCs w:val="18"/>
                </w:rPr>
                <w:t xml:space="preserve"> </w:t>
              </w:r>
            </w:ins>
            <w:ins w:id="402" w:author="MIGLIORE Liliana" w:date="2015-08-17T16:25:00Z">
              <w:r w:rsidR="00EC5E89">
                <w:rPr>
                  <w:b/>
                  <w:sz w:val="18"/>
                  <w:szCs w:val="18"/>
                </w:rPr>
                <w:t>AUTOEVALUACIÓN</w:t>
              </w:r>
            </w:ins>
          </w:p>
        </w:tc>
        <w:tc>
          <w:tcPr>
            <w:tcW w:w="3628" w:type="dxa"/>
          </w:tcPr>
          <w:p w:rsidR="009536CA" w:rsidRPr="00176A40" w:rsidRDefault="009536CA" w:rsidP="0075711B">
            <w:pPr>
              <w:pStyle w:val="BodyText"/>
              <w:tabs>
                <w:tab w:val="left" w:pos="412"/>
                <w:tab w:val="left" w:pos="648"/>
              </w:tabs>
              <w:spacing w:before="120" w:after="120"/>
              <w:rPr>
                <w:b/>
                <w:sz w:val="18"/>
                <w:szCs w:val="18"/>
              </w:rPr>
            </w:pPr>
            <w:r w:rsidRPr="00176A40">
              <w:rPr>
                <w:b/>
                <w:sz w:val="18"/>
                <w:szCs w:val="18"/>
              </w:rPr>
              <w:t xml:space="preserve">I. </w:t>
            </w:r>
            <w:r>
              <w:rPr>
                <w:b/>
                <w:sz w:val="18"/>
                <w:szCs w:val="18"/>
              </w:rPr>
              <w:t xml:space="preserve"> </w:t>
            </w:r>
            <w:r w:rsidR="0075711B">
              <w:rPr>
                <w:b/>
                <w:sz w:val="18"/>
                <w:szCs w:val="18"/>
              </w:rPr>
              <w:t>AUTOEVALUACIÓN</w:t>
            </w:r>
          </w:p>
        </w:tc>
        <w:tc>
          <w:tcPr>
            <w:tcW w:w="3629" w:type="dxa"/>
          </w:tcPr>
          <w:p w:rsidR="009536CA" w:rsidRPr="00176A40" w:rsidRDefault="009536CA" w:rsidP="0075711B">
            <w:pPr>
              <w:tabs>
                <w:tab w:val="left" w:pos="365"/>
              </w:tabs>
              <w:spacing w:before="120" w:after="120"/>
              <w:rPr>
                <w:sz w:val="18"/>
                <w:szCs w:val="18"/>
              </w:rPr>
            </w:pPr>
            <w:r w:rsidRPr="00176A40">
              <w:rPr>
                <w:b/>
                <w:sz w:val="18"/>
                <w:szCs w:val="18"/>
              </w:rPr>
              <w:t>I.</w:t>
            </w:r>
            <w:r>
              <w:rPr>
                <w:b/>
                <w:sz w:val="18"/>
                <w:szCs w:val="18"/>
              </w:rPr>
              <w:t xml:space="preserve">  </w:t>
            </w:r>
            <w:r w:rsidR="0075711B">
              <w:rPr>
                <w:b/>
                <w:sz w:val="18"/>
                <w:szCs w:val="18"/>
              </w:rPr>
              <w:t>AUTOEVALUACIÓN</w:t>
            </w:r>
          </w:p>
        </w:tc>
      </w:tr>
      <w:tr w:rsidR="009536CA" w:rsidRPr="00EC5E89"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numPr>
                <w:ilvl w:val="0"/>
                <w:numId w:val="25"/>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176A40" w:rsidRDefault="009536CA" w:rsidP="009536CA">
            <w:pPr>
              <w:tabs>
                <w:tab w:val="left" w:pos="460"/>
              </w:tabs>
              <w:spacing w:before="120" w:after="120"/>
              <w:rPr>
                <w:sz w:val="18"/>
                <w:szCs w:val="18"/>
              </w:rPr>
            </w:pPr>
          </w:p>
        </w:tc>
        <w:tc>
          <w:tcPr>
            <w:tcW w:w="3628" w:type="dxa"/>
            <w:tcBorders>
              <w:left w:val="double" w:sz="4" w:space="0" w:color="auto"/>
            </w:tcBorders>
            <w:shd w:val="clear" w:color="auto" w:fill="auto"/>
          </w:tcPr>
          <w:p w:rsidR="009536CA" w:rsidRPr="00EC5E89" w:rsidRDefault="009536CA" w:rsidP="00EC5E89">
            <w:pPr>
              <w:pStyle w:val="BodyText"/>
              <w:tabs>
                <w:tab w:val="left" w:pos="412"/>
                <w:tab w:val="left" w:pos="648"/>
              </w:tabs>
              <w:spacing w:before="120" w:after="120"/>
              <w:rPr>
                <w:sz w:val="18"/>
                <w:szCs w:val="18"/>
                <w:lang w:val="es-ES_tradnl"/>
                <w:rPrChange w:id="403" w:author="MIGLIORE Liliana" w:date="2015-08-17T16:26:00Z">
                  <w:rPr>
                    <w:sz w:val="18"/>
                    <w:szCs w:val="18"/>
                    <w:lang w:val="en-US"/>
                  </w:rPr>
                </w:rPrChange>
              </w:rPr>
            </w:pPr>
            <w:ins w:id="404" w:author="Lander" w:date="2014-11-21T15:32:00Z">
              <w:r w:rsidRPr="00EC5E89">
                <w:rPr>
                  <w:sz w:val="18"/>
                  <w:szCs w:val="18"/>
                  <w:lang w:val="es-ES_tradnl"/>
                  <w:rPrChange w:id="405" w:author="MIGLIORE Liliana" w:date="2015-08-17T16:26:00Z">
                    <w:rPr>
                      <w:sz w:val="18"/>
                      <w:szCs w:val="18"/>
                      <w:lang w:val="en-US"/>
                    </w:rPr>
                  </w:rPrChange>
                </w:rPr>
                <w:t>21.</w:t>
              </w:r>
              <w:r w:rsidRPr="00EC5E89">
                <w:rPr>
                  <w:sz w:val="18"/>
                  <w:szCs w:val="18"/>
                  <w:lang w:val="es-ES_tradnl"/>
                  <w:rPrChange w:id="406" w:author="MIGLIORE Liliana" w:date="2015-08-17T16:26:00Z">
                    <w:rPr>
                      <w:sz w:val="18"/>
                      <w:szCs w:val="18"/>
                      <w:lang w:val="en-US"/>
                    </w:rPr>
                  </w:rPrChange>
                </w:rPr>
                <w:tab/>
              </w:r>
            </w:ins>
            <w:ins w:id="407" w:author="CEVALLOS DUQUE Nilo" w:date="2014-12-12T12:28:00Z">
              <w:r w:rsidR="00EC5E89" w:rsidRPr="00EC5E89">
                <w:rPr>
                  <w:sz w:val="18"/>
                  <w:szCs w:val="18"/>
                </w:rPr>
                <w:t>Cada dos años como mínimo, la CCIS llevará a cabo una autoevaluación respecto de su finalidad y mandato a los fines de garantizar que ejerce sus funciones de forma eficaz.</w:t>
              </w:r>
            </w:ins>
          </w:p>
        </w:tc>
        <w:tc>
          <w:tcPr>
            <w:tcW w:w="3628" w:type="dxa"/>
          </w:tcPr>
          <w:p w:rsidR="009536CA" w:rsidRPr="00EC5E89" w:rsidRDefault="009536CA" w:rsidP="009536CA">
            <w:pPr>
              <w:tabs>
                <w:tab w:val="left" w:pos="365"/>
              </w:tabs>
              <w:spacing w:before="120" w:after="120"/>
              <w:rPr>
                <w:sz w:val="18"/>
                <w:szCs w:val="18"/>
                <w:lang w:val="es-ES_tradnl"/>
              </w:rPr>
            </w:pPr>
            <w:del w:id="408" w:author="Samuels Frederick Anthony" w:date="2015-06-08T18:23:00Z">
              <w:r w:rsidRPr="00EC5E89" w:rsidDel="00095055">
                <w:rPr>
                  <w:sz w:val="18"/>
                  <w:szCs w:val="18"/>
                  <w:lang w:val="es-ES_tradnl"/>
                </w:rPr>
                <w:delText>21</w:delText>
              </w:r>
            </w:del>
            <w:ins w:id="409" w:author="Samuels Frederick Anthony" w:date="2015-06-08T18:23:00Z">
              <w:r w:rsidRPr="00EC5E89">
                <w:rPr>
                  <w:sz w:val="18"/>
                  <w:szCs w:val="18"/>
                  <w:lang w:val="es-ES_tradnl"/>
                </w:rPr>
                <w:t>22</w:t>
              </w:r>
            </w:ins>
            <w:r w:rsidRPr="00EC5E89">
              <w:rPr>
                <w:sz w:val="18"/>
                <w:szCs w:val="18"/>
                <w:lang w:val="es-ES_tradnl"/>
              </w:rPr>
              <w:t>.</w:t>
            </w:r>
            <w:r w:rsidRPr="00EC5E89">
              <w:rPr>
                <w:sz w:val="18"/>
                <w:szCs w:val="18"/>
                <w:lang w:val="es-ES_tradnl"/>
              </w:rPr>
              <w:tab/>
            </w:r>
            <w:r w:rsidR="00EC5E89" w:rsidRPr="00EC5E89">
              <w:rPr>
                <w:sz w:val="18"/>
                <w:szCs w:val="18"/>
                <w:lang w:val="es-ES_tradnl"/>
              </w:rPr>
              <w:t>Cada dos años como mínimo, la CCIS llevará a cabo una autoevaluación respecto de su finalidad y mandato a los fines de garantizar que ejerce sus funciones de forma eficaz.</w:t>
            </w:r>
          </w:p>
        </w:tc>
        <w:tc>
          <w:tcPr>
            <w:tcW w:w="3629" w:type="dxa"/>
          </w:tcPr>
          <w:p w:rsidR="009536CA" w:rsidRPr="00EC5E89" w:rsidRDefault="009536CA" w:rsidP="009536CA">
            <w:pPr>
              <w:tabs>
                <w:tab w:val="left" w:pos="365"/>
              </w:tabs>
              <w:spacing w:before="120" w:after="120"/>
              <w:rPr>
                <w:sz w:val="18"/>
                <w:szCs w:val="18"/>
                <w:lang w:val="es-ES_tradnl"/>
              </w:rPr>
            </w:pPr>
            <w:r w:rsidRPr="00EC5E89">
              <w:rPr>
                <w:sz w:val="18"/>
                <w:szCs w:val="18"/>
                <w:lang w:val="es-ES_tradnl"/>
              </w:rPr>
              <w:t>22.</w:t>
            </w:r>
            <w:r w:rsidRPr="00EC5E89">
              <w:rPr>
                <w:sz w:val="18"/>
                <w:szCs w:val="18"/>
                <w:lang w:val="es-ES_tradnl"/>
              </w:rPr>
              <w:tab/>
            </w:r>
            <w:r w:rsidR="00EC5E89" w:rsidRPr="00EC5E89">
              <w:rPr>
                <w:sz w:val="18"/>
                <w:szCs w:val="18"/>
                <w:lang w:val="es-ES_tradnl"/>
              </w:rPr>
              <w:t>Cada dos años como mínimo, la CCIS llevará a cabo una autoevaluación respecto de su finalidad y mandato a los fines de garantizar que ejerce sus funciones de forma eficaz.</w:t>
            </w:r>
          </w:p>
        </w:tc>
      </w:tr>
      <w:tr w:rsidR="009536CA" w:rsidRPr="0075711B" w:rsidTr="009536CA">
        <w:tc>
          <w:tcPr>
            <w:tcW w:w="734" w:type="dxa"/>
            <w:tcBorders>
              <w:right w:val="double" w:sz="4" w:space="0" w:color="auto"/>
            </w:tcBorders>
            <w:shd w:val="clear" w:color="auto" w:fill="FFFFFF" w:themeFill="background1"/>
          </w:tcPr>
          <w:p w:rsidR="009536CA" w:rsidRPr="00EC5E89"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6F45D0" w:rsidRDefault="009536CA" w:rsidP="009536CA">
            <w:pPr>
              <w:tabs>
                <w:tab w:val="left" w:pos="460"/>
              </w:tabs>
              <w:spacing w:before="120" w:after="120"/>
              <w:rPr>
                <w:sz w:val="18"/>
                <w:szCs w:val="18"/>
                <w:lang w:val="es-ES_tradnl"/>
              </w:rPr>
            </w:pPr>
            <w:r w:rsidRPr="006F45D0">
              <w:rPr>
                <w:b/>
                <w:sz w:val="18"/>
                <w:szCs w:val="18"/>
                <w:lang w:val="es-ES_tradnl"/>
              </w:rPr>
              <w:t>F.</w:t>
            </w:r>
            <w:r w:rsidRPr="006F45D0">
              <w:rPr>
                <w:b/>
                <w:sz w:val="18"/>
                <w:szCs w:val="18"/>
                <w:lang w:val="es-ES_tradnl"/>
              </w:rPr>
              <w:tab/>
            </w:r>
            <w:r w:rsidR="006F45D0" w:rsidRPr="006F45D0">
              <w:rPr>
                <w:b/>
                <w:bCs/>
                <w:sz w:val="18"/>
                <w:szCs w:val="18"/>
                <w:lang w:val="es-ES_tradnl"/>
              </w:rPr>
              <w:t>APOYO DE LA SECRETARÍA DE LA OMPI</w:t>
            </w:r>
          </w:p>
        </w:tc>
        <w:tc>
          <w:tcPr>
            <w:tcW w:w="3628" w:type="dxa"/>
            <w:tcBorders>
              <w:left w:val="double" w:sz="4" w:space="0" w:color="auto"/>
            </w:tcBorders>
            <w:shd w:val="clear" w:color="auto" w:fill="auto"/>
          </w:tcPr>
          <w:p w:rsidR="009536CA" w:rsidRPr="00E9655D" w:rsidRDefault="009536CA">
            <w:pPr>
              <w:pStyle w:val="BodyText"/>
              <w:keepNext/>
              <w:keepLines/>
              <w:tabs>
                <w:tab w:val="left" w:pos="412"/>
                <w:tab w:val="left" w:pos="648"/>
              </w:tabs>
              <w:spacing w:before="120" w:after="120"/>
              <w:rPr>
                <w:b/>
                <w:bCs/>
                <w:sz w:val="18"/>
                <w:szCs w:val="18"/>
                <w:lang w:val="es-ES_tradnl"/>
              </w:rPr>
            </w:pPr>
            <w:del w:id="410" w:author="Lander" w:date="2014-11-21T15:31:00Z">
              <w:r w:rsidRPr="00034B78" w:rsidDel="00DB5803">
                <w:rPr>
                  <w:b/>
                  <w:sz w:val="18"/>
                  <w:szCs w:val="18"/>
                  <w:lang w:val="es-ES_tradnl"/>
                </w:rPr>
                <w:delText>F</w:delText>
              </w:r>
            </w:del>
            <w:ins w:id="411" w:author="Lander" w:date="2014-11-26T15:59:00Z">
              <w:r w:rsidRPr="00034B78">
                <w:rPr>
                  <w:b/>
                  <w:bCs/>
                  <w:sz w:val="18"/>
                  <w:szCs w:val="18"/>
                  <w:lang w:val="es-ES_tradnl"/>
                </w:rPr>
                <w:t xml:space="preserve">J.  </w:t>
              </w:r>
            </w:ins>
            <w:del w:id="412" w:author="MIGLIORE Liliana" w:date="2015-08-17T16:30:00Z">
              <w:r w:rsidR="00E9655D" w:rsidRPr="00E9655D" w:rsidDel="00EC5E89">
                <w:rPr>
                  <w:b/>
                  <w:bCs/>
                  <w:sz w:val="18"/>
                  <w:szCs w:val="18"/>
                  <w:lang w:val="es-ES_tradnl"/>
                </w:rPr>
                <w:delText xml:space="preserve">APOYO </w:delText>
              </w:r>
            </w:del>
            <w:ins w:id="413" w:author="MIGLIORE Liliana" w:date="2015-08-17T16:30:00Z">
              <w:r w:rsidR="00EC5E89">
                <w:rPr>
                  <w:b/>
                  <w:bCs/>
                  <w:sz w:val="18"/>
                  <w:szCs w:val="18"/>
                  <w:lang w:val="es-ES_tradnl"/>
                </w:rPr>
                <w:t xml:space="preserve">SECRETARÍA </w:t>
              </w:r>
            </w:ins>
            <w:r w:rsidR="00E9655D" w:rsidRPr="00E9655D">
              <w:rPr>
                <w:b/>
                <w:bCs/>
                <w:sz w:val="18"/>
                <w:szCs w:val="18"/>
                <w:lang w:val="es-ES_tradnl"/>
              </w:rPr>
              <w:t xml:space="preserve">DE LA </w:t>
            </w:r>
            <w:del w:id="414" w:author="MIGLIORE Liliana" w:date="2015-08-17T16:30:00Z">
              <w:r w:rsidR="00E9655D" w:rsidRPr="00E9655D" w:rsidDel="00EC5E89">
                <w:rPr>
                  <w:b/>
                  <w:bCs/>
                  <w:sz w:val="18"/>
                  <w:szCs w:val="18"/>
                  <w:lang w:val="es-ES_tradnl"/>
                </w:rPr>
                <w:delText xml:space="preserve">SECRETARÍA </w:delText>
              </w:r>
            </w:del>
            <w:r w:rsidR="00E9655D" w:rsidRPr="00E9655D">
              <w:rPr>
                <w:b/>
                <w:bCs/>
                <w:sz w:val="18"/>
                <w:szCs w:val="18"/>
                <w:lang w:val="es-ES_tradnl"/>
              </w:rPr>
              <w:t xml:space="preserve">DE LA </w:t>
            </w:r>
            <w:del w:id="415" w:author="MIGLIORE Liliana" w:date="2015-08-17T16:31:00Z">
              <w:r w:rsidR="00E9655D" w:rsidRPr="00E9655D" w:rsidDel="00EC5E89">
                <w:rPr>
                  <w:b/>
                  <w:bCs/>
                  <w:sz w:val="18"/>
                  <w:szCs w:val="18"/>
                  <w:lang w:val="es-ES_tradnl"/>
                </w:rPr>
                <w:delText>OMPI</w:delText>
              </w:r>
            </w:del>
            <w:ins w:id="416" w:author="MIGLIORE Liliana" w:date="2015-08-17T16:31:00Z">
              <w:r w:rsidR="00EC5E89">
                <w:rPr>
                  <w:b/>
                  <w:bCs/>
                  <w:sz w:val="18"/>
                  <w:szCs w:val="18"/>
                  <w:lang w:val="es-ES_tradnl"/>
                </w:rPr>
                <w:t>COMISIÓN</w:t>
              </w:r>
            </w:ins>
          </w:p>
        </w:tc>
        <w:tc>
          <w:tcPr>
            <w:tcW w:w="3628" w:type="dxa"/>
          </w:tcPr>
          <w:p w:rsidR="009536CA" w:rsidRPr="00EC5E89" w:rsidRDefault="009536CA" w:rsidP="009536CA">
            <w:pPr>
              <w:pStyle w:val="BodyText"/>
              <w:keepNext/>
              <w:keepLines/>
              <w:tabs>
                <w:tab w:val="left" w:pos="412"/>
                <w:tab w:val="left" w:pos="648"/>
              </w:tabs>
              <w:spacing w:before="120" w:after="120"/>
              <w:rPr>
                <w:b/>
                <w:bCs/>
                <w:sz w:val="18"/>
                <w:szCs w:val="18"/>
                <w:lang w:val="es-ES_tradnl"/>
                <w:rPrChange w:id="417" w:author="MIGLIORE Liliana" w:date="2015-08-17T16:31:00Z">
                  <w:rPr>
                    <w:b/>
                    <w:bCs/>
                    <w:sz w:val="18"/>
                    <w:szCs w:val="18"/>
                    <w:lang w:val="en-US"/>
                  </w:rPr>
                </w:rPrChange>
              </w:rPr>
            </w:pPr>
            <w:r w:rsidRPr="00F24C38">
              <w:rPr>
                <w:b/>
                <w:bCs/>
                <w:sz w:val="18"/>
                <w:szCs w:val="18"/>
                <w:lang w:val="es-ES_tradnl"/>
              </w:rPr>
              <w:t xml:space="preserve">J.  </w:t>
            </w:r>
            <w:r w:rsidR="00EC5E89">
              <w:rPr>
                <w:b/>
                <w:bCs/>
                <w:sz w:val="18"/>
                <w:szCs w:val="18"/>
                <w:lang w:val="es-ES_tradnl"/>
              </w:rPr>
              <w:t xml:space="preserve">SECRETARÍA </w:t>
            </w:r>
            <w:r w:rsidR="00EC5E89" w:rsidRPr="00E9655D">
              <w:rPr>
                <w:b/>
                <w:bCs/>
                <w:sz w:val="18"/>
                <w:szCs w:val="18"/>
                <w:lang w:val="es-ES_tradnl"/>
              </w:rPr>
              <w:t xml:space="preserve">DE LA DE LA </w:t>
            </w:r>
            <w:r w:rsidR="00EC5E89">
              <w:rPr>
                <w:b/>
                <w:bCs/>
                <w:sz w:val="18"/>
                <w:szCs w:val="18"/>
                <w:lang w:val="es-ES_tradnl"/>
              </w:rPr>
              <w:t>COMISIÓN</w:t>
            </w:r>
          </w:p>
        </w:tc>
        <w:tc>
          <w:tcPr>
            <w:tcW w:w="3629" w:type="dxa"/>
          </w:tcPr>
          <w:p w:rsidR="009536CA" w:rsidRPr="0075711B" w:rsidRDefault="009536CA" w:rsidP="009536CA">
            <w:pPr>
              <w:tabs>
                <w:tab w:val="left" w:pos="365"/>
              </w:tabs>
              <w:spacing w:before="120" w:after="120"/>
              <w:rPr>
                <w:sz w:val="18"/>
                <w:szCs w:val="18"/>
                <w:lang w:val="es-ES_tradnl"/>
              </w:rPr>
            </w:pPr>
            <w:r w:rsidRPr="00F24C38">
              <w:rPr>
                <w:b/>
                <w:bCs/>
                <w:sz w:val="18"/>
                <w:szCs w:val="18"/>
                <w:lang w:val="es-ES_tradnl"/>
              </w:rPr>
              <w:t xml:space="preserve">J.  </w:t>
            </w:r>
            <w:r w:rsidR="0075711B" w:rsidRPr="0075711B">
              <w:rPr>
                <w:b/>
                <w:bCs/>
                <w:sz w:val="18"/>
                <w:szCs w:val="18"/>
                <w:lang w:val="es-ES_tradnl"/>
              </w:rPr>
              <w:t>SECRETARÍA DE LA DE LA COMISIÓN</w:t>
            </w:r>
          </w:p>
        </w:tc>
      </w:tr>
      <w:tr w:rsidR="009536CA" w:rsidRPr="00F67EFE" w:rsidTr="009536CA">
        <w:tc>
          <w:tcPr>
            <w:tcW w:w="734" w:type="dxa"/>
            <w:tcBorders>
              <w:right w:val="double" w:sz="4" w:space="0" w:color="auto"/>
            </w:tcBorders>
            <w:shd w:val="clear" w:color="auto" w:fill="FFFFFF" w:themeFill="background1"/>
          </w:tcPr>
          <w:p w:rsidR="009536CA" w:rsidRPr="0075711B"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8D6786" w:rsidRDefault="009536CA" w:rsidP="00D30B0D">
            <w:pPr>
              <w:tabs>
                <w:tab w:val="left" w:pos="460"/>
              </w:tabs>
              <w:spacing w:before="120" w:after="120"/>
              <w:rPr>
                <w:sz w:val="18"/>
                <w:szCs w:val="18"/>
                <w:lang w:val="es-ES_tradnl"/>
              </w:rPr>
            </w:pPr>
            <w:r w:rsidRPr="008D6786">
              <w:rPr>
                <w:sz w:val="18"/>
                <w:szCs w:val="18"/>
                <w:lang w:val="es-ES_tradnl"/>
              </w:rPr>
              <w:t>16.</w:t>
            </w:r>
            <w:r w:rsidRPr="008D6786">
              <w:rPr>
                <w:sz w:val="18"/>
                <w:szCs w:val="18"/>
                <w:lang w:val="es-ES_tradnl"/>
              </w:rPr>
              <w:tab/>
            </w:r>
            <w:r w:rsidR="008D6786" w:rsidRPr="008D6786">
              <w:rPr>
                <w:sz w:val="18"/>
                <w:szCs w:val="18"/>
                <w:lang w:val="es-ES_tradnl"/>
              </w:rPr>
              <w:t xml:space="preserve">La Secretaría de la OMPI prestará asistencia a la Comisión Consultiva Independiente de Supervisión, asistencia que tendrá lugar al margen de la División de Auditoría y Supervisión Internas de la OMPI, de acuerdo con los principios de rendición de cuentas y transparencia.  Se tratará de una asistencia especializada e independiente que se prestará en forma de asistencia profesional y de servicios generales para desempeñar a tiempo parcial las funciones de secretaría de la Comisión Consultiva Independiente de Supervisión.  Entre las funciones de asistencia logística y técnica figurarán:  a) el apoyo logístico y administrativo, </w:t>
            </w:r>
          </w:p>
        </w:tc>
        <w:tc>
          <w:tcPr>
            <w:tcW w:w="3628" w:type="dxa"/>
            <w:tcBorders>
              <w:left w:val="double" w:sz="4" w:space="0" w:color="auto"/>
            </w:tcBorders>
            <w:shd w:val="clear" w:color="auto" w:fill="auto"/>
          </w:tcPr>
          <w:p w:rsidR="009536CA" w:rsidRPr="00E9655D" w:rsidRDefault="009536CA">
            <w:pPr>
              <w:pStyle w:val="BodyText"/>
              <w:keepNext/>
              <w:keepLines/>
              <w:tabs>
                <w:tab w:val="left" w:pos="412"/>
                <w:tab w:val="left" w:pos="648"/>
              </w:tabs>
              <w:spacing w:before="120" w:after="120"/>
              <w:rPr>
                <w:sz w:val="18"/>
                <w:szCs w:val="18"/>
                <w:lang w:val="es-ES_tradnl"/>
              </w:rPr>
            </w:pPr>
            <w:ins w:id="418" w:author="Lander" w:date="2014-11-21T12:01:00Z">
              <w:r w:rsidRPr="00034B78">
                <w:rPr>
                  <w:sz w:val="18"/>
                  <w:szCs w:val="18"/>
                  <w:lang w:val="es-ES_tradnl"/>
                </w:rPr>
                <w:t>2</w:t>
              </w:r>
            </w:ins>
            <w:ins w:id="419" w:author="Lander" w:date="2014-11-21T15:33:00Z">
              <w:r w:rsidRPr="00034B78">
                <w:rPr>
                  <w:sz w:val="18"/>
                  <w:szCs w:val="18"/>
                  <w:lang w:val="es-ES_tradnl"/>
                </w:rPr>
                <w:t>2</w:t>
              </w:r>
            </w:ins>
            <w:ins w:id="420" w:author="Lander" w:date="2014-11-21T12:01:00Z">
              <w:r w:rsidRPr="00034B78">
                <w:rPr>
                  <w:sz w:val="18"/>
                  <w:szCs w:val="18"/>
                  <w:lang w:val="es-ES_tradnl"/>
                </w:rPr>
                <w:t>.</w:t>
              </w:r>
              <w:r w:rsidRPr="00034B78">
                <w:rPr>
                  <w:sz w:val="18"/>
                  <w:szCs w:val="18"/>
                  <w:lang w:val="es-ES_tradnl"/>
                </w:rPr>
                <w:tab/>
              </w:r>
            </w:ins>
            <w:del w:id="421" w:author="Lander" w:date="2014-11-21T12:01:00Z">
              <w:r w:rsidRPr="00034B78">
                <w:rPr>
                  <w:sz w:val="18"/>
                  <w:szCs w:val="18"/>
                  <w:lang w:val="es-ES_tradnl"/>
                </w:rPr>
                <w:delText>16.</w:delText>
              </w:r>
              <w:r w:rsidRPr="00034B78">
                <w:rPr>
                  <w:sz w:val="18"/>
                  <w:szCs w:val="18"/>
                  <w:lang w:val="es-ES_tradnl"/>
                </w:rPr>
                <w:tab/>
              </w:r>
            </w:del>
            <w:r w:rsidR="00E9655D" w:rsidRPr="00E9655D">
              <w:rPr>
                <w:sz w:val="18"/>
                <w:szCs w:val="18"/>
                <w:lang w:val="es-ES_tradnl"/>
              </w:rPr>
              <w:t xml:space="preserve">La Secretaría de la OMPI </w:t>
            </w:r>
            <w:del w:id="422" w:author="MIGLIORE Liliana" w:date="2015-08-17T16:38:00Z">
              <w:r w:rsidR="00E9655D" w:rsidRPr="00E9655D" w:rsidDel="00F67EFE">
                <w:rPr>
                  <w:sz w:val="18"/>
                  <w:szCs w:val="18"/>
                  <w:lang w:val="es-ES_tradnl"/>
                </w:rPr>
                <w:delText xml:space="preserve">prestará asistencia a la Comisión Consultiva Independiente de Supervisión, asistencia que tendrá lugar al margen de la División de Auditoría y Supervisión Internas de la OMPI, de acuerdo con los principios de rendición de cuentas y transparencia.  Se tratará de una asistencia especializada e independiente que se prestará en forma de asistencia </w:delText>
              </w:r>
            </w:del>
            <w:del w:id="423" w:author="MIGLIORE Liliana" w:date="2015-08-17T16:39:00Z">
              <w:r w:rsidR="00E9655D" w:rsidRPr="00E9655D" w:rsidDel="00F67EFE">
                <w:rPr>
                  <w:sz w:val="18"/>
                  <w:szCs w:val="18"/>
                  <w:lang w:val="es-ES_tradnl"/>
                </w:rPr>
                <w:delText xml:space="preserve">profesional y de servicios generales para desempeñar a tiempo parcial las funciones de secretaría de la Comisión Consultiva Independiente de Supervisión.  Entre las funciones de </w:delText>
              </w:r>
            </w:del>
            <w:ins w:id="424" w:author="MIGLIORE Liliana" w:date="2015-08-17T16:40:00Z">
              <w:r w:rsidR="00F67EFE">
                <w:rPr>
                  <w:sz w:val="18"/>
                  <w:szCs w:val="18"/>
                  <w:lang w:val="es-ES_tradnl"/>
                </w:rPr>
                <w:t xml:space="preserve">designará un </w:t>
              </w:r>
            </w:ins>
            <w:ins w:id="425" w:author="MIGLIORE Liliana" w:date="2015-08-17T16:43:00Z">
              <w:r w:rsidR="00F67EFE">
                <w:rPr>
                  <w:sz w:val="18"/>
                  <w:szCs w:val="18"/>
                  <w:lang w:val="es-ES_tradnl"/>
                </w:rPr>
                <w:t>secretario</w:t>
              </w:r>
            </w:ins>
            <w:ins w:id="426" w:author="MIGLIORE Liliana" w:date="2015-08-17T16:40:00Z">
              <w:r w:rsidR="00F67EFE">
                <w:rPr>
                  <w:sz w:val="18"/>
                  <w:szCs w:val="18"/>
                  <w:lang w:val="es-ES_tradnl"/>
                </w:rPr>
                <w:t xml:space="preserve"> de la CCIS a los fines de que preste </w:t>
              </w:r>
            </w:ins>
            <w:r w:rsidR="00E9655D" w:rsidRPr="00E9655D">
              <w:rPr>
                <w:sz w:val="18"/>
                <w:szCs w:val="18"/>
                <w:lang w:val="es-ES_tradnl"/>
              </w:rPr>
              <w:t xml:space="preserve">asistencia logística y técnica </w:t>
            </w:r>
            <w:ins w:id="427" w:author="MIGLIORE Liliana" w:date="2015-08-17T16:40:00Z">
              <w:r w:rsidR="00F67EFE">
                <w:rPr>
                  <w:sz w:val="18"/>
                  <w:szCs w:val="18"/>
                  <w:lang w:val="es-ES_tradnl"/>
                </w:rPr>
                <w:t xml:space="preserve">a </w:t>
              </w:r>
            </w:ins>
            <w:ins w:id="428" w:author="MIGLIORE Liliana" w:date="2015-08-17T16:53:00Z">
              <w:r w:rsidR="00D30B0D">
                <w:rPr>
                  <w:sz w:val="18"/>
                  <w:szCs w:val="18"/>
                  <w:lang w:val="es-ES_tradnl"/>
                </w:rPr>
                <w:t>la Comisión.</w:t>
              </w:r>
            </w:ins>
            <w:del w:id="429" w:author="MIGLIORE Liliana" w:date="2015-08-17T16:40:00Z">
              <w:r w:rsidR="00E9655D" w:rsidRPr="00E9655D" w:rsidDel="00F67EFE">
                <w:rPr>
                  <w:sz w:val="18"/>
                  <w:szCs w:val="18"/>
                  <w:lang w:val="es-ES_tradnl"/>
                </w:rPr>
                <w:delText>figurarán:  a) el apoyo logístico y administrativo</w:delText>
              </w:r>
            </w:del>
          </w:p>
        </w:tc>
        <w:tc>
          <w:tcPr>
            <w:tcW w:w="3628" w:type="dxa"/>
          </w:tcPr>
          <w:p w:rsidR="009536CA" w:rsidRPr="00F67EFE" w:rsidRDefault="009536CA" w:rsidP="00F67EFE">
            <w:pPr>
              <w:tabs>
                <w:tab w:val="left" w:pos="365"/>
              </w:tabs>
              <w:spacing w:before="120" w:after="120"/>
              <w:rPr>
                <w:sz w:val="18"/>
                <w:szCs w:val="18"/>
                <w:lang w:val="es-ES_tradnl"/>
                <w:rPrChange w:id="430" w:author="MIGLIORE Liliana" w:date="2015-08-17T16:43:00Z">
                  <w:rPr>
                    <w:sz w:val="18"/>
                    <w:szCs w:val="18"/>
                    <w:lang w:val="en-US"/>
                  </w:rPr>
                </w:rPrChange>
              </w:rPr>
            </w:pPr>
            <w:del w:id="431" w:author="Samuels Frederick Anthony" w:date="2015-06-08T18:23:00Z">
              <w:r w:rsidRPr="00F67EFE" w:rsidDel="00095055">
                <w:rPr>
                  <w:sz w:val="18"/>
                  <w:szCs w:val="18"/>
                  <w:lang w:val="es-ES_tradnl"/>
                  <w:rPrChange w:id="432" w:author="MIGLIORE Liliana" w:date="2015-08-17T16:43:00Z">
                    <w:rPr>
                      <w:sz w:val="18"/>
                      <w:szCs w:val="18"/>
                      <w:lang w:val="en-US"/>
                    </w:rPr>
                  </w:rPrChange>
                </w:rPr>
                <w:delText>22</w:delText>
              </w:r>
            </w:del>
            <w:ins w:id="433" w:author="Samuels Frederick Anthony" w:date="2015-06-08T18:23:00Z">
              <w:r w:rsidRPr="00F67EFE">
                <w:rPr>
                  <w:sz w:val="18"/>
                  <w:szCs w:val="18"/>
                  <w:lang w:val="es-ES_tradnl"/>
                  <w:rPrChange w:id="434" w:author="MIGLIORE Liliana" w:date="2015-08-17T16:43:00Z">
                    <w:rPr>
                      <w:sz w:val="18"/>
                      <w:szCs w:val="18"/>
                      <w:lang w:val="en-US"/>
                    </w:rPr>
                  </w:rPrChange>
                </w:rPr>
                <w:t>23</w:t>
              </w:r>
            </w:ins>
            <w:r w:rsidRPr="00F67EFE">
              <w:rPr>
                <w:sz w:val="18"/>
                <w:szCs w:val="18"/>
                <w:lang w:val="es-ES_tradnl"/>
                <w:rPrChange w:id="435" w:author="MIGLIORE Liliana" w:date="2015-08-17T16:43:00Z">
                  <w:rPr>
                    <w:sz w:val="18"/>
                    <w:szCs w:val="18"/>
                    <w:lang w:val="en-US"/>
                  </w:rPr>
                </w:rPrChange>
              </w:rPr>
              <w:t>.</w:t>
            </w:r>
            <w:r w:rsidRPr="00F67EFE">
              <w:rPr>
                <w:sz w:val="18"/>
                <w:szCs w:val="18"/>
                <w:lang w:val="es-ES_tradnl"/>
                <w:rPrChange w:id="436" w:author="MIGLIORE Liliana" w:date="2015-08-17T16:43:00Z">
                  <w:rPr>
                    <w:sz w:val="18"/>
                    <w:szCs w:val="18"/>
                    <w:lang w:val="en-US"/>
                  </w:rPr>
                </w:rPrChange>
              </w:rPr>
              <w:tab/>
            </w:r>
            <w:r w:rsidR="00F67EFE" w:rsidRPr="00F67EFE">
              <w:rPr>
                <w:sz w:val="18"/>
                <w:szCs w:val="18"/>
                <w:lang w:val="es-ES_tradnl"/>
                <w:rPrChange w:id="437" w:author="MIGLIORE Liliana" w:date="2015-08-17T16:43:00Z">
                  <w:rPr>
                    <w:sz w:val="18"/>
                    <w:szCs w:val="18"/>
                    <w:lang w:val="en-US"/>
                  </w:rPr>
                </w:rPrChange>
              </w:rPr>
              <w:t xml:space="preserve">La Secretaría de la OMPI designará un secretario de la CCIS a los fines de que preste asistencia logística y técnica a </w:t>
            </w:r>
            <w:r w:rsidR="00F67EFE">
              <w:rPr>
                <w:sz w:val="18"/>
                <w:szCs w:val="18"/>
                <w:lang w:val="es-ES_tradnl"/>
              </w:rPr>
              <w:t>la Comisión</w:t>
            </w:r>
            <w:r w:rsidRPr="00F67EFE">
              <w:rPr>
                <w:sz w:val="18"/>
                <w:szCs w:val="18"/>
                <w:lang w:val="es-ES_tradnl"/>
                <w:rPrChange w:id="438" w:author="MIGLIORE Liliana" w:date="2015-08-17T16:43:00Z">
                  <w:rPr>
                    <w:sz w:val="18"/>
                    <w:szCs w:val="18"/>
                    <w:lang w:val="en-US"/>
                  </w:rPr>
                </w:rPrChange>
              </w:rPr>
              <w:t>.</w:t>
            </w:r>
          </w:p>
        </w:tc>
        <w:tc>
          <w:tcPr>
            <w:tcW w:w="3629" w:type="dxa"/>
          </w:tcPr>
          <w:p w:rsidR="009536CA" w:rsidRPr="00F67EFE" w:rsidRDefault="009536CA" w:rsidP="009536CA">
            <w:pPr>
              <w:tabs>
                <w:tab w:val="left" w:pos="365"/>
              </w:tabs>
              <w:spacing w:before="120" w:after="120"/>
              <w:rPr>
                <w:sz w:val="18"/>
                <w:szCs w:val="18"/>
                <w:lang w:val="es-ES_tradnl"/>
              </w:rPr>
            </w:pPr>
            <w:r w:rsidRPr="00F67EFE">
              <w:rPr>
                <w:sz w:val="18"/>
                <w:szCs w:val="18"/>
                <w:lang w:val="es-ES_tradnl"/>
              </w:rPr>
              <w:t>23.</w:t>
            </w:r>
            <w:r w:rsidRPr="00F67EFE">
              <w:rPr>
                <w:sz w:val="18"/>
                <w:szCs w:val="18"/>
                <w:lang w:val="es-ES_tradnl"/>
              </w:rPr>
              <w:tab/>
            </w:r>
            <w:r w:rsidR="00F67EFE" w:rsidRPr="00F67EFE">
              <w:rPr>
                <w:sz w:val="18"/>
                <w:szCs w:val="18"/>
                <w:lang w:val="es-ES_tradnl"/>
              </w:rPr>
              <w:t>La Secretaría de la OMPI designará un secretario de la CCIS a los fines de que preste asistencia logística y técnica a la Comisión.</w:t>
            </w:r>
          </w:p>
        </w:tc>
      </w:tr>
      <w:tr w:rsidR="009536CA" w:rsidRPr="00545E14" w:rsidTr="009536CA">
        <w:tc>
          <w:tcPr>
            <w:tcW w:w="734" w:type="dxa"/>
            <w:tcBorders>
              <w:right w:val="double" w:sz="4" w:space="0" w:color="auto"/>
            </w:tcBorders>
            <w:shd w:val="clear" w:color="auto" w:fill="FFFFFF" w:themeFill="background1"/>
          </w:tcPr>
          <w:p w:rsidR="009536CA" w:rsidRPr="00F67EFE"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8D6786" w:rsidRDefault="00D30B0D" w:rsidP="009536CA">
            <w:pPr>
              <w:tabs>
                <w:tab w:val="left" w:pos="460"/>
              </w:tabs>
              <w:spacing w:before="120" w:after="120"/>
              <w:rPr>
                <w:sz w:val="18"/>
                <w:szCs w:val="18"/>
                <w:lang w:val="es-ES_tradnl"/>
              </w:rPr>
            </w:pPr>
            <w:proofErr w:type="gramStart"/>
            <w:r w:rsidRPr="008D6786">
              <w:rPr>
                <w:sz w:val="18"/>
                <w:szCs w:val="18"/>
                <w:lang w:val="es-ES_tradnl"/>
              </w:rPr>
              <w:t>que</w:t>
            </w:r>
            <w:proofErr w:type="gramEnd"/>
            <w:r w:rsidRPr="008D6786">
              <w:rPr>
                <w:sz w:val="18"/>
                <w:szCs w:val="18"/>
                <w:lang w:val="es-ES_tradnl"/>
              </w:rPr>
              <w:t xml:space="preserve"> conllevará la</w:t>
            </w:r>
            <w:r>
              <w:rPr>
                <w:sz w:val="18"/>
                <w:szCs w:val="18"/>
                <w:lang w:val="es-ES_tradnl"/>
              </w:rPr>
              <w:t xml:space="preserve"> </w:t>
            </w:r>
            <w:r w:rsidR="008D6786" w:rsidRPr="008D6786">
              <w:rPr>
                <w:sz w:val="18"/>
                <w:szCs w:val="18"/>
                <w:lang w:val="es-ES_tradnl"/>
              </w:rPr>
              <w:t xml:space="preserve">preparación de las reuniones de la Comisión Consultiva </w:t>
            </w:r>
            <w:r w:rsidR="008D6786" w:rsidRPr="008D6786">
              <w:rPr>
                <w:sz w:val="18"/>
                <w:szCs w:val="18"/>
                <w:lang w:val="es-ES_tradnl"/>
              </w:rPr>
              <w:lastRenderedPageBreak/>
              <w:t>Independiente de Supervisión y la asistencia a las mismas, así como la contribución a la elaboración de los proyectos de informe;   b) la labor técnica y de fondo que supone la preparación de las reuniones de la Comisión Consultiva Independiente de Supervisión, que puede incluir la elaboración de documentos de posición y de referencia y otros, si así lo solicita la Comisión Consultiva Independiente de Supervisión.</w:t>
            </w:r>
          </w:p>
        </w:tc>
        <w:tc>
          <w:tcPr>
            <w:tcW w:w="3628" w:type="dxa"/>
            <w:tcBorders>
              <w:left w:val="double" w:sz="4" w:space="0" w:color="auto"/>
            </w:tcBorders>
            <w:shd w:val="clear" w:color="auto" w:fill="auto"/>
          </w:tcPr>
          <w:p w:rsidR="009536CA" w:rsidRPr="00E9655D" w:rsidRDefault="00D30B0D">
            <w:pPr>
              <w:pStyle w:val="BodyText"/>
              <w:keepNext/>
              <w:keepLines/>
              <w:tabs>
                <w:tab w:val="left" w:pos="412"/>
                <w:tab w:val="left" w:pos="648"/>
              </w:tabs>
              <w:spacing w:before="120" w:after="120"/>
              <w:rPr>
                <w:sz w:val="18"/>
                <w:szCs w:val="18"/>
                <w:lang w:val="es-ES_tradnl"/>
              </w:rPr>
            </w:pPr>
            <w:ins w:id="439" w:author="MIGLIORE Liliana" w:date="2015-08-17T16:50:00Z">
              <w:r>
                <w:rPr>
                  <w:sz w:val="18"/>
                  <w:szCs w:val="18"/>
                  <w:lang w:val="es-ES_tradnl"/>
                </w:rPr>
                <w:lastRenderedPageBreak/>
                <w:t>23</w:t>
              </w:r>
            </w:ins>
            <w:ins w:id="440" w:author="MIGLIORE Liliana" w:date="2015-08-17T16:53:00Z">
              <w:r>
                <w:rPr>
                  <w:sz w:val="18"/>
                  <w:szCs w:val="18"/>
                  <w:lang w:val="es-ES_tradnl"/>
                </w:rPr>
                <w:t>.</w:t>
              </w:r>
              <w:r>
                <w:rPr>
                  <w:sz w:val="18"/>
                  <w:szCs w:val="18"/>
                  <w:lang w:val="es-ES_tradnl"/>
                </w:rPr>
                <w:tab/>
                <w:t xml:space="preserve">Entre las tareas que abarcará dicha asistencia estará </w:t>
              </w:r>
            </w:ins>
            <w:del w:id="441" w:author="MIGLIORE Liliana" w:date="2015-08-17T16:53:00Z">
              <w:r w:rsidR="00E9655D" w:rsidRPr="00E9655D" w:rsidDel="00D30B0D">
                <w:rPr>
                  <w:sz w:val="18"/>
                  <w:szCs w:val="18"/>
                  <w:lang w:val="es-ES_tradnl"/>
                </w:rPr>
                <w:delText xml:space="preserve">que conllevará </w:delText>
              </w:r>
            </w:del>
            <w:r w:rsidR="00E9655D" w:rsidRPr="00E9655D">
              <w:rPr>
                <w:sz w:val="18"/>
                <w:szCs w:val="18"/>
                <w:lang w:val="es-ES_tradnl"/>
              </w:rPr>
              <w:t xml:space="preserve">la </w:t>
            </w:r>
            <w:r w:rsidR="00E9655D" w:rsidRPr="00E9655D">
              <w:rPr>
                <w:sz w:val="18"/>
                <w:szCs w:val="18"/>
                <w:lang w:val="es-ES_tradnl"/>
              </w:rPr>
              <w:lastRenderedPageBreak/>
              <w:t xml:space="preserve">preparación de las </w:t>
            </w:r>
            <w:del w:id="442" w:author="MIGLIORE Liliana" w:date="2015-08-17T17:07:00Z">
              <w:r w:rsidR="00E9655D" w:rsidRPr="00E9655D" w:rsidDel="00545E14">
                <w:rPr>
                  <w:sz w:val="18"/>
                  <w:szCs w:val="18"/>
                  <w:lang w:val="es-ES_tradnl"/>
                </w:rPr>
                <w:delText xml:space="preserve">reuniones </w:delText>
              </w:r>
            </w:del>
            <w:ins w:id="443" w:author="MIGLIORE Liliana" w:date="2015-08-17T17:07:00Z">
              <w:r w:rsidR="00545E14">
                <w:rPr>
                  <w:sz w:val="18"/>
                  <w:szCs w:val="18"/>
                  <w:lang w:val="es-ES_tradnl"/>
                </w:rPr>
                <w:t xml:space="preserve"> sesiones </w:t>
              </w:r>
            </w:ins>
            <w:r w:rsidR="00E9655D" w:rsidRPr="00E9655D">
              <w:rPr>
                <w:sz w:val="18"/>
                <w:szCs w:val="18"/>
                <w:lang w:val="es-ES_tradnl"/>
              </w:rPr>
              <w:t xml:space="preserve">de la Comisión </w:t>
            </w:r>
            <w:del w:id="444" w:author="MIGLIORE Liliana" w:date="2015-08-17T17:07:00Z">
              <w:r w:rsidR="00E9655D" w:rsidRPr="00E9655D" w:rsidDel="00545E14">
                <w:rPr>
                  <w:sz w:val="18"/>
                  <w:szCs w:val="18"/>
                  <w:lang w:val="es-ES_tradnl"/>
                </w:rPr>
                <w:delText xml:space="preserve">Consultiva Independiente de Supervisión </w:delText>
              </w:r>
            </w:del>
            <w:r w:rsidR="00E9655D" w:rsidRPr="00E9655D">
              <w:rPr>
                <w:sz w:val="18"/>
                <w:szCs w:val="18"/>
                <w:lang w:val="es-ES_tradnl"/>
              </w:rPr>
              <w:t>y la asistencia a las mismas, así como la contribución a la elaboración de los proyectos de informe</w:t>
            </w:r>
            <w:del w:id="445" w:author="MIGLIORE Liliana" w:date="2015-08-17T17:08:00Z">
              <w:r w:rsidR="00E9655D" w:rsidRPr="00E9655D" w:rsidDel="00545E14">
                <w:rPr>
                  <w:sz w:val="18"/>
                  <w:szCs w:val="18"/>
                  <w:lang w:val="es-ES_tradnl"/>
                </w:rPr>
                <w:delText>;   b) la labor técnica y de fondo que supone la preparación de las reuniones de la Comisión Consultiva Independiente de Supervisión, que puede</w:delText>
              </w:r>
            </w:del>
            <w:ins w:id="446" w:author="MIGLIORE Liliana" w:date="2015-08-17T17:08:00Z">
              <w:r w:rsidR="00545E14">
                <w:rPr>
                  <w:sz w:val="18"/>
                  <w:szCs w:val="18"/>
                  <w:lang w:val="es-ES_tradnl"/>
                </w:rPr>
                <w:t xml:space="preserve"> o de la correspondencia.  También podrá</w:t>
              </w:r>
            </w:ins>
            <w:r w:rsidR="00E9655D" w:rsidRPr="00E9655D">
              <w:rPr>
                <w:sz w:val="18"/>
                <w:szCs w:val="18"/>
                <w:lang w:val="es-ES_tradnl"/>
              </w:rPr>
              <w:t xml:space="preserve"> incluir la elaboración de documentos de posición y de referencia</w:t>
            </w:r>
            <w:del w:id="447" w:author="MIGLIORE Liliana" w:date="2015-08-17T17:09:00Z">
              <w:r w:rsidR="00E9655D" w:rsidRPr="00E9655D" w:rsidDel="00545E14">
                <w:rPr>
                  <w:sz w:val="18"/>
                  <w:szCs w:val="18"/>
                  <w:lang w:val="es-ES_tradnl"/>
                </w:rPr>
                <w:delText xml:space="preserve"> y otros</w:delText>
              </w:r>
            </w:del>
            <w:ins w:id="448" w:author="MIGLIORE Liliana" w:date="2015-08-17T17:10:00Z">
              <w:r w:rsidR="00545E14">
                <w:rPr>
                  <w:sz w:val="18"/>
                  <w:szCs w:val="18"/>
                  <w:lang w:val="es-ES_tradnl"/>
                </w:rPr>
                <w:t xml:space="preserve"> para preparar las sesiones de </w:t>
              </w:r>
              <w:proofErr w:type="spellStart"/>
              <w:r w:rsidR="00545E14">
                <w:rPr>
                  <w:sz w:val="18"/>
                  <w:szCs w:val="18"/>
                  <w:lang w:val="es-ES_tradnl"/>
                </w:rPr>
                <w:t>la</w:t>
              </w:r>
            </w:ins>
            <w:del w:id="449" w:author="MIGLIORE Liliana" w:date="2015-08-17T17:10:00Z">
              <w:r w:rsidR="00E9655D" w:rsidRPr="00E9655D" w:rsidDel="00545E14">
                <w:rPr>
                  <w:sz w:val="18"/>
                  <w:szCs w:val="18"/>
                  <w:lang w:val="es-ES_tradnl"/>
                </w:rPr>
                <w:delText xml:space="preserve">, si así lo solicita la </w:delText>
              </w:r>
            </w:del>
            <w:r w:rsidR="00E9655D" w:rsidRPr="00E9655D">
              <w:rPr>
                <w:sz w:val="18"/>
                <w:szCs w:val="18"/>
                <w:lang w:val="es-ES_tradnl"/>
              </w:rPr>
              <w:t>Comisión</w:t>
            </w:r>
            <w:proofErr w:type="spellEnd"/>
            <w:r w:rsidR="00E9655D" w:rsidRPr="00E9655D">
              <w:rPr>
                <w:sz w:val="18"/>
                <w:szCs w:val="18"/>
                <w:lang w:val="es-ES_tradnl"/>
              </w:rPr>
              <w:t xml:space="preserve"> </w:t>
            </w:r>
            <w:del w:id="450" w:author="MIGLIORE Liliana" w:date="2015-08-17T17:10:00Z">
              <w:r w:rsidR="00E9655D" w:rsidRPr="00E9655D" w:rsidDel="00545E14">
                <w:rPr>
                  <w:sz w:val="18"/>
                  <w:szCs w:val="18"/>
                  <w:lang w:val="es-ES_tradnl"/>
                </w:rPr>
                <w:delText>Consultiva Independiente de Supervisión</w:delText>
              </w:r>
            </w:del>
            <w:ins w:id="451" w:author="MIGLIORE Liliana" w:date="2015-08-17T17:10:00Z">
              <w:r w:rsidR="00545E14">
                <w:rPr>
                  <w:sz w:val="18"/>
                  <w:szCs w:val="18"/>
                  <w:lang w:val="es-ES_tradnl"/>
                </w:rPr>
                <w:t>, si así lo solicita esta última</w:t>
              </w:r>
            </w:ins>
            <w:r w:rsidR="00E9655D" w:rsidRPr="00E9655D">
              <w:rPr>
                <w:sz w:val="18"/>
                <w:szCs w:val="18"/>
                <w:lang w:val="es-ES_tradnl"/>
              </w:rPr>
              <w:t>.</w:t>
            </w:r>
          </w:p>
        </w:tc>
        <w:tc>
          <w:tcPr>
            <w:tcW w:w="3628" w:type="dxa"/>
          </w:tcPr>
          <w:p w:rsidR="009536CA" w:rsidRPr="00545E14" w:rsidRDefault="009536CA" w:rsidP="009536CA">
            <w:pPr>
              <w:tabs>
                <w:tab w:val="left" w:pos="365"/>
              </w:tabs>
              <w:spacing w:before="120" w:after="120"/>
              <w:rPr>
                <w:sz w:val="18"/>
                <w:szCs w:val="18"/>
                <w:lang w:val="es-ES_tradnl"/>
                <w:rPrChange w:id="452" w:author="MIGLIORE Liliana" w:date="2015-08-17T17:11:00Z">
                  <w:rPr>
                    <w:sz w:val="18"/>
                    <w:szCs w:val="18"/>
                    <w:lang w:val="en-US"/>
                  </w:rPr>
                </w:rPrChange>
              </w:rPr>
            </w:pPr>
            <w:del w:id="453" w:author="Samuels Frederick Anthony" w:date="2015-06-08T18:23:00Z">
              <w:r w:rsidRPr="00545E14" w:rsidDel="00095055">
                <w:rPr>
                  <w:sz w:val="18"/>
                  <w:szCs w:val="18"/>
                  <w:lang w:val="es-ES_tradnl"/>
                  <w:rPrChange w:id="454" w:author="MIGLIORE Liliana" w:date="2015-08-17T16:53:00Z">
                    <w:rPr>
                      <w:sz w:val="18"/>
                      <w:szCs w:val="18"/>
                      <w:lang w:val="en-US"/>
                    </w:rPr>
                  </w:rPrChange>
                </w:rPr>
                <w:lastRenderedPageBreak/>
                <w:delText>23</w:delText>
              </w:r>
            </w:del>
            <w:ins w:id="455" w:author="Samuels Frederick Anthony" w:date="2015-06-08T18:23:00Z">
              <w:r w:rsidRPr="00545E14">
                <w:rPr>
                  <w:sz w:val="18"/>
                  <w:szCs w:val="18"/>
                  <w:lang w:val="es-ES_tradnl"/>
                  <w:rPrChange w:id="456" w:author="MIGLIORE Liliana" w:date="2015-08-17T16:53:00Z">
                    <w:rPr>
                      <w:sz w:val="18"/>
                      <w:szCs w:val="18"/>
                      <w:lang w:val="en-US"/>
                    </w:rPr>
                  </w:rPrChange>
                </w:rPr>
                <w:t>24</w:t>
              </w:r>
            </w:ins>
            <w:r w:rsidR="00545E14" w:rsidRPr="00545E14">
              <w:rPr>
                <w:sz w:val="18"/>
                <w:szCs w:val="18"/>
                <w:lang w:val="es-ES_tradnl"/>
              </w:rPr>
              <w:t>.</w:t>
            </w:r>
            <w:r w:rsidRPr="00545E14">
              <w:rPr>
                <w:sz w:val="18"/>
                <w:szCs w:val="18"/>
                <w:lang w:val="es-ES_tradnl"/>
                <w:rPrChange w:id="457" w:author="MIGLIORE Liliana" w:date="2015-08-17T16:53:00Z">
                  <w:rPr>
                    <w:sz w:val="18"/>
                    <w:szCs w:val="18"/>
                    <w:lang w:val="en-US"/>
                  </w:rPr>
                </w:rPrChange>
              </w:rPr>
              <w:tab/>
            </w:r>
            <w:r w:rsidR="00545E14" w:rsidRPr="00545E14">
              <w:rPr>
                <w:sz w:val="18"/>
                <w:szCs w:val="18"/>
                <w:lang w:val="es-ES_tradnl"/>
              </w:rPr>
              <w:t xml:space="preserve">Entre las tareas que abarcará dicha asistencia estará la preparación de </w:t>
            </w:r>
            <w:r w:rsidR="00545E14" w:rsidRPr="00545E14">
              <w:rPr>
                <w:sz w:val="18"/>
                <w:szCs w:val="18"/>
                <w:lang w:val="es-ES_tradnl"/>
              </w:rPr>
              <w:lastRenderedPageBreak/>
              <w:t xml:space="preserve">las  sesiones de la Comisión y la asistencia a las mismas, así como la contribución a la elaboración de los proyectos de informe o de la correspondencia.  También podrá incluir la elaboración de documentos de posición y de referencia para preparar las sesiones de la </w:t>
            </w:r>
            <w:r w:rsidR="00545E14">
              <w:rPr>
                <w:sz w:val="18"/>
                <w:szCs w:val="18"/>
                <w:lang w:val="es-ES_tradnl"/>
              </w:rPr>
              <w:t>Comisión</w:t>
            </w:r>
            <w:r w:rsidR="00545E14" w:rsidRPr="00545E14">
              <w:rPr>
                <w:sz w:val="18"/>
                <w:szCs w:val="18"/>
                <w:lang w:val="es-ES_tradnl"/>
              </w:rPr>
              <w:t>, si así lo solicita esta última.</w:t>
            </w:r>
          </w:p>
        </w:tc>
        <w:tc>
          <w:tcPr>
            <w:tcW w:w="3629" w:type="dxa"/>
          </w:tcPr>
          <w:p w:rsidR="009536CA" w:rsidRPr="00545E14" w:rsidRDefault="00545E14" w:rsidP="009536CA">
            <w:pPr>
              <w:tabs>
                <w:tab w:val="left" w:pos="365"/>
              </w:tabs>
              <w:spacing w:before="120" w:after="120"/>
              <w:rPr>
                <w:sz w:val="18"/>
                <w:szCs w:val="18"/>
                <w:lang w:val="es-ES_tradnl"/>
              </w:rPr>
            </w:pPr>
            <w:r w:rsidRPr="00545E14">
              <w:rPr>
                <w:sz w:val="18"/>
                <w:szCs w:val="18"/>
                <w:lang w:val="es-ES_tradnl"/>
              </w:rPr>
              <w:lastRenderedPageBreak/>
              <w:t>24.</w:t>
            </w:r>
            <w:r w:rsidR="009536CA" w:rsidRPr="00545E14">
              <w:rPr>
                <w:sz w:val="18"/>
                <w:szCs w:val="18"/>
                <w:lang w:val="es-ES_tradnl"/>
              </w:rPr>
              <w:tab/>
            </w:r>
            <w:r w:rsidRPr="00545E14">
              <w:rPr>
                <w:sz w:val="18"/>
                <w:szCs w:val="18"/>
                <w:lang w:val="es-ES_tradnl"/>
              </w:rPr>
              <w:t xml:space="preserve">Entre las tareas que abarcará dicha asistencia estará la preparación de las  </w:t>
            </w:r>
            <w:r w:rsidRPr="00545E14">
              <w:rPr>
                <w:sz w:val="18"/>
                <w:szCs w:val="18"/>
                <w:lang w:val="es-ES_tradnl"/>
              </w:rPr>
              <w:lastRenderedPageBreak/>
              <w:t>sesiones de la Comisión y la asistencia a las mismas, así como la contribución a la elaboración de los proyectos de informe o de la correspondencia.  También podrá incluir la elaboración de documentos de posición y de referencia para preparar las sesiones de la Comisión, si así lo solicita esta última.</w:t>
            </w:r>
          </w:p>
        </w:tc>
      </w:tr>
      <w:tr w:rsidR="009536CA" w:rsidRPr="00545E14" w:rsidTr="009536CA">
        <w:tc>
          <w:tcPr>
            <w:tcW w:w="734" w:type="dxa"/>
            <w:tcBorders>
              <w:right w:val="double" w:sz="4" w:space="0" w:color="auto"/>
            </w:tcBorders>
            <w:shd w:val="clear" w:color="auto" w:fill="FFFFFF" w:themeFill="background1"/>
          </w:tcPr>
          <w:p w:rsidR="009536CA" w:rsidRPr="00545E14"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545E14"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545E14" w:rsidRDefault="009536CA" w:rsidP="009536CA">
            <w:pPr>
              <w:pStyle w:val="BodyText"/>
              <w:keepNext/>
              <w:keepLines/>
              <w:tabs>
                <w:tab w:val="left" w:pos="412"/>
                <w:tab w:val="left" w:pos="648"/>
              </w:tabs>
              <w:spacing w:before="120" w:after="120"/>
              <w:rPr>
                <w:sz w:val="18"/>
                <w:szCs w:val="18"/>
                <w:lang w:val="es-ES_tradnl"/>
              </w:rPr>
            </w:pPr>
            <w:ins w:id="458" w:author="Lander" w:date="2014-11-21T12:01:00Z">
              <w:r w:rsidRPr="00545E14">
                <w:rPr>
                  <w:sz w:val="18"/>
                  <w:szCs w:val="18"/>
                  <w:lang w:val="es-ES_tradnl"/>
                </w:rPr>
                <w:t>2</w:t>
              </w:r>
            </w:ins>
            <w:ins w:id="459" w:author="Lander" w:date="2014-11-21T15:33:00Z">
              <w:r w:rsidRPr="00545E14">
                <w:rPr>
                  <w:sz w:val="18"/>
                  <w:szCs w:val="18"/>
                  <w:lang w:val="es-ES_tradnl"/>
                </w:rPr>
                <w:t>4</w:t>
              </w:r>
            </w:ins>
            <w:ins w:id="460" w:author="Lander" w:date="2014-11-21T12:01:00Z">
              <w:r w:rsidRPr="00545E14">
                <w:rPr>
                  <w:sz w:val="18"/>
                  <w:szCs w:val="18"/>
                  <w:lang w:val="es-ES_tradnl"/>
                </w:rPr>
                <w:t>.</w:t>
              </w:r>
            </w:ins>
            <w:ins w:id="461" w:author="Lander" w:date="2014-11-26T10:18:00Z">
              <w:r w:rsidRPr="00545E14">
                <w:rPr>
                  <w:sz w:val="18"/>
                  <w:szCs w:val="18"/>
                  <w:lang w:val="es-ES_tradnl"/>
                </w:rPr>
                <w:tab/>
              </w:r>
            </w:ins>
            <w:ins w:id="462" w:author="CEVALLOS DUQUE Nilo" w:date="2014-12-12T12:28:00Z">
              <w:r w:rsidR="00545E14" w:rsidRPr="00545E14">
                <w:rPr>
                  <w:sz w:val="18"/>
                  <w:szCs w:val="18"/>
                </w:rPr>
                <w:t>La evaluación de la actuación profesional del Secretario de la CCIS se llevará a cabo en colaboración y previa consulta con el Presidente de la Comisión.</w:t>
              </w:r>
            </w:ins>
          </w:p>
        </w:tc>
        <w:tc>
          <w:tcPr>
            <w:tcW w:w="3628" w:type="dxa"/>
          </w:tcPr>
          <w:p w:rsidR="009536CA" w:rsidRPr="00545E14" w:rsidRDefault="009536CA" w:rsidP="00545E14">
            <w:pPr>
              <w:tabs>
                <w:tab w:val="left" w:pos="365"/>
              </w:tabs>
              <w:spacing w:before="120" w:after="120"/>
              <w:rPr>
                <w:sz w:val="18"/>
                <w:szCs w:val="18"/>
                <w:lang w:val="es-ES_tradnl"/>
              </w:rPr>
            </w:pPr>
            <w:del w:id="463" w:author="Samuels Frederick Anthony" w:date="2015-06-08T18:24:00Z">
              <w:r w:rsidRPr="00545E14" w:rsidDel="00095055">
                <w:rPr>
                  <w:sz w:val="18"/>
                  <w:szCs w:val="18"/>
                  <w:lang w:val="es-ES_tradnl"/>
                </w:rPr>
                <w:delText>24</w:delText>
              </w:r>
            </w:del>
            <w:ins w:id="464" w:author="Samuels Frederick Anthony" w:date="2015-06-08T18:24:00Z">
              <w:r w:rsidRPr="00545E14">
                <w:rPr>
                  <w:sz w:val="18"/>
                  <w:szCs w:val="18"/>
                  <w:lang w:val="es-ES_tradnl"/>
                </w:rPr>
                <w:t>25</w:t>
              </w:r>
            </w:ins>
            <w:r w:rsidRPr="00545E14">
              <w:rPr>
                <w:sz w:val="18"/>
                <w:szCs w:val="18"/>
                <w:lang w:val="es-ES_tradnl"/>
              </w:rPr>
              <w:t>.</w:t>
            </w:r>
            <w:r w:rsidRPr="00545E14">
              <w:rPr>
                <w:sz w:val="18"/>
                <w:szCs w:val="18"/>
                <w:lang w:val="es-ES_tradnl"/>
              </w:rPr>
              <w:tab/>
            </w:r>
            <w:r w:rsidR="00545E14" w:rsidRPr="00545E14">
              <w:rPr>
                <w:sz w:val="18"/>
                <w:szCs w:val="18"/>
                <w:lang w:val="es-ES_tradnl"/>
              </w:rPr>
              <w:t>La evaluación de la actuación profesional del Secretario de la CCIS se llevará a cabo en colaboración y previa consulta con el Presidente de la Comisión.</w:t>
            </w:r>
          </w:p>
        </w:tc>
        <w:tc>
          <w:tcPr>
            <w:tcW w:w="3629" w:type="dxa"/>
          </w:tcPr>
          <w:p w:rsidR="009536CA" w:rsidRPr="00545E14" w:rsidRDefault="00545E14" w:rsidP="009536CA">
            <w:pPr>
              <w:tabs>
                <w:tab w:val="left" w:pos="365"/>
              </w:tabs>
              <w:spacing w:before="120" w:after="120"/>
              <w:rPr>
                <w:sz w:val="18"/>
                <w:szCs w:val="18"/>
                <w:lang w:val="es-ES_tradnl"/>
              </w:rPr>
            </w:pPr>
            <w:r w:rsidRPr="00545E14">
              <w:rPr>
                <w:sz w:val="18"/>
                <w:szCs w:val="18"/>
                <w:lang w:val="es-ES_tradnl"/>
              </w:rPr>
              <w:t>25.</w:t>
            </w:r>
            <w:r w:rsidR="009536CA" w:rsidRPr="00545E14">
              <w:rPr>
                <w:sz w:val="18"/>
                <w:szCs w:val="18"/>
                <w:lang w:val="es-ES_tradnl"/>
              </w:rPr>
              <w:tab/>
            </w:r>
            <w:r w:rsidRPr="00545E14">
              <w:rPr>
                <w:sz w:val="18"/>
                <w:szCs w:val="18"/>
                <w:lang w:val="es-ES_tradnl"/>
              </w:rPr>
              <w:t>La evaluación de la actuación profesional del Secretario de la CCIS se llevará a cabo en colaboración y previa consulta con el Presidente de la Comisión.</w:t>
            </w:r>
          </w:p>
        </w:tc>
      </w:tr>
      <w:tr w:rsidR="009536CA" w:rsidRPr="00176A40" w:rsidTr="009536CA">
        <w:tc>
          <w:tcPr>
            <w:tcW w:w="734" w:type="dxa"/>
            <w:tcBorders>
              <w:right w:val="double" w:sz="4" w:space="0" w:color="auto"/>
            </w:tcBorders>
            <w:shd w:val="clear" w:color="auto" w:fill="FFFFFF" w:themeFill="background1"/>
          </w:tcPr>
          <w:p w:rsidR="009536CA" w:rsidRPr="00545E14" w:rsidRDefault="009536CA" w:rsidP="009536CA">
            <w:pPr>
              <w:pStyle w:val="ListParagraph"/>
              <w:numPr>
                <w:ilvl w:val="0"/>
                <w:numId w:val="25"/>
              </w:numPr>
              <w:tabs>
                <w:tab w:val="left" w:pos="460"/>
              </w:tabs>
              <w:spacing w:before="120" w:after="120"/>
              <w:rPr>
                <w:b/>
                <w:bCs/>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76A40" w:rsidRDefault="009536CA" w:rsidP="009536CA">
            <w:pPr>
              <w:tabs>
                <w:tab w:val="left" w:pos="460"/>
              </w:tabs>
              <w:spacing w:before="120" w:after="120"/>
              <w:rPr>
                <w:sz w:val="18"/>
                <w:szCs w:val="18"/>
              </w:rPr>
            </w:pPr>
            <w:r w:rsidRPr="00176A40">
              <w:rPr>
                <w:b/>
                <w:bCs/>
                <w:sz w:val="18"/>
                <w:szCs w:val="18"/>
              </w:rPr>
              <w:t>G.</w:t>
            </w:r>
            <w:r>
              <w:rPr>
                <w:b/>
                <w:bCs/>
                <w:sz w:val="18"/>
                <w:szCs w:val="18"/>
              </w:rPr>
              <w:t xml:space="preserve">  </w:t>
            </w:r>
            <w:r w:rsidR="008D6786" w:rsidRPr="008D6786">
              <w:rPr>
                <w:b/>
                <w:bCs/>
                <w:sz w:val="18"/>
                <w:szCs w:val="18"/>
              </w:rPr>
              <w:t>PRESUPUESTO</w:t>
            </w:r>
          </w:p>
        </w:tc>
        <w:tc>
          <w:tcPr>
            <w:tcW w:w="3628" w:type="dxa"/>
            <w:tcBorders>
              <w:left w:val="double" w:sz="4" w:space="0" w:color="auto"/>
            </w:tcBorders>
            <w:shd w:val="clear" w:color="auto" w:fill="auto"/>
          </w:tcPr>
          <w:p w:rsidR="009536CA" w:rsidRPr="00176A40" w:rsidRDefault="009536CA" w:rsidP="009536CA">
            <w:pPr>
              <w:tabs>
                <w:tab w:val="left" w:pos="412"/>
                <w:tab w:val="left" w:pos="648"/>
              </w:tabs>
              <w:spacing w:before="120" w:after="120"/>
              <w:rPr>
                <w:rFonts w:eastAsia="Arial"/>
                <w:sz w:val="18"/>
                <w:szCs w:val="18"/>
              </w:rPr>
            </w:pPr>
            <w:ins w:id="465" w:author="Lander" w:date="2014-11-21T15:32:00Z">
              <w:r w:rsidRPr="00176A40">
                <w:rPr>
                  <w:b/>
                  <w:bCs/>
                  <w:sz w:val="18"/>
                  <w:szCs w:val="18"/>
                </w:rPr>
                <w:t>K</w:t>
              </w:r>
            </w:ins>
            <w:del w:id="466" w:author="Lander" w:date="2014-11-21T15:32:00Z">
              <w:r w:rsidRPr="00176A40" w:rsidDel="00DB5803">
                <w:rPr>
                  <w:b/>
                  <w:bCs/>
                  <w:sz w:val="18"/>
                  <w:szCs w:val="18"/>
                </w:rPr>
                <w:delText>G</w:delText>
              </w:r>
            </w:del>
            <w:r w:rsidRPr="00176A40">
              <w:rPr>
                <w:b/>
                <w:bCs/>
                <w:sz w:val="18"/>
                <w:szCs w:val="18"/>
              </w:rPr>
              <w:t>.</w:t>
            </w:r>
            <w:r w:rsidRPr="00176A40">
              <w:rPr>
                <w:b/>
                <w:bCs/>
                <w:sz w:val="18"/>
                <w:szCs w:val="18"/>
              </w:rPr>
              <w:tab/>
            </w:r>
            <w:r w:rsidR="008D6786" w:rsidRPr="008D6786">
              <w:rPr>
                <w:b/>
                <w:bCs/>
                <w:sz w:val="18"/>
                <w:szCs w:val="18"/>
              </w:rPr>
              <w:t>PRESUPUESTO</w:t>
            </w:r>
          </w:p>
        </w:tc>
        <w:tc>
          <w:tcPr>
            <w:tcW w:w="3628" w:type="dxa"/>
          </w:tcPr>
          <w:p w:rsidR="009536CA" w:rsidRPr="00176A40" w:rsidRDefault="009536CA" w:rsidP="009536CA">
            <w:pPr>
              <w:tabs>
                <w:tab w:val="left" w:pos="412"/>
                <w:tab w:val="left" w:pos="648"/>
              </w:tabs>
              <w:spacing w:before="120" w:after="120"/>
              <w:rPr>
                <w:rFonts w:eastAsia="Arial"/>
                <w:sz w:val="18"/>
                <w:szCs w:val="18"/>
              </w:rPr>
            </w:pPr>
            <w:r w:rsidRPr="00176A40">
              <w:rPr>
                <w:b/>
                <w:bCs/>
                <w:sz w:val="18"/>
                <w:szCs w:val="18"/>
              </w:rPr>
              <w:t>K.</w:t>
            </w:r>
            <w:r w:rsidRPr="00176A40">
              <w:rPr>
                <w:b/>
                <w:bCs/>
                <w:sz w:val="18"/>
                <w:szCs w:val="18"/>
              </w:rPr>
              <w:tab/>
            </w:r>
            <w:r w:rsidR="008D6786" w:rsidRPr="008D6786">
              <w:rPr>
                <w:b/>
                <w:bCs/>
                <w:sz w:val="18"/>
                <w:szCs w:val="18"/>
              </w:rPr>
              <w:t>PRESUPUESTO</w:t>
            </w:r>
          </w:p>
        </w:tc>
        <w:tc>
          <w:tcPr>
            <w:tcW w:w="3629" w:type="dxa"/>
          </w:tcPr>
          <w:p w:rsidR="009536CA" w:rsidRPr="00176A40" w:rsidRDefault="009536CA" w:rsidP="009536CA">
            <w:pPr>
              <w:tabs>
                <w:tab w:val="left" w:pos="365"/>
              </w:tabs>
              <w:spacing w:before="120" w:after="120"/>
              <w:rPr>
                <w:sz w:val="18"/>
                <w:szCs w:val="18"/>
              </w:rPr>
            </w:pPr>
            <w:r w:rsidRPr="00176A40">
              <w:rPr>
                <w:b/>
                <w:bCs/>
                <w:sz w:val="18"/>
                <w:szCs w:val="18"/>
              </w:rPr>
              <w:t>K.</w:t>
            </w:r>
            <w:r w:rsidR="00545E14">
              <w:rPr>
                <w:b/>
                <w:bCs/>
                <w:sz w:val="18"/>
                <w:szCs w:val="18"/>
              </w:rPr>
              <w:tab/>
            </w:r>
            <w:r w:rsidR="008D6786" w:rsidRPr="008D6786">
              <w:rPr>
                <w:b/>
                <w:bCs/>
                <w:sz w:val="18"/>
                <w:szCs w:val="18"/>
              </w:rPr>
              <w:t>PRESUPUESTO</w:t>
            </w:r>
          </w:p>
        </w:tc>
      </w:tr>
      <w:tr w:rsidR="009536CA" w:rsidRPr="00036EDA" w:rsidTr="009536CA">
        <w:tc>
          <w:tcPr>
            <w:tcW w:w="734" w:type="dxa"/>
            <w:tcBorders>
              <w:right w:val="double" w:sz="4" w:space="0" w:color="auto"/>
            </w:tcBorders>
            <w:shd w:val="clear" w:color="auto" w:fill="FFFFFF" w:themeFill="background1"/>
          </w:tcPr>
          <w:p w:rsidR="009536CA" w:rsidRPr="00545E14"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8D6786" w:rsidRDefault="009536CA" w:rsidP="009536CA">
            <w:pPr>
              <w:tabs>
                <w:tab w:val="left" w:pos="460"/>
              </w:tabs>
              <w:spacing w:before="120" w:after="120"/>
              <w:rPr>
                <w:sz w:val="18"/>
                <w:szCs w:val="18"/>
                <w:lang w:val="es-ES_tradnl"/>
              </w:rPr>
            </w:pPr>
            <w:r w:rsidRPr="008D6786">
              <w:rPr>
                <w:sz w:val="18"/>
                <w:szCs w:val="18"/>
                <w:lang w:val="es-ES_tradnl"/>
              </w:rPr>
              <w:t>17.</w:t>
            </w:r>
            <w:r w:rsidRPr="008D6786">
              <w:rPr>
                <w:sz w:val="18"/>
                <w:szCs w:val="18"/>
                <w:lang w:val="es-ES_tradnl"/>
              </w:rPr>
              <w:tab/>
            </w:r>
            <w:r w:rsidR="008D6786" w:rsidRPr="008D6786">
              <w:rPr>
                <w:sz w:val="18"/>
                <w:szCs w:val="18"/>
                <w:lang w:val="es-ES_tradnl"/>
              </w:rPr>
              <w:t>En su presupuesto bienal, la OMPI incluirá una consignación presupuestaria para la Comisión Consultiva Independiente de Supervisión, que contemple los costos anuales derivados de las actividades aprobadas y los gastos correspondientes previstos en el mandato, en particular, la celebración de cuatro reuniones oficiales de entre cuatro y cinco días de duración, en principio, la asistencia de los miembros de la Comisión Consultiva Independiente de Supervisión a las sesiones del Comité del Programa y Presupuesto y a otras reuniones según sea conveniente, el apoyo en labores de secretaría y de fondo, y consultoría externa.</w:t>
            </w:r>
          </w:p>
        </w:tc>
        <w:tc>
          <w:tcPr>
            <w:tcW w:w="3628" w:type="dxa"/>
            <w:tcBorders>
              <w:left w:val="double" w:sz="4" w:space="0" w:color="auto"/>
            </w:tcBorders>
            <w:shd w:val="clear" w:color="auto" w:fill="auto"/>
          </w:tcPr>
          <w:p w:rsidR="009536CA" w:rsidRPr="00E9655D" w:rsidRDefault="009536CA" w:rsidP="00036EDA">
            <w:pPr>
              <w:pStyle w:val="BodyText"/>
              <w:tabs>
                <w:tab w:val="left" w:pos="412"/>
                <w:tab w:val="left" w:pos="648"/>
              </w:tabs>
              <w:spacing w:before="120" w:after="120"/>
              <w:rPr>
                <w:sz w:val="18"/>
                <w:szCs w:val="18"/>
                <w:lang w:val="es-ES_tradnl"/>
              </w:rPr>
            </w:pPr>
            <w:del w:id="467" w:author="Lander" w:date="2014-11-21T12:01:00Z">
              <w:r w:rsidRPr="00E9655D">
                <w:rPr>
                  <w:sz w:val="18"/>
                  <w:szCs w:val="18"/>
                  <w:lang w:val="es-ES_tradnl"/>
                </w:rPr>
                <w:delText>17.</w:delText>
              </w:r>
              <w:r w:rsidRPr="00E9655D">
                <w:rPr>
                  <w:sz w:val="18"/>
                  <w:szCs w:val="18"/>
                  <w:lang w:val="es-ES_tradnl"/>
                </w:rPr>
                <w:tab/>
              </w:r>
            </w:del>
            <w:ins w:id="468" w:author="Lander" w:date="2014-11-21T12:01:00Z">
              <w:r w:rsidRPr="00E9655D">
                <w:rPr>
                  <w:sz w:val="18"/>
                  <w:szCs w:val="18"/>
                  <w:lang w:val="es-ES_tradnl"/>
                </w:rPr>
                <w:t>2</w:t>
              </w:r>
            </w:ins>
            <w:ins w:id="469" w:author="Lander" w:date="2014-11-21T15:33:00Z">
              <w:r w:rsidRPr="00E9655D">
                <w:rPr>
                  <w:sz w:val="18"/>
                  <w:szCs w:val="18"/>
                  <w:lang w:val="es-ES_tradnl"/>
                </w:rPr>
                <w:t>5</w:t>
              </w:r>
            </w:ins>
            <w:ins w:id="470" w:author="Lander" w:date="2014-11-21T12:01:00Z">
              <w:r w:rsidRPr="00E9655D">
                <w:rPr>
                  <w:sz w:val="18"/>
                  <w:szCs w:val="18"/>
                  <w:lang w:val="es-ES_tradnl"/>
                </w:rPr>
                <w:t>.</w:t>
              </w:r>
              <w:r w:rsidRPr="00E9655D">
                <w:rPr>
                  <w:sz w:val="18"/>
                  <w:szCs w:val="18"/>
                  <w:lang w:val="es-ES_tradnl"/>
                </w:rPr>
                <w:tab/>
              </w:r>
            </w:ins>
            <w:r w:rsidR="00036EDA" w:rsidRPr="00036EDA">
              <w:rPr>
                <w:sz w:val="18"/>
                <w:szCs w:val="18"/>
              </w:rPr>
              <w:t xml:space="preserve">En su presupuesto bienal, la OMPI incluirá una consignación presupuestaria para la </w:t>
            </w:r>
            <w:del w:id="471" w:author="CEVALLOS DUQUE Nilo" w:date="2014-12-12T12:28:00Z">
              <w:r w:rsidR="00036EDA" w:rsidRPr="00036EDA">
                <w:rPr>
                  <w:sz w:val="18"/>
                  <w:szCs w:val="18"/>
                </w:rPr>
                <w:delText>Comisión Consultiva Independiente de Supervisión,</w:delText>
              </w:r>
            </w:del>
            <w:ins w:id="472" w:author="CEVALLOS DUQUE Nilo" w:date="2014-12-12T12:28:00Z">
              <w:r w:rsidR="00036EDA" w:rsidRPr="00036EDA">
                <w:rPr>
                  <w:sz w:val="18"/>
                  <w:szCs w:val="18"/>
                </w:rPr>
                <w:t>CCIS</w:t>
              </w:r>
            </w:ins>
            <w:r w:rsidR="00036EDA" w:rsidRPr="00036EDA">
              <w:rPr>
                <w:sz w:val="18"/>
                <w:szCs w:val="18"/>
              </w:rPr>
              <w:t xml:space="preserve"> que contemple los costos </w:t>
            </w:r>
            <w:del w:id="473" w:author="CEVALLOS DUQUE Nilo" w:date="2014-12-12T12:28:00Z">
              <w:r w:rsidR="00036EDA" w:rsidRPr="00036EDA">
                <w:rPr>
                  <w:sz w:val="18"/>
                  <w:szCs w:val="18"/>
                </w:rPr>
                <w:delText>anuales derivados de</w:delText>
              </w:r>
            </w:del>
            <w:ins w:id="474" w:author="CEVALLOS DUQUE Nilo" w:date="2014-12-12T12:28:00Z">
              <w:r w:rsidR="00036EDA" w:rsidRPr="00036EDA">
                <w:rPr>
                  <w:sz w:val="18"/>
                  <w:szCs w:val="18"/>
                </w:rPr>
                <w:t>relativos a</w:t>
              </w:r>
            </w:ins>
            <w:r w:rsidR="00036EDA" w:rsidRPr="00036EDA">
              <w:rPr>
                <w:sz w:val="18"/>
                <w:szCs w:val="18"/>
              </w:rPr>
              <w:t xml:space="preserve"> las actividades </w:t>
            </w:r>
            <w:del w:id="475" w:author="CEVALLOS DUQUE Nilo" w:date="2014-12-12T12:28:00Z">
              <w:r w:rsidR="00036EDA" w:rsidRPr="00036EDA">
                <w:rPr>
                  <w:sz w:val="18"/>
                  <w:szCs w:val="18"/>
                </w:rPr>
                <w:delText>aprobadas y los gastos correspondientes previstos</w:delText>
              </w:r>
            </w:del>
            <w:ins w:id="476" w:author="CEVALLOS DUQUE Nilo" w:date="2014-12-12T12:28:00Z">
              <w:r w:rsidR="00036EDA" w:rsidRPr="00036EDA">
                <w:rPr>
                  <w:sz w:val="18"/>
                  <w:szCs w:val="18"/>
                </w:rPr>
                <w:t>previstas</w:t>
              </w:r>
            </w:ins>
            <w:r w:rsidR="00036EDA" w:rsidRPr="00036EDA">
              <w:rPr>
                <w:sz w:val="18"/>
                <w:szCs w:val="18"/>
              </w:rPr>
              <w:t xml:space="preserve"> en el mandato</w:t>
            </w:r>
            <w:ins w:id="477" w:author="CEVALLOS DUQUE Nilo" w:date="2014-12-12T12:28:00Z">
              <w:r w:rsidR="00036EDA" w:rsidRPr="00036EDA">
                <w:rPr>
                  <w:sz w:val="18"/>
                  <w:szCs w:val="18"/>
                </w:rPr>
                <w:t xml:space="preserve"> de la Comisión</w:t>
              </w:r>
            </w:ins>
            <w:r w:rsidR="00036EDA" w:rsidRPr="00036EDA">
              <w:rPr>
                <w:sz w:val="18"/>
                <w:szCs w:val="18"/>
              </w:rPr>
              <w:t xml:space="preserve">, en particular, la celebración de cuatro </w:t>
            </w:r>
            <w:del w:id="478" w:author="CEVALLOS DUQUE Nilo" w:date="2014-12-12T12:28:00Z">
              <w:r w:rsidR="00036EDA" w:rsidRPr="00036EDA">
                <w:rPr>
                  <w:sz w:val="18"/>
                  <w:szCs w:val="18"/>
                </w:rPr>
                <w:delText>reuniones</w:delText>
              </w:r>
            </w:del>
            <w:ins w:id="479" w:author="CEVALLOS DUQUE Nilo" w:date="2014-12-12T12:28:00Z">
              <w:r w:rsidR="00036EDA" w:rsidRPr="00036EDA">
                <w:rPr>
                  <w:sz w:val="18"/>
                  <w:szCs w:val="18"/>
                </w:rPr>
                <w:t>sesiones</w:t>
              </w:r>
            </w:ins>
            <w:r w:rsidR="00036EDA" w:rsidRPr="00036EDA">
              <w:rPr>
                <w:sz w:val="18"/>
                <w:szCs w:val="18"/>
              </w:rPr>
              <w:t xml:space="preserve"> oficiales de </w:t>
            </w:r>
            <w:del w:id="480" w:author="CEVALLOS DUQUE Nilo" w:date="2014-12-12T12:28:00Z">
              <w:r w:rsidR="00036EDA" w:rsidRPr="00036EDA">
                <w:rPr>
                  <w:sz w:val="18"/>
                  <w:szCs w:val="18"/>
                </w:rPr>
                <w:delText xml:space="preserve">entre </w:delText>
              </w:r>
            </w:del>
            <w:r w:rsidR="00036EDA" w:rsidRPr="00036EDA">
              <w:rPr>
                <w:sz w:val="18"/>
                <w:szCs w:val="18"/>
              </w:rPr>
              <w:t xml:space="preserve">cuatro </w:t>
            </w:r>
            <w:del w:id="481" w:author="CEVALLOS DUQUE Nilo" w:date="2014-12-12T12:28:00Z">
              <w:r w:rsidR="00036EDA" w:rsidRPr="00036EDA">
                <w:rPr>
                  <w:sz w:val="18"/>
                  <w:szCs w:val="18"/>
                </w:rPr>
                <w:delText>y</w:delText>
              </w:r>
            </w:del>
            <w:ins w:id="482" w:author="CEVALLOS DUQUE Nilo" w:date="2014-12-12T12:28:00Z">
              <w:r w:rsidR="00036EDA" w:rsidRPr="00036EDA">
                <w:rPr>
                  <w:sz w:val="18"/>
                  <w:szCs w:val="18"/>
                </w:rPr>
                <w:t>a</w:t>
              </w:r>
            </w:ins>
            <w:r w:rsidR="00036EDA" w:rsidRPr="00036EDA">
              <w:rPr>
                <w:sz w:val="18"/>
                <w:szCs w:val="18"/>
              </w:rPr>
              <w:t xml:space="preserve"> cinco días de duración, en principio, la asistencia de los miembros de la </w:t>
            </w:r>
            <w:del w:id="483" w:author="CEVALLOS DUQUE Nilo" w:date="2014-12-12T12:28:00Z">
              <w:r w:rsidR="00036EDA" w:rsidRPr="00036EDA">
                <w:rPr>
                  <w:sz w:val="18"/>
                  <w:szCs w:val="18"/>
                </w:rPr>
                <w:delText>Comisión Consultiva Independiente de Supervisión</w:delText>
              </w:r>
            </w:del>
            <w:ins w:id="484" w:author="CEVALLOS DUQUE Nilo" w:date="2014-12-12T12:28:00Z">
              <w:r w:rsidR="00036EDA" w:rsidRPr="00036EDA">
                <w:rPr>
                  <w:sz w:val="18"/>
                  <w:szCs w:val="18"/>
                </w:rPr>
                <w:t>CCIS</w:t>
              </w:r>
            </w:ins>
            <w:r w:rsidR="00036EDA" w:rsidRPr="00036EDA">
              <w:rPr>
                <w:sz w:val="18"/>
                <w:szCs w:val="18"/>
              </w:rPr>
              <w:t xml:space="preserve"> a las sesiones del Comité del Programa y Presupuesto y a </w:t>
            </w:r>
            <w:ins w:id="485" w:author="CEVALLOS DUQUE Nilo" w:date="2014-12-12T12:28:00Z">
              <w:r w:rsidR="00036EDA" w:rsidRPr="00036EDA">
                <w:rPr>
                  <w:sz w:val="18"/>
                  <w:szCs w:val="18"/>
                </w:rPr>
                <w:t xml:space="preserve">las de la Asamblea General y </w:t>
              </w:r>
            </w:ins>
            <w:r w:rsidR="00036EDA" w:rsidRPr="00036EDA">
              <w:rPr>
                <w:sz w:val="18"/>
                <w:szCs w:val="18"/>
              </w:rPr>
              <w:t xml:space="preserve">otras reuniones según sea conveniente, el apoyo </w:t>
            </w:r>
            <w:del w:id="486" w:author="CEVALLOS DUQUE Nilo" w:date="2014-12-12T12:28:00Z">
              <w:r w:rsidR="00036EDA" w:rsidRPr="00036EDA">
                <w:rPr>
                  <w:sz w:val="18"/>
                  <w:szCs w:val="18"/>
                </w:rPr>
                <w:delText xml:space="preserve">en labores de </w:delText>
              </w:r>
              <w:r w:rsidR="00036EDA" w:rsidRPr="00036EDA">
                <w:rPr>
                  <w:sz w:val="18"/>
                  <w:szCs w:val="18"/>
                </w:rPr>
                <w:lastRenderedPageBreak/>
                <w:delText>secretaría y de fondo, y</w:delText>
              </w:r>
            </w:del>
            <w:ins w:id="487" w:author="CEVALLOS DUQUE Nilo" w:date="2014-12-12T12:28:00Z">
              <w:r w:rsidR="00036EDA" w:rsidRPr="00036EDA">
                <w:rPr>
                  <w:sz w:val="18"/>
                  <w:szCs w:val="18"/>
                </w:rPr>
                <w:t>del Secretario de la CCIS y, según sea conveniente,</w:t>
              </w:r>
            </w:ins>
            <w:r w:rsidR="00036EDA" w:rsidRPr="00036EDA">
              <w:rPr>
                <w:sz w:val="18"/>
                <w:szCs w:val="18"/>
              </w:rPr>
              <w:t xml:space="preserve"> consultoría externa.</w:t>
            </w:r>
          </w:p>
        </w:tc>
        <w:tc>
          <w:tcPr>
            <w:tcW w:w="3628" w:type="dxa"/>
          </w:tcPr>
          <w:p w:rsidR="009536CA" w:rsidRPr="00036EDA" w:rsidRDefault="009536CA" w:rsidP="009536CA">
            <w:pPr>
              <w:tabs>
                <w:tab w:val="left" w:pos="365"/>
              </w:tabs>
              <w:spacing w:before="120" w:after="120"/>
              <w:rPr>
                <w:sz w:val="18"/>
                <w:szCs w:val="18"/>
                <w:lang w:val="es-ES_tradnl"/>
              </w:rPr>
            </w:pPr>
            <w:del w:id="488" w:author="Samuels Frederick Anthony" w:date="2015-06-08T18:24:00Z">
              <w:r w:rsidRPr="00036EDA" w:rsidDel="00095055">
                <w:rPr>
                  <w:sz w:val="18"/>
                  <w:szCs w:val="18"/>
                  <w:lang w:val="es-ES_tradnl"/>
                </w:rPr>
                <w:lastRenderedPageBreak/>
                <w:delText>25</w:delText>
              </w:r>
            </w:del>
            <w:ins w:id="489" w:author="Samuels Frederick Anthony" w:date="2015-06-08T18:24:00Z">
              <w:r w:rsidRPr="00036EDA">
                <w:rPr>
                  <w:sz w:val="18"/>
                  <w:szCs w:val="18"/>
                  <w:lang w:val="es-ES_tradnl"/>
                </w:rPr>
                <w:t>26</w:t>
              </w:r>
            </w:ins>
            <w:r w:rsidRPr="00036EDA">
              <w:rPr>
                <w:sz w:val="18"/>
                <w:szCs w:val="18"/>
                <w:lang w:val="es-ES_tradnl"/>
              </w:rPr>
              <w:t>.</w:t>
            </w:r>
            <w:r w:rsidRPr="00036EDA">
              <w:rPr>
                <w:sz w:val="18"/>
                <w:szCs w:val="18"/>
                <w:lang w:val="es-ES_tradnl"/>
              </w:rPr>
              <w:tab/>
            </w:r>
            <w:r w:rsidR="00036EDA" w:rsidRPr="00036EDA">
              <w:rPr>
                <w:sz w:val="18"/>
                <w:szCs w:val="18"/>
              </w:rPr>
              <w:t>En su presupuesto bienal, la OMPI incluirá una consignación presupuestaria para la CCIS que contemple los costos relativos a las actividades previstas en el mandato de la Comisión, en particular, la celebración de cuatro sesiones oficiales de cuatro a cinco días de duración, en principio, la asistencia de los miembros de la CCIS a las sesiones del Comité del Programa y Presupuesto y a las de la Asamblea General y otras reuniones según sea conveniente, el apoyo del Secretario de la CCIS y, según sea conveniente, consultoría externa.</w:t>
            </w:r>
          </w:p>
        </w:tc>
        <w:tc>
          <w:tcPr>
            <w:tcW w:w="3629" w:type="dxa"/>
          </w:tcPr>
          <w:p w:rsidR="009536CA" w:rsidRPr="00036EDA" w:rsidRDefault="009536CA" w:rsidP="009536CA">
            <w:pPr>
              <w:tabs>
                <w:tab w:val="left" w:pos="365"/>
              </w:tabs>
              <w:spacing w:before="120" w:after="120"/>
              <w:rPr>
                <w:sz w:val="18"/>
                <w:szCs w:val="18"/>
                <w:lang w:val="es-ES_tradnl"/>
              </w:rPr>
            </w:pPr>
            <w:r w:rsidRPr="00036EDA">
              <w:rPr>
                <w:sz w:val="18"/>
                <w:szCs w:val="18"/>
                <w:lang w:val="es-ES_tradnl"/>
              </w:rPr>
              <w:t>26.</w:t>
            </w:r>
            <w:r w:rsidRPr="00036EDA">
              <w:rPr>
                <w:sz w:val="18"/>
                <w:szCs w:val="18"/>
                <w:lang w:val="es-ES_tradnl"/>
              </w:rPr>
              <w:tab/>
            </w:r>
            <w:r w:rsidR="00036EDA" w:rsidRPr="00036EDA">
              <w:rPr>
                <w:sz w:val="18"/>
                <w:szCs w:val="18"/>
              </w:rPr>
              <w:t>En su presupuesto bienal, la OMPI incluirá una consignación presupuestaria para la CCIS que contemple los costos relativos a las actividades previstas en el mandato de la Comisión, en particular, la celebración de cuatro sesiones oficiales de cuatro a cinco días de duración, en principio, la asistencia de los miembros de la CCIS a las sesiones del Comité del Programa y Presupuesto y a las de la Asamblea General y otras reuniones según sea conveniente, el apoyo del Secretario de la CCIS y, según sea conveniente, consultoría externa.</w:t>
            </w:r>
          </w:p>
        </w:tc>
      </w:tr>
      <w:tr w:rsidR="009536CA" w:rsidRPr="008D6786" w:rsidTr="009536CA">
        <w:tc>
          <w:tcPr>
            <w:tcW w:w="734" w:type="dxa"/>
            <w:tcBorders>
              <w:right w:val="double" w:sz="4" w:space="0" w:color="auto"/>
            </w:tcBorders>
            <w:shd w:val="clear" w:color="auto" w:fill="FFFFFF" w:themeFill="background1"/>
          </w:tcPr>
          <w:p w:rsidR="009536CA" w:rsidRPr="00036EDA" w:rsidRDefault="009536CA" w:rsidP="009536CA">
            <w:pPr>
              <w:pStyle w:val="ListParagraph"/>
              <w:keepNext/>
              <w:keepLines/>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8D6786" w:rsidRDefault="009536CA" w:rsidP="009536CA">
            <w:pPr>
              <w:keepNext/>
              <w:keepLines/>
              <w:tabs>
                <w:tab w:val="left" w:pos="460"/>
              </w:tabs>
              <w:spacing w:before="120" w:after="120"/>
              <w:rPr>
                <w:sz w:val="18"/>
                <w:szCs w:val="18"/>
                <w:lang w:val="es-ES_tradnl"/>
              </w:rPr>
            </w:pPr>
            <w:r w:rsidRPr="008D6786">
              <w:rPr>
                <w:sz w:val="18"/>
                <w:szCs w:val="18"/>
                <w:lang w:val="es-ES_tradnl"/>
              </w:rPr>
              <w:t>18.</w:t>
            </w:r>
            <w:r w:rsidRPr="008D6786">
              <w:rPr>
                <w:sz w:val="18"/>
                <w:szCs w:val="18"/>
                <w:lang w:val="es-ES_tradnl"/>
              </w:rPr>
              <w:tab/>
            </w:r>
            <w:r w:rsidR="008D6786" w:rsidRPr="008D6786">
              <w:rPr>
                <w:sz w:val="18"/>
                <w:szCs w:val="18"/>
                <w:lang w:val="es-ES_tradnl"/>
              </w:rPr>
              <w:t>Los gastos de los miembros de la Comisión Consultiva Independiente de Supervisión correrán a cargo de la OMPI de conformidad con el Reglamento Financiero y la Reglamentación Financiera de la OMPI</w:t>
            </w:r>
            <w:r w:rsidR="008D6786">
              <w:rPr>
                <w:sz w:val="18"/>
                <w:szCs w:val="18"/>
                <w:lang w:val="es-ES_tradnl"/>
              </w:rPr>
              <w:t>.</w:t>
            </w:r>
          </w:p>
        </w:tc>
        <w:tc>
          <w:tcPr>
            <w:tcW w:w="3628" w:type="dxa"/>
            <w:tcBorders>
              <w:left w:val="double" w:sz="4" w:space="0" w:color="auto"/>
            </w:tcBorders>
            <w:shd w:val="clear" w:color="auto" w:fill="auto"/>
          </w:tcPr>
          <w:p w:rsidR="009536CA" w:rsidRPr="008D6786" w:rsidRDefault="009536CA">
            <w:pPr>
              <w:keepNext/>
              <w:keepLines/>
              <w:tabs>
                <w:tab w:val="left" w:pos="412"/>
                <w:tab w:val="left" w:pos="648"/>
              </w:tabs>
              <w:spacing w:before="120" w:after="120"/>
              <w:rPr>
                <w:rFonts w:eastAsia="Arial"/>
                <w:sz w:val="18"/>
                <w:szCs w:val="18"/>
                <w:lang w:val="es-ES_tradnl"/>
              </w:rPr>
            </w:pPr>
            <w:del w:id="490" w:author="Lander" w:date="2014-11-21T12:01:00Z">
              <w:r w:rsidRPr="008D6786">
                <w:rPr>
                  <w:sz w:val="18"/>
                  <w:szCs w:val="18"/>
                  <w:lang w:val="es-ES_tradnl"/>
                </w:rPr>
                <w:delText>18.</w:delText>
              </w:r>
            </w:del>
            <w:del w:id="491" w:author="BOU LLORET Amparo" w:date="2015-08-13T14:58:00Z">
              <w:r w:rsidRPr="008D6786" w:rsidDel="00E9655D">
                <w:rPr>
                  <w:sz w:val="18"/>
                  <w:szCs w:val="18"/>
                  <w:lang w:val="es-ES_tradnl"/>
                </w:rPr>
                <w:tab/>
              </w:r>
              <w:r w:rsidR="00E9655D" w:rsidRPr="00E9655D" w:rsidDel="00E9655D">
                <w:rPr>
                  <w:sz w:val="18"/>
                  <w:szCs w:val="18"/>
                  <w:lang w:val="es-ES_tradnl"/>
                </w:rPr>
                <w:delText>Los gastos de los miembros de la Comisión Consultiva Independiente de Supervisión correrán a cargo de la OMPI de conformidad con el Reglamento Financiero y la Reglame</w:delText>
              </w:r>
              <w:r w:rsidR="00E9655D" w:rsidDel="00E9655D">
                <w:rPr>
                  <w:sz w:val="18"/>
                  <w:szCs w:val="18"/>
                  <w:lang w:val="es-ES_tradnl"/>
                </w:rPr>
                <w:delText>ntación Financiera de la OMPI.</w:delText>
              </w:r>
            </w:del>
          </w:p>
        </w:tc>
        <w:tc>
          <w:tcPr>
            <w:tcW w:w="3628" w:type="dxa"/>
          </w:tcPr>
          <w:p w:rsidR="009536CA" w:rsidRPr="008D6786" w:rsidRDefault="009536CA" w:rsidP="009536CA">
            <w:pPr>
              <w:keepNext/>
              <w:keepLines/>
              <w:tabs>
                <w:tab w:val="left" w:pos="365"/>
              </w:tabs>
              <w:spacing w:before="120" w:after="120"/>
              <w:rPr>
                <w:sz w:val="18"/>
                <w:szCs w:val="18"/>
                <w:lang w:val="es-ES_tradnl"/>
              </w:rPr>
            </w:pPr>
          </w:p>
        </w:tc>
        <w:tc>
          <w:tcPr>
            <w:tcW w:w="3629" w:type="dxa"/>
          </w:tcPr>
          <w:p w:rsidR="009536CA" w:rsidRPr="008D6786" w:rsidRDefault="009536CA" w:rsidP="009536CA">
            <w:pPr>
              <w:keepNext/>
              <w:keepLines/>
              <w:tabs>
                <w:tab w:val="left" w:pos="365"/>
              </w:tabs>
              <w:spacing w:before="120" w:after="120"/>
              <w:rPr>
                <w:sz w:val="18"/>
                <w:szCs w:val="18"/>
                <w:lang w:val="es-ES_tradnl"/>
              </w:rPr>
            </w:pPr>
          </w:p>
        </w:tc>
      </w:tr>
      <w:tr w:rsidR="009536CA" w:rsidRPr="00176A40" w:rsidTr="009536CA">
        <w:tc>
          <w:tcPr>
            <w:tcW w:w="734" w:type="dxa"/>
            <w:tcBorders>
              <w:right w:val="double" w:sz="4" w:space="0" w:color="auto"/>
            </w:tcBorders>
            <w:shd w:val="clear" w:color="auto" w:fill="FFFFFF" w:themeFill="background1"/>
          </w:tcPr>
          <w:p w:rsidR="009536CA" w:rsidRPr="008D6786" w:rsidRDefault="009536CA" w:rsidP="009536CA">
            <w:pPr>
              <w:pStyle w:val="ListParagraph"/>
              <w:keepNext/>
              <w:keepLines/>
              <w:numPr>
                <w:ilvl w:val="0"/>
                <w:numId w:val="25"/>
              </w:numPr>
              <w:tabs>
                <w:tab w:val="left" w:pos="460"/>
              </w:tabs>
              <w:spacing w:before="120" w:after="120"/>
              <w:rPr>
                <w:b/>
                <w:bCs/>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176A40" w:rsidRDefault="009536CA" w:rsidP="009536CA">
            <w:pPr>
              <w:keepNext/>
              <w:keepLines/>
              <w:tabs>
                <w:tab w:val="left" w:pos="460"/>
              </w:tabs>
              <w:spacing w:before="120" w:after="120"/>
              <w:rPr>
                <w:sz w:val="18"/>
                <w:szCs w:val="18"/>
              </w:rPr>
            </w:pPr>
            <w:r w:rsidRPr="00176A40">
              <w:rPr>
                <w:b/>
                <w:bCs/>
                <w:sz w:val="18"/>
                <w:szCs w:val="18"/>
              </w:rPr>
              <w:t>H.</w:t>
            </w:r>
            <w:r>
              <w:rPr>
                <w:b/>
                <w:bCs/>
                <w:sz w:val="18"/>
                <w:szCs w:val="18"/>
              </w:rPr>
              <w:t xml:space="preserve">  </w:t>
            </w:r>
            <w:r w:rsidR="008D6786" w:rsidRPr="008D6786">
              <w:rPr>
                <w:b/>
                <w:bCs/>
                <w:sz w:val="18"/>
                <w:szCs w:val="18"/>
              </w:rPr>
              <w:t>REQUISITOS DE INFORMACIÓN</w:t>
            </w:r>
          </w:p>
        </w:tc>
        <w:tc>
          <w:tcPr>
            <w:tcW w:w="3628" w:type="dxa"/>
            <w:tcBorders>
              <w:left w:val="double" w:sz="4" w:space="0" w:color="auto"/>
            </w:tcBorders>
            <w:shd w:val="clear" w:color="auto" w:fill="auto"/>
          </w:tcPr>
          <w:p w:rsidR="009536CA" w:rsidRPr="00176A40" w:rsidRDefault="009536CA" w:rsidP="009536CA">
            <w:pPr>
              <w:keepNext/>
              <w:keepLines/>
              <w:tabs>
                <w:tab w:val="left" w:pos="412"/>
                <w:tab w:val="left" w:pos="648"/>
              </w:tabs>
              <w:spacing w:before="120" w:after="120"/>
              <w:rPr>
                <w:rFonts w:eastAsia="Arial"/>
                <w:sz w:val="18"/>
                <w:szCs w:val="18"/>
              </w:rPr>
            </w:pPr>
            <w:del w:id="492" w:author="Lander" w:date="2014-11-21T15:34:00Z">
              <w:r w:rsidRPr="00176A40" w:rsidDel="00A32424">
                <w:rPr>
                  <w:b/>
                  <w:bCs/>
                  <w:sz w:val="18"/>
                  <w:szCs w:val="18"/>
                </w:rPr>
                <w:delText>H</w:delText>
              </w:r>
            </w:del>
            <w:ins w:id="493" w:author="Lander" w:date="2014-11-21T15:34:00Z">
              <w:r w:rsidRPr="00176A40">
                <w:rPr>
                  <w:b/>
                  <w:bCs/>
                  <w:sz w:val="18"/>
                  <w:szCs w:val="18"/>
                </w:rPr>
                <w:t>L</w:t>
              </w:r>
            </w:ins>
            <w:r w:rsidRPr="00176A40">
              <w:rPr>
                <w:b/>
                <w:bCs/>
                <w:sz w:val="18"/>
                <w:szCs w:val="18"/>
              </w:rPr>
              <w:t>.</w:t>
            </w:r>
            <w:r>
              <w:rPr>
                <w:b/>
                <w:bCs/>
                <w:sz w:val="18"/>
                <w:szCs w:val="18"/>
              </w:rPr>
              <w:t xml:space="preserve">  </w:t>
            </w:r>
            <w:r w:rsidR="00CC6FA8" w:rsidRPr="00DF10D5">
              <w:rPr>
                <w:b/>
                <w:bCs/>
                <w:sz w:val="18"/>
                <w:szCs w:val="18"/>
              </w:rPr>
              <w:t>REQUISITOS DE INFORMACIÓN</w:t>
            </w:r>
          </w:p>
        </w:tc>
        <w:tc>
          <w:tcPr>
            <w:tcW w:w="3628" w:type="dxa"/>
          </w:tcPr>
          <w:p w:rsidR="009536CA" w:rsidRPr="00176A40" w:rsidRDefault="009536CA" w:rsidP="00CC6FA8">
            <w:pPr>
              <w:keepNext/>
              <w:keepLines/>
              <w:tabs>
                <w:tab w:val="left" w:pos="412"/>
                <w:tab w:val="left" w:pos="648"/>
              </w:tabs>
              <w:spacing w:before="120" w:after="120"/>
              <w:rPr>
                <w:rFonts w:eastAsia="Arial"/>
                <w:sz w:val="18"/>
                <w:szCs w:val="18"/>
              </w:rPr>
            </w:pPr>
            <w:r w:rsidRPr="00176A40">
              <w:rPr>
                <w:b/>
                <w:bCs/>
                <w:sz w:val="18"/>
                <w:szCs w:val="18"/>
              </w:rPr>
              <w:t>L.</w:t>
            </w:r>
            <w:r>
              <w:rPr>
                <w:b/>
                <w:bCs/>
                <w:sz w:val="18"/>
                <w:szCs w:val="18"/>
              </w:rPr>
              <w:t xml:space="preserve">  </w:t>
            </w:r>
            <w:r w:rsidR="00CC6FA8" w:rsidRPr="00DF10D5">
              <w:rPr>
                <w:b/>
                <w:bCs/>
                <w:sz w:val="18"/>
                <w:szCs w:val="18"/>
              </w:rPr>
              <w:t>REQUISITOS DE INFORMACIÓN</w:t>
            </w:r>
          </w:p>
        </w:tc>
        <w:tc>
          <w:tcPr>
            <w:tcW w:w="3629" w:type="dxa"/>
          </w:tcPr>
          <w:p w:rsidR="009536CA" w:rsidRPr="00176A40" w:rsidRDefault="009536CA" w:rsidP="009536CA">
            <w:pPr>
              <w:keepNext/>
              <w:keepLines/>
              <w:tabs>
                <w:tab w:val="left" w:pos="365"/>
              </w:tabs>
              <w:spacing w:before="120" w:after="120"/>
              <w:rPr>
                <w:sz w:val="18"/>
                <w:szCs w:val="18"/>
              </w:rPr>
            </w:pPr>
            <w:r w:rsidRPr="00176A40">
              <w:rPr>
                <w:b/>
                <w:bCs/>
                <w:sz w:val="18"/>
                <w:szCs w:val="18"/>
              </w:rPr>
              <w:t>L.</w:t>
            </w:r>
            <w:r>
              <w:rPr>
                <w:b/>
                <w:bCs/>
                <w:sz w:val="18"/>
                <w:szCs w:val="18"/>
              </w:rPr>
              <w:t xml:space="preserve">  </w:t>
            </w:r>
            <w:r w:rsidR="00CC6FA8" w:rsidRPr="00DF10D5">
              <w:rPr>
                <w:b/>
                <w:bCs/>
                <w:sz w:val="18"/>
                <w:szCs w:val="18"/>
              </w:rPr>
              <w:t>REQUISITOS DE INFORMACIÓN</w:t>
            </w:r>
          </w:p>
        </w:tc>
      </w:tr>
      <w:tr w:rsidR="009536CA" w:rsidRPr="007858A2"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keepNext/>
              <w:keepLines/>
              <w:numPr>
                <w:ilvl w:val="0"/>
                <w:numId w:val="25"/>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8D6786" w:rsidRDefault="009536CA" w:rsidP="009536CA">
            <w:pPr>
              <w:keepNext/>
              <w:keepLines/>
              <w:tabs>
                <w:tab w:val="left" w:pos="460"/>
              </w:tabs>
              <w:spacing w:before="120" w:after="120"/>
              <w:rPr>
                <w:sz w:val="18"/>
                <w:szCs w:val="18"/>
                <w:lang w:val="es-ES_tradnl"/>
              </w:rPr>
            </w:pPr>
            <w:r w:rsidRPr="008D6786">
              <w:rPr>
                <w:sz w:val="18"/>
                <w:szCs w:val="18"/>
                <w:lang w:val="es-ES_tradnl"/>
              </w:rPr>
              <w:t>19.</w:t>
            </w:r>
            <w:r w:rsidRPr="008D6786">
              <w:rPr>
                <w:sz w:val="18"/>
                <w:szCs w:val="18"/>
                <w:lang w:val="es-ES_tradnl"/>
              </w:rPr>
              <w:tab/>
            </w:r>
            <w:r w:rsidR="008D6786" w:rsidRPr="008D6786">
              <w:rPr>
                <w:sz w:val="18"/>
                <w:szCs w:val="18"/>
                <w:lang w:val="es-ES_tradnl"/>
              </w:rPr>
              <w:t>Con bastante antelación a cada reunión oficial, la Secretaría de la OMPI proporcionará a la Comisión Consultiva Independiente de Supervisión documentos e información relativos a su orden del día, y cualquier otra información pertinente.  La Comisión podrá dirigirse sin restricciones a todo el personal y consultores de la Organización, y gozar de acceso a todos los archivos.</w:t>
            </w:r>
          </w:p>
        </w:tc>
        <w:tc>
          <w:tcPr>
            <w:tcW w:w="3628" w:type="dxa"/>
            <w:tcBorders>
              <w:left w:val="double" w:sz="4" w:space="0" w:color="auto"/>
            </w:tcBorders>
            <w:shd w:val="clear" w:color="auto" w:fill="auto"/>
          </w:tcPr>
          <w:p w:rsidR="009536CA" w:rsidRPr="00CC6FA8" w:rsidRDefault="009536CA" w:rsidP="009536CA">
            <w:pPr>
              <w:keepNext/>
              <w:keepLines/>
              <w:tabs>
                <w:tab w:val="left" w:pos="412"/>
                <w:tab w:val="left" w:pos="648"/>
                <w:tab w:val="left" w:pos="1440"/>
              </w:tabs>
              <w:spacing w:before="120" w:after="120"/>
              <w:rPr>
                <w:rFonts w:eastAsia="Arial"/>
                <w:sz w:val="18"/>
                <w:szCs w:val="18"/>
                <w:lang w:val="es-ES_tradnl"/>
              </w:rPr>
            </w:pPr>
            <w:del w:id="494" w:author="Lander" w:date="2014-11-21T12:01:00Z">
              <w:r w:rsidRPr="00CC6FA8">
                <w:rPr>
                  <w:sz w:val="18"/>
                  <w:szCs w:val="18"/>
                  <w:lang w:val="es-ES_tradnl"/>
                </w:rPr>
                <w:delText>19</w:delText>
              </w:r>
            </w:del>
            <w:ins w:id="495" w:author="Lander" w:date="2014-11-21T12:01:00Z">
              <w:r w:rsidRPr="00CC6FA8">
                <w:rPr>
                  <w:sz w:val="18"/>
                  <w:szCs w:val="18"/>
                  <w:lang w:val="es-ES_tradnl"/>
                </w:rPr>
                <w:t>2</w:t>
              </w:r>
            </w:ins>
            <w:ins w:id="496" w:author="Lander" w:date="2014-11-21T15:33:00Z">
              <w:r w:rsidRPr="00CC6FA8">
                <w:rPr>
                  <w:sz w:val="18"/>
                  <w:szCs w:val="18"/>
                  <w:lang w:val="es-ES_tradnl"/>
                </w:rPr>
                <w:t>6</w:t>
              </w:r>
            </w:ins>
            <w:r w:rsidRPr="00CC6FA8">
              <w:rPr>
                <w:sz w:val="18"/>
                <w:szCs w:val="18"/>
                <w:lang w:val="es-ES_tradnl"/>
              </w:rPr>
              <w:t>.</w:t>
            </w:r>
            <w:r w:rsidRPr="00CC6FA8">
              <w:rPr>
                <w:sz w:val="18"/>
                <w:szCs w:val="18"/>
                <w:lang w:val="es-ES_tradnl"/>
              </w:rPr>
              <w:tab/>
            </w:r>
            <w:r w:rsidR="007858A2" w:rsidRPr="007858A2">
              <w:rPr>
                <w:sz w:val="18"/>
                <w:szCs w:val="18"/>
              </w:rPr>
              <w:t xml:space="preserve">Con bastante antelación a cada </w:t>
            </w:r>
            <w:del w:id="497" w:author="CEVALLOS DUQUE Nilo" w:date="2014-12-12T12:28:00Z">
              <w:r w:rsidR="007858A2" w:rsidRPr="007858A2">
                <w:rPr>
                  <w:sz w:val="18"/>
                  <w:szCs w:val="18"/>
                </w:rPr>
                <w:delText>reunión oficial</w:delText>
              </w:r>
            </w:del>
            <w:ins w:id="498" w:author="CEVALLOS DUQUE Nilo" w:date="2014-12-12T12:28:00Z">
              <w:r w:rsidR="007858A2" w:rsidRPr="007858A2">
                <w:rPr>
                  <w:sz w:val="18"/>
                  <w:szCs w:val="18"/>
                </w:rPr>
                <w:t>sesión</w:t>
              </w:r>
            </w:ins>
            <w:r w:rsidR="007858A2" w:rsidRPr="007858A2">
              <w:rPr>
                <w:sz w:val="18"/>
                <w:szCs w:val="18"/>
              </w:rPr>
              <w:t xml:space="preserve">, la Secretaría de la OMPI proporcionará a la </w:t>
            </w:r>
            <w:del w:id="499" w:author="CEVALLOS DUQUE Nilo" w:date="2014-12-12T12:28:00Z">
              <w:r w:rsidR="007858A2" w:rsidRPr="007858A2">
                <w:rPr>
                  <w:sz w:val="18"/>
                  <w:szCs w:val="18"/>
                </w:rPr>
                <w:delText>Comisión Consultiva Independiente de Supervisión</w:delText>
              </w:r>
            </w:del>
            <w:ins w:id="500" w:author="CEVALLOS DUQUE Nilo" w:date="2014-12-12T12:28:00Z">
              <w:r w:rsidR="007858A2" w:rsidRPr="007858A2">
                <w:rPr>
                  <w:sz w:val="18"/>
                  <w:szCs w:val="18"/>
                </w:rPr>
                <w:t>CCIS</w:t>
              </w:r>
            </w:ins>
            <w:r w:rsidR="007858A2" w:rsidRPr="007858A2">
              <w:rPr>
                <w:sz w:val="18"/>
                <w:szCs w:val="18"/>
              </w:rPr>
              <w:t xml:space="preserve"> documentos e información relativos a su orden del día, y cualquier otra información pertinente.  La Comisión podrá dirigirse sin restricciones a todo el personal y consultores de la Organización, y gozar de acceso a todos los archivos.</w:t>
            </w:r>
          </w:p>
        </w:tc>
        <w:tc>
          <w:tcPr>
            <w:tcW w:w="3628" w:type="dxa"/>
          </w:tcPr>
          <w:p w:rsidR="009536CA" w:rsidRPr="007858A2" w:rsidRDefault="009536CA" w:rsidP="009536CA">
            <w:pPr>
              <w:keepNext/>
              <w:keepLines/>
              <w:tabs>
                <w:tab w:val="left" w:pos="365"/>
              </w:tabs>
              <w:spacing w:before="120" w:after="120"/>
              <w:rPr>
                <w:sz w:val="18"/>
                <w:szCs w:val="18"/>
                <w:lang w:val="es-ES_tradnl"/>
              </w:rPr>
            </w:pPr>
            <w:del w:id="501" w:author="Samuels Frederick Anthony" w:date="2015-06-08T18:24:00Z">
              <w:r w:rsidRPr="007858A2" w:rsidDel="00095055">
                <w:rPr>
                  <w:sz w:val="18"/>
                  <w:szCs w:val="18"/>
                  <w:lang w:val="es-ES_tradnl"/>
                </w:rPr>
                <w:delText>26</w:delText>
              </w:r>
            </w:del>
            <w:ins w:id="502" w:author="Samuels Frederick Anthony" w:date="2015-06-08T18:24:00Z">
              <w:r w:rsidRPr="007858A2">
                <w:rPr>
                  <w:sz w:val="18"/>
                  <w:szCs w:val="18"/>
                  <w:lang w:val="es-ES_tradnl"/>
                </w:rPr>
                <w:t>27</w:t>
              </w:r>
            </w:ins>
            <w:r w:rsidRPr="007858A2">
              <w:rPr>
                <w:sz w:val="18"/>
                <w:szCs w:val="18"/>
                <w:lang w:val="es-ES_tradnl"/>
              </w:rPr>
              <w:t>.</w:t>
            </w:r>
            <w:r w:rsidRPr="007858A2">
              <w:rPr>
                <w:sz w:val="18"/>
                <w:szCs w:val="18"/>
                <w:lang w:val="es-ES_tradnl"/>
              </w:rPr>
              <w:tab/>
            </w:r>
            <w:r w:rsidR="007858A2" w:rsidRPr="007858A2">
              <w:rPr>
                <w:sz w:val="18"/>
                <w:szCs w:val="18"/>
              </w:rPr>
              <w:t>Con bastante antelación a cada sesión, la Secretaría de la OMPI proporcionará a la CCIS documentos e información relativos a su orden del día, y cualquier otra información pertinente.  La Comisión podrá dirigirse sin restricciones a todo el personal y consultores de la Organización, y gozar de acceso a todos los archivos.</w:t>
            </w:r>
          </w:p>
        </w:tc>
        <w:tc>
          <w:tcPr>
            <w:tcW w:w="3629" w:type="dxa"/>
          </w:tcPr>
          <w:p w:rsidR="009536CA" w:rsidRPr="007858A2" w:rsidRDefault="009536CA" w:rsidP="009536CA">
            <w:pPr>
              <w:keepNext/>
              <w:keepLines/>
              <w:tabs>
                <w:tab w:val="left" w:pos="365"/>
              </w:tabs>
              <w:spacing w:before="120" w:after="120"/>
              <w:rPr>
                <w:sz w:val="18"/>
                <w:szCs w:val="18"/>
                <w:lang w:val="es-ES_tradnl"/>
              </w:rPr>
            </w:pPr>
            <w:r w:rsidRPr="007858A2">
              <w:rPr>
                <w:sz w:val="18"/>
                <w:szCs w:val="18"/>
                <w:lang w:val="es-ES_tradnl"/>
              </w:rPr>
              <w:t>27.</w:t>
            </w:r>
            <w:r w:rsidRPr="007858A2">
              <w:rPr>
                <w:sz w:val="18"/>
                <w:szCs w:val="18"/>
                <w:lang w:val="es-ES_tradnl"/>
              </w:rPr>
              <w:tab/>
            </w:r>
            <w:r w:rsidR="007858A2" w:rsidRPr="007858A2">
              <w:rPr>
                <w:sz w:val="18"/>
                <w:szCs w:val="18"/>
              </w:rPr>
              <w:t>Con bastante antelación a cada sesión, la Secretaría de la OMPI proporcionará a la CCIS documentos e información relativos a su orden del día, y cualquier otra información pertinente.  La Comisión podrá dirigirse sin restricciones a todo el personal y consultores de la Organización, y gozar de acceso a todos los archivos.</w:t>
            </w:r>
          </w:p>
        </w:tc>
      </w:tr>
      <w:tr w:rsidR="009536CA" w:rsidRPr="00FC3F9B" w:rsidTr="009536CA">
        <w:tc>
          <w:tcPr>
            <w:tcW w:w="734" w:type="dxa"/>
            <w:tcBorders>
              <w:right w:val="double" w:sz="4" w:space="0" w:color="auto"/>
            </w:tcBorders>
            <w:shd w:val="clear" w:color="auto" w:fill="FFFFFF" w:themeFill="background1"/>
          </w:tcPr>
          <w:p w:rsidR="009536CA" w:rsidRPr="007858A2"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7858A2"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9536CA" w:rsidRDefault="007858A2" w:rsidP="009536CA">
            <w:pPr>
              <w:pStyle w:val="BodyText"/>
              <w:keepNext/>
              <w:keepLines/>
              <w:tabs>
                <w:tab w:val="left" w:pos="412"/>
                <w:tab w:val="left" w:pos="648"/>
              </w:tabs>
              <w:spacing w:before="120" w:after="120"/>
              <w:rPr>
                <w:b/>
                <w:sz w:val="18"/>
                <w:szCs w:val="18"/>
                <w:lang w:val="en-US"/>
              </w:rPr>
            </w:pPr>
            <w:ins w:id="503" w:author="CEVALLOS DUQUE Nilo" w:date="2014-12-12T12:28:00Z">
              <w:r w:rsidRPr="00DF10D5">
                <w:rPr>
                  <w:b/>
                  <w:sz w:val="18"/>
                  <w:szCs w:val="18"/>
                </w:rPr>
                <w:t>M.  MODIFICACIÓN DEL MANDATO</w:t>
              </w:r>
            </w:ins>
          </w:p>
        </w:tc>
        <w:tc>
          <w:tcPr>
            <w:tcW w:w="3628" w:type="dxa"/>
          </w:tcPr>
          <w:p w:rsidR="009536CA" w:rsidRPr="009536CA" w:rsidRDefault="007858A2" w:rsidP="009536CA">
            <w:pPr>
              <w:pStyle w:val="BodyText"/>
              <w:keepNext/>
              <w:keepLines/>
              <w:tabs>
                <w:tab w:val="left" w:pos="365"/>
                <w:tab w:val="left" w:pos="392"/>
                <w:tab w:val="left" w:pos="648"/>
              </w:tabs>
              <w:spacing w:before="120" w:after="120"/>
              <w:rPr>
                <w:b/>
                <w:sz w:val="18"/>
                <w:szCs w:val="18"/>
                <w:lang w:val="en-US"/>
              </w:rPr>
            </w:pPr>
            <w:r w:rsidRPr="007858A2">
              <w:rPr>
                <w:b/>
                <w:sz w:val="18"/>
                <w:szCs w:val="18"/>
                <w:lang w:val="en-US"/>
              </w:rPr>
              <w:t>M.  MODIFICACIÓN DEL MANDATO</w:t>
            </w:r>
          </w:p>
        </w:tc>
        <w:tc>
          <w:tcPr>
            <w:tcW w:w="3629" w:type="dxa"/>
          </w:tcPr>
          <w:p w:rsidR="009536CA" w:rsidRPr="009536CA" w:rsidRDefault="007858A2" w:rsidP="009536CA">
            <w:pPr>
              <w:pStyle w:val="BodyText"/>
              <w:keepNext/>
              <w:keepLines/>
              <w:tabs>
                <w:tab w:val="left" w:pos="365"/>
                <w:tab w:val="left" w:pos="392"/>
                <w:tab w:val="left" w:pos="648"/>
              </w:tabs>
              <w:spacing w:before="120" w:after="120"/>
              <w:rPr>
                <w:b/>
                <w:sz w:val="18"/>
                <w:szCs w:val="18"/>
                <w:lang w:val="en-US"/>
              </w:rPr>
            </w:pPr>
            <w:r w:rsidRPr="007858A2">
              <w:rPr>
                <w:b/>
                <w:sz w:val="18"/>
                <w:szCs w:val="18"/>
                <w:lang w:val="en-US"/>
              </w:rPr>
              <w:t>M.  MODIFICACIÓN DEL MANDATO</w:t>
            </w:r>
          </w:p>
        </w:tc>
      </w:tr>
      <w:tr w:rsidR="009536CA" w:rsidRPr="00EA7FF5" w:rsidTr="009536CA">
        <w:tc>
          <w:tcPr>
            <w:tcW w:w="734" w:type="dxa"/>
            <w:tcBorders>
              <w:right w:val="double" w:sz="4" w:space="0" w:color="auto"/>
            </w:tcBorders>
            <w:shd w:val="clear" w:color="auto" w:fill="FFFFFF" w:themeFill="background1"/>
          </w:tcPr>
          <w:p w:rsidR="009536CA" w:rsidRPr="00A060AE" w:rsidRDefault="009536CA" w:rsidP="009536CA">
            <w:pPr>
              <w:pStyle w:val="ListParagraph"/>
              <w:numPr>
                <w:ilvl w:val="0"/>
                <w:numId w:val="25"/>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9536CA" w:rsidRPr="009536CA" w:rsidRDefault="009536CA" w:rsidP="009536CA">
            <w:pPr>
              <w:tabs>
                <w:tab w:val="left" w:pos="460"/>
              </w:tabs>
              <w:spacing w:before="120" w:after="120"/>
              <w:rPr>
                <w:sz w:val="18"/>
                <w:szCs w:val="18"/>
                <w:lang w:val="en-US"/>
              </w:rPr>
            </w:pPr>
          </w:p>
        </w:tc>
        <w:tc>
          <w:tcPr>
            <w:tcW w:w="3628" w:type="dxa"/>
            <w:tcBorders>
              <w:left w:val="double" w:sz="4" w:space="0" w:color="auto"/>
            </w:tcBorders>
            <w:shd w:val="clear" w:color="auto" w:fill="auto"/>
          </w:tcPr>
          <w:p w:rsidR="009536CA" w:rsidRPr="007858A2" w:rsidRDefault="009536CA" w:rsidP="007858A2">
            <w:pPr>
              <w:pStyle w:val="BodyText"/>
              <w:tabs>
                <w:tab w:val="left" w:pos="412"/>
                <w:tab w:val="left" w:pos="648"/>
              </w:tabs>
              <w:spacing w:before="120" w:after="120"/>
              <w:rPr>
                <w:sz w:val="18"/>
                <w:szCs w:val="18"/>
                <w:lang w:val="es-ES_tradnl"/>
              </w:rPr>
            </w:pPr>
            <w:ins w:id="504" w:author="Lander" w:date="2014-11-21T12:01:00Z">
              <w:r w:rsidRPr="007858A2">
                <w:rPr>
                  <w:sz w:val="18"/>
                  <w:szCs w:val="18"/>
                  <w:lang w:val="es-ES_tradnl"/>
                </w:rPr>
                <w:t>2</w:t>
              </w:r>
            </w:ins>
            <w:ins w:id="505" w:author="Lander" w:date="2014-11-21T15:36:00Z">
              <w:r w:rsidRPr="007858A2">
                <w:rPr>
                  <w:sz w:val="18"/>
                  <w:szCs w:val="18"/>
                  <w:lang w:val="es-ES_tradnl"/>
                </w:rPr>
                <w:t>7</w:t>
              </w:r>
            </w:ins>
            <w:ins w:id="506" w:author="Lander" w:date="2014-11-21T12:01:00Z">
              <w:r w:rsidRPr="007858A2">
                <w:rPr>
                  <w:sz w:val="18"/>
                  <w:szCs w:val="18"/>
                  <w:lang w:val="es-ES_tradnl"/>
                </w:rPr>
                <w:t>.</w:t>
              </w:r>
              <w:r w:rsidRPr="007858A2">
                <w:rPr>
                  <w:sz w:val="18"/>
                  <w:szCs w:val="18"/>
                  <w:lang w:val="es-ES_tradnl"/>
                </w:rPr>
                <w:tab/>
              </w:r>
            </w:ins>
            <w:ins w:id="507" w:author="CEVALLOS DUQUE Nilo" w:date="2014-12-12T12:28:00Z">
              <w:r w:rsidR="007858A2" w:rsidRPr="007858A2">
                <w:rPr>
                  <w:sz w:val="18"/>
                  <w:szCs w:val="18"/>
                </w:rPr>
                <w:t>La Asamblea General de la OMPI ha aprobado revisiones anteriores del presente mandato, a saber, en septiembre de 2007, en septiembre de 2010, en septiembre de 2011 y en octubre de 2012.</w:t>
              </w:r>
            </w:ins>
            <w:r w:rsidR="007858A2">
              <w:rPr>
                <w:sz w:val="18"/>
                <w:szCs w:val="18"/>
              </w:rPr>
              <w:t xml:space="preserve"> </w:t>
            </w:r>
            <w:ins w:id="508" w:author="Lander" w:date="2014-11-21T12:01:00Z">
              <w:r w:rsidRPr="007858A2">
                <w:rPr>
                  <w:sz w:val="18"/>
                  <w:szCs w:val="18"/>
                  <w:lang w:val="es-ES_tradnl"/>
                </w:rPr>
                <w:t xml:space="preserve"> </w:t>
              </w:r>
            </w:ins>
            <w:r w:rsidR="007858A2" w:rsidRPr="007858A2">
              <w:rPr>
                <w:color w:val="0033CC"/>
                <w:sz w:val="18"/>
                <w:szCs w:val="18"/>
                <w:lang w:val="es-ES_tradnl"/>
              </w:rPr>
              <w:t xml:space="preserve">La última revisión </w:t>
            </w:r>
            <w:r w:rsidRPr="007858A2">
              <w:rPr>
                <w:color w:val="0033CC"/>
                <w:sz w:val="18"/>
                <w:szCs w:val="18"/>
                <w:lang w:val="es-ES_tradnl"/>
              </w:rPr>
              <w:t>(</w:t>
            </w:r>
            <w:r w:rsidR="007858A2" w:rsidRPr="007858A2">
              <w:rPr>
                <w:color w:val="0033CC"/>
                <w:sz w:val="18"/>
                <w:szCs w:val="18"/>
                <w:lang w:val="es-ES_tradnl"/>
              </w:rPr>
              <w:t>que figura en el</w:t>
            </w:r>
            <w:r w:rsidRPr="007858A2">
              <w:rPr>
                <w:color w:val="0033CC"/>
                <w:sz w:val="18"/>
                <w:szCs w:val="18"/>
                <w:lang w:val="es-ES_tradnl"/>
              </w:rPr>
              <w:t xml:space="preserve"> document</w:t>
            </w:r>
            <w:r w:rsidR="007858A2" w:rsidRPr="007858A2">
              <w:rPr>
                <w:color w:val="0033CC"/>
                <w:sz w:val="18"/>
                <w:szCs w:val="18"/>
                <w:lang w:val="es-ES_tradnl"/>
              </w:rPr>
              <w:t>o</w:t>
            </w:r>
            <w:r w:rsidRPr="007858A2">
              <w:rPr>
                <w:color w:val="0033CC"/>
                <w:sz w:val="18"/>
                <w:szCs w:val="18"/>
                <w:lang w:val="es-ES_tradnl"/>
              </w:rPr>
              <w:t xml:space="preserve"> PBC/24/4) ha</w:t>
            </w:r>
            <w:r w:rsidR="007858A2" w:rsidRPr="007858A2">
              <w:rPr>
                <w:color w:val="0033CC"/>
                <w:sz w:val="18"/>
                <w:szCs w:val="18"/>
                <w:lang w:val="es-ES_tradnl"/>
              </w:rPr>
              <w:t xml:space="preserve"> sido aprobada por la Asamblea</w:t>
            </w:r>
            <w:r w:rsidRPr="007858A2">
              <w:rPr>
                <w:color w:val="0033CC"/>
                <w:sz w:val="18"/>
                <w:szCs w:val="18"/>
                <w:lang w:val="es-ES_tradnl"/>
              </w:rPr>
              <w:t xml:space="preserve"> General </w:t>
            </w:r>
            <w:r w:rsidR="007858A2">
              <w:rPr>
                <w:color w:val="0033CC"/>
                <w:sz w:val="18"/>
                <w:szCs w:val="18"/>
                <w:lang w:val="es-ES_tradnl"/>
              </w:rPr>
              <w:t>de la OMPI en octubre de</w:t>
            </w:r>
            <w:r w:rsidRPr="007858A2">
              <w:rPr>
                <w:color w:val="0033CC"/>
                <w:sz w:val="18"/>
                <w:szCs w:val="18"/>
                <w:lang w:val="es-ES_tradnl"/>
              </w:rPr>
              <w:t xml:space="preserve"> 2015</w:t>
            </w:r>
            <w:r w:rsidR="00EA7FF5">
              <w:rPr>
                <w:color w:val="0033CC"/>
                <w:sz w:val="18"/>
                <w:szCs w:val="18"/>
                <w:lang w:val="es-ES_tradnl"/>
              </w:rPr>
              <w:t>.</w:t>
            </w:r>
          </w:p>
        </w:tc>
        <w:tc>
          <w:tcPr>
            <w:tcW w:w="3628" w:type="dxa"/>
          </w:tcPr>
          <w:p w:rsidR="009536CA" w:rsidRPr="00EA7FF5" w:rsidRDefault="009536CA" w:rsidP="009536CA">
            <w:pPr>
              <w:pStyle w:val="BodyText"/>
              <w:tabs>
                <w:tab w:val="left" w:pos="365"/>
                <w:tab w:val="left" w:pos="392"/>
                <w:tab w:val="left" w:pos="648"/>
              </w:tabs>
              <w:spacing w:before="120" w:after="120"/>
              <w:rPr>
                <w:sz w:val="18"/>
                <w:szCs w:val="18"/>
                <w:lang w:val="es-ES_tradnl"/>
              </w:rPr>
            </w:pPr>
            <w:del w:id="509" w:author="Samuels Frederick Anthony" w:date="2015-06-08T18:24:00Z">
              <w:r w:rsidRPr="00EA7FF5" w:rsidDel="00095055">
                <w:rPr>
                  <w:sz w:val="18"/>
                  <w:szCs w:val="18"/>
                  <w:lang w:val="es-ES_tradnl"/>
                </w:rPr>
                <w:delText>27</w:delText>
              </w:r>
            </w:del>
            <w:ins w:id="510" w:author="Samuels Frederick Anthony" w:date="2015-06-08T18:24:00Z">
              <w:r w:rsidRPr="00EA7FF5">
                <w:rPr>
                  <w:sz w:val="18"/>
                  <w:szCs w:val="18"/>
                  <w:lang w:val="es-ES_tradnl"/>
                </w:rPr>
                <w:t>28</w:t>
              </w:r>
            </w:ins>
            <w:r w:rsidRPr="00EA7FF5">
              <w:rPr>
                <w:sz w:val="18"/>
                <w:szCs w:val="18"/>
                <w:lang w:val="es-ES_tradnl"/>
              </w:rPr>
              <w:t>.</w:t>
            </w:r>
            <w:r w:rsidRPr="00EA7FF5">
              <w:rPr>
                <w:sz w:val="18"/>
                <w:szCs w:val="18"/>
                <w:lang w:val="es-ES_tradnl"/>
              </w:rPr>
              <w:tab/>
            </w:r>
            <w:r w:rsidR="00EA7FF5" w:rsidRPr="00EA7FF5">
              <w:rPr>
                <w:sz w:val="18"/>
                <w:szCs w:val="18"/>
                <w:lang w:val="es-ES_tradnl"/>
              </w:rPr>
              <w:t>La Asamblea General de la OMPI ha aprobado revisiones anteriores del presente mandato, a saber, en septiembre de 2007, en septiembre de 2010, en septiembre de 2011 y en octubre de 2012.  La última revisión (que figura en el documento PBC/24/4) ha sido aprobada por la Asamblea General de la OMPI en octubre de 2015</w:t>
            </w:r>
            <w:r w:rsidR="00EA7FF5">
              <w:rPr>
                <w:sz w:val="18"/>
                <w:szCs w:val="18"/>
                <w:lang w:val="es-ES_tradnl"/>
              </w:rPr>
              <w:t>.</w:t>
            </w:r>
          </w:p>
        </w:tc>
        <w:tc>
          <w:tcPr>
            <w:tcW w:w="3629" w:type="dxa"/>
          </w:tcPr>
          <w:p w:rsidR="009536CA" w:rsidRPr="00EA7FF5" w:rsidRDefault="009536CA" w:rsidP="009536CA">
            <w:pPr>
              <w:pStyle w:val="BodyText"/>
              <w:tabs>
                <w:tab w:val="left" w:pos="365"/>
                <w:tab w:val="left" w:pos="392"/>
                <w:tab w:val="left" w:pos="648"/>
              </w:tabs>
              <w:spacing w:before="120" w:after="120"/>
              <w:rPr>
                <w:sz w:val="18"/>
                <w:szCs w:val="18"/>
                <w:lang w:val="es-ES_tradnl"/>
              </w:rPr>
            </w:pPr>
            <w:r w:rsidRPr="00EA7FF5">
              <w:rPr>
                <w:sz w:val="18"/>
                <w:szCs w:val="18"/>
                <w:lang w:val="es-ES_tradnl"/>
              </w:rPr>
              <w:t>28.</w:t>
            </w:r>
            <w:r w:rsidRPr="00EA7FF5">
              <w:rPr>
                <w:sz w:val="18"/>
                <w:szCs w:val="18"/>
                <w:lang w:val="es-ES_tradnl"/>
              </w:rPr>
              <w:tab/>
            </w:r>
            <w:r w:rsidR="00EA7FF5" w:rsidRPr="00EA7FF5">
              <w:rPr>
                <w:sz w:val="18"/>
                <w:szCs w:val="18"/>
                <w:lang w:val="es-ES_tradnl"/>
              </w:rPr>
              <w:t>La Asamblea General de la OMPI ha aprobado revisiones anteriores del presente mandato, a saber, en septiembre de 2007, en septiembre de 2010, en septiembre de 2011 y en octubre de 2012.  La última revisión (que figura en el documento PBC/24/4) ha sido aprobada por la Asamblea General de la OMPI en octubre de 2015</w:t>
            </w:r>
            <w:r w:rsidRPr="00EA7FF5">
              <w:rPr>
                <w:color w:val="000000" w:themeColor="text1"/>
                <w:sz w:val="18"/>
                <w:szCs w:val="18"/>
                <w:lang w:val="es-ES_tradnl"/>
              </w:rPr>
              <w:t>.</w:t>
            </w:r>
          </w:p>
        </w:tc>
      </w:tr>
      <w:tr w:rsidR="009536CA" w:rsidRPr="00EA7FF5" w:rsidTr="009536CA">
        <w:tc>
          <w:tcPr>
            <w:tcW w:w="734" w:type="dxa"/>
            <w:tcBorders>
              <w:right w:val="double" w:sz="4" w:space="0" w:color="auto"/>
            </w:tcBorders>
            <w:shd w:val="clear" w:color="auto" w:fill="FFFFFF" w:themeFill="background1"/>
          </w:tcPr>
          <w:p w:rsidR="009536CA" w:rsidRPr="00EA7FF5" w:rsidRDefault="009536CA" w:rsidP="009536CA">
            <w:pPr>
              <w:pStyle w:val="ListParagraph"/>
              <w:numPr>
                <w:ilvl w:val="0"/>
                <w:numId w:val="25"/>
              </w:numPr>
              <w:tabs>
                <w:tab w:val="left" w:pos="460"/>
              </w:tabs>
              <w:spacing w:before="120" w:after="120"/>
              <w:rPr>
                <w:b/>
                <w:color w:val="000000" w:themeColor="text1"/>
                <w:sz w:val="18"/>
                <w:szCs w:val="18"/>
                <w:lang w:val="es-ES_tradnl"/>
              </w:rPr>
            </w:pPr>
          </w:p>
        </w:tc>
        <w:tc>
          <w:tcPr>
            <w:tcW w:w="3628" w:type="dxa"/>
            <w:tcBorders>
              <w:right w:val="double" w:sz="4" w:space="0" w:color="auto"/>
            </w:tcBorders>
            <w:shd w:val="clear" w:color="auto" w:fill="FFFFFF" w:themeFill="background1"/>
          </w:tcPr>
          <w:p w:rsidR="009536CA" w:rsidRPr="00EA7FF5" w:rsidRDefault="009536CA" w:rsidP="009536CA">
            <w:pPr>
              <w:tabs>
                <w:tab w:val="left" w:pos="460"/>
              </w:tabs>
              <w:spacing w:before="120" w:after="120"/>
              <w:rPr>
                <w:sz w:val="18"/>
                <w:szCs w:val="18"/>
                <w:lang w:val="es-ES_tradnl"/>
              </w:rPr>
            </w:pPr>
          </w:p>
        </w:tc>
        <w:tc>
          <w:tcPr>
            <w:tcW w:w="3628" w:type="dxa"/>
            <w:tcBorders>
              <w:left w:val="double" w:sz="4" w:space="0" w:color="auto"/>
            </w:tcBorders>
            <w:shd w:val="clear" w:color="auto" w:fill="auto"/>
          </w:tcPr>
          <w:p w:rsidR="009536CA" w:rsidRPr="00EA7FF5" w:rsidRDefault="009536CA" w:rsidP="009536CA">
            <w:pPr>
              <w:tabs>
                <w:tab w:val="left" w:pos="412"/>
                <w:tab w:val="left" w:pos="648"/>
              </w:tabs>
              <w:spacing w:before="120" w:after="120"/>
              <w:rPr>
                <w:rFonts w:eastAsia="Arial"/>
                <w:sz w:val="18"/>
                <w:szCs w:val="18"/>
                <w:lang w:val="es-ES_tradnl"/>
              </w:rPr>
            </w:pPr>
            <w:ins w:id="511" w:author="Lander" w:date="2014-11-21T12:01:00Z">
              <w:r w:rsidRPr="00EA7FF5">
                <w:rPr>
                  <w:sz w:val="18"/>
                  <w:szCs w:val="18"/>
                  <w:lang w:val="es-ES_tradnl"/>
                </w:rPr>
                <w:t>2</w:t>
              </w:r>
            </w:ins>
            <w:ins w:id="512" w:author="Lander" w:date="2014-11-21T15:36:00Z">
              <w:r w:rsidRPr="00EA7FF5">
                <w:rPr>
                  <w:sz w:val="18"/>
                  <w:szCs w:val="18"/>
                  <w:lang w:val="es-ES_tradnl"/>
                </w:rPr>
                <w:t>8</w:t>
              </w:r>
            </w:ins>
            <w:ins w:id="513" w:author="Lander" w:date="2014-11-21T12:01:00Z">
              <w:r w:rsidRPr="00EA7FF5">
                <w:rPr>
                  <w:sz w:val="18"/>
                  <w:szCs w:val="18"/>
                  <w:lang w:val="es-ES_tradnl"/>
                </w:rPr>
                <w:t>.</w:t>
              </w:r>
              <w:r w:rsidRPr="00EA7FF5">
                <w:rPr>
                  <w:sz w:val="18"/>
                  <w:szCs w:val="18"/>
                  <w:lang w:val="es-ES_tradnl"/>
                </w:rPr>
                <w:tab/>
              </w:r>
            </w:ins>
            <w:ins w:id="514" w:author="CEVALLOS DUQUE Nilo" w:date="2014-12-12T12:28:00Z">
              <w:r w:rsidR="00EA7FF5" w:rsidRPr="00EA7FF5">
                <w:rPr>
                  <w:sz w:val="18"/>
                  <w:szCs w:val="18"/>
                </w:rPr>
                <w:t xml:space="preserve">Los Estados miembros examinarán cada tres años el mandato, el funcionamiento y la composición de la </w:t>
              </w:r>
              <w:r w:rsidR="00EA7FF5" w:rsidRPr="00EA7FF5">
                <w:rPr>
                  <w:sz w:val="18"/>
                  <w:szCs w:val="18"/>
                </w:rPr>
                <w:lastRenderedPageBreak/>
                <w:t>CCIS, así como la selección y rotación de sus miembros.  No obstante, los Estados miembros podrán pedir que ese examen sea incluido en el orden del día de cualquier sesión del Comité del Programa y Presupuesto.</w:t>
              </w:r>
            </w:ins>
          </w:p>
        </w:tc>
        <w:tc>
          <w:tcPr>
            <w:tcW w:w="3628" w:type="dxa"/>
          </w:tcPr>
          <w:p w:rsidR="009536CA" w:rsidRPr="00EA7FF5" w:rsidRDefault="009536CA" w:rsidP="009536CA">
            <w:pPr>
              <w:tabs>
                <w:tab w:val="left" w:pos="365"/>
                <w:tab w:val="left" w:pos="392"/>
                <w:tab w:val="left" w:pos="648"/>
              </w:tabs>
              <w:spacing w:before="120" w:after="120"/>
              <w:rPr>
                <w:sz w:val="18"/>
                <w:szCs w:val="18"/>
                <w:lang w:val="es-ES_tradnl"/>
              </w:rPr>
            </w:pPr>
            <w:del w:id="515" w:author="Samuels Frederick Anthony" w:date="2015-06-08T18:24:00Z">
              <w:r w:rsidRPr="00EA7FF5" w:rsidDel="00095055">
                <w:rPr>
                  <w:sz w:val="18"/>
                  <w:szCs w:val="18"/>
                  <w:lang w:val="es-ES_tradnl"/>
                </w:rPr>
                <w:lastRenderedPageBreak/>
                <w:delText>28</w:delText>
              </w:r>
            </w:del>
            <w:ins w:id="516" w:author="Samuels Frederick Anthony" w:date="2015-06-08T18:24:00Z">
              <w:r w:rsidRPr="00EA7FF5">
                <w:rPr>
                  <w:sz w:val="18"/>
                  <w:szCs w:val="18"/>
                  <w:lang w:val="es-ES_tradnl"/>
                </w:rPr>
                <w:t>29</w:t>
              </w:r>
            </w:ins>
            <w:r w:rsidRPr="00EA7FF5">
              <w:rPr>
                <w:sz w:val="18"/>
                <w:szCs w:val="18"/>
                <w:lang w:val="es-ES_tradnl"/>
              </w:rPr>
              <w:t>.</w:t>
            </w:r>
            <w:r w:rsidRPr="00EA7FF5">
              <w:rPr>
                <w:sz w:val="18"/>
                <w:szCs w:val="18"/>
                <w:lang w:val="es-ES_tradnl"/>
              </w:rPr>
              <w:tab/>
            </w:r>
            <w:r w:rsidR="00EA7FF5" w:rsidRPr="00EA7FF5">
              <w:rPr>
                <w:sz w:val="18"/>
                <w:szCs w:val="18"/>
                <w:lang w:val="es-ES_tradnl"/>
              </w:rPr>
              <w:t xml:space="preserve">Los Estados miembros examinarán cada tres años el mandato, el funcionamiento y la composición de la </w:t>
            </w:r>
            <w:r w:rsidR="00EA7FF5" w:rsidRPr="00EA7FF5">
              <w:rPr>
                <w:sz w:val="18"/>
                <w:szCs w:val="18"/>
                <w:lang w:val="es-ES_tradnl"/>
              </w:rPr>
              <w:lastRenderedPageBreak/>
              <w:t>CCIS, así como la selección y rotación de sus miembros.  No obstante, los Estados miembros podrán pedir que ese examen sea incluido en el orden del día de cualquier sesión del Comité del Programa y Presupuesto.</w:t>
            </w:r>
          </w:p>
        </w:tc>
        <w:tc>
          <w:tcPr>
            <w:tcW w:w="3629" w:type="dxa"/>
          </w:tcPr>
          <w:p w:rsidR="009536CA" w:rsidRPr="00EA7FF5" w:rsidRDefault="009536CA" w:rsidP="009536CA">
            <w:pPr>
              <w:tabs>
                <w:tab w:val="left" w:pos="365"/>
                <w:tab w:val="left" w:pos="392"/>
                <w:tab w:val="left" w:pos="648"/>
              </w:tabs>
              <w:spacing w:before="120" w:after="120"/>
              <w:rPr>
                <w:rFonts w:eastAsia="Arial"/>
                <w:sz w:val="18"/>
                <w:szCs w:val="18"/>
                <w:lang w:val="es-ES_tradnl"/>
              </w:rPr>
            </w:pPr>
            <w:r w:rsidRPr="00EA7FF5">
              <w:rPr>
                <w:sz w:val="18"/>
                <w:szCs w:val="18"/>
                <w:lang w:val="es-ES_tradnl"/>
              </w:rPr>
              <w:lastRenderedPageBreak/>
              <w:t>29.</w:t>
            </w:r>
            <w:r w:rsidRPr="00EA7FF5">
              <w:rPr>
                <w:sz w:val="18"/>
                <w:szCs w:val="18"/>
                <w:lang w:val="es-ES_tradnl"/>
              </w:rPr>
              <w:tab/>
            </w:r>
            <w:r w:rsidR="00EA7FF5" w:rsidRPr="00EA7FF5">
              <w:rPr>
                <w:sz w:val="18"/>
                <w:szCs w:val="18"/>
                <w:lang w:val="es-ES_tradnl"/>
              </w:rPr>
              <w:t xml:space="preserve">Los Estados miembros examinarán cada tres años el mandato, el funcionamiento y la composición de la </w:t>
            </w:r>
            <w:r w:rsidR="00EA7FF5" w:rsidRPr="00EA7FF5">
              <w:rPr>
                <w:sz w:val="18"/>
                <w:szCs w:val="18"/>
                <w:lang w:val="es-ES_tradnl"/>
              </w:rPr>
              <w:lastRenderedPageBreak/>
              <w:t>CCIS, así como la selección y rotación de sus miembros.  No obstante, los Estados miembros podrán pedir que ese examen sea incluido en el orden del día de cualquier sesión del Comité del Programa y Presupuesto.</w:t>
            </w:r>
          </w:p>
        </w:tc>
      </w:tr>
    </w:tbl>
    <w:p w:rsidR="009536CA" w:rsidRPr="00EA7FF5" w:rsidRDefault="009536CA" w:rsidP="009536CA">
      <w:pPr>
        <w:rPr>
          <w:lang w:val="es-ES_tradnl"/>
        </w:rPr>
      </w:pPr>
    </w:p>
    <w:p w:rsidR="009536CA" w:rsidRPr="00EA7FF5" w:rsidRDefault="009536CA" w:rsidP="009536CA">
      <w:pPr>
        <w:rPr>
          <w:lang w:val="es-ES_tradnl"/>
        </w:rPr>
      </w:pPr>
    </w:p>
    <w:p w:rsidR="009536CA" w:rsidRPr="00EA7FF5" w:rsidRDefault="009536CA" w:rsidP="009536CA">
      <w:pPr>
        <w:tabs>
          <w:tab w:val="left" w:pos="709"/>
          <w:tab w:val="left" w:pos="851"/>
          <w:tab w:val="left" w:pos="1701"/>
        </w:tabs>
        <w:rPr>
          <w:lang w:val="es-ES_tradnl"/>
        </w:rPr>
      </w:pPr>
    </w:p>
    <w:p w:rsidR="009536CA" w:rsidRPr="008D6786" w:rsidRDefault="009536CA" w:rsidP="009536CA">
      <w:pPr>
        <w:ind w:right="1417"/>
        <w:jc w:val="right"/>
        <w:rPr>
          <w:lang w:val="es-ES_tradnl"/>
        </w:rPr>
      </w:pPr>
      <w:r w:rsidRPr="008D6786">
        <w:rPr>
          <w:lang w:val="es-ES_tradnl"/>
        </w:rPr>
        <w:t>[</w:t>
      </w:r>
      <w:r w:rsidR="008D6786" w:rsidRPr="008D6786">
        <w:rPr>
          <w:lang w:val="es-ES_tradnl"/>
        </w:rPr>
        <w:t>Fin del Anexo II y del documento</w:t>
      </w:r>
      <w:r w:rsidRPr="008D6786">
        <w:rPr>
          <w:lang w:val="es-ES_tradnl"/>
        </w:rPr>
        <w:t>]</w:t>
      </w:r>
    </w:p>
    <w:p w:rsidR="009536CA" w:rsidRPr="008D6786" w:rsidRDefault="009536CA" w:rsidP="009536CA">
      <w:pPr>
        <w:tabs>
          <w:tab w:val="left" w:pos="709"/>
          <w:tab w:val="left" w:pos="851"/>
          <w:tab w:val="left" w:pos="1701"/>
        </w:tabs>
        <w:ind w:left="1701" w:hanging="850"/>
        <w:rPr>
          <w:lang w:val="es-ES_tradnl"/>
        </w:rPr>
      </w:pPr>
    </w:p>
    <w:p w:rsidR="009536CA" w:rsidRPr="008D6786" w:rsidRDefault="009536CA" w:rsidP="009536CA">
      <w:pPr>
        <w:rPr>
          <w:lang w:val="es-ES_tradnl"/>
        </w:rPr>
      </w:pPr>
    </w:p>
    <w:sectPr w:rsidR="009536CA" w:rsidRPr="008D6786" w:rsidSect="009536CA">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38" w:rsidRDefault="00F24C38">
      <w:r>
        <w:separator/>
      </w:r>
    </w:p>
  </w:endnote>
  <w:endnote w:type="continuationSeparator" w:id="0">
    <w:p w:rsidR="00F24C38" w:rsidRPr="009D30E6" w:rsidRDefault="00F24C38" w:rsidP="007E663E">
      <w:pPr>
        <w:rPr>
          <w:sz w:val="17"/>
          <w:szCs w:val="17"/>
        </w:rPr>
      </w:pPr>
      <w:r w:rsidRPr="009D30E6">
        <w:rPr>
          <w:sz w:val="17"/>
          <w:szCs w:val="17"/>
        </w:rPr>
        <w:separator/>
      </w:r>
    </w:p>
    <w:p w:rsidR="00F24C38" w:rsidRPr="007E663E" w:rsidRDefault="00F24C38" w:rsidP="007E663E">
      <w:pPr>
        <w:spacing w:after="60"/>
        <w:rPr>
          <w:sz w:val="17"/>
          <w:szCs w:val="17"/>
        </w:rPr>
      </w:pPr>
      <w:r>
        <w:rPr>
          <w:sz w:val="17"/>
        </w:rPr>
        <w:t>[Continuación de la nota de la página anterior]</w:t>
      </w:r>
    </w:p>
  </w:endnote>
  <w:endnote w:type="continuationNotice" w:id="1">
    <w:p w:rsidR="00F24C38" w:rsidRPr="007E663E" w:rsidRDefault="00F24C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38" w:rsidRDefault="00F24C38">
      <w:r>
        <w:separator/>
      </w:r>
    </w:p>
  </w:footnote>
  <w:footnote w:type="continuationSeparator" w:id="0">
    <w:p w:rsidR="00F24C38" w:rsidRPr="009D30E6" w:rsidRDefault="00F24C38" w:rsidP="007E663E">
      <w:pPr>
        <w:rPr>
          <w:sz w:val="17"/>
          <w:szCs w:val="17"/>
        </w:rPr>
      </w:pPr>
      <w:r w:rsidRPr="009D30E6">
        <w:rPr>
          <w:sz w:val="17"/>
          <w:szCs w:val="17"/>
        </w:rPr>
        <w:separator/>
      </w:r>
    </w:p>
    <w:p w:rsidR="00F24C38" w:rsidRPr="007E663E" w:rsidRDefault="00F24C38" w:rsidP="007E663E">
      <w:pPr>
        <w:spacing w:after="60"/>
        <w:rPr>
          <w:sz w:val="17"/>
          <w:szCs w:val="17"/>
        </w:rPr>
      </w:pPr>
      <w:r>
        <w:rPr>
          <w:sz w:val="17"/>
        </w:rPr>
        <w:t>[Continuación de la nota de la página anterior]</w:t>
      </w:r>
    </w:p>
  </w:footnote>
  <w:footnote w:type="continuationNotice" w:id="1">
    <w:p w:rsidR="00F24C38" w:rsidRPr="007E663E" w:rsidRDefault="00F24C3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8" w:rsidRDefault="00F24C38" w:rsidP="00477D6B">
    <w:pPr>
      <w:jc w:val="right"/>
    </w:pPr>
    <w:bookmarkStart w:id="4" w:name="Code2"/>
    <w:bookmarkEnd w:id="4"/>
    <w:r>
      <w:t>WO/PBC/24/4</w:t>
    </w:r>
  </w:p>
  <w:p w:rsidR="00F24C38" w:rsidRDefault="00F24C38" w:rsidP="00477D6B">
    <w:pPr>
      <w:jc w:val="right"/>
    </w:pPr>
    <w:proofErr w:type="gramStart"/>
    <w:r>
      <w:t>página</w:t>
    </w:r>
    <w:proofErr w:type="gramEnd"/>
    <w:r>
      <w:t xml:space="preserve"> </w:t>
    </w:r>
    <w:r>
      <w:fldChar w:fldCharType="begin"/>
    </w:r>
    <w:r>
      <w:instrText xml:space="preserve"> PAGE  \* MERGEFORMAT </w:instrText>
    </w:r>
    <w:r>
      <w:fldChar w:fldCharType="separate"/>
    </w:r>
    <w:r w:rsidR="00335271">
      <w:rPr>
        <w:noProof/>
      </w:rPr>
      <w:t>2</w:t>
    </w:r>
    <w:r>
      <w:fldChar w:fldCharType="end"/>
    </w:r>
  </w:p>
  <w:p w:rsidR="00F24C38" w:rsidRDefault="00F24C3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8" w:rsidRPr="001942D0" w:rsidRDefault="00F24C38" w:rsidP="00477D6B">
    <w:pPr>
      <w:jc w:val="right"/>
      <w:rPr>
        <w:lang w:val="en-US"/>
      </w:rPr>
    </w:pPr>
    <w:r w:rsidRPr="001942D0">
      <w:rPr>
        <w:lang w:val="en-US"/>
      </w:rPr>
      <w:t>WO/PBC/24/4</w:t>
    </w:r>
  </w:p>
  <w:p w:rsidR="00F24C38" w:rsidRPr="001942D0" w:rsidRDefault="00F24C38" w:rsidP="00477D6B">
    <w:pPr>
      <w:jc w:val="right"/>
      <w:rPr>
        <w:lang w:val="en-US"/>
      </w:rPr>
    </w:pPr>
    <w:proofErr w:type="spellStart"/>
    <w:r w:rsidRPr="001942D0">
      <w:rPr>
        <w:lang w:val="en-US"/>
      </w:rPr>
      <w:t>Anexo</w:t>
    </w:r>
    <w:proofErr w:type="spellEnd"/>
    <w:r w:rsidRPr="001942D0">
      <w:rPr>
        <w:lang w:val="en-US"/>
      </w:rPr>
      <w:t xml:space="preserve"> I, </w:t>
    </w:r>
    <w:proofErr w:type="spellStart"/>
    <w:r w:rsidRPr="001942D0">
      <w:rPr>
        <w:lang w:val="en-US"/>
      </w:rPr>
      <w:t>página</w:t>
    </w:r>
    <w:proofErr w:type="spellEnd"/>
    <w:r w:rsidRPr="001942D0">
      <w:rPr>
        <w:lang w:val="en-US"/>
      </w:rPr>
      <w:t xml:space="preserve"> </w:t>
    </w:r>
    <w:r w:rsidRPr="009536CA">
      <w:fldChar w:fldCharType="begin"/>
    </w:r>
    <w:r w:rsidRPr="001942D0">
      <w:rPr>
        <w:lang w:val="en-US"/>
      </w:rPr>
      <w:instrText xml:space="preserve"> PAGE  \* MERGEFORMAT </w:instrText>
    </w:r>
    <w:r w:rsidRPr="009536CA">
      <w:fldChar w:fldCharType="separate"/>
    </w:r>
    <w:r w:rsidR="002478FE">
      <w:rPr>
        <w:noProof/>
        <w:lang w:val="en-US"/>
      </w:rPr>
      <w:t>6</w:t>
    </w:r>
    <w:r w:rsidRPr="009536CA">
      <w:fldChar w:fldCharType="end"/>
    </w:r>
  </w:p>
  <w:p w:rsidR="00F24C38" w:rsidRPr="001942D0" w:rsidRDefault="00F24C38"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8" w:rsidRDefault="00F24C38" w:rsidP="009536CA">
    <w:pPr>
      <w:jc w:val="right"/>
    </w:pPr>
    <w:r>
      <w:t>WO/PBC/24/4</w:t>
    </w:r>
  </w:p>
  <w:p w:rsidR="00F24C38" w:rsidRDefault="00F24C38" w:rsidP="009536CA">
    <w:pPr>
      <w:pStyle w:val="Header"/>
      <w:jc w:val="right"/>
    </w:pPr>
    <w:r>
      <w:t>ANEXO I</w:t>
    </w:r>
  </w:p>
  <w:p w:rsidR="00F24C38" w:rsidRDefault="00F24C38" w:rsidP="009536C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8" w:rsidRPr="009536CA" w:rsidRDefault="00F24C38" w:rsidP="00477D6B">
    <w:pPr>
      <w:jc w:val="right"/>
    </w:pPr>
    <w:r w:rsidRPr="009536CA">
      <w:t>WO/PBC/24/4</w:t>
    </w:r>
  </w:p>
  <w:p w:rsidR="00F24C38" w:rsidRPr="009536CA" w:rsidRDefault="00F24C38" w:rsidP="00477D6B">
    <w:pPr>
      <w:jc w:val="right"/>
    </w:pPr>
    <w:r w:rsidRPr="009536CA">
      <w:t xml:space="preserve">Anexo II, página </w:t>
    </w:r>
    <w:r w:rsidRPr="009536CA">
      <w:fldChar w:fldCharType="begin"/>
    </w:r>
    <w:r w:rsidRPr="009536CA">
      <w:instrText xml:space="preserve"> PAGE  \* MERGEFORMAT </w:instrText>
    </w:r>
    <w:r w:rsidRPr="009536CA">
      <w:fldChar w:fldCharType="separate"/>
    </w:r>
    <w:r w:rsidR="00335271">
      <w:rPr>
        <w:noProof/>
      </w:rPr>
      <w:t>12</w:t>
    </w:r>
    <w:r w:rsidRPr="009536CA">
      <w:fldChar w:fldCharType="end"/>
    </w:r>
  </w:p>
  <w:p w:rsidR="00F24C38" w:rsidRPr="009536CA" w:rsidRDefault="00F24C3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8" w:rsidRDefault="00F24C38" w:rsidP="009536CA">
    <w:pPr>
      <w:jc w:val="right"/>
    </w:pPr>
    <w:r>
      <w:t>WO/PBC/24/4</w:t>
    </w:r>
  </w:p>
  <w:p w:rsidR="00F24C38" w:rsidRDefault="00F24C38" w:rsidP="009536CA">
    <w:pPr>
      <w:jc w:val="right"/>
    </w:pPr>
    <w:r>
      <w:t>ANEXO II</w:t>
    </w:r>
  </w:p>
  <w:p w:rsidR="00F24C38" w:rsidRDefault="00F24C38" w:rsidP="009536C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FD52BC"/>
    <w:multiLevelType w:val="hybridMultilevel"/>
    <w:tmpl w:val="6D8CED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497E3A"/>
    <w:multiLevelType w:val="hybridMultilevel"/>
    <w:tmpl w:val="A560EF70"/>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7A3607"/>
    <w:multiLevelType w:val="multilevel"/>
    <w:tmpl w:val="AD74C1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0B5EAC"/>
    <w:multiLevelType w:val="hybridMultilevel"/>
    <w:tmpl w:val="66BED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92047"/>
    <w:multiLevelType w:val="hybridMultilevel"/>
    <w:tmpl w:val="F01E6E98"/>
    <w:lvl w:ilvl="0" w:tplc="2D4AE1C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94100"/>
    <w:multiLevelType w:val="hybridMultilevel"/>
    <w:tmpl w:val="9A007F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C2A9C"/>
    <w:multiLevelType w:val="hybridMultilevel"/>
    <w:tmpl w:val="CC1C0414"/>
    <w:lvl w:ilvl="0" w:tplc="DE76156C">
      <w:start w:val="1"/>
      <w:numFmt w:val="lowerRoman"/>
      <w:lvlText w:val="(%1)"/>
      <w:lvlJc w:val="left"/>
      <w:pPr>
        <w:ind w:left="1860" w:hanging="720"/>
      </w:pPr>
      <w:rPr>
        <w:rFonts w:hint="default"/>
      </w:rPr>
    </w:lvl>
    <w:lvl w:ilvl="1" w:tplc="04070019">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1">
    <w:nsid w:val="31862ABD"/>
    <w:multiLevelType w:val="hybridMultilevel"/>
    <w:tmpl w:val="75525C08"/>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8B"/>
    <w:multiLevelType w:val="hybridMultilevel"/>
    <w:tmpl w:val="A3047FCE"/>
    <w:lvl w:ilvl="0" w:tplc="DF3E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61C8A"/>
    <w:multiLevelType w:val="hybridMultilevel"/>
    <w:tmpl w:val="28E2C92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16233E"/>
    <w:multiLevelType w:val="hybridMultilevel"/>
    <w:tmpl w:val="9230B33C"/>
    <w:lvl w:ilvl="0" w:tplc="A0BE0C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374E1"/>
    <w:multiLevelType w:val="hybridMultilevel"/>
    <w:tmpl w:val="398882BC"/>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767C65"/>
    <w:multiLevelType w:val="hybridMultilevel"/>
    <w:tmpl w:val="F25EA7AA"/>
    <w:lvl w:ilvl="0" w:tplc="DA7ECE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37094B"/>
    <w:multiLevelType w:val="hybridMultilevel"/>
    <w:tmpl w:val="5E123088"/>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6C35785"/>
    <w:multiLevelType w:val="hybridMultilevel"/>
    <w:tmpl w:val="C2FE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9"/>
  </w:num>
  <w:num w:numId="5">
    <w:abstractNumId w:val="1"/>
  </w:num>
  <w:num w:numId="6">
    <w:abstractNumId w:val="5"/>
  </w:num>
  <w:num w:numId="7">
    <w:abstractNumId w:val="17"/>
  </w:num>
  <w:num w:numId="8">
    <w:abstractNumId w:val="11"/>
  </w:num>
  <w:num w:numId="9">
    <w:abstractNumId w:val="2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3"/>
  </w:num>
  <w:num w:numId="13">
    <w:abstractNumId w:val="18"/>
  </w:num>
  <w:num w:numId="14">
    <w:abstractNumId w:val="9"/>
  </w:num>
  <w:num w:numId="15">
    <w:abstractNumId w:val="21"/>
  </w:num>
  <w:num w:numId="16">
    <w:abstractNumId w:val="15"/>
  </w:num>
  <w:num w:numId="17">
    <w:abstractNumId w:val="2"/>
  </w:num>
  <w:num w:numId="18">
    <w:abstractNumId w:val="4"/>
  </w:num>
  <w:num w:numId="19">
    <w:abstractNumId w:val="13"/>
  </w:num>
  <w:num w:numId="20">
    <w:abstractNumId w:val="22"/>
  </w:num>
  <w:num w:numId="21">
    <w:abstractNumId w:val="14"/>
  </w:num>
  <w:num w:numId="22">
    <w:abstractNumId w:val="8"/>
  </w:num>
  <w:num w:numId="23">
    <w:abstractNumId w:val="10"/>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CA"/>
    <w:rsid w:val="00006F5D"/>
    <w:rsid w:val="00010686"/>
    <w:rsid w:val="00013A1A"/>
    <w:rsid w:val="00017CC8"/>
    <w:rsid w:val="000244A0"/>
    <w:rsid w:val="00026872"/>
    <w:rsid w:val="00034B78"/>
    <w:rsid w:val="00036EDA"/>
    <w:rsid w:val="00052915"/>
    <w:rsid w:val="00057C9A"/>
    <w:rsid w:val="000931F0"/>
    <w:rsid w:val="000C2D44"/>
    <w:rsid w:val="000D4E29"/>
    <w:rsid w:val="000E3BB3"/>
    <w:rsid w:val="000F5E56"/>
    <w:rsid w:val="00103E72"/>
    <w:rsid w:val="00121A48"/>
    <w:rsid w:val="00121AFC"/>
    <w:rsid w:val="001362EE"/>
    <w:rsid w:val="00152CEA"/>
    <w:rsid w:val="00180818"/>
    <w:rsid w:val="001832A6"/>
    <w:rsid w:val="001942D0"/>
    <w:rsid w:val="0019695A"/>
    <w:rsid w:val="001A5779"/>
    <w:rsid w:val="001F0495"/>
    <w:rsid w:val="00245278"/>
    <w:rsid w:val="002478FE"/>
    <w:rsid w:val="002530FB"/>
    <w:rsid w:val="002634C4"/>
    <w:rsid w:val="0028126A"/>
    <w:rsid w:val="0028645D"/>
    <w:rsid w:val="002A073B"/>
    <w:rsid w:val="002A637A"/>
    <w:rsid w:val="002D1437"/>
    <w:rsid w:val="002E0F47"/>
    <w:rsid w:val="002E4A02"/>
    <w:rsid w:val="002F4E68"/>
    <w:rsid w:val="00307F6E"/>
    <w:rsid w:val="00331CB2"/>
    <w:rsid w:val="00335271"/>
    <w:rsid w:val="00354647"/>
    <w:rsid w:val="00357147"/>
    <w:rsid w:val="00372863"/>
    <w:rsid w:val="00377273"/>
    <w:rsid w:val="003845C1"/>
    <w:rsid w:val="00387287"/>
    <w:rsid w:val="003D0544"/>
    <w:rsid w:val="003E48F1"/>
    <w:rsid w:val="003E75C2"/>
    <w:rsid w:val="003F347A"/>
    <w:rsid w:val="00400725"/>
    <w:rsid w:val="0041475C"/>
    <w:rsid w:val="00423E3E"/>
    <w:rsid w:val="00427AF4"/>
    <w:rsid w:val="0045231F"/>
    <w:rsid w:val="00456E4D"/>
    <w:rsid w:val="004647DA"/>
    <w:rsid w:val="004746E3"/>
    <w:rsid w:val="00477808"/>
    <w:rsid w:val="00477D6B"/>
    <w:rsid w:val="004A3D3B"/>
    <w:rsid w:val="004A6C37"/>
    <w:rsid w:val="004C3B99"/>
    <w:rsid w:val="004D2F15"/>
    <w:rsid w:val="004D3D3A"/>
    <w:rsid w:val="004E297D"/>
    <w:rsid w:val="004F1DF1"/>
    <w:rsid w:val="00510FC4"/>
    <w:rsid w:val="00524E62"/>
    <w:rsid w:val="005332F0"/>
    <w:rsid w:val="00533F25"/>
    <w:rsid w:val="005419BA"/>
    <w:rsid w:val="00545E14"/>
    <w:rsid w:val="0055013B"/>
    <w:rsid w:val="00571B99"/>
    <w:rsid w:val="00580C1B"/>
    <w:rsid w:val="005B3D9E"/>
    <w:rsid w:val="005D3117"/>
    <w:rsid w:val="005F5C72"/>
    <w:rsid w:val="00605827"/>
    <w:rsid w:val="006151AF"/>
    <w:rsid w:val="006425F2"/>
    <w:rsid w:val="00675021"/>
    <w:rsid w:val="00680A84"/>
    <w:rsid w:val="00690CD3"/>
    <w:rsid w:val="00694058"/>
    <w:rsid w:val="006A06C6"/>
    <w:rsid w:val="006B1CEF"/>
    <w:rsid w:val="006B719C"/>
    <w:rsid w:val="006C4559"/>
    <w:rsid w:val="006F1739"/>
    <w:rsid w:val="006F45D0"/>
    <w:rsid w:val="007224C8"/>
    <w:rsid w:val="0075711B"/>
    <w:rsid w:val="007858A2"/>
    <w:rsid w:val="00786ECB"/>
    <w:rsid w:val="00794785"/>
    <w:rsid w:val="00794BE2"/>
    <w:rsid w:val="007A3249"/>
    <w:rsid w:val="007B0503"/>
    <w:rsid w:val="007B71FE"/>
    <w:rsid w:val="007D781E"/>
    <w:rsid w:val="007E663E"/>
    <w:rsid w:val="007F3A78"/>
    <w:rsid w:val="007F78F4"/>
    <w:rsid w:val="00815082"/>
    <w:rsid w:val="0088395E"/>
    <w:rsid w:val="008B2CC1"/>
    <w:rsid w:val="008C52E3"/>
    <w:rsid w:val="008D33A0"/>
    <w:rsid w:val="008D4FCC"/>
    <w:rsid w:val="008D6786"/>
    <w:rsid w:val="008E6BD6"/>
    <w:rsid w:val="0090731E"/>
    <w:rsid w:val="00935D37"/>
    <w:rsid w:val="00941EE1"/>
    <w:rsid w:val="009536CA"/>
    <w:rsid w:val="00966A22"/>
    <w:rsid w:val="00972F03"/>
    <w:rsid w:val="00987673"/>
    <w:rsid w:val="009A0C8B"/>
    <w:rsid w:val="009B6241"/>
    <w:rsid w:val="009D063E"/>
    <w:rsid w:val="009E0137"/>
    <w:rsid w:val="00A16FC0"/>
    <w:rsid w:val="00A32C9E"/>
    <w:rsid w:val="00A756D2"/>
    <w:rsid w:val="00A77769"/>
    <w:rsid w:val="00A962FC"/>
    <w:rsid w:val="00AB613D"/>
    <w:rsid w:val="00AE7F20"/>
    <w:rsid w:val="00B11314"/>
    <w:rsid w:val="00B2795B"/>
    <w:rsid w:val="00B65A0A"/>
    <w:rsid w:val="00B67CDC"/>
    <w:rsid w:val="00B72D36"/>
    <w:rsid w:val="00B75DEC"/>
    <w:rsid w:val="00BA0ADE"/>
    <w:rsid w:val="00BC4164"/>
    <w:rsid w:val="00BD2DCC"/>
    <w:rsid w:val="00BF1CD5"/>
    <w:rsid w:val="00BF5AE5"/>
    <w:rsid w:val="00C25E81"/>
    <w:rsid w:val="00C30E3E"/>
    <w:rsid w:val="00C63B84"/>
    <w:rsid w:val="00C832F8"/>
    <w:rsid w:val="00C90559"/>
    <w:rsid w:val="00CA2251"/>
    <w:rsid w:val="00CC5686"/>
    <w:rsid w:val="00CC6FA8"/>
    <w:rsid w:val="00D30B0D"/>
    <w:rsid w:val="00D534FD"/>
    <w:rsid w:val="00D56C7C"/>
    <w:rsid w:val="00D60A34"/>
    <w:rsid w:val="00D7026B"/>
    <w:rsid w:val="00D71B4D"/>
    <w:rsid w:val="00D90289"/>
    <w:rsid w:val="00D93D55"/>
    <w:rsid w:val="00DA38BC"/>
    <w:rsid w:val="00DC4C60"/>
    <w:rsid w:val="00E0079A"/>
    <w:rsid w:val="00E16BC2"/>
    <w:rsid w:val="00E444DA"/>
    <w:rsid w:val="00E45C84"/>
    <w:rsid w:val="00E504E5"/>
    <w:rsid w:val="00E57A76"/>
    <w:rsid w:val="00E953E5"/>
    <w:rsid w:val="00E9655D"/>
    <w:rsid w:val="00EA7FF5"/>
    <w:rsid w:val="00EB64B0"/>
    <w:rsid w:val="00EB7A3E"/>
    <w:rsid w:val="00EC401A"/>
    <w:rsid w:val="00EC52F0"/>
    <w:rsid w:val="00EC5E89"/>
    <w:rsid w:val="00ED4935"/>
    <w:rsid w:val="00EF530A"/>
    <w:rsid w:val="00EF6622"/>
    <w:rsid w:val="00F24C38"/>
    <w:rsid w:val="00F33FCE"/>
    <w:rsid w:val="00F3614D"/>
    <w:rsid w:val="00F447D7"/>
    <w:rsid w:val="00F55408"/>
    <w:rsid w:val="00F66152"/>
    <w:rsid w:val="00F67EFE"/>
    <w:rsid w:val="00F80845"/>
    <w:rsid w:val="00F84474"/>
    <w:rsid w:val="00FA0F0D"/>
    <w:rsid w:val="00FB218B"/>
    <w:rsid w:val="00FC3E40"/>
    <w:rsid w:val="00FC3F9B"/>
    <w:rsid w:val="00FD59D1"/>
    <w:rsid w:val="00FF1A74"/>
    <w:rsid w:val="00FF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customStyle="1" w:styleId="DecisionInvitationPara">
    <w:name w:val="Decision Invitation Para."/>
    <w:basedOn w:val="Normal"/>
    <w:rsid w:val="009536CA"/>
    <w:pPr>
      <w:ind w:left="5534"/>
    </w:pPr>
    <w:rPr>
      <w:rFonts w:eastAsia="Times New Roman" w:cs="Times New Roman"/>
      <w:i/>
      <w:lang w:val="en-US" w:eastAsia="en-US"/>
    </w:rPr>
  </w:style>
  <w:style w:type="paragraph" w:customStyle="1" w:styleId="Default">
    <w:name w:val="Default"/>
    <w:rsid w:val="009536CA"/>
    <w:pPr>
      <w:autoSpaceDE w:val="0"/>
      <w:autoSpaceDN w:val="0"/>
      <w:adjustRightInd w:val="0"/>
    </w:pPr>
    <w:rPr>
      <w:rFonts w:ascii="Arial" w:eastAsiaTheme="minorHAnsi" w:hAnsi="Arial" w:cs="Arial"/>
      <w:color w:val="000000"/>
      <w:sz w:val="24"/>
      <w:szCs w:val="24"/>
      <w:lang w:eastAsia="en-US"/>
    </w:rPr>
  </w:style>
  <w:style w:type="character" w:customStyle="1" w:styleId="Endofdocument-AnnexChar">
    <w:name w:val="[End of document - Annex] Char"/>
    <w:link w:val="Endofdocument-Annex"/>
    <w:locked/>
    <w:rsid w:val="009536CA"/>
    <w:rPr>
      <w:rFonts w:ascii="Arial" w:eastAsia="SimSun" w:hAnsi="Arial" w:cs="Arial"/>
      <w:sz w:val="22"/>
    </w:rPr>
  </w:style>
  <w:style w:type="paragraph" w:styleId="ListParagraph">
    <w:name w:val="List Paragraph"/>
    <w:basedOn w:val="Normal"/>
    <w:uiPriority w:val="34"/>
    <w:qFormat/>
    <w:rsid w:val="009536CA"/>
    <w:pPr>
      <w:ind w:left="720"/>
      <w:contextualSpacing/>
    </w:pPr>
    <w:rPr>
      <w:lang w:val="en-US"/>
    </w:rPr>
  </w:style>
  <w:style w:type="character" w:styleId="FootnoteReference">
    <w:name w:val="footnote reference"/>
    <w:rsid w:val="009536CA"/>
    <w:rPr>
      <w:vertAlign w:val="superscript"/>
    </w:rPr>
  </w:style>
  <w:style w:type="character" w:customStyle="1" w:styleId="BodyTextChar">
    <w:name w:val="Body Text Char"/>
    <w:link w:val="BodyText"/>
    <w:rsid w:val="009536CA"/>
    <w:rPr>
      <w:rFonts w:ascii="Arial" w:eastAsia="SimSun" w:hAnsi="Arial" w:cs="Arial"/>
      <w:sz w:val="22"/>
      <w:lang w:val="es-ES"/>
    </w:rPr>
  </w:style>
  <w:style w:type="character" w:customStyle="1" w:styleId="Heading2Char">
    <w:name w:val="Heading 2 Char"/>
    <w:link w:val="Heading2"/>
    <w:locked/>
    <w:rsid w:val="009536CA"/>
    <w:rPr>
      <w:rFonts w:ascii="Arial" w:eastAsia="SimSun" w:hAnsi="Arial" w:cs="Arial"/>
      <w:bCs/>
      <w:iCs/>
      <w:caps/>
      <w:sz w:val="22"/>
      <w:szCs w:val="28"/>
      <w:lang w:val="es-ES"/>
    </w:rPr>
  </w:style>
  <w:style w:type="paragraph" w:customStyle="1" w:styleId="StyleHeading2Before22ptAfter11pt">
    <w:name w:val="Style Heading 2 + Before:  22 pt After:  11 pt"/>
    <w:basedOn w:val="Heading2"/>
    <w:rsid w:val="009536CA"/>
    <w:pPr>
      <w:spacing w:before="360" w:after="220"/>
    </w:pPr>
    <w:rPr>
      <w:rFonts w:eastAsia="Times New Roman" w:cs="Times New Roman"/>
      <w:b/>
      <w:bCs w:val="0"/>
      <w:iCs w:val="0"/>
      <w:szCs w:val="20"/>
      <w:lang w:val="en-US"/>
    </w:rPr>
  </w:style>
  <w:style w:type="character" w:customStyle="1" w:styleId="ONUMEChar">
    <w:name w:val="ONUM E Char"/>
    <w:link w:val="ONUME"/>
    <w:rsid w:val="009536CA"/>
    <w:rPr>
      <w:rFonts w:ascii="Arial" w:eastAsia="SimSun" w:hAnsi="Arial" w:cs="Arial"/>
      <w:sz w:val="22"/>
      <w:lang w:val="es-ES"/>
    </w:rPr>
  </w:style>
  <w:style w:type="character" w:customStyle="1" w:styleId="FootnoteTextChar">
    <w:name w:val="Footnote Text Char"/>
    <w:basedOn w:val="DefaultParagraphFont"/>
    <w:link w:val="FootnoteText"/>
    <w:semiHidden/>
    <w:rsid w:val="009536CA"/>
    <w:rPr>
      <w:rFonts w:ascii="Arial" w:eastAsia="SimSun" w:hAnsi="Arial" w:cs="Arial"/>
      <w:sz w:val="18"/>
      <w:lang w:val="es-ES"/>
    </w:rPr>
  </w:style>
  <w:style w:type="character" w:styleId="Hyperlink">
    <w:name w:val="Hyperlink"/>
    <w:uiPriority w:val="99"/>
    <w:rsid w:val="009536CA"/>
    <w:rPr>
      <w:color w:val="0000FF"/>
      <w:u w:val="single"/>
    </w:rPr>
  </w:style>
  <w:style w:type="paragraph" w:styleId="BodyText2">
    <w:name w:val="Body Text 2"/>
    <w:basedOn w:val="Normal"/>
    <w:link w:val="BodyText2Char"/>
    <w:rsid w:val="009536CA"/>
    <w:rPr>
      <w:rFonts w:ascii="Times New Roman" w:eastAsia="Times New Roman" w:hAnsi="Times New Roman" w:cs="Times New Roman"/>
      <w:b/>
      <w:sz w:val="24"/>
      <w:lang w:val="en-US" w:eastAsia="en-US"/>
    </w:rPr>
  </w:style>
  <w:style w:type="character" w:customStyle="1" w:styleId="BodyText2Char">
    <w:name w:val="Body Text 2 Char"/>
    <w:basedOn w:val="DefaultParagraphFont"/>
    <w:link w:val="BodyText2"/>
    <w:rsid w:val="009536CA"/>
    <w:rPr>
      <w:b/>
      <w:sz w:val="24"/>
      <w:lang w:eastAsia="en-US"/>
    </w:rPr>
  </w:style>
  <w:style w:type="paragraph" w:customStyle="1" w:styleId="SingleTxt">
    <w:name w:val="__Single Txt"/>
    <w:basedOn w:val="Normal"/>
    <w:rsid w:val="009536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CommentReference">
    <w:name w:val="annotation reference"/>
    <w:basedOn w:val="DefaultParagraphFont"/>
    <w:rsid w:val="009536CA"/>
    <w:rPr>
      <w:sz w:val="16"/>
      <w:szCs w:val="16"/>
    </w:rPr>
  </w:style>
  <w:style w:type="paragraph" w:styleId="CommentSubject">
    <w:name w:val="annotation subject"/>
    <w:basedOn w:val="CommentText"/>
    <w:next w:val="CommentText"/>
    <w:link w:val="CommentSubjectChar"/>
    <w:rsid w:val="009536CA"/>
    <w:rPr>
      <w:b/>
      <w:bCs/>
      <w:sz w:val="20"/>
      <w:lang w:val="en-US"/>
    </w:rPr>
  </w:style>
  <w:style w:type="character" w:customStyle="1" w:styleId="CommentTextChar">
    <w:name w:val="Comment Text Char"/>
    <w:basedOn w:val="DefaultParagraphFont"/>
    <w:link w:val="CommentText"/>
    <w:semiHidden/>
    <w:rsid w:val="009536CA"/>
    <w:rPr>
      <w:rFonts w:ascii="Arial" w:eastAsia="SimSun" w:hAnsi="Arial" w:cs="Arial"/>
      <w:sz w:val="18"/>
      <w:lang w:val="es-ES"/>
    </w:rPr>
  </w:style>
  <w:style w:type="character" w:customStyle="1" w:styleId="CommentSubjectChar">
    <w:name w:val="Comment Subject Char"/>
    <w:basedOn w:val="CommentTextChar"/>
    <w:link w:val="CommentSubject"/>
    <w:rsid w:val="009536CA"/>
    <w:rPr>
      <w:rFonts w:ascii="Arial" w:eastAsia="SimSun" w:hAnsi="Arial" w:cs="Arial"/>
      <w:b/>
      <w:bCs/>
      <w:sz w:val="18"/>
      <w:lang w:val="es-ES"/>
    </w:rPr>
  </w:style>
  <w:style w:type="character" w:customStyle="1" w:styleId="FooterChar">
    <w:name w:val="Footer Char"/>
    <w:basedOn w:val="DefaultParagraphFont"/>
    <w:link w:val="Footer"/>
    <w:uiPriority w:val="99"/>
    <w:rsid w:val="009536CA"/>
    <w:rPr>
      <w:rFonts w:ascii="Arial" w:eastAsia="SimSun" w:hAnsi="Arial" w:cs="Arial"/>
      <w:sz w:val="22"/>
      <w:lang w:val="es-ES"/>
    </w:rPr>
  </w:style>
  <w:style w:type="paragraph" w:styleId="Revision">
    <w:name w:val="Revision"/>
    <w:hidden/>
    <w:uiPriority w:val="99"/>
    <w:semiHidden/>
    <w:rsid w:val="002478FE"/>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customStyle="1" w:styleId="DecisionInvitationPara">
    <w:name w:val="Decision Invitation Para."/>
    <w:basedOn w:val="Normal"/>
    <w:rsid w:val="009536CA"/>
    <w:pPr>
      <w:ind w:left="5534"/>
    </w:pPr>
    <w:rPr>
      <w:rFonts w:eastAsia="Times New Roman" w:cs="Times New Roman"/>
      <w:i/>
      <w:lang w:val="en-US" w:eastAsia="en-US"/>
    </w:rPr>
  </w:style>
  <w:style w:type="paragraph" w:customStyle="1" w:styleId="Default">
    <w:name w:val="Default"/>
    <w:rsid w:val="009536CA"/>
    <w:pPr>
      <w:autoSpaceDE w:val="0"/>
      <w:autoSpaceDN w:val="0"/>
      <w:adjustRightInd w:val="0"/>
    </w:pPr>
    <w:rPr>
      <w:rFonts w:ascii="Arial" w:eastAsiaTheme="minorHAnsi" w:hAnsi="Arial" w:cs="Arial"/>
      <w:color w:val="000000"/>
      <w:sz w:val="24"/>
      <w:szCs w:val="24"/>
      <w:lang w:eastAsia="en-US"/>
    </w:rPr>
  </w:style>
  <w:style w:type="character" w:customStyle="1" w:styleId="Endofdocument-AnnexChar">
    <w:name w:val="[End of document - Annex] Char"/>
    <w:link w:val="Endofdocument-Annex"/>
    <w:locked/>
    <w:rsid w:val="009536CA"/>
    <w:rPr>
      <w:rFonts w:ascii="Arial" w:eastAsia="SimSun" w:hAnsi="Arial" w:cs="Arial"/>
      <w:sz w:val="22"/>
    </w:rPr>
  </w:style>
  <w:style w:type="paragraph" w:styleId="ListParagraph">
    <w:name w:val="List Paragraph"/>
    <w:basedOn w:val="Normal"/>
    <w:uiPriority w:val="34"/>
    <w:qFormat/>
    <w:rsid w:val="009536CA"/>
    <w:pPr>
      <w:ind w:left="720"/>
      <w:contextualSpacing/>
    </w:pPr>
    <w:rPr>
      <w:lang w:val="en-US"/>
    </w:rPr>
  </w:style>
  <w:style w:type="character" w:styleId="FootnoteReference">
    <w:name w:val="footnote reference"/>
    <w:rsid w:val="009536CA"/>
    <w:rPr>
      <w:vertAlign w:val="superscript"/>
    </w:rPr>
  </w:style>
  <w:style w:type="character" w:customStyle="1" w:styleId="BodyTextChar">
    <w:name w:val="Body Text Char"/>
    <w:link w:val="BodyText"/>
    <w:rsid w:val="009536CA"/>
    <w:rPr>
      <w:rFonts w:ascii="Arial" w:eastAsia="SimSun" w:hAnsi="Arial" w:cs="Arial"/>
      <w:sz w:val="22"/>
      <w:lang w:val="es-ES"/>
    </w:rPr>
  </w:style>
  <w:style w:type="character" w:customStyle="1" w:styleId="Heading2Char">
    <w:name w:val="Heading 2 Char"/>
    <w:link w:val="Heading2"/>
    <w:locked/>
    <w:rsid w:val="009536CA"/>
    <w:rPr>
      <w:rFonts w:ascii="Arial" w:eastAsia="SimSun" w:hAnsi="Arial" w:cs="Arial"/>
      <w:bCs/>
      <w:iCs/>
      <w:caps/>
      <w:sz w:val="22"/>
      <w:szCs w:val="28"/>
      <w:lang w:val="es-ES"/>
    </w:rPr>
  </w:style>
  <w:style w:type="paragraph" w:customStyle="1" w:styleId="StyleHeading2Before22ptAfter11pt">
    <w:name w:val="Style Heading 2 + Before:  22 pt After:  11 pt"/>
    <w:basedOn w:val="Heading2"/>
    <w:rsid w:val="009536CA"/>
    <w:pPr>
      <w:spacing w:before="360" w:after="220"/>
    </w:pPr>
    <w:rPr>
      <w:rFonts w:eastAsia="Times New Roman" w:cs="Times New Roman"/>
      <w:b/>
      <w:bCs w:val="0"/>
      <w:iCs w:val="0"/>
      <w:szCs w:val="20"/>
      <w:lang w:val="en-US"/>
    </w:rPr>
  </w:style>
  <w:style w:type="character" w:customStyle="1" w:styleId="ONUMEChar">
    <w:name w:val="ONUM E Char"/>
    <w:link w:val="ONUME"/>
    <w:rsid w:val="009536CA"/>
    <w:rPr>
      <w:rFonts w:ascii="Arial" w:eastAsia="SimSun" w:hAnsi="Arial" w:cs="Arial"/>
      <w:sz w:val="22"/>
      <w:lang w:val="es-ES"/>
    </w:rPr>
  </w:style>
  <w:style w:type="character" w:customStyle="1" w:styleId="FootnoteTextChar">
    <w:name w:val="Footnote Text Char"/>
    <w:basedOn w:val="DefaultParagraphFont"/>
    <w:link w:val="FootnoteText"/>
    <w:semiHidden/>
    <w:rsid w:val="009536CA"/>
    <w:rPr>
      <w:rFonts w:ascii="Arial" w:eastAsia="SimSun" w:hAnsi="Arial" w:cs="Arial"/>
      <w:sz w:val="18"/>
      <w:lang w:val="es-ES"/>
    </w:rPr>
  </w:style>
  <w:style w:type="character" w:styleId="Hyperlink">
    <w:name w:val="Hyperlink"/>
    <w:uiPriority w:val="99"/>
    <w:rsid w:val="009536CA"/>
    <w:rPr>
      <w:color w:val="0000FF"/>
      <w:u w:val="single"/>
    </w:rPr>
  </w:style>
  <w:style w:type="paragraph" w:styleId="BodyText2">
    <w:name w:val="Body Text 2"/>
    <w:basedOn w:val="Normal"/>
    <w:link w:val="BodyText2Char"/>
    <w:rsid w:val="009536CA"/>
    <w:rPr>
      <w:rFonts w:ascii="Times New Roman" w:eastAsia="Times New Roman" w:hAnsi="Times New Roman" w:cs="Times New Roman"/>
      <w:b/>
      <w:sz w:val="24"/>
      <w:lang w:val="en-US" w:eastAsia="en-US"/>
    </w:rPr>
  </w:style>
  <w:style w:type="character" w:customStyle="1" w:styleId="BodyText2Char">
    <w:name w:val="Body Text 2 Char"/>
    <w:basedOn w:val="DefaultParagraphFont"/>
    <w:link w:val="BodyText2"/>
    <w:rsid w:val="009536CA"/>
    <w:rPr>
      <w:b/>
      <w:sz w:val="24"/>
      <w:lang w:eastAsia="en-US"/>
    </w:rPr>
  </w:style>
  <w:style w:type="paragraph" w:customStyle="1" w:styleId="SingleTxt">
    <w:name w:val="__Single Txt"/>
    <w:basedOn w:val="Normal"/>
    <w:rsid w:val="009536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CommentReference">
    <w:name w:val="annotation reference"/>
    <w:basedOn w:val="DefaultParagraphFont"/>
    <w:rsid w:val="009536CA"/>
    <w:rPr>
      <w:sz w:val="16"/>
      <w:szCs w:val="16"/>
    </w:rPr>
  </w:style>
  <w:style w:type="paragraph" w:styleId="CommentSubject">
    <w:name w:val="annotation subject"/>
    <w:basedOn w:val="CommentText"/>
    <w:next w:val="CommentText"/>
    <w:link w:val="CommentSubjectChar"/>
    <w:rsid w:val="009536CA"/>
    <w:rPr>
      <w:b/>
      <w:bCs/>
      <w:sz w:val="20"/>
      <w:lang w:val="en-US"/>
    </w:rPr>
  </w:style>
  <w:style w:type="character" w:customStyle="1" w:styleId="CommentTextChar">
    <w:name w:val="Comment Text Char"/>
    <w:basedOn w:val="DefaultParagraphFont"/>
    <w:link w:val="CommentText"/>
    <w:semiHidden/>
    <w:rsid w:val="009536CA"/>
    <w:rPr>
      <w:rFonts w:ascii="Arial" w:eastAsia="SimSun" w:hAnsi="Arial" w:cs="Arial"/>
      <w:sz w:val="18"/>
      <w:lang w:val="es-ES"/>
    </w:rPr>
  </w:style>
  <w:style w:type="character" w:customStyle="1" w:styleId="CommentSubjectChar">
    <w:name w:val="Comment Subject Char"/>
    <w:basedOn w:val="CommentTextChar"/>
    <w:link w:val="CommentSubject"/>
    <w:rsid w:val="009536CA"/>
    <w:rPr>
      <w:rFonts w:ascii="Arial" w:eastAsia="SimSun" w:hAnsi="Arial" w:cs="Arial"/>
      <w:b/>
      <w:bCs/>
      <w:sz w:val="18"/>
      <w:lang w:val="es-ES"/>
    </w:rPr>
  </w:style>
  <w:style w:type="character" w:customStyle="1" w:styleId="FooterChar">
    <w:name w:val="Footer Char"/>
    <w:basedOn w:val="DefaultParagraphFont"/>
    <w:link w:val="Footer"/>
    <w:uiPriority w:val="99"/>
    <w:rsid w:val="009536CA"/>
    <w:rPr>
      <w:rFonts w:ascii="Arial" w:eastAsia="SimSun" w:hAnsi="Arial" w:cs="Arial"/>
      <w:sz w:val="22"/>
      <w:lang w:val="es-ES"/>
    </w:rPr>
  </w:style>
  <w:style w:type="paragraph" w:styleId="Revision">
    <w:name w:val="Revision"/>
    <w:hidden/>
    <w:uiPriority w:val="99"/>
    <w:semiHidden/>
    <w:rsid w:val="002478FE"/>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EEFB-90C3-4820-BA8A-1A098BC4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24(S).dotm</Template>
  <TotalTime>947</TotalTime>
  <Pages>30</Pages>
  <Words>13815</Words>
  <Characters>80391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WO/PBC/24/4 - </vt:lpstr>
    </vt:vector>
  </TitlesOfParts>
  <Company>WIPO</Company>
  <LinksUpToDate>false</LinksUpToDate>
  <CharactersWithSpaces>94018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WO/PBC/24/4 - </dc:title>
  <dc:creator>BOU LLORET Amparo</dc:creator>
  <cp:lastModifiedBy>MIGLIORE Liliana</cp:lastModifiedBy>
  <cp:revision>61</cp:revision>
  <cp:lastPrinted>2015-08-18T08:21:00Z</cp:lastPrinted>
  <dcterms:created xsi:type="dcterms:W3CDTF">2015-08-13T07:39:00Z</dcterms:created>
  <dcterms:modified xsi:type="dcterms:W3CDTF">2015-08-18T15:07:00Z</dcterms:modified>
</cp:coreProperties>
</file>