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312DD" w:rsidRPr="00C312DD" w:rsidTr="0088395E">
        <w:tc>
          <w:tcPr>
            <w:tcW w:w="4513" w:type="dxa"/>
            <w:tcBorders>
              <w:bottom w:val="single" w:sz="4" w:space="0" w:color="auto"/>
            </w:tcBorders>
            <w:tcMar>
              <w:bottom w:w="170" w:type="dxa"/>
            </w:tcMar>
          </w:tcPr>
          <w:p w:rsidR="00E504E5" w:rsidRPr="00C312DD" w:rsidRDefault="00E504E5" w:rsidP="00AB613D"/>
        </w:tc>
        <w:tc>
          <w:tcPr>
            <w:tcW w:w="4337" w:type="dxa"/>
            <w:tcBorders>
              <w:bottom w:val="single" w:sz="4" w:space="0" w:color="auto"/>
            </w:tcBorders>
            <w:tcMar>
              <w:left w:w="0" w:type="dxa"/>
              <w:right w:w="0" w:type="dxa"/>
            </w:tcMar>
          </w:tcPr>
          <w:p w:rsidR="00E504E5" w:rsidRPr="00C312DD" w:rsidRDefault="00921576" w:rsidP="00AB613D">
            <w:r w:rsidRPr="00C312DD">
              <w:rPr>
                <w:noProof/>
                <w:lang w:val="en-US" w:eastAsia="en-US"/>
              </w:rPr>
              <w:drawing>
                <wp:inline distT="0" distB="0" distL="0" distR="0" wp14:anchorId="77CC08B4" wp14:editId="6976E2B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312DD" w:rsidRDefault="006B2A18" w:rsidP="00BE0CB1">
            <w:pPr>
              <w:jc w:val="right"/>
            </w:pPr>
            <w:r w:rsidRPr="00C312DD">
              <w:rPr>
                <w:b/>
                <w:sz w:val="40"/>
                <w:szCs w:val="40"/>
              </w:rPr>
              <w:t>S</w:t>
            </w:r>
          </w:p>
        </w:tc>
      </w:tr>
      <w:tr w:rsidR="00C312DD" w:rsidRPr="00C312D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312DD" w:rsidRDefault="00921576" w:rsidP="00AB613D">
            <w:pPr>
              <w:jc w:val="right"/>
              <w:rPr>
                <w:rFonts w:ascii="Arial Black" w:hAnsi="Arial Black"/>
                <w:caps/>
                <w:sz w:val="15"/>
              </w:rPr>
            </w:pPr>
            <w:r w:rsidRPr="00C312DD">
              <w:rPr>
                <w:rFonts w:ascii="Arial Black" w:hAnsi="Arial Black"/>
                <w:caps/>
                <w:sz w:val="15"/>
              </w:rPr>
              <w:t>WO/PBC/22/</w:t>
            </w:r>
            <w:bookmarkStart w:id="0" w:name="Code"/>
            <w:bookmarkEnd w:id="0"/>
            <w:r w:rsidR="004B6959" w:rsidRPr="00C312DD">
              <w:rPr>
                <w:rFonts w:ascii="Arial Black" w:hAnsi="Arial Black"/>
                <w:caps/>
                <w:sz w:val="15"/>
              </w:rPr>
              <w:t>22</w:t>
            </w:r>
          </w:p>
        </w:tc>
      </w:tr>
      <w:tr w:rsidR="00C312DD" w:rsidRPr="00C312DD" w:rsidTr="00AB613D">
        <w:trPr>
          <w:trHeight w:hRule="exact" w:val="170"/>
        </w:trPr>
        <w:tc>
          <w:tcPr>
            <w:tcW w:w="9356" w:type="dxa"/>
            <w:gridSpan w:val="3"/>
            <w:noWrap/>
            <w:tcMar>
              <w:left w:w="0" w:type="dxa"/>
              <w:right w:w="0" w:type="dxa"/>
            </w:tcMar>
            <w:vAlign w:val="bottom"/>
          </w:tcPr>
          <w:p w:rsidR="008B2CC1" w:rsidRPr="00C312DD" w:rsidRDefault="008B2CC1" w:rsidP="00AB613D">
            <w:pPr>
              <w:jc w:val="right"/>
              <w:rPr>
                <w:rFonts w:ascii="Arial Black" w:hAnsi="Arial Black"/>
                <w:caps/>
                <w:sz w:val="15"/>
              </w:rPr>
            </w:pPr>
            <w:r w:rsidRPr="00C312DD">
              <w:rPr>
                <w:rFonts w:ascii="Arial Black" w:hAnsi="Arial Black"/>
                <w:caps/>
                <w:sz w:val="15"/>
              </w:rPr>
              <w:t>ORIGINAL:</w:t>
            </w:r>
            <w:r w:rsidR="00F84474" w:rsidRPr="00C312DD">
              <w:rPr>
                <w:rFonts w:ascii="Arial Black" w:hAnsi="Arial Black"/>
                <w:caps/>
                <w:sz w:val="15"/>
              </w:rPr>
              <w:t xml:space="preserve"> </w:t>
            </w:r>
            <w:r w:rsidRPr="00C312DD">
              <w:rPr>
                <w:rFonts w:ascii="Arial Black" w:hAnsi="Arial Black"/>
                <w:caps/>
                <w:sz w:val="15"/>
              </w:rPr>
              <w:t xml:space="preserve"> </w:t>
            </w:r>
            <w:bookmarkStart w:id="1" w:name="Original"/>
            <w:bookmarkEnd w:id="1"/>
            <w:r w:rsidR="004B6959" w:rsidRPr="00C312DD">
              <w:rPr>
                <w:rFonts w:ascii="Arial Black" w:hAnsi="Arial Black"/>
                <w:caps/>
                <w:sz w:val="15"/>
              </w:rPr>
              <w:t>INGLÉS</w:t>
            </w:r>
          </w:p>
        </w:tc>
      </w:tr>
      <w:tr w:rsidR="00C312DD" w:rsidRPr="00C312DD" w:rsidTr="00AB613D">
        <w:trPr>
          <w:trHeight w:hRule="exact" w:val="198"/>
        </w:trPr>
        <w:tc>
          <w:tcPr>
            <w:tcW w:w="9356" w:type="dxa"/>
            <w:gridSpan w:val="3"/>
            <w:tcMar>
              <w:left w:w="0" w:type="dxa"/>
              <w:right w:w="0" w:type="dxa"/>
            </w:tcMar>
            <w:vAlign w:val="bottom"/>
          </w:tcPr>
          <w:p w:rsidR="008B2CC1" w:rsidRPr="00C312DD" w:rsidRDefault="00675021" w:rsidP="00AB613D">
            <w:pPr>
              <w:jc w:val="right"/>
              <w:rPr>
                <w:rFonts w:ascii="Arial Black" w:hAnsi="Arial Black"/>
                <w:caps/>
                <w:sz w:val="15"/>
              </w:rPr>
            </w:pPr>
            <w:r w:rsidRPr="00C312DD">
              <w:rPr>
                <w:rFonts w:ascii="Arial Black" w:hAnsi="Arial Black"/>
                <w:caps/>
                <w:sz w:val="15"/>
              </w:rPr>
              <w:t>fecha</w:t>
            </w:r>
            <w:r w:rsidR="008B2CC1" w:rsidRPr="00C312DD">
              <w:rPr>
                <w:rFonts w:ascii="Arial Black" w:hAnsi="Arial Black"/>
                <w:caps/>
                <w:sz w:val="15"/>
              </w:rPr>
              <w:t>:</w:t>
            </w:r>
            <w:r w:rsidR="00F84474" w:rsidRPr="00C312DD">
              <w:rPr>
                <w:rFonts w:ascii="Arial Black" w:hAnsi="Arial Black"/>
                <w:caps/>
                <w:sz w:val="15"/>
              </w:rPr>
              <w:t xml:space="preserve"> </w:t>
            </w:r>
            <w:r w:rsidR="008B2CC1" w:rsidRPr="00C312DD">
              <w:rPr>
                <w:rFonts w:ascii="Arial Black" w:hAnsi="Arial Black"/>
                <w:caps/>
                <w:sz w:val="15"/>
              </w:rPr>
              <w:t xml:space="preserve"> </w:t>
            </w:r>
            <w:bookmarkStart w:id="2" w:name="Date"/>
            <w:bookmarkEnd w:id="2"/>
            <w:r w:rsidR="004B6959" w:rsidRPr="00C312DD">
              <w:rPr>
                <w:rFonts w:ascii="Arial Black" w:hAnsi="Arial Black"/>
                <w:caps/>
                <w:sz w:val="15"/>
              </w:rPr>
              <w:t>11 DE JULIO DE 2014</w:t>
            </w:r>
          </w:p>
        </w:tc>
      </w:tr>
    </w:tbl>
    <w:p w:rsidR="00BE0CB1" w:rsidRPr="00C312DD" w:rsidRDefault="00BE0CB1" w:rsidP="008B2CC1"/>
    <w:p w:rsidR="00BE0CB1" w:rsidRPr="00C312DD" w:rsidRDefault="00BE0CB1" w:rsidP="008B2CC1"/>
    <w:p w:rsidR="00BE0CB1" w:rsidRPr="00C312DD" w:rsidRDefault="00BE0CB1" w:rsidP="008B2CC1"/>
    <w:p w:rsidR="00BE0CB1" w:rsidRPr="00C312DD" w:rsidRDefault="00BE0CB1" w:rsidP="008B2CC1"/>
    <w:p w:rsidR="00BE0CB1" w:rsidRPr="00C312DD" w:rsidRDefault="00BE0CB1" w:rsidP="008B2CC1"/>
    <w:p w:rsidR="00BE0CB1" w:rsidRPr="00C312DD" w:rsidRDefault="00921576" w:rsidP="00921576">
      <w:pPr>
        <w:rPr>
          <w:b/>
          <w:sz w:val="28"/>
          <w:szCs w:val="28"/>
        </w:rPr>
      </w:pPr>
      <w:r w:rsidRPr="00C312DD">
        <w:rPr>
          <w:b/>
          <w:sz w:val="28"/>
          <w:szCs w:val="28"/>
        </w:rPr>
        <w:t>Comité del Programa y Presupuesto</w:t>
      </w:r>
    </w:p>
    <w:p w:rsidR="00BE0CB1" w:rsidRPr="00C312DD" w:rsidRDefault="00BE0CB1" w:rsidP="003845C1"/>
    <w:p w:rsidR="00BE0CB1" w:rsidRPr="00C312DD" w:rsidRDefault="00BE0CB1" w:rsidP="003845C1"/>
    <w:p w:rsidR="00BE0CB1" w:rsidRPr="00C312DD" w:rsidRDefault="00921576" w:rsidP="00921576">
      <w:pPr>
        <w:rPr>
          <w:b/>
          <w:sz w:val="24"/>
          <w:szCs w:val="24"/>
        </w:rPr>
      </w:pPr>
      <w:r w:rsidRPr="00C312DD">
        <w:rPr>
          <w:b/>
          <w:sz w:val="24"/>
          <w:szCs w:val="24"/>
        </w:rPr>
        <w:t>Vigésima segunda sesión</w:t>
      </w:r>
    </w:p>
    <w:p w:rsidR="00BE0CB1" w:rsidRPr="00C312DD" w:rsidRDefault="00921576" w:rsidP="00921576">
      <w:pPr>
        <w:rPr>
          <w:b/>
          <w:sz w:val="24"/>
          <w:szCs w:val="24"/>
        </w:rPr>
      </w:pPr>
      <w:r w:rsidRPr="00C312DD">
        <w:rPr>
          <w:b/>
          <w:sz w:val="24"/>
          <w:szCs w:val="24"/>
        </w:rPr>
        <w:t>Ginebra, 1 a 5 de septiembre de 2014</w:t>
      </w:r>
    </w:p>
    <w:p w:rsidR="00BE0CB1" w:rsidRPr="00C312DD" w:rsidRDefault="00BE0CB1" w:rsidP="008B2CC1"/>
    <w:p w:rsidR="00BE0CB1" w:rsidRPr="00C312DD" w:rsidRDefault="00BE0CB1" w:rsidP="008B2CC1"/>
    <w:p w:rsidR="00BE0CB1" w:rsidRPr="00C312DD" w:rsidRDefault="00BE0CB1" w:rsidP="008B2CC1"/>
    <w:p w:rsidR="00BE0CB1" w:rsidRPr="00C4789D" w:rsidRDefault="00484628" w:rsidP="00484628">
      <w:pPr>
        <w:rPr>
          <w:caps/>
          <w:sz w:val="24"/>
        </w:rPr>
      </w:pPr>
      <w:bookmarkStart w:id="3" w:name="TitleOfDoc"/>
      <w:bookmarkEnd w:id="3"/>
      <w:r w:rsidRPr="00C312DD">
        <w:rPr>
          <w:caps/>
          <w:sz w:val="24"/>
        </w:rPr>
        <w:t xml:space="preserve">PROPUESTAS </w:t>
      </w:r>
      <w:r w:rsidR="00C312DD">
        <w:rPr>
          <w:caps/>
          <w:sz w:val="24"/>
        </w:rPr>
        <w:t>DE REVISI</w:t>
      </w:r>
      <w:r w:rsidRPr="00C312DD">
        <w:rPr>
          <w:caps/>
          <w:sz w:val="24"/>
        </w:rPr>
        <w:t xml:space="preserve">ÓN DE LA CARTA DE SUPERVISIÓN INTERNA </w:t>
      </w:r>
      <w:r w:rsidRPr="00C4789D">
        <w:rPr>
          <w:caps/>
          <w:sz w:val="24"/>
        </w:rPr>
        <w:t>DE LA</w:t>
      </w:r>
      <w:r w:rsidR="00C312DD">
        <w:rPr>
          <w:caps/>
          <w:sz w:val="24"/>
        </w:rPr>
        <w:t xml:space="preserve"> </w:t>
      </w:r>
      <w:r w:rsidRPr="00C4789D">
        <w:rPr>
          <w:caps/>
          <w:sz w:val="24"/>
        </w:rPr>
        <w:t>OMPI</w:t>
      </w:r>
    </w:p>
    <w:p w:rsidR="00BE0CB1" w:rsidRPr="00C4789D" w:rsidRDefault="00BE0CB1" w:rsidP="004B6959"/>
    <w:p w:rsidR="00BE0CB1" w:rsidRPr="00C4789D" w:rsidRDefault="004B6959" w:rsidP="004B6959">
      <w:pPr>
        <w:rPr>
          <w:i/>
        </w:rPr>
      </w:pPr>
      <w:bookmarkStart w:id="4" w:name="Prepared"/>
      <w:bookmarkEnd w:id="4"/>
      <w:r w:rsidRPr="00C4789D">
        <w:rPr>
          <w:i/>
        </w:rPr>
        <w:t>prepar</w:t>
      </w:r>
      <w:r w:rsidR="00FD1EAA" w:rsidRPr="00C4789D">
        <w:rPr>
          <w:i/>
        </w:rPr>
        <w:t>adas</w:t>
      </w:r>
      <w:r w:rsidRPr="00C4789D">
        <w:rPr>
          <w:i/>
        </w:rPr>
        <w:t xml:space="preserve"> </w:t>
      </w:r>
      <w:r w:rsidR="00D95F41" w:rsidRPr="00C4789D">
        <w:rPr>
          <w:i/>
        </w:rPr>
        <w:t>por la Secretaría</w:t>
      </w:r>
    </w:p>
    <w:p w:rsidR="00BE0CB1" w:rsidRPr="00C4789D" w:rsidRDefault="00BE0CB1" w:rsidP="004B6959"/>
    <w:p w:rsidR="00BE0CB1" w:rsidRPr="00C4789D" w:rsidRDefault="00BE0CB1" w:rsidP="004B6959"/>
    <w:p w:rsidR="00BE0CB1" w:rsidRPr="00C4789D" w:rsidRDefault="00BE0CB1" w:rsidP="004B6959"/>
    <w:p w:rsidR="00BE0CB1" w:rsidRPr="00C4789D" w:rsidRDefault="00C92E45" w:rsidP="004B6959">
      <w:pPr>
        <w:pStyle w:val="Default"/>
        <w:rPr>
          <w:sz w:val="22"/>
          <w:szCs w:val="22"/>
          <w:lang w:val="es-ES"/>
        </w:rPr>
      </w:pPr>
      <w:r w:rsidRPr="00C4789D">
        <w:rPr>
          <w:sz w:val="22"/>
          <w:szCs w:val="22"/>
          <w:lang w:val="es-ES"/>
        </w:rPr>
        <w:fldChar w:fldCharType="begin"/>
      </w:r>
      <w:r w:rsidR="004B6959" w:rsidRPr="00C4789D">
        <w:rPr>
          <w:sz w:val="22"/>
          <w:szCs w:val="22"/>
          <w:lang w:val="es-ES"/>
        </w:rPr>
        <w:instrText xml:space="preserve"> AUTONUM  </w:instrText>
      </w:r>
      <w:r w:rsidRPr="00C4789D">
        <w:rPr>
          <w:sz w:val="22"/>
          <w:szCs w:val="22"/>
          <w:lang w:val="es-ES"/>
        </w:rPr>
        <w:fldChar w:fldCharType="end"/>
      </w:r>
      <w:r w:rsidR="004B6959" w:rsidRPr="00C4789D">
        <w:rPr>
          <w:sz w:val="22"/>
          <w:szCs w:val="22"/>
          <w:lang w:val="es-ES"/>
        </w:rPr>
        <w:tab/>
      </w:r>
      <w:r w:rsidR="00D95F41" w:rsidRPr="00C4789D">
        <w:rPr>
          <w:sz w:val="22"/>
          <w:szCs w:val="22"/>
          <w:lang w:val="es-ES"/>
        </w:rPr>
        <w:t xml:space="preserve">En sus </w:t>
      </w:r>
      <w:r w:rsidR="00C312DD">
        <w:rPr>
          <w:sz w:val="22"/>
          <w:szCs w:val="22"/>
          <w:lang w:val="es-ES"/>
        </w:rPr>
        <w:t xml:space="preserve">31ª, 32ª y 33ª </w:t>
      </w:r>
      <w:r w:rsidR="00D95F41" w:rsidRPr="00C4789D">
        <w:rPr>
          <w:sz w:val="22"/>
          <w:szCs w:val="22"/>
          <w:lang w:val="es-ES"/>
        </w:rPr>
        <w:t xml:space="preserve">sesiones </w:t>
      </w:r>
      <w:r w:rsidR="004B6959" w:rsidRPr="00C4789D">
        <w:rPr>
          <w:sz w:val="22"/>
          <w:szCs w:val="22"/>
          <w:lang w:val="es-ES"/>
        </w:rPr>
        <w:t>(</w:t>
      </w:r>
      <w:r w:rsidR="00EA0BE1" w:rsidRPr="00C4789D">
        <w:rPr>
          <w:sz w:val="22"/>
          <w:szCs w:val="22"/>
          <w:lang w:val="es-ES"/>
        </w:rPr>
        <w:t>noviembre de </w:t>
      </w:r>
      <w:r w:rsidR="004B6959" w:rsidRPr="00C4789D">
        <w:rPr>
          <w:sz w:val="22"/>
          <w:szCs w:val="22"/>
          <w:lang w:val="es-ES"/>
        </w:rPr>
        <w:t xml:space="preserve">2013, </w:t>
      </w:r>
      <w:r w:rsidR="00D95F41" w:rsidRPr="00C4789D">
        <w:rPr>
          <w:sz w:val="22"/>
          <w:szCs w:val="22"/>
          <w:lang w:val="es-ES"/>
        </w:rPr>
        <w:t>y marzo y mayo de</w:t>
      </w:r>
      <w:r w:rsidR="00EA0BE1" w:rsidRPr="00C4789D">
        <w:rPr>
          <w:sz w:val="22"/>
          <w:szCs w:val="22"/>
          <w:lang w:val="es-ES"/>
        </w:rPr>
        <w:t> </w:t>
      </w:r>
      <w:r w:rsidR="004B6959" w:rsidRPr="00C4789D">
        <w:rPr>
          <w:sz w:val="22"/>
          <w:szCs w:val="22"/>
          <w:lang w:val="es-ES"/>
        </w:rPr>
        <w:t xml:space="preserve">2014 </w:t>
      </w:r>
      <w:r w:rsidR="00D95F41" w:rsidRPr="00C4789D">
        <w:rPr>
          <w:sz w:val="22"/>
          <w:szCs w:val="22"/>
          <w:lang w:val="es-ES"/>
        </w:rPr>
        <w:t>respectivamente</w:t>
      </w:r>
      <w:r w:rsidR="004B6959" w:rsidRPr="00C4789D">
        <w:rPr>
          <w:sz w:val="22"/>
          <w:szCs w:val="22"/>
          <w:lang w:val="es-ES"/>
        </w:rPr>
        <w:t xml:space="preserve">), </w:t>
      </w:r>
      <w:r w:rsidR="00D95F41" w:rsidRPr="00C4789D">
        <w:rPr>
          <w:sz w:val="22"/>
          <w:szCs w:val="22"/>
          <w:lang w:val="es-ES"/>
        </w:rPr>
        <w:t xml:space="preserve">la Comisión Consultiva Independiente de Supervisión (CCIS) de la OMPI examinó la Carta de Supervisión Interna de la OMPI en consulta con el </w:t>
      </w:r>
      <w:r w:rsidR="004B6959" w:rsidRPr="00C4789D">
        <w:rPr>
          <w:sz w:val="22"/>
          <w:szCs w:val="22"/>
          <w:lang w:val="es-ES"/>
        </w:rPr>
        <w:t>Director</w:t>
      </w:r>
      <w:r w:rsidR="00D95F41" w:rsidRPr="00C4789D">
        <w:rPr>
          <w:sz w:val="22"/>
          <w:szCs w:val="22"/>
          <w:lang w:val="es-ES"/>
        </w:rPr>
        <w:t xml:space="preserve"> de la División de Auditoría y Supervisión Internas </w:t>
      </w:r>
      <w:r w:rsidR="004B6959" w:rsidRPr="00C4789D">
        <w:rPr>
          <w:sz w:val="22"/>
          <w:szCs w:val="22"/>
          <w:lang w:val="es-ES"/>
        </w:rPr>
        <w:t>(</w:t>
      </w:r>
      <w:r w:rsidR="00D95F41" w:rsidRPr="00C4789D">
        <w:rPr>
          <w:sz w:val="22"/>
          <w:szCs w:val="22"/>
          <w:lang w:val="es-ES"/>
        </w:rPr>
        <w:t>DASI</w:t>
      </w:r>
      <w:r w:rsidR="004B6959" w:rsidRPr="00C4789D">
        <w:rPr>
          <w:sz w:val="22"/>
          <w:szCs w:val="22"/>
          <w:lang w:val="es-ES"/>
        </w:rPr>
        <w:t>).</w:t>
      </w:r>
    </w:p>
    <w:p w:rsidR="00BE0CB1" w:rsidRPr="00C4789D" w:rsidRDefault="00BE0CB1" w:rsidP="004B6959">
      <w:pPr>
        <w:pStyle w:val="Default"/>
        <w:rPr>
          <w:sz w:val="22"/>
          <w:szCs w:val="22"/>
          <w:lang w:val="es-ES"/>
        </w:rPr>
      </w:pPr>
    </w:p>
    <w:p w:rsidR="00BE0CB1" w:rsidRPr="00C4789D" w:rsidRDefault="00C92E45" w:rsidP="004B6959">
      <w:pPr>
        <w:pStyle w:val="Default"/>
        <w:rPr>
          <w:sz w:val="22"/>
          <w:szCs w:val="22"/>
          <w:lang w:val="es-ES"/>
        </w:rPr>
      </w:pPr>
      <w:r w:rsidRPr="00C4789D">
        <w:rPr>
          <w:sz w:val="22"/>
          <w:szCs w:val="22"/>
          <w:lang w:val="es-ES"/>
        </w:rPr>
        <w:fldChar w:fldCharType="begin"/>
      </w:r>
      <w:r w:rsidR="004B6959" w:rsidRPr="00C4789D">
        <w:rPr>
          <w:sz w:val="22"/>
          <w:szCs w:val="22"/>
          <w:lang w:val="es-ES"/>
        </w:rPr>
        <w:instrText xml:space="preserve"> AUTONUM  </w:instrText>
      </w:r>
      <w:r w:rsidRPr="00C4789D">
        <w:rPr>
          <w:sz w:val="22"/>
          <w:szCs w:val="22"/>
          <w:lang w:val="es-ES"/>
        </w:rPr>
        <w:fldChar w:fldCharType="end"/>
      </w:r>
      <w:r w:rsidR="004B6959" w:rsidRPr="00C4789D">
        <w:rPr>
          <w:sz w:val="22"/>
          <w:szCs w:val="22"/>
          <w:lang w:val="es-ES"/>
        </w:rPr>
        <w:tab/>
      </w:r>
      <w:r w:rsidR="00D95F41" w:rsidRPr="00C4789D">
        <w:rPr>
          <w:sz w:val="22"/>
          <w:szCs w:val="22"/>
          <w:lang w:val="es-ES"/>
        </w:rPr>
        <w:t>La CCIS finalizó el examen en su trigésima tercera sesión y</w:t>
      </w:r>
      <w:r w:rsidR="004B6959" w:rsidRPr="00C4789D">
        <w:rPr>
          <w:sz w:val="22"/>
          <w:szCs w:val="22"/>
          <w:lang w:val="es-ES"/>
        </w:rPr>
        <w:t xml:space="preserve">, </w:t>
      </w:r>
      <w:r w:rsidR="00D95F41" w:rsidRPr="00C4789D">
        <w:rPr>
          <w:sz w:val="22"/>
          <w:szCs w:val="22"/>
          <w:lang w:val="es-ES"/>
        </w:rPr>
        <w:t xml:space="preserve">tras la </w:t>
      </w:r>
      <w:r w:rsidR="00715188" w:rsidRPr="00C4789D">
        <w:rPr>
          <w:sz w:val="22"/>
          <w:szCs w:val="22"/>
          <w:lang w:val="es-ES"/>
        </w:rPr>
        <w:t>revisión</w:t>
      </w:r>
      <w:r w:rsidR="00D95F41" w:rsidRPr="00C4789D">
        <w:rPr>
          <w:sz w:val="22"/>
          <w:szCs w:val="22"/>
          <w:lang w:val="es-ES"/>
        </w:rPr>
        <w:t xml:space="preserve"> por parte de</w:t>
      </w:r>
      <w:r w:rsidR="000E1631" w:rsidRPr="00C4789D">
        <w:rPr>
          <w:sz w:val="22"/>
          <w:szCs w:val="22"/>
          <w:lang w:val="es-ES"/>
        </w:rPr>
        <w:t>l</w:t>
      </w:r>
      <w:r w:rsidR="00656863" w:rsidRPr="00C4789D">
        <w:rPr>
          <w:sz w:val="22"/>
          <w:szCs w:val="22"/>
          <w:lang w:val="es-ES"/>
        </w:rPr>
        <w:t xml:space="preserve"> </w:t>
      </w:r>
      <w:r w:rsidR="000E1631" w:rsidRPr="00C4789D">
        <w:rPr>
          <w:sz w:val="22"/>
          <w:szCs w:val="22"/>
          <w:lang w:val="es-ES"/>
        </w:rPr>
        <w:t>personal directivo</w:t>
      </w:r>
      <w:r w:rsidR="004B6959" w:rsidRPr="00C4789D">
        <w:rPr>
          <w:sz w:val="22"/>
          <w:szCs w:val="22"/>
          <w:lang w:val="es-ES"/>
        </w:rPr>
        <w:t xml:space="preserve">, </w:t>
      </w:r>
      <w:r w:rsidR="00D95F41" w:rsidRPr="00C4789D">
        <w:rPr>
          <w:sz w:val="22"/>
          <w:szCs w:val="22"/>
          <w:lang w:val="es-ES"/>
        </w:rPr>
        <w:t xml:space="preserve">recomendó que las </w:t>
      </w:r>
      <w:r w:rsidR="001239F3" w:rsidRPr="00C4789D">
        <w:rPr>
          <w:sz w:val="22"/>
          <w:szCs w:val="22"/>
          <w:lang w:val="es-ES"/>
        </w:rPr>
        <w:t>modificaciones</w:t>
      </w:r>
      <w:r w:rsidR="00D95F41" w:rsidRPr="00C4789D">
        <w:rPr>
          <w:sz w:val="22"/>
          <w:szCs w:val="22"/>
          <w:lang w:val="es-ES"/>
        </w:rPr>
        <w:t xml:space="preserve"> propu</w:t>
      </w:r>
      <w:r w:rsidR="006A4D1D" w:rsidRPr="00C4789D">
        <w:rPr>
          <w:sz w:val="22"/>
          <w:szCs w:val="22"/>
          <w:lang w:val="es-ES"/>
        </w:rPr>
        <w:t>estas se remitan a los Estados m</w:t>
      </w:r>
      <w:r w:rsidR="00D95F41" w:rsidRPr="00C4789D">
        <w:rPr>
          <w:sz w:val="22"/>
          <w:szCs w:val="22"/>
          <w:lang w:val="es-ES"/>
        </w:rPr>
        <w:t>iembros para su aprobación en la presente sesión del Comité del Programa y Presupuesto</w:t>
      </w:r>
      <w:r w:rsidR="004B6959" w:rsidRPr="00C4789D">
        <w:rPr>
          <w:sz w:val="22"/>
          <w:szCs w:val="22"/>
          <w:lang w:val="es-ES"/>
        </w:rPr>
        <w:t>.</w:t>
      </w:r>
    </w:p>
    <w:p w:rsidR="00BE0CB1" w:rsidRPr="00C4789D" w:rsidRDefault="00BE0CB1" w:rsidP="004B6959">
      <w:pPr>
        <w:pStyle w:val="Default"/>
        <w:rPr>
          <w:sz w:val="22"/>
          <w:szCs w:val="22"/>
          <w:lang w:val="es-ES"/>
        </w:rPr>
      </w:pPr>
    </w:p>
    <w:p w:rsidR="00BE0CB1" w:rsidRPr="00C4789D" w:rsidRDefault="00C92E45" w:rsidP="004B6959">
      <w:pPr>
        <w:pStyle w:val="Default"/>
        <w:rPr>
          <w:sz w:val="22"/>
          <w:szCs w:val="22"/>
          <w:lang w:val="es-ES"/>
        </w:rPr>
      </w:pPr>
      <w:r w:rsidRPr="00C4789D">
        <w:rPr>
          <w:sz w:val="22"/>
          <w:szCs w:val="22"/>
          <w:lang w:val="es-ES"/>
        </w:rPr>
        <w:fldChar w:fldCharType="begin"/>
      </w:r>
      <w:r w:rsidR="004B6959" w:rsidRPr="00C4789D">
        <w:rPr>
          <w:sz w:val="22"/>
          <w:szCs w:val="22"/>
          <w:lang w:val="es-ES"/>
        </w:rPr>
        <w:instrText xml:space="preserve"> AUTONUM  </w:instrText>
      </w:r>
      <w:r w:rsidRPr="00C4789D">
        <w:rPr>
          <w:sz w:val="22"/>
          <w:szCs w:val="22"/>
          <w:lang w:val="es-ES"/>
        </w:rPr>
        <w:fldChar w:fldCharType="end"/>
      </w:r>
      <w:r w:rsidR="004B6959" w:rsidRPr="00C4789D">
        <w:rPr>
          <w:sz w:val="22"/>
          <w:szCs w:val="22"/>
          <w:lang w:val="es-ES"/>
        </w:rPr>
        <w:tab/>
      </w:r>
      <w:r w:rsidR="00715188" w:rsidRPr="00C4789D">
        <w:rPr>
          <w:sz w:val="22"/>
          <w:szCs w:val="22"/>
          <w:lang w:val="es-ES"/>
        </w:rPr>
        <w:t>Como se recoge en el informe de la trigésima tercera sesión de la</w:t>
      </w:r>
      <w:r w:rsidR="004B6959" w:rsidRPr="00C4789D">
        <w:rPr>
          <w:sz w:val="22"/>
          <w:szCs w:val="22"/>
          <w:lang w:val="es-ES"/>
        </w:rPr>
        <w:t xml:space="preserve"> </w:t>
      </w:r>
      <w:r w:rsidR="00715188" w:rsidRPr="00C4789D">
        <w:rPr>
          <w:sz w:val="22"/>
          <w:szCs w:val="22"/>
          <w:lang w:val="es-ES"/>
        </w:rPr>
        <w:t>CC</w:t>
      </w:r>
      <w:r w:rsidR="006A4D1D" w:rsidRPr="00C4789D">
        <w:rPr>
          <w:sz w:val="22"/>
          <w:szCs w:val="22"/>
          <w:lang w:val="es-ES"/>
        </w:rPr>
        <w:t>IS</w:t>
      </w:r>
      <w:r w:rsidR="004B6959" w:rsidRPr="00C4789D">
        <w:rPr>
          <w:sz w:val="22"/>
          <w:szCs w:val="22"/>
          <w:lang w:val="es-ES"/>
        </w:rPr>
        <w:t xml:space="preserve"> (document</w:t>
      </w:r>
      <w:r w:rsidR="00715188" w:rsidRPr="00C4789D">
        <w:rPr>
          <w:sz w:val="22"/>
          <w:szCs w:val="22"/>
          <w:lang w:val="es-ES"/>
        </w:rPr>
        <w:t>o</w:t>
      </w:r>
      <w:r w:rsidR="004B6959" w:rsidRPr="00C4789D">
        <w:rPr>
          <w:sz w:val="22"/>
          <w:szCs w:val="22"/>
          <w:lang w:val="es-ES"/>
        </w:rPr>
        <w:t xml:space="preserve"> WO/IAOC/33/2), </w:t>
      </w:r>
      <w:r w:rsidR="00715188" w:rsidRPr="00C4789D">
        <w:rPr>
          <w:sz w:val="22"/>
          <w:szCs w:val="22"/>
          <w:lang w:val="es-ES"/>
        </w:rPr>
        <w:t>las principales modificaciones propuestas son</w:t>
      </w:r>
      <w:r w:rsidR="006A4D1D" w:rsidRPr="00C4789D">
        <w:rPr>
          <w:sz w:val="22"/>
          <w:szCs w:val="22"/>
          <w:lang w:val="es-ES"/>
        </w:rPr>
        <w:t xml:space="preserve"> las siguientes</w:t>
      </w:r>
      <w:r w:rsidR="001239F3" w:rsidRPr="00C4789D">
        <w:rPr>
          <w:sz w:val="22"/>
          <w:szCs w:val="22"/>
          <w:lang w:val="es-ES"/>
        </w:rPr>
        <w:t>:</w:t>
      </w:r>
      <w:r w:rsidR="004B6959" w:rsidRPr="00C4789D">
        <w:rPr>
          <w:sz w:val="22"/>
          <w:szCs w:val="22"/>
          <w:lang w:val="es-ES"/>
        </w:rPr>
        <w:br/>
      </w:r>
    </w:p>
    <w:p w:rsidR="00BE0CB1" w:rsidRPr="00C4789D" w:rsidRDefault="00715188" w:rsidP="004B6959">
      <w:pPr>
        <w:pStyle w:val="Default"/>
        <w:numPr>
          <w:ilvl w:val="1"/>
          <w:numId w:val="37"/>
        </w:numPr>
        <w:spacing w:after="250"/>
        <w:ind w:left="993"/>
        <w:rPr>
          <w:sz w:val="22"/>
          <w:szCs w:val="22"/>
          <w:lang w:val="es-ES"/>
        </w:rPr>
      </w:pPr>
      <w:r w:rsidRPr="00C4789D">
        <w:rPr>
          <w:sz w:val="22"/>
          <w:szCs w:val="22"/>
          <w:lang w:val="es-ES"/>
        </w:rPr>
        <w:t>cambiar el nombre de</w:t>
      </w:r>
      <w:r w:rsidR="004B6959" w:rsidRPr="00C4789D">
        <w:rPr>
          <w:sz w:val="22"/>
          <w:szCs w:val="22"/>
          <w:lang w:val="es-ES"/>
        </w:rPr>
        <w:t xml:space="preserve"> “</w:t>
      </w:r>
      <w:r w:rsidRPr="00C4789D">
        <w:rPr>
          <w:sz w:val="22"/>
          <w:szCs w:val="22"/>
          <w:lang w:val="es-ES"/>
        </w:rPr>
        <w:t xml:space="preserve">División de Auditoría y Supervisión Internas </w:t>
      </w:r>
      <w:r w:rsidR="004B6959" w:rsidRPr="00C4789D">
        <w:rPr>
          <w:sz w:val="22"/>
          <w:szCs w:val="22"/>
          <w:lang w:val="es-ES"/>
        </w:rPr>
        <w:t>(</w:t>
      </w:r>
      <w:r w:rsidRPr="00C4789D">
        <w:rPr>
          <w:sz w:val="22"/>
          <w:szCs w:val="22"/>
          <w:lang w:val="es-ES"/>
        </w:rPr>
        <w:t>DASI</w:t>
      </w:r>
      <w:r w:rsidR="004B6959" w:rsidRPr="00C4789D">
        <w:rPr>
          <w:sz w:val="22"/>
          <w:szCs w:val="22"/>
          <w:lang w:val="es-ES"/>
        </w:rPr>
        <w:t xml:space="preserve">)” </w:t>
      </w:r>
      <w:r w:rsidRPr="00C4789D">
        <w:rPr>
          <w:sz w:val="22"/>
          <w:szCs w:val="22"/>
          <w:lang w:val="es-ES"/>
        </w:rPr>
        <w:t>por el de</w:t>
      </w:r>
      <w:r w:rsidR="004B6959" w:rsidRPr="00C4789D">
        <w:rPr>
          <w:sz w:val="22"/>
          <w:szCs w:val="22"/>
          <w:lang w:val="es-ES"/>
        </w:rPr>
        <w:t xml:space="preserve"> “</w:t>
      </w:r>
      <w:r w:rsidRPr="00C4789D">
        <w:rPr>
          <w:sz w:val="22"/>
          <w:szCs w:val="22"/>
          <w:lang w:val="es-ES"/>
        </w:rPr>
        <w:t xml:space="preserve">División de Supervisión Interna </w:t>
      </w:r>
      <w:r w:rsidR="004B6959" w:rsidRPr="00C4789D">
        <w:rPr>
          <w:sz w:val="22"/>
          <w:szCs w:val="22"/>
          <w:lang w:val="es-ES"/>
        </w:rPr>
        <w:t>(</w:t>
      </w:r>
      <w:r w:rsidRPr="00C4789D">
        <w:rPr>
          <w:sz w:val="22"/>
          <w:szCs w:val="22"/>
          <w:lang w:val="es-ES"/>
        </w:rPr>
        <w:t>DSI</w:t>
      </w:r>
      <w:r w:rsidR="004B6959" w:rsidRPr="00C4789D">
        <w:rPr>
          <w:sz w:val="22"/>
          <w:szCs w:val="22"/>
          <w:lang w:val="es-ES"/>
        </w:rPr>
        <w:t>)” (</w:t>
      </w:r>
      <w:r w:rsidRPr="00C4789D">
        <w:rPr>
          <w:sz w:val="22"/>
          <w:szCs w:val="22"/>
          <w:lang w:val="es-ES"/>
        </w:rPr>
        <w:t>puesto que la auditoría constituye un elemento de la supervisión interna y no hay motivos para destacar la función de auditoría entre las funciones de supervisión</w:t>
      </w:r>
      <w:r w:rsidR="004B6959" w:rsidRPr="00C4789D">
        <w:rPr>
          <w:sz w:val="22"/>
          <w:szCs w:val="22"/>
          <w:lang w:val="es-ES"/>
        </w:rPr>
        <w:t>);</w:t>
      </w:r>
    </w:p>
    <w:p w:rsidR="00BE0CB1" w:rsidRPr="00C4789D" w:rsidRDefault="00715188" w:rsidP="004B6959">
      <w:pPr>
        <w:pStyle w:val="Default"/>
        <w:numPr>
          <w:ilvl w:val="1"/>
          <w:numId w:val="37"/>
        </w:numPr>
        <w:spacing w:after="250"/>
        <w:ind w:left="993"/>
        <w:rPr>
          <w:sz w:val="22"/>
          <w:szCs w:val="22"/>
          <w:lang w:val="es-ES"/>
        </w:rPr>
      </w:pPr>
      <w:r w:rsidRPr="00C4789D">
        <w:rPr>
          <w:sz w:val="22"/>
          <w:szCs w:val="22"/>
          <w:lang w:val="es-ES"/>
        </w:rPr>
        <w:t>precisar el carácter obligatorio de las normas aplicables a la auditoría interna, la evaluación y la investigación</w:t>
      </w:r>
      <w:r w:rsidR="004B6959" w:rsidRPr="00C4789D">
        <w:rPr>
          <w:sz w:val="22"/>
          <w:szCs w:val="22"/>
          <w:lang w:val="es-ES"/>
        </w:rPr>
        <w:t>;</w:t>
      </w:r>
    </w:p>
    <w:p w:rsidR="00BE0CB1" w:rsidRPr="00C4789D" w:rsidRDefault="00F27AFD" w:rsidP="004B6959">
      <w:pPr>
        <w:pStyle w:val="Default"/>
        <w:numPr>
          <w:ilvl w:val="1"/>
          <w:numId w:val="37"/>
        </w:numPr>
        <w:spacing w:after="250"/>
        <w:ind w:left="993"/>
        <w:rPr>
          <w:sz w:val="22"/>
          <w:szCs w:val="22"/>
          <w:lang w:val="es-ES"/>
        </w:rPr>
      </w:pPr>
      <w:r w:rsidRPr="00C4789D">
        <w:rPr>
          <w:sz w:val="22"/>
          <w:szCs w:val="22"/>
          <w:lang w:val="es-ES"/>
        </w:rPr>
        <w:t xml:space="preserve">intensificar </w:t>
      </w:r>
      <w:r w:rsidR="00715188" w:rsidRPr="00C4789D">
        <w:rPr>
          <w:sz w:val="22"/>
          <w:szCs w:val="22"/>
          <w:lang w:val="es-ES"/>
        </w:rPr>
        <w:t xml:space="preserve">la </w:t>
      </w:r>
      <w:r w:rsidRPr="00C4789D">
        <w:rPr>
          <w:sz w:val="22"/>
          <w:szCs w:val="22"/>
          <w:lang w:val="es-ES"/>
        </w:rPr>
        <w:t>participación</w:t>
      </w:r>
      <w:r w:rsidR="00715188" w:rsidRPr="00C4789D">
        <w:rPr>
          <w:sz w:val="22"/>
          <w:szCs w:val="22"/>
          <w:lang w:val="es-ES"/>
        </w:rPr>
        <w:t xml:space="preserve"> de la CC</w:t>
      </w:r>
      <w:r w:rsidR="006A4D1D" w:rsidRPr="00C4789D">
        <w:rPr>
          <w:sz w:val="22"/>
          <w:szCs w:val="22"/>
          <w:lang w:val="es-ES"/>
        </w:rPr>
        <w:t>IS</w:t>
      </w:r>
      <w:r w:rsidR="004B6959" w:rsidRPr="00C4789D">
        <w:rPr>
          <w:sz w:val="22"/>
          <w:szCs w:val="22"/>
          <w:lang w:val="es-ES"/>
        </w:rPr>
        <w:t xml:space="preserve"> </w:t>
      </w:r>
      <w:r w:rsidR="00715188" w:rsidRPr="00C4789D">
        <w:rPr>
          <w:sz w:val="22"/>
          <w:szCs w:val="22"/>
          <w:lang w:val="es-ES"/>
        </w:rPr>
        <w:t xml:space="preserve">en la elaboración del plan de </w:t>
      </w:r>
      <w:r w:rsidRPr="00C4789D">
        <w:rPr>
          <w:sz w:val="22"/>
          <w:szCs w:val="22"/>
          <w:lang w:val="es-ES"/>
        </w:rPr>
        <w:t xml:space="preserve">trabajo de la </w:t>
      </w:r>
      <w:r w:rsidR="006A4D1D" w:rsidRPr="00C4789D">
        <w:rPr>
          <w:sz w:val="22"/>
          <w:szCs w:val="22"/>
          <w:lang w:val="es-ES"/>
        </w:rPr>
        <w:t>DASI</w:t>
      </w:r>
      <w:r w:rsidR="004B6959" w:rsidRPr="00C4789D">
        <w:rPr>
          <w:sz w:val="22"/>
          <w:szCs w:val="22"/>
          <w:lang w:val="es-ES"/>
        </w:rPr>
        <w:t xml:space="preserve"> (“</w:t>
      </w:r>
      <w:r w:rsidR="00C312DD">
        <w:rPr>
          <w:sz w:val="22"/>
          <w:szCs w:val="22"/>
          <w:lang w:val="es-ES"/>
        </w:rPr>
        <w:t>examen</w:t>
      </w:r>
      <w:r w:rsidRPr="00C4789D">
        <w:rPr>
          <w:sz w:val="22"/>
          <w:szCs w:val="22"/>
          <w:lang w:val="es-ES"/>
        </w:rPr>
        <w:t xml:space="preserve"> y asesoramiento</w:t>
      </w:r>
      <w:r w:rsidR="004B6959" w:rsidRPr="00C4789D">
        <w:rPr>
          <w:sz w:val="22"/>
          <w:szCs w:val="22"/>
          <w:lang w:val="es-ES"/>
        </w:rPr>
        <w:t>”);</w:t>
      </w:r>
    </w:p>
    <w:p w:rsidR="00BE0CB1" w:rsidRPr="00C4789D" w:rsidRDefault="00F27AFD" w:rsidP="004B6959">
      <w:pPr>
        <w:pStyle w:val="Default"/>
        <w:numPr>
          <w:ilvl w:val="1"/>
          <w:numId w:val="37"/>
        </w:numPr>
        <w:spacing w:after="250"/>
        <w:ind w:left="993"/>
        <w:rPr>
          <w:sz w:val="22"/>
          <w:szCs w:val="22"/>
          <w:lang w:val="es-ES"/>
        </w:rPr>
      </w:pPr>
      <w:r w:rsidRPr="00C4789D">
        <w:rPr>
          <w:sz w:val="22"/>
          <w:szCs w:val="22"/>
          <w:lang w:val="es-ES"/>
        </w:rPr>
        <w:t xml:space="preserve">añadir una nueva sección sobre </w:t>
      </w:r>
      <w:r w:rsidR="004B6959" w:rsidRPr="00C4789D">
        <w:rPr>
          <w:sz w:val="22"/>
          <w:szCs w:val="22"/>
          <w:lang w:val="es-ES"/>
        </w:rPr>
        <w:t>“Conflict</w:t>
      </w:r>
      <w:r w:rsidRPr="00C4789D">
        <w:rPr>
          <w:sz w:val="22"/>
          <w:szCs w:val="22"/>
          <w:lang w:val="es-ES"/>
        </w:rPr>
        <w:t>os</w:t>
      </w:r>
      <w:r w:rsidR="004B6959" w:rsidRPr="00C4789D">
        <w:rPr>
          <w:sz w:val="22"/>
          <w:szCs w:val="22"/>
          <w:lang w:val="es-ES"/>
        </w:rPr>
        <w:t xml:space="preserve"> </w:t>
      </w:r>
      <w:r w:rsidRPr="00C4789D">
        <w:rPr>
          <w:sz w:val="22"/>
          <w:szCs w:val="22"/>
          <w:lang w:val="es-ES"/>
        </w:rPr>
        <w:t>de interés</w:t>
      </w:r>
      <w:r w:rsidR="004B6959" w:rsidRPr="00C4789D">
        <w:rPr>
          <w:sz w:val="22"/>
          <w:szCs w:val="22"/>
          <w:lang w:val="es-ES"/>
        </w:rPr>
        <w:t xml:space="preserve">” </w:t>
      </w:r>
      <w:r w:rsidRPr="00C4789D">
        <w:rPr>
          <w:sz w:val="22"/>
          <w:szCs w:val="22"/>
          <w:lang w:val="es-ES"/>
        </w:rPr>
        <w:t>en la que se tengan en cuenta diversas situaciones de posibles conflictos de interés, en particular, en lo que respecta a las investigaciones;</w:t>
      </w:r>
    </w:p>
    <w:p w:rsidR="00BE0CB1" w:rsidRPr="00C4789D" w:rsidRDefault="00F27AFD" w:rsidP="004B6959">
      <w:pPr>
        <w:pStyle w:val="Default"/>
        <w:numPr>
          <w:ilvl w:val="1"/>
          <w:numId w:val="37"/>
        </w:numPr>
        <w:spacing w:after="250"/>
        <w:ind w:left="993"/>
        <w:rPr>
          <w:sz w:val="22"/>
          <w:szCs w:val="22"/>
          <w:lang w:val="es-ES"/>
        </w:rPr>
      </w:pPr>
      <w:r w:rsidRPr="00C4789D">
        <w:rPr>
          <w:sz w:val="22"/>
          <w:szCs w:val="22"/>
          <w:lang w:val="es-ES"/>
        </w:rPr>
        <w:t xml:space="preserve">ofrecer la posibilidad de presentar </w:t>
      </w:r>
      <w:r w:rsidR="00C312DD">
        <w:rPr>
          <w:sz w:val="22"/>
          <w:szCs w:val="22"/>
          <w:lang w:val="es-ES"/>
        </w:rPr>
        <w:t>reclamaciones ante eventuales</w:t>
      </w:r>
      <w:r w:rsidRPr="00C4789D">
        <w:rPr>
          <w:sz w:val="22"/>
          <w:szCs w:val="22"/>
          <w:lang w:val="es-ES"/>
        </w:rPr>
        <w:t xml:space="preserve"> falta</w:t>
      </w:r>
      <w:r w:rsidR="00C312DD">
        <w:rPr>
          <w:sz w:val="22"/>
          <w:szCs w:val="22"/>
          <w:lang w:val="es-ES"/>
        </w:rPr>
        <w:t>s</w:t>
      </w:r>
      <w:r w:rsidRPr="00C4789D">
        <w:rPr>
          <w:sz w:val="22"/>
          <w:szCs w:val="22"/>
          <w:lang w:val="es-ES"/>
        </w:rPr>
        <w:t xml:space="preserve"> de conducta a “cualquier otra parte interna o externa”;</w:t>
      </w:r>
    </w:p>
    <w:p w:rsidR="00BE0CB1" w:rsidRPr="00C4789D" w:rsidRDefault="00F27AFD" w:rsidP="004B6959">
      <w:pPr>
        <w:pStyle w:val="Default"/>
        <w:numPr>
          <w:ilvl w:val="1"/>
          <w:numId w:val="37"/>
        </w:numPr>
        <w:spacing w:after="250"/>
        <w:ind w:left="993"/>
        <w:rPr>
          <w:sz w:val="22"/>
          <w:szCs w:val="22"/>
          <w:lang w:val="es-ES"/>
        </w:rPr>
      </w:pPr>
      <w:r w:rsidRPr="00C4789D">
        <w:rPr>
          <w:sz w:val="22"/>
          <w:szCs w:val="22"/>
          <w:lang w:val="es-ES"/>
        </w:rPr>
        <w:t xml:space="preserve">facilitar el acceso público a los informes de auditoría y evaluación de la </w:t>
      </w:r>
      <w:r w:rsidR="006A4D1D" w:rsidRPr="00C4789D">
        <w:rPr>
          <w:sz w:val="22"/>
          <w:szCs w:val="22"/>
          <w:lang w:val="es-ES"/>
        </w:rPr>
        <w:t>DASI</w:t>
      </w:r>
      <w:r w:rsidRPr="00C4789D">
        <w:rPr>
          <w:sz w:val="22"/>
          <w:szCs w:val="22"/>
          <w:lang w:val="es-ES"/>
        </w:rPr>
        <w:t xml:space="preserve"> con la salvedad de que, de manera excepcional, pueda ocultarse parte del contenido de los informes o denegarse el acceso a los mismos;</w:t>
      </w:r>
    </w:p>
    <w:p w:rsidR="00BE0CB1" w:rsidRPr="00C4789D" w:rsidRDefault="00F27AFD" w:rsidP="004B6959">
      <w:pPr>
        <w:pStyle w:val="Default"/>
        <w:numPr>
          <w:ilvl w:val="1"/>
          <w:numId w:val="37"/>
        </w:numPr>
        <w:spacing w:after="250"/>
        <w:ind w:left="993" w:right="-143"/>
        <w:rPr>
          <w:sz w:val="22"/>
          <w:szCs w:val="22"/>
          <w:lang w:val="es-ES"/>
        </w:rPr>
      </w:pPr>
      <w:r w:rsidRPr="00C4789D">
        <w:rPr>
          <w:sz w:val="22"/>
          <w:szCs w:val="22"/>
          <w:lang w:val="es-ES"/>
        </w:rPr>
        <w:t>destacar la necesidad de interacción entre la DASI y otros garantes de</w:t>
      </w:r>
      <w:r w:rsidR="00C312DD">
        <w:rPr>
          <w:sz w:val="22"/>
          <w:szCs w:val="22"/>
          <w:lang w:val="es-ES"/>
        </w:rPr>
        <w:t>l</w:t>
      </w:r>
      <w:r w:rsidRPr="00C4789D">
        <w:rPr>
          <w:sz w:val="22"/>
          <w:szCs w:val="22"/>
          <w:lang w:val="es-ES"/>
        </w:rPr>
        <w:t xml:space="preserve"> control interno</w:t>
      </w:r>
      <w:r w:rsidR="00C312DD">
        <w:rPr>
          <w:sz w:val="22"/>
          <w:szCs w:val="22"/>
          <w:lang w:val="es-ES"/>
        </w:rPr>
        <w:t xml:space="preserve"> así como</w:t>
      </w:r>
      <w:r w:rsidRPr="00C4789D">
        <w:rPr>
          <w:sz w:val="22"/>
          <w:szCs w:val="22"/>
          <w:lang w:val="es-ES"/>
        </w:rPr>
        <w:t xml:space="preserve"> la Oficina de Ética Profesional y el Mediador;</w:t>
      </w:r>
    </w:p>
    <w:p w:rsidR="00BE0CB1" w:rsidRPr="00C4789D" w:rsidRDefault="00F27AFD" w:rsidP="004B6959">
      <w:pPr>
        <w:pStyle w:val="Default"/>
        <w:numPr>
          <w:ilvl w:val="1"/>
          <w:numId w:val="37"/>
        </w:numPr>
        <w:spacing w:after="250"/>
        <w:ind w:left="993"/>
        <w:rPr>
          <w:sz w:val="22"/>
          <w:szCs w:val="22"/>
          <w:lang w:val="es-ES"/>
        </w:rPr>
      </w:pPr>
      <w:r w:rsidRPr="00C4789D">
        <w:rPr>
          <w:sz w:val="22"/>
          <w:szCs w:val="22"/>
          <w:lang w:val="es-ES"/>
        </w:rPr>
        <w:t>aclarar la disposición relativa a la destitución del Director de la DASI (“por motivos específicos”);  y</w:t>
      </w:r>
    </w:p>
    <w:p w:rsidR="00BE0CB1" w:rsidRPr="00C4789D" w:rsidRDefault="00F27AFD" w:rsidP="004B6959">
      <w:pPr>
        <w:pStyle w:val="Default"/>
        <w:numPr>
          <w:ilvl w:val="1"/>
          <w:numId w:val="37"/>
        </w:numPr>
        <w:spacing w:after="250"/>
        <w:ind w:left="993"/>
        <w:rPr>
          <w:sz w:val="22"/>
          <w:lang w:val="es-ES"/>
        </w:rPr>
      </w:pPr>
      <w:r w:rsidRPr="00C4789D">
        <w:rPr>
          <w:sz w:val="22"/>
          <w:szCs w:val="22"/>
          <w:lang w:val="es-ES"/>
        </w:rPr>
        <w:t>ampliar a seis años, con respecto a los futuros titulares del cargo, el mandato no renovable del Director de la DASI (el mismo plazo previsto para el Auditor Externo).</w:t>
      </w:r>
    </w:p>
    <w:p w:rsidR="00BE0CB1" w:rsidRPr="00C4789D" w:rsidRDefault="00C92E45" w:rsidP="004B6959">
      <w:pPr>
        <w:autoSpaceDE w:val="0"/>
        <w:autoSpaceDN w:val="0"/>
        <w:adjustRightInd w:val="0"/>
        <w:rPr>
          <w:rFonts w:eastAsia="Times New Roman"/>
          <w:szCs w:val="22"/>
          <w:lang w:eastAsia="en-US"/>
        </w:rPr>
      </w:pPr>
      <w:r w:rsidRPr="00C4789D">
        <w:rPr>
          <w:szCs w:val="22"/>
        </w:rPr>
        <w:fldChar w:fldCharType="begin"/>
      </w:r>
      <w:r w:rsidR="004B6959" w:rsidRPr="00C4789D">
        <w:rPr>
          <w:szCs w:val="22"/>
        </w:rPr>
        <w:instrText xml:space="preserve"> AUTONUM  </w:instrText>
      </w:r>
      <w:r w:rsidRPr="00C4789D">
        <w:rPr>
          <w:szCs w:val="22"/>
        </w:rPr>
        <w:fldChar w:fldCharType="end"/>
      </w:r>
      <w:r w:rsidR="004B6959" w:rsidRPr="00C4789D">
        <w:rPr>
          <w:szCs w:val="22"/>
        </w:rPr>
        <w:tab/>
      </w:r>
      <w:r w:rsidR="00FD1EAA" w:rsidRPr="00C4789D">
        <w:rPr>
          <w:szCs w:val="22"/>
        </w:rPr>
        <w:t>Tal como propuso</w:t>
      </w:r>
      <w:r w:rsidR="00656863" w:rsidRPr="00C4789D">
        <w:rPr>
          <w:szCs w:val="22"/>
        </w:rPr>
        <w:t xml:space="preserve"> la CCIS, s</w:t>
      </w:r>
      <w:r w:rsidR="00F27AFD" w:rsidRPr="00C4789D">
        <w:rPr>
          <w:szCs w:val="22"/>
        </w:rPr>
        <w:t xml:space="preserve">e adjunta </w:t>
      </w:r>
      <w:r w:rsidR="00D47029">
        <w:rPr>
          <w:szCs w:val="22"/>
        </w:rPr>
        <w:t xml:space="preserve">a este documento </w:t>
      </w:r>
      <w:r w:rsidR="00F27AFD" w:rsidRPr="00C4789D">
        <w:rPr>
          <w:szCs w:val="22"/>
        </w:rPr>
        <w:t>u</w:t>
      </w:r>
      <w:r w:rsidR="00656863" w:rsidRPr="00C4789D">
        <w:rPr>
          <w:szCs w:val="22"/>
        </w:rPr>
        <w:t>na Carta de Supervisión Interna</w:t>
      </w:r>
      <w:r w:rsidR="00F27AFD" w:rsidRPr="00C4789D">
        <w:rPr>
          <w:szCs w:val="22"/>
        </w:rPr>
        <w:t xml:space="preserve"> de la OMPI </w:t>
      </w:r>
      <w:r w:rsidR="00656863" w:rsidRPr="00C4789D">
        <w:rPr>
          <w:szCs w:val="22"/>
        </w:rPr>
        <w:t>revisada como Anexo </w:t>
      </w:r>
      <w:r w:rsidR="004B6959" w:rsidRPr="00C4789D">
        <w:rPr>
          <w:szCs w:val="22"/>
        </w:rPr>
        <w:t xml:space="preserve">I.  </w:t>
      </w:r>
      <w:r w:rsidR="00F27AFD" w:rsidRPr="00C4789D">
        <w:rPr>
          <w:szCs w:val="22"/>
        </w:rPr>
        <w:t xml:space="preserve">Para facilitar </w:t>
      </w:r>
      <w:r w:rsidR="00FD1EAA" w:rsidRPr="00C4789D">
        <w:rPr>
          <w:szCs w:val="22"/>
        </w:rPr>
        <w:t>su</w:t>
      </w:r>
      <w:r w:rsidR="00F27AFD" w:rsidRPr="00C4789D">
        <w:rPr>
          <w:szCs w:val="22"/>
        </w:rPr>
        <w:t xml:space="preserve"> examen</w:t>
      </w:r>
      <w:r w:rsidR="004B6959" w:rsidRPr="00C4789D">
        <w:rPr>
          <w:rFonts w:eastAsia="Times New Roman"/>
          <w:szCs w:val="22"/>
          <w:lang w:eastAsia="en-US"/>
        </w:rPr>
        <w:t xml:space="preserve">, </w:t>
      </w:r>
      <w:r w:rsidR="00F27AFD" w:rsidRPr="00C4789D">
        <w:rPr>
          <w:rFonts w:eastAsia="Times New Roman"/>
          <w:szCs w:val="22"/>
          <w:lang w:eastAsia="en-US"/>
        </w:rPr>
        <w:t>en el Anexo</w:t>
      </w:r>
      <w:r w:rsidR="00656863" w:rsidRPr="00C4789D">
        <w:rPr>
          <w:rFonts w:eastAsia="Times New Roman"/>
          <w:szCs w:val="22"/>
          <w:lang w:eastAsia="en-US"/>
        </w:rPr>
        <w:t> </w:t>
      </w:r>
      <w:r w:rsidR="004B6959" w:rsidRPr="00C4789D">
        <w:rPr>
          <w:rFonts w:eastAsia="Times New Roman"/>
          <w:szCs w:val="22"/>
          <w:lang w:eastAsia="en-US"/>
        </w:rPr>
        <w:t xml:space="preserve">II </w:t>
      </w:r>
      <w:r w:rsidR="00D47029">
        <w:rPr>
          <w:rFonts w:eastAsia="Times New Roman"/>
          <w:szCs w:val="22"/>
          <w:lang w:eastAsia="en-US"/>
        </w:rPr>
        <w:t xml:space="preserve">figura </w:t>
      </w:r>
      <w:r w:rsidR="00F27AFD" w:rsidRPr="00C4789D">
        <w:rPr>
          <w:rFonts w:eastAsia="Times New Roman"/>
          <w:szCs w:val="22"/>
          <w:lang w:eastAsia="en-US"/>
        </w:rPr>
        <w:t xml:space="preserve">un cuadro </w:t>
      </w:r>
      <w:r w:rsidR="00D47029">
        <w:rPr>
          <w:rFonts w:eastAsia="Times New Roman"/>
          <w:szCs w:val="22"/>
          <w:lang w:eastAsia="en-US"/>
        </w:rPr>
        <w:t>donde aparecen</w:t>
      </w:r>
      <w:r w:rsidR="00F27AFD" w:rsidRPr="00C4789D">
        <w:rPr>
          <w:rFonts w:eastAsia="Times New Roman"/>
          <w:szCs w:val="22"/>
          <w:lang w:eastAsia="en-US"/>
        </w:rPr>
        <w:t xml:space="preserve"> las </w:t>
      </w:r>
      <w:r w:rsidR="00FD1EAA" w:rsidRPr="00C4789D">
        <w:rPr>
          <w:rFonts w:eastAsia="Times New Roman"/>
          <w:szCs w:val="22"/>
          <w:lang w:eastAsia="en-US"/>
        </w:rPr>
        <w:t>modificaciones</w:t>
      </w:r>
      <w:r w:rsidR="00F27AFD" w:rsidRPr="00C4789D">
        <w:rPr>
          <w:rFonts w:eastAsia="Times New Roman"/>
          <w:szCs w:val="22"/>
          <w:lang w:eastAsia="en-US"/>
        </w:rPr>
        <w:t xml:space="preserve"> propuestas con </w:t>
      </w:r>
      <w:r w:rsidR="00FD1EAA" w:rsidRPr="00C4789D">
        <w:rPr>
          <w:rFonts w:eastAsia="Times New Roman"/>
          <w:szCs w:val="22"/>
          <w:lang w:eastAsia="en-US"/>
        </w:rPr>
        <w:t xml:space="preserve">el formato de </w:t>
      </w:r>
      <w:r w:rsidR="00F27AFD" w:rsidRPr="00C4789D">
        <w:rPr>
          <w:rFonts w:eastAsia="Times New Roman"/>
          <w:szCs w:val="22"/>
          <w:lang w:eastAsia="en-US"/>
        </w:rPr>
        <w:t>control de cambios y</w:t>
      </w:r>
      <w:r w:rsidR="004B6959" w:rsidRPr="00C4789D">
        <w:rPr>
          <w:rFonts w:eastAsia="Times New Roman"/>
          <w:szCs w:val="22"/>
          <w:lang w:eastAsia="en-US"/>
        </w:rPr>
        <w:t xml:space="preserve"> </w:t>
      </w:r>
      <w:r w:rsidR="00F27AFD" w:rsidRPr="00C4789D">
        <w:rPr>
          <w:rFonts w:eastAsia="Times New Roman"/>
          <w:szCs w:val="22"/>
          <w:lang w:eastAsia="en-US"/>
        </w:rPr>
        <w:t xml:space="preserve">notas explicativas </w:t>
      </w:r>
      <w:r w:rsidR="00FD1EAA" w:rsidRPr="00C4789D">
        <w:rPr>
          <w:rFonts w:eastAsia="Times New Roman"/>
          <w:szCs w:val="22"/>
          <w:lang w:eastAsia="en-US"/>
        </w:rPr>
        <w:t>de</w:t>
      </w:r>
      <w:r w:rsidR="00F27AFD" w:rsidRPr="00C4789D">
        <w:rPr>
          <w:rFonts w:eastAsia="Times New Roman"/>
          <w:szCs w:val="22"/>
          <w:lang w:eastAsia="en-US"/>
        </w:rPr>
        <w:t xml:space="preserve"> </w:t>
      </w:r>
      <w:r w:rsidR="00D47029">
        <w:rPr>
          <w:rFonts w:eastAsia="Times New Roman"/>
          <w:szCs w:val="22"/>
          <w:lang w:eastAsia="en-US"/>
        </w:rPr>
        <w:t>los cambios</w:t>
      </w:r>
      <w:r w:rsidR="004B6959" w:rsidRPr="00C4789D">
        <w:rPr>
          <w:rFonts w:eastAsia="Times New Roman"/>
          <w:szCs w:val="22"/>
          <w:lang w:eastAsia="en-US"/>
        </w:rPr>
        <w:t>.</w:t>
      </w:r>
    </w:p>
    <w:p w:rsidR="00BE0CB1" w:rsidRPr="00C4789D" w:rsidRDefault="00BE0CB1" w:rsidP="004B6959">
      <w:pPr>
        <w:autoSpaceDE w:val="0"/>
        <w:autoSpaceDN w:val="0"/>
        <w:adjustRightInd w:val="0"/>
        <w:rPr>
          <w:rFonts w:eastAsia="Times New Roman"/>
          <w:szCs w:val="22"/>
          <w:lang w:eastAsia="en-US"/>
        </w:rPr>
      </w:pPr>
    </w:p>
    <w:p w:rsidR="00BE0CB1" w:rsidRPr="00C4789D" w:rsidRDefault="00C92E45" w:rsidP="004B6959">
      <w:pPr>
        <w:pStyle w:val="ONUME"/>
        <w:numPr>
          <w:ilvl w:val="0"/>
          <w:numId w:val="0"/>
        </w:numPr>
        <w:rPr>
          <w:szCs w:val="22"/>
        </w:rPr>
      </w:pPr>
      <w:r w:rsidRPr="00C4789D">
        <w:rPr>
          <w:szCs w:val="22"/>
        </w:rPr>
        <w:fldChar w:fldCharType="begin"/>
      </w:r>
      <w:r w:rsidR="004B6959" w:rsidRPr="00C4789D">
        <w:rPr>
          <w:szCs w:val="22"/>
        </w:rPr>
        <w:instrText xml:space="preserve"> AUTONUM  </w:instrText>
      </w:r>
      <w:r w:rsidRPr="00C4789D">
        <w:rPr>
          <w:szCs w:val="22"/>
        </w:rPr>
        <w:fldChar w:fldCharType="end"/>
      </w:r>
      <w:r w:rsidR="004B6959" w:rsidRPr="00C4789D">
        <w:rPr>
          <w:szCs w:val="22"/>
        </w:rPr>
        <w:tab/>
      </w:r>
      <w:r w:rsidR="00F27AFD" w:rsidRPr="00C4789D">
        <w:rPr>
          <w:szCs w:val="22"/>
        </w:rPr>
        <w:t>Se propone el siguiente párrafo de decisión</w:t>
      </w:r>
      <w:r w:rsidR="004B6959" w:rsidRPr="00C4789D">
        <w:rPr>
          <w:szCs w:val="22"/>
        </w:rPr>
        <w:t>.</w:t>
      </w:r>
    </w:p>
    <w:p w:rsidR="00BE0CB1" w:rsidRPr="00C4789D" w:rsidRDefault="00C312DD" w:rsidP="004B6959">
      <w:pPr>
        <w:pStyle w:val="ONUME"/>
        <w:numPr>
          <w:ilvl w:val="0"/>
          <w:numId w:val="0"/>
        </w:numPr>
        <w:tabs>
          <w:tab w:val="left" w:pos="6096"/>
        </w:tabs>
        <w:ind w:left="5533"/>
      </w:pPr>
      <w:r>
        <w:rPr>
          <w:i/>
        </w:rPr>
        <w:t>6</w:t>
      </w:r>
      <w:r w:rsidR="004B6959" w:rsidRPr="00C4789D">
        <w:rPr>
          <w:i/>
        </w:rPr>
        <w:t>.</w:t>
      </w:r>
      <w:r w:rsidR="004B6959" w:rsidRPr="00C4789D">
        <w:rPr>
          <w:i/>
        </w:rPr>
        <w:tab/>
      </w:r>
      <w:r w:rsidR="00F27AFD" w:rsidRPr="00C4789D">
        <w:rPr>
          <w:i/>
        </w:rPr>
        <w:t>El</w:t>
      </w:r>
      <w:r w:rsidR="004B6959" w:rsidRPr="00C4789D">
        <w:rPr>
          <w:i/>
        </w:rPr>
        <w:t xml:space="preserve"> </w:t>
      </w:r>
      <w:r w:rsidR="00F27AFD" w:rsidRPr="00C4789D">
        <w:rPr>
          <w:i/>
        </w:rPr>
        <w:t xml:space="preserve">Comité del Programa y Presupuesto </w:t>
      </w:r>
      <w:r w:rsidR="004B6959" w:rsidRPr="00C4789D">
        <w:rPr>
          <w:i/>
        </w:rPr>
        <w:t>recom</w:t>
      </w:r>
      <w:r w:rsidR="00F27AFD" w:rsidRPr="00C4789D">
        <w:rPr>
          <w:i/>
        </w:rPr>
        <w:t xml:space="preserve">endó a la Asamblea General de la OMPI que apruebe las </w:t>
      </w:r>
      <w:r w:rsidR="00656863" w:rsidRPr="00C4789D">
        <w:rPr>
          <w:i/>
        </w:rPr>
        <w:t>modificaciones</w:t>
      </w:r>
      <w:r w:rsidR="00F27AFD" w:rsidRPr="00C4789D">
        <w:rPr>
          <w:i/>
        </w:rPr>
        <w:t xml:space="preserve"> propuestas </w:t>
      </w:r>
      <w:r w:rsidR="00F27AFD" w:rsidRPr="00C4789D">
        <w:rPr>
          <w:i/>
          <w:iCs/>
        </w:rPr>
        <w:t>de la Carta de Supervisión Interna de la OMPI incluida en el Anexo </w:t>
      </w:r>
      <w:r w:rsidR="004B6959" w:rsidRPr="00C4789D">
        <w:rPr>
          <w:i/>
          <w:iCs/>
        </w:rPr>
        <w:t xml:space="preserve">I </w:t>
      </w:r>
      <w:r w:rsidR="00F27AFD" w:rsidRPr="00C4789D">
        <w:rPr>
          <w:i/>
          <w:iCs/>
        </w:rPr>
        <w:t xml:space="preserve">del </w:t>
      </w:r>
      <w:r w:rsidR="004B6959" w:rsidRPr="00C4789D">
        <w:rPr>
          <w:i/>
          <w:iCs/>
        </w:rPr>
        <w:t>document</w:t>
      </w:r>
      <w:r w:rsidR="00F27AFD" w:rsidRPr="00C4789D">
        <w:rPr>
          <w:i/>
          <w:iCs/>
        </w:rPr>
        <w:t>o</w:t>
      </w:r>
      <w:r w:rsidR="004B6959" w:rsidRPr="00C4789D">
        <w:rPr>
          <w:i/>
          <w:iCs/>
        </w:rPr>
        <w:t xml:space="preserve"> WO/PBC/22/22.</w:t>
      </w:r>
    </w:p>
    <w:p w:rsidR="00BE0CB1" w:rsidRPr="00C4789D" w:rsidRDefault="00BE0CB1" w:rsidP="004B6959"/>
    <w:p w:rsidR="00BE0CB1" w:rsidRPr="00C4789D" w:rsidRDefault="004B6959" w:rsidP="004B6959">
      <w:pPr>
        <w:tabs>
          <w:tab w:val="left" w:pos="5580"/>
        </w:tabs>
        <w:ind w:left="5533"/>
        <w:jc w:val="center"/>
      </w:pPr>
      <w:r w:rsidRPr="00C4789D">
        <w:t>[</w:t>
      </w:r>
      <w:r w:rsidR="00F27AFD" w:rsidRPr="00C4789D">
        <w:t>Sigue el Anexo I</w:t>
      </w:r>
      <w:r w:rsidRPr="00C4789D">
        <w:t>]</w:t>
      </w:r>
    </w:p>
    <w:p w:rsidR="00BE0CB1" w:rsidRPr="00C4789D" w:rsidRDefault="00BE0CB1" w:rsidP="004B6959">
      <w:pPr>
        <w:rPr>
          <w:szCs w:val="22"/>
        </w:rPr>
      </w:pPr>
    </w:p>
    <w:p w:rsidR="00BE0CB1" w:rsidRPr="00C4789D" w:rsidRDefault="00BE0CB1" w:rsidP="004B6959">
      <w:pPr>
        <w:rPr>
          <w:szCs w:val="22"/>
        </w:rPr>
      </w:pPr>
    </w:p>
    <w:p w:rsidR="004B6959" w:rsidRPr="00C4789D" w:rsidRDefault="004B6959" w:rsidP="004B6959">
      <w:pPr>
        <w:rPr>
          <w:szCs w:val="22"/>
        </w:rPr>
        <w:sectPr w:rsidR="004B6959" w:rsidRPr="00C4789D" w:rsidSect="00E2129B">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FE384B" w:rsidRPr="001705FE" w:rsidRDefault="00FE384B" w:rsidP="00FE384B">
      <w:pPr>
        <w:jc w:val="center"/>
        <w:rPr>
          <w:lang w:val="es-ES_tradnl"/>
        </w:rPr>
      </w:pPr>
      <w:r w:rsidRPr="001705FE">
        <w:rPr>
          <w:lang w:val="es-ES_tradnl"/>
        </w:rPr>
        <w:t xml:space="preserve">PROPUESTA DE </w:t>
      </w:r>
      <w:r>
        <w:rPr>
          <w:lang w:val="es-ES_tradnl"/>
        </w:rPr>
        <w:t xml:space="preserve">REVISIÓN DE </w:t>
      </w:r>
      <w:r>
        <w:rPr>
          <w:lang w:val="es-ES_tradnl"/>
        </w:rPr>
        <w:br/>
        <w:t xml:space="preserve">LA </w:t>
      </w:r>
      <w:r w:rsidRPr="001705FE">
        <w:rPr>
          <w:lang w:val="es-ES_tradnl"/>
        </w:rPr>
        <w:t>CARTA DE SUPERVISIÓN INTERNA</w:t>
      </w:r>
      <w:r w:rsidR="0080268F">
        <w:rPr>
          <w:lang w:val="es-ES_tradnl"/>
        </w:rPr>
        <w:t xml:space="preserve"> DE LA OMPI</w:t>
      </w:r>
    </w:p>
    <w:p w:rsidR="00FE384B" w:rsidRDefault="00FE384B" w:rsidP="00FE384B">
      <w:pPr>
        <w:rPr>
          <w:lang w:val="es-ES_tradnl"/>
        </w:rPr>
      </w:pPr>
    </w:p>
    <w:p w:rsidR="00FE384B" w:rsidRDefault="00FE384B" w:rsidP="00FE384B">
      <w:pPr>
        <w:jc w:val="center"/>
        <w:rPr>
          <w:lang w:val="es-ES_tradnl"/>
        </w:rPr>
      </w:pPr>
      <w:r>
        <w:rPr>
          <w:lang w:val="es-ES_tradnl"/>
        </w:rPr>
        <w:t>preparada por la Comisión Consultiva Independiente de Supervisión de la OMPI</w:t>
      </w:r>
    </w:p>
    <w:p w:rsidR="00FE384B" w:rsidRDefault="00FE384B" w:rsidP="00FE384B">
      <w:pPr>
        <w:jc w:val="center"/>
        <w:rPr>
          <w:lang w:val="es-ES_tradnl"/>
        </w:rPr>
      </w:pPr>
    </w:p>
    <w:p w:rsidR="00FE384B" w:rsidRDefault="00FE384B" w:rsidP="00FE384B">
      <w:pPr>
        <w:jc w:val="center"/>
        <w:rPr>
          <w:lang w:val="es-ES_tradnl"/>
        </w:rPr>
      </w:pPr>
      <w:r>
        <w:rPr>
          <w:lang w:val="es-ES_tradnl"/>
        </w:rPr>
        <w:t>22 de mayo de 2014</w:t>
      </w:r>
    </w:p>
    <w:p w:rsidR="00FE384B" w:rsidRDefault="00FE384B" w:rsidP="00FE384B">
      <w:pPr>
        <w:rPr>
          <w:lang w:val="es-ES_tradnl"/>
        </w:rPr>
      </w:pPr>
    </w:p>
    <w:p w:rsidR="00FE384B" w:rsidRPr="001705FE" w:rsidRDefault="00FE384B" w:rsidP="00FE384B">
      <w:pPr>
        <w:rPr>
          <w:b/>
          <w:lang w:val="es-ES_tradnl"/>
        </w:rPr>
      </w:pPr>
      <w:r w:rsidRPr="001705FE">
        <w:rPr>
          <w:b/>
          <w:lang w:val="es-ES_tradnl"/>
        </w:rPr>
        <w:t>A.  INTRODUCCIÓN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w:t>
      </w:r>
      <w:r w:rsidRPr="001705FE">
        <w:rPr>
          <w:lang w:val="es-ES_tradnl"/>
        </w:rPr>
        <w:tab/>
        <w:t>En la presente Carta se sientan las bases del marco de acción de la División de Supervisión Interna (DSI) de la Organización Mundial de la Propiedad Intelectual (OMPI) y se establecen las finalidades de su actividad, a saber:  examinar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p w:rsidR="00FE384B" w:rsidRPr="001705FE" w:rsidRDefault="00FE384B" w:rsidP="00FE384B">
      <w:pPr>
        <w:rPr>
          <w:lang w:val="es-ES_tradnl"/>
        </w:rPr>
      </w:pPr>
    </w:p>
    <w:p w:rsidR="00FE384B" w:rsidRDefault="00FE384B" w:rsidP="00FE384B">
      <w:pPr>
        <w:rPr>
          <w:lang w:val="es-ES_tradnl"/>
        </w:rPr>
      </w:pPr>
      <w:r w:rsidRPr="001705FE">
        <w:rPr>
          <w:lang w:val="es-ES_tradnl"/>
        </w:rPr>
        <w:t>2.</w:t>
      </w:r>
      <w:r w:rsidRPr="001705FE">
        <w:rPr>
          <w:lang w:val="es-ES_tradnl"/>
        </w:rPr>
        <w:tab/>
        <w:t>La función de supervisión interna de la OMPI comprende la auditoría interna, la evaluación y la investigación.</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B.  DEFINICIONES Y NORMAS DE SUPERVISIÓN INTERNA</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w:t>
      </w:r>
      <w:r w:rsidRPr="001705FE">
        <w:rPr>
          <w:lang w:val="es-ES_tradnl"/>
        </w:rPr>
        <w:tab/>
        <w:t>Conforme a la definición adoptada por el Instituto de Auditores Internos, la auditoría interna es una actividad independiente y objetiva de verificación y consulta concebida para agregar valor y mejorar las actividades de una organización.  La supervisión interna contribuye a la consecución de los objetivos de una organización aportando un enfoque sistemático y disciplinado para evaluar y mejorar la eficacia de los procesos de gestión de riesgos, control y gobierno.</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w:t>
      </w:r>
      <w:r w:rsidRPr="001705FE">
        <w:rPr>
          <w:lang w:val="es-ES_tradnl"/>
        </w:rPr>
        <w:tab/>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5.</w:t>
      </w:r>
      <w:r w:rsidRPr="001705FE">
        <w:rPr>
          <w:lang w:val="es-ES_tradnl"/>
        </w:rPr>
        <w:tab/>
        <w:t>La evaluación es una estimación sistemática, objetiva e imparcial de un proyecto, programa o política, en curso o finalizados,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6.</w:t>
      </w:r>
      <w:r w:rsidRPr="001705FE">
        <w:rPr>
          <w:lang w:val="es-ES_tradnl"/>
        </w:rPr>
        <w:tab/>
        <w:t>Las evaluaciones en la OMPI deberán llevarse a cabo de conformidad con las normas establecidas y adoptadas por el Grupo de Evaluación de las Naciones Unidas (UNEG).</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7.</w:t>
      </w:r>
      <w:r w:rsidRPr="001705FE">
        <w:rPr>
          <w:lang w:val="es-ES_tradnl"/>
        </w:rPr>
        <w:tab/>
        <w:t>Una investigación es un estudio oficial de constatación de los hechos que se emprende a fin de examinar las denuncias de falta de conducta u otras irregularidades y determinar si han tenido lugar, en cuyo caso se procede a la identificación de la persona o personas responsables.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8.</w:t>
      </w:r>
      <w:r w:rsidRPr="001705FE">
        <w:rPr>
          <w:lang w:val="es-ES_tradnl"/>
        </w:rPr>
        <w:tab/>
        <w:t>Las investigaciones en la OMPI deberán llevarse a cabo conforme a los Principios y Directrices Uniformes para las Investigaciones, adoptadas en la Conferencia de Investigadores Internacionales, así como a los reglamentos y la reglamentación de la OMPI.</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C.  MANDATO</w:t>
      </w:r>
    </w:p>
    <w:p w:rsidR="00FE384B" w:rsidRDefault="00FE384B" w:rsidP="00FE384B">
      <w:pPr>
        <w:rPr>
          <w:lang w:val="es-ES_tradnl"/>
        </w:rPr>
      </w:pPr>
    </w:p>
    <w:p w:rsidR="00FE384B" w:rsidRPr="001705FE" w:rsidRDefault="00FE384B" w:rsidP="00FE384B">
      <w:pPr>
        <w:rPr>
          <w:lang w:val="es-ES_tradnl"/>
        </w:rPr>
      </w:pPr>
      <w:r w:rsidRPr="001705FE">
        <w:rPr>
          <w:lang w:val="es-ES_tradnl"/>
        </w:rPr>
        <w:t>9.</w:t>
      </w:r>
      <w:r w:rsidRPr="001705FE">
        <w:rPr>
          <w:lang w:val="es-ES_tradnl"/>
        </w:rPr>
        <w:tab/>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p>
    <w:p w:rsidR="00FE384B" w:rsidRPr="001705FE" w:rsidRDefault="00FE384B" w:rsidP="00FE384B">
      <w:pPr>
        <w:rPr>
          <w:lang w:val="es-ES_tradnl"/>
        </w:rPr>
      </w:pPr>
    </w:p>
    <w:p w:rsidR="00FE384B" w:rsidRPr="001705FE" w:rsidRDefault="00FE384B" w:rsidP="00FE384B">
      <w:pPr>
        <w:ind w:left="1134" w:hanging="567"/>
        <w:rPr>
          <w:lang w:val="es-ES_tradnl"/>
        </w:rPr>
      </w:pPr>
      <w:r w:rsidRPr="001705FE">
        <w:rPr>
          <w:lang w:val="es-ES_tradnl"/>
        </w:rPr>
        <w:t>a)</w:t>
      </w:r>
      <w:r w:rsidRPr="001705FE">
        <w:rPr>
          <w:lang w:val="es-ES_tradnl"/>
        </w:rPr>
        <w:tab/>
        <w:t>determinar los medios para mejorar la pertinencia, la eficacia, la eficiencia y el rendimiento de los procedimientos internos y del uso de los recursos;</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b)</w:t>
      </w:r>
      <w:r w:rsidRPr="001705FE">
        <w:rPr>
          <w:lang w:val="es-ES_tradnl"/>
        </w:rPr>
        <w:tab/>
        <w:t>evaluar si se está llevando a cabo un control de la costoeficacia;  y</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c)</w:t>
      </w:r>
      <w:r w:rsidRPr="001705FE">
        <w:rPr>
          <w:lang w:val="es-ES_tradnl"/>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D.  ATRIBUCIONES Y RESPONSABILIDAD</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10.</w:t>
      </w:r>
      <w:r w:rsidRPr="001705FE">
        <w:rPr>
          <w:lang w:val="es-ES_tradnl"/>
        </w:rPr>
        <w:tab/>
        <w:t xml:space="preserve">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CCIS.  Tiene la facultad de adoptar y aplicar toda medida que considere necesaria con arreglo a su mandato y de informar al respecto.  </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11.</w:t>
      </w:r>
      <w:r w:rsidRPr="001705FE">
        <w:rPr>
          <w:lang w:val="es-ES_tradnl"/>
        </w:rPr>
        <w:tab/>
        <w:t xml:space="preserve">En aras de la imparcialidad y la fiabilidad de la labor de auditoría, el Director de la DSI y el personal de supervisión desempeñan sus funciones de forma independiente con respecto a todos los programas, operaciones y actividades de la OMPI. </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12.</w:t>
      </w:r>
      <w:r w:rsidRPr="001705FE">
        <w:rPr>
          <w:lang w:val="es-ES_tradnl"/>
        </w:rPr>
        <w:tab/>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p>
    <w:p w:rsidR="00FE384B" w:rsidRPr="001705FE" w:rsidRDefault="00FE384B" w:rsidP="00FE384B">
      <w:pPr>
        <w:rPr>
          <w:lang w:val="es-ES_tradnl"/>
        </w:rPr>
      </w:pP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13.</w:t>
      </w:r>
      <w:r w:rsidRPr="001705FE">
        <w:rPr>
          <w:lang w:val="es-ES_tradnl"/>
        </w:rPr>
        <w:tab/>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14.</w:t>
      </w:r>
      <w:r w:rsidRPr="001705FE">
        <w:rPr>
          <w:lang w:val="es-ES_tradnl"/>
        </w:rPr>
        <w:tab/>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  fraude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15.</w:t>
      </w:r>
      <w:r w:rsidRPr="001705FE">
        <w:rPr>
          <w:lang w:val="es-ES_tradnl"/>
        </w:rPr>
        <w:tab/>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Reglamento del Personal en relación con reivindicaciones que sean, intencionalmente y a sabiendas, falsas o engañosas, o que se presenten con una temeraria despreocupación por la veracidad de la información.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16.</w:t>
      </w:r>
      <w:r w:rsidRPr="001705FE">
        <w:rPr>
          <w:lang w:val="es-ES_tradnl"/>
        </w:rPr>
        <w:tab/>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17.</w:t>
      </w:r>
      <w:r w:rsidRPr="001705FE">
        <w:rPr>
          <w:lang w:val="es-ES_tradnl"/>
        </w:rPr>
        <w:tab/>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E.  CONFLICTOS DE INTERÉS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18.</w:t>
      </w:r>
      <w:r w:rsidRPr="001705FE">
        <w:rPr>
          <w:lang w:val="es-ES_tradnl"/>
        </w:rPr>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19.</w:t>
      </w:r>
      <w:r w:rsidRPr="001705FE">
        <w:rPr>
          <w:lang w:val="es-ES_tradnl"/>
        </w:rPr>
        <w:tab/>
        <w:t>No obstante lo anterior, cuando las denuncias de falta de conducta afecten al personal de la DSI, el Director de la División informará y solicitará asesoramiento a la CCIS sobre el modo de proceder.</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20.</w:t>
      </w:r>
      <w:r w:rsidRPr="001705FE">
        <w:rPr>
          <w:lang w:val="es-ES_tradnl"/>
        </w:rPr>
        <w:tab/>
        <w:t>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externa a la Organización.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21.</w:t>
      </w:r>
      <w:r w:rsidRPr="001705FE">
        <w:rPr>
          <w:lang w:val="es-ES_tradnl"/>
        </w:rPr>
        <w:tab/>
        <w:t>Las denuncias de falta de conducta contra el Director General deberán ser remitidas por el Director de la DSI al Presidente de la Asamblea General, con copia a los Presidentes del Comité de Coordinación y de la CCIS.  El Director de la DSI pedirá asesoramiento a la CCIS sobre el modo de proceder.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F.  TAREAS Y MODALIDADES DE TRABAJO</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22.</w:t>
      </w:r>
      <w:r w:rsidRPr="001705FE">
        <w:rPr>
          <w:lang w:val="es-ES_tradnl"/>
        </w:rPr>
        <w:tab/>
        <w:t>La función de supervisión interna contribuye a la gestión eficaz de la Organización y al deber de rendición de cuentas que incumbe al Director General para con los Estados miembros.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23.</w:t>
      </w:r>
      <w:r w:rsidRPr="001705FE">
        <w:rPr>
          <w:lang w:val="es-ES_tradnl"/>
        </w:rPr>
        <w:tab/>
        <w:t>En el marco de su mandato, el Director de la DSI llevará a cabo auditorías, evaluaciones e investigaciones.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24.</w:t>
      </w:r>
      <w:r w:rsidRPr="001705FE">
        <w:rPr>
          <w:lang w:val="es-ES_tradnl"/>
        </w:rPr>
        <w:tab/>
        <w:t>A los fines de ejercer eficazmente las funciones de supervisión interna de la OMPI, el Director de la DSI:</w:t>
      </w:r>
    </w:p>
    <w:p w:rsidR="00FE384B" w:rsidRPr="001705FE" w:rsidRDefault="00FE384B" w:rsidP="00FE384B">
      <w:pPr>
        <w:rPr>
          <w:lang w:val="es-ES_tradnl"/>
        </w:rPr>
      </w:pPr>
    </w:p>
    <w:p w:rsidR="00FE384B" w:rsidRPr="001705FE" w:rsidRDefault="00FE384B" w:rsidP="00FE384B">
      <w:pPr>
        <w:ind w:left="1134" w:hanging="567"/>
        <w:rPr>
          <w:lang w:val="es-ES_tradnl"/>
        </w:rPr>
      </w:pPr>
      <w:r w:rsidRPr="001705FE">
        <w:rPr>
          <w:lang w:val="es-ES_tradnl"/>
        </w:rPr>
        <w:t>a)</w:t>
      </w:r>
      <w:r w:rsidRPr="001705FE">
        <w:rPr>
          <w:lang w:val="es-ES_tradnl"/>
        </w:rPr>
        <w:tab/>
        <w:t>establecerá planes de trabajo de supervisión interna de largo y de corto plazo en coordinación con el Auditor Externo.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b)</w:t>
      </w:r>
      <w:r w:rsidRPr="001705FE">
        <w:rPr>
          <w:lang w:val="es-ES_tradnl"/>
        </w:rPr>
        <w:tab/>
        <w:t>en consulta con los Estados miembros, establecerá políticas con respecto a todas las funciones de supervisión, esto es:  auditoría interna, evaluación e investigación.  En dichas políticas se fijarán reglas y procedimientos en lo tocante al acceso a los informes, sin dejar de garantizar al mismo tiempo el derecho al debido procedimiento y la confidencialidad;</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c)</w:t>
      </w:r>
      <w:r w:rsidRPr="001705FE">
        <w:rPr>
          <w:lang w:val="es-ES_tradnl"/>
        </w:rPr>
        <w:tab/>
        <w:t>preparará y presentará, previo examen por la CCIS, un manual de auditoría interna, un manual de evaluación y un manual sobre los procedimientos de investigación.  En ellos se describirá el mandato correspondiente a cada una de las funciones de supervisión y un resumen de los procedimientos vigentes.  Tales manuales deberán revisarse cada tres años o antes;</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d)</w:t>
      </w:r>
      <w:r w:rsidRPr="001705FE">
        <w:rPr>
          <w:lang w:val="es-ES_tradnl"/>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e)</w:t>
      </w:r>
      <w:r w:rsidRPr="001705FE">
        <w:rPr>
          <w:lang w:val="es-ES_tradnl"/>
        </w:rPr>
        <w:tab/>
        <w:t>establecerá enlaces y vínculos de coordinación con el Auditor Externo y seguirá de cerca la aplicación de sus recomendaciones;</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f)</w:t>
      </w:r>
      <w:r w:rsidRPr="001705FE">
        <w:rPr>
          <w:lang w:val="es-ES_tradnl"/>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g)</w:t>
      </w:r>
      <w:r w:rsidRPr="001705FE">
        <w:rPr>
          <w:lang w:val="es-ES_tradnl"/>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p w:rsidR="00FE384B" w:rsidRPr="001705FE" w:rsidRDefault="00FE384B" w:rsidP="00FE384B">
      <w:pPr>
        <w:rPr>
          <w:lang w:val="es-ES_tradnl"/>
        </w:rPr>
      </w:pPr>
    </w:p>
    <w:p w:rsidR="00FE384B" w:rsidRDefault="00FE384B" w:rsidP="00FE384B">
      <w:pPr>
        <w:rPr>
          <w:lang w:val="es-ES_tradnl"/>
        </w:rPr>
      </w:pPr>
      <w:r w:rsidRPr="001705FE">
        <w:rPr>
          <w:lang w:val="es-ES_tradnl"/>
        </w:rPr>
        <w:t>25.</w:t>
      </w:r>
      <w:r w:rsidRPr="001705FE">
        <w:rPr>
          <w:lang w:val="es-ES_tradnl"/>
        </w:rPr>
        <w:tab/>
        <w:t>En particular, el Director de la DSI prestará asistencia a la OMPI mediante la evaluación de:</w:t>
      </w:r>
    </w:p>
    <w:p w:rsidR="00FE384B" w:rsidRPr="001705FE" w:rsidRDefault="00FE384B" w:rsidP="00FE384B">
      <w:pPr>
        <w:rPr>
          <w:lang w:val="es-ES_tradnl"/>
        </w:rPr>
      </w:pPr>
    </w:p>
    <w:p w:rsidR="00FE384B" w:rsidRDefault="00FE384B" w:rsidP="00FE384B">
      <w:pPr>
        <w:ind w:left="1134" w:hanging="567"/>
        <w:rPr>
          <w:lang w:val="es-ES_tradnl"/>
        </w:rPr>
      </w:pPr>
      <w:r w:rsidRPr="001705FE">
        <w:rPr>
          <w:lang w:val="es-ES_tradnl"/>
        </w:rPr>
        <w:t>a)</w:t>
      </w:r>
      <w:r w:rsidRPr="001705FE">
        <w:rPr>
          <w:lang w:val="es-ES_tradnl"/>
        </w:rPr>
        <w:tab/>
        <w:t>la fiabilidad, la efectividad y la integridad de los mecanismos de control interno de la OMPI;</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b)</w:t>
      </w:r>
      <w:r w:rsidRPr="001705FE">
        <w:rPr>
          <w:lang w:val="es-ES_tradnl"/>
        </w:rPr>
        <w:tab/>
        <w:t>las estructuras, los sistemas y los procesos de la Organización para velar por que los resultados estén en concordancia con los objetivos establecidos;</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c)</w:t>
      </w:r>
      <w:r w:rsidRPr="001705FE">
        <w:rPr>
          <w:lang w:val="es-ES_tradnl"/>
        </w:rPr>
        <w:tab/>
        <w:t>la efectividad de la OMPI a la hora de satisfacer sus objetivos y lograr resultados y, según proceda, recomendará maneras más adecuadas de lograr esos resultados, teniendo en cuenta las prácticas óptimas y la experiencia adquirida;</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d)</w:t>
      </w:r>
      <w:r w:rsidRPr="001705FE">
        <w:rPr>
          <w:lang w:val="es-ES_tradnl"/>
        </w:rPr>
        <w:tab/>
        <w:t>los sistemas encaminados a velar por que el personal de la OMPI se atenga a los  reglamentos, la reglamentación y las políticas internas de la OMPI;</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e)</w:t>
      </w:r>
      <w:r w:rsidRPr="001705FE">
        <w:rPr>
          <w:lang w:val="es-ES_tradnl"/>
        </w:rPr>
        <w:tab/>
        <w:t>la utilización eficaz, eficiente y económica de los recursos humanos, financieros y materiales de la OMPI y los esfuerzos invertidos en preservarlos;</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f)</w:t>
      </w:r>
      <w:r w:rsidRPr="001705FE">
        <w:rPr>
          <w:lang w:val="es-ES_tradnl"/>
        </w:rPr>
        <w:tab/>
        <w:t>las situaciones de riesgo para la OMPI y la asistencia en la mejora de la gestión de riesgos.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26.</w:t>
      </w:r>
      <w:r w:rsidRPr="001705FE">
        <w:rPr>
          <w:lang w:val="es-ES_tradnl"/>
        </w:rPr>
        <w:tab/>
        <w:t>El Director de la DSI asistirá además a la OMPI mediante la ejecución de investigaciones sobre las presuntas faltas de conducta y otras irregularidades.</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G.  PRESENTACIÓN DE INFORMES</w:t>
      </w:r>
    </w:p>
    <w:p w:rsidR="00FE384B" w:rsidRDefault="00FE384B" w:rsidP="00FE384B">
      <w:pPr>
        <w:rPr>
          <w:lang w:val="es-ES_tradnl"/>
        </w:rPr>
      </w:pPr>
    </w:p>
    <w:p w:rsidR="00FE384B" w:rsidRPr="001705FE" w:rsidRDefault="00FE384B" w:rsidP="00FE384B">
      <w:pPr>
        <w:rPr>
          <w:lang w:val="es-ES_tradnl"/>
        </w:rPr>
      </w:pPr>
      <w:r w:rsidRPr="001705FE">
        <w:rPr>
          <w:lang w:val="es-ES_tradnl"/>
        </w:rPr>
        <w:t>27.</w:t>
      </w:r>
      <w:r w:rsidRPr="001705FE">
        <w:rPr>
          <w:lang w:val="es-ES_tradnl"/>
        </w:rPr>
        <w:tab/>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p>
    <w:p w:rsidR="00FE384B" w:rsidRPr="001705FE" w:rsidRDefault="00FE384B" w:rsidP="00FE384B">
      <w:pPr>
        <w:rPr>
          <w:lang w:val="es-ES_tradnl"/>
        </w:rPr>
      </w:pPr>
    </w:p>
    <w:p w:rsidR="00FE384B" w:rsidRDefault="00FE384B" w:rsidP="00FE384B">
      <w:pPr>
        <w:rPr>
          <w:lang w:val="es-ES_tradnl"/>
        </w:rPr>
      </w:pPr>
      <w:r w:rsidRPr="001705FE">
        <w:rPr>
          <w:lang w:val="es-ES_tradnl"/>
        </w:rPr>
        <w:t>28.</w:t>
      </w:r>
      <w:r w:rsidRPr="001705FE">
        <w:rPr>
          <w:lang w:val="es-ES_tradnl"/>
        </w:rPr>
        <w:tab/>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especificado en el informe.</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29.</w:t>
      </w:r>
      <w:r w:rsidRPr="001705FE">
        <w:rPr>
          <w:lang w:val="es-ES_tradnl"/>
        </w:rPr>
        <w:tab/>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30.</w:t>
      </w:r>
      <w:r w:rsidRPr="001705FE">
        <w:rPr>
          <w:lang w:val="es-ES_tradnl"/>
        </w:rPr>
        <w:tab/>
        <w:t>El Director de la DSI presentará los informes finales de auditoría interna y evaluación al Director General, con copias a la CCIS y al Auditor Externo.  Previa petición, al Auditor Externo se le presentarán documentos justificativos de los informes de auditoría interna y evaluación.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31.</w:t>
      </w:r>
      <w:r w:rsidRPr="001705FE">
        <w:rPr>
          <w:lang w:val="es-ES_tradnl"/>
        </w:rPr>
        <w:tab/>
        <w:t xml:space="preserve">El Director de la DSI publicará los informes de auditoría interna y evaluación en el sitio web de la OMPI en un plazo de 30 días tras su presentación.  En casos excepcionales, si fuera necesario para velar por la seguridad y la privacidad, el Director de la DSI podrá, a su discreción, ocultar parte del contenido de los informes o denegar el acceso a los mismos. </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32.</w:t>
      </w:r>
      <w:r w:rsidRPr="001705FE">
        <w:rPr>
          <w:lang w:val="es-ES_tradnl"/>
        </w:rPr>
        <w:tab/>
        <w:t>El Director de la DSI presentará los informes finales de investigación al Director General.  En lo que respecta a los informes finales de investigación relativos al personal de la categoría de Director General Adjunto y Subdirector General, el Director de la DSI enviará una copia al Presidente de la Asamblea General, al de la CCIS y al Auditor Externo.</w:t>
      </w:r>
    </w:p>
    <w:p w:rsidR="00FE384B" w:rsidRPr="001705FE" w:rsidRDefault="00FE384B" w:rsidP="00FE384B">
      <w:pPr>
        <w:rPr>
          <w:lang w:val="es-ES_tradnl"/>
        </w:rPr>
      </w:pPr>
    </w:p>
    <w:p w:rsidR="00FE384B" w:rsidRDefault="00FE384B" w:rsidP="00FE384B">
      <w:pPr>
        <w:rPr>
          <w:lang w:val="es-ES_tradnl"/>
        </w:rPr>
      </w:pPr>
      <w:r w:rsidRPr="001705FE">
        <w:rPr>
          <w:lang w:val="es-ES_tradnl"/>
        </w:rPr>
        <w:t>33.</w:t>
      </w:r>
      <w:r w:rsidRPr="001705FE">
        <w:rPr>
          <w:lang w:val="es-ES_tradnl"/>
        </w:rPr>
        <w:tab/>
        <w:t>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encargadas de la observancia de la ley.  No obstante lo anterior, el Auditor Externo y la CCIS tendrán acceso a los informes finales de investigación.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34.</w:t>
      </w:r>
      <w:r w:rsidRPr="001705FE">
        <w:rPr>
          <w:lang w:val="es-ES_tradnl"/>
        </w:rPr>
        <w:tab/>
        <w: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 mandatos.</w:t>
      </w:r>
    </w:p>
    <w:p w:rsidR="00FE384B" w:rsidRPr="001705FE" w:rsidRDefault="00FE384B" w:rsidP="00FE384B">
      <w:pPr>
        <w:rPr>
          <w:lang w:val="es-ES_tradnl"/>
        </w:rPr>
      </w:pPr>
    </w:p>
    <w:p w:rsidR="00FE384B" w:rsidRDefault="00FE384B" w:rsidP="00FE384B">
      <w:pPr>
        <w:rPr>
          <w:lang w:val="es-ES_tradnl"/>
        </w:rPr>
      </w:pPr>
      <w:r w:rsidRPr="001705FE">
        <w:rPr>
          <w:lang w:val="es-ES_tradnl"/>
        </w:rPr>
        <w:t>35.</w:t>
      </w:r>
      <w:r w:rsidRPr="001705FE">
        <w:rPr>
          <w:lang w:val="es-ES_tradnl"/>
        </w:rPr>
        <w:tab/>
        <w:t>En lo que respecta a cuestiones de supervisión habituales acerca de las cuales no sea necesario presentar informes oficiales, el Director de la DSI podrá enviar comunicaciones a todo miembro del personal directivo de la OMPI.</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36.</w:t>
      </w:r>
      <w:r w:rsidRPr="001705FE">
        <w:rPr>
          <w:lang w:val="es-ES_tradnl"/>
        </w:rPr>
        <w:tab/>
        <w:t>Incumbirá al Director General velar por que se atienda con prontitud a todas las recomendaciones formuladas por el Director de la DSI, indicando las medidas que deba adoptar el personal directivo en relación con determinados resultados y recomendaciones del informe.</w:t>
      </w:r>
    </w:p>
    <w:p w:rsidR="00FE384B" w:rsidRPr="001705FE" w:rsidRDefault="00FE384B" w:rsidP="00FE384B">
      <w:pPr>
        <w:rPr>
          <w:lang w:val="es-ES_tradnl"/>
        </w:rPr>
      </w:pPr>
    </w:p>
    <w:p w:rsidR="00FE384B" w:rsidRDefault="00FE384B" w:rsidP="00FE384B">
      <w:pPr>
        <w:rPr>
          <w:lang w:val="es-ES_tradnl"/>
        </w:rPr>
      </w:pPr>
      <w:r w:rsidRPr="001705FE">
        <w:rPr>
          <w:lang w:val="es-ES_tradnl"/>
        </w:rPr>
        <w:t>37.</w:t>
      </w:r>
      <w:r w:rsidRPr="001705FE">
        <w:rPr>
          <w:lang w:val="es-ES_tradnl"/>
        </w:rPr>
        <w:tab/>
        <w:t>El Director de la DSI presentará un informe anual al Director General, con copia a la CCIS, sobre la aplicación de las recomendaciones formuladas por el Auditor Externo.</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38.</w:t>
      </w:r>
      <w:r w:rsidRPr="001705FE">
        <w:rPr>
          <w:lang w:val="es-ES_tradnl"/>
        </w:rPr>
        <w:tab/>
        <w:t>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p w:rsidR="00FE384B" w:rsidRPr="001705FE" w:rsidRDefault="00FE384B" w:rsidP="00FE384B">
      <w:pPr>
        <w:rPr>
          <w:lang w:val="es-ES_tradnl"/>
        </w:rPr>
      </w:pPr>
    </w:p>
    <w:p w:rsidR="00FE384B" w:rsidRDefault="00FE384B" w:rsidP="00FE384B">
      <w:pPr>
        <w:rPr>
          <w:lang w:val="es-ES_tradnl"/>
        </w:rPr>
      </w:pPr>
      <w:r w:rsidRPr="001705FE">
        <w:rPr>
          <w:lang w:val="es-ES_tradnl"/>
        </w:rPr>
        <w:t>39.</w:t>
      </w:r>
      <w:r w:rsidRPr="001705FE">
        <w:rPr>
          <w:lang w:val="es-ES_tradnl"/>
        </w:rPr>
        <w:tab/>
        <w:t>En el informe anual se incluirá, entre otros asuntos, lo siguiente:</w:t>
      </w:r>
    </w:p>
    <w:p w:rsidR="00FE384B" w:rsidRPr="001705FE" w:rsidRDefault="00FE384B" w:rsidP="00FE384B">
      <w:pPr>
        <w:rPr>
          <w:lang w:val="es-ES_tradnl"/>
        </w:rPr>
      </w:pPr>
    </w:p>
    <w:p w:rsidR="00FE384B" w:rsidRDefault="00FE384B" w:rsidP="00FE384B">
      <w:pPr>
        <w:ind w:left="1134" w:hanging="567"/>
        <w:rPr>
          <w:lang w:val="es-ES_tradnl"/>
        </w:rPr>
      </w:pPr>
      <w:r w:rsidRPr="001705FE">
        <w:rPr>
          <w:lang w:val="es-ES_tradnl"/>
        </w:rPr>
        <w:t>a)</w:t>
      </w:r>
      <w:r w:rsidRPr="001705FE">
        <w:rPr>
          <w:lang w:val="es-ES_tradnl"/>
        </w:rPr>
        <w:tab/>
        <w:t>la descripción de los problemas y deficiencias significativos con respecto a las actividades de la OMPI en general, o a un programa o tarea en particular, que hayan sido divulgados durante el ejercicio en examen;</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b)</w:t>
      </w:r>
      <w:r w:rsidRPr="001705FE">
        <w:rPr>
          <w:lang w:val="es-ES_tradnl"/>
        </w:rPr>
        <w:tab/>
        <w:t>la descripción de todas las recomendaciones de supervisión interna de alta prioridad formuladas por el Director de la DSI durante el ejercicio en examen;</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c)</w:t>
      </w:r>
      <w:r w:rsidRPr="001705FE">
        <w:rPr>
          <w:lang w:val="es-ES_tradnl"/>
        </w:rPr>
        <w:tab/>
        <w:t>la descripción de todas las recomendaciones que no hayan sido aprobadas por el Director General, junto con sus motivos para ello;</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d)</w:t>
      </w:r>
      <w:r w:rsidRPr="001705FE">
        <w:rPr>
          <w:lang w:val="es-ES_tradnl"/>
        </w:rPr>
        <w:tab/>
        <w:t>la enumeración de las recomendaciones de alta prioridad formuladas en informes anteriores cuyas medidas correctivas aún no hayan concluido;</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e)</w:t>
      </w:r>
      <w:r w:rsidRPr="001705FE">
        <w:rPr>
          <w:lang w:val="es-ES_tradnl"/>
        </w:rPr>
        <w:tab/>
        <w:t>información relativa a toda decisión de gestión significativa que, a juicio del Director de la DSI, constituya un riesgo serio para la Organización;</w:t>
      </w:r>
    </w:p>
    <w:p w:rsidR="00FE384B" w:rsidRPr="001705FE" w:rsidRDefault="00FE384B" w:rsidP="00FE384B">
      <w:pPr>
        <w:ind w:left="1134" w:hanging="567"/>
        <w:rPr>
          <w:lang w:val="es-ES_tradnl"/>
        </w:rPr>
      </w:pPr>
    </w:p>
    <w:p w:rsidR="00FE384B" w:rsidRDefault="00FE384B" w:rsidP="00FE384B">
      <w:pPr>
        <w:ind w:left="1134" w:hanging="567"/>
        <w:rPr>
          <w:lang w:val="es-ES_tradnl"/>
        </w:rPr>
      </w:pPr>
      <w:r w:rsidRPr="001705FE">
        <w:rPr>
          <w:lang w:val="es-ES_tradnl"/>
        </w:rPr>
        <w:t>f)</w:t>
      </w:r>
      <w:r w:rsidRPr="001705FE">
        <w:rPr>
          <w:lang w:val="es-ES_tradnl"/>
        </w:rPr>
        <w:tab/>
        <w:t>una reseña de los casos en los que al Director de la DSI se le haya denegado el acceso a los registros, los miembros del personal o los locales de la OMPI;</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g)</w:t>
      </w:r>
      <w:r w:rsidRPr="001705FE">
        <w:rPr>
          <w:lang w:val="es-ES_tradnl"/>
        </w:rPr>
        <w:tab/>
        <w:t>un resumen del informe presentado por el Director de la DSI al Director General sobre la situación de la aplicación de las recomendaciones de auditoría externa;</w:t>
      </w:r>
    </w:p>
    <w:p w:rsidR="00FE384B" w:rsidRPr="001705FE" w:rsidRDefault="00FE384B" w:rsidP="00FE384B">
      <w:pPr>
        <w:ind w:left="1134" w:hanging="567"/>
        <w:rPr>
          <w:lang w:val="es-ES_tradnl"/>
        </w:rPr>
      </w:pPr>
    </w:p>
    <w:p w:rsidR="00FE384B" w:rsidRPr="001705FE" w:rsidRDefault="00FE384B" w:rsidP="00FE384B">
      <w:pPr>
        <w:ind w:left="1134" w:hanging="567"/>
        <w:rPr>
          <w:lang w:val="es-ES_tradnl"/>
        </w:rPr>
      </w:pPr>
      <w:r w:rsidRPr="001705FE">
        <w:rPr>
          <w:lang w:val="es-ES_tradnl"/>
        </w:rPr>
        <w:t>h)</w:t>
      </w:r>
      <w:r w:rsidRPr="001705FE">
        <w:rPr>
          <w:lang w:val="es-ES_tradnl"/>
        </w:rPr>
        <w:tab/>
        <w:t>además, el Director de la DSI confirmará en el informe anual la independencia con que se lleva a cabo la función de supervisión interna y formulará comentarios acerca del alcance de sus actividades y de la adecuación de los recursos a los fines previstos.</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H.  RECURSOS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40.</w:t>
      </w:r>
      <w:r w:rsidRPr="001705FE">
        <w:rPr>
          <w:lang w:val="es-ES_tradnl"/>
        </w:rPr>
        <w:tab/>
        <w:t>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recursos financieros y humanos, con inclusión de servicios de subcontratación interna y externa, ya sea ésta última total o parcial, y en ellas se tendrán además en cuenta las recomendaciones de la CCIS.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41.</w:t>
      </w:r>
      <w:r w:rsidRPr="001705FE">
        <w:rPr>
          <w:lang w:val="es-ES_tradnl"/>
        </w:rPr>
        <w:tab/>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p w:rsidR="00FE384B" w:rsidRPr="001705FE" w:rsidRDefault="00FE384B" w:rsidP="00FE384B">
      <w:pPr>
        <w:rPr>
          <w:lang w:val="es-ES_tradnl"/>
        </w:rPr>
      </w:pPr>
    </w:p>
    <w:p w:rsidR="00FE384B" w:rsidRPr="001705FE" w:rsidRDefault="00FE384B" w:rsidP="00FE384B">
      <w:pPr>
        <w:tabs>
          <w:tab w:val="left" w:pos="284"/>
        </w:tabs>
        <w:ind w:left="252" w:hanging="252"/>
        <w:rPr>
          <w:b/>
          <w:lang w:val="es-ES_tradnl"/>
        </w:rPr>
      </w:pPr>
      <w:r w:rsidRPr="001705FE">
        <w:rPr>
          <w:b/>
          <w:lang w:val="es-ES_tradnl"/>
        </w:rPr>
        <w:t>I.  NOMBRAMIENTO, ACTUACIÓN PROFESIONAL Y DESTITUCIÓN DEL DIRECTOR DE LA DSI</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42.</w:t>
      </w:r>
      <w:r w:rsidRPr="001705FE">
        <w:rPr>
          <w:lang w:val="es-ES_tradnl"/>
        </w:rPr>
        <w:tab/>
        <w:t>La persona que ocupe el puesto de Director de la DSI deberá poseer sólidas cualificaciones y competencias en supervisión.  La contratación del Director de la DSI deberá basarse en un proceso</w:t>
      </w:r>
      <w:r>
        <w:rPr>
          <w:lang w:val="es-ES_tradnl"/>
        </w:rPr>
        <w:t xml:space="preserve"> abierto y transparente</w:t>
      </w:r>
      <w:r w:rsidRPr="001705FE">
        <w:rPr>
          <w:lang w:val="es-ES_tradnl"/>
        </w:rPr>
        <w:t xml:space="preserve"> de selección internacional que establecerá el Director General, en consulta con la CCIS.</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43.</w:t>
      </w:r>
      <w:r w:rsidRPr="001705FE">
        <w:rPr>
          <w:lang w:val="es-ES_tradnl"/>
        </w:rPr>
        <w:tab/>
        <w:t xml:space="preserve">El Director de la DSI será nombrado por el Director General, previa consulta con la CCIS y la aprobación del Comité de Coordinación.  Ejercerá sus funciones durante un período de seis años, no renovable. Una vez terminado ese mandato, no tendrá derecho a ocupar posteriormente ningún puesto de trabajo en la OMPI.  </w:t>
      </w:r>
    </w:p>
    <w:p w:rsidR="00FE384B" w:rsidRPr="001705FE" w:rsidRDefault="00FE384B" w:rsidP="00FE384B">
      <w:pPr>
        <w:rPr>
          <w:lang w:val="es-ES_tradnl"/>
        </w:rPr>
      </w:pPr>
    </w:p>
    <w:p w:rsidR="00FE384B" w:rsidRDefault="00FE384B" w:rsidP="00FE384B">
      <w:pPr>
        <w:rPr>
          <w:lang w:val="es-ES_tradnl"/>
        </w:rPr>
      </w:pPr>
      <w:r w:rsidRPr="001705FE">
        <w:rPr>
          <w:lang w:val="es-ES_tradnl"/>
        </w:rPr>
        <w:t>44.</w:t>
      </w:r>
      <w:r w:rsidRPr="001705FE">
        <w:rPr>
          <w:lang w:val="es-ES_tradnl"/>
        </w:rPr>
        <w:tab/>
        <w:t>El Director de la DSI solo podrá ser destituido por motivos específicos, previa consulta con la CCIS y la aprobación del Comité de Coordinación.</w:t>
      </w:r>
    </w:p>
    <w:p w:rsidR="00FE384B" w:rsidRPr="001705FE" w:rsidRDefault="00FE384B" w:rsidP="00FE384B">
      <w:pPr>
        <w:rPr>
          <w:lang w:val="es-ES_tradnl"/>
        </w:rPr>
      </w:pPr>
    </w:p>
    <w:p w:rsidR="00FE384B" w:rsidRDefault="00FE384B" w:rsidP="00FE384B">
      <w:pPr>
        <w:rPr>
          <w:lang w:val="es-ES_tradnl"/>
        </w:rPr>
      </w:pPr>
      <w:r w:rsidRPr="001705FE">
        <w:rPr>
          <w:lang w:val="es-ES_tradnl"/>
        </w:rPr>
        <w:t>45.</w:t>
      </w:r>
      <w:r w:rsidRPr="001705FE">
        <w:rPr>
          <w:lang w:val="es-ES_tradnl"/>
        </w:rPr>
        <w:tab/>
        <w:t>La evaluación de la actuación profesional del Director de la DSI correrá a cargo del Director General, tras haber recibido recomendaciones de la CCIS y previa consulta con dicho órgano.</w:t>
      </w:r>
    </w:p>
    <w:p w:rsidR="00FE384B" w:rsidRPr="001705FE" w:rsidRDefault="00FE384B" w:rsidP="00FE384B">
      <w:pPr>
        <w:rPr>
          <w:lang w:val="es-ES_tradnl"/>
        </w:rPr>
      </w:pPr>
    </w:p>
    <w:p w:rsidR="00FE384B" w:rsidRPr="001705FE" w:rsidRDefault="00FE384B" w:rsidP="00FE384B">
      <w:pPr>
        <w:rPr>
          <w:b/>
          <w:lang w:val="es-ES_tradnl"/>
        </w:rPr>
      </w:pPr>
      <w:r w:rsidRPr="001705FE">
        <w:rPr>
          <w:b/>
          <w:lang w:val="es-ES_tradnl"/>
        </w:rPr>
        <w:t>J.  CLÁUSULA DE REVISIÓN</w:t>
      </w:r>
    </w:p>
    <w:p w:rsidR="00FE384B" w:rsidRPr="001705FE" w:rsidRDefault="00FE384B" w:rsidP="00FE384B">
      <w:pPr>
        <w:rPr>
          <w:lang w:val="es-ES_tradnl"/>
        </w:rPr>
      </w:pPr>
    </w:p>
    <w:p w:rsidR="00FE384B" w:rsidRPr="001705FE" w:rsidRDefault="00FE384B" w:rsidP="00FE384B">
      <w:pPr>
        <w:rPr>
          <w:lang w:val="es-ES_tradnl"/>
        </w:rPr>
      </w:pPr>
      <w:r w:rsidRPr="001705FE">
        <w:rPr>
          <w:lang w:val="es-ES_tradnl"/>
        </w:rPr>
        <w:t>46.</w:t>
      </w:r>
      <w:r w:rsidRPr="001705FE">
        <w:rPr>
          <w:lang w:val="es-ES_tradnl"/>
        </w:rPr>
        <w:tab/>
        <w:t>La Carta será revisada por el Director de la DSI y la CCIS, cada tres años o antes, si fuera necesario.  Toda propuesta de modificación de la Carta se someterá al examen de la CCIS y del Director General y se presentará al Comité del Programa y Presupuesto para su aprobación.</w:t>
      </w:r>
    </w:p>
    <w:p w:rsidR="00FE384B" w:rsidRPr="001705FE" w:rsidRDefault="00FE384B" w:rsidP="00FE384B">
      <w:pPr>
        <w:rPr>
          <w:lang w:val="es-ES_tradnl"/>
        </w:rPr>
      </w:pPr>
    </w:p>
    <w:p w:rsidR="00BE0CB1" w:rsidRPr="00FE384B" w:rsidRDefault="00BE0CB1" w:rsidP="004B6959">
      <w:pPr>
        <w:pStyle w:val="ONUME"/>
        <w:numPr>
          <w:ilvl w:val="0"/>
          <w:numId w:val="0"/>
        </w:numPr>
        <w:spacing w:after="0"/>
        <w:rPr>
          <w:szCs w:val="22"/>
          <w:lang w:val="es-ES_tradnl"/>
        </w:rPr>
      </w:pPr>
    </w:p>
    <w:p w:rsidR="00BE0CB1" w:rsidRPr="00C312DD" w:rsidRDefault="004B6959" w:rsidP="004B6959">
      <w:pPr>
        <w:pStyle w:val="Endofdocument-Annex"/>
        <w:spacing w:before="120"/>
        <w:jc w:val="center"/>
        <w:rPr>
          <w:szCs w:val="22"/>
          <w:lang w:val="es-ES"/>
        </w:rPr>
      </w:pPr>
      <w:r w:rsidRPr="00C312DD">
        <w:rPr>
          <w:szCs w:val="22"/>
          <w:lang w:val="es-ES"/>
        </w:rPr>
        <w:t>[</w:t>
      </w:r>
      <w:r w:rsidR="00692FBA" w:rsidRPr="00C312DD">
        <w:rPr>
          <w:szCs w:val="22"/>
          <w:lang w:val="es-ES"/>
        </w:rPr>
        <w:t>Sigue el Anexo II</w:t>
      </w:r>
      <w:r w:rsidRPr="00C312DD">
        <w:rPr>
          <w:szCs w:val="22"/>
          <w:lang w:val="es-ES"/>
        </w:rPr>
        <w:t>]</w:t>
      </w:r>
    </w:p>
    <w:p w:rsidR="00BE0CB1" w:rsidRPr="00C312DD" w:rsidRDefault="00BE0CB1" w:rsidP="004B6959"/>
    <w:p w:rsidR="004B6959" w:rsidRPr="00C4789D" w:rsidRDefault="004B6959" w:rsidP="004B6959">
      <w:pPr>
        <w:sectPr w:rsidR="004B6959" w:rsidRPr="00C4789D" w:rsidSect="00E2129B">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4003"/>
        <w:gridCol w:w="3651"/>
        <w:gridCol w:w="3651"/>
      </w:tblGrid>
      <w:tr w:rsidR="006365A3" w:rsidRPr="00C4789D" w:rsidTr="006365A3">
        <w:trPr>
          <w:tblHeader/>
        </w:trPr>
        <w:tc>
          <w:tcPr>
            <w:tcW w:w="386" w:type="dxa"/>
            <w:shd w:val="clear" w:color="auto" w:fill="DAEEF3" w:themeFill="accent5" w:themeFillTint="33"/>
          </w:tcPr>
          <w:p w:rsidR="006365A3" w:rsidRPr="006436B1" w:rsidRDefault="006365A3" w:rsidP="00E2129B">
            <w:pPr>
              <w:tabs>
                <w:tab w:val="left" w:pos="550"/>
                <w:tab w:val="right" w:pos="9990"/>
              </w:tabs>
              <w:spacing w:before="120" w:after="120"/>
              <w:ind w:left="-148" w:firstLine="40"/>
              <w:jc w:val="center"/>
              <w:rPr>
                <w:sz w:val="18"/>
                <w:szCs w:val="18"/>
              </w:rPr>
            </w:pPr>
          </w:p>
        </w:tc>
        <w:tc>
          <w:tcPr>
            <w:tcW w:w="3300" w:type="dxa"/>
            <w:shd w:val="clear" w:color="auto" w:fill="DAEEF3" w:themeFill="accent5" w:themeFillTint="33"/>
          </w:tcPr>
          <w:p w:rsidR="006365A3" w:rsidRPr="00C4789D" w:rsidRDefault="00105B9A" w:rsidP="00E2129B">
            <w:pPr>
              <w:tabs>
                <w:tab w:val="left" w:pos="550"/>
                <w:tab w:val="right" w:pos="9990"/>
              </w:tabs>
              <w:spacing w:before="120" w:after="120"/>
              <w:rPr>
                <w:i/>
                <w:sz w:val="18"/>
                <w:szCs w:val="18"/>
              </w:rPr>
            </w:pPr>
            <w:r w:rsidRPr="00C4789D">
              <w:rPr>
                <w:i/>
                <w:sz w:val="18"/>
                <w:szCs w:val="18"/>
              </w:rPr>
              <w:t>Carta de Supervisión Interna vigente (2012)</w:t>
            </w:r>
          </w:p>
        </w:tc>
        <w:tc>
          <w:tcPr>
            <w:tcW w:w="4003" w:type="dxa"/>
            <w:shd w:val="clear" w:color="auto" w:fill="DAEEF3" w:themeFill="accent5" w:themeFillTint="33"/>
          </w:tcPr>
          <w:p w:rsidR="006365A3" w:rsidRPr="00C4789D" w:rsidRDefault="00C312DD" w:rsidP="00C312DD">
            <w:pPr>
              <w:tabs>
                <w:tab w:val="left" w:pos="550"/>
                <w:tab w:val="right" w:pos="9990"/>
              </w:tabs>
              <w:spacing w:before="120" w:after="120"/>
              <w:rPr>
                <w:i/>
                <w:sz w:val="18"/>
                <w:szCs w:val="18"/>
              </w:rPr>
            </w:pPr>
            <w:r>
              <w:rPr>
                <w:i/>
                <w:sz w:val="18"/>
                <w:szCs w:val="18"/>
              </w:rPr>
              <w:t>Revisiones</w:t>
            </w:r>
            <w:r w:rsidR="00105B9A" w:rsidRPr="00C4789D">
              <w:rPr>
                <w:i/>
                <w:sz w:val="18"/>
                <w:szCs w:val="18"/>
              </w:rPr>
              <w:t xml:space="preserve"> propuestas</w:t>
            </w:r>
            <w:r w:rsidR="00912242" w:rsidRPr="00C4789D">
              <w:rPr>
                <w:i/>
                <w:sz w:val="18"/>
                <w:szCs w:val="18"/>
              </w:rPr>
              <w:t xml:space="preserve"> </w:t>
            </w:r>
          </w:p>
        </w:tc>
        <w:tc>
          <w:tcPr>
            <w:tcW w:w="3651" w:type="dxa"/>
            <w:shd w:val="clear" w:color="auto" w:fill="DAEEF3" w:themeFill="accent5" w:themeFillTint="33"/>
          </w:tcPr>
          <w:p w:rsidR="006365A3" w:rsidRPr="00C4789D" w:rsidRDefault="00105B9A" w:rsidP="002C2EBE">
            <w:pPr>
              <w:tabs>
                <w:tab w:val="left" w:pos="550"/>
                <w:tab w:val="right" w:pos="9990"/>
              </w:tabs>
              <w:spacing w:before="120" w:after="120"/>
              <w:rPr>
                <w:i/>
                <w:sz w:val="18"/>
                <w:szCs w:val="18"/>
              </w:rPr>
            </w:pPr>
            <w:r w:rsidRPr="00C4789D">
              <w:rPr>
                <w:i/>
                <w:sz w:val="18"/>
                <w:szCs w:val="18"/>
              </w:rPr>
              <w:t>Propuesta de Carta de Supervisión Interna revisada</w:t>
            </w:r>
          </w:p>
        </w:tc>
        <w:tc>
          <w:tcPr>
            <w:tcW w:w="3651" w:type="dxa"/>
            <w:shd w:val="clear" w:color="auto" w:fill="DAEEF3" w:themeFill="accent5" w:themeFillTint="33"/>
          </w:tcPr>
          <w:p w:rsidR="006365A3" w:rsidRPr="00C4789D" w:rsidRDefault="00105B9A" w:rsidP="007F05EB">
            <w:pPr>
              <w:tabs>
                <w:tab w:val="left" w:pos="550"/>
                <w:tab w:val="right" w:pos="9990"/>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Comentarios/</w:t>
            </w:r>
            <w:r w:rsidR="007F05EB" w:rsidRPr="00C4789D">
              <w:rPr>
                <w:rFonts w:ascii="Times New Roman" w:hAnsi="Times New Roman" w:cs="Times New Roman"/>
                <w:i/>
                <w:sz w:val="18"/>
                <w:szCs w:val="18"/>
              </w:rPr>
              <w:t>motivos</w:t>
            </w:r>
            <w:r w:rsidRPr="00C4789D">
              <w:rPr>
                <w:rFonts w:ascii="Times New Roman" w:hAnsi="Times New Roman" w:cs="Times New Roman"/>
                <w:i/>
                <w:sz w:val="18"/>
                <w:szCs w:val="18"/>
              </w:rPr>
              <w:t xml:space="preserve"> de los cambios</w:t>
            </w:r>
          </w:p>
        </w:tc>
      </w:tr>
      <w:tr w:rsidR="006365A3" w:rsidRPr="00C4789D" w:rsidTr="006365A3">
        <w:tc>
          <w:tcPr>
            <w:tcW w:w="386" w:type="dxa"/>
            <w:shd w:val="clear" w:color="auto" w:fill="DAEEF3" w:themeFill="accent5" w:themeFillTint="33"/>
          </w:tcPr>
          <w:p w:rsidR="006365A3" w:rsidRPr="006436B1" w:rsidRDefault="006365A3" w:rsidP="00E2129B">
            <w:pPr>
              <w:pStyle w:val="Footer"/>
              <w:tabs>
                <w:tab w:val="clear" w:pos="4320"/>
                <w:tab w:val="clear" w:pos="8640"/>
                <w:tab w:val="left" w:pos="1701"/>
                <w:tab w:val="right" w:pos="9639"/>
              </w:tabs>
              <w:spacing w:before="120" w:after="120"/>
              <w:ind w:left="-148" w:firstLine="40"/>
              <w:jc w:val="center"/>
              <w:rPr>
                <w:sz w:val="18"/>
                <w:szCs w:val="18"/>
              </w:rPr>
            </w:pPr>
            <w:r w:rsidRPr="006436B1">
              <w:rPr>
                <w:sz w:val="18"/>
                <w:szCs w:val="18"/>
              </w:rPr>
              <w:t>1</w:t>
            </w:r>
          </w:p>
        </w:tc>
        <w:tc>
          <w:tcPr>
            <w:tcW w:w="3300" w:type="dxa"/>
            <w:shd w:val="clear" w:color="auto" w:fill="auto"/>
          </w:tcPr>
          <w:p w:rsidR="006365A3" w:rsidRPr="00C4789D" w:rsidRDefault="006365A3" w:rsidP="004F6895">
            <w:pPr>
              <w:widowControl w:val="0"/>
              <w:spacing w:before="120" w:after="120"/>
              <w:rPr>
                <w:b/>
                <w:bCs/>
                <w:color w:val="808080"/>
                <w:sz w:val="18"/>
                <w:szCs w:val="18"/>
              </w:rPr>
            </w:pPr>
            <w:r w:rsidRPr="006436B1">
              <w:rPr>
                <w:b/>
                <w:bCs/>
                <w:sz w:val="18"/>
                <w:szCs w:val="18"/>
              </w:rPr>
              <w:t>A.</w:t>
            </w:r>
            <w:r w:rsidRPr="006436B1">
              <w:rPr>
                <w:b/>
                <w:bCs/>
                <w:sz w:val="18"/>
                <w:szCs w:val="18"/>
              </w:rPr>
              <w:tab/>
              <w:t>INTRODUCCIÓN</w:t>
            </w:r>
          </w:p>
        </w:tc>
        <w:tc>
          <w:tcPr>
            <w:tcW w:w="4003" w:type="dxa"/>
          </w:tcPr>
          <w:p w:rsidR="006365A3" w:rsidRPr="006436B1" w:rsidRDefault="006365A3" w:rsidP="002C2EBE">
            <w:pPr>
              <w:widowControl w:val="0"/>
              <w:spacing w:before="120" w:after="120"/>
              <w:rPr>
                <w:b/>
                <w:bCs/>
                <w:sz w:val="18"/>
                <w:szCs w:val="18"/>
              </w:rPr>
            </w:pPr>
            <w:r w:rsidRPr="006436B1">
              <w:rPr>
                <w:b/>
                <w:bCs/>
                <w:sz w:val="18"/>
                <w:szCs w:val="18"/>
              </w:rPr>
              <w:t>A.</w:t>
            </w:r>
            <w:r w:rsidR="001239F3" w:rsidRPr="006436B1">
              <w:rPr>
                <w:b/>
                <w:bCs/>
                <w:sz w:val="18"/>
                <w:szCs w:val="18"/>
              </w:rPr>
              <w:t xml:space="preserve">  </w:t>
            </w:r>
            <w:r w:rsidRPr="006436B1">
              <w:rPr>
                <w:b/>
                <w:bCs/>
                <w:sz w:val="18"/>
                <w:szCs w:val="18"/>
              </w:rPr>
              <w:t>INTRODUCCIÓN</w:t>
            </w:r>
          </w:p>
        </w:tc>
        <w:tc>
          <w:tcPr>
            <w:tcW w:w="3651" w:type="dxa"/>
          </w:tcPr>
          <w:p w:rsidR="006365A3" w:rsidRPr="006436B1" w:rsidRDefault="001239F3" w:rsidP="002C2EBE">
            <w:pPr>
              <w:widowControl w:val="0"/>
              <w:spacing w:before="120" w:after="120"/>
              <w:rPr>
                <w:b/>
                <w:bCs/>
                <w:sz w:val="18"/>
                <w:szCs w:val="18"/>
              </w:rPr>
            </w:pPr>
            <w:r w:rsidRPr="006436B1">
              <w:rPr>
                <w:b/>
                <w:bCs/>
                <w:sz w:val="18"/>
                <w:szCs w:val="18"/>
              </w:rPr>
              <w:t xml:space="preserve">A.  </w:t>
            </w:r>
            <w:r w:rsidR="00912242" w:rsidRPr="006436B1">
              <w:rPr>
                <w:b/>
                <w:bCs/>
                <w:sz w:val="18"/>
                <w:szCs w:val="18"/>
              </w:rPr>
              <w:t>INTRODUCCIÓN</w:t>
            </w:r>
          </w:p>
        </w:tc>
        <w:tc>
          <w:tcPr>
            <w:tcW w:w="3651" w:type="dxa"/>
          </w:tcPr>
          <w:p w:rsidR="006365A3" w:rsidRPr="00C4789D" w:rsidRDefault="006365A3" w:rsidP="00E2129B">
            <w:pPr>
              <w:pStyle w:val="Footer"/>
              <w:tabs>
                <w:tab w:val="clear" w:pos="4320"/>
                <w:tab w:val="clear" w:pos="8640"/>
                <w:tab w:val="left" w:pos="1701"/>
                <w:tab w:val="right" w:pos="9639"/>
              </w:tabs>
              <w:spacing w:before="120" w:after="120"/>
              <w:ind w:left="175" w:right="228"/>
              <w:rPr>
                <w:rFonts w:ascii="Times New Roman" w:hAnsi="Times New Roman" w:cs="Times New Roman"/>
                <w:b/>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2</w:t>
            </w:r>
          </w:p>
        </w:tc>
        <w:tc>
          <w:tcPr>
            <w:tcW w:w="3300" w:type="dxa"/>
            <w:shd w:val="clear" w:color="auto" w:fill="auto"/>
          </w:tcPr>
          <w:p w:rsidR="00105B9A" w:rsidRPr="00C4789D" w:rsidRDefault="00105B9A" w:rsidP="002C2EBE">
            <w:pPr>
              <w:widowControl w:val="0"/>
              <w:rPr>
                <w:sz w:val="18"/>
                <w:szCs w:val="18"/>
              </w:rPr>
            </w:pPr>
            <w:r w:rsidRPr="00C4789D">
              <w:rPr>
                <w:sz w:val="18"/>
                <w:szCs w:val="18"/>
              </w:rPr>
              <w:t>1.</w:t>
            </w:r>
            <w:r w:rsidRPr="00C4789D">
              <w:rPr>
                <w:sz w:val="18"/>
                <w:szCs w:val="18"/>
              </w:rPr>
              <w:tab/>
              <w:t>En la presente Carta se sientan las bases de la auditoría interna y otras funciones de supervisión</w:t>
            </w:r>
            <w:r w:rsidRPr="00C4789D">
              <w:rPr>
                <w:rStyle w:val="FootnoteReference"/>
                <w:sz w:val="18"/>
                <w:szCs w:val="18"/>
              </w:rPr>
              <w:t xml:space="preserve"> 1</w:t>
            </w:r>
            <w:r w:rsidRPr="00C4789D">
              <w:rPr>
                <w:sz w:val="18"/>
                <w:szCs w:val="18"/>
              </w:rPr>
              <w:t xml:space="preserve"> de la Organización Mundial de la Propiedad Intelectual (en adelante denominada “la OMPI” y se establecen las finalidades de dicha actividad, a saber:  examinar y analizar de manera independiente los sistemas y procesos funcionales y de control de la OMPI y formular recomendaciones encaminadas a la mejora de los mismos, brindando así garantías y asistencia al equipo directivo y al personal en general en el ejercicio de sus funciones y el cumplimiento de la misión , la visión, los objetivos, los logros y los fines de la OMPI.  El objetivo de la presente Carta es, además, colaborar en la consolidación de la rendición de cuentas, el uso óptimo de los recursos, la administración, el control interno y el buen gobierno de la OMPI.</w:t>
            </w:r>
          </w:p>
          <w:p w:rsidR="00105B9A" w:rsidRPr="00C4789D" w:rsidRDefault="00105B9A" w:rsidP="009031E0">
            <w:pPr>
              <w:widowControl w:val="0"/>
              <w:spacing w:before="120" w:after="120"/>
              <w:rPr>
                <w:color w:val="808080"/>
                <w:sz w:val="18"/>
                <w:szCs w:val="18"/>
              </w:rPr>
            </w:pPr>
          </w:p>
        </w:tc>
        <w:tc>
          <w:tcPr>
            <w:tcW w:w="4003" w:type="dxa"/>
          </w:tcPr>
          <w:p w:rsidR="005C4AB4" w:rsidRPr="00C4789D" w:rsidRDefault="00C92E45">
            <w:pPr>
              <w:tabs>
                <w:tab w:val="left" w:pos="567"/>
                <w:tab w:val="left" w:pos="1027"/>
                <w:tab w:val="right" w:pos="9639"/>
              </w:tabs>
              <w:rPr>
                <w:sz w:val="18"/>
              </w:rPr>
              <w:pPrChange w:id="5" w:author="Jesús Morales Aragón" w:date="2014-07-17T17:11:00Z">
                <w:pPr>
                  <w:widowControl w:val="0"/>
                </w:pPr>
              </w:pPrChange>
            </w:pPr>
            <w:r w:rsidRPr="00C4789D">
              <w:rPr>
                <w:sz w:val="18"/>
              </w:rPr>
              <w:t>1.</w:t>
            </w:r>
            <w:r w:rsidRPr="00C4789D">
              <w:rPr>
                <w:sz w:val="18"/>
              </w:rPr>
              <w:tab/>
              <w:t xml:space="preserve">En la presente Carta se sientan las bases </w:t>
            </w:r>
            <w:ins w:id="6" w:author="HALLER Mario" w:date="2014-07-22T11:32:00Z">
              <w:r w:rsidR="00C312DD">
                <w:rPr>
                  <w:sz w:val="18"/>
                </w:rPr>
                <w:t xml:space="preserve">del marco de acción </w:t>
              </w:r>
            </w:ins>
            <w:r w:rsidRPr="00C4789D">
              <w:rPr>
                <w:sz w:val="18"/>
              </w:rPr>
              <w:t xml:space="preserve">de la </w:t>
            </w:r>
            <w:del w:id="7" w:author="Jesús Morales Aragón" w:date="2014-07-17T17:11:00Z">
              <w:r w:rsidR="00105B9A" w:rsidRPr="00C4789D">
                <w:rPr>
                  <w:sz w:val="18"/>
                  <w:szCs w:val="18"/>
                </w:rPr>
                <w:delText>auditoría interna y otras funciones</w:delText>
              </w:r>
            </w:del>
            <w:ins w:id="8" w:author="Jesús Morales Aragón" w:date="2014-07-17T17:11:00Z">
              <w:r w:rsidR="00105B9A" w:rsidRPr="00C4789D">
                <w:rPr>
                  <w:rFonts w:eastAsiaTheme="minorEastAsia"/>
                  <w:sz w:val="18"/>
                  <w:szCs w:val="18"/>
                  <w:lang w:eastAsia="de-DE"/>
                </w:rPr>
                <w:t>División</w:t>
              </w:r>
            </w:ins>
            <w:r w:rsidRPr="00C4789D">
              <w:rPr>
                <w:sz w:val="18"/>
              </w:rPr>
              <w:t xml:space="preserve"> de </w:t>
            </w:r>
            <w:del w:id="9" w:author="Jesús Morales Aragón" w:date="2014-07-17T17:11:00Z">
              <w:r w:rsidR="00105B9A" w:rsidRPr="00C4789D">
                <w:rPr>
                  <w:sz w:val="18"/>
                  <w:szCs w:val="18"/>
                </w:rPr>
                <w:delText>supervisión</w:delText>
              </w:r>
              <w:r w:rsidR="00105B9A" w:rsidRPr="00C4789D">
                <w:rPr>
                  <w:rStyle w:val="FootnoteReference"/>
                  <w:sz w:val="18"/>
                  <w:szCs w:val="18"/>
                </w:rPr>
                <w:delText xml:space="preserve"> 1</w:delText>
              </w:r>
            </w:del>
            <w:ins w:id="10" w:author="Jesús Morales Aragón" w:date="2014-07-17T17:11:00Z">
              <w:r w:rsidR="00105B9A" w:rsidRPr="00C4789D">
                <w:rPr>
                  <w:rFonts w:eastAsiaTheme="minorEastAsia"/>
                  <w:sz w:val="18"/>
                  <w:szCs w:val="18"/>
                  <w:lang w:eastAsia="de-DE"/>
                </w:rPr>
                <w:t>Supervisión Interna (DSI)</w:t>
              </w:r>
            </w:ins>
            <w:r w:rsidRPr="00C4789D">
              <w:rPr>
                <w:sz w:val="18"/>
              </w:rPr>
              <w:t xml:space="preserve"> de la Organización Mundial de la Propiedad Intelectual (</w:t>
            </w:r>
            <w:del w:id="11" w:author="Jesús Morales Aragón" w:date="2014-07-17T17:11:00Z">
              <w:r w:rsidR="00105B9A" w:rsidRPr="00C4789D">
                <w:rPr>
                  <w:sz w:val="18"/>
                  <w:szCs w:val="18"/>
                </w:rPr>
                <w:delText xml:space="preserve">en adelante denominada “la </w:delText>
              </w:r>
            </w:del>
            <w:r w:rsidRPr="00C4789D">
              <w:rPr>
                <w:sz w:val="18"/>
              </w:rPr>
              <w:t>OMPI</w:t>
            </w:r>
            <w:del w:id="12" w:author="Jesús Morales Aragón" w:date="2014-07-17T17:11:00Z">
              <w:r w:rsidR="00105B9A" w:rsidRPr="00C4789D">
                <w:rPr>
                  <w:sz w:val="18"/>
                  <w:szCs w:val="18"/>
                </w:rPr>
                <w:delText>”</w:delText>
              </w:r>
            </w:del>
            <w:ins w:id="13" w:author="Jesús Morales Aragón" w:date="2014-07-17T17:11:00Z">
              <w:r w:rsidR="00105B9A" w:rsidRPr="00C4789D">
                <w:rPr>
                  <w:rFonts w:eastAsiaTheme="minorEastAsia"/>
                  <w:sz w:val="18"/>
                  <w:szCs w:val="18"/>
                  <w:lang w:eastAsia="de-DE"/>
                </w:rPr>
                <w:t>)</w:t>
              </w:r>
            </w:ins>
            <w:r w:rsidRPr="00C4789D">
              <w:rPr>
                <w:sz w:val="18"/>
              </w:rPr>
              <w:t xml:space="preserve"> y se establecen las finalidades de </w:t>
            </w:r>
            <w:del w:id="14" w:author="Jesús Morales Aragón" w:date="2014-07-17T17:11:00Z">
              <w:r w:rsidR="00105B9A" w:rsidRPr="00C4789D">
                <w:rPr>
                  <w:sz w:val="18"/>
                  <w:szCs w:val="18"/>
                </w:rPr>
                <w:delText>dicha</w:delText>
              </w:r>
            </w:del>
            <w:ins w:id="15" w:author="Jesús Morales Aragón" w:date="2014-07-17T17:11:00Z">
              <w:r w:rsidR="00105B9A" w:rsidRPr="00C4789D">
                <w:rPr>
                  <w:rFonts w:eastAsiaTheme="minorEastAsia"/>
                  <w:sz w:val="18"/>
                  <w:szCs w:val="18"/>
                  <w:lang w:eastAsia="de-DE"/>
                </w:rPr>
                <w:t>su</w:t>
              </w:r>
            </w:ins>
            <w:r w:rsidRPr="00C4789D">
              <w:rPr>
                <w:sz w:val="18"/>
              </w:rPr>
              <w:t xml:space="preserve"> actividad, a saber:  examinar y analizar de manera independiente los sistemas y procesos funcionales y de control de la OMPI </w:t>
            </w:r>
            <w:ins w:id="16" w:author="Jesús Morales Aragón" w:date="2014-07-17T17:11:00Z">
              <w:r w:rsidR="00105B9A" w:rsidRPr="00C4789D">
                <w:rPr>
                  <w:rFonts w:eastAsiaTheme="minorEastAsia"/>
                  <w:sz w:val="18"/>
                  <w:szCs w:val="18"/>
                  <w:lang w:eastAsia="de-DE"/>
                </w:rPr>
                <w:t>a fin de determinar las prácticas</w:t>
              </w:r>
            </w:ins>
            <w:ins w:id="17" w:author="HALLER Mario" w:date="2014-07-22T10:07:00Z">
              <w:r w:rsidR="0095571E">
                <w:rPr>
                  <w:rFonts w:eastAsiaTheme="minorEastAsia"/>
                  <w:sz w:val="18"/>
                  <w:szCs w:val="18"/>
                  <w:lang w:eastAsia="de-DE"/>
                </w:rPr>
                <w:t xml:space="preserve"> óptimas </w:t>
              </w:r>
            </w:ins>
            <w:r w:rsidRPr="00C4789D">
              <w:rPr>
                <w:sz w:val="18"/>
              </w:rPr>
              <w:t>y formular recomendaciones encaminadas a la mejora de los mismos</w:t>
            </w:r>
            <w:del w:id="18" w:author="Jesús Morales Aragón" w:date="2014-07-17T17:11:00Z">
              <w:r w:rsidR="00105B9A" w:rsidRPr="00C4789D">
                <w:rPr>
                  <w:sz w:val="18"/>
                  <w:szCs w:val="18"/>
                </w:rPr>
                <w:delText>, brindando así</w:delText>
              </w:r>
            </w:del>
            <w:ins w:id="19" w:author="Jesús Morales Aragón" w:date="2014-07-17T17:11:00Z">
              <w:r w:rsidR="00105B9A" w:rsidRPr="00C4789D">
                <w:rPr>
                  <w:rFonts w:eastAsiaTheme="minorEastAsia"/>
                  <w:sz w:val="18"/>
                  <w:szCs w:val="18"/>
                  <w:lang w:eastAsia="de-DE"/>
                </w:rPr>
                <w:t>.  Así, la DSI brinda</w:t>
              </w:r>
            </w:ins>
            <w:r w:rsidRPr="00C4789D">
              <w:rPr>
                <w:sz w:val="18"/>
              </w:rPr>
              <w:t xml:space="preserve"> garantías y asistencia al </w:t>
            </w:r>
            <w:del w:id="20" w:author="Jesús Morales Aragón" w:date="2014-07-17T17:11:00Z">
              <w:r w:rsidR="00105B9A" w:rsidRPr="00C4789D">
                <w:rPr>
                  <w:sz w:val="18"/>
                  <w:szCs w:val="18"/>
                </w:rPr>
                <w:delText>equipo</w:delText>
              </w:r>
            </w:del>
            <w:ins w:id="21" w:author="Jesús Morales Aragón" w:date="2014-07-17T17:11:00Z">
              <w:r w:rsidR="00105B9A" w:rsidRPr="00C4789D">
                <w:rPr>
                  <w:rFonts w:eastAsiaTheme="minorEastAsia"/>
                  <w:sz w:val="18"/>
                  <w:szCs w:val="18"/>
                  <w:lang w:eastAsia="de-DE"/>
                </w:rPr>
                <w:t>personal</w:t>
              </w:r>
            </w:ins>
            <w:r w:rsidRPr="00C4789D">
              <w:rPr>
                <w:sz w:val="18"/>
              </w:rPr>
              <w:t xml:space="preserve"> directivo </w:t>
            </w:r>
            <w:del w:id="22" w:author="Jesús Morales Aragón" w:date="2014-07-17T17:11:00Z">
              <w:r w:rsidR="00105B9A" w:rsidRPr="00C4789D">
                <w:rPr>
                  <w:sz w:val="18"/>
                  <w:szCs w:val="18"/>
                </w:rPr>
                <w:delText xml:space="preserve">y al personal en general </w:delText>
              </w:r>
            </w:del>
            <w:r w:rsidRPr="00C4789D">
              <w:rPr>
                <w:sz w:val="18"/>
              </w:rPr>
              <w:t>en el ejercicio de sus funciones y el cumplimiento de la misión</w:t>
            </w:r>
            <w:del w:id="23" w:author="Jesús Morales Aragón" w:date="2014-07-17T17:11:00Z">
              <w:r w:rsidR="00105B9A" w:rsidRPr="00C4789D">
                <w:rPr>
                  <w:sz w:val="18"/>
                  <w:szCs w:val="18"/>
                </w:rPr>
                <w:delText xml:space="preserve"> , la visión</w:delText>
              </w:r>
            </w:del>
            <w:r w:rsidRPr="00C4789D">
              <w:rPr>
                <w:sz w:val="18"/>
              </w:rPr>
              <w:t xml:space="preserve">, los </w:t>
            </w:r>
            <w:ins w:id="24" w:author="Jesús Morales Aragón" w:date="2014-07-17T17:11:00Z">
              <w:r w:rsidR="00105B9A" w:rsidRPr="00C4789D">
                <w:rPr>
                  <w:rFonts w:eastAsiaTheme="minorEastAsia"/>
                  <w:sz w:val="18"/>
                  <w:szCs w:val="18"/>
                  <w:lang w:eastAsia="de-DE"/>
                </w:rPr>
                <w:t xml:space="preserve">fines y los </w:t>
              </w:r>
            </w:ins>
            <w:r w:rsidRPr="00C4789D">
              <w:rPr>
                <w:sz w:val="18"/>
              </w:rPr>
              <w:t>objetivos</w:t>
            </w:r>
            <w:del w:id="25" w:author="Jesús Morales Aragón" w:date="2014-07-17T17:11:00Z">
              <w:r w:rsidR="00105B9A" w:rsidRPr="00C4789D">
                <w:rPr>
                  <w:sz w:val="18"/>
                  <w:szCs w:val="18"/>
                </w:rPr>
                <w:delText xml:space="preserve">, los logros y los fines </w:delText>
              </w:r>
            </w:del>
            <w:ins w:id="26" w:author="Jesús Morales Aragón" w:date="2014-07-17T17:11:00Z">
              <w:r w:rsidR="00105B9A" w:rsidRPr="00C4789D">
                <w:rPr>
                  <w:rFonts w:eastAsiaTheme="minorEastAsia"/>
                  <w:sz w:val="18"/>
                  <w:szCs w:val="18"/>
                  <w:lang w:eastAsia="de-DE"/>
                </w:rPr>
                <w:t xml:space="preserve"> </w:t>
              </w:r>
            </w:ins>
            <w:r w:rsidRPr="00C4789D">
              <w:rPr>
                <w:sz w:val="18"/>
              </w:rPr>
              <w:t>de la OMPI.  El objetivo de la presente Carta es</w:t>
            </w:r>
            <w:del w:id="27" w:author="Jesús Morales Aragón" w:date="2014-07-17T17:11:00Z">
              <w:r w:rsidR="00105B9A" w:rsidRPr="00C4789D">
                <w:rPr>
                  <w:sz w:val="18"/>
                  <w:szCs w:val="18"/>
                </w:rPr>
                <w:delText>, además,</w:delText>
              </w:r>
            </w:del>
            <w:ins w:id="28" w:author="Jesús Morales Aragón" w:date="2014-07-17T17:11:00Z">
              <w:r w:rsidR="00105B9A" w:rsidRPr="00C4789D">
                <w:rPr>
                  <w:rFonts w:eastAsiaTheme="minorEastAsia"/>
                  <w:sz w:val="18"/>
                  <w:szCs w:val="18"/>
                  <w:lang w:eastAsia="de-DE"/>
                </w:rPr>
                <w:t xml:space="preserve"> asimismo</w:t>
              </w:r>
            </w:ins>
            <w:r w:rsidRPr="00C4789D">
              <w:rPr>
                <w:sz w:val="18"/>
              </w:rPr>
              <w:t xml:space="preserve"> colaborar en la consolidación de la rendición de cuentas, el uso óptimo de los recursos, la administración, el control interno y el buen gobierno de la OMPI.</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2C2EBE">
            <w:pPr>
              <w:tabs>
                <w:tab w:val="left" w:pos="567"/>
                <w:tab w:val="left" w:pos="1027"/>
                <w:tab w:val="right" w:pos="9639"/>
              </w:tabs>
              <w:rPr>
                <w:rFonts w:eastAsiaTheme="minorEastAsia"/>
                <w:sz w:val="18"/>
                <w:szCs w:val="18"/>
                <w:lang w:eastAsia="de-DE"/>
              </w:rPr>
            </w:pPr>
            <w:r w:rsidRPr="00C4789D">
              <w:rPr>
                <w:rFonts w:eastAsiaTheme="minorEastAsia"/>
                <w:sz w:val="18"/>
                <w:szCs w:val="18"/>
                <w:lang w:eastAsia="de-DE"/>
              </w:rPr>
              <w:t>1.</w:t>
            </w:r>
            <w:r w:rsidRPr="00C4789D">
              <w:rPr>
                <w:rFonts w:eastAsiaTheme="minorEastAsia"/>
                <w:sz w:val="18"/>
                <w:szCs w:val="18"/>
                <w:lang w:eastAsia="de-DE"/>
              </w:rPr>
              <w:tab/>
              <w:t xml:space="preserve">En la presente Carta se sientan las bases </w:t>
            </w:r>
            <w:r w:rsidR="00C312DD">
              <w:rPr>
                <w:rFonts w:eastAsiaTheme="minorEastAsia"/>
                <w:sz w:val="18"/>
                <w:szCs w:val="18"/>
                <w:lang w:eastAsia="de-DE"/>
              </w:rPr>
              <w:t xml:space="preserve">del marco de acción </w:t>
            </w:r>
            <w:r w:rsidRPr="00C4789D">
              <w:rPr>
                <w:rFonts w:eastAsiaTheme="minorEastAsia"/>
                <w:sz w:val="18"/>
                <w:szCs w:val="18"/>
                <w:lang w:eastAsia="de-DE"/>
              </w:rPr>
              <w:t xml:space="preserve">de la División de Supervisión Interna (DSI) de la Organización Mundial de la Propiedad Intelectual (OMPI) y se establecen las finalidades de su actividad, a saber:  examinar y analizar de manera independiente los sistemas y procesos funcionales y de control de la OMPI a fin de determinar las prácticas </w:t>
            </w:r>
            <w:r w:rsidR="0095571E">
              <w:rPr>
                <w:rFonts w:eastAsiaTheme="minorEastAsia"/>
                <w:sz w:val="18"/>
                <w:szCs w:val="18"/>
                <w:lang w:eastAsia="de-DE"/>
              </w:rPr>
              <w:t>óptimas</w:t>
            </w:r>
            <w:r w:rsidRPr="00C4789D">
              <w:rPr>
                <w:rFonts w:eastAsiaTheme="minorEastAsia"/>
                <w:sz w:val="18"/>
                <w:szCs w:val="18"/>
                <w:lang w:eastAsia="de-DE"/>
              </w:rPr>
              <w:t xml:space="preserve">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0A3147">
            <w:pPr>
              <w:tabs>
                <w:tab w:val="left" w:pos="459"/>
                <w:tab w:val="right" w:pos="9639"/>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No </w:t>
            </w:r>
            <w:r w:rsidR="007F05EB" w:rsidRPr="00C4789D">
              <w:rPr>
                <w:rFonts w:ascii="Times New Roman" w:hAnsi="Times New Roman" w:cs="Times New Roman"/>
                <w:i/>
                <w:sz w:val="18"/>
                <w:szCs w:val="18"/>
              </w:rPr>
              <w:t>hay motivos para destacar la función de auditoría interna como si no formara parte de las funciones de supervisión</w:t>
            </w:r>
            <w:r w:rsidRPr="00C4789D">
              <w:rPr>
                <w:rFonts w:ascii="Times New Roman" w:hAnsi="Times New Roman" w:cs="Times New Roman"/>
                <w:i/>
                <w:sz w:val="18"/>
                <w:szCs w:val="18"/>
              </w:rPr>
              <w:t>.</w:t>
            </w:r>
          </w:p>
          <w:p w:rsidR="00105B9A" w:rsidRPr="00C4789D" w:rsidRDefault="00105B9A" w:rsidP="000A3147">
            <w:pPr>
              <w:tabs>
                <w:tab w:val="left" w:pos="459"/>
                <w:tab w:val="right" w:pos="9639"/>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Se </w:t>
            </w:r>
            <w:r w:rsidR="009B54D9" w:rsidRPr="00C4789D">
              <w:rPr>
                <w:rFonts w:ascii="Times New Roman" w:hAnsi="Times New Roman" w:cs="Times New Roman"/>
                <w:i/>
                <w:sz w:val="18"/>
                <w:szCs w:val="18"/>
              </w:rPr>
              <w:t>propone</w:t>
            </w:r>
            <w:r w:rsidRPr="00C4789D">
              <w:rPr>
                <w:rFonts w:ascii="Times New Roman" w:hAnsi="Times New Roman" w:cs="Times New Roman"/>
                <w:i/>
                <w:sz w:val="18"/>
                <w:szCs w:val="18"/>
              </w:rPr>
              <w:t xml:space="preserve"> añadir “prácticas</w:t>
            </w:r>
            <w:r w:rsidR="0095571E">
              <w:rPr>
                <w:rFonts w:ascii="Times New Roman" w:hAnsi="Times New Roman" w:cs="Times New Roman"/>
                <w:i/>
                <w:sz w:val="18"/>
                <w:szCs w:val="18"/>
              </w:rPr>
              <w:t xml:space="preserve"> óptimas</w:t>
            </w:r>
            <w:r w:rsidRPr="00C4789D">
              <w:rPr>
                <w:rFonts w:ascii="Times New Roman" w:hAnsi="Times New Roman" w:cs="Times New Roman"/>
                <w:i/>
                <w:sz w:val="18"/>
                <w:szCs w:val="18"/>
              </w:rPr>
              <w:t xml:space="preserve">” para dejar claro que la función de la supervisión interna no es solo identificar qué falla (y, por tanto, realizar recomendaciones “negativas” para mejorar), sino también identificar qué funciona correctamente (y, por consiguiente, hacer recomendaciones “positivas” sobre las prácticas </w:t>
            </w:r>
            <w:r w:rsidR="0095571E">
              <w:rPr>
                <w:rFonts w:ascii="Times New Roman" w:hAnsi="Times New Roman" w:cs="Times New Roman"/>
                <w:i/>
                <w:sz w:val="18"/>
                <w:szCs w:val="18"/>
              </w:rPr>
              <w:t>óptimas</w:t>
            </w:r>
            <w:r w:rsidRPr="00C4789D">
              <w:rPr>
                <w:rFonts w:ascii="Times New Roman" w:hAnsi="Times New Roman" w:cs="Times New Roman"/>
                <w:i/>
                <w:sz w:val="18"/>
                <w:szCs w:val="18"/>
              </w:rPr>
              <w:t xml:space="preserve"> que puedan haberse identificado).</w:t>
            </w:r>
          </w:p>
          <w:p w:rsidR="00105B9A" w:rsidRPr="00C4789D" w:rsidRDefault="00105B9A" w:rsidP="000A3147">
            <w:pPr>
              <w:tabs>
                <w:tab w:val="left" w:pos="335"/>
                <w:tab w:val="right" w:pos="9639"/>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Se propone eliminar “personal en general” </w:t>
            </w:r>
            <w:r w:rsidR="00A05CDF" w:rsidRPr="00C4789D">
              <w:rPr>
                <w:rFonts w:ascii="Times New Roman" w:hAnsi="Times New Roman" w:cs="Times New Roman"/>
                <w:i/>
                <w:sz w:val="18"/>
                <w:szCs w:val="18"/>
              </w:rPr>
              <w:t xml:space="preserve">y </w:t>
            </w:r>
            <w:r w:rsidR="009B54D9" w:rsidRPr="00C4789D">
              <w:rPr>
                <w:rFonts w:ascii="Times New Roman" w:hAnsi="Times New Roman" w:cs="Times New Roman"/>
                <w:i/>
                <w:sz w:val="18"/>
                <w:szCs w:val="18"/>
              </w:rPr>
              <w:t>cambiar “equipo directivo” por</w:t>
            </w:r>
            <w:r w:rsidR="00A05CDF" w:rsidRPr="00C4789D">
              <w:rPr>
                <w:rFonts w:ascii="Times New Roman" w:hAnsi="Times New Roman" w:cs="Times New Roman"/>
                <w:i/>
                <w:sz w:val="18"/>
                <w:szCs w:val="18"/>
              </w:rPr>
              <w:t xml:space="preserve"> </w:t>
            </w:r>
            <w:r w:rsidR="009B54D9" w:rsidRPr="00C4789D">
              <w:rPr>
                <w:rFonts w:ascii="Times New Roman" w:hAnsi="Times New Roman" w:cs="Times New Roman"/>
                <w:i/>
                <w:sz w:val="18"/>
                <w:szCs w:val="18"/>
              </w:rPr>
              <w:t>“</w:t>
            </w:r>
            <w:r w:rsidRPr="00C4789D">
              <w:rPr>
                <w:rFonts w:ascii="Times New Roman" w:hAnsi="Times New Roman" w:cs="Times New Roman"/>
                <w:i/>
                <w:sz w:val="18"/>
                <w:szCs w:val="18"/>
              </w:rPr>
              <w:t>personal directivo</w:t>
            </w:r>
            <w:r w:rsidR="009B54D9" w:rsidRPr="00C4789D">
              <w:rPr>
                <w:rFonts w:ascii="Times New Roman" w:hAnsi="Times New Roman" w:cs="Times New Roman"/>
                <w:i/>
                <w:sz w:val="18"/>
                <w:szCs w:val="18"/>
              </w:rPr>
              <w:t>”</w:t>
            </w:r>
            <w:r w:rsidRPr="00C4789D">
              <w:rPr>
                <w:rFonts w:ascii="Times New Roman" w:hAnsi="Times New Roman" w:cs="Times New Roman"/>
                <w:i/>
                <w:sz w:val="18"/>
                <w:szCs w:val="18"/>
              </w:rPr>
              <w:t>.  Además, est</w:t>
            </w:r>
            <w:r w:rsidR="00A05CDF" w:rsidRPr="00C4789D">
              <w:rPr>
                <w:rFonts w:ascii="Times New Roman" w:hAnsi="Times New Roman" w:cs="Times New Roman"/>
                <w:i/>
                <w:sz w:val="18"/>
                <w:szCs w:val="18"/>
              </w:rPr>
              <w:t xml:space="preserve">a </w:t>
            </w:r>
            <w:r w:rsidR="009B54D9" w:rsidRPr="00C4789D">
              <w:rPr>
                <w:rFonts w:ascii="Times New Roman" w:hAnsi="Times New Roman" w:cs="Times New Roman"/>
                <w:i/>
                <w:sz w:val="18"/>
                <w:szCs w:val="18"/>
              </w:rPr>
              <w:t>expresión</w:t>
            </w:r>
            <w:r w:rsidR="00A05CDF"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es coherente con </w:t>
            </w:r>
            <w:r w:rsidR="009B54D9" w:rsidRPr="00C4789D">
              <w:rPr>
                <w:rFonts w:ascii="Times New Roman" w:hAnsi="Times New Roman" w:cs="Times New Roman"/>
                <w:i/>
                <w:sz w:val="18"/>
                <w:szCs w:val="18"/>
              </w:rPr>
              <w:t>la que figura más abajo en la versión revisada del mandato.</w:t>
            </w:r>
          </w:p>
          <w:p w:rsidR="00105B9A" w:rsidRPr="00C4789D" w:rsidRDefault="00105B9A" w:rsidP="00A05CDF">
            <w:pPr>
              <w:tabs>
                <w:tab w:val="left" w:pos="335"/>
                <w:tab w:val="right" w:pos="9639"/>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Misión, </w:t>
            </w:r>
            <w:r w:rsidR="00A05CDF" w:rsidRPr="00C4789D">
              <w:rPr>
                <w:rFonts w:ascii="Times New Roman" w:hAnsi="Times New Roman" w:cs="Times New Roman"/>
                <w:i/>
                <w:sz w:val="18"/>
                <w:szCs w:val="18"/>
              </w:rPr>
              <w:t>fines</w:t>
            </w:r>
            <w:r w:rsidRPr="00C4789D">
              <w:rPr>
                <w:rFonts w:ascii="Times New Roman" w:hAnsi="Times New Roman" w:cs="Times New Roman"/>
                <w:i/>
                <w:sz w:val="18"/>
                <w:szCs w:val="18"/>
              </w:rPr>
              <w:t xml:space="preserve"> y objetivos están en el orden correcto y </w:t>
            </w:r>
            <w:r w:rsidR="00A05CDF" w:rsidRPr="00C4789D">
              <w:rPr>
                <w:rFonts w:ascii="Times New Roman" w:hAnsi="Times New Roman" w:cs="Times New Roman"/>
                <w:i/>
                <w:sz w:val="18"/>
                <w:szCs w:val="18"/>
              </w:rPr>
              <w:t xml:space="preserve">lo </w:t>
            </w:r>
            <w:r w:rsidRPr="00C4789D">
              <w:rPr>
                <w:rFonts w:ascii="Times New Roman" w:hAnsi="Times New Roman" w:cs="Times New Roman"/>
                <w:i/>
                <w:sz w:val="18"/>
                <w:szCs w:val="18"/>
              </w:rPr>
              <w:t xml:space="preserve">abarcan todo.  No es necesario incluir </w:t>
            </w:r>
            <w:r w:rsidR="009B54D9" w:rsidRPr="00C4789D">
              <w:rPr>
                <w:rFonts w:ascii="Times New Roman" w:hAnsi="Times New Roman" w:cs="Times New Roman"/>
                <w:i/>
                <w:sz w:val="18"/>
                <w:szCs w:val="18"/>
              </w:rPr>
              <w:t xml:space="preserve">la palabra </w:t>
            </w:r>
            <w:r w:rsidRPr="00C4789D">
              <w:rPr>
                <w:rFonts w:ascii="Times New Roman" w:hAnsi="Times New Roman" w:cs="Times New Roman"/>
                <w:i/>
                <w:sz w:val="18"/>
                <w:szCs w:val="18"/>
              </w:rPr>
              <w:t>“logros”, y no queda claro cómo la DASI puede ayudar al personal directivo a conseguir su visión.  Primero se tiene una visión y, luego, se definen una misión y una estrategia para conseguir dicha visión.</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3</w:t>
            </w:r>
          </w:p>
        </w:tc>
        <w:tc>
          <w:tcPr>
            <w:tcW w:w="3300" w:type="dxa"/>
            <w:shd w:val="clear" w:color="auto" w:fill="auto"/>
          </w:tcPr>
          <w:p w:rsidR="00105B9A" w:rsidRPr="00C4789D" w:rsidRDefault="00105B9A" w:rsidP="004F6895">
            <w:pPr>
              <w:widowControl w:val="0"/>
              <w:spacing w:before="120" w:after="120"/>
              <w:rPr>
                <w:b/>
                <w:bCs/>
                <w:color w:val="808080"/>
                <w:sz w:val="16"/>
                <w:szCs w:val="16"/>
              </w:rPr>
            </w:pPr>
            <w:r w:rsidRPr="00C4789D">
              <w:rPr>
                <w:b/>
                <w:bCs/>
                <w:color w:val="808080"/>
                <w:sz w:val="16"/>
                <w:szCs w:val="16"/>
                <w:vertAlign w:val="superscript"/>
              </w:rPr>
              <w:t>1</w:t>
            </w:r>
            <w:r w:rsidRPr="00C4789D">
              <w:rPr>
                <w:b/>
                <w:bCs/>
                <w:color w:val="808080"/>
                <w:sz w:val="16"/>
                <w:szCs w:val="16"/>
              </w:rPr>
              <w:t xml:space="preserve"> </w:t>
            </w:r>
            <w:r w:rsidRPr="00C4789D">
              <w:rPr>
                <w:sz w:val="16"/>
                <w:szCs w:val="16"/>
              </w:rPr>
              <w:t>Las funciones de control, inspección, evaluación e investigación internos. La evaluación es asimismo objeto de un marco de política general que no queda contemplado en la presente Carta.</w:t>
            </w:r>
          </w:p>
        </w:tc>
        <w:tc>
          <w:tcPr>
            <w:tcW w:w="4003" w:type="dxa"/>
          </w:tcPr>
          <w:p w:rsidR="00105B9A" w:rsidRPr="00C4789D" w:rsidRDefault="00105B9A" w:rsidP="002C2EBE">
            <w:pPr>
              <w:widowControl w:val="0"/>
              <w:spacing w:before="120" w:after="120"/>
              <w:rPr>
                <w:ins w:id="29" w:author="Jesús Morales Aragón" w:date="2014-07-17T17:12:00Z"/>
                <w:color w:val="808080"/>
                <w:sz w:val="16"/>
                <w:szCs w:val="16"/>
              </w:rPr>
            </w:pPr>
            <w:del w:id="30" w:author="Jesús Morales Aragón" w:date="2014-07-17T17:12:00Z">
              <w:r w:rsidRPr="00C4789D" w:rsidDel="005F1A87">
                <w:rPr>
                  <w:b/>
                  <w:bCs/>
                  <w:color w:val="808080"/>
                  <w:sz w:val="16"/>
                  <w:szCs w:val="16"/>
                  <w:vertAlign w:val="superscript"/>
                </w:rPr>
                <w:delText>1</w:delText>
              </w:r>
              <w:r w:rsidRPr="00C4789D" w:rsidDel="005F1A87">
                <w:rPr>
                  <w:b/>
                  <w:bCs/>
                  <w:color w:val="808080"/>
                  <w:sz w:val="16"/>
                  <w:szCs w:val="16"/>
                </w:rPr>
                <w:delText xml:space="preserve"> </w:delText>
              </w:r>
              <w:r w:rsidRPr="00C4789D" w:rsidDel="005F1A87">
                <w:rPr>
                  <w:color w:val="808080"/>
                  <w:sz w:val="16"/>
                  <w:szCs w:val="16"/>
                </w:rPr>
                <w:delText>Las funciones de control, inspección, evaluación e investigación internos. La evaluación es asimismo objeto de un marco de política general que no queda contemplado en la presente Carta.</w:delText>
              </w:r>
            </w:del>
          </w:p>
          <w:p w:rsidR="00105B9A" w:rsidRPr="00C4789D" w:rsidRDefault="00105B9A" w:rsidP="002C2EBE">
            <w:pPr>
              <w:widowControl w:val="0"/>
              <w:spacing w:before="120" w:after="120"/>
              <w:rPr>
                <w:b/>
                <w:bCs/>
                <w:color w:val="808080"/>
                <w:sz w:val="16"/>
                <w:szCs w:val="16"/>
              </w:rPr>
            </w:pPr>
            <w:ins w:id="31" w:author="Jesús Morales Aragón" w:date="2014-07-17T17:12:00Z">
              <w:r w:rsidRPr="00C4789D">
                <w:rPr>
                  <w:rFonts w:eastAsia="Arial"/>
                  <w:sz w:val="18"/>
                  <w:szCs w:val="18"/>
                  <w:lang w:eastAsia="de-DE"/>
                </w:rPr>
                <w:t>2.</w:t>
              </w:r>
              <w:r w:rsidRPr="00C4789D">
                <w:rPr>
                  <w:rFonts w:eastAsia="Arial"/>
                  <w:sz w:val="18"/>
                  <w:szCs w:val="18"/>
                  <w:lang w:eastAsia="de-DE"/>
                </w:rPr>
                <w:tab/>
                <w:t>La función de supervisión interna de la OMPI comprende la auditoría interna, la evaluación y la investigación.</w:t>
              </w:r>
            </w:ins>
          </w:p>
        </w:tc>
        <w:tc>
          <w:tcPr>
            <w:tcW w:w="3651" w:type="dxa"/>
          </w:tcPr>
          <w:p w:rsidR="00105B9A" w:rsidRPr="00C4789D" w:rsidRDefault="00105B9A" w:rsidP="002C2EBE">
            <w:pPr>
              <w:widowControl w:val="0"/>
              <w:spacing w:before="120" w:after="120"/>
              <w:rPr>
                <w:b/>
                <w:bCs/>
                <w:color w:val="808080"/>
                <w:sz w:val="16"/>
                <w:szCs w:val="16"/>
              </w:rPr>
            </w:pPr>
            <w:r w:rsidRPr="00C4789D">
              <w:rPr>
                <w:rFonts w:eastAsia="Arial"/>
                <w:sz w:val="18"/>
                <w:szCs w:val="18"/>
                <w:lang w:eastAsia="de-DE"/>
              </w:rPr>
              <w:t>2.</w:t>
            </w:r>
            <w:r w:rsidRPr="00C4789D">
              <w:rPr>
                <w:rFonts w:eastAsia="Arial"/>
                <w:sz w:val="18"/>
                <w:szCs w:val="18"/>
                <w:lang w:eastAsia="de-DE"/>
              </w:rPr>
              <w:tab/>
              <w:t>La función de supervisión interna de la OMPI comprende la auditoría interna, la evaluación y la investigación.</w:t>
            </w:r>
          </w:p>
        </w:tc>
        <w:tc>
          <w:tcPr>
            <w:tcW w:w="3651" w:type="dxa"/>
          </w:tcPr>
          <w:p w:rsidR="00105B9A" w:rsidRPr="00C4789D" w:rsidRDefault="00A05CDF" w:rsidP="00E2129B">
            <w:pPr>
              <w:keepNext/>
              <w:keepLines/>
              <w:tabs>
                <w:tab w:val="left" w:pos="335"/>
                <w:tab w:val="right" w:pos="9639"/>
              </w:tabs>
              <w:spacing w:before="120" w:after="12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Esto es demasiado importante </w:t>
            </w:r>
            <w:r w:rsidR="009B54D9" w:rsidRPr="00C4789D">
              <w:rPr>
                <w:rFonts w:ascii="Times New Roman" w:hAnsi="Times New Roman" w:cs="Times New Roman"/>
                <w:i/>
                <w:sz w:val="18"/>
                <w:szCs w:val="18"/>
              </w:rPr>
              <w:t xml:space="preserve">como </w:t>
            </w:r>
            <w:r w:rsidRPr="00C4789D">
              <w:rPr>
                <w:rFonts w:ascii="Times New Roman" w:hAnsi="Times New Roman" w:cs="Times New Roman"/>
                <w:i/>
                <w:sz w:val="18"/>
                <w:szCs w:val="18"/>
              </w:rPr>
              <w:t xml:space="preserve">para dejarlo en una nota </w:t>
            </w:r>
            <w:r w:rsidR="009B54D9" w:rsidRPr="00C4789D">
              <w:rPr>
                <w:rFonts w:ascii="Times New Roman" w:hAnsi="Times New Roman" w:cs="Times New Roman"/>
                <w:i/>
                <w:sz w:val="18"/>
                <w:szCs w:val="18"/>
              </w:rPr>
              <w:t>de</w:t>
            </w:r>
            <w:r w:rsidRPr="00C4789D">
              <w:rPr>
                <w:rFonts w:ascii="Times New Roman" w:hAnsi="Times New Roman" w:cs="Times New Roman"/>
                <w:i/>
                <w:sz w:val="18"/>
                <w:szCs w:val="18"/>
              </w:rPr>
              <w:t xml:space="preserve"> pie de página, </w:t>
            </w:r>
            <w:r w:rsidR="009B54D9" w:rsidRPr="00C4789D">
              <w:rPr>
                <w:rFonts w:ascii="Times New Roman" w:hAnsi="Times New Roman" w:cs="Times New Roman"/>
                <w:i/>
                <w:sz w:val="18"/>
                <w:szCs w:val="18"/>
              </w:rPr>
              <w:t xml:space="preserve">tal y </w:t>
            </w:r>
            <w:r w:rsidRPr="00C4789D">
              <w:rPr>
                <w:rFonts w:ascii="Times New Roman" w:hAnsi="Times New Roman" w:cs="Times New Roman"/>
                <w:i/>
                <w:sz w:val="18"/>
                <w:szCs w:val="18"/>
              </w:rPr>
              <w:t>como figura en la versión vigente</w:t>
            </w:r>
            <w:r w:rsidR="00105B9A"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Por ese motivo, se ha eliminado la nota </w:t>
            </w:r>
            <w:r w:rsidR="009B54D9" w:rsidRPr="00C4789D">
              <w:rPr>
                <w:rFonts w:ascii="Times New Roman" w:hAnsi="Times New Roman" w:cs="Times New Roman"/>
                <w:i/>
                <w:sz w:val="18"/>
                <w:szCs w:val="18"/>
              </w:rPr>
              <w:t>de</w:t>
            </w:r>
            <w:r w:rsidRPr="00C4789D">
              <w:rPr>
                <w:rFonts w:ascii="Times New Roman" w:hAnsi="Times New Roman" w:cs="Times New Roman"/>
                <w:i/>
                <w:sz w:val="18"/>
                <w:szCs w:val="18"/>
              </w:rPr>
              <w:t xml:space="preserve"> pie de página</w:t>
            </w:r>
            <w:r w:rsidR="009B54D9"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1 </w:t>
            </w:r>
            <w:r w:rsidRPr="00C4789D">
              <w:rPr>
                <w:rFonts w:ascii="Times New Roman" w:hAnsi="Times New Roman" w:cs="Times New Roman"/>
                <w:i/>
                <w:sz w:val="18"/>
                <w:szCs w:val="18"/>
              </w:rPr>
              <w:t>y se ha añadido un párrafo</w:t>
            </w:r>
            <w:r w:rsidR="009B54D9"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2 </w:t>
            </w:r>
            <w:r w:rsidRPr="00C4789D">
              <w:rPr>
                <w:rFonts w:ascii="Times New Roman" w:hAnsi="Times New Roman" w:cs="Times New Roman"/>
                <w:i/>
                <w:sz w:val="18"/>
                <w:szCs w:val="18"/>
              </w:rPr>
              <w:t>nuevo</w:t>
            </w:r>
            <w:r w:rsidR="00105B9A" w:rsidRPr="00C4789D">
              <w:rPr>
                <w:rFonts w:ascii="Times New Roman" w:hAnsi="Times New Roman" w:cs="Times New Roman"/>
                <w:i/>
                <w:sz w:val="18"/>
                <w:szCs w:val="18"/>
              </w:rPr>
              <w:t>.</w:t>
            </w:r>
          </w:p>
          <w:p w:rsidR="00105B9A" w:rsidRPr="00C4789D" w:rsidRDefault="00A05CDF" w:rsidP="001239F3">
            <w:pPr>
              <w:keepNext/>
              <w:keepLines/>
              <w:tabs>
                <w:tab w:val="left" w:pos="335"/>
                <w:tab w:val="right" w:pos="9639"/>
              </w:tabs>
              <w:spacing w:before="120" w:after="120"/>
              <w:ind w:left="175" w:right="228"/>
              <w:rPr>
                <w:rFonts w:ascii="Times New Roman" w:hAnsi="Times New Roman" w:cs="Times New Roman"/>
                <w:b/>
                <w:i/>
                <w:sz w:val="18"/>
                <w:szCs w:val="18"/>
              </w:rPr>
            </w:pPr>
            <w:r w:rsidRPr="00C4789D">
              <w:rPr>
                <w:rFonts w:ascii="Times New Roman" w:hAnsi="Times New Roman" w:cs="Times New Roman"/>
                <w:i/>
                <w:sz w:val="18"/>
                <w:szCs w:val="18"/>
              </w:rPr>
              <w:t xml:space="preserve">Se ha eliminado la referencia a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inspección</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que se incluye en la nota </w:t>
            </w:r>
            <w:r w:rsidR="009B54D9" w:rsidRPr="00C4789D">
              <w:rPr>
                <w:rFonts w:ascii="Times New Roman" w:hAnsi="Times New Roman" w:cs="Times New Roman"/>
                <w:i/>
                <w:sz w:val="18"/>
                <w:szCs w:val="18"/>
              </w:rPr>
              <w:t>de</w:t>
            </w:r>
            <w:r w:rsidRPr="00C4789D">
              <w:rPr>
                <w:rFonts w:ascii="Times New Roman" w:hAnsi="Times New Roman" w:cs="Times New Roman"/>
                <w:i/>
                <w:sz w:val="18"/>
                <w:szCs w:val="18"/>
              </w:rPr>
              <w:t xml:space="preserve"> pie de página</w:t>
            </w:r>
            <w:r w:rsidR="00105B9A"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No hay una necesidad </w:t>
            </w:r>
            <w:r w:rsidR="00105B9A" w:rsidRPr="00C4789D">
              <w:rPr>
                <w:rFonts w:ascii="Times New Roman" w:hAnsi="Times New Roman" w:cs="Times New Roman"/>
                <w:i/>
                <w:sz w:val="18"/>
                <w:szCs w:val="18"/>
              </w:rPr>
              <w:t xml:space="preserve">real </w:t>
            </w:r>
            <w:r w:rsidRPr="00C4789D">
              <w:rPr>
                <w:rFonts w:ascii="Times New Roman" w:hAnsi="Times New Roman" w:cs="Times New Roman"/>
                <w:i/>
                <w:sz w:val="18"/>
                <w:szCs w:val="18"/>
              </w:rPr>
              <w:t>de definir específicamente la inspección</w:t>
            </w:r>
            <w:r w:rsidR="005C4AB4" w:rsidRPr="00C4789D">
              <w:rPr>
                <w:rFonts w:ascii="Times New Roman" w:hAnsi="Times New Roman" w:cs="Times New Roman"/>
                <w:i/>
                <w:sz w:val="18"/>
                <w:szCs w:val="18"/>
              </w:rPr>
              <w:t xml:space="preserve"> como </w:t>
            </w:r>
            <w:r w:rsidR="009B54D9" w:rsidRPr="00C4789D">
              <w:rPr>
                <w:rFonts w:ascii="Times New Roman" w:hAnsi="Times New Roman" w:cs="Times New Roman"/>
                <w:i/>
                <w:sz w:val="18"/>
                <w:szCs w:val="18"/>
              </w:rPr>
              <w:t>complementaria</w:t>
            </w:r>
            <w:r w:rsidRPr="00C4789D">
              <w:rPr>
                <w:rFonts w:ascii="Times New Roman" w:hAnsi="Times New Roman" w:cs="Times New Roman"/>
                <w:i/>
                <w:sz w:val="18"/>
                <w:szCs w:val="18"/>
              </w:rPr>
              <w:t xml:space="preserve"> a la evaluación</w:t>
            </w:r>
            <w:r w:rsidR="00105B9A"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Pr="00C4789D">
              <w:rPr>
                <w:rFonts w:ascii="Times New Roman" w:hAnsi="Times New Roman" w:cs="Times New Roman"/>
                <w:i/>
                <w:sz w:val="18"/>
                <w:szCs w:val="18"/>
              </w:rPr>
              <w:t>L</w:t>
            </w:r>
            <w:r w:rsidR="004F2B28" w:rsidRPr="00C4789D">
              <w:rPr>
                <w:rFonts w:ascii="Times New Roman" w:hAnsi="Times New Roman" w:cs="Times New Roman"/>
                <w:i/>
                <w:sz w:val="18"/>
                <w:szCs w:val="18"/>
              </w:rPr>
              <w:t>o más probable es que l</w:t>
            </w:r>
            <w:r w:rsidRPr="00C4789D">
              <w:rPr>
                <w:rFonts w:ascii="Times New Roman" w:hAnsi="Times New Roman" w:cs="Times New Roman"/>
                <w:i/>
                <w:sz w:val="18"/>
                <w:szCs w:val="18"/>
              </w:rPr>
              <w:t>a introducción de “inspe</w:t>
            </w:r>
            <w:r w:rsidR="004F2B28" w:rsidRPr="00C4789D">
              <w:rPr>
                <w:rFonts w:ascii="Times New Roman" w:hAnsi="Times New Roman" w:cs="Times New Roman"/>
                <w:i/>
                <w:sz w:val="18"/>
                <w:szCs w:val="18"/>
              </w:rPr>
              <w:t>cción”</w:t>
            </w:r>
            <w:r w:rsidRPr="00C4789D">
              <w:rPr>
                <w:rFonts w:ascii="Times New Roman" w:hAnsi="Times New Roman" w:cs="Times New Roman"/>
                <w:i/>
                <w:sz w:val="18"/>
                <w:szCs w:val="18"/>
              </w:rPr>
              <w:t xml:space="preserve"> </w:t>
            </w:r>
            <w:r w:rsidR="004F2B28" w:rsidRPr="00C4789D">
              <w:rPr>
                <w:rFonts w:ascii="Times New Roman" w:hAnsi="Times New Roman" w:cs="Times New Roman"/>
                <w:i/>
                <w:sz w:val="18"/>
                <w:szCs w:val="18"/>
              </w:rPr>
              <w:t xml:space="preserve">proceda </w:t>
            </w:r>
            <w:r w:rsidRPr="00C4789D">
              <w:rPr>
                <w:rFonts w:ascii="Times New Roman" w:hAnsi="Times New Roman" w:cs="Times New Roman"/>
                <w:i/>
                <w:sz w:val="18"/>
                <w:szCs w:val="18"/>
              </w:rPr>
              <w:t xml:space="preserve">del </w:t>
            </w:r>
            <w:r w:rsidR="004F2B28" w:rsidRPr="00C4789D">
              <w:rPr>
                <w:rFonts w:ascii="Times New Roman" w:hAnsi="Times New Roman" w:cs="Times New Roman"/>
                <w:i/>
                <w:sz w:val="18"/>
                <w:szCs w:val="18"/>
              </w:rPr>
              <w:t xml:space="preserve">boletín del Secretario General (ST/SGB) </w:t>
            </w:r>
            <w:r w:rsidR="005C4AB4" w:rsidRPr="00C4789D">
              <w:rPr>
                <w:rFonts w:ascii="Times New Roman" w:hAnsi="Times New Roman" w:cs="Times New Roman"/>
                <w:i/>
                <w:sz w:val="18"/>
                <w:szCs w:val="18"/>
              </w:rPr>
              <w:t xml:space="preserve">relativo al establecimiento de </w:t>
            </w:r>
            <w:r w:rsidR="00E4033F" w:rsidRPr="00C4789D">
              <w:rPr>
                <w:rFonts w:ascii="Times New Roman" w:hAnsi="Times New Roman" w:cs="Times New Roman"/>
                <w:i/>
                <w:sz w:val="18"/>
                <w:szCs w:val="18"/>
              </w:rPr>
              <w:t>la OSSI</w:t>
            </w:r>
            <w:r w:rsidR="00105B9A"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00E4033F" w:rsidRPr="00C4789D">
              <w:rPr>
                <w:rFonts w:ascii="Times New Roman" w:hAnsi="Times New Roman" w:cs="Times New Roman"/>
                <w:i/>
                <w:sz w:val="18"/>
                <w:szCs w:val="18"/>
              </w:rPr>
              <w:t xml:space="preserve">El propósito de la inspección puede </w:t>
            </w:r>
            <w:r w:rsidR="0050398B" w:rsidRPr="00C4789D">
              <w:rPr>
                <w:rFonts w:ascii="Times New Roman" w:hAnsi="Times New Roman" w:cs="Times New Roman"/>
                <w:i/>
                <w:sz w:val="18"/>
                <w:szCs w:val="18"/>
              </w:rPr>
              <w:t>atenderse debidamente</w:t>
            </w:r>
            <w:r w:rsidR="00E4033F" w:rsidRPr="00C4789D">
              <w:rPr>
                <w:rFonts w:ascii="Times New Roman" w:hAnsi="Times New Roman" w:cs="Times New Roman"/>
                <w:i/>
                <w:sz w:val="18"/>
                <w:szCs w:val="18"/>
              </w:rPr>
              <w:t xml:space="preserve"> </w:t>
            </w:r>
            <w:r w:rsidR="0050398B" w:rsidRPr="00C4789D">
              <w:rPr>
                <w:rFonts w:ascii="Times New Roman" w:hAnsi="Times New Roman" w:cs="Times New Roman"/>
                <w:i/>
                <w:sz w:val="18"/>
                <w:szCs w:val="18"/>
              </w:rPr>
              <w:t>por medio de</w:t>
            </w:r>
            <w:r w:rsidR="00E4033F" w:rsidRPr="00C4789D">
              <w:rPr>
                <w:rFonts w:ascii="Times New Roman" w:hAnsi="Times New Roman" w:cs="Times New Roman"/>
                <w:i/>
                <w:sz w:val="18"/>
                <w:szCs w:val="18"/>
              </w:rPr>
              <w:t xml:space="preserve"> las funciones existentes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pStyle w:val="Footer"/>
              <w:tabs>
                <w:tab w:val="clear" w:pos="4320"/>
                <w:tab w:val="clear" w:pos="8640"/>
              </w:tabs>
              <w:spacing w:before="120" w:after="120"/>
              <w:ind w:left="-148" w:firstLine="40"/>
              <w:jc w:val="center"/>
              <w:rPr>
                <w:sz w:val="18"/>
                <w:szCs w:val="18"/>
              </w:rPr>
            </w:pPr>
            <w:r w:rsidRPr="006436B1">
              <w:rPr>
                <w:sz w:val="18"/>
                <w:szCs w:val="18"/>
              </w:rPr>
              <w:t>4</w:t>
            </w:r>
          </w:p>
        </w:tc>
        <w:tc>
          <w:tcPr>
            <w:tcW w:w="3300" w:type="dxa"/>
            <w:shd w:val="clear" w:color="auto" w:fill="auto"/>
          </w:tcPr>
          <w:p w:rsidR="00105B9A" w:rsidRPr="00C4789D" w:rsidRDefault="00105B9A" w:rsidP="004F6895">
            <w:pPr>
              <w:widowControl w:val="0"/>
              <w:spacing w:before="120" w:after="120"/>
              <w:rPr>
                <w:color w:val="808080"/>
                <w:sz w:val="18"/>
                <w:szCs w:val="18"/>
              </w:rPr>
            </w:pPr>
            <w:bookmarkStart w:id="32" w:name="_Toc340569306"/>
            <w:bookmarkStart w:id="33" w:name="_Toc340581259"/>
            <w:r w:rsidRPr="006436B1">
              <w:rPr>
                <w:b/>
                <w:bCs/>
                <w:sz w:val="18"/>
                <w:szCs w:val="18"/>
              </w:rPr>
              <w:t>B.</w:t>
            </w:r>
            <w:r w:rsidRPr="006436B1">
              <w:rPr>
                <w:b/>
                <w:bCs/>
                <w:sz w:val="18"/>
                <w:szCs w:val="18"/>
              </w:rPr>
              <w:tab/>
              <w:t>DEFINICIONES DE SUPERVISIÓN</w:t>
            </w:r>
            <w:bookmarkEnd w:id="32"/>
            <w:bookmarkEnd w:id="33"/>
          </w:p>
        </w:tc>
        <w:tc>
          <w:tcPr>
            <w:tcW w:w="4003" w:type="dxa"/>
          </w:tcPr>
          <w:p w:rsidR="00105B9A" w:rsidRPr="00C4789D" w:rsidRDefault="00C92E45" w:rsidP="005F1A87">
            <w:pPr>
              <w:pStyle w:val="Footer"/>
              <w:tabs>
                <w:tab w:val="left" w:pos="410"/>
                <w:tab w:val="left" w:pos="567"/>
              </w:tabs>
              <w:rPr>
                <w:ins w:id="34" w:author="Jesús Morales Aragón" w:date="2014-07-17T17:11:00Z"/>
                <w:b/>
                <w:sz w:val="18"/>
                <w:szCs w:val="18"/>
              </w:rPr>
            </w:pPr>
            <w:r w:rsidRPr="00C4789D">
              <w:rPr>
                <w:b/>
                <w:sz w:val="18"/>
                <w:rPrChange w:id="35" w:author="Jesús Morales Aragón" w:date="2014-07-17T17:11:00Z">
                  <w:rPr>
                    <w:b/>
                    <w:color w:val="808080"/>
                    <w:sz w:val="18"/>
                  </w:rPr>
                </w:rPrChange>
              </w:rPr>
              <w:t>B.</w:t>
            </w:r>
            <w:del w:id="36" w:author="Jesús Morales Aragón" w:date="2014-07-17T17:11:00Z">
              <w:r w:rsidR="00105B9A" w:rsidRPr="00C4789D">
                <w:rPr>
                  <w:b/>
                  <w:bCs/>
                  <w:color w:val="808080"/>
                  <w:sz w:val="18"/>
                  <w:szCs w:val="18"/>
                </w:rPr>
                <w:tab/>
              </w:r>
            </w:del>
            <w:ins w:id="37" w:author="Jesús Morales Aragón" w:date="2014-07-17T17:11:00Z">
              <w:r w:rsidR="00105B9A" w:rsidRPr="00C4789D">
                <w:rPr>
                  <w:b/>
                  <w:sz w:val="18"/>
                  <w:szCs w:val="18"/>
                </w:rPr>
                <w:t xml:space="preserve">  </w:t>
              </w:r>
            </w:ins>
            <w:r w:rsidRPr="00C4789D">
              <w:rPr>
                <w:b/>
                <w:sz w:val="18"/>
                <w:rPrChange w:id="38" w:author="Jesús Morales Aragón" w:date="2014-07-17T17:11:00Z">
                  <w:rPr>
                    <w:b/>
                    <w:color w:val="808080"/>
                    <w:sz w:val="18"/>
                  </w:rPr>
                </w:rPrChange>
              </w:rPr>
              <w:t xml:space="preserve">DEFINICIONES </w:t>
            </w:r>
            <w:ins w:id="39" w:author="Jesús Morales Aragón" w:date="2014-07-17T17:11:00Z">
              <w:r w:rsidR="00105B9A" w:rsidRPr="00C4789D">
                <w:rPr>
                  <w:b/>
                  <w:sz w:val="18"/>
                  <w:szCs w:val="18"/>
                </w:rPr>
                <w:t xml:space="preserve">Y NORMAS </w:t>
              </w:r>
            </w:ins>
            <w:r w:rsidRPr="00C4789D">
              <w:rPr>
                <w:b/>
                <w:sz w:val="18"/>
                <w:rPrChange w:id="40" w:author="Jesús Morales Aragón" w:date="2014-07-17T17:11:00Z">
                  <w:rPr>
                    <w:b/>
                    <w:color w:val="808080"/>
                    <w:sz w:val="18"/>
                  </w:rPr>
                </w:rPrChange>
              </w:rPr>
              <w:t>DE SUPERVISIÓN</w:t>
            </w:r>
            <w:ins w:id="41" w:author="Jesús Morales Aragón" w:date="2014-07-17T17:11:00Z">
              <w:r w:rsidR="00105B9A" w:rsidRPr="00C4789D">
                <w:rPr>
                  <w:b/>
                  <w:sz w:val="18"/>
                  <w:szCs w:val="18"/>
                </w:rPr>
                <w:t xml:space="preserve"> INTERNA</w:t>
              </w:r>
            </w:ins>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771CD6">
            <w:pPr>
              <w:pStyle w:val="Footer"/>
              <w:tabs>
                <w:tab w:val="left" w:pos="410"/>
                <w:tab w:val="left" w:pos="567"/>
              </w:tabs>
              <w:rPr>
                <w:b/>
                <w:sz w:val="18"/>
                <w:szCs w:val="18"/>
              </w:rPr>
            </w:pPr>
            <w:r w:rsidRPr="00C4789D">
              <w:rPr>
                <w:b/>
                <w:sz w:val="18"/>
                <w:szCs w:val="18"/>
              </w:rPr>
              <w:t>B.  DEFINICIONES Y NORMAS DE SUPERVISIÓN INTERNA</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50398B" w:rsidP="00D25DA0">
            <w:pPr>
              <w:tabs>
                <w:tab w:val="left" w:pos="335"/>
                <w:tab w:val="right" w:pos="9639"/>
              </w:tabs>
              <w:spacing w:before="120" w:after="120"/>
              <w:ind w:left="175" w:right="228"/>
              <w:rPr>
                <w:rFonts w:ascii="Times New Roman" w:hAnsi="Times New Roman" w:cs="Times New Roman"/>
                <w:b/>
                <w:i/>
                <w:sz w:val="18"/>
                <w:szCs w:val="18"/>
              </w:rPr>
            </w:pPr>
            <w:r w:rsidRPr="00C4789D">
              <w:rPr>
                <w:rFonts w:ascii="Times New Roman" w:hAnsi="Times New Roman" w:cs="Times New Roman"/>
                <w:i/>
                <w:sz w:val="18"/>
                <w:szCs w:val="18"/>
              </w:rPr>
              <w:t>En la edición vigente, l</w:t>
            </w:r>
            <w:r w:rsidR="00E4033F" w:rsidRPr="00C4789D">
              <w:rPr>
                <w:rFonts w:ascii="Times New Roman" w:hAnsi="Times New Roman" w:cs="Times New Roman"/>
                <w:i/>
                <w:sz w:val="18"/>
                <w:szCs w:val="18"/>
              </w:rPr>
              <w:t xml:space="preserve">a información sobre las normas está dispersa </w:t>
            </w:r>
            <w:r w:rsidRPr="00C4789D">
              <w:rPr>
                <w:rFonts w:ascii="Times New Roman" w:hAnsi="Times New Roman" w:cs="Times New Roman"/>
                <w:i/>
                <w:sz w:val="18"/>
                <w:szCs w:val="18"/>
              </w:rPr>
              <w:t>por</w:t>
            </w:r>
            <w:r w:rsidR="00E4033F" w:rsidRPr="00C4789D">
              <w:rPr>
                <w:rFonts w:ascii="Times New Roman" w:hAnsi="Times New Roman" w:cs="Times New Roman"/>
                <w:i/>
                <w:sz w:val="18"/>
                <w:szCs w:val="18"/>
              </w:rPr>
              <w:t xml:space="preserve"> notas de pie de página y la Sección </w:t>
            </w:r>
            <w:r w:rsidR="00105B9A" w:rsidRPr="00C4789D">
              <w:rPr>
                <w:rFonts w:ascii="Times New Roman" w:hAnsi="Times New Roman" w:cs="Times New Roman"/>
                <w:i/>
                <w:sz w:val="18"/>
                <w:szCs w:val="18"/>
              </w:rPr>
              <w:t xml:space="preserve">D.  </w:t>
            </w:r>
            <w:r w:rsidR="00E4033F" w:rsidRPr="00C4789D">
              <w:rPr>
                <w:rFonts w:ascii="Times New Roman" w:hAnsi="Times New Roman" w:cs="Times New Roman"/>
                <w:i/>
                <w:sz w:val="18"/>
                <w:szCs w:val="18"/>
              </w:rPr>
              <w:t xml:space="preserve">Sin embargo, esta información es demasiado importante </w:t>
            </w:r>
            <w:r w:rsidRPr="00C4789D">
              <w:rPr>
                <w:rFonts w:ascii="Times New Roman" w:hAnsi="Times New Roman" w:cs="Times New Roman"/>
                <w:i/>
                <w:sz w:val="18"/>
                <w:szCs w:val="18"/>
              </w:rPr>
              <w:t xml:space="preserve">como </w:t>
            </w:r>
            <w:r w:rsidR="00E4033F" w:rsidRPr="00C4789D">
              <w:rPr>
                <w:rFonts w:ascii="Times New Roman" w:hAnsi="Times New Roman" w:cs="Times New Roman"/>
                <w:i/>
                <w:sz w:val="18"/>
                <w:szCs w:val="18"/>
              </w:rPr>
              <w:t xml:space="preserve">para que aparezca </w:t>
            </w:r>
            <w:r w:rsidR="00D25DA0" w:rsidRPr="00C4789D">
              <w:rPr>
                <w:rFonts w:ascii="Times New Roman" w:hAnsi="Times New Roman" w:cs="Times New Roman"/>
                <w:i/>
                <w:sz w:val="18"/>
                <w:szCs w:val="18"/>
              </w:rPr>
              <w:t xml:space="preserve">principalmente </w:t>
            </w:r>
            <w:r w:rsidR="00E4033F" w:rsidRPr="00C4789D">
              <w:rPr>
                <w:rFonts w:ascii="Times New Roman" w:hAnsi="Times New Roman" w:cs="Times New Roman"/>
                <w:i/>
                <w:sz w:val="18"/>
                <w:szCs w:val="18"/>
              </w:rPr>
              <w:t>en notas de pie de página</w:t>
            </w:r>
            <w:r w:rsidR="00105B9A" w:rsidRPr="00C4789D">
              <w:rPr>
                <w:rFonts w:ascii="Times New Roman" w:hAnsi="Times New Roman" w:cs="Times New Roman"/>
                <w:i/>
                <w:sz w:val="18"/>
                <w:szCs w:val="18"/>
              </w:rPr>
              <w:t xml:space="preserve">.  </w:t>
            </w:r>
            <w:r w:rsidR="00E4033F" w:rsidRPr="00C4789D">
              <w:rPr>
                <w:rFonts w:ascii="Times New Roman" w:hAnsi="Times New Roman" w:cs="Times New Roman"/>
                <w:i/>
                <w:sz w:val="18"/>
                <w:szCs w:val="18"/>
              </w:rPr>
              <w:t xml:space="preserve">De ahí la propuesta de eliminar las notas de pie de página y la información relacionada </w:t>
            </w:r>
            <w:r w:rsidR="00EB57B4" w:rsidRPr="00C4789D">
              <w:rPr>
                <w:rFonts w:ascii="Times New Roman" w:hAnsi="Times New Roman" w:cs="Times New Roman"/>
                <w:i/>
                <w:sz w:val="18"/>
                <w:szCs w:val="18"/>
              </w:rPr>
              <w:t>incluida en la Sección </w:t>
            </w:r>
            <w:r w:rsidR="00105B9A" w:rsidRPr="00C4789D">
              <w:rPr>
                <w:rFonts w:ascii="Times New Roman" w:hAnsi="Times New Roman" w:cs="Times New Roman"/>
                <w:i/>
                <w:sz w:val="18"/>
                <w:szCs w:val="18"/>
              </w:rPr>
              <w:t>D</w:t>
            </w:r>
            <w:r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00EB57B4" w:rsidRPr="00C4789D">
              <w:rPr>
                <w:rFonts w:ascii="Times New Roman" w:hAnsi="Times New Roman" w:cs="Times New Roman"/>
                <w:i/>
                <w:sz w:val="18"/>
                <w:szCs w:val="18"/>
              </w:rPr>
              <w:t xml:space="preserve">y de </w:t>
            </w:r>
            <w:r w:rsidRPr="00C4789D">
              <w:rPr>
                <w:rFonts w:ascii="Times New Roman" w:hAnsi="Times New Roman" w:cs="Times New Roman"/>
                <w:i/>
                <w:sz w:val="18"/>
                <w:szCs w:val="18"/>
              </w:rPr>
              <w:t>ubicarla</w:t>
            </w:r>
            <w:r w:rsidR="00EB57B4" w:rsidRPr="00C4789D">
              <w:rPr>
                <w:rFonts w:ascii="Times New Roman" w:hAnsi="Times New Roman" w:cs="Times New Roman"/>
                <w:i/>
                <w:sz w:val="18"/>
                <w:szCs w:val="18"/>
              </w:rPr>
              <w:t xml:space="preserve"> en la Sección </w:t>
            </w:r>
            <w:r w:rsidR="00105B9A" w:rsidRPr="00C4789D">
              <w:rPr>
                <w:rFonts w:ascii="Times New Roman" w:hAnsi="Times New Roman" w:cs="Times New Roman"/>
                <w:i/>
                <w:sz w:val="18"/>
                <w:szCs w:val="18"/>
              </w:rPr>
              <w:t xml:space="preserve">B.  </w:t>
            </w:r>
            <w:r w:rsidR="00EB57B4" w:rsidRPr="00C4789D">
              <w:rPr>
                <w:rFonts w:ascii="Times New Roman" w:hAnsi="Times New Roman" w:cs="Times New Roman"/>
                <w:i/>
                <w:sz w:val="18"/>
                <w:szCs w:val="18"/>
              </w:rPr>
              <w:t>Además</w:t>
            </w:r>
            <w:r w:rsidR="00105B9A" w:rsidRPr="00C4789D">
              <w:rPr>
                <w:rFonts w:ascii="Times New Roman" w:hAnsi="Times New Roman" w:cs="Times New Roman"/>
                <w:i/>
                <w:sz w:val="18"/>
                <w:szCs w:val="18"/>
              </w:rPr>
              <w:t xml:space="preserve">, </w:t>
            </w:r>
            <w:r w:rsidR="00EB57B4" w:rsidRPr="00C4789D">
              <w:rPr>
                <w:rFonts w:ascii="Times New Roman" w:hAnsi="Times New Roman" w:cs="Times New Roman"/>
                <w:i/>
                <w:sz w:val="18"/>
                <w:szCs w:val="18"/>
              </w:rPr>
              <w:t>en el texto revisado se precisa el carácter obligatorio de las normas aplicables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60"/>
              <w:ind w:left="-148" w:firstLine="40"/>
              <w:jc w:val="center"/>
              <w:rPr>
                <w:sz w:val="18"/>
                <w:szCs w:val="18"/>
              </w:rPr>
            </w:pPr>
            <w:r w:rsidRPr="006436B1">
              <w:rPr>
                <w:sz w:val="18"/>
                <w:szCs w:val="18"/>
              </w:rPr>
              <w:t>5</w:t>
            </w:r>
          </w:p>
        </w:tc>
        <w:tc>
          <w:tcPr>
            <w:tcW w:w="3300" w:type="dxa"/>
            <w:shd w:val="clear" w:color="auto" w:fill="auto"/>
          </w:tcPr>
          <w:p w:rsidR="00105B9A" w:rsidRPr="00C4789D" w:rsidRDefault="00105B9A" w:rsidP="002C2EBE">
            <w:pPr>
              <w:widowControl w:val="0"/>
              <w:ind w:left="550" w:hanging="550"/>
              <w:rPr>
                <w:sz w:val="18"/>
                <w:szCs w:val="18"/>
              </w:rPr>
            </w:pPr>
            <w:r w:rsidRPr="00C4789D">
              <w:rPr>
                <w:smallCaps/>
                <w:sz w:val="18"/>
                <w:szCs w:val="18"/>
              </w:rPr>
              <w:t>2.</w:t>
            </w:r>
            <w:r w:rsidRPr="00C4789D">
              <w:rPr>
                <w:sz w:val="18"/>
                <w:szCs w:val="18"/>
              </w:rPr>
              <w:t>a)</w:t>
            </w:r>
            <w:r w:rsidRPr="00C4789D">
              <w:rPr>
                <w:sz w:val="18"/>
                <w:szCs w:val="18"/>
              </w:rPr>
              <w:tab/>
              <w:t>La Auditoría Interna es una actividad independiente y objetiva de aseguramiento y consulta, concebida para agregar valor y mejorar las operaciones de una organización.  Ayuda a una organización a cumplir sus objetivos aportando un enfoque sistemático y disciplinado para evaluar y mejorar la eficacia de los procesos de gestión de riesgos, control y gobierno.</w:t>
            </w:r>
            <w:r w:rsidR="00BA2F5F" w:rsidRPr="00C4789D">
              <w:rPr>
                <w:sz w:val="18"/>
                <w:szCs w:val="18"/>
                <w:vertAlign w:val="superscript"/>
              </w:rPr>
              <w:t>2</w:t>
            </w:r>
          </w:p>
          <w:p w:rsidR="00105B9A" w:rsidRPr="00C4789D" w:rsidRDefault="00105B9A" w:rsidP="004F6895">
            <w:pPr>
              <w:widowControl w:val="0"/>
              <w:tabs>
                <w:tab w:val="left" w:pos="-2977"/>
              </w:tabs>
              <w:spacing w:before="120" w:after="120"/>
              <w:rPr>
                <w:color w:val="808080"/>
                <w:sz w:val="16"/>
                <w:szCs w:val="16"/>
              </w:rPr>
            </w:pPr>
            <w:r w:rsidRPr="006436B1">
              <w:rPr>
                <w:sz w:val="16"/>
                <w:szCs w:val="16"/>
                <w:vertAlign w:val="superscript"/>
              </w:rPr>
              <w:t xml:space="preserve">2 </w:t>
            </w:r>
            <w:r w:rsidRPr="006436B1">
              <w:rPr>
                <w:sz w:val="16"/>
                <w:szCs w:val="16"/>
              </w:rPr>
              <w:t>Definición oficial de auditoría interna, según el Instituto de Auditores Internos (IIA).  En la OMPI se aplican el código de ética y las normas de auditoría en materia de Auditoría Interna de la IIA.  En materia de evaluación, investigación e inspección, se aplican las normas desarrolladas y utilizadas por las Naciones Unidas, por ejemplo, las del UNEG, la DCI y las Directrices uniformes para las investigaciones.</w:t>
            </w:r>
          </w:p>
        </w:tc>
        <w:tc>
          <w:tcPr>
            <w:tcW w:w="4003" w:type="dxa"/>
          </w:tcPr>
          <w:p w:rsidR="00BA2F5F" w:rsidRPr="00C4789D" w:rsidRDefault="00105B9A">
            <w:pPr>
              <w:tabs>
                <w:tab w:val="left" w:pos="35"/>
                <w:tab w:val="left" w:pos="567"/>
              </w:tabs>
              <w:rPr>
                <w:sz w:val="18"/>
              </w:rPr>
            </w:pPr>
            <w:del w:id="42" w:author="Jesús Morales Aragón" w:date="2014-07-17T17:11:00Z">
              <w:r w:rsidRPr="00C4789D">
                <w:rPr>
                  <w:smallCaps/>
                  <w:sz w:val="18"/>
                  <w:szCs w:val="18"/>
                </w:rPr>
                <w:delText>2.</w:delText>
              </w:r>
              <w:r w:rsidRPr="00C4789D">
                <w:rPr>
                  <w:smallCaps/>
                  <w:sz w:val="18"/>
                  <w:szCs w:val="18"/>
                </w:rPr>
                <w:tab/>
              </w:r>
            </w:del>
            <w:ins w:id="43" w:author="Jesús Morales Aragón" w:date="2014-07-17T17:11:00Z">
              <w:r w:rsidRPr="00C4789D">
                <w:rPr>
                  <w:rFonts w:eastAsia="Arial"/>
                  <w:sz w:val="18"/>
                  <w:szCs w:val="18"/>
                </w:rPr>
                <w:t>3.</w:t>
              </w:r>
              <w:r w:rsidRPr="00C4789D">
                <w:rPr>
                  <w:rFonts w:eastAsia="Arial"/>
                  <w:sz w:val="18"/>
                  <w:szCs w:val="18"/>
                </w:rPr>
                <w:tab/>
                <w:t xml:space="preserve">Conforme </w:t>
              </w:r>
            </w:ins>
            <w:r w:rsidRPr="00C4789D">
              <w:rPr>
                <w:sz w:val="18"/>
              </w:rPr>
              <w:t>a</w:t>
            </w:r>
            <w:del w:id="44" w:author="Jesús Morales Aragón" w:date="2014-07-17T17:11:00Z">
              <w:r w:rsidRPr="00C4789D">
                <w:rPr>
                  <w:sz w:val="18"/>
                  <w:szCs w:val="18"/>
                </w:rPr>
                <w:delText>)</w:delText>
              </w:r>
              <w:r w:rsidRPr="00C4789D">
                <w:rPr>
                  <w:sz w:val="18"/>
                  <w:szCs w:val="18"/>
                </w:rPr>
                <w:tab/>
                <w:delText>La Auditoría Interna</w:delText>
              </w:r>
            </w:del>
            <w:ins w:id="45" w:author="Jesús Morales Aragón" w:date="2014-07-17T17:11:00Z">
              <w:r w:rsidRPr="00C4789D">
                <w:rPr>
                  <w:rFonts w:eastAsia="Arial"/>
                  <w:sz w:val="18"/>
                  <w:szCs w:val="18"/>
                </w:rPr>
                <w:t xml:space="preserve"> la definición adoptada por el Instituto de Auditores Internos, la auditoría interna</w:t>
              </w:r>
            </w:ins>
            <w:r w:rsidRPr="00C4789D">
              <w:rPr>
                <w:sz w:val="18"/>
              </w:rPr>
              <w:t xml:space="preserve"> es una actividad independiente y objetiva de </w:t>
            </w:r>
            <w:del w:id="46" w:author="Jesús Morales Aragón" w:date="2014-07-17T17:11:00Z">
              <w:r w:rsidRPr="00C4789D">
                <w:rPr>
                  <w:sz w:val="18"/>
                  <w:szCs w:val="18"/>
                </w:rPr>
                <w:delText>aseguramiento</w:delText>
              </w:r>
            </w:del>
            <w:ins w:id="47" w:author="Jesús Morales Aragón" w:date="2014-07-17T17:11:00Z">
              <w:r w:rsidRPr="00C4789D">
                <w:rPr>
                  <w:rFonts w:eastAsia="Arial"/>
                  <w:sz w:val="18"/>
                  <w:szCs w:val="18"/>
                </w:rPr>
                <w:t>verificación</w:t>
              </w:r>
            </w:ins>
            <w:r w:rsidRPr="00C4789D">
              <w:rPr>
                <w:sz w:val="18"/>
              </w:rPr>
              <w:t xml:space="preserve"> y consulta</w:t>
            </w:r>
            <w:del w:id="48" w:author="Jesús Morales Aragón" w:date="2014-07-17T17:11:00Z">
              <w:r w:rsidRPr="00C4789D">
                <w:rPr>
                  <w:sz w:val="18"/>
                  <w:szCs w:val="18"/>
                </w:rPr>
                <w:delText>,</w:delText>
              </w:r>
            </w:del>
            <w:r w:rsidRPr="00C4789D">
              <w:rPr>
                <w:sz w:val="18"/>
              </w:rPr>
              <w:t xml:space="preserve"> concebida para agregar valor y mejorar las </w:t>
            </w:r>
            <w:del w:id="49" w:author="Jesús Morales Aragón" w:date="2014-07-17T17:11:00Z">
              <w:r w:rsidRPr="00C4789D">
                <w:rPr>
                  <w:sz w:val="18"/>
                  <w:szCs w:val="18"/>
                </w:rPr>
                <w:delText>operaciones</w:delText>
              </w:r>
            </w:del>
            <w:ins w:id="50" w:author="Jesús Morales Aragón" w:date="2014-07-17T17:11:00Z">
              <w:r w:rsidRPr="00C4789D">
                <w:rPr>
                  <w:rFonts w:eastAsia="Arial"/>
                  <w:sz w:val="18"/>
                  <w:szCs w:val="18"/>
                </w:rPr>
                <w:t>actividades</w:t>
              </w:r>
            </w:ins>
            <w:r w:rsidRPr="00C4789D">
              <w:rPr>
                <w:sz w:val="18"/>
              </w:rPr>
              <w:t xml:space="preserve"> de una organización.</w:t>
            </w:r>
            <w:del w:id="51" w:author="Jesús Morales Aragón" w:date="2014-07-17T17:11:00Z">
              <w:r w:rsidRPr="00C4789D">
                <w:rPr>
                  <w:sz w:val="18"/>
                  <w:szCs w:val="18"/>
                </w:rPr>
                <w:delText xml:space="preserve">  Ayuda</w:delText>
              </w:r>
            </w:del>
            <w:ins w:id="52" w:author="Jesús Morales Aragón" w:date="2014-07-17T17:11:00Z">
              <w:r w:rsidRPr="00C4789D">
                <w:rPr>
                  <w:sz w:val="18"/>
                  <w:szCs w:val="18"/>
                </w:rPr>
                <w:t xml:space="preserve">  La supervisión interna contribuye</w:t>
              </w:r>
            </w:ins>
            <w:r w:rsidRPr="00C4789D">
              <w:rPr>
                <w:sz w:val="18"/>
              </w:rPr>
              <w:t xml:space="preserve"> a </w:t>
            </w:r>
            <w:ins w:id="53" w:author="Jesús Morales Aragón" w:date="2014-07-17T17:11:00Z">
              <w:r w:rsidRPr="00C4789D">
                <w:rPr>
                  <w:sz w:val="18"/>
                  <w:szCs w:val="18"/>
                </w:rPr>
                <w:t xml:space="preserve">la consecución de los objetivos de </w:t>
              </w:r>
            </w:ins>
            <w:r w:rsidRPr="00C4789D">
              <w:rPr>
                <w:sz w:val="18"/>
              </w:rPr>
              <w:t xml:space="preserve">una organización </w:t>
            </w:r>
            <w:r w:rsidRPr="00C4789D">
              <w:rPr>
                <w:sz w:val="18"/>
                <w:szCs w:val="18"/>
              </w:rPr>
              <w:t>a cumplir sus objetivos aportando</w:t>
            </w:r>
            <w:r w:rsidRPr="00C4789D">
              <w:rPr>
                <w:sz w:val="18"/>
              </w:rPr>
              <w:t xml:space="preserve"> un enfoque sistemático y disciplinado para evaluar y mejorar la eficacia de los procesos de gestión de riesgos, control y gobierno.</w:t>
            </w:r>
            <w:del w:id="54" w:author="Jesús Morales Aragón" w:date="2014-07-18T12:57:00Z">
              <w:r w:rsidR="00BA2F5F" w:rsidRPr="00C4789D" w:rsidDel="00BA2F5F">
                <w:rPr>
                  <w:sz w:val="18"/>
                  <w:szCs w:val="18"/>
                  <w:vertAlign w:val="superscript"/>
                </w:rPr>
                <w:delText>2</w:delText>
              </w:r>
            </w:del>
          </w:p>
          <w:p w:rsidR="00105B9A" w:rsidRPr="00C4789D" w:rsidRDefault="00105B9A" w:rsidP="005F1A87">
            <w:pPr>
              <w:widowControl w:val="0"/>
              <w:tabs>
                <w:tab w:val="left" w:pos="-2977"/>
              </w:tabs>
              <w:spacing w:before="120" w:after="120"/>
              <w:rPr>
                <w:color w:val="808080"/>
                <w:sz w:val="16"/>
                <w:szCs w:val="16"/>
              </w:rPr>
            </w:pPr>
            <w:del w:id="55" w:author="Jesús Morales Aragón" w:date="2014-07-17T17:11:00Z">
              <w:r w:rsidRPr="00C4789D">
                <w:rPr>
                  <w:color w:val="808080"/>
                  <w:sz w:val="16"/>
                  <w:szCs w:val="16"/>
                  <w:vertAlign w:val="superscript"/>
                </w:rPr>
                <w:delText xml:space="preserve">2 </w:delText>
              </w:r>
              <w:r w:rsidRPr="00C4789D">
                <w:rPr>
                  <w:color w:val="808080"/>
                  <w:sz w:val="16"/>
                  <w:szCs w:val="16"/>
                </w:rPr>
                <w:delText>Definición oficial de auditoría interna, según el Instituto de Auditores Internos (IIA).  En la OMPI se aplican el código de ética y las normas de auditoría en materia de Auditoría Interna de la IIA.  En materia de evaluación, investigación e inspección, se aplican las normas desarrolladas y utilizadas por las Naciones Unidas, por ejemplo, las del UNEG, la DCI y las Directrices uniformes para las investigaciones.</w:delText>
              </w:r>
            </w:del>
          </w:p>
        </w:tc>
        <w:tc>
          <w:tcPr>
            <w:tcW w:w="3651" w:type="dxa"/>
          </w:tcPr>
          <w:p w:rsidR="00105B9A" w:rsidRPr="00C4789D" w:rsidRDefault="00105B9A" w:rsidP="00771CD6">
            <w:pPr>
              <w:tabs>
                <w:tab w:val="left" w:pos="35"/>
                <w:tab w:val="left" w:pos="567"/>
              </w:tabs>
              <w:rPr>
                <w:sz w:val="18"/>
                <w:szCs w:val="18"/>
              </w:rPr>
            </w:pPr>
            <w:r w:rsidRPr="00C4789D">
              <w:rPr>
                <w:rFonts w:eastAsia="Arial"/>
                <w:sz w:val="18"/>
                <w:szCs w:val="18"/>
              </w:rPr>
              <w:t>3.</w:t>
            </w:r>
            <w:r w:rsidRPr="00C4789D">
              <w:rPr>
                <w:rFonts w:eastAsia="Arial"/>
                <w:sz w:val="18"/>
                <w:szCs w:val="18"/>
              </w:rPr>
              <w:tab/>
              <w:t>Conforme a la definición adoptada por el Instituto de Auditores Internos, la auditoría interna es una actividad independiente y objetiva de verificación y consulta concebida para agregar valor y mejorar las actividades de una organización</w:t>
            </w:r>
            <w:r w:rsidRPr="00C4789D">
              <w:rPr>
                <w:sz w:val="18"/>
                <w:szCs w:val="18"/>
              </w:rPr>
              <w:t xml:space="preserve">.  La supervisión interna contribuye a la consecución de los objetivos de una organización </w:t>
            </w:r>
            <w:r w:rsidR="00C312DD">
              <w:rPr>
                <w:sz w:val="18"/>
                <w:szCs w:val="18"/>
              </w:rPr>
              <w:t>aportando</w:t>
            </w:r>
            <w:r w:rsidRPr="00C4789D">
              <w:rPr>
                <w:sz w:val="18"/>
                <w:szCs w:val="18"/>
              </w:rPr>
              <w:t xml:space="preserve"> un enfoque sistemático y disciplinado para evaluar y mejorar la eficacia de los procesos de gestión de riesgos, control y gobierno.</w:t>
            </w:r>
          </w:p>
          <w:p w:rsidR="00105B9A" w:rsidRPr="00C4789D" w:rsidRDefault="00105B9A" w:rsidP="002C2EBE">
            <w:pPr>
              <w:widowControl w:val="0"/>
              <w:tabs>
                <w:tab w:val="left" w:pos="-2977"/>
              </w:tabs>
              <w:spacing w:before="120" w:after="120"/>
              <w:rPr>
                <w:color w:val="808080"/>
                <w:sz w:val="16"/>
                <w:szCs w:val="16"/>
              </w:rPr>
            </w:pPr>
          </w:p>
        </w:tc>
        <w:tc>
          <w:tcPr>
            <w:tcW w:w="3651" w:type="dxa"/>
          </w:tcPr>
          <w:p w:rsidR="00105B9A" w:rsidRPr="00C4789D" w:rsidRDefault="00EB57B4" w:rsidP="00E2129B">
            <w:pPr>
              <w:tabs>
                <w:tab w:val="left" w:pos="335"/>
                <w:tab w:val="right" w:pos="9639"/>
              </w:tabs>
              <w:spacing w:before="120" w:after="60"/>
              <w:ind w:left="175" w:right="228"/>
              <w:rPr>
                <w:rFonts w:ascii="Times New Roman" w:hAnsi="Times New Roman" w:cs="Times New Roman"/>
                <w:i/>
                <w:sz w:val="18"/>
                <w:szCs w:val="18"/>
              </w:rPr>
            </w:pPr>
            <w:r w:rsidRPr="00C4789D">
              <w:rPr>
                <w:rFonts w:ascii="Times New Roman" w:hAnsi="Times New Roman" w:cs="Times New Roman"/>
                <w:i/>
                <w:sz w:val="18"/>
                <w:szCs w:val="18"/>
              </w:rPr>
              <w:t xml:space="preserve">La expresión </w:t>
            </w:r>
            <w:r w:rsidR="00105B9A" w:rsidRPr="00C4789D">
              <w:rPr>
                <w:rFonts w:ascii="Times New Roman" w:hAnsi="Times New Roman" w:cs="Times New Roman"/>
                <w:i/>
                <w:sz w:val="18"/>
                <w:szCs w:val="18"/>
              </w:rPr>
              <w:t>“</w:t>
            </w:r>
            <w:r w:rsidRPr="00C4789D">
              <w:rPr>
                <w:rFonts w:ascii="Times New Roman" w:eastAsia="Arial" w:hAnsi="Times New Roman" w:cs="Times New Roman"/>
                <w:i/>
                <w:sz w:val="18"/>
                <w:szCs w:val="18"/>
              </w:rPr>
              <w:t>Conforme a la definición adoptada por el Instituto de Auditores Internos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procede de la nota de pie de página</w:t>
            </w:r>
            <w:r w:rsidR="00105B9A" w:rsidRPr="00C4789D">
              <w:rPr>
                <w:rFonts w:ascii="Times New Roman" w:hAnsi="Times New Roman" w:cs="Times New Roman"/>
                <w:i/>
                <w:sz w:val="18"/>
                <w:szCs w:val="18"/>
              </w:rPr>
              <w:t> 2.</w:t>
            </w:r>
          </w:p>
          <w:p w:rsidR="00105B9A" w:rsidRPr="00C4789D" w:rsidRDefault="00EB57B4" w:rsidP="00E2129B">
            <w:pPr>
              <w:tabs>
                <w:tab w:val="left" w:pos="459"/>
                <w:tab w:val="right" w:pos="9639"/>
              </w:tabs>
              <w:spacing w:before="120" w:after="60"/>
              <w:ind w:left="175" w:right="228"/>
              <w:rPr>
                <w:rFonts w:ascii="Times New Roman" w:hAnsi="Times New Roman" w:cs="Times New Roman"/>
                <w:i/>
                <w:sz w:val="18"/>
                <w:szCs w:val="18"/>
              </w:rPr>
            </w:pPr>
            <w:r w:rsidRPr="00C4789D">
              <w:rPr>
                <w:rFonts w:ascii="Times New Roman" w:hAnsi="Times New Roman" w:cs="Times New Roman"/>
                <w:i/>
                <w:sz w:val="18"/>
                <w:szCs w:val="18"/>
              </w:rPr>
              <w:t>Los problemas con la nota de pie de página</w:t>
            </w:r>
            <w:r w:rsidR="00D25DA0"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2 </w:t>
            </w:r>
            <w:r w:rsidRPr="00C4789D">
              <w:rPr>
                <w:rFonts w:ascii="Times New Roman" w:hAnsi="Times New Roman" w:cs="Times New Roman"/>
                <w:i/>
                <w:sz w:val="18"/>
                <w:szCs w:val="18"/>
              </w:rPr>
              <w:t>son</w:t>
            </w:r>
            <w:r w:rsidR="0050398B" w:rsidRPr="00C4789D">
              <w:rPr>
                <w:rFonts w:ascii="Times New Roman" w:hAnsi="Times New Roman" w:cs="Times New Roman"/>
                <w:i/>
                <w:sz w:val="18"/>
                <w:szCs w:val="18"/>
              </w:rPr>
              <w:t xml:space="preserve"> los siguientes: </w:t>
            </w:r>
            <w:r w:rsidR="0050398B" w:rsidRPr="00C4789D">
              <w:rPr>
                <w:rFonts w:ascii="Times New Roman" w:hAnsi="Times New Roman" w:cs="Times New Roman"/>
                <w:i/>
                <w:sz w:val="18"/>
                <w:szCs w:val="18"/>
              </w:rPr>
              <w:br/>
            </w:r>
            <w:r w:rsidR="00105B9A" w:rsidRPr="00C4789D">
              <w:rPr>
                <w:rFonts w:ascii="Times New Roman" w:hAnsi="Times New Roman" w:cs="Times New Roman"/>
                <w:i/>
                <w:sz w:val="18"/>
                <w:szCs w:val="18"/>
              </w:rPr>
              <w:t xml:space="preserve">a) </w:t>
            </w:r>
            <w:r w:rsidR="0050398B" w:rsidRPr="00C4789D">
              <w:rPr>
                <w:rFonts w:ascii="Times New Roman" w:hAnsi="Times New Roman" w:cs="Times New Roman"/>
                <w:i/>
                <w:sz w:val="18"/>
                <w:szCs w:val="18"/>
              </w:rPr>
              <w:t>c</w:t>
            </w:r>
            <w:r w:rsidRPr="00C4789D">
              <w:rPr>
                <w:rFonts w:ascii="Times New Roman" w:hAnsi="Times New Roman" w:cs="Times New Roman"/>
                <w:i/>
                <w:sz w:val="18"/>
                <w:szCs w:val="18"/>
              </w:rPr>
              <w:t xml:space="preserve">ontiene información </w:t>
            </w:r>
            <w:r w:rsidR="00105B9A" w:rsidRPr="00C4789D">
              <w:rPr>
                <w:rFonts w:ascii="Times New Roman" w:hAnsi="Times New Roman" w:cs="Times New Roman"/>
                <w:i/>
                <w:sz w:val="18"/>
                <w:szCs w:val="18"/>
              </w:rPr>
              <w:t>important</w:t>
            </w:r>
            <w:r w:rsidRPr="00C4789D">
              <w:rPr>
                <w:rFonts w:ascii="Times New Roman" w:hAnsi="Times New Roman" w:cs="Times New Roman"/>
                <w:i/>
                <w:sz w:val="18"/>
                <w:szCs w:val="18"/>
              </w:rPr>
              <w:t>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sobre las normas que </w:t>
            </w:r>
            <w:r w:rsidR="0092020B" w:rsidRPr="00C4789D">
              <w:rPr>
                <w:rFonts w:ascii="Times New Roman" w:hAnsi="Times New Roman" w:cs="Times New Roman"/>
                <w:i/>
                <w:sz w:val="18"/>
                <w:szCs w:val="18"/>
              </w:rPr>
              <w:t>debería</w:t>
            </w:r>
            <w:r w:rsidRPr="00C4789D">
              <w:rPr>
                <w:rFonts w:ascii="Times New Roman" w:hAnsi="Times New Roman" w:cs="Times New Roman"/>
                <w:i/>
                <w:sz w:val="18"/>
                <w:szCs w:val="18"/>
              </w:rPr>
              <w:t xml:space="preserve"> reflejarse en el cuerpo de la Carta de Supervisión Interna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no en una nota de pie de página</w:t>
            </w:r>
            <w:r w:rsidR="0050398B"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00105B9A" w:rsidRPr="00C4789D">
              <w:rPr>
                <w:rFonts w:ascii="Times New Roman" w:hAnsi="Times New Roman" w:cs="Times New Roman"/>
                <w:i/>
                <w:sz w:val="18"/>
                <w:szCs w:val="18"/>
              </w:rPr>
              <w:t xml:space="preserve">b)  </w:t>
            </w:r>
            <w:r w:rsidR="0050398B" w:rsidRPr="00C4789D">
              <w:rPr>
                <w:rFonts w:ascii="Times New Roman" w:hAnsi="Times New Roman" w:cs="Times New Roman"/>
                <w:i/>
                <w:sz w:val="18"/>
                <w:szCs w:val="18"/>
              </w:rPr>
              <w:t>l</w:t>
            </w:r>
            <w:r w:rsidRPr="00C4789D">
              <w:rPr>
                <w:rFonts w:ascii="Times New Roman" w:hAnsi="Times New Roman" w:cs="Times New Roman"/>
                <w:i/>
                <w:sz w:val="18"/>
                <w:szCs w:val="18"/>
              </w:rPr>
              <w:t>a nota de pie de p</w:t>
            </w:r>
            <w:r w:rsidR="0092020B" w:rsidRPr="00C4789D">
              <w:rPr>
                <w:rFonts w:ascii="Times New Roman" w:hAnsi="Times New Roman" w:cs="Times New Roman"/>
                <w:i/>
                <w:sz w:val="18"/>
                <w:szCs w:val="18"/>
              </w:rPr>
              <w:t>ágina </w:t>
            </w:r>
            <w:r w:rsidR="00105B9A" w:rsidRPr="00C4789D">
              <w:rPr>
                <w:rFonts w:ascii="Times New Roman" w:hAnsi="Times New Roman" w:cs="Times New Roman"/>
                <w:i/>
                <w:sz w:val="18"/>
                <w:szCs w:val="18"/>
              </w:rPr>
              <w:t xml:space="preserve">2 </w:t>
            </w:r>
            <w:r w:rsidR="0092020B" w:rsidRPr="00C4789D">
              <w:rPr>
                <w:rFonts w:ascii="Times New Roman" w:hAnsi="Times New Roman" w:cs="Times New Roman"/>
                <w:i/>
                <w:sz w:val="18"/>
                <w:szCs w:val="18"/>
              </w:rPr>
              <w:t>trata sobre</w:t>
            </w:r>
            <w:r w:rsidRPr="00C4789D">
              <w:rPr>
                <w:rFonts w:ascii="Times New Roman" w:hAnsi="Times New Roman" w:cs="Times New Roman"/>
                <w:i/>
                <w:sz w:val="18"/>
                <w:szCs w:val="18"/>
              </w:rPr>
              <w:t xml:space="preserve"> la auditoría pero también contiene información importante acerca de </w:t>
            </w:r>
            <w:r w:rsidR="0092020B" w:rsidRPr="00C4789D">
              <w:rPr>
                <w:rFonts w:ascii="Times New Roman" w:hAnsi="Times New Roman" w:cs="Times New Roman"/>
                <w:i/>
                <w:sz w:val="18"/>
                <w:szCs w:val="18"/>
              </w:rPr>
              <w:t xml:space="preserve">las </w:t>
            </w:r>
            <w:r w:rsidRPr="00C4789D">
              <w:rPr>
                <w:rFonts w:ascii="Times New Roman" w:hAnsi="Times New Roman" w:cs="Times New Roman"/>
                <w:i/>
                <w:sz w:val="18"/>
                <w:szCs w:val="18"/>
              </w:rPr>
              <w:t xml:space="preserve">normas </w:t>
            </w:r>
            <w:r w:rsidR="0092020B" w:rsidRPr="00C4789D">
              <w:rPr>
                <w:rFonts w:ascii="Times New Roman" w:hAnsi="Times New Roman" w:cs="Times New Roman"/>
                <w:i/>
                <w:sz w:val="18"/>
                <w:szCs w:val="18"/>
              </w:rPr>
              <w:t xml:space="preserve">en materia de </w:t>
            </w:r>
            <w:r w:rsidRPr="00C4789D">
              <w:rPr>
                <w:rFonts w:ascii="Times New Roman" w:hAnsi="Times New Roman" w:cs="Times New Roman"/>
                <w:i/>
                <w:sz w:val="18"/>
                <w:szCs w:val="18"/>
              </w:rPr>
              <w:t xml:space="preserve">evaluación </w:t>
            </w:r>
            <w:r w:rsidR="0092020B" w:rsidRPr="00C4789D">
              <w:rPr>
                <w:rFonts w:ascii="Times New Roman" w:hAnsi="Times New Roman" w:cs="Times New Roman"/>
                <w:i/>
                <w:sz w:val="18"/>
                <w:szCs w:val="18"/>
              </w:rPr>
              <w:t>e</w:t>
            </w:r>
            <w:r w:rsidRPr="00C4789D">
              <w:rPr>
                <w:rFonts w:ascii="Times New Roman" w:hAnsi="Times New Roman" w:cs="Times New Roman"/>
                <w:i/>
                <w:sz w:val="18"/>
                <w:szCs w:val="18"/>
              </w:rPr>
              <w:t xml:space="preserve"> investigación</w:t>
            </w:r>
            <w:r w:rsidR="00105B9A" w:rsidRPr="00C4789D">
              <w:rPr>
                <w:rFonts w:ascii="Times New Roman" w:hAnsi="Times New Roman" w:cs="Times New Roman"/>
                <w:i/>
                <w:sz w:val="18"/>
                <w:szCs w:val="18"/>
              </w:rPr>
              <w:t>.</w:t>
            </w:r>
          </w:p>
          <w:p w:rsidR="00105B9A" w:rsidRPr="00C4789D" w:rsidRDefault="00EB57B4" w:rsidP="00EB57B4">
            <w:pPr>
              <w:tabs>
                <w:tab w:val="left" w:pos="335"/>
                <w:tab w:val="right" w:pos="9639"/>
              </w:tabs>
              <w:spacing w:before="120" w:after="60"/>
              <w:ind w:left="175" w:right="228"/>
              <w:rPr>
                <w:rFonts w:ascii="Times New Roman" w:hAnsi="Times New Roman" w:cs="Times New Roman"/>
                <w:i/>
                <w:sz w:val="18"/>
                <w:szCs w:val="18"/>
              </w:rPr>
            </w:pPr>
            <w:r w:rsidRPr="00C4789D">
              <w:rPr>
                <w:rFonts w:ascii="Times New Roman" w:hAnsi="Times New Roman" w:cs="Times New Roman"/>
                <w:i/>
                <w:sz w:val="18"/>
                <w:szCs w:val="18"/>
              </w:rPr>
              <w:t>Es por ello que la nota de pie de p</w:t>
            </w:r>
            <w:r w:rsidR="0092020B" w:rsidRPr="00C4789D">
              <w:rPr>
                <w:rFonts w:ascii="Times New Roman" w:hAnsi="Times New Roman" w:cs="Times New Roman"/>
                <w:i/>
                <w:sz w:val="18"/>
                <w:szCs w:val="18"/>
              </w:rPr>
              <w:t>ágina </w:t>
            </w:r>
            <w:r w:rsidR="00105B9A" w:rsidRPr="00C4789D">
              <w:rPr>
                <w:rFonts w:ascii="Times New Roman" w:hAnsi="Times New Roman" w:cs="Times New Roman"/>
                <w:i/>
                <w:sz w:val="18"/>
                <w:szCs w:val="18"/>
              </w:rPr>
              <w:t xml:space="preserve">2 </w:t>
            </w:r>
            <w:r w:rsidRPr="00C4789D">
              <w:rPr>
                <w:rFonts w:ascii="Times New Roman" w:hAnsi="Times New Roman" w:cs="Times New Roman"/>
                <w:i/>
                <w:sz w:val="18"/>
                <w:szCs w:val="18"/>
              </w:rPr>
              <w:t>se ha eliminado y su contenido se ha incorporado al cuerpo del texto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6</w:t>
            </w:r>
          </w:p>
        </w:tc>
        <w:tc>
          <w:tcPr>
            <w:tcW w:w="3300" w:type="dxa"/>
            <w:shd w:val="clear" w:color="auto" w:fill="auto"/>
          </w:tcPr>
          <w:p w:rsidR="00105B9A" w:rsidRPr="00C4789D" w:rsidRDefault="00105B9A" w:rsidP="004F6895">
            <w:pPr>
              <w:widowControl w:val="0"/>
              <w:spacing w:before="120" w:after="120"/>
              <w:rPr>
                <w:color w:val="808080"/>
                <w:sz w:val="18"/>
                <w:szCs w:val="18"/>
              </w:rPr>
            </w:pPr>
          </w:p>
        </w:tc>
        <w:tc>
          <w:tcPr>
            <w:tcW w:w="4003" w:type="dxa"/>
          </w:tcPr>
          <w:p w:rsidR="00105B9A" w:rsidRPr="00C4789D" w:rsidRDefault="00105B9A" w:rsidP="005F1A87">
            <w:pPr>
              <w:tabs>
                <w:tab w:val="left" w:pos="567"/>
              </w:tabs>
              <w:rPr>
                <w:ins w:id="56" w:author="Jesús Morales Aragón" w:date="2014-07-17T17:11:00Z"/>
                <w:rStyle w:val="CommentReference"/>
                <w:sz w:val="18"/>
                <w:szCs w:val="18"/>
              </w:rPr>
            </w:pPr>
            <w:ins w:id="57" w:author="Jesús Morales Aragón" w:date="2014-07-17T17:11:00Z">
              <w:r w:rsidRPr="00C4789D">
                <w:rPr>
                  <w:rFonts w:eastAsia="Arial"/>
                  <w:sz w:val="18"/>
                  <w:szCs w:val="18"/>
                </w:rPr>
                <w:t>4.</w:t>
              </w:r>
              <w:r w:rsidRPr="00C4789D">
                <w:rPr>
                  <w:rFonts w:eastAsia="Arial"/>
                  <w:sz w:val="18"/>
                  <w:szCs w:val="18"/>
                </w:rPr>
                <w:tab/>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ins>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771CD6">
            <w:pPr>
              <w:tabs>
                <w:tab w:val="left" w:pos="567"/>
              </w:tabs>
              <w:rPr>
                <w:rStyle w:val="CommentReference"/>
                <w:sz w:val="18"/>
                <w:szCs w:val="18"/>
              </w:rPr>
            </w:pPr>
            <w:r w:rsidRPr="00C4789D">
              <w:rPr>
                <w:rFonts w:eastAsia="Arial"/>
                <w:sz w:val="18"/>
                <w:szCs w:val="18"/>
              </w:rPr>
              <w:t>4.</w:t>
            </w:r>
            <w:r w:rsidRPr="00C4789D">
              <w:rPr>
                <w:rFonts w:eastAsia="Arial"/>
                <w:sz w:val="18"/>
                <w:szCs w:val="18"/>
              </w:rPr>
              <w:tab/>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92020B" w:rsidP="0050398B">
            <w:pPr>
              <w:tabs>
                <w:tab w:val="left" w:pos="335"/>
                <w:tab w:val="right" w:pos="9639"/>
              </w:tabs>
              <w:spacing w:before="60" w:after="60"/>
              <w:ind w:left="175" w:right="228"/>
              <w:rPr>
                <w:rFonts w:ascii="Times New Roman" w:hAnsi="Times New Roman" w:cs="Times New Roman"/>
                <w:i/>
                <w:sz w:val="18"/>
                <w:szCs w:val="18"/>
              </w:rPr>
            </w:pPr>
            <w:r w:rsidRPr="00C4789D">
              <w:rPr>
                <w:rFonts w:ascii="Times New Roman" w:hAnsi="Times New Roman" w:cs="Times New Roman"/>
                <w:i/>
                <w:sz w:val="18"/>
                <w:szCs w:val="18"/>
              </w:rPr>
              <w:t>El contenido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procede de la nota de pie de página </w:t>
            </w:r>
            <w:r w:rsidR="00105B9A" w:rsidRPr="00C4789D">
              <w:rPr>
                <w:rFonts w:ascii="Times New Roman" w:hAnsi="Times New Roman" w:cs="Times New Roman"/>
                <w:i/>
                <w:sz w:val="18"/>
                <w:szCs w:val="18"/>
              </w:rPr>
              <w:t xml:space="preserve">2 </w:t>
            </w:r>
            <w:r w:rsidRPr="00C4789D">
              <w:rPr>
                <w:rFonts w:ascii="Times New Roman" w:hAnsi="Times New Roman" w:cs="Times New Roman"/>
                <w:i/>
                <w:sz w:val="18"/>
                <w:szCs w:val="18"/>
              </w:rPr>
              <w:t xml:space="preserve">y </w:t>
            </w:r>
            <w:r w:rsidR="0050398B" w:rsidRPr="00C4789D">
              <w:rPr>
                <w:rFonts w:ascii="Times New Roman" w:hAnsi="Times New Roman" w:cs="Times New Roman"/>
                <w:i/>
                <w:sz w:val="18"/>
                <w:szCs w:val="18"/>
              </w:rPr>
              <w:t xml:space="preserve">ha sufrido </w:t>
            </w:r>
            <w:r w:rsidRPr="00C4789D">
              <w:rPr>
                <w:rFonts w:ascii="Times New Roman" w:hAnsi="Times New Roman" w:cs="Times New Roman"/>
                <w:i/>
                <w:sz w:val="18"/>
                <w:szCs w:val="18"/>
              </w:rPr>
              <w:t>modificaciones de redacción</w:t>
            </w:r>
            <w:r w:rsidR="0050398B"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pStyle w:val="FootnoteText"/>
              <w:spacing w:before="120" w:after="60"/>
              <w:ind w:left="-148" w:firstLine="40"/>
              <w:jc w:val="center"/>
              <w:rPr>
                <w:szCs w:val="18"/>
              </w:rPr>
            </w:pPr>
            <w:r w:rsidRPr="006436B1">
              <w:rPr>
                <w:szCs w:val="18"/>
              </w:rPr>
              <w:t>7</w:t>
            </w:r>
          </w:p>
        </w:tc>
        <w:tc>
          <w:tcPr>
            <w:tcW w:w="3300" w:type="dxa"/>
            <w:shd w:val="clear" w:color="auto" w:fill="auto"/>
          </w:tcPr>
          <w:p w:rsidR="00105B9A" w:rsidRPr="00C4789D" w:rsidRDefault="00105B9A" w:rsidP="009D76E8">
            <w:pPr>
              <w:widowControl w:val="0"/>
              <w:tabs>
                <w:tab w:val="left" w:pos="-2977"/>
              </w:tabs>
              <w:ind w:left="550" w:hanging="550"/>
              <w:rPr>
                <w:sz w:val="18"/>
                <w:szCs w:val="18"/>
              </w:rPr>
            </w:pPr>
            <w:r w:rsidRPr="00C4789D">
              <w:rPr>
                <w:sz w:val="18"/>
                <w:szCs w:val="18"/>
              </w:rPr>
              <w:t>b)</w:t>
            </w:r>
            <w:r w:rsidRPr="00C4789D">
              <w:rPr>
                <w:sz w:val="18"/>
                <w:szCs w:val="18"/>
              </w:rPr>
              <w:tab/>
              <w:t>La evaluación es una estimación sistemática, objetiva e imparcial centrada en determinar si se han alcanzado los logros y resultados previstos.  La evaluación tiene por fin determinar la pertinencia, efecto, efectividad, eficiencia y sostenibilidad de los objetivos, programas y actividades de la OMPI.</w:t>
            </w:r>
            <w:r w:rsidRPr="00C4789D">
              <w:rPr>
                <w:sz w:val="18"/>
                <w:szCs w:val="18"/>
                <w:vertAlign w:val="superscript"/>
              </w:rPr>
              <w:t>1</w:t>
            </w:r>
            <w:r w:rsidRPr="00C4789D">
              <w:rPr>
                <w:sz w:val="18"/>
                <w:szCs w:val="18"/>
              </w:rPr>
              <w:t xml:space="preserve">  La evaluación proporciona información basada en constataciones que resulta creíble, fiable y útil, y es una actividad mediante la cual se utilizan las conclusiones, recomendaciones y experiencias adquiridas como base para los procesos de recopilación de información y de toma de decisiones de la OMPI y para contribuir a la rendición de cuentas a sus Estados miembros.</w:t>
            </w:r>
            <w:r w:rsidR="00BA2F5F" w:rsidRPr="00C4789D">
              <w:rPr>
                <w:vertAlign w:val="superscript"/>
              </w:rPr>
              <w:t>3</w:t>
            </w:r>
          </w:p>
          <w:p w:rsidR="00105B9A" w:rsidRPr="00C4789D" w:rsidRDefault="00105B9A" w:rsidP="004F6895">
            <w:pPr>
              <w:widowControl w:val="0"/>
              <w:spacing w:before="120" w:after="120"/>
              <w:rPr>
                <w:color w:val="808080"/>
                <w:sz w:val="16"/>
                <w:szCs w:val="16"/>
              </w:rPr>
            </w:pPr>
            <w:r w:rsidRPr="006436B1">
              <w:rPr>
                <w:sz w:val="16"/>
                <w:szCs w:val="16"/>
                <w:vertAlign w:val="superscript"/>
              </w:rPr>
              <w:t xml:space="preserve">3 </w:t>
            </w:r>
            <w:r w:rsidRPr="006436B1">
              <w:rPr>
                <w:sz w:val="16"/>
                <w:szCs w:val="16"/>
              </w:rPr>
              <w:t>Cabe llevar a cabo la evaluación de actividades extrapresupuestarias a petición de los interesados y en colaboración con ellos.</w:t>
            </w:r>
          </w:p>
        </w:tc>
        <w:tc>
          <w:tcPr>
            <w:tcW w:w="4003" w:type="dxa"/>
          </w:tcPr>
          <w:p w:rsidR="005C4AB4" w:rsidRPr="00C4789D" w:rsidRDefault="00105B9A">
            <w:pPr>
              <w:tabs>
                <w:tab w:val="left" w:pos="567"/>
              </w:tabs>
              <w:rPr>
                <w:rFonts w:eastAsia="Arial"/>
                <w:sz w:val="18"/>
                <w:szCs w:val="18"/>
              </w:rPr>
              <w:pPrChange w:id="58" w:author="Jesús Morales Aragón" w:date="2014-07-17T17:11:00Z">
                <w:pPr>
                  <w:widowControl w:val="0"/>
                  <w:tabs>
                    <w:tab w:val="left" w:pos="-2977"/>
                  </w:tabs>
                  <w:ind w:left="550"/>
                </w:pPr>
              </w:pPrChange>
            </w:pPr>
            <w:del w:id="59" w:author="Jesús Morales Aragón" w:date="2014-07-17T17:11:00Z">
              <w:r w:rsidRPr="00C4789D">
                <w:rPr>
                  <w:sz w:val="18"/>
                  <w:szCs w:val="18"/>
                </w:rPr>
                <w:delText>b)</w:delText>
              </w:r>
            </w:del>
            <w:ins w:id="60" w:author="Jesús Morales Aragón" w:date="2014-07-17T17:11:00Z">
              <w:r w:rsidRPr="00C4789D">
                <w:rPr>
                  <w:sz w:val="18"/>
                  <w:szCs w:val="18"/>
                </w:rPr>
                <w:t>5.</w:t>
              </w:r>
            </w:ins>
            <w:r w:rsidRPr="00C4789D">
              <w:rPr>
                <w:sz w:val="18"/>
                <w:szCs w:val="18"/>
              </w:rPr>
              <w:tab/>
              <w:t xml:space="preserve">La evaluación es una estimación sistemática, objetiva e imparcial </w:t>
            </w:r>
            <w:del w:id="61" w:author="Jesús Morales Aragón" w:date="2014-07-17T17:11:00Z">
              <w:r w:rsidRPr="00C4789D">
                <w:rPr>
                  <w:sz w:val="18"/>
                  <w:szCs w:val="18"/>
                </w:rPr>
                <w:delText>centrada</w:delText>
              </w:r>
            </w:del>
            <w:ins w:id="62" w:author="Jesús Morales Aragón" w:date="2014-07-17T17:11:00Z">
              <w:r w:rsidRPr="00C4789D">
                <w:rPr>
                  <w:sz w:val="18"/>
                  <w:szCs w:val="18"/>
                </w:rPr>
                <w:t>de un proyecto, programa o política,</w:t>
              </w:r>
            </w:ins>
            <w:r w:rsidRPr="00C4789D">
              <w:rPr>
                <w:sz w:val="18"/>
                <w:szCs w:val="18"/>
              </w:rPr>
              <w:t xml:space="preserve"> en </w:t>
            </w:r>
            <w:del w:id="63" w:author="Jesús Morales Aragón" w:date="2014-07-17T17:11:00Z">
              <w:r w:rsidRPr="00C4789D">
                <w:rPr>
                  <w:sz w:val="18"/>
                  <w:szCs w:val="18"/>
                </w:rPr>
                <w:delText>determinar si se han alcanzado los logros</w:delText>
              </w:r>
            </w:del>
            <w:ins w:id="64" w:author="Jesús Morales Aragón" w:date="2014-07-17T17:11:00Z">
              <w:r w:rsidRPr="00C4789D">
                <w:rPr>
                  <w:sz w:val="18"/>
                  <w:szCs w:val="18"/>
                </w:rPr>
                <w:t>curso o finalizado</w:t>
              </w:r>
              <w:r w:rsidRPr="00C4789D">
                <w:rPr>
                  <w:rFonts w:eastAsia="Arial"/>
                  <w:sz w:val="18"/>
                  <w:szCs w:val="18"/>
                </w:rPr>
                <w:t>s, así como de su concepción, aplicación</w:t>
              </w:r>
            </w:ins>
            <w:r w:rsidRPr="00C4789D">
              <w:rPr>
                <w:rFonts w:eastAsia="Arial"/>
                <w:sz w:val="18"/>
                <w:szCs w:val="18"/>
              </w:rPr>
              <w:t xml:space="preserve"> y resultados</w:t>
            </w:r>
            <w:del w:id="65" w:author="Jesús Morales Aragón" w:date="2014-07-17T17:11:00Z">
              <w:r w:rsidRPr="00C4789D">
                <w:rPr>
                  <w:sz w:val="18"/>
                  <w:szCs w:val="18"/>
                </w:rPr>
                <w:delText xml:space="preserve"> previstos.  La evaluación tiene por fin </w:delText>
              </w:r>
            </w:del>
            <w:ins w:id="66" w:author="Jesús Morales Aragón" w:date="2014-07-17T17:11:00Z">
              <w:r w:rsidRPr="00C4789D">
                <w:rPr>
                  <w:rFonts w:eastAsia="Arial"/>
                  <w:sz w:val="18"/>
                  <w:szCs w:val="18"/>
                </w:rPr>
                <w:t xml:space="preserve">.  Su finalidad es </w:t>
              </w:r>
            </w:ins>
            <w:r w:rsidRPr="00C4789D">
              <w:rPr>
                <w:rFonts w:eastAsia="Arial"/>
                <w:sz w:val="18"/>
                <w:szCs w:val="18"/>
              </w:rPr>
              <w:t>determinar la pertinencia</w:t>
            </w:r>
            <w:del w:id="67" w:author="Jesús Morales Aragón" w:date="2014-07-17T17:11:00Z">
              <w:r w:rsidRPr="00C4789D">
                <w:rPr>
                  <w:sz w:val="18"/>
                  <w:szCs w:val="18"/>
                </w:rPr>
                <w:delText xml:space="preserve">, efecto, efectividad, </w:delText>
              </w:r>
            </w:del>
            <w:ins w:id="68" w:author="Jesús Morales Aragón" w:date="2014-07-17T17:11:00Z">
              <w:r w:rsidRPr="00C4789D">
                <w:rPr>
                  <w:rFonts w:eastAsia="Arial"/>
                  <w:sz w:val="18"/>
                  <w:szCs w:val="18"/>
                </w:rPr>
                <w:t xml:space="preserve"> y el cumplimiento de los objetivos así como la </w:t>
              </w:r>
            </w:ins>
            <w:r w:rsidRPr="00C4789D">
              <w:rPr>
                <w:rFonts w:eastAsia="Arial"/>
                <w:sz w:val="18"/>
                <w:szCs w:val="18"/>
              </w:rPr>
              <w:t>eficiencia</w:t>
            </w:r>
            <w:ins w:id="69" w:author="Jesús Morales Aragón" w:date="2014-07-17T17:11:00Z">
              <w:r w:rsidRPr="00C4789D">
                <w:rPr>
                  <w:rFonts w:eastAsia="Arial"/>
                  <w:sz w:val="18"/>
                  <w:szCs w:val="18"/>
                </w:rPr>
                <w:t>, eficacia, repercusiones</w:t>
              </w:r>
            </w:ins>
            <w:r w:rsidRPr="00C4789D">
              <w:rPr>
                <w:rFonts w:eastAsia="Arial"/>
                <w:sz w:val="18"/>
                <w:szCs w:val="18"/>
              </w:rPr>
              <w:t xml:space="preserve"> y sostenibilidad de los </w:t>
            </w:r>
            <w:del w:id="70" w:author="Jesús Morales Aragón" w:date="2014-07-17T17:11:00Z">
              <w:r w:rsidRPr="00C4789D">
                <w:rPr>
                  <w:sz w:val="18"/>
                  <w:szCs w:val="18"/>
                </w:rPr>
                <w:delText>objetivos, programas y actividades de la OMPI.</w:delText>
              </w:r>
              <w:r w:rsidRPr="00C4789D">
                <w:rPr>
                  <w:sz w:val="18"/>
                  <w:szCs w:val="18"/>
                  <w:vertAlign w:val="superscript"/>
                </w:rPr>
                <w:delText>1</w:delText>
              </w:r>
            </w:del>
            <w:ins w:id="71" w:author="Jesús Morales Aragón" w:date="2014-07-17T17:11:00Z">
              <w:r w:rsidRPr="00C4789D">
                <w:rPr>
                  <w:rFonts w:eastAsia="Arial"/>
                  <w:sz w:val="18"/>
                  <w:szCs w:val="18"/>
                </w:rPr>
                <w:t>mismos.</w:t>
              </w:r>
            </w:ins>
            <w:r w:rsidRPr="00C4789D">
              <w:rPr>
                <w:rFonts w:eastAsia="Arial"/>
                <w:sz w:val="18"/>
                <w:szCs w:val="18"/>
              </w:rPr>
              <w:t xml:space="preserve">  La evaluación </w:t>
            </w:r>
            <w:del w:id="72" w:author="Jesús Morales Aragón" w:date="2014-07-17T17:11:00Z">
              <w:r w:rsidRPr="00C4789D">
                <w:rPr>
                  <w:sz w:val="18"/>
                  <w:szCs w:val="18"/>
                </w:rPr>
                <w:delText>proporciona</w:delText>
              </w:r>
            </w:del>
            <w:ins w:id="73" w:author="Jesús Morales Aragón" w:date="2014-07-17T17:11:00Z">
              <w:r w:rsidRPr="00C4789D">
                <w:rPr>
                  <w:rFonts w:eastAsia="Arial"/>
                  <w:sz w:val="18"/>
                  <w:szCs w:val="18"/>
                </w:rPr>
                <w:t>debería impulsar el aprendizaje y la rendición de cuentas y proporcionar</w:t>
              </w:r>
            </w:ins>
            <w:r w:rsidRPr="00C4789D">
              <w:rPr>
                <w:rFonts w:eastAsia="Arial"/>
                <w:sz w:val="18"/>
                <w:szCs w:val="18"/>
              </w:rPr>
              <w:t xml:space="preserve"> información </w:t>
            </w:r>
            <w:del w:id="74" w:author="Jesús Morales Aragón" w:date="2014-07-17T17:11:00Z">
              <w:r w:rsidRPr="00C4789D">
                <w:rPr>
                  <w:sz w:val="18"/>
                  <w:szCs w:val="18"/>
                </w:rPr>
                <w:delText xml:space="preserve">basada en constataciones que resulta creíble, </w:delText>
              </w:r>
            </w:del>
            <w:r w:rsidRPr="00C4789D">
              <w:rPr>
                <w:rFonts w:eastAsia="Arial"/>
                <w:sz w:val="18"/>
                <w:szCs w:val="18"/>
              </w:rPr>
              <w:t xml:space="preserve">fiable y </w:t>
            </w:r>
            <w:del w:id="75" w:author="Jesús Morales Aragón" w:date="2014-07-17T17:11:00Z">
              <w:r w:rsidRPr="00C4789D">
                <w:rPr>
                  <w:sz w:val="18"/>
                  <w:szCs w:val="18"/>
                </w:rPr>
                <w:delText xml:space="preserve">útil, y es una actividad mediante la cual se utilizan </w:delText>
              </w:r>
            </w:del>
            <w:ins w:id="76" w:author="Jesús Morales Aragón" w:date="2014-07-17T17:11:00Z">
              <w:r w:rsidRPr="00C4789D">
                <w:rPr>
                  <w:rFonts w:eastAsia="Arial"/>
                  <w:sz w:val="18"/>
                  <w:szCs w:val="18"/>
                </w:rPr>
                <w:t xml:space="preserve">bien fundamentada que permita incorporar en los procesos de adopción de decisiones de la OMPI </w:t>
              </w:r>
            </w:ins>
            <w:r w:rsidRPr="00C4789D">
              <w:rPr>
                <w:rFonts w:eastAsia="Arial"/>
                <w:sz w:val="18"/>
                <w:szCs w:val="18"/>
              </w:rPr>
              <w:t>las conclusiones</w:t>
            </w:r>
            <w:del w:id="77" w:author="Jesús Morales Aragón" w:date="2014-07-17T17:11:00Z">
              <w:r w:rsidRPr="00C4789D">
                <w:rPr>
                  <w:sz w:val="18"/>
                  <w:szCs w:val="18"/>
                </w:rPr>
                <w:delText>,</w:delText>
              </w:r>
            </w:del>
            <w:ins w:id="78" w:author="Jesús Morales Aragón" w:date="2014-07-17T17:11:00Z">
              <w:r w:rsidRPr="00C4789D">
                <w:rPr>
                  <w:rFonts w:eastAsia="Arial"/>
                  <w:sz w:val="18"/>
                  <w:szCs w:val="18"/>
                </w:rPr>
                <w:t xml:space="preserve"> y las</w:t>
              </w:r>
            </w:ins>
            <w:r w:rsidRPr="00C4789D">
              <w:rPr>
                <w:rFonts w:eastAsia="Arial"/>
                <w:sz w:val="18"/>
                <w:szCs w:val="18"/>
              </w:rPr>
              <w:t xml:space="preserve"> recomendaciones </w:t>
            </w:r>
            <w:del w:id="79" w:author="Jesús Morales Aragón" w:date="2014-07-18T12:59:00Z">
              <w:r w:rsidRPr="00C4789D" w:rsidDel="00BA2F5F">
                <w:rPr>
                  <w:sz w:val="18"/>
                  <w:szCs w:val="18"/>
                </w:rPr>
                <w:delText>y experiencias adquiridas como base para los procesos de recopilación de información y de toma de decisiones de la OMPI y para contribuir a la rendición de cuentas a sus Estados miembros.</w:delText>
              </w:r>
              <w:r w:rsidR="00BA2F5F" w:rsidRPr="00C4789D" w:rsidDel="00BA2F5F">
                <w:rPr>
                  <w:vertAlign w:val="superscript"/>
                </w:rPr>
                <w:delText>3</w:delText>
              </w:r>
            </w:del>
            <w:ins w:id="80" w:author="Jesús Morales Aragón" w:date="2014-07-17T17:11:00Z">
              <w:r w:rsidRPr="00C4789D">
                <w:rPr>
                  <w:rFonts w:eastAsia="Arial"/>
                  <w:sz w:val="18"/>
                  <w:szCs w:val="18"/>
                </w:rPr>
                <w:t>obtenidas.</w:t>
              </w:r>
            </w:ins>
          </w:p>
          <w:p w:rsidR="00105B9A" w:rsidRPr="00C4789D" w:rsidRDefault="00105B9A" w:rsidP="005F1A87">
            <w:pPr>
              <w:widowControl w:val="0"/>
              <w:spacing w:before="120" w:after="120"/>
              <w:rPr>
                <w:color w:val="808080"/>
                <w:sz w:val="16"/>
                <w:szCs w:val="16"/>
              </w:rPr>
            </w:pPr>
            <w:del w:id="81" w:author="Jesús Morales Aragón" w:date="2014-07-17T17:11:00Z">
              <w:r w:rsidRPr="00C4789D">
                <w:rPr>
                  <w:color w:val="808080"/>
                  <w:sz w:val="16"/>
                  <w:szCs w:val="16"/>
                  <w:vertAlign w:val="superscript"/>
                </w:rPr>
                <w:delText xml:space="preserve">3 </w:delText>
              </w:r>
              <w:r w:rsidRPr="00C4789D">
                <w:rPr>
                  <w:color w:val="808080"/>
                  <w:sz w:val="16"/>
                  <w:szCs w:val="16"/>
                </w:rPr>
                <w:delText>Cabe llevar a cabo la evaluación de actividades extrapresupuestarias a petición de los interesados y en colaboración con ellos.</w:delText>
              </w:r>
            </w:del>
          </w:p>
        </w:tc>
        <w:tc>
          <w:tcPr>
            <w:tcW w:w="3651" w:type="dxa"/>
          </w:tcPr>
          <w:p w:rsidR="00105B9A" w:rsidRPr="00C4789D" w:rsidRDefault="00105B9A" w:rsidP="00771CD6">
            <w:pPr>
              <w:tabs>
                <w:tab w:val="left" w:pos="567"/>
              </w:tabs>
              <w:rPr>
                <w:rFonts w:eastAsia="Arial"/>
                <w:sz w:val="18"/>
                <w:szCs w:val="18"/>
              </w:rPr>
            </w:pPr>
            <w:r w:rsidRPr="00C4789D">
              <w:rPr>
                <w:sz w:val="18"/>
                <w:szCs w:val="18"/>
              </w:rPr>
              <w:t>5.</w:t>
            </w:r>
            <w:r w:rsidRPr="00C4789D">
              <w:rPr>
                <w:sz w:val="18"/>
                <w:szCs w:val="18"/>
              </w:rPr>
              <w:tab/>
              <w:t>La evaluación es una estimación sistemática, objetiva e imparcial de un proyecto, programa o política, en curso o finalizado</w:t>
            </w:r>
            <w:r w:rsidRPr="00C4789D">
              <w:rPr>
                <w:rFonts w:eastAsia="Arial"/>
                <w:sz w:val="18"/>
                <w:szCs w:val="18"/>
              </w:rPr>
              <w:t>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p>
          <w:p w:rsidR="00105B9A" w:rsidRPr="00C4789D" w:rsidRDefault="00105B9A" w:rsidP="002C2EBE">
            <w:pPr>
              <w:widowControl w:val="0"/>
              <w:spacing w:before="120" w:after="120"/>
              <w:rPr>
                <w:color w:val="808080"/>
                <w:sz w:val="16"/>
                <w:szCs w:val="16"/>
              </w:rPr>
            </w:pPr>
          </w:p>
        </w:tc>
        <w:tc>
          <w:tcPr>
            <w:tcW w:w="3651" w:type="dxa"/>
          </w:tcPr>
          <w:p w:rsidR="00105B9A" w:rsidRPr="00C4789D" w:rsidRDefault="0092020B" w:rsidP="00E2129B">
            <w:pPr>
              <w:tabs>
                <w:tab w:val="left" w:pos="335"/>
                <w:tab w:val="right" w:pos="9639"/>
              </w:tabs>
              <w:spacing w:before="120" w:after="60"/>
              <w:ind w:left="33"/>
              <w:rPr>
                <w:rFonts w:ascii="Times New Roman" w:hAnsi="Times New Roman" w:cs="Times New Roman"/>
                <w:i/>
                <w:sz w:val="18"/>
                <w:szCs w:val="18"/>
              </w:rPr>
            </w:pPr>
            <w:r w:rsidRPr="00C4789D">
              <w:rPr>
                <w:rFonts w:ascii="Times New Roman" w:hAnsi="Times New Roman" w:cs="Times New Roman"/>
                <w:i/>
                <w:sz w:val="18"/>
                <w:szCs w:val="18"/>
              </w:rPr>
              <w:t>Definición adaptada del</w:t>
            </w:r>
            <w:r w:rsidR="00105B9A" w:rsidRPr="00C4789D">
              <w:rPr>
                <w:rFonts w:ascii="Times New Roman" w:hAnsi="Times New Roman" w:cs="Times New Roman"/>
                <w:i/>
                <w:sz w:val="18"/>
                <w:szCs w:val="18"/>
              </w:rPr>
              <w:t xml:space="preserve"> Glos</w:t>
            </w:r>
            <w:r w:rsidRPr="00C4789D">
              <w:rPr>
                <w:rFonts w:ascii="Times New Roman" w:hAnsi="Times New Roman" w:cs="Times New Roman"/>
                <w:i/>
                <w:sz w:val="18"/>
                <w:szCs w:val="18"/>
              </w:rPr>
              <w:t>ario de los principales términos sobre evaluación y gestión basada en resultados</w:t>
            </w:r>
            <w:r w:rsidR="0050398B" w:rsidRPr="00C4789D">
              <w:rPr>
                <w:rFonts w:ascii="Times New Roman" w:hAnsi="Times New Roman" w:cs="Times New Roman"/>
                <w:i/>
                <w:sz w:val="18"/>
                <w:szCs w:val="18"/>
              </w:rPr>
              <w:t xml:space="preserve"> (2002; </w:t>
            </w:r>
            <w:r w:rsidR="00105B9A" w:rsidRPr="00C4789D">
              <w:rPr>
                <w:rFonts w:ascii="Times New Roman" w:hAnsi="Times New Roman" w:cs="Times New Roman"/>
                <w:i/>
                <w:sz w:val="18"/>
                <w:szCs w:val="18"/>
              </w:rPr>
              <w:t xml:space="preserve"> </w:t>
            </w:r>
            <w:r w:rsidR="002D3AB2" w:rsidRPr="00C4789D">
              <w:rPr>
                <w:rFonts w:ascii="Times New Roman" w:hAnsi="Times New Roman" w:cs="Times New Roman"/>
                <w:i/>
                <w:sz w:val="18"/>
                <w:szCs w:val="18"/>
              </w:rPr>
              <w:t xml:space="preserve">reeditado </w:t>
            </w:r>
            <w:r w:rsidR="00766829" w:rsidRPr="00C4789D">
              <w:rPr>
                <w:rFonts w:ascii="Times New Roman" w:hAnsi="Times New Roman" w:cs="Times New Roman"/>
                <w:i/>
                <w:sz w:val="18"/>
                <w:szCs w:val="18"/>
              </w:rPr>
              <w:t xml:space="preserve">en </w:t>
            </w:r>
            <w:r w:rsidR="00105B9A" w:rsidRPr="00C4789D">
              <w:rPr>
                <w:rFonts w:ascii="Times New Roman" w:hAnsi="Times New Roman" w:cs="Times New Roman"/>
                <w:i/>
                <w:sz w:val="18"/>
                <w:szCs w:val="18"/>
              </w:rPr>
              <w:t xml:space="preserve">2010), </w:t>
            </w:r>
            <w:r w:rsidRPr="00C4789D">
              <w:rPr>
                <w:rFonts w:ascii="Times New Roman" w:hAnsi="Times New Roman" w:cs="Times New Roman"/>
                <w:i/>
                <w:sz w:val="18"/>
                <w:szCs w:val="18"/>
              </w:rPr>
              <w:t>del CAD de la OCDE</w:t>
            </w:r>
            <w:r w:rsidR="00D25DA0" w:rsidRPr="00C4789D">
              <w:rPr>
                <w:rFonts w:ascii="Times New Roman" w:hAnsi="Times New Roman" w:cs="Times New Roman"/>
                <w:i/>
                <w:sz w:val="18"/>
                <w:szCs w:val="18"/>
              </w:rPr>
              <w:t>,</w:t>
            </w:r>
            <w:r w:rsidRPr="00C4789D">
              <w:rPr>
                <w:rFonts w:ascii="Times New Roman" w:hAnsi="Times New Roman" w:cs="Times New Roman"/>
                <w:i/>
                <w:sz w:val="18"/>
                <w:szCs w:val="18"/>
              </w:rPr>
              <w:t xml:space="preserve"> y de las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normas del </w:t>
            </w:r>
            <w:r w:rsidR="00105B9A" w:rsidRPr="00C4789D">
              <w:rPr>
                <w:rFonts w:ascii="Times New Roman" w:hAnsi="Times New Roman" w:cs="Times New Roman"/>
                <w:i/>
                <w:sz w:val="18"/>
                <w:szCs w:val="18"/>
              </w:rPr>
              <w:t xml:space="preserve">UNEG N1, § 1.1 - 1.3 </w:t>
            </w:r>
            <w:r w:rsidR="00766829" w:rsidRPr="00C4789D">
              <w:rPr>
                <w:rFonts w:ascii="Times New Roman" w:hAnsi="Times New Roman" w:cs="Times New Roman"/>
                <w:i/>
                <w:sz w:val="18"/>
                <w:szCs w:val="18"/>
              </w:rPr>
              <w:t>y</w:t>
            </w:r>
            <w:r w:rsidR="00105B9A" w:rsidRPr="00C4789D">
              <w:rPr>
                <w:rFonts w:ascii="Times New Roman" w:hAnsi="Times New Roman" w:cs="Times New Roman"/>
                <w:i/>
                <w:sz w:val="18"/>
                <w:szCs w:val="18"/>
              </w:rPr>
              <w:t xml:space="preserve"> N2, </w:t>
            </w:r>
            <w:r w:rsidR="0050398B" w:rsidRPr="00C4789D">
              <w:rPr>
                <w:rFonts w:ascii="Times New Roman" w:hAnsi="Times New Roman" w:cs="Times New Roman"/>
                <w:i/>
                <w:sz w:val="18"/>
                <w:szCs w:val="18"/>
              </w:rPr>
              <w:t>§2.6.</w:t>
            </w:r>
          </w:p>
          <w:p w:rsidR="00105B9A" w:rsidRPr="00C4789D" w:rsidRDefault="00105B9A" w:rsidP="00E2129B">
            <w:pPr>
              <w:tabs>
                <w:tab w:val="left" w:pos="335"/>
                <w:tab w:val="right" w:pos="9639"/>
              </w:tabs>
              <w:spacing w:before="120" w:after="60"/>
              <w:ind w:left="33"/>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ind w:left="33"/>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ind w:left="33"/>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ind w:left="33"/>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ind w:left="33"/>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rPr>
                <w:rFonts w:ascii="Times New Roman" w:hAnsi="Times New Roman" w:cs="Times New Roman"/>
                <w:i/>
                <w:sz w:val="18"/>
                <w:szCs w:val="18"/>
              </w:rPr>
            </w:pPr>
          </w:p>
          <w:p w:rsidR="00105B9A" w:rsidRPr="00C4789D" w:rsidRDefault="00105B9A" w:rsidP="00E2129B">
            <w:pPr>
              <w:tabs>
                <w:tab w:val="left" w:pos="335"/>
                <w:tab w:val="right" w:pos="9639"/>
              </w:tabs>
              <w:spacing w:before="120" w:after="60"/>
              <w:rPr>
                <w:rFonts w:ascii="Times New Roman" w:hAnsi="Times New Roman" w:cs="Times New Roman"/>
                <w:i/>
                <w:sz w:val="18"/>
                <w:szCs w:val="18"/>
              </w:rPr>
            </w:pPr>
          </w:p>
          <w:p w:rsidR="00105B9A" w:rsidRPr="00C4789D" w:rsidRDefault="00766829" w:rsidP="002D3AB2">
            <w:pPr>
              <w:tabs>
                <w:tab w:val="left" w:pos="335"/>
                <w:tab w:val="right" w:pos="9639"/>
              </w:tabs>
              <w:spacing w:before="300" w:after="60"/>
              <w:ind w:left="34"/>
              <w:rPr>
                <w:rFonts w:ascii="Times New Roman" w:hAnsi="Times New Roman" w:cs="Times New Roman"/>
                <w:i/>
                <w:sz w:val="18"/>
                <w:szCs w:val="18"/>
              </w:rPr>
            </w:pPr>
            <w:r w:rsidRPr="00C4789D">
              <w:rPr>
                <w:rFonts w:ascii="Times New Roman" w:hAnsi="Times New Roman" w:cs="Times New Roman"/>
                <w:i/>
                <w:sz w:val="18"/>
                <w:szCs w:val="18"/>
              </w:rPr>
              <w:t>Se ha eliminado la r</w:t>
            </w:r>
            <w:r w:rsidR="00105B9A" w:rsidRPr="00C4789D">
              <w:rPr>
                <w:rFonts w:ascii="Times New Roman" w:hAnsi="Times New Roman" w:cs="Times New Roman"/>
                <w:i/>
                <w:sz w:val="18"/>
                <w:szCs w:val="18"/>
              </w:rPr>
              <w:t>eferenc</w:t>
            </w:r>
            <w:r w:rsidRPr="00C4789D">
              <w:rPr>
                <w:rFonts w:ascii="Times New Roman" w:hAnsi="Times New Roman" w:cs="Times New Roman"/>
                <w:i/>
                <w:sz w:val="18"/>
                <w:szCs w:val="18"/>
              </w:rPr>
              <w:t>ia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a la evaluación de actividades </w:t>
            </w:r>
            <w:r w:rsidR="00105B9A" w:rsidRPr="00C4789D">
              <w:rPr>
                <w:rFonts w:ascii="Times New Roman" w:hAnsi="Times New Roman" w:cs="Times New Roman"/>
                <w:i/>
                <w:sz w:val="18"/>
                <w:szCs w:val="18"/>
              </w:rPr>
              <w:t>extra</w:t>
            </w:r>
            <w:r w:rsidRPr="00C4789D">
              <w:rPr>
                <w:rFonts w:ascii="Times New Roman" w:hAnsi="Times New Roman" w:cs="Times New Roman"/>
                <w:i/>
                <w:sz w:val="18"/>
                <w:szCs w:val="18"/>
              </w:rPr>
              <w:t xml:space="preserve">presupuestarias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nota de pie de página</w:t>
            </w:r>
            <w:r w:rsidR="002D3AB2" w:rsidRPr="00C4789D">
              <w:rPr>
                <w:rFonts w:ascii="Times New Roman" w:hAnsi="Times New Roman" w:cs="Times New Roman"/>
                <w:i/>
                <w:sz w:val="18"/>
                <w:szCs w:val="18"/>
              </w:rPr>
              <w:t> </w:t>
            </w:r>
            <w:r w:rsidRPr="00C4789D">
              <w:rPr>
                <w:rFonts w:ascii="Times New Roman" w:hAnsi="Times New Roman" w:cs="Times New Roman"/>
                <w:i/>
                <w:sz w:val="18"/>
                <w:szCs w:val="18"/>
              </w:rPr>
              <w:t>3)</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dado que no añade ningún valor</w:t>
            </w:r>
            <w:r w:rsidR="00105B9A" w:rsidRPr="00C4789D">
              <w:rPr>
                <w:rFonts w:ascii="Times New Roman" w:hAnsi="Times New Roman" w:cs="Times New Roman"/>
                <w:i/>
                <w:sz w:val="18"/>
                <w:szCs w:val="18"/>
              </w:rPr>
              <w:t xml:space="preserve">. </w:t>
            </w:r>
          </w:p>
        </w:tc>
      </w:tr>
      <w:tr w:rsidR="00105B9A" w:rsidRPr="00C4789D" w:rsidTr="006365A3">
        <w:tc>
          <w:tcPr>
            <w:tcW w:w="386" w:type="dxa"/>
            <w:shd w:val="clear" w:color="auto" w:fill="DAEEF3" w:themeFill="accent5" w:themeFillTint="33"/>
          </w:tcPr>
          <w:p w:rsidR="00105B9A" w:rsidRPr="006436B1" w:rsidRDefault="00105B9A" w:rsidP="00E2129B">
            <w:pPr>
              <w:pStyle w:val="FootnoteText"/>
              <w:spacing w:before="120"/>
              <w:ind w:left="-148" w:firstLine="40"/>
              <w:jc w:val="center"/>
              <w:rPr>
                <w:szCs w:val="18"/>
              </w:rPr>
            </w:pPr>
            <w:r w:rsidRPr="006436B1">
              <w:rPr>
                <w:szCs w:val="18"/>
              </w:rPr>
              <w:t>8</w:t>
            </w:r>
          </w:p>
        </w:tc>
        <w:tc>
          <w:tcPr>
            <w:tcW w:w="3300" w:type="dxa"/>
            <w:shd w:val="clear" w:color="auto" w:fill="auto"/>
          </w:tcPr>
          <w:p w:rsidR="00105B9A" w:rsidRPr="00C4789D" w:rsidRDefault="00105B9A" w:rsidP="004F6895">
            <w:pPr>
              <w:widowControl w:val="0"/>
              <w:spacing w:before="120" w:after="120"/>
              <w:rPr>
                <w:b/>
                <w:bCs/>
                <w:color w:val="808080"/>
                <w:sz w:val="18"/>
                <w:szCs w:val="18"/>
              </w:rPr>
            </w:pPr>
          </w:p>
          <w:p w:rsidR="00105B9A" w:rsidRPr="00C4789D" w:rsidRDefault="00105B9A" w:rsidP="004F6895">
            <w:pPr>
              <w:widowControl w:val="0"/>
              <w:spacing w:before="120" w:after="120"/>
              <w:rPr>
                <w:b/>
                <w:bCs/>
                <w:color w:val="808080"/>
                <w:sz w:val="18"/>
                <w:szCs w:val="18"/>
              </w:rPr>
            </w:pPr>
          </w:p>
          <w:p w:rsidR="00105B9A" w:rsidRPr="00C4789D" w:rsidRDefault="00105B9A" w:rsidP="004F6895">
            <w:pPr>
              <w:widowControl w:val="0"/>
              <w:spacing w:before="120" w:after="120"/>
              <w:rPr>
                <w:b/>
                <w:bCs/>
                <w:color w:val="808080"/>
                <w:sz w:val="18"/>
                <w:szCs w:val="18"/>
              </w:rPr>
            </w:pPr>
          </w:p>
          <w:p w:rsidR="00105B9A" w:rsidRPr="00C4789D" w:rsidRDefault="00105B9A" w:rsidP="004F6895">
            <w:pPr>
              <w:widowControl w:val="0"/>
              <w:spacing w:before="120" w:after="120"/>
              <w:rPr>
                <w:b/>
                <w:bCs/>
                <w:color w:val="808080"/>
                <w:sz w:val="16"/>
                <w:szCs w:val="16"/>
              </w:rPr>
            </w:pPr>
            <w:r w:rsidRPr="00C4789D">
              <w:rPr>
                <w:b/>
                <w:bCs/>
                <w:color w:val="808080"/>
                <w:sz w:val="16"/>
                <w:szCs w:val="16"/>
                <w:vertAlign w:val="superscript"/>
              </w:rPr>
              <w:t xml:space="preserve">4 </w:t>
            </w:r>
            <w:r w:rsidRPr="00C4789D">
              <w:rPr>
                <w:sz w:val="16"/>
                <w:szCs w:val="16"/>
              </w:rPr>
              <w:t>Esta definición se inspira en el párrafo 7.1 del Artículo VII del documento ST/SGB/2000/8 de la Secretaría de Naciones Unidas y de los principios ampliamente aceptados para la evaluación del Comité de Asistencia al Desarrollo de la Organización para la Cooperación y el Desarrollo Económicos (OCDE DAC).</w:t>
            </w:r>
          </w:p>
        </w:tc>
        <w:tc>
          <w:tcPr>
            <w:tcW w:w="4003" w:type="dxa"/>
          </w:tcPr>
          <w:p w:rsidR="00105B9A" w:rsidRPr="00C4789D" w:rsidRDefault="00105B9A" w:rsidP="005F1A87">
            <w:pPr>
              <w:tabs>
                <w:tab w:val="left" w:pos="567"/>
              </w:tabs>
              <w:rPr>
                <w:sz w:val="16"/>
                <w:szCs w:val="16"/>
              </w:rPr>
            </w:pPr>
            <w:del w:id="82" w:author="Jesús Morales Aragón" w:date="2014-07-17T17:11:00Z">
              <w:r w:rsidRPr="00C4789D">
                <w:rPr>
                  <w:b/>
                  <w:bCs/>
                  <w:color w:val="808080"/>
                  <w:sz w:val="16"/>
                  <w:szCs w:val="16"/>
                  <w:vertAlign w:val="superscript"/>
                </w:rPr>
                <w:delText xml:space="preserve">4 </w:delText>
              </w:r>
              <w:r w:rsidRPr="00C4789D">
                <w:rPr>
                  <w:sz w:val="16"/>
                  <w:szCs w:val="16"/>
                </w:rPr>
                <w:delText>Esta definición se inspira en el párrafo 7.1 del Artículo VII del documento ST/SGB/2000/8 de la Secretaría de Naciones Unidas y de los principios ampliamente aceptados para la evaluación del Comité de Asistencia al Desarrollo de la Organización para la Cooperación y el Desarrollo Económicos (OCDE DAC).</w:delText>
              </w:r>
            </w:del>
          </w:p>
          <w:p w:rsidR="00105B9A" w:rsidRPr="00C4789D" w:rsidRDefault="00105B9A" w:rsidP="005F1A87">
            <w:pPr>
              <w:tabs>
                <w:tab w:val="left" w:pos="567"/>
              </w:tabs>
              <w:rPr>
                <w:ins w:id="83" w:author="Jesús Morales Aragón" w:date="2014-07-17T17:11:00Z"/>
                <w:rFonts w:eastAsia="Arial"/>
                <w:sz w:val="18"/>
                <w:szCs w:val="18"/>
              </w:rPr>
            </w:pPr>
            <w:ins w:id="84" w:author="Jesús Morales Aragón" w:date="2014-07-17T17:11:00Z">
              <w:r w:rsidRPr="00C4789D">
                <w:rPr>
                  <w:rFonts w:eastAsia="Arial"/>
                  <w:sz w:val="18"/>
                  <w:szCs w:val="18"/>
                </w:rPr>
                <w:t>6.</w:t>
              </w:r>
              <w:r w:rsidRPr="00C4789D">
                <w:rPr>
                  <w:rFonts w:eastAsia="Arial"/>
                  <w:sz w:val="18"/>
                  <w:szCs w:val="18"/>
                </w:rPr>
                <w:tab/>
                <w:t>Las evaluaciones en la OMPI deberán llevarse a cabo de conformidad con las normas establecidas y adoptadas por el Grupo de Evaluación de las Naciones Unidas (UNEG).</w:t>
              </w:r>
            </w:ins>
          </w:p>
          <w:p w:rsidR="00105B9A" w:rsidRPr="00C4789D" w:rsidRDefault="00105B9A" w:rsidP="002C2EBE">
            <w:pPr>
              <w:widowControl w:val="0"/>
              <w:spacing w:before="120" w:after="120"/>
              <w:rPr>
                <w:b/>
                <w:bCs/>
                <w:color w:val="808080"/>
                <w:sz w:val="16"/>
                <w:szCs w:val="16"/>
              </w:rPr>
            </w:pPr>
          </w:p>
        </w:tc>
        <w:tc>
          <w:tcPr>
            <w:tcW w:w="3651" w:type="dxa"/>
          </w:tcPr>
          <w:p w:rsidR="00105B9A" w:rsidRPr="00C4789D" w:rsidRDefault="00105B9A" w:rsidP="00771CD6">
            <w:pPr>
              <w:tabs>
                <w:tab w:val="left" w:pos="567"/>
              </w:tabs>
              <w:rPr>
                <w:rFonts w:eastAsia="Arial"/>
                <w:sz w:val="18"/>
                <w:szCs w:val="18"/>
              </w:rPr>
            </w:pPr>
            <w:r w:rsidRPr="00C4789D">
              <w:rPr>
                <w:rFonts w:eastAsia="Arial"/>
                <w:sz w:val="18"/>
                <w:szCs w:val="18"/>
              </w:rPr>
              <w:t>6.</w:t>
            </w:r>
            <w:r w:rsidRPr="00C4789D">
              <w:rPr>
                <w:rFonts w:eastAsia="Arial"/>
                <w:sz w:val="18"/>
                <w:szCs w:val="18"/>
              </w:rPr>
              <w:tab/>
              <w:t>Las evaluaciones en la OMPI deberán llevarse a cabo de conformidad con las normas establecidas y adoptadas por el Grupo de Evaluación de las Naciones Unidas (UNEG).</w:t>
            </w:r>
          </w:p>
          <w:p w:rsidR="00105B9A" w:rsidRPr="00C4789D" w:rsidRDefault="00105B9A" w:rsidP="002C2EBE">
            <w:pPr>
              <w:widowControl w:val="0"/>
              <w:spacing w:before="120" w:after="120"/>
              <w:rPr>
                <w:b/>
                <w:bCs/>
                <w:color w:val="808080"/>
                <w:sz w:val="16"/>
                <w:szCs w:val="16"/>
              </w:rPr>
            </w:pPr>
          </w:p>
        </w:tc>
        <w:tc>
          <w:tcPr>
            <w:tcW w:w="3651" w:type="dxa"/>
          </w:tcPr>
          <w:p w:rsidR="00105B9A" w:rsidRPr="00C4789D" w:rsidRDefault="00766829" w:rsidP="002D3AB2">
            <w:pPr>
              <w:tabs>
                <w:tab w:val="left" w:pos="459"/>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El contenido de este párrafo nuevo procede de las notas de pie de página</w:t>
            </w:r>
            <w:r w:rsidR="002D3AB2"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1 </w:t>
            </w:r>
            <w:r w:rsidRPr="00C4789D">
              <w:rPr>
                <w:rFonts w:ascii="Times New Roman" w:hAnsi="Times New Roman" w:cs="Times New Roman"/>
                <w:i/>
                <w:sz w:val="18"/>
                <w:szCs w:val="18"/>
              </w:rPr>
              <w:t>y</w:t>
            </w:r>
            <w:r w:rsidR="002D3AB2"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2.</w:t>
            </w:r>
          </w:p>
        </w:tc>
      </w:tr>
      <w:tr w:rsidR="00105B9A" w:rsidRPr="00C4789D" w:rsidTr="006365A3">
        <w:tc>
          <w:tcPr>
            <w:tcW w:w="386" w:type="dxa"/>
            <w:shd w:val="clear" w:color="auto" w:fill="DAEEF3" w:themeFill="accent5" w:themeFillTint="33"/>
          </w:tcPr>
          <w:p w:rsidR="00105B9A" w:rsidRPr="006436B1" w:rsidRDefault="00105B9A" w:rsidP="00E2129B">
            <w:pPr>
              <w:tabs>
                <w:tab w:val="left" w:pos="1134"/>
              </w:tabs>
              <w:spacing w:before="120" w:after="120"/>
              <w:ind w:left="-148" w:firstLine="40"/>
              <w:jc w:val="center"/>
              <w:rPr>
                <w:sz w:val="18"/>
                <w:szCs w:val="18"/>
              </w:rPr>
            </w:pPr>
            <w:r w:rsidRPr="006436B1">
              <w:rPr>
                <w:sz w:val="18"/>
                <w:szCs w:val="18"/>
              </w:rPr>
              <w:t>9</w:t>
            </w:r>
          </w:p>
        </w:tc>
        <w:tc>
          <w:tcPr>
            <w:tcW w:w="3300" w:type="dxa"/>
            <w:shd w:val="clear" w:color="auto" w:fill="auto"/>
          </w:tcPr>
          <w:p w:rsidR="00105B9A" w:rsidRPr="00C4789D" w:rsidRDefault="00105B9A" w:rsidP="009D76E8">
            <w:pPr>
              <w:widowControl w:val="0"/>
              <w:ind w:left="550" w:hanging="550"/>
              <w:rPr>
                <w:sz w:val="18"/>
                <w:szCs w:val="18"/>
              </w:rPr>
            </w:pPr>
            <w:r w:rsidRPr="00C4789D">
              <w:rPr>
                <w:sz w:val="18"/>
                <w:szCs w:val="18"/>
              </w:rPr>
              <w:br w:type="page"/>
              <w:t>c)</w:t>
            </w:r>
            <w:r w:rsidRPr="00C4789D">
              <w:rPr>
                <w:sz w:val="18"/>
                <w:szCs w:val="18"/>
              </w:rPr>
              <w:tab/>
              <w:t>La investigación es un estudio oficial de constatación de los hechos que se emprende a fin de examinar las denuncias relativas a comportamientos indebidos o delitos y determinar si han tenido lugar, en cuyo caso se procede a la identificación de la persona o personas responsables.</w:t>
            </w:r>
          </w:p>
          <w:p w:rsidR="00105B9A" w:rsidRPr="00C4789D" w:rsidRDefault="00105B9A" w:rsidP="00752225">
            <w:pPr>
              <w:widowControl w:val="0"/>
              <w:spacing w:before="120" w:after="120"/>
              <w:ind w:left="567" w:hanging="567"/>
              <w:rPr>
                <w:color w:val="808080"/>
                <w:sz w:val="18"/>
                <w:szCs w:val="18"/>
              </w:rPr>
            </w:pPr>
          </w:p>
        </w:tc>
        <w:tc>
          <w:tcPr>
            <w:tcW w:w="4003" w:type="dxa"/>
          </w:tcPr>
          <w:p w:rsidR="00105B9A" w:rsidRPr="00C4789D" w:rsidRDefault="00105B9A" w:rsidP="002C2EBE">
            <w:pPr>
              <w:widowControl w:val="0"/>
              <w:spacing w:before="120" w:after="120"/>
              <w:ind w:left="567" w:hanging="567"/>
              <w:rPr>
                <w:color w:val="808080"/>
                <w:sz w:val="18"/>
                <w:szCs w:val="18"/>
              </w:rPr>
            </w:pPr>
            <w:del w:id="85" w:author="Jesús Morales Aragón" w:date="2014-07-17T17:11:00Z">
              <w:r w:rsidRPr="00C4789D">
                <w:rPr>
                  <w:sz w:val="18"/>
                  <w:szCs w:val="18"/>
                </w:rPr>
                <w:delText>c)</w:delText>
              </w:r>
              <w:r w:rsidRPr="00C4789D">
                <w:rPr>
                  <w:sz w:val="18"/>
                  <w:szCs w:val="18"/>
                </w:rPr>
                <w:tab/>
                <w:delText>La</w:delText>
              </w:r>
            </w:del>
            <w:ins w:id="86" w:author="Jesús Morales Aragón" w:date="2014-07-17T17:11:00Z">
              <w:r w:rsidRPr="00C4789D">
                <w:rPr>
                  <w:sz w:val="18"/>
                  <w:szCs w:val="18"/>
                </w:rPr>
                <w:t>7.</w:t>
              </w:r>
              <w:r w:rsidRPr="00C4789D">
                <w:rPr>
                  <w:sz w:val="18"/>
                  <w:szCs w:val="18"/>
                </w:rPr>
                <w:tab/>
                <w:t>Una</w:t>
              </w:r>
            </w:ins>
            <w:r w:rsidRPr="00C4789D">
              <w:rPr>
                <w:sz w:val="18"/>
              </w:rPr>
              <w:t xml:space="preserve"> investigación es un estudio oficial de constatación de los hechos que se emprende a fin de examinar las denuncias </w:t>
            </w:r>
            <w:del w:id="87" w:author="Jesús Morales Aragón" w:date="2014-07-17T17:11:00Z">
              <w:r w:rsidRPr="00C4789D">
                <w:rPr>
                  <w:sz w:val="18"/>
                  <w:szCs w:val="18"/>
                </w:rPr>
                <w:delText>relativas a comportamientos indebidos o delitos</w:delText>
              </w:r>
            </w:del>
            <w:ins w:id="88" w:author="Jesús Morales Aragón" w:date="2014-07-17T17:11:00Z">
              <w:r w:rsidRPr="00C4789D">
                <w:rPr>
                  <w:sz w:val="18"/>
                  <w:szCs w:val="18"/>
                </w:rPr>
                <w:t>de falta de conducta u otras irregularidades</w:t>
              </w:r>
            </w:ins>
            <w:r w:rsidRPr="00C4789D">
              <w:rPr>
                <w:sz w:val="18"/>
              </w:rPr>
              <w:t xml:space="preserve"> y determinar si han tenido lugar, en cuyo caso se procede a la identificación de la persona o personas responsables.</w:t>
            </w:r>
          </w:p>
        </w:tc>
        <w:tc>
          <w:tcPr>
            <w:tcW w:w="3651" w:type="dxa"/>
          </w:tcPr>
          <w:p w:rsidR="00105B9A" w:rsidRPr="00C4789D" w:rsidRDefault="00105B9A" w:rsidP="00B67109">
            <w:pPr>
              <w:tabs>
                <w:tab w:val="left" w:pos="567"/>
              </w:tabs>
              <w:rPr>
                <w:sz w:val="18"/>
                <w:szCs w:val="18"/>
              </w:rPr>
            </w:pPr>
            <w:r w:rsidRPr="00C4789D">
              <w:rPr>
                <w:sz w:val="18"/>
                <w:szCs w:val="18"/>
              </w:rPr>
              <w:t>7.</w:t>
            </w:r>
            <w:r w:rsidRPr="00C4789D">
              <w:rPr>
                <w:sz w:val="18"/>
                <w:szCs w:val="18"/>
              </w:rPr>
              <w:tab/>
              <w:t>Una investigación es un estudio oficial de constatación de los hechos que se emprende a fin de examinar las denuncias de falta de conducta u otras irregularidades y determinar si han tenido lugar, en cuyo caso se procede a la identificación de la persona o personas responsables.</w:t>
            </w:r>
          </w:p>
          <w:p w:rsidR="00105B9A" w:rsidRPr="00C4789D" w:rsidRDefault="00105B9A" w:rsidP="002C2EBE">
            <w:pPr>
              <w:widowControl w:val="0"/>
              <w:spacing w:before="120" w:after="120"/>
              <w:ind w:left="567" w:hanging="567"/>
              <w:rPr>
                <w:color w:val="808080"/>
                <w:sz w:val="18"/>
                <w:szCs w:val="18"/>
              </w:rPr>
            </w:pPr>
          </w:p>
        </w:tc>
        <w:tc>
          <w:tcPr>
            <w:tcW w:w="3651" w:type="dxa"/>
          </w:tcPr>
          <w:p w:rsidR="00105B9A" w:rsidRPr="00C4789D" w:rsidRDefault="00766829" w:rsidP="002D3AB2">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Modificación </w:t>
            </w:r>
            <w:r w:rsidR="002D3AB2" w:rsidRPr="00C4789D">
              <w:rPr>
                <w:rFonts w:ascii="Times New Roman" w:hAnsi="Times New Roman" w:cs="Times New Roman"/>
                <w:i/>
                <w:sz w:val="18"/>
                <w:szCs w:val="18"/>
              </w:rPr>
              <w:t xml:space="preserve">en sintonía </w:t>
            </w:r>
            <w:r w:rsidRPr="00C4789D">
              <w:rPr>
                <w:rFonts w:ascii="Times New Roman" w:hAnsi="Times New Roman" w:cs="Times New Roman"/>
                <w:i/>
                <w:sz w:val="18"/>
                <w:szCs w:val="18"/>
              </w:rPr>
              <w:t>con la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política de denuncia de irregularidades</w:t>
            </w:r>
            <w:r w:rsidR="00105B9A" w:rsidRPr="00C4789D">
              <w:rPr>
                <w:rFonts w:ascii="Times New Roman" w:hAnsi="Times New Roman" w:cs="Times New Roman"/>
                <w:i/>
                <w:sz w:val="18"/>
                <w:szCs w:val="18"/>
              </w:rPr>
              <w:t xml:space="preserve">. </w:t>
            </w:r>
          </w:p>
        </w:tc>
      </w:tr>
      <w:tr w:rsidR="00105B9A" w:rsidRPr="00C4789D" w:rsidTr="006365A3">
        <w:trPr>
          <w:trHeight w:val="61"/>
        </w:trPr>
        <w:tc>
          <w:tcPr>
            <w:tcW w:w="386" w:type="dxa"/>
            <w:shd w:val="clear" w:color="auto" w:fill="DAEEF3" w:themeFill="accent5" w:themeFillTint="33"/>
          </w:tcPr>
          <w:p w:rsidR="00105B9A" w:rsidRPr="006436B1" w:rsidRDefault="00105B9A" w:rsidP="00E2129B">
            <w:pPr>
              <w:autoSpaceDE w:val="0"/>
              <w:autoSpaceDN w:val="0"/>
              <w:adjustRightInd w:val="0"/>
              <w:spacing w:before="120" w:after="120"/>
              <w:ind w:left="-148" w:firstLine="40"/>
              <w:jc w:val="center"/>
              <w:rPr>
                <w:sz w:val="18"/>
                <w:szCs w:val="18"/>
              </w:rPr>
            </w:pPr>
            <w:r w:rsidRPr="006436B1">
              <w:rPr>
                <w:sz w:val="18"/>
                <w:szCs w:val="18"/>
              </w:rPr>
              <w:t>10</w:t>
            </w:r>
          </w:p>
        </w:tc>
        <w:tc>
          <w:tcPr>
            <w:tcW w:w="3300" w:type="dxa"/>
            <w:shd w:val="clear" w:color="auto" w:fill="auto"/>
          </w:tcPr>
          <w:p w:rsidR="00105B9A" w:rsidRPr="00C4789D" w:rsidRDefault="00105B9A" w:rsidP="009D76E8">
            <w:pPr>
              <w:widowControl w:val="0"/>
              <w:ind w:left="550" w:hanging="550"/>
              <w:rPr>
                <w:sz w:val="18"/>
                <w:szCs w:val="18"/>
              </w:rPr>
            </w:pPr>
            <w:r w:rsidRPr="00C4789D">
              <w:rPr>
                <w:sz w:val="18"/>
                <w:szCs w:val="18"/>
              </w:rPr>
              <w:t>d)</w:t>
            </w:r>
            <w:r w:rsidRPr="00C4789D">
              <w:rPr>
                <w:sz w:val="18"/>
                <w:szCs w:val="18"/>
              </w:rPr>
              <w:tab/>
              <w:t>La inspección es un examen especial, que se realiza cuando existen indicios claros de que se han derrochado recursos o se ha gestionado de forma inadecuada el rendimiento.  Este tipo de examen permite diagnosticar los problemas existentes y proponer medidas para subsanarlos.</w:t>
            </w:r>
          </w:p>
          <w:p w:rsidR="00105B9A" w:rsidRPr="00C4789D" w:rsidRDefault="00105B9A" w:rsidP="00752225">
            <w:pPr>
              <w:widowControl w:val="0"/>
              <w:spacing w:before="120" w:after="120"/>
              <w:ind w:left="567" w:hanging="567"/>
              <w:rPr>
                <w:b/>
                <w:bCs/>
                <w:color w:val="808080"/>
                <w:sz w:val="18"/>
                <w:szCs w:val="18"/>
              </w:rPr>
            </w:pPr>
          </w:p>
        </w:tc>
        <w:tc>
          <w:tcPr>
            <w:tcW w:w="4003" w:type="dxa"/>
          </w:tcPr>
          <w:p w:rsidR="00105B9A" w:rsidRPr="00C4789D" w:rsidRDefault="00105B9A" w:rsidP="005F1A87">
            <w:pPr>
              <w:widowControl w:val="0"/>
              <w:ind w:left="550"/>
              <w:rPr>
                <w:del w:id="89" w:author="Jesús Morales Aragón" w:date="2014-07-17T17:11:00Z"/>
                <w:sz w:val="18"/>
                <w:szCs w:val="18"/>
              </w:rPr>
            </w:pPr>
            <w:del w:id="90" w:author="Jesús Morales Aragón" w:date="2014-07-17T17:11:00Z">
              <w:r w:rsidRPr="00C4789D">
                <w:rPr>
                  <w:sz w:val="18"/>
                  <w:szCs w:val="18"/>
                </w:rPr>
                <w:delText>d)</w:delText>
              </w:r>
              <w:r w:rsidRPr="00C4789D">
                <w:rPr>
                  <w:sz w:val="18"/>
                  <w:szCs w:val="18"/>
                </w:rPr>
                <w:tab/>
                <w:delText>La inspección es un examen especial, que se realiza cuando existen indicios claros de que se han derrochado recursos o se ha gestionado de forma inadecuada el rendimiento.  Este tipo de examen permite diagnosticar los problemas existentes y proponer medidas para subsanarlos.</w:delText>
              </w:r>
            </w:del>
          </w:p>
          <w:p w:rsidR="00105B9A" w:rsidRPr="00C4789D" w:rsidRDefault="00105B9A" w:rsidP="002C2EBE">
            <w:pPr>
              <w:widowControl w:val="0"/>
              <w:spacing w:before="120" w:after="120"/>
              <w:ind w:left="567" w:hanging="567"/>
              <w:rPr>
                <w:b/>
                <w:bCs/>
                <w:color w:val="808080"/>
                <w:sz w:val="18"/>
                <w:szCs w:val="18"/>
              </w:rPr>
            </w:pPr>
          </w:p>
        </w:tc>
        <w:tc>
          <w:tcPr>
            <w:tcW w:w="3651" w:type="dxa"/>
          </w:tcPr>
          <w:p w:rsidR="00105B9A" w:rsidRPr="00C4789D" w:rsidRDefault="00105B9A" w:rsidP="002C2EBE">
            <w:pPr>
              <w:widowControl w:val="0"/>
              <w:spacing w:before="120" w:after="120"/>
              <w:ind w:left="567" w:hanging="567"/>
              <w:rPr>
                <w:b/>
                <w:bCs/>
                <w:color w:val="808080"/>
                <w:sz w:val="18"/>
                <w:szCs w:val="18"/>
              </w:rPr>
            </w:pPr>
          </w:p>
        </w:tc>
        <w:tc>
          <w:tcPr>
            <w:tcW w:w="3651" w:type="dxa"/>
          </w:tcPr>
          <w:p w:rsidR="00105B9A" w:rsidRPr="00C4789D" w:rsidRDefault="00766829" w:rsidP="002D3AB2">
            <w:pPr>
              <w:tabs>
                <w:tab w:val="left" w:pos="335"/>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 xml:space="preserve">Véase más arriba </w:t>
            </w:r>
            <w:r w:rsidR="002D3AB2" w:rsidRPr="00C4789D">
              <w:rPr>
                <w:rFonts w:ascii="Times New Roman" w:hAnsi="Times New Roman" w:cs="Times New Roman"/>
                <w:i/>
                <w:sz w:val="18"/>
                <w:szCs w:val="18"/>
              </w:rPr>
              <w:t xml:space="preserve">el motivo </w:t>
            </w:r>
            <w:r w:rsidRPr="00C4789D">
              <w:rPr>
                <w:rFonts w:ascii="Times New Roman" w:hAnsi="Times New Roman" w:cs="Times New Roman"/>
                <w:i/>
                <w:sz w:val="18"/>
                <w:szCs w:val="18"/>
              </w:rPr>
              <w:t xml:space="preserve">de la eliminación del </w:t>
            </w:r>
            <w:r w:rsidR="002D3AB2" w:rsidRPr="00C4789D">
              <w:rPr>
                <w:rFonts w:ascii="Times New Roman" w:hAnsi="Times New Roman" w:cs="Times New Roman"/>
                <w:i/>
                <w:sz w:val="18"/>
                <w:szCs w:val="18"/>
              </w:rPr>
              <w:t>texto</w:t>
            </w:r>
            <w:r w:rsidRPr="00C4789D">
              <w:rPr>
                <w:rFonts w:ascii="Times New Roman" w:hAnsi="Times New Roman" w:cs="Times New Roman"/>
                <w:i/>
                <w:sz w:val="18"/>
                <w:szCs w:val="18"/>
              </w:rPr>
              <w:t xml:space="preserve"> sobre inspección</w:t>
            </w:r>
            <w:r w:rsidR="00105B9A" w:rsidRPr="00C4789D">
              <w:rPr>
                <w:rFonts w:ascii="Times New Roman" w:hAnsi="Times New Roman" w:cs="Times New Roman"/>
                <w:i/>
                <w:sz w:val="18"/>
                <w:szCs w:val="18"/>
              </w:rPr>
              <w:t>.</w:t>
            </w:r>
          </w:p>
        </w:tc>
      </w:tr>
      <w:tr w:rsidR="00105B9A" w:rsidRPr="00C4789D" w:rsidTr="006365A3">
        <w:trPr>
          <w:trHeight w:val="61"/>
        </w:trPr>
        <w:tc>
          <w:tcPr>
            <w:tcW w:w="386" w:type="dxa"/>
            <w:shd w:val="clear" w:color="auto" w:fill="DAEEF3" w:themeFill="accent5" w:themeFillTint="33"/>
          </w:tcPr>
          <w:p w:rsidR="00105B9A" w:rsidRPr="006436B1" w:rsidRDefault="00105B9A" w:rsidP="00E2129B">
            <w:pPr>
              <w:autoSpaceDE w:val="0"/>
              <w:autoSpaceDN w:val="0"/>
              <w:adjustRightInd w:val="0"/>
              <w:spacing w:before="120" w:after="120"/>
              <w:ind w:left="-148" w:firstLine="40"/>
              <w:jc w:val="center"/>
              <w:rPr>
                <w:sz w:val="18"/>
                <w:szCs w:val="18"/>
              </w:rPr>
            </w:pPr>
            <w:r w:rsidRPr="006436B1">
              <w:rPr>
                <w:sz w:val="18"/>
                <w:szCs w:val="18"/>
              </w:rPr>
              <w:t>11</w:t>
            </w:r>
          </w:p>
        </w:tc>
        <w:tc>
          <w:tcPr>
            <w:tcW w:w="3300" w:type="dxa"/>
            <w:shd w:val="clear" w:color="auto" w:fill="auto"/>
          </w:tcPr>
          <w:p w:rsidR="00105B9A" w:rsidRPr="00C4789D" w:rsidRDefault="00105B9A" w:rsidP="004F6895">
            <w:pPr>
              <w:widowControl w:val="0"/>
              <w:spacing w:before="120" w:after="120"/>
              <w:rPr>
                <w:color w:val="808080"/>
                <w:sz w:val="18"/>
                <w:szCs w:val="18"/>
              </w:rPr>
            </w:pPr>
          </w:p>
        </w:tc>
        <w:tc>
          <w:tcPr>
            <w:tcW w:w="4003" w:type="dxa"/>
          </w:tcPr>
          <w:p w:rsidR="00105B9A" w:rsidRPr="00C4789D" w:rsidRDefault="00105B9A" w:rsidP="00823929">
            <w:pPr>
              <w:tabs>
                <w:tab w:val="left" w:pos="567"/>
              </w:tabs>
              <w:rPr>
                <w:ins w:id="91" w:author="Jesús Morales Aragón" w:date="2014-07-17T17:11:00Z"/>
                <w:rFonts w:eastAsia="Arial"/>
                <w:sz w:val="18"/>
                <w:szCs w:val="18"/>
              </w:rPr>
            </w:pPr>
            <w:ins w:id="92" w:author="Jesús Morales Aragón" w:date="2014-07-17T17:11:00Z">
              <w:r w:rsidRPr="00C4789D">
                <w:rPr>
                  <w:rFonts w:eastAsia="Arial"/>
                  <w:sz w:val="18"/>
                  <w:szCs w:val="18"/>
                </w:rPr>
                <w:t>8.</w:t>
              </w:r>
              <w:r w:rsidRPr="00C4789D">
                <w:rPr>
                  <w:rFonts w:eastAsia="Arial"/>
                  <w:sz w:val="18"/>
                  <w:szCs w:val="18"/>
                </w:rPr>
                <w:tab/>
                <w:t>Las investigaciones en la OMPI deberán llevarse a cabo conforme a l</w:t>
              </w:r>
            </w:ins>
            <w:ins w:id="93" w:author="HALLER Mario" w:date="2014-07-22T11:34:00Z">
              <w:r w:rsidR="00C312DD">
                <w:rPr>
                  <w:rFonts w:eastAsia="Arial"/>
                  <w:sz w:val="18"/>
                  <w:szCs w:val="18"/>
                </w:rPr>
                <w:t>os Principios y</w:t>
              </w:r>
            </w:ins>
            <w:ins w:id="94" w:author="Jesús Morales Aragón" w:date="2014-07-17T17:11:00Z">
              <w:r w:rsidRPr="00C4789D">
                <w:rPr>
                  <w:rFonts w:eastAsia="Arial"/>
                  <w:sz w:val="18"/>
                  <w:szCs w:val="18"/>
                </w:rPr>
                <w:t xml:space="preserve"> Directrices Uniformes para las Investigaciones, adoptadas en la Conferencia de Investigadores Internacionales, así como a l</w:t>
              </w:r>
            </w:ins>
            <w:ins w:id="95" w:author="HALLER Mario" w:date="2014-07-22T11:34:00Z">
              <w:r w:rsidR="00C312DD">
                <w:rPr>
                  <w:rFonts w:eastAsia="Arial"/>
                  <w:sz w:val="18"/>
                  <w:szCs w:val="18"/>
                </w:rPr>
                <w:t>o</w:t>
              </w:r>
            </w:ins>
            <w:ins w:id="96" w:author="Jesús Morales Aragón" w:date="2014-07-17T17:11:00Z">
              <w:r w:rsidRPr="00C4789D">
                <w:rPr>
                  <w:rFonts w:eastAsia="Arial"/>
                  <w:sz w:val="18"/>
                  <w:szCs w:val="18"/>
                </w:rPr>
                <w:t>s regla</w:t>
              </w:r>
            </w:ins>
            <w:ins w:id="97" w:author="HALLER Mario" w:date="2014-07-22T11:34:00Z">
              <w:r w:rsidR="00C312DD">
                <w:rPr>
                  <w:rFonts w:eastAsia="Arial"/>
                  <w:sz w:val="18"/>
                  <w:szCs w:val="18"/>
                </w:rPr>
                <w:t>mento</w:t>
              </w:r>
            </w:ins>
            <w:ins w:id="98" w:author="Jesús Morales Aragón" w:date="2014-07-17T17:11:00Z">
              <w:r w:rsidRPr="00C4789D">
                <w:rPr>
                  <w:rFonts w:eastAsia="Arial"/>
                  <w:sz w:val="18"/>
                  <w:szCs w:val="18"/>
                </w:rPr>
                <w:t xml:space="preserve">s y </w:t>
              </w:r>
            </w:ins>
            <w:ins w:id="99" w:author="HALLER Mario" w:date="2014-07-22T11:35:00Z">
              <w:r w:rsidR="00C312DD">
                <w:rPr>
                  <w:rFonts w:eastAsia="Arial"/>
                  <w:sz w:val="18"/>
                  <w:szCs w:val="18"/>
                </w:rPr>
                <w:t xml:space="preserve">la </w:t>
              </w:r>
            </w:ins>
            <w:ins w:id="100" w:author="Jesús Morales Aragón" w:date="2014-07-17T17:11:00Z">
              <w:r w:rsidRPr="00C4789D">
                <w:rPr>
                  <w:rFonts w:eastAsia="Arial"/>
                  <w:sz w:val="18"/>
                  <w:szCs w:val="18"/>
                </w:rPr>
                <w:t>reglament</w:t>
              </w:r>
            </w:ins>
            <w:ins w:id="101" w:author="HALLER Mario" w:date="2014-07-22T11:35:00Z">
              <w:r w:rsidR="00C312DD">
                <w:rPr>
                  <w:rFonts w:eastAsia="Arial"/>
                  <w:sz w:val="18"/>
                  <w:szCs w:val="18"/>
                </w:rPr>
                <w:t>ación</w:t>
              </w:r>
            </w:ins>
            <w:ins w:id="102" w:author="Jesús Morales Aragón" w:date="2014-07-17T17:11:00Z">
              <w:r w:rsidRPr="00C4789D">
                <w:rPr>
                  <w:rFonts w:eastAsia="Arial"/>
                  <w:sz w:val="18"/>
                  <w:szCs w:val="18"/>
                </w:rPr>
                <w:t xml:space="preserve"> de la OMPI.</w:t>
              </w:r>
            </w:ins>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B67109">
            <w:pPr>
              <w:tabs>
                <w:tab w:val="left" w:pos="567"/>
              </w:tabs>
              <w:rPr>
                <w:rFonts w:eastAsia="Arial"/>
                <w:sz w:val="18"/>
                <w:szCs w:val="18"/>
              </w:rPr>
            </w:pPr>
            <w:r w:rsidRPr="00C4789D">
              <w:rPr>
                <w:rFonts w:eastAsia="Arial"/>
                <w:sz w:val="18"/>
                <w:szCs w:val="18"/>
              </w:rPr>
              <w:t>8.</w:t>
            </w:r>
            <w:r w:rsidRPr="00C4789D">
              <w:rPr>
                <w:rFonts w:eastAsia="Arial"/>
                <w:sz w:val="18"/>
                <w:szCs w:val="18"/>
              </w:rPr>
              <w:tab/>
              <w:t xml:space="preserve">Las investigaciones en la OMPI deberán llevarse a cabo conforme a </w:t>
            </w:r>
            <w:r w:rsidR="00C312DD">
              <w:rPr>
                <w:rFonts w:eastAsia="Arial"/>
                <w:sz w:val="18"/>
                <w:szCs w:val="18"/>
              </w:rPr>
              <w:t>los Principios y</w:t>
            </w:r>
            <w:r w:rsidRPr="00C4789D">
              <w:rPr>
                <w:rFonts w:eastAsia="Arial"/>
                <w:sz w:val="18"/>
                <w:szCs w:val="18"/>
              </w:rPr>
              <w:t xml:space="preserve"> Directrices Uniformes para las Investigaciones, adoptadas en la Conferencia de Investigadores Internacionales, así como a l</w:t>
            </w:r>
            <w:r w:rsidR="00C312DD">
              <w:rPr>
                <w:rFonts w:eastAsia="Arial"/>
                <w:sz w:val="18"/>
                <w:szCs w:val="18"/>
              </w:rPr>
              <w:t>o</w:t>
            </w:r>
            <w:r w:rsidRPr="00C4789D">
              <w:rPr>
                <w:rFonts w:eastAsia="Arial"/>
                <w:sz w:val="18"/>
                <w:szCs w:val="18"/>
              </w:rPr>
              <w:t xml:space="preserve">s reglamentos </w:t>
            </w:r>
            <w:r w:rsidR="00C312DD">
              <w:rPr>
                <w:rFonts w:eastAsia="Arial"/>
                <w:sz w:val="18"/>
                <w:szCs w:val="18"/>
              </w:rPr>
              <w:t xml:space="preserve">y la reglamentación </w:t>
            </w:r>
            <w:r w:rsidRPr="00C4789D">
              <w:rPr>
                <w:rFonts w:eastAsia="Arial"/>
                <w:sz w:val="18"/>
                <w:szCs w:val="18"/>
              </w:rPr>
              <w:t>de la OMPI.</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766829" w:rsidP="00766829">
            <w:pPr>
              <w:autoSpaceDE w:val="0"/>
              <w:autoSpaceDN w:val="0"/>
              <w:adjustRightInd w:val="0"/>
              <w:spacing w:before="120" w:after="120"/>
              <w:ind w:left="33"/>
              <w:rPr>
                <w:rFonts w:ascii="Times New Roman" w:hAnsi="Times New Roman" w:cs="Times New Roman"/>
                <w:i/>
                <w:color w:val="000000"/>
                <w:sz w:val="18"/>
                <w:szCs w:val="18"/>
              </w:rPr>
            </w:pPr>
            <w:r w:rsidRPr="00C4789D">
              <w:rPr>
                <w:rFonts w:ascii="Times New Roman" w:hAnsi="Times New Roman" w:cs="Times New Roman"/>
                <w:i/>
                <w:color w:val="000000"/>
                <w:sz w:val="18"/>
                <w:szCs w:val="18"/>
              </w:rPr>
              <w:t>La referencia a las Directrices Uniformes procede de la nota de pie de página </w:t>
            </w:r>
            <w:r w:rsidR="00105B9A" w:rsidRPr="00C4789D">
              <w:rPr>
                <w:rFonts w:ascii="Times New Roman" w:hAnsi="Times New Roman" w:cs="Times New Roman"/>
                <w:i/>
                <w:color w:val="000000"/>
                <w:sz w:val="18"/>
                <w:szCs w:val="18"/>
              </w:rPr>
              <w:t xml:space="preserve">2. </w:t>
            </w:r>
          </w:p>
        </w:tc>
      </w:tr>
      <w:tr w:rsidR="00105B9A" w:rsidRPr="00C4789D" w:rsidTr="006365A3">
        <w:tc>
          <w:tcPr>
            <w:tcW w:w="386" w:type="dxa"/>
            <w:shd w:val="clear" w:color="auto" w:fill="DAEEF3" w:themeFill="accent5" w:themeFillTint="33"/>
          </w:tcPr>
          <w:p w:rsidR="00105B9A" w:rsidRPr="006436B1" w:rsidRDefault="00105B9A" w:rsidP="00E2129B">
            <w:pPr>
              <w:keepNext/>
              <w:keepLines/>
              <w:widowControl w:val="0"/>
              <w:spacing w:before="120" w:after="120"/>
              <w:ind w:left="-148" w:firstLine="40"/>
              <w:jc w:val="center"/>
              <w:rPr>
                <w:sz w:val="18"/>
                <w:szCs w:val="18"/>
              </w:rPr>
            </w:pPr>
            <w:r w:rsidRPr="006436B1">
              <w:rPr>
                <w:sz w:val="18"/>
                <w:szCs w:val="18"/>
              </w:rPr>
              <w:t>12</w:t>
            </w:r>
          </w:p>
        </w:tc>
        <w:tc>
          <w:tcPr>
            <w:tcW w:w="3300" w:type="dxa"/>
            <w:shd w:val="clear" w:color="auto" w:fill="auto"/>
          </w:tcPr>
          <w:p w:rsidR="00105B9A" w:rsidRPr="00C4789D" w:rsidRDefault="00105B9A" w:rsidP="004F6895">
            <w:pPr>
              <w:widowControl w:val="0"/>
              <w:spacing w:before="120" w:after="120"/>
              <w:rPr>
                <w:color w:val="808080"/>
                <w:sz w:val="18"/>
                <w:szCs w:val="18"/>
              </w:rPr>
            </w:pPr>
            <w:bookmarkStart w:id="103" w:name="_Toc340569307"/>
            <w:bookmarkStart w:id="104" w:name="_Toc340581260"/>
            <w:r w:rsidRPr="006436B1">
              <w:rPr>
                <w:b/>
                <w:bCs/>
                <w:sz w:val="18"/>
                <w:szCs w:val="18"/>
              </w:rPr>
              <w:t>C.</w:t>
            </w:r>
            <w:r w:rsidRPr="006436B1">
              <w:rPr>
                <w:b/>
                <w:bCs/>
                <w:sz w:val="18"/>
                <w:szCs w:val="18"/>
              </w:rPr>
              <w:tab/>
              <w:t>MANDATO</w:t>
            </w:r>
            <w:bookmarkEnd w:id="103"/>
            <w:bookmarkEnd w:id="104"/>
          </w:p>
        </w:tc>
        <w:tc>
          <w:tcPr>
            <w:tcW w:w="4003" w:type="dxa"/>
          </w:tcPr>
          <w:p w:rsidR="00105B9A" w:rsidRPr="00C4789D" w:rsidRDefault="00C92E45" w:rsidP="002C2EBE">
            <w:pPr>
              <w:widowControl w:val="0"/>
              <w:spacing w:before="120" w:after="120"/>
              <w:rPr>
                <w:color w:val="808080"/>
                <w:sz w:val="18"/>
                <w:szCs w:val="18"/>
              </w:rPr>
            </w:pPr>
            <w:r w:rsidRPr="00C4789D">
              <w:rPr>
                <w:b/>
                <w:sz w:val="18"/>
                <w:rPrChange w:id="105" w:author="Jesús Morales Aragón" w:date="2014-07-17T17:11:00Z">
                  <w:rPr>
                    <w:b/>
                    <w:color w:val="808080"/>
                    <w:sz w:val="18"/>
                  </w:rPr>
                </w:rPrChange>
              </w:rPr>
              <w:t>C.</w:t>
            </w:r>
            <w:r w:rsidR="00105B9A" w:rsidRPr="00C4789D">
              <w:rPr>
                <w:b/>
                <w:sz w:val="18"/>
                <w:szCs w:val="18"/>
              </w:rPr>
              <w:t xml:space="preserve">  </w:t>
            </w:r>
            <w:r w:rsidRPr="00C4789D">
              <w:rPr>
                <w:b/>
                <w:sz w:val="18"/>
                <w:rPrChange w:id="106" w:author="Jesús Morales Aragón" w:date="2014-07-17T17:11:00Z">
                  <w:rPr>
                    <w:b/>
                    <w:color w:val="808080"/>
                    <w:sz w:val="18"/>
                  </w:rPr>
                </w:rPrChange>
              </w:rPr>
              <w:t>MANDATO</w:t>
            </w:r>
          </w:p>
        </w:tc>
        <w:tc>
          <w:tcPr>
            <w:tcW w:w="3651" w:type="dxa"/>
          </w:tcPr>
          <w:p w:rsidR="00105B9A" w:rsidRPr="00C4789D" w:rsidRDefault="00105B9A" w:rsidP="00B67109">
            <w:pPr>
              <w:keepNext/>
              <w:keepLines/>
              <w:widowControl w:val="0"/>
              <w:tabs>
                <w:tab w:val="left" w:pos="567"/>
              </w:tabs>
              <w:rPr>
                <w:b/>
                <w:sz w:val="18"/>
                <w:szCs w:val="18"/>
              </w:rPr>
            </w:pPr>
            <w:r w:rsidRPr="00C4789D">
              <w:rPr>
                <w:b/>
                <w:sz w:val="18"/>
                <w:szCs w:val="18"/>
              </w:rPr>
              <w:t>C.  MANDATO</w:t>
            </w:r>
          </w:p>
        </w:tc>
        <w:tc>
          <w:tcPr>
            <w:tcW w:w="3651" w:type="dxa"/>
          </w:tcPr>
          <w:p w:rsidR="00105B9A" w:rsidRPr="00C4789D" w:rsidRDefault="00105B9A" w:rsidP="00E2129B">
            <w:pPr>
              <w:keepNext/>
              <w:keepLines/>
              <w:widowControl w:val="0"/>
              <w:spacing w:before="120" w:after="120"/>
              <w:ind w:left="567"/>
              <w:rPr>
                <w:rFonts w:ascii="Times New Roman" w:hAnsi="Times New Roman" w:cs="Times New Roman"/>
                <w:b/>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13</w:t>
            </w:r>
          </w:p>
        </w:tc>
        <w:tc>
          <w:tcPr>
            <w:tcW w:w="3300" w:type="dxa"/>
            <w:shd w:val="clear" w:color="auto" w:fill="auto"/>
          </w:tcPr>
          <w:p w:rsidR="00105B9A" w:rsidRPr="00C4789D" w:rsidRDefault="00105B9A" w:rsidP="00B67109">
            <w:pPr>
              <w:widowControl w:val="0"/>
              <w:rPr>
                <w:sz w:val="18"/>
                <w:szCs w:val="18"/>
              </w:rPr>
            </w:pPr>
            <w:r w:rsidRPr="00C4789D">
              <w:rPr>
                <w:sz w:val="18"/>
                <w:szCs w:val="18"/>
              </w:rPr>
              <w:t>3.</w:t>
            </w:r>
            <w:r w:rsidRPr="00C4789D">
              <w:rPr>
                <w:sz w:val="18"/>
                <w:szCs w:val="18"/>
              </w:rPr>
              <w:tab/>
              <w:t>La función de auditoría y supervisión internas consiste en suministrar al personal directivo de la OMPI garantías, análisis, recomendaciones, asesoramiento e información sistemáticos por medio de auditorías internas, evaluaciones, inspecciones e investigaciones con carácter independiente.  Los objetivos de la función de auditoría interna son procurar que se haga un control eficaz en función de los costos y determinar los medios para mejorar el rendimiento, la eficacia y la racionalización en los procedimientos internos y en la utilización de recursos de la OMPI, velando al mismo tiempo por el cumplimiento del Reglamento Financiero y la Reglamentación Financiera de la OMPI, el Estatuto y Reglamento del Personal y las decisiones correspondientes de la Asamblea General, de las normas contables que sean aplicables y del Código de Conducta de la Administración Pública Internacional, así como de las prácticas óptimas.</w:t>
            </w:r>
            <w:r w:rsidRPr="00C4789D">
              <w:rPr>
                <w:sz w:val="18"/>
                <w:szCs w:val="18"/>
                <w:vertAlign w:val="superscript"/>
              </w:rPr>
              <w:t>5</w:t>
            </w:r>
          </w:p>
          <w:p w:rsidR="00105B9A" w:rsidRPr="00C4789D" w:rsidRDefault="00105B9A" w:rsidP="004F6895">
            <w:pPr>
              <w:widowControl w:val="0"/>
              <w:spacing w:before="120" w:after="120"/>
              <w:rPr>
                <w:color w:val="808080"/>
                <w:sz w:val="18"/>
                <w:szCs w:val="18"/>
              </w:rPr>
            </w:pPr>
          </w:p>
          <w:p w:rsidR="00105B9A" w:rsidRPr="00C4789D" w:rsidRDefault="00105B9A" w:rsidP="004F6895">
            <w:pPr>
              <w:widowControl w:val="0"/>
              <w:spacing w:before="120" w:after="120"/>
              <w:rPr>
                <w:color w:val="808080"/>
                <w:sz w:val="18"/>
                <w:szCs w:val="18"/>
              </w:rPr>
            </w:pPr>
          </w:p>
          <w:p w:rsidR="00105B9A" w:rsidRPr="00C4789D" w:rsidRDefault="00105B9A" w:rsidP="004F6895">
            <w:pPr>
              <w:widowControl w:val="0"/>
              <w:spacing w:before="120" w:after="120"/>
              <w:rPr>
                <w:color w:val="808080"/>
                <w:sz w:val="16"/>
                <w:szCs w:val="16"/>
              </w:rPr>
            </w:pPr>
            <w:r w:rsidRPr="00C4789D">
              <w:rPr>
                <w:color w:val="808080"/>
                <w:sz w:val="16"/>
                <w:szCs w:val="16"/>
                <w:vertAlign w:val="superscript"/>
              </w:rPr>
              <w:t xml:space="preserve">5 </w:t>
            </w:r>
            <w:r w:rsidRPr="00C4789D">
              <w:rPr>
                <w:sz w:val="16"/>
                <w:szCs w:val="16"/>
              </w:rPr>
              <w:t>Por el contrario, la auditoría externa independiente es una función que se lleva a cabo con arreglo al mandato estipulado en el Reglamento Financiero de la OMPI.  El Auditor Externo de la OMPI es nombrado por la Asamblea General de la OMPI por un período de seis años no renovable inmediatamente después.</w:t>
            </w:r>
          </w:p>
        </w:tc>
        <w:tc>
          <w:tcPr>
            <w:tcW w:w="4003" w:type="dxa"/>
          </w:tcPr>
          <w:p w:rsidR="00105B9A" w:rsidRPr="00C4789D" w:rsidRDefault="00105B9A" w:rsidP="00823929">
            <w:pPr>
              <w:keepNext/>
              <w:keepLines/>
              <w:tabs>
                <w:tab w:val="left" w:pos="567"/>
              </w:tabs>
              <w:rPr>
                <w:ins w:id="107" w:author="Jesús Morales Aragón" w:date="2014-07-17T17:11:00Z"/>
                <w:rFonts w:eastAsia="Arial"/>
                <w:sz w:val="18"/>
                <w:szCs w:val="18"/>
              </w:rPr>
            </w:pPr>
            <w:del w:id="108" w:author="Jesús Morales Aragón" w:date="2014-07-17T17:11:00Z">
              <w:r w:rsidRPr="00C4789D">
                <w:rPr>
                  <w:sz w:val="18"/>
                  <w:szCs w:val="18"/>
                </w:rPr>
                <w:delText>3</w:delText>
              </w:r>
            </w:del>
            <w:ins w:id="109" w:author="Jesús Morales Aragón" w:date="2014-07-17T17:11:00Z">
              <w:r w:rsidRPr="00C4789D">
                <w:rPr>
                  <w:sz w:val="18"/>
                  <w:szCs w:val="18"/>
                </w:rPr>
                <w:t>9</w:t>
              </w:r>
            </w:ins>
            <w:r w:rsidRPr="00C4789D">
              <w:rPr>
                <w:sz w:val="18"/>
              </w:rPr>
              <w:t>.</w:t>
            </w:r>
            <w:r w:rsidRPr="00C4789D">
              <w:rPr>
                <w:sz w:val="18"/>
              </w:rPr>
              <w:tab/>
              <w:t xml:space="preserve">La función de </w:t>
            </w:r>
            <w:del w:id="110" w:author="Jesús Morales Aragón" w:date="2014-07-17T17:11:00Z">
              <w:r w:rsidRPr="00C4789D">
                <w:rPr>
                  <w:sz w:val="18"/>
                  <w:szCs w:val="18"/>
                </w:rPr>
                <w:delText xml:space="preserve">auditoría y </w:delText>
              </w:r>
            </w:del>
            <w:r w:rsidRPr="00C4789D">
              <w:rPr>
                <w:sz w:val="18"/>
              </w:rPr>
              <w:t xml:space="preserve">supervisión </w:t>
            </w:r>
            <w:del w:id="111" w:author="Jesús Morales Aragón" w:date="2014-07-17T17:11:00Z">
              <w:r w:rsidRPr="00C4789D">
                <w:rPr>
                  <w:sz w:val="18"/>
                  <w:szCs w:val="18"/>
                </w:rPr>
                <w:delText>internas consiste en suministrar</w:delText>
              </w:r>
            </w:del>
            <w:ins w:id="112" w:author="Jesús Morales Aragón" w:date="2014-07-17T17:11:00Z">
              <w:r w:rsidRPr="00C4789D">
                <w:rPr>
                  <w:sz w:val="18"/>
                  <w:szCs w:val="18"/>
                </w:rPr>
                <w:t>interna proporciona</w:t>
              </w:r>
            </w:ins>
            <w:r w:rsidRPr="00C4789D">
              <w:rPr>
                <w:sz w:val="18"/>
              </w:rPr>
              <w:t xml:space="preserve"> al personal directivo de la OMPI </w:t>
            </w:r>
            <w:del w:id="113" w:author="Jesús Morales Aragón" w:date="2014-07-17T17:11:00Z">
              <w:r w:rsidRPr="00C4789D">
                <w:rPr>
                  <w:sz w:val="18"/>
                  <w:szCs w:val="18"/>
                </w:rPr>
                <w:delText>garantías</w:delText>
              </w:r>
            </w:del>
            <w:ins w:id="114" w:author="Jesús Morales Aragón" w:date="2014-07-17T17:11:00Z">
              <w:r w:rsidRPr="00C4789D">
                <w:rPr>
                  <w:sz w:val="18"/>
                  <w:szCs w:val="18"/>
                </w:rPr>
                <w:t>un repertorio objetivo e independiente de verificaciones</w:t>
              </w:r>
            </w:ins>
            <w:r w:rsidRPr="00C4789D">
              <w:rPr>
                <w:sz w:val="18"/>
              </w:rPr>
              <w:t xml:space="preserve">, análisis, </w:t>
            </w:r>
            <w:ins w:id="115" w:author="Jesús Morales Aragón" w:date="2014-07-17T17:11:00Z">
              <w:r w:rsidRPr="00C4789D">
                <w:rPr>
                  <w:sz w:val="18"/>
                  <w:szCs w:val="18"/>
                </w:rPr>
                <w:t xml:space="preserve">evaluaciones, </w:t>
              </w:r>
            </w:ins>
            <w:r w:rsidRPr="00C4789D">
              <w:rPr>
                <w:sz w:val="18"/>
              </w:rPr>
              <w:t xml:space="preserve">recomendaciones, </w:t>
            </w:r>
            <w:ins w:id="116" w:author="Jesús Morales Aragón" w:date="2014-07-17T17:11:00Z">
              <w:r w:rsidRPr="00C4789D">
                <w:rPr>
                  <w:sz w:val="18"/>
                  <w:szCs w:val="18"/>
                </w:rPr>
                <w:t xml:space="preserve">experiencias así como </w:t>
              </w:r>
            </w:ins>
            <w:r w:rsidRPr="00C4789D">
              <w:rPr>
                <w:sz w:val="18"/>
              </w:rPr>
              <w:t xml:space="preserve">asesoramiento e información </w:t>
            </w:r>
            <w:del w:id="117" w:author="Jesús Morales Aragón" w:date="2014-07-17T17:11:00Z">
              <w:r w:rsidRPr="00C4789D">
                <w:rPr>
                  <w:sz w:val="18"/>
                  <w:szCs w:val="18"/>
                </w:rPr>
                <w:delText>sistemáticos por medio</w:delText>
              </w:r>
            </w:del>
            <w:ins w:id="118" w:author="Jesús Morales Aragón" w:date="2014-07-17T17:11:00Z">
              <w:r w:rsidRPr="00C4789D">
                <w:rPr>
                  <w:sz w:val="18"/>
                  <w:szCs w:val="18"/>
                </w:rPr>
                <w:t>mediante la ejecución</w:t>
              </w:r>
            </w:ins>
            <w:r w:rsidRPr="00C4789D">
              <w:rPr>
                <w:sz w:val="18"/>
              </w:rPr>
              <w:t xml:space="preserve"> de auditorías internas, evaluaciones</w:t>
            </w:r>
            <w:del w:id="119" w:author="Jesús Morales Aragón" w:date="2014-07-17T17:11:00Z">
              <w:r w:rsidRPr="00C4789D">
                <w:rPr>
                  <w:sz w:val="18"/>
                  <w:szCs w:val="18"/>
                </w:rPr>
                <w:delText>, inspecciones</w:delText>
              </w:r>
            </w:del>
            <w:r w:rsidRPr="00C4789D">
              <w:rPr>
                <w:sz w:val="18"/>
              </w:rPr>
              <w:t xml:space="preserve"> e investigaciones</w:t>
            </w:r>
            <w:del w:id="120" w:author="Jesús Morales Aragón" w:date="2014-07-17T17:11:00Z">
              <w:r w:rsidRPr="00C4789D">
                <w:rPr>
                  <w:sz w:val="18"/>
                  <w:szCs w:val="18"/>
                </w:rPr>
                <w:delText xml:space="preserve"> con carácter independiente.  Los</w:delText>
              </w:r>
            </w:del>
            <w:ins w:id="121" w:author="Jesús Morales Aragón" w:date="2014-07-17T17:11:00Z">
              <w:r w:rsidRPr="00C4789D">
                <w:rPr>
                  <w:sz w:val="18"/>
                  <w:szCs w:val="18"/>
                </w:rPr>
                <w:t>.  Sus</w:t>
              </w:r>
            </w:ins>
            <w:r w:rsidRPr="00C4789D">
              <w:rPr>
                <w:sz w:val="18"/>
              </w:rPr>
              <w:t xml:space="preserve"> objetivos </w:t>
            </w:r>
            <w:del w:id="122" w:author="Jesús Morales Aragón" w:date="2014-07-17T17:11:00Z">
              <w:r w:rsidRPr="00C4789D">
                <w:rPr>
                  <w:sz w:val="18"/>
                  <w:szCs w:val="18"/>
                </w:rPr>
                <w:delText xml:space="preserve">de la función de auditoría interna </w:delText>
              </w:r>
            </w:del>
            <w:r w:rsidRPr="00C4789D">
              <w:rPr>
                <w:sz w:val="18"/>
              </w:rPr>
              <w:t>son</w:t>
            </w:r>
            <w:del w:id="123" w:author="Jesús Morales Aragón" w:date="2014-07-17T17:11:00Z">
              <w:r w:rsidRPr="00C4789D">
                <w:rPr>
                  <w:sz w:val="18"/>
                  <w:szCs w:val="18"/>
                </w:rPr>
                <w:delText xml:space="preserve"> procurar que se haga un control eficaz en función de los costos y </w:delText>
              </w:r>
            </w:del>
            <w:ins w:id="124" w:author="Jesús Morales Aragón" w:date="2014-07-17T17:11:00Z">
              <w:r w:rsidRPr="00C4789D">
                <w:rPr>
                  <w:sz w:val="18"/>
                  <w:szCs w:val="18"/>
                </w:rPr>
                <w:t>:</w:t>
              </w:r>
            </w:ins>
          </w:p>
          <w:p w:rsidR="00105B9A" w:rsidRPr="00C4789D" w:rsidRDefault="00105B9A" w:rsidP="00823929">
            <w:pPr>
              <w:tabs>
                <w:tab w:val="left" w:pos="424"/>
                <w:tab w:val="left" w:pos="567"/>
              </w:tabs>
              <w:rPr>
                <w:ins w:id="125" w:author="Jesús Morales Aragón" w:date="2014-07-17T17:11:00Z"/>
                <w:rFonts w:eastAsia="Arial"/>
                <w:sz w:val="18"/>
                <w:szCs w:val="18"/>
              </w:rPr>
            </w:pPr>
          </w:p>
          <w:p w:rsidR="00105B9A" w:rsidRPr="00C4789D" w:rsidRDefault="00105B9A" w:rsidP="00823929">
            <w:pPr>
              <w:tabs>
                <w:tab w:val="left" w:pos="1134"/>
              </w:tabs>
              <w:ind w:left="1134" w:hanging="567"/>
              <w:rPr>
                <w:ins w:id="126" w:author="Jesús Morales Aragón" w:date="2014-07-17T17:11:00Z"/>
                <w:sz w:val="18"/>
                <w:szCs w:val="18"/>
              </w:rPr>
            </w:pPr>
            <w:ins w:id="127" w:author="Jesús Morales Aragón" w:date="2014-07-17T17:11:00Z">
              <w:r w:rsidRPr="00C4789D">
                <w:rPr>
                  <w:rFonts w:eastAsia="Arial"/>
                  <w:sz w:val="18"/>
                  <w:szCs w:val="18"/>
                </w:rPr>
                <w:t>a)</w:t>
              </w:r>
              <w:r w:rsidRPr="00C4789D">
                <w:rPr>
                  <w:rFonts w:eastAsia="Arial"/>
                  <w:sz w:val="18"/>
                  <w:szCs w:val="18"/>
                </w:rPr>
                <w:tab/>
              </w:r>
            </w:ins>
            <w:r w:rsidRPr="00C4789D">
              <w:rPr>
                <w:sz w:val="18"/>
              </w:rPr>
              <w:t xml:space="preserve">determinar los medios para mejorar </w:t>
            </w:r>
            <w:ins w:id="128" w:author="Jesús Morales Aragón" w:date="2014-07-17T17:11:00Z">
              <w:r w:rsidRPr="00C4789D">
                <w:rPr>
                  <w:rFonts w:eastAsia="Arial"/>
                  <w:sz w:val="18"/>
                  <w:szCs w:val="18"/>
                </w:rPr>
                <w:t xml:space="preserve">la pertinencia, la eficacia, la eficiencia y </w:t>
              </w:r>
            </w:ins>
            <w:r w:rsidRPr="00C4789D">
              <w:rPr>
                <w:sz w:val="18"/>
              </w:rPr>
              <w:t>el rendimiento</w:t>
            </w:r>
            <w:del w:id="129" w:author="Jesús Morales Aragón" w:date="2014-07-17T17:11:00Z">
              <w:r w:rsidRPr="00C4789D">
                <w:rPr>
                  <w:sz w:val="18"/>
                  <w:szCs w:val="18"/>
                </w:rPr>
                <w:delText xml:space="preserve">, la eficacia y la racionalización en </w:delText>
              </w:r>
            </w:del>
            <w:ins w:id="130" w:author="Jesús Morales Aragón" w:date="2014-07-17T17:11:00Z">
              <w:r w:rsidRPr="00C4789D">
                <w:rPr>
                  <w:rFonts w:eastAsia="Arial"/>
                  <w:sz w:val="18"/>
                  <w:szCs w:val="18"/>
                </w:rPr>
                <w:t xml:space="preserve"> de </w:t>
              </w:r>
            </w:ins>
            <w:r w:rsidRPr="00C4789D">
              <w:rPr>
                <w:sz w:val="18"/>
              </w:rPr>
              <w:t xml:space="preserve">los procedimientos internos y </w:t>
            </w:r>
            <w:del w:id="131" w:author="Jesús Morales Aragón" w:date="2014-07-17T17:11:00Z">
              <w:r w:rsidRPr="00C4789D">
                <w:rPr>
                  <w:sz w:val="18"/>
                  <w:szCs w:val="18"/>
                </w:rPr>
                <w:delText>en la utilización</w:delText>
              </w:r>
            </w:del>
            <w:ins w:id="132" w:author="Jesús Morales Aragón" w:date="2014-07-17T17:11:00Z">
              <w:r w:rsidRPr="00C4789D">
                <w:rPr>
                  <w:rFonts w:eastAsia="Arial"/>
                  <w:sz w:val="18"/>
                  <w:szCs w:val="18"/>
                </w:rPr>
                <w:t>del uso</w:t>
              </w:r>
            </w:ins>
            <w:r w:rsidRPr="00C4789D">
              <w:rPr>
                <w:sz w:val="18"/>
              </w:rPr>
              <w:t xml:space="preserve"> de </w:t>
            </w:r>
            <w:ins w:id="133" w:author="Jesús Morales Aragón" w:date="2014-07-17T17:11:00Z">
              <w:r w:rsidRPr="00C4789D">
                <w:rPr>
                  <w:rFonts w:eastAsia="Arial"/>
                  <w:sz w:val="18"/>
                  <w:szCs w:val="18"/>
                </w:rPr>
                <w:t xml:space="preserve">los </w:t>
              </w:r>
            </w:ins>
            <w:r w:rsidRPr="00C4789D">
              <w:rPr>
                <w:sz w:val="18"/>
              </w:rPr>
              <w:t>recursos</w:t>
            </w:r>
            <w:ins w:id="134" w:author="Jesús Morales Aragón" w:date="2014-07-17T17:11:00Z">
              <w:r w:rsidRPr="00C4789D">
                <w:rPr>
                  <w:rFonts w:eastAsia="Arial"/>
                  <w:sz w:val="18"/>
                  <w:szCs w:val="18"/>
                </w:rPr>
                <w:t>;</w:t>
              </w:r>
            </w:ins>
          </w:p>
          <w:p w:rsidR="00105B9A" w:rsidRPr="00C4789D" w:rsidRDefault="00105B9A" w:rsidP="00823929">
            <w:pPr>
              <w:tabs>
                <w:tab w:val="left" w:pos="1134"/>
              </w:tabs>
              <w:ind w:left="1134" w:hanging="567"/>
              <w:rPr>
                <w:ins w:id="135" w:author="Jesús Morales Aragón" w:date="2014-07-17T17:11:00Z"/>
                <w:rFonts w:eastAsia="Arial"/>
                <w:sz w:val="18"/>
                <w:szCs w:val="18"/>
              </w:rPr>
            </w:pPr>
          </w:p>
          <w:p w:rsidR="00105B9A" w:rsidRPr="00C4789D" w:rsidRDefault="00105B9A" w:rsidP="00823929">
            <w:pPr>
              <w:tabs>
                <w:tab w:val="left" w:pos="1134"/>
              </w:tabs>
              <w:ind w:left="1134" w:hanging="567"/>
              <w:rPr>
                <w:ins w:id="136" w:author="Jesús Morales Aragón" w:date="2014-07-17T17:11:00Z"/>
                <w:rFonts w:eastAsia="Arial"/>
                <w:sz w:val="18"/>
                <w:szCs w:val="18"/>
              </w:rPr>
            </w:pPr>
            <w:ins w:id="137" w:author="Jesús Morales Aragón" w:date="2014-07-17T17:11:00Z">
              <w:r w:rsidRPr="00C4789D">
                <w:rPr>
                  <w:rFonts w:eastAsia="Arial"/>
                  <w:sz w:val="18"/>
                  <w:szCs w:val="18"/>
                </w:rPr>
                <w:t>b)</w:t>
              </w:r>
              <w:r w:rsidRPr="00C4789D">
                <w:rPr>
                  <w:rFonts w:eastAsia="Arial"/>
                  <w:sz w:val="18"/>
                  <w:szCs w:val="18"/>
                </w:rPr>
                <w:tab/>
                <w:t>evaluar si se está llevando a cabo un control</w:t>
              </w:r>
            </w:ins>
            <w:r w:rsidRPr="00C4789D">
              <w:rPr>
                <w:sz w:val="18"/>
              </w:rPr>
              <w:t xml:space="preserve"> de la </w:t>
            </w:r>
            <w:del w:id="138" w:author="Jesús Morales Aragón" w:date="2014-07-17T17:11:00Z">
              <w:r w:rsidRPr="00C4789D">
                <w:rPr>
                  <w:sz w:val="18"/>
                  <w:szCs w:val="18"/>
                </w:rPr>
                <w:delText>OMPI, velando al mismo tiempo</w:delText>
              </w:r>
            </w:del>
            <w:ins w:id="139" w:author="Jesús Morales Aragón" w:date="2014-07-17T17:11:00Z">
              <w:r w:rsidRPr="00C4789D">
                <w:rPr>
                  <w:rFonts w:eastAsia="Arial"/>
                  <w:sz w:val="18"/>
                  <w:szCs w:val="18"/>
                </w:rPr>
                <w:t>costoeficacia;  y</w:t>
              </w:r>
            </w:ins>
          </w:p>
          <w:p w:rsidR="00105B9A" w:rsidRPr="00C4789D" w:rsidRDefault="00105B9A" w:rsidP="00823929">
            <w:pPr>
              <w:tabs>
                <w:tab w:val="left" w:pos="1134"/>
              </w:tabs>
              <w:ind w:left="1134" w:hanging="567"/>
              <w:rPr>
                <w:ins w:id="140" w:author="Jesús Morales Aragón" w:date="2014-07-17T17:11:00Z"/>
                <w:rFonts w:eastAsia="Arial"/>
                <w:sz w:val="18"/>
                <w:szCs w:val="18"/>
              </w:rPr>
            </w:pPr>
          </w:p>
          <w:p w:rsidR="005C4AB4" w:rsidRPr="00C4789D" w:rsidRDefault="00105B9A">
            <w:pPr>
              <w:tabs>
                <w:tab w:val="left" w:pos="1134"/>
              </w:tabs>
              <w:ind w:left="1134" w:hanging="567"/>
              <w:rPr>
                <w:sz w:val="18"/>
              </w:rPr>
              <w:pPrChange w:id="141" w:author="Jesús Morales Aragón" w:date="2014-07-17T17:11:00Z">
                <w:pPr>
                  <w:widowControl w:val="0"/>
                </w:pPr>
              </w:pPrChange>
            </w:pPr>
            <w:ins w:id="142" w:author="Jesús Morales Aragón" w:date="2014-07-17T17:11:00Z">
              <w:r w:rsidRPr="00C4789D">
                <w:rPr>
                  <w:rFonts w:eastAsia="Arial"/>
                  <w:sz w:val="18"/>
                  <w:szCs w:val="18"/>
                </w:rPr>
                <w:t>c)</w:t>
              </w:r>
              <w:r w:rsidRPr="00C4789D">
                <w:rPr>
                  <w:rFonts w:eastAsia="Arial"/>
                  <w:sz w:val="18"/>
                  <w:szCs w:val="18"/>
                </w:rPr>
                <w:tab/>
                <w:t>velar</w:t>
              </w:r>
            </w:ins>
            <w:r w:rsidRPr="00C4789D">
              <w:rPr>
                <w:sz w:val="18"/>
              </w:rPr>
              <w:t xml:space="preserve"> por el cumplimiento del Reglamento Financiero y la Reglamentación Financiera de la OMPI, el Estatuto y Reglamento del Personal y las decisiones </w:t>
            </w:r>
            <w:del w:id="143" w:author="Jesús Morales Aragón" w:date="2014-07-17T17:11:00Z">
              <w:r w:rsidRPr="00C4789D">
                <w:rPr>
                  <w:sz w:val="18"/>
                  <w:szCs w:val="18"/>
                </w:rPr>
                <w:delText>correspondientes</w:delText>
              </w:r>
            </w:del>
            <w:ins w:id="144" w:author="Jesús Morales Aragón" w:date="2014-07-17T17:11:00Z">
              <w:r w:rsidRPr="00C4789D">
                <w:rPr>
                  <w:rFonts w:eastAsia="Arial"/>
                  <w:sz w:val="18"/>
                  <w:szCs w:val="18"/>
                </w:rPr>
                <w:t>pertinentes</w:t>
              </w:r>
            </w:ins>
            <w:r w:rsidRPr="00C4789D">
              <w:rPr>
                <w:sz w:val="18"/>
              </w:rPr>
              <w:t xml:space="preserve"> de la Asamblea General</w:t>
            </w:r>
            <w:del w:id="145" w:author="Jesús Morales Aragón" w:date="2014-07-17T17:11:00Z">
              <w:r w:rsidRPr="00C4789D">
                <w:rPr>
                  <w:sz w:val="18"/>
                  <w:szCs w:val="18"/>
                </w:rPr>
                <w:delText>,</w:delText>
              </w:r>
            </w:del>
            <w:ins w:id="146" w:author="Jesús Morales Aragón" w:date="2014-07-17T17:11:00Z">
              <w:r w:rsidRPr="00C4789D">
                <w:rPr>
                  <w:rFonts w:eastAsia="Arial"/>
                  <w:sz w:val="18"/>
                  <w:szCs w:val="18"/>
                </w:rPr>
                <w:t xml:space="preserve"> así como</w:t>
              </w:r>
            </w:ins>
            <w:r w:rsidRPr="00C4789D">
              <w:rPr>
                <w:sz w:val="18"/>
              </w:rPr>
              <w:t xml:space="preserve"> de las normas contables que sean aplicables</w:t>
            </w:r>
            <w:del w:id="147" w:author="Jesús Morales Aragón" w:date="2014-07-17T17:11:00Z">
              <w:r w:rsidRPr="00C4789D">
                <w:rPr>
                  <w:sz w:val="18"/>
                  <w:szCs w:val="18"/>
                </w:rPr>
                <w:delText xml:space="preserve"> y del</w:delText>
              </w:r>
            </w:del>
            <w:ins w:id="148" w:author="Jesús Morales Aragón" w:date="2014-07-17T17:11:00Z">
              <w:r w:rsidRPr="00C4789D">
                <w:rPr>
                  <w:rFonts w:eastAsia="Arial"/>
                  <w:sz w:val="18"/>
                  <w:szCs w:val="18"/>
                </w:rPr>
                <w:t>, el</w:t>
              </w:r>
            </w:ins>
            <w:r w:rsidRPr="00C4789D">
              <w:rPr>
                <w:sz w:val="18"/>
              </w:rPr>
              <w:t xml:space="preserve"> Código de Conducta de la Administración Pública Internacional</w:t>
            </w:r>
            <w:del w:id="149" w:author="Jesús Morales Aragón" w:date="2014-07-17T17:11:00Z">
              <w:r w:rsidRPr="00C4789D">
                <w:rPr>
                  <w:sz w:val="18"/>
                  <w:szCs w:val="18"/>
                </w:rPr>
                <w:delText>, así como de</w:delText>
              </w:r>
            </w:del>
            <w:ins w:id="150" w:author="Jesús Morales Aragón" w:date="2014-07-17T17:11:00Z">
              <w:r w:rsidRPr="00C4789D">
                <w:rPr>
                  <w:rFonts w:eastAsia="Arial"/>
                  <w:sz w:val="18"/>
                  <w:szCs w:val="18"/>
                </w:rPr>
                <w:t xml:space="preserve"> y</w:t>
              </w:r>
            </w:ins>
            <w:r w:rsidRPr="00C4789D">
              <w:rPr>
                <w:sz w:val="18"/>
              </w:rPr>
              <w:t xml:space="preserve"> las prácticas </w:t>
            </w:r>
            <w:r w:rsidRPr="00C4789D">
              <w:rPr>
                <w:sz w:val="18"/>
                <w:szCs w:val="18"/>
              </w:rPr>
              <w:t>óptimas.</w:t>
            </w:r>
            <w:del w:id="151" w:author="Jesús Morales Aragón" w:date="2014-07-17T17:11:00Z">
              <w:r w:rsidRPr="00C4789D">
                <w:rPr>
                  <w:sz w:val="18"/>
                  <w:szCs w:val="18"/>
                  <w:vertAlign w:val="superscript"/>
                </w:rPr>
                <w:delText>5</w:delText>
              </w:r>
            </w:del>
          </w:p>
          <w:p w:rsidR="00105B9A" w:rsidRPr="00C4789D" w:rsidRDefault="00105B9A" w:rsidP="00823929">
            <w:pPr>
              <w:widowControl w:val="0"/>
              <w:spacing w:before="120" w:after="120"/>
              <w:rPr>
                <w:del w:id="152" w:author="Jesús Morales Aragón" w:date="2014-07-17T17:11:00Z"/>
                <w:color w:val="808080"/>
                <w:sz w:val="18"/>
                <w:szCs w:val="18"/>
              </w:rPr>
            </w:pPr>
          </w:p>
          <w:p w:rsidR="00105B9A" w:rsidRPr="00C4789D" w:rsidRDefault="00105B9A" w:rsidP="00823929">
            <w:pPr>
              <w:widowControl w:val="0"/>
              <w:spacing w:before="120" w:after="120"/>
              <w:rPr>
                <w:del w:id="153" w:author="Jesús Morales Aragón" w:date="2014-07-17T17:11:00Z"/>
                <w:color w:val="808080"/>
                <w:sz w:val="18"/>
                <w:szCs w:val="18"/>
              </w:rPr>
            </w:pPr>
          </w:p>
          <w:p w:rsidR="00105B9A" w:rsidRPr="00C4789D" w:rsidRDefault="00105B9A" w:rsidP="00823929">
            <w:pPr>
              <w:widowControl w:val="0"/>
              <w:spacing w:before="120" w:after="120"/>
              <w:rPr>
                <w:color w:val="808080"/>
                <w:sz w:val="16"/>
                <w:szCs w:val="16"/>
              </w:rPr>
            </w:pPr>
            <w:del w:id="154" w:author="Jesús Morales Aragón" w:date="2014-07-17T17:11:00Z">
              <w:r w:rsidRPr="00C4789D">
                <w:rPr>
                  <w:color w:val="808080"/>
                  <w:sz w:val="16"/>
                  <w:szCs w:val="16"/>
                  <w:vertAlign w:val="superscript"/>
                </w:rPr>
                <w:delText xml:space="preserve">5 </w:delText>
              </w:r>
              <w:r w:rsidRPr="00C4789D">
                <w:rPr>
                  <w:sz w:val="16"/>
                  <w:szCs w:val="16"/>
                </w:rPr>
                <w:delText>Por el contrario, la auditoría externa independiente es una función que se lleva a cabo con arreglo al mandato estipulado en el Reglamento Financiero de la OMPI.  El Auditor Externo de la OMPI es nombrado por la Asamblea General de la OMPI por un período de seis años no renovable inmediatamente después.</w:delText>
              </w:r>
            </w:del>
          </w:p>
        </w:tc>
        <w:tc>
          <w:tcPr>
            <w:tcW w:w="3651" w:type="dxa"/>
          </w:tcPr>
          <w:p w:rsidR="00105B9A" w:rsidRPr="00C4789D" w:rsidRDefault="00105B9A" w:rsidP="00B67109">
            <w:pPr>
              <w:keepNext/>
              <w:keepLines/>
              <w:tabs>
                <w:tab w:val="left" w:pos="567"/>
              </w:tabs>
              <w:rPr>
                <w:rFonts w:eastAsia="Arial"/>
                <w:sz w:val="18"/>
                <w:szCs w:val="18"/>
              </w:rPr>
            </w:pPr>
            <w:r w:rsidRPr="00C4789D">
              <w:rPr>
                <w:sz w:val="18"/>
                <w:szCs w:val="18"/>
              </w:rPr>
              <w:t>9.</w:t>
            </w:r>
            <w:r w:rsidRPr="00C4789D">
              <w:rPr>
                <w:sz w:val="18"/>
                <w:szCs w:val="18"/>
              </w:rPr>
              <w:tab/>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p>
          <w:p w:rsidR="00105B9A" w:rsidRPr="00C4789D" w:rsidRDefault="00105B9A" w:rsidP="00B67109">
            <w:pPr>
              <w:tabs>
                <w:tab w:val="left" w:pos="424"/>
                <w:tab w:val="left" w:pos="567"/>
              </w:tabs>
              <w:rPr>
                <w:rFonts w:eastAsia="Arial"/>
                <w:sz w:val="18"/>
                <w:szCs w:val="18"/>
              </w:rPr>
            </w:pPr>
          </w:p>
          <w:p w:rsidR="00105B9A" w:rsidRPr="00C4789D" w:rsidRDefault="00105B9A" w:rsidP="00B67109">
            <w:pPr>
              <w:tabs>
                <w:tab w:val="left" w:pos="1134"/>
              </w:tabs>
              <w:ind w:left="1134" w:hanging="567"/>
              <w:rPr>
                <w:sz w:val="18"/>
                <w:szCs w:val="18"/>
              </w:rPr>
            </w:pPr>
            <w:r w:rsidRPr="00C4789D">
              <w:rPr>
                <w:rFonts w:eastAsia="Arial"/>
                <w:sz w:val="18"/>
                <w:szCs w:val="18"/>
              </w:rPr>
              <w:t>a)</w:t>
            </w:r>
            <w:r w:rsidRPr="00C4789D">
              <w:rPr>
                <w:rFonts w:eastAsia="Arial"/>
                <w:sz w:val="18"/>
                <w:szCs w:val="18"/>
              </w:rPr>
              <w:tab/>
              <w:t>determinar los medios para mejorar la pertinencia, la eficacia, la eficiencia y el rendimiento de los procedimientos internos y del uso de los recursos;</w:t>
            </w:r>
          </w:p>
          <w:p w:rsidR="00105B9A" w:rsidRPr="00C4789D" w:rsidRDefault="00105B9A" w:rsidP="00B67109">
            <w:pPr>
              <w:tabs>
                <w:tab w:val="left" w:pos="1134"/>
              </w:tabs>
              <w:ind w:left="1134" w:hanging="567"/>
              <w:rPr>
                <w:rFonts w:eastAsia="Arial"/>
                <w:sz w:val="18"/>
                <w:szCs w:val="18"/>
              </w:rPr>
            </w:pPr>
          </w:p>
          <w:p w:rsidR="00105B9A" w:rsidRPr="00C4789D" w:rsidRDefault="00105B9A" w:rsidP="00B67109">
            <w:pPr>
              <w:tabs>
                <w:tab w:val="left" w:pos="1134"/>
              </w:tabs>
              <w:ind w:left="1134" w:hanging="567"/>
              <w:rPr>
                <w:rFonts w:eastAsia="Arial"/>
                <w:sz w:val="18"/>
                <w:szCs w:val="18"/>
              </w:rPr>
            </w:pPr>
            <w:r w:rsidRPr="00C4789D">
              <w:rPr>
                <w:rFonts w:eastAsia="Arial"/>
                <w:sz w:val="18"/>
                <w:szCs w:val="18"/>
              </w:rPr>
              <w:t>b)</w:t>
            </w:r>
            <w:r w:rsidRPr="00C4789D">
              <w:rPr>
                <w:rFonts w:eastAsia="Arial"/>
                <w:sz w:val="18"/>
                <w:szCs w:val="18"/>
              </w:rPr>
              <w:tab/>
              <w:t>evaluar si se está llevando a cabo un control de la costoeficacia;  y</w:t>
            </w:r>
          </w:p>
          <w:p w:rsidR="00105B9A" w:rsidRPr="00C4789D" w:rsidRDefault="00105B9A" w:rsidP="00B67109">
            <w:pPr>
              <w:tabs>
                <w:tab w:val="left" w:pos="1134"/>
              </w:tabs>
              <w:ind w:left="1134" w:hanging="567"/>
              <w:rPr>
                <w:rFonts w:eastAsia="Arial"/>
                <w:sz w:val="18"/>
                <w:szCs w:val="18"/>
              </w:rPr>
            </w:pPr>
          </w:p>
          <w:p w:rsidR="00105B9A" w:rsidRPr="00C4789D" w:rsidRDefault="00105B9A" w:rsidP="00B67109">
            <w:pPr>
              <w:tabs>
                <w:tab w:val="left" w:pos="1134"/>
              </w:tabs>
              <w:ind w:left="1134" w:hanging="567"/>
              <w:rPr>
                <w:sz w:val="18"/>
                <w:szCs w:val="18"/>
              </w:rPr>
            </w:pPr>
            <w:r w:rsidRPr="00C4789D">
              <w:rPr>
                <w:rFonts w:eastAsia="Arial"/>
                <w:sz w:val="18"/>
                <w:szCs w:val="18"/>
              </w:rPr>
              <w:t>c)</w:t>
            </w:r>
            <w:r w:rsidRPr="00C4789D">
              <w:rPr>
                <w:rFonts w:eastAsia="Arial"/>
                <w:sz w:val="18"/>
                <w:szCs w:val="18"/>
              </w:rPr>
              <w:tab/>
              <w:t xml:space="preserve">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w:t>
            </w:r>
            <w:r w:rsidR="0095571E">
              <w:rPr>
                <w:rFonts w:eastAsia="Arial"/>
                <w:sz w:val="18"/>
                <w:szCs w:val="18"/>
              </w:rPr>
              <w:t>óptimas</w:t>
            </w:r>
            <w:r w:rsidRPr="00C4789D">
              <w:rPr>
                <w:sz w:val="18"/>
                <w:szCs w:val="18"/>
              </w:rPr>
              <w:t>.</w:t>
            </w:r>
          </w:p>
          <w:p w:rsidR="00105B9A" w:rsidRPr="00C4789D" w:rsidRDefault="00105B9A" w:rsidP="002C2EBE">
            <w:pPr>
              <w:widowControl w:val="0"/>
              <w:spacing w:before="120" w:after="120"/>
              <w:rPr>
                <w:color w:val="808080"/>
                <w:sz w:val="16"/>
                <w:szCs w:val="16"/>
              </w:rPr>
            </w:pPr>
          </w:p>
        </w:tc>
        <w:tc>
          <w:tcPr>
            <w:tcW w:w="3651" w:type="dxa"/>
          </w:tcPr>
          <w:p w:rsidR="00105B9A" w:rsidRPr="00C4789D" w:rsidRDefault="00766829" w:rsidP="00E2129B">
            <w:pPr>
              <w:widowControl w:val="0"/>
              <w:tabs>
                <w:tab w:val="left" w:pos="335"/>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Esta frase es muy larga, motiv</w:t>
            </w:r>
            <w:r w:rsidR="002D3AB2" w:rsidRPr="00C4789D">
              <w:rPr>
                <w:rFonts w:ascii="Times New Roman" w:hAnsi="Times New Roman" w:cs="Times New Roman"/>
                <w:i/>
                <w:sz w:val="18"/>
                <w:szCs w:val="18"/>
              </w:rPr>
              <w:t>o</w:t>
            </w:r>
            <w:r w:rsidRPr="00C4789D">
              <w:rPr>
                <w:rFonts w:ascii="Times New Roman" w:hAnsi="Times New Roman" w:cs="Times New Roman"/>
                <w:i/>
                <w:sz w:val="18"/>
                <w:szCs w:val="18"/>
              </w:rPr>
              <w:t xml:space="preserve"> por el que se ha propuesto dividirla </w:t>
            </w:r>
            <w:r w:rsidR="002B787A" w:rsidRPr="00C4789D">
              <w:rPr>
                <w:rFonts w:ascii="Times New Roman" w:hAnsi="Times New Roman" w:cs="Times New Roman"/>
                <w:i/>
                <w:sz w:val="18"/>
                <w:szCs w:val="18"/>
              </w:rPr>
              <w:t>en</w:t>
            </w:r>
            <w:r w:rsidRPr="00C4789D">
              <w:rPr>
                <w:rFonts w:ascii="Times New Roman" w:hAnsi="Times New Roman" w:cs="Times New Roman"/>
                <w:i/>
                <w:sz w:val="18"/>
                <w:szCs w:val="18"/>
              </w:rPr>
              <w:t xml:space="preserve"> puntos</w:t>
            </w:r>
            <w:r w:rsidR="00105B9A" w:rsidRPr="00C4789D">
              <w:rPr>
                <w:rFonts w:ascii="Times New Roman" w:hAnsi="Times New Roman" w:cs="Times New Roman"/>
                <w:i/>
                <w:sz w:val="18"/>
                <w:szCs w:val="18"/>
              </w:rPr>
              <w:t>.</w:t>
            </w:r>
          </w:p>
          <w:p w:rsidR="00105B9A" w:rsidRPr="00C4789D" w:rsidRDefault="00766829" w:rsidP="00E2129B">
            <w:pPr>
              <w:widowControl w:val="0"/>
              <w:tabs>
                <w:tab w:val="left" w:pos="335"/>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 xml:space="preserve">La actividad de supervisión no garantiza </w:t>
            </w:r>
            <w:r w:rsidR="000A3147" w:rsidRPr="00C4789D">
              <w:rPr>
                <w:rFonts w:ascii="Times New Roman" w:hAnsi="Times New Roman" w:cs="Times New Roman"/>
                <w:i/>
                <w:sz w:val="18"/>
                <w:szCs w:val="18"/>
              </w:rPr>
              <w:t xml:space="preserve">el cumplimiento </w:t>
            </w:r>
            <w:r w:rsidRPr="00C4789D">
              <w:rPr>
                <w:rFonts w:ascii="Times New Roman" w:hAnsi="Times New Roman" w:cs="Times New Roman"/>
                <w:i/>
                <w:sz w:val="18"/>
                <w:szCs w:val="18"/>
              </w:rPr>
              <w:t xml:space="preserve">sino que </w:t>
            </w:r>
            <w:r w:rsidR="000A3147" w:rsidRPr="00C4789D">
              <w:rPr>
                <w:rFonts w:ascii="Times New Roman" w:hAnsi="Times New Roman" w:cs="Times New Roman"/>
                <w:i/>
                <w:sz w:val="18"/>
                <w:szCs w:val="18"/>
              </w:rPr>
              <w:t>evalúa</w:t>
            </w:r>
            <w:r w:rsidR="002B787A" w:rsidRPr="00C4789D">
              <w:rPr>
                <w:rFonts w:ascii="Times New Roman" w:hAnsi="Times New Roman" w:cs="Times New Roman"/>
                <w:i/>
                <w:sz w:val="18"/>
                <w:szCs w:val="18"/>
              </w:rPr>
              <w:t xml:space="preserve"> si </w:t>
            </w:r>
            <w:r w:rsidR="00D25DA0" w:rsidRPr="00C4789D">
              <w:rPr>
                <w:rFonts w:ascii="Times New Roman" w:hAnsi="Times New Roman" w:cs="Times New Roman"/>
                <w:i/>
                <w:sz w:val="18"/>
                <w:szCs w:val="18"/>
              </w:rPr>
              <w:t xml:space="preserve">este </w:t>
            </w:r>
            <w:r w:rsidR="002B787A" w:rsidRPr="00C4789D">
              <w:rPr>
                <w:rFonts w:ascii="Times New Roman" w:hAnsi="Times New Roman" w:cs="Times New Roman"/>
                <w:i/>
                <w:sz w:val="18"/>
                <w:szCs w:val="18"/>
              </w:rPr>
              <w:t>se ha logrado</w:t>
            </w:r>
            <w:r w:rsidR="00105B9A" w:rsidRPr="00C4789D">
              <w:rPr>
                <w:rFonts w:ascii="Times New Roman" w:hAnsi="Times New Roman" w:cs="Times New Roman"/>
                <w:i/>
                <w:sz w:val="18"/>
                <w:szCs w:val="18"/>
              </w:rPr>
              <w:t>.</w:t>
            </w: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widowControl w:val="0"/>
              <w:tabs>
                <w:tab w:val="left" w:pos="335"/>
                <w:tab w:val="right" w:pos="9639"/>
              </w:tabs>
              <w:spacing w:before="120" w:after="120"/>
              <w:ind w:left="33"/>
              <w:rPr>
                <w:rFonts w:ascii="Times New Roman" w:hAnsi="Times New Roman" w:cs="Times New Roman"/>
                <w:i/>
                <w:sz w:val="18"/>
                <w:szCs w:val="18"/>
              </w:rPr>
            </w:pPr>
          </w:p>
          <w:p w:rsidR="00105B9A" w:rsidRPr="00C4789D" w:rsidRDefault="00105B9A" w:rsidP="00E2129B">
            <w:pPr>
              <w:pStyle w:val="CommentText"/>
              <w:spacing w:before="120" w:after="120"/>
              <w:rPr>
                <w:rFonts w:ascii="Times New Roman" w:hAnsi="Times New Roman" w:cs="Times New Roman"/>
                <w:i/>
                <w:szCs w:val="18"/>
              </w:rPr>
            </w:pPr>
          </w:p>
          <w:p w:rsidR="00105B9A" w:rsidRPr="00C4789D" w:rsidRDefault="000A3147" w:rsidP="002B787A">
            <w:pPr>
              <w:pStyle w:val="CommentText"/>
              <w:spacing w:before="120" w:after="120"/>
              <w:rPr>
                <w:rFonts w:ascii="Times New Roman" w:hAnsi="Times New Roman" w:cs="Times New Roman"/>
                <w:i/>
                <w:szCs w:val="18"/>
              </w:rPr>
            </w:pPr>
            <w:r w:rsidRPr="00C4789D">
              <w:rPr>
                <w:rFonts w:ascii="Times New Roman" w:hAnsi="Times New Roman" w:cs="Times New Roman"/>
                <w:i/>
                <w:szCs w:val="18"/>
              </w:rPr>
              <w:t xml:space="preserve">La nota de pie de página </w:t>
            </w:r>
            <w:r w:rsidR="002B787A" w:rsidRPr="00C4789D">
              <w:rPr>
                <w:rFonts w:ascii="Times New Roman" w:hAnsi="Times New Roman" w:cs="Times New Roman"/>
                <w:i/>
                <w:szCs w:val="18"/>
              </w:rPr>
              <w:t xml:space="preserve">sobre </w:t>
            </w:r>
            <w:r w:rsidRPr="00C4789D">
              <w:rPr>
                <w:rFonts w:ascii="Times New Roman" w:hAnsi="Times New Roman" w:cs="Times New Roman"/>
                <w:i/>
                <w:szCs w:val="18"/>
              </w:rPr>
              <w:t>el Auditor Externo se ha desplazado al párrafo en el que se hace referencia al Auditor Externo</w:t>
            </w:r>
            <w:r w:rsidR="00105B9A" w:rsidRPr="00C4789D">
              <w:rPr>
                <w:rFonts w:ascii="Times New Roman" w:hAnsi="Times New Roman" w:cs="Times New Roman"/>
                <w:i/>
                <w:szCs w:val="18"/>
              </w:rPr>
              <w:t xml:space="preserve"> (coordina</w:t>
            </w:r>
            <w:r w:rsidRPr="00C4789D">
              <w:rPr>
                <w:rFonts w:ascii="Times New Roman" w:hAnsi="Times New Roman" w:cs="Times New Roman"/>
                <w:i/>
                <w:szCs w:val="18"/>
              </w:rPr>
              <w:t>ción para el establecimiento de un plan de supervisión</w:t>
            </w:r>
            <w:r w:rsidR="00105B9A" w:rsidRPr="00C4789D">
              <w:rPr>
                <w:rFonts w:ascii="Times New Roman" w:hAnsi="Times New Roman" w:cs="Times New Roman"/>
                <w:i/>
                <w:szCs w:val="18"/>
              </w:rPr>
              <w:t>).</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14</w:t>
            </w:r>
          </w:p>
        </w:tc>
        <w:tc>
          <w:tcPr>
            <w:tcW w:w="3300" w:type="dxa"/>
            <w:shd w:val="clear" w:color="auto" w:fill="auto"/>
          </w:tcPr>
          <w:p w:rsidR="00105B9A" w:rsidRPr="00C4789D" w:rsidRDefault="00105B9A" w:rsidP="004F6895">
            <w:pPr>
              <w:widowControl w:val="0"/>
              <w:spacing w:before="120" w:after="120"/>
              <w:rPr>
                <w:color w:val="808080"/>
                <w:sz w:val="18"/>
                <w:szCs w:val="18"/>
              </w:rPr>
            </w:pPr>
            <w:bookmarkStart w:id="155" w:name="_Toc340569308"/>
            <w:bookmarkStart w:id="156" w:name="_Toc340581261"/>
            <w:r w:rsidRPr="006436B1">
              <w:rPr>
                <w:b/>
                <w:bCs/>
                <w:sz w:val="18"/>
                <w:szCs w:val="18"/>
              </w:rPr>
              <w:t>D.</w:t>
            </w:r>
            <w:r w:rsidRPr="006436B1">
              <w:rPr>
                <w:b/>
                <w:bCs/>
                <w:sz w:val="18"/>
                <w:szCs w:val="18"/>
              </w:rPr>
              <w:tab/>
              <w:t>ATRIBUCIONES Y PRERROGATIVAS</w:t>
            </w:r>
            <w:bookmarkEnd w:id="155"/>
            <w:bookmarkEnd w:id="156"/>
          </w:p>
        </w:tc>
        <w:tc>
          <w:tcPr>
            <w:tcW w:w="4003" w:type="dxa"/>
          </w:tcPr>
          <w:p w:rsidR="00105B9A" w:rsidRPr="00C4789D" w:rsidRDefault="00C92E45" w:rsidP="002C2EBE">
            <w:pPr>
              <w:widowControl w:val="0"/>
              <w:spacing w:before="120" w:after="120"/>
              <w:rPr>
                <w:color w:val="808080"/>
                <w:sz w:val="18"/>
                <w:szCs w:val="18"/>
              </w:rPr>
            </w:pPr>
            <w:r w:rsidRPr="00C4789D">
              <w:rPr>
                <w:b/>
                <w:sz w:val="18"/>
                <w:rPrChange w:id="157" w:author="Jesús Morales Aragón" w:date="2014-07-17T17:11:00Z">
                  <w:rPr>
                    <w:b/>
                    <w:color w:val="808080"/>
                    <w:sz w:val="18"/>
                  </w:rPr>
                </w:rPrChange>
              </w:rPr>
              <w:t>D.</w:t>
            </w:r>
            <w:del w:id="158" w:author="Jesús Morales Aragón" w:date="2014-07-17T17:11:00Z">
              <w:r w:rsidR="00105B9A" w:rsidRPr="00C4789D">
                <w:rPr>
                  <w:b/>
                  <w:bCs/>
                  <w:color w:val="808080"/>
                  <w:sz w:val="18"/>
                  <w:szCs w:val="18"/>
                </w:rPr>
                <w:tab/>
              </w:r>
            </w:del>
            <w:ins w:id="159" w:author="Jesús Morales Aragón" w:date="2014-07-17T17:11:00Z">
              <w:r w:rsidR="00105B9A" w:rsidRPr="00C4789D">
                <w:rPr>
                  <w:b/>
                  <w:sz w:val="18"/>
                  <w:szCs w:val="18"/>
                </w:rPr>
                <w:t xml:space="preserve">  </w:t>
              </w:r>
            </w:ins>
            <w:r w:rsidRPr="00C4789D">
              <w:rPr>
                <w:b/>
                <w:sz w:val="18"/>
                <w:rPrChange w:id="160" w:author="Jesús Morales Aragón" w:date="2014-07-17T17:11:00Z">
                  <w:rPr>
                    <w:b/>
                    <w:color w:val="808080"/>
                    <w:sz w:val="18"/>
                  </w:rPr>
                </w:rPrChange>
              </w:rPr>
              <w:t xml:space="preserve">ATRIBUCIONES Y </w:t>
            </w:r>
            <w:del w:id="161" w:author="Jesús Morales Aragón" w:date="2014-07-17T17:11:00Z">
              <w:r w:rsidR="00105B9A" w:rsidRPr="00C4789D">
                <w:rPr>
                  <w:b/>
                  <w:bCs/>
                  <w:color w:val="808080"/>
                  <w:sz w:val="18"/>
                  <w:szCs w:val="18"/>
                </w:rPr>
                <w:delText>PRERROGATIVAS</w:delText>
              </w:r>
            </w:del>
            <w:ins w:id="162" w:author="Jesús Morales Aragón" w:date="2014-07-17T17:11:00Z">
              <w:r w:rsidR="00105B9A" w:rsidRPr="00C4789D">
                <w:rPr>
                  <w:b/>
                  <w:sz w:val="18"/>
                  <w:szCs w:val="18"/>
                </w:rPr>
                <w:t>RESPONSABILIDAD</w:t>
              </w:r>
            </w:ins>
          </w:p>
        </w:tc>
        <w:tc>
          <w:tcPr>
            <w:tcW w:w="3651" w:type="dxa"/>
          </w:tcPr>
          <w:p w:rsidR="00105B9A" w:rsidRPr="00C4789D" w:rsidRDefault="00105B9A" w:rsidP="00B67109">
            <w:pPr>
              <w:keepNext/>
              <w:tabs>
                <w:tab w:val="left" w:pos="567"/>
              </w:tabs>
              <w:rPr>
                <w:rFonts w:eastAsia="Arial"/>
                <w:b/>
                <w:sz w:val="18"/>
                <w:szCs w:val="18"/>
              </w:rPr>
            </w:pPr>
            <w:r w:rsidRPr="00C4789D">
              <w:rPr>
                <w:b/>
                <w:sz w:val="18"/>
                <w:szCs w:val="18"/>
              </w:rPr>
              <w:t>D.  ATRIBUCIONES Y RESPONSABILIDAD</w:t>
            </w:r>
          </w:p>
        </w:tc>
        <w:tc>
          <w:tcPr>
            <w:tcW w:w="3651" w:type="dxa"/>
          </w:tcPr>
          <w:p w:rsidR="00105B9A" w:rsidRPr="00C4789D" w:rsidRDefault="00105B9A" w:rsidP="00E2129B">
            <w:pPr>
              <w:keepNext/>
              <w:keepLines/>
              <w:widowControl w:val="0"/>
              <w:tabs>
                <w:tab w:val="left" w:pos="335"/>
                <w:tab w:val="right" w:pos="9639"/>
              </w:tabs>
              <w:spacing w:before="120" w:after="120"/>
              <w:ind w:left="33"/>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15</w:t>
            </w:r>
          </w:p>
        </w:tc>
        <w:tc>
          <w:tcPr>
            <w:tcW w:w="3300" w:type="dxa"/>
            <w:shd w:val="clear" w:color="auto" w:fill="auto"/>
          </w:tcPr>
          <w:p w:rsidR="00105B9A" w:rsidRPr="00C4789D" w:rsidRDefault="00105B9A" w:rsidP="00B67109">
            <w:pPr>
              <w:widowControl w:val="0"/>
              <w:rPr>
                <w:sz w:val="18"/>
                <w:szCs w:val="18"/>
              </w:rPr>
            </w:pPr>
            <w:r w:rsidRPr="00C4789D">
              <w:rPr>
                <w:sz w:val="18"/>
                <w:szCs w:val="18"/>
              </w:rPr>
              <w:t>4.</w:t>
            </w:r>
            <w:r w:rsidRPr="00C4789D">
              <w:rPr>
                <w:sz w:val="18"/>
                <w:szCs w:val="18"/>
              </w:rPr>
              <w:tab/>
              <w:t>El Director de la División de Auditoría y Supervisión Internas (denominado en adelante “el Director de la División”) es directamente responsable ante el Director General pero no forma parte del equipo de gestión de las operaciones de la Organización.  El Director de la División goza de independencia de la Secretaría y del equipo directivo en el ejercicio de sus funciones.  El Director de la División depende administrativamente del Director General.  En el ejercicio de sus funciones, recibe asesoramiento de la Comisión Consultiva Independiente de Supervisión (denominada en adelante la “CCIS”).  Tiene la facultad de tomar toda medida que considere necesaria con arreglo a su mandato y de informar al respecto.  El Director de la División recibe las solicitudes de auditoría remitidas por el Director General para su inclusión en los planes de trabajo</w:t>
            </w:r>
            <w:r w:rsidRPr="00C4789D">
              <w:rPr>
                <w:color w:val="0000FF"/>
                <w:sz w:val="18"/>
                <w:szCs w:val="18"/>
              </w:rPr>
              <w:t>.</w:t>
            </w:r>
            <w:r w:rsidRPr="00C4789D">
              <w:rPr>
                <w:sz w:val="18"/>
                <w:szCs w:val="18"/>
              </w:rPr>
              <w:t xml:space="preserve">  El Director presentará planes de trabajo anuales a la CCIS con fines informativos y de validación.  Los planes de trabajo del Director de la División se basarán en una evaluación de riesgos, que se llevará a cabo al menos una vez al año, sobre la que establecerá prioridades en relación con su labor.  En este proceso, el Director de la División tendrá en cuenta las observaciones de los Estados miembros, de la CCIS y del Director General y el equipo directivo.</w:t>
            </w:r>
          </w:p>
          <w:p w:rsidR="00105B9A" w:rsidRPr="00C4789D" w:rsidRDefault="00105B9A" w:rsidP="004F6895">
            <w:pPr>
              <w:widowControl w:val="0"/>
              <w:spacing w:before="120" w:after="120"/>
              <w:rPr>
                <w:color w:val="808080"/>
                <w:sz w:val="18"/>
                <w:szCs w:val="18"/>
              </w:rPr>
            </w:pPr>
          </w:p>
        </w:tc>
        <w:tc>
          <w:tcPr>
            <w:tcW w:w="4003" w:type="dxa"/>
          </w:tcPr>
          <w:p w:rsidR="005C4AB4" w:rsidRPr="00C4789D" w:rsidRDefault="00105B9A">
            <w:pPr>
              <w:tabs>
                <w:tab w:val="left" w:pos="567"/>
              </w:tabs>
              <w:rPr>
                <w:sz w:val="18"/>
              </w:rPr>
              <w:pPrChange w:id="163" w:author="Jesús Morales Aragón" w:date="2014-07-17T17:11:00Z">
                <w:pPr>
                  <w:widowControl w:val="0"/>
                </w:pPr>
              </w:pPrChange>
            </w:pPr>
            <w:del w:id="164" w:author="Jesús Morales Aragón" w:date="2014-07-17T17:11:00Z">
              <w:r w:rsidRPr="00C4789D">
                <w:rPr>
                  <w:sz w:val="18"/>
                  <w:szCs w:val="18"/>
                </w:rPr>
                <w:delText>4</w:delText>
              </w:r>
            </w:del>
            <w:ins w:id="165" w:author="Jesús Morales Aragón" w:date="2014-07-17T17:11:00Z">
              <w:r w:rsidRPr="00C4789D">
                <w:rPr>
                  <w:sz w:val="18"/>
                  <w:szCs w:val="18"/>
                </w:rPr>
                <w:t>10</w:t>
              </w:r>
            </w:ins>
            <w:r w:rsidRPr="00C4789D">
              <w:rPr>
                <w:sz w:val="18"/>
              </w:rPr>
              <w:t>.</w:t>
            </w:r>
            <w:r w:rsidRPr="00C4789D">
              <w:rPr>
                <w:sz w:val="18"/>
              </w:rPr>
              <w:tab/>
              <w:t xml:space="preserve">El Director de la </w:t>
            </w:r>
            <w:del w:id="166" w:author="Jesús Morales Aragón" w:date="2014-07-17T17:11:00Z">
              <w:r w:rsidRPr="00C4789D">
                <w:rPr>
                  <w:sz w:val="18"/>
                  <w:szCs w:val="18"/>
                </w:rPr>
                <w:delText>División de Auditoría y Supervisión Internas (denominado en adelante “el Director de la División”) es directamente responsable ante el Director General</w:delText>
              </w:r>
            </w:del>
            <w:ins w:id="167" w:author="Jesús Morales Aragón" w:date="2014-07-17T17:11:00Z">
              <w:r w:rsidRPr="00C4789D">
                <w:rPr>
                  <w:sz w:val="18"/>
                  <w:szCs w:val="18"/>
                </w:rPr>
                <w:t>DSI depende administrativamente del Director General</w:t>
              </w:r>
            </w:ins>
            <w:r w:rsidRPr="00C4789D">
              <w:rPr>
                <w:sz w:val="18"/>
              </w:rPr>
              <w:t xml:space="preserve"> pero no forma parte del </w:t>
            </w:r>
            <w:del w:id="168" w:author="Jesús Morales Aragón" w:date="2014-07-17T17:11:00Z">
              <w:r w:rsidRPr="00C4789D">
                <w:rPr>
                  <w:sz w:val="18"/>
                  <w:szCs w:val="18"/>
                </w:rPr>
                <w:delText>equipo de gestión de las operaciones de la Organización.  El Director de la División goza de independencia de la Secretaría y del equipo</w:delText>
              </w:r>
            </w:del>
            <w:ins w:id="169" w:author="Jesús Morales Aragón" w:date="2014-07-17T17:11:00Z">
              <w:r w:rsidRPr="00C4789D">
                <w:rPr>
                  <w:sz w:val="18"/>
                  <w:szCs w:val="18"/>
                </w:rPr>
                <w:t>personal</w:t>
              </w:r>
            </w:ins>
            <w:r w:rsidRPr="00C4789D">
              <w:rPr>
                <w:sz w:val="18"/>
              </w:rPr>
              <w:t xml:space="preserve"> directivo</w:t>
            </w:r>
            <w:del w:id="170" w:author="Jesús Morales Aragón" w:date="2014-07-17T17:11:00Z">
              <w:r w:rsidRPr="00C4789D">
                <w:rPr>
                  <w:sz w:val="18"/>
                  <w:szCs w:val="18"/>
                </w:rPr>
                <w:delText xml:space="preserve"> en el ejercicio</w:delText>
              </w:r>
            </w:del>
            <w:ins w:id="171" w:author="Jesús Morales Aragón" w:date="2014-07-17T17:11:00Z">
              <w:r w:rsidRPr="00C4789D">
                <w:rPr>
                  <w:sz w:val="18"/>
                  <w:szCs w:val="18"/>
                </w:rPr>
                <w:t>.  Es además independiente con respecto al personal directivo en la ejecución</w:t>
              </w:r>
            </w:ins>
            <w:r w:rsidRPr="00C4789D">
              <w:rPr>
                <w:sz w:val="18"/>
              </w:rPr>
              <w:t xml:space="preserve"> de sus </w:t>
            </w:r>
            <w:ins w:id="172" w:author="Jesús Morales Aragón" w:date="2014-07-17T17:11:00Z">
              <w:r w:rsidRPr="00C4789D">
                <w:rPr>
                  <w:sz w:val="18"/>
                  <w:szCs w:val="18"/>
                </w:rPr>
                <w:t xml:space="preserve"> </w:t>
              </w:r>
            </w:ins>
            <w:r w:rsidRPr="00C4789D">
              <w:rPr>
                <w:sz w:val="18"/>
              </w:rPr>
              <w:t>funciones</w:t>
            </w:r>
            <w:del w:id="173" w:author="Jesús Morales Aragón" w:date="2014-07-17T17:11:00Z">
              <w:r w:rsidRPr="00C4789D">
                <w:rPr>
                  <w:sz w:val="18"/>
                  <w:szCs w:val="18"/>
                </w:rPr>
                <w:delText>.  El Director de la División depende administrativamente del Director General</w:delText>
              </w:r>
            </w:del>
            <w:ins w:id="174" w:author="Jesús Morales Aragón" w:date="2014-07-17T17:11:00Z">
              <w:r w:rsidRPr="00C4789D">
                <w:rPr>
                  <w:sz w:val="18"/>
                  <w:szCs w:val="18"/>
                </w:rPr>
                <w:t xml:space="preserve"> y actividades</w:t>
              </w:r>
            </w:ins>
            <w:r w:rsidRPr="00C4789D">
              <w:rPr>
                <w:sz w:val="18"/>
              </w:rPr>
              <w:t xml:space="preserve">.  En el ejercicio de sus funciones, recibe asesoramiento de la </w:t>
            </w:r>
            <w:del w:id="175" w:author="Jesús Morales Aragón" w:date="2014-07-17T17:11:00Z">
              <w:r w:rsidRPr="00C4789D">
                <w:rPr>
                  <w:sz w:val="18"/>
                  <w:szCs w:val="18"/>
                </w:rPr>
                <w:delText>Comisión Consultiva Independiente de Supervisión (denominada en adelante la “</w:delText>
              </w:r>
            </w:del>
            <w:r w:rsidRPr="00C4789D">
              <w:rPr>
                <w:sz w:val="18"/>
              </w:rPr>
              <w:t>CCIS</w:t>
            </w:r>
            <w:del w:id="176" w:author="Jesús Morales Aragón" w:date="2014-07-17T17:11:00Z">
              <w:r w:rsidRPr="00C4789D">
                <w:rPr>
                  <w:sz w:val="18"/>
                  <w:szCs w:val="18"/>
                </w:rPr>
                <w:delText>”).</w:delText>
              </w:r>
            </w:del>
            <w:ins w:id="177" w:author="Jesús Morales Aragón" w:date="2014-07-17T17:11:00Z">
              <w:r w:rsidRPr="00C4789D">
                <w:rPr>
                  <w:rFonts w:eastAsia="Arial"/>
                  <w:sz w:val="18"/>
                  <w:szCs w:val="18"/>
                </w:rPr>
                <w:t>.</w:t>
              </w:r>
            </w:ins>
            <w:r w:rsidRPr="00C4789D">
              <w:rPr>
                <w:sz w:val="18"/>
              </w:rPr>
              <w:t xml:space="preserve">  Tiene la facultad de </w:t>
            </w:r>
            <w:del w:id="178" w:author="Jesús Morales Aragón" w:date="2014-07-17T17:11:00Z">
              <w:r w:rsidRPr="00C4789D">
                <w:rPr>
                  <w:sz w:val="18"/>
                  <w:szCs w:val="18"/>
                </w:rPr>
                <w:delText>tomar</w:delText>
              </w:r>
            </w:del>
            <w:ins w:id="179" w:author="Jesús Morales Aragón" w:date="2014-07-17T17:11:00Z">
              <w:r w:rsidRPr="00C4789D">
                <w:rPr>
                  <w:sz w:val="18"/>
                  <w:szCs w:val="18"/>
                </w:rPr>
                <w:t>adoptar y aplicar</w:t>
              </w:r>
            </w:ins>
            <w:r w:rsidRPr="00C4789D">
              <w:rPr>
                <w:sz w:val="18"/>
              </w:rPr>
              <w:t xml:space="preserve"> toda medida que considere necesaria con arreglo a su mandato y de informar al respecto.  </w:t>
            </w:r>
            <w:del w:id="180" w:author="Jesús Morales Aragón" w:date="2014-07-17T17:11:00Z">
              <w:r w:rsidRPr="00C4789D">
                <w:rPr>
                  <w:sz w:val="18"/>
                  <w:szCs w:val="18"/>
                </w:rPr>
                <w:delText>El Director de la División recibe las solicitudes de auditoría remitidas por el Director General para su inclusión en los planes de trabajo</w:delText>
              </w:r>
              <w:r w:rsidRPr="00C4789D">
                <w:rPr>
                  <w:color w:val="0000FF"/>
                  <w:sz w:val="18"/>
                  <w:szCs w:val="18"/>
                </w:rPr>
                <w:delText>.</w:delText>
              </w:r>
              <w:r w:rsidRPr="00C4789D">
                <w:rPr>
                  <w:sz w:val="18"/>
                  <w:szCs w:val="18"/>
                </w:rPr>
                <w:delText xml:space="preserve">  El Director presentará planes de trabajo anuales a la CCIS con fines informativos y de validación.  Los planes de trabajo del Director de la División se basarán en una evaluación de riesgos, que se llevará a cabo al menos una vez al año, sobre la que establecerá prioridades en relación con su labor.  En este proceso, el Director de la División tendrá en cuenta las observaciones de los Estados miembros, de la CCIS y del Director General y el equipo directivo.</w:delText>
              </w:r>
            </w:del>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B67109">
            <w:pPr>
              <w:tabs>
                <w:tab w:val="left" w:pos="567"/>
              </w:tabs>
              <w:rPr>
                <w:rFonts w:eastAsia="Arial"/>
                <w:sz w:val="18"/>
                <w:szCs w:val="18"/>
              </w:rPr>
            </w:pPr>
            <w:r w:rsidRPr="00C4789D">
              <w:rPr>
                <w:sz w:val="18"/>
                <w:szCs w:val="18"/>
              </w:rPr>
              <w:t>10.</w:t>
            </w:r>
            <w:r w:rsidRPr="00C4789D">
              <w:rPr>
                <w:sz w:val="18"/>
                <w:szCs w:val="18"/>
              </w:rPr>
              <w:tab/>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CCIS</w:t>
            </w:r>
            <w:r w:rsidRPr="00C4789D">
              <w:rPr>
                <w:rFonts w:eastAsia="Arial"/>
                <w:sz w:val="18"/>
                <w:szCs w:val="18"/>
              </w:rPr>
              <w:t>.</w:t>
            </w:r>
            <w:r w:rsidRPr="00C4789D">
              <w:rPr>
                <w:sz w:val="18"/>
                <w:szCs w:val="18"/>
              </w:rPr>
              <w:t xml:space="preserve">  Tiene la facultad de adoptar y aplicar toda medida que considere necesaria con arreglo a su mandato y de informar al respecto</w:t>
            </w:r>
            <w:r w:rsidRPr="00C4789D">
              <w:rPr>
                <w:rFonts w:eastAsia="Arial"/>
                <w:sz w:val="18"/>
                <w:szCs w:val="18"/>
              </w:rPr>
              <w:t xml:space="preserve">.  </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0A3147" w:rsidP="00E2129B">
            <w:pPr>
              <w:keepNext/>
              <w:keepLines/>
              <w:widowControl w:val="0"/>
              <w:tabs>
                <w:tab w:val="left" w:pos="335"/>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Cambios de redacción</w:t>
            </w:r>
            <w:r w:rsidR="00105B9A" w:rsidRPr="00C4789D">
              <w:rPr>
                <w:rFonts w:ascii="Times New Roman" w:hAnsi="Times New Roman" w:cs="Times New Roman"/>
                <w:i/>
                <w:sz w:val="18"/>
                <w:szCs w:val="18"/>
              </w:rPr>
              <w:t>.</w:t>
            </w:r>
          </w:p>
          <w:p w:rsidR="00105B9A" w:rsidRPr="00C4789D" w:rsidRDefault="00105B9A" w:rsidP="00E2129B">
            <w:pPr>
              <w:keepNext/>
              <w:keepLines/>
              <w:tabs>
                <w:tab w:val="left" w:pos="335"/>
                <w:tab w:val="right" w:pos="9639"/>
              </w:tabs>
              <w:spacing w:after="24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24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24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24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24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120"/>
              <w:ind w:left="34"/>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after="120"/>
              <w:rPr>
                <w:rFonts w:ascii="Times New Roman" w:hAnsi="Times New Roman" w:cs="Times New Roman"/>
                <w:i/>
                <w:sz w:val="18"/>
                <w:szCs w:val="18"/>
              </w:rPr>
            </w:pPr>
            <w:r w:rsidRPr="00C4789D">
              <w:rPr>
                <w:rFonts w:ascii="Times New Roman" w:hAnsi="Times New Roman" w:cs="Times New Roman"/>
                <w:i/>
                <w:sz w:val="18"/>
                <w:szCs w:val="18"/>
              </w:rPr>
              <w:t>Ambig</w:t>
            </w:r>
            <w:r w:rsidR="000A3147" w:rsidRPr="00C4789D">
              <w:rPr>
                <w:rFonts w:ascii="Times New Roman" w:hAnsi="Times New Roman" w:cs="Times New Roman"/>
                <w:i/>
                <w:sz w:val="18"/>
                <w:szCs w:val="18"/>
              </w:rPr>
              <w:t>üedad</w:t>
            </w:r>
            <w:r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 xml:space="preserve">el significado </w:t>
            </w:r>
            <w:r w:rsidR="002B787A" w:rsidRPr="00C4789D">
              <w:rPr>
                <w:rFonts w:ascii="Times New Roman" w:hAnsi="Times New Roman" w:cs="Times New Roman"/>
                <w:i/>
                <w:sz w:val="18"/>
                <w:szCs w:val="18"/>
              </w:rPr>
              <w:t xml:space="preserve">manifiesto </w:t>
            </w:r>
            <w:r w:rsidR="000A3147" w:rsidRPr="00C4789D">
              <w:rPr>
                <w:rFonts w:ascii="Times New Roman" w:hAnsi="Times New Roman" w:cs="Times New Roman"/>
                <w:i/>
                <w:sz w:val="18"/>
                <w:szCs w:val="18"/>
              </w:rPr>
              <w:t xml:space="preserve">de la frase </w:t>
            </w:r>
            <w:r w:rsidRPr="00C4789D">
              <w:rPr>
                <w:rFonts w:ascii="Times New Roman" w:hAnsi="Times New Roman" w:cs="Times New Roman"/>
                <w:i/>
                <w:sz w:val="18"/>
                <w:szCs w:val="18"/>
              </w:rPr>
              <w:t>“</w:t>
            </w:r>
            <w:r w:rsidR="000A3147" w:rsidRPr="00C4789D">
              <w:rPr>
                <w:rFonts w:ascii="Times New Roman" w:hAnsi="Times New Roman" w:cs="Times New Roman"/>
                <w:i/>
                <w:sz w:val="18"/>
                <w:szCs w:val="18"/>
              </w:rPr>
              <w:t>recibe las solicitudes de auditoría remitidas por el Director General para su inclusión en los planes de trabajo</w:t>
            </w:r>
            <w:r w:rsidRPr="00C4789D">
              <w:rPr>
                <w:rFonts w:ascii="Times New Roman" w:hAnsi="Times New Roman" w:cs="Times New Roman"/>
                <w:i/>
                <w:sz w:val="18"/>
                <w:szCs w:val="18"/>
              </w:rPr>
              <w:t xml:space="preserve">” </w:t>
            </w:r>
            <w:r w:rsidR="002B787A" w:rsidRPr="00C4789D">
              <w:rPr>
                <w:rFonts w:ascii="Times New Roman" w:hAnsi="Times New Roman" w:cs="Times New Roman"/>
                <w:i/>
                <w:sz w:val="18"/>
                <w:szCs w:val="18"/>
              </w:rPr>
              <w:t>es</w:t>
            </w:r>
            <w:r w:rsidR="000A3147" w:rsidRPr="00C4789D">
              <w:rPr>
                <w:rFonts w:ascii="Times New Roman" w:hAnsi="Times New Roman" w:cs="Times New Roman"/>
                <w:i/>
                <w:sz w:val="18"/>
                <w:szCs w:val="18"/>
              </w:rPr>
              <w:t xml:space="preserve"> que, si el Director General solicita servicios</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el Director de la</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DASI</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tiene la obligación de incluir la solicitud en su plan de trabajo</w:t>
            </w:r>
            <w:r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No obstante</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 xml:space="preserve">esto es incoherente con </w:t>
            </w:r>
            <w:r w:rsidR="00D25DA0" w:rsidRPr="00C4789D">
              <w:rPr>
                <w:rFonts w:ascii="Times New Roman" w:hAnsi="Times New Roman" w:cs="Times New Roman"/>
                <w:i/>
                <w:sz w:val="18"/>
                <w:szCs w:val="18"/>
              </w:rPr>
              <w:t xml:space="preserve">el concepto de </w:t>
            </w:r>
            <w:r w:rsidR="000A3147" w:rsidRPr="00C4789D">
              <w:rPr>
                <w:rFonts w:ascii="Times New Roman" w:hAnsi="Times New Roman" w:cs="Times New Roman"/>
                <w:i/>
                <w:sz w:val="18"/>
                <w:szCs w:val="18"/>
              </w:rPr>
              <w:t>independencia del Director de la DASI y con la última frase del párrafo</w:t>
            </w:r>
            <w:r w:rsidRPr="00C4789D">
              <w:rPr>
                <w:rFonts w:ascii="Times New Roman" w:hAnsi="Times New Roman" w:cs="Times New Roman"/>
                <w:i/>
                <w:sz w:val="18"/>
                <w:szCs w:val="18"/>
              </w:rPr>
              <w:t>:</w:t>
            </w:r>
            <w:r w:rsidR="00F1478B">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 “t</w:t>
            </w:r>
            <w:r w:rsidR="000A3147" w:rsidRPr="00C4789D">
              <w:rPr>
                <w:rFonts w:ascii="Times New Roman" w:hAnsi="Times New Roman" w:cs="Times New Roman"/>
                <w:i/>
                <w:sz w:val="18"/>
                <w:szCs w:val="18"/>
              </w:rPr>
              <w:t>endrá en cuenta las observaciones de los</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del Director General</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Por consiguiente</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debe eliminarse la oración completa</w:t>
            </w:r>
            <w:r w:rsidRPr="00C4789D">
              <w:rPr>
                <w:rFonts w:ascii="Times New Roman" w:hAnsi="Times New Roman" w:cs="Times New Roman"/>
                <w:i/>
                <w:sz w:val="18"/>
                <w:szCs w:val="18"/>
              </w:rPr>
              <w:t xml:space="preserve">, </w:t>
            </w:r>
            <w:r w:rsidR="000A3147" w:rsidRPr="00C4789D">
              <w:rPr>
                <w:rFonts w:ascii="Times New Roman" w:hAnsi="Times New Roman" w:cs="Times New Roman"/>
                <w:i/>
                <w:sz w:val="18"/>
                <w:szCs w:val="18"/>
              </w:rPr>
              <w:t xml:space="preserve">puesto que su contenido se </w:t>
            </w:r>
            <w:r w:rsidR="00D25DA0" w:rsidRPr="00C4789D">
              <w:rPr>
                <w:rFonts w:ascii="Times New Roman" w:hAnsi="Times New Roman" w:cs="Times New Roman"/>
                <w:i/>
                <w:sz w:val="18"/>
                <w:szCs w:val="18"/>
              </w:rPr>
              <w:t>recoge</w:t>
            </w:r>
            <w:r w:rsidR="000A3147" w:rsidRPr="00C4789D">
              <w:rPr>
                <w:rFonts w:ascii="Times New Roman" w:hAnsi="Times New Roman" w:cs="Times New Roman"/>
                <w:i/>
                <w:sz w:val="18"/>
                <w:szCs w:val="18"/>
              </w:rPr>
              <w:t xml:space="preserve"> en la última frase del párrafo</w:t>
            </w:r>
            <w:r w:rsidRPr="00C4789D">
              <w:rPr>
                <w:rFonts w:ascii="Times New Roman" w:hAnsi="Times New Roman" w:cs="Times New Roman"/>
                <w:i/>
                <w:sz w:val="18"/>
                <w:szCs w:val="18"/>
              </w:rPr>
              <w:t>.</w:t>
            </w:r>
          </w:p>
          <w:p w:rsidR="00105B9A" w:rsidRPr="00C4789D" w:rsidRDefault="004D4D2A" w:rsidP="00D25DA0">
            <w:pPr>
              <w:keepNext/>
              <w:keepLines/>
              <w:widowControl w:val="0"/>
              <w:tabs>
                <w:tab w:val="left" w:pos="335"/>
                <w:tab w:val="right" w:pos="9639"/>
              </w:tabs>
              <w:spacing w:before="120" w:after="120"/>
              <w:ind w:left="33"/>
              <w:rPr>
                <w:rFonts w:ascii="Times New Roman" w:hAnsi="Times New Roman" w:cs="Times New Roman"/>
                <w:i/>
                <w:sz w:val="18"/>
                <w:szCs w:val="18"/>
              </w:rPr>
            </w:pPr>
            <w:r w:rsidRPr="00C4789D">
              <w:rPr>
                <w:rFonts w:ascii="Times New Roman" w:hAnsi="Times New Roman" w:cs="Times New Roman"/>
                <w:i/>
                <w:sz w:val="18"/>
                <w:szCs w:val="18"/>
              </w:rPr>
              <w:t xml:space="preserve">Las disposiciones de la sección eliminada se han fusionado con las </w:t>
            </w:r>
            <w:r w:rsidR="009E3A4F" w:rsidRPr="00C4789D">
              <w:rPr>
                <w:rFonts w:ascii="Times New Roman" w:hAnsi="Times New Roman" w:cs="Times New Roman"/>
                <w:i/>
                <w:sz w:val="18"/>
                <w:szCs w:val="18"/>
              </w:rPr>
              <w:t>disposiciones del nuevo párrafo </w:t>
            </w:r>
            <w:r w:rsidRPr="00C4789D">
              <w:rPr>
                <w:rFonts w:ascii="Times New Roman" w:hAnsi="Times New Roman" w:cs="Times New Roman"/>
                <w:i/>
                <w:sz w:val="18"/>
                <w:szCs w:val="18"/>
              </w:rPr>
              <w:t>24.</w:t>
            </w:r>
            <w:r w:rsidR="00105B9A" w:rsidRPr="00C4789D">
              <w:rPr>
                <w:rFonts w:ascii="Times New Roman" w:hAnsi="Times New Roman" w:cs="Times New Roman"/>
                <w:i/>
                <w:sz w:val="18"/>
                <w:szCs w:val="18"/>
              </w:rPr>
              <w:t xml:space="preserve">a). </w:t>
            </w:r>
            <w:r w:rsidR="002B787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La </w:t>
            </w:r>
            <w:r w:rsidR="009E3A4F" w:rsidRPr="00C4789D">
              <w:rPr>
                <w:rFonts w:ascii="Times New Roman" w:hAnsi="Times New Roman" w:cs="Times New Roman"/>
                <w:i/>
                <w:sz w:val="18"/>
                <w:szCs w:val="18"/>
              </w:rPr>
              <w:t>unión</w:t>
            </w:r>
            <w:r w:rsidRPr="00C4789D">
              <w:rPr>
                <w:rFonts w:ascii="Times New Roman" w:hAnsi="Times New Roman" w:cs="Times New Roman"/>
                <w:i/>
                <w:sz w:val="18"/>
                <w:szCs w:val="18"/>
              </w:rPr>
              <w:t xml:space="preserve"> también permite aclarar</w:t>
            </w:r>
            <w:r w:rsidR="009E3A4F" w:rsidRPr="00C4789D">
              <w:rPr>
                <w:rFonts w:ascii="Times New Roman" w:hAnsi="Times New Roman" w:cs="Times New Roman"/>
                <w:i/>
                <w:sz w:val="18"/>
                <w:szCs w:val="18"/>
              </w:rPr>
              <w:t xml:space="preserve"> que no hay diferencias entre los</w:t>
            </w:r>
            <w:r w:rsidRPr="00C4789D">
              <w:rPr>
                <w:rFonts w:ascii="Times New Roman" w:hAnsi="Times New Roman" w:cs="Times New Roman"/>
                <w:i/>
                <w:sz w:val="18"/>
                <w:szCs w:val="18"/>
              </w:rPr>
              <w:t xml:space="preserve">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plan</w:t>
            </w:r>
            <w:r w:rsidR="009E3A4F" w:rsidRPr="00C4789D">
              <w:rPr>
                <w:rFonts w:ascii="Times New Roman" w:hAnsi="Times New Roman" w:cs="Times New Roman"/>
                <w:i/>
                <w:sz w:val="18"/>
                <w:szCs w:val="18"/>
              </w:rPr>
              <w:t>es</w:t>
            </w:r>
            <w:r w:rsidRPr="00C4789D">
              <w:rPr>
                <w:rFonts w:ascii="Times New Roman" w:hAnsi="Times New Roman" w:cs="Times New Roman"/>
                <w:i/>
                <w:sz w:val="18"/>
                <w:szCs w:val="18"/>
              </w:rPr>
              <w:t xml:space="preserve"> de trabajo anual</w:t>
            </w:r>
            <w:r w:rsidR="009E3A4F" w:rsidRPr="00C4789D">
              <w:rPr>
                <w:rFonts w:ascii="Times New Roman" w:hAnsi="Times New Roman" w:cs="Times New Roman"/>
                <w:i/>
                <w:sz w:val="18"/>
                <w:szCs w:val="18"/>
              </w:rPr>
              <w:t>es</w:t>
            </w:r>
            <w:r w:rsidR="00105B9A" w:rsidRPr="00C4789D">
              <w:rPr>
                <w:rFonts w:ascii="Times New Roman" w:hAnsi="Times New Roman" w:cs="Times New Roman"/>
                <w:i/>
                <w:sz w:val="18"/>
                <w:szCs w:val="18"/>
              </w:rPr>
              <w:t xml:space="preserve">” </w:t>
            </w:r>
            <w:r w:rsidR="009E3A4F" w:rsidRPr="00C4789D">
              <w:rPr>
                <w:rFonts w:ascii="Times New Roman" w:hAnsi="Times New Roman" w:cs="Times New Roman"/>
                <w:i/>
                <w:sz w:val="18"/>
                <w:szCs w:val="18"/>
              </w:rPr>
              <w:t>que se menciona</w:t>
            </w:r>
            <w:r w:rsidR="00D25DA0" w:rsidRPr="00C4789D">
              <w:rPr>
                <w:rFonts w:ascii="Times New Roman" w:hAnsi="Times New Roman" w:cs="Times New Roman"/>
                <w:i/>
                <w:sz w:val="18"/>
                <w:szCs w:val="18"/>
              </w:rPr>
              <w:t>n</w:t>
            </w:r>
            <w:r w:rsidR="009E3A4F" w:rsidRPr="00C4789D">
              <w:rPr>
                <w:rFonts w:ascii="Times New Roman" w:hAnsi="Times New Roman" w:cs="Times New Roman"/>
                <w:i/>
                <w:sz w:val="18"/>
                <w:szCs w:val="18"/>
              </w:rPr>
              <w:t xml:space="preserve"> en el párrafo </w:t>
            </w:r>
            <w:r w:rsidR="00105B9A" w:rsidRPr="00C4789D">
              <w:rPr>
                <w:rFonts w:ascii="Times New Roman" w:hAnsi="Times New Roman" w:cs="Times New Roman"/>
                <w:i/>
                <w:sz w:val="18"/>
                <w:szCs w:val="18"/>
              </w:rPr>
              <w:t xml:space="preserve">4 </w:t>
            </w:r>
            <w:r w:rsidR="009E3A4F" w:rsidRPr="00C4789D">
              <w:rPr>
                <w:rFonts w:ascii="Times New Roman" w:hAnsi="Times New Roman" w:cs="Times New Roman"/>
                <w:i/>
                <w:sz w:val="18"/>
                <w:szCs w:val="18"/>
              </w:rPr>
              <w:t xml:space="preserve">de la edición </w:t>
            </w:r>
            <w:r w:rsidRPr="00C4789D">
              <w:rPr>
                <w:rFonts w:ascii="Times New Roman" w:hAnsi="Times New Roman" w:cs="Times New Roman"/>
                <w:i/>
                <w:sz w:val="18"/>
                <w:szCs w:val="18"/>
              </w:rPr>
              <w:t xml:space="preserve">vigente y </w:t>
            </w:r>
            <w:r w:rsidR="009E3A4F" w:rsidRPr="00C4789D">
              <w:rPr>
                <w:rFonts w:ascii="Times New Roman" w:hAnsi="Times New Roman" w:cs="Times New Roman"/>
                <w:i/>
                <w:sz w:val="18"/>
                <w:szCs w:val="18"/>
              </w:rPr>
              <w:t xml:space="preserve">los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 xml:space="preserve">planes </w:t>
            </w:r>
            <w:r w:rsidR="00D25DA0" w:rsidRPr="00C4789D">
              <w:rPr>
                <w:rFonts w:ascii="Times New Roman" w:hAnsi="Times New Roman" w:cs="Times New Roman"/>
                <w:i/>
                <w:sz w:val="18"/>
                <w:szCs w:val="18"/>
              </w:rPr>
              <w:t xml:space="preserve">flexibles </w:t>
            </w:r>
            <w:r w:rsidRPr="00C4789D">
              <w:rPr>
                <w:rFonts w:ascii="Times New Roman" w:hAnsi="Times New Roman" w:cs="Times New Roman"/>
                <w:i/>
                <w:sz w:val="18"/>
                <w:szCs w:val="18"/>
              </w:rPr>
              <w:t>de auditoría y supervisión internas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que se cita</w:t>
            </w:r>
            <w:r w:rsidR="00D25DA0" w:rsidRPr="00C4789D">
              <w:rPr>
                <w:rFonts w:ascii="Times New Roman" w:hAnsi="Times New Roman" w:cs="Times New Roman"/>
                <w:i/>
                <w:sz w:val="18"/>
                <w:szCs w:val="18"/>
              </w:rPr>
              <w:t>n</w:t>
            </w:r>
            <w:r w:rsidRPr="00C4789D">
              <w:rPr>
                <w:rFonts w:ascii="Times New Roman" w:hAnsi="Times New Roman" w:cs="Times New Roman"/>
                <w:i/>
                <w:sz w:val="18"/>
                <w:szCs w:val="18"/>
              </w:rPr>
              <w:t xml:space="preserve"> en el </w:t>
            </w:r>
            <w:r w:rsidR="009E3A4F" w:rsidRPr="00C4789D">
              <w:rPr>
                <w:rFonts w:ascii="Times New Roman" w:hAnsi="Times New Roman" w:cs="Times New Roman"/>
                <w:i/>
                <w:sz w:val="18"/>
                <w:szCs w:val="18"/>
              </w:rPr>
              <w:t>párrafo </w:t>
            </w:r>
            <w:r w:rsidRPr="00C4789D">
              <w:rPr>
                <w:rFonts w:ascii="Times New Roman" w:hAnsi="Times New Roman" w:cs="Times New Roman"/>
                <w:i/>
                <w:sz w:val="18"/>
                <w:szCs w:val="18"/>
              </w:rPr>
              <w:t>13.</w:t>
            </w:r>
            <w:r w:rsidR="00105B9A" w:rsidRPr="00C4789D">
              <w:rPr>
                <w:rFonts w:ascii="Times New Roman" w:hAnsi="Times New Roman" w:cs="Times New Roman"/>
                <w:i/>
                <w:sz w:val="18"/>
                <w:szCs w:val="18"/>
              </w:rPr>
              <w:t>a)</w:t>
            </w:r>
            <w:r w:rsidR="009E3A4F" w:rsidRPr="00C4789D">
              <w:rPr>
                <w:rFonts w:ascii="Times New Roman" w:hAnsi="Times New Roman" w:cs="Times New Roman"/>
                <w:i/>
                <w:sz w:val="18"/>
                <w:szCs w:val="18"/>
              </w:rPr>
              <w:t xml:space="preserve"> de la versión vigente</w:t>
            </w:r>
            <w:r w:rsidR="00105B9A" w:rsidRPr="00C4789D">
              <w:rPr>
                <w:rFonts w:ascii="Times New Roman" w:hAnsi="Times New Roman" w:cs="Times New Roman"/>
                <w:i/>
                <w:sz w:val="18"/>
                <w:szCs w:val="18"/>
              </w:rPr>
              <w:t xml:space="preserve">. </w:t>
            </w:r>
            <w:r w:rsidR="009E3A4F"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Por último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es más lógico </w:t>
            </w:r>
            <w:r w:rsidR="009E3A4F" w:rsidRPr="00C4789D">
              <w:rPr>
                <w:rFonts w:ascii="Times New Roman" w:hAnsi="Times New Roman" w:cs="Times New Roman"/>
                <w:i/>
                <w:sz w:val="18"/>
                <w:szCs w:val="18"/>
              </w:rPr>
              <w:t>hacer referencia a la cuestión de la planificación en</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Tareas y modalidades de trabajo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en lugar de </w:t>
            </w:r>
            <w:r w:rsidR="009E3A4F" w:rsidRPr="00C4789D">
              <w:rPr>
                <w:rFonts w:ascii="Times New Roman" w:hAnsi="Times New Roman" w:cs="Times New Roman"/>
                <w:i/>
                <w:sz w:val="18"/>
                <w:szCs w:val="18"/>
              </w:rPr>
              <w:t>en</w:t>
            </w:r>
            <w:r w:rsidR="00105B9A" w:rsidRPr="00C4789D">
              <w:rPr>
                <w:rFonts w:ascii="Times New Roman" w:hAnsi="Times New Roman" w:cs="Times New Roman"/>
                <w:i/>
                <w:sz w:val="18"/>
                <w:szCs w:val="18"/>
              </w:rPr>
              <w:t xml:space="preserve"> “A</w:t>
            </w:r>
            <w:r w:rsidRPr="00C4789D">
              <w:rPr>
                <w:rFonts w:ascii="Times New Roman" w:hAnsi="Times New Roman" w:cs="Times New Roman"/>
                <w:i/>
                <w:sz w:val="18"/>
                <w:szCs w:val="18"/>
              </w:rPr>
              <w:t>tribuciones y prerrogativas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F14018">
            <w:pPr>
              <w:keepNext/>
              <w:keepLines/>
              <w:spacing w:before="60" w:afterLines="60" w:after="144"/>
              <w:ind w:left="-148" w:firstLine="40"/>
              <w:jc w:val="center"/>
              <w:rPr>
                <w:sz w:val="18"/>
                <w:szCs w:val="18"/>
              </w:rPr>
            </w:pPr>
            <w:r w:rsidRPr="006436B1">
              <w:rPr>
                <w:sz w:val="18"/>
                <w:szCs w:val="18"/>
              </w:rPr>
              <w:t>16</w:t>
            </w:r>
          </w:p>
        </w:tc>
        <w:tc>
          <w:tcPr>
            <w:tcW w:w="3300" w:type="dxa"/>
            <w:shd w:val="clear" w:color="auto" w:fill="auto"/>
          </w:tcPr>
          <w:p w:rsidR="00105B9A" w:rsidRPr="00C4789D" w:rsidRDefault="00105B9A" w:rsidP="004F6895">
            <w:pPr>
              <w:widowControl w:val="0"/>
              <w:spacing w:before="120" w:after="120"/>
              <w:rPr>
                <w:color w:val="808080"/>
                <w:sz w:val="18"/>
                <w:szCs w:val="18"/>
              </w:rPr>
            </w:pPr>
          </w:p>
        </w:tc>
        <w:tc>
          <w:tcPr>
            <w:tcW w:w="4003" w:type="dxa"/>
          </w:tcPr>
          <w:p w:rsidR="00105B9A" w:rsidRPr="00C4789D" w:rsidRDefault="00105B9A" w:rsidP="00823929">
            <w:pPr>
              <w:tabs>
                <w:tab w:val="left" w:pos="567"/>
              </w:tabs>
              <w:rPr>
                <w:ins w:id="181" w:author="Jesús Morales Aragón" w:date="2014-07-17T17:11:00Z"/>
                <w:rFonts w:eastAsia="Arial"/>
                <w:sz w:val="18"/>
                <w:szCs w:val="18"/>
              </w:rPr>
            </w:pPr>
            <w:ins w:id="182" w:author="Jesús Morales Aragón" w:date="2014-07-17T17:11:00Z">
              <w:r w:rsidRPr="00C4789D">
                <w:rPr>
                  <w:sz w:val="18"/>
                  <w:szCs w:val="18"/>
                </w:rPr>
                <w:t>11.</w:t>
              </w:r>
              <w:r w:rsidRPr="00C4789D">
                <w:rPr>
                  <w:sz w:val="18"/>
                  <w:szCs w:val="18"/>
                </w:rPr>
                <w:tab/>
                <w:t>En aras de la imparcialidad y la fiabilidad de la labor de auditoría, el Director de la DSI y el personal de supervisión desempeñan sus funciones de forma independiente con respecto a todos los programas, operaciones y actividades de la OMPI.</w:t>
              </w:r>
              <w:r w:rsidRPr="00C4789D">
                <w:rPr>
                  <w:rFonts w:eastAsia="Arial"/>
                  <w:sz w:val="18"/>
                  <w:szCs w:val="18"/>
                </w:rPr>
                <w:t xml:space="preserve"> </w:t>
              </w:r>
            </w:ins>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B67109">
            <w:pPr>
              <w:tabs>
                <w:tab w:val="left" w:pos="567"/>
              </w:tabs>
              <w:rPr>
                <w:rFonts w:eastAsia="Arial"/>
                <w:sz w:val="18"/>
                <w:szCs w:val="18"/>
              </w:rPr>
            </w:pPr>
            <w:r w:rsidRPr="00C4789D">
              <w:rPr>
                <w:sz w:val="18"/>
                <w:szCs w:val="18"/>
              </w:rPr>
              <w:t>11.</w:t>
            </w:r>
            <w:r w:rsidRPr="00C4789D">
              <w:rPr>
                <w:sz w:val="18"/>
                <w:szCs w:val="18"/>
              </w:rPr>
              <w:tab/>
              <w:t>En aras de la imparcialidad y la fiabilidad de la labor de auditoría, el Director de la DSI y el personal de supervisión desempeñan sus funciones de forma independiente con respecto a todos los programas, operaciones y actividades de la OMPI.</w:t>
            </w:r>
            <w:r w:rsidRPr="00C4789D">
              <w:rPr>
                <w:rFonts w:eastAsia="Arial"/>
                <w:sz w:val="18"/>
                <w:szCs w:val="18"/>
              </w:rPr>
              <w:t xml:space="preserve"> </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4D4D2A" w:rsidP="00F14018">
            <w:pPr>
              <w:keepNext/>
              <w:keepLines/>
              <w:widowControl w:val="0"/>
              <w:tabs>
                <w:tab w:val="left" w:pos="335"/>
                <w:tab w:val="right" w:pos="9639"/>
              </w:tabs>
              <w:spacing w:before="60" w:afterLines="60" w:after="144"/>
              <w:ind w:left="33"/>
              <w:rPr>
                <w:rFonts w:ascii="Times New Roman" w:hAnsi="Times New Roman" w:cs="Times New Roman"/>
                <w:i/>
                <w:sz w:val="18"/>
                <w:szCs w:val="18"/>
              </w:rPr>
            </w:pPr>
            <w:r w:rsidRPr="00C4789D">
              <w:rPr>
                <w:rFonts w:ascii="Times New Roman" w:hAnsi="Times New Roman" w:cs="Times New Roman"/>
                <w:i/>
                <w:sz w:val="18"/>
                <w:szCs w:val="18"/>
              </w:rPr>
              <w:t xml:space="preserve">Este párrafo </w:t>
            </w:r>
            <w:r w:rsidR="009E3A4F" w:rsidRPr="00C4789D">
              <w:rPr>
                <w:rFonts w:ascii="Times New Roman" w:hAnsi="Times New Roman" w:cs="Times New Roman"/>
                <w:i/>
                <w:sz w:val="18"/>
                <w:szCs w:val="18"/>
              </w:rPr>
              <w:t xml:space="preserve">se ha copiado y pegado </w:t>
            </w:r>
            <w:r w:rsidRPr="00C4789D">
              <w:rPr>
                <w:rFonts w:ascii="Times New Roman" w:hAnsi="Times New Roman" w:cs="Times New Roman"/>
                <w:i/>
                <w:sz w:val="18"/>
                <w:szCs w:val="18"/>
              </w:rPr>
              <w:t>del párrafo </w:t>
            </w:r>
            <w:r w:rsidR="00105B9A" w:rsidRPr="00C4789D">
              <w:rPr>
                <w:rFonts w:ascii="Times New Roman" w:hAnsi="Times New Roman" w:cs="Times New Roman"/>
                <w:i/>
                <w:sz w:val="18"/>
                <w:szCs w:val="18"/>
              </w:rPr>
              <w:t xml:space="preserve"> 6</w:t>
            </w:r>
            <w:r w:rsidRPr="00C4789D">
              <w:rPr>
                <w:rFonts w:ascii="Times New Roman" w:hAnsi="Times New Roman" w:cs="Times New Roman"/>
                <w:i/>
                <w:sz w:val="18"/>
                <w:szCs w:val="18"/>
              </w:rPr>
              <w:t xml:space="preserve"> </w:t>
            </w:r>
            <w:r w:rsidR="009E3A4F" w:rsidRPr="00C4789D">
              <w:rPr>
                <w:rFonts w:ascii="Times New Roman" w:hAnsi="Times New Roman" w:cs="Times New Roman"/>
                <w:i/>
                <w:sz w:val="18"/>
                <w:szCs w:val="18"/>
              </w:rPr>
              <w:t xml:space="preserve">de la versión </w:t>
            </w:r>
            <w:r w:rsidRPr="00C4789D">
              <w:rPr>
                <w:rFonts w:ascii="Times New Roman" w:hAnsi="Times New Roman" w:cs="Times New Roman"/>
                <w:i/>
                <w:sz w:val="18"/>
                <w:szCs w:val="18"/>
              </w:rPr>
              <w:t>vigente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con modificaciones menores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Se propone insertarlo aquí</w:t>
            </w:r>
            <w:r w:rsidR="009E3A4F" w:rsidRPr="00C4789D">
              <w:rPr>
                <w:rFonts w:ascii="Times New Roman" w:hAnsi="Times New Roman" w:cs="Times New Roman"/>
                <w:i/>
                <w:sz w:val="18"/>
                <w:szCs w:val="18"/>
              </w:rPr>
              <w:t>,</w:t>
            </w:r>
            <w:r w:rsidRPr="00C4789D">
              <w:rPr>
                <w:rFonts w:ascii="Times New Roman" w:hAnsi="Times New Roman" w:cs="Times New Roman"/>
                <w:i/>
                <w:sz w:val="18"/>
                <w:szCs w:val="18"/>
              </w:rPr>
              <w:t xml:space="preserve"> pues parece más sensato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17</w:t>
            </w:r>
          </w:p>
        </w:tc>
        <w:tc>
          <w:tcPr>
            <w:tcW w:w="3300" w:type="dxa"/>
            <w:shd w:val="clear" w:color="auto" w:fill="auto"/>
          </w:tcPr>
          <w:p w:rsidR="00105B9A" w:rsidRPr="00C4789D" w:rsidRDefault="00105B9A" w:rsidP="00B67109">
            <w:pPr>
              <w:widowControl w:val="0"/>
              <w:rPr>
                <w:sz w:val="18"/>
                <w:szCs w:val="18"/>
              </w:rPr>
            </w:pPr>
            <w:r w:rsidRPr="00C4789D">
              <w:rPr>
                <w:sz w:val="18"/>
                <w:szCs w:val="18"/>
              </w:rPr>
              <w:t>5.</w:t>
            </w:r>
            <w:r w:rsidRPr="00C4789D">
              <w:rPr>
                <w:sz w:val="18"/>
                <w:szCs w:val="18"/>
              </w:rPr>
              <w:tab/>
              <w:t>El Director de la División y el personal de supervisión llevan a cabo sus actividades de auditoría y supervisión internas de forma profesional, imparcial y objetiva;  debiendo evitarse todo conflicto de interés.  Todo conflicto de interés significativo y material se habrá de señalar a la CCIS, quien recomendará las medidas que considere necesarias con miras a mitigar y reducir los efectos no deseados de todo conflicto de interés.  En todas las labores de auditoría y supervisión internas que emprendan, el Director de la División y el personal de supervisión deberán dar pruebas de diligencia profesional y atenerse a las prácticas óptimas y a los principios recomendados por el Instituto de Auditores Internos, las normas y estándares de evaluación en el Sistema de las Naciones Unidas, las Directrices Uniformes para Investigaciones y otras normas y estándares que son aceptados y aplicados generalmente por las organizaciones del sistema de las Naciones Unidas.</w:t>
            </w:r>
            <w:r w:rsidRPr="00C4789D">
              <w:rPr>
                <w:vertAlign w:val="superscript"/>
              </w:rPr>
              <w:t>6</w:t>
            </w:r>
          </w:p>
          <w:p w:rsidR="00105B9A" w:rsidRPr="00C4789D" w:rsidRDefault="00105B9A" w:rsidP="004F6895">
            <w:pPr>
              <w:widowControl w:val="0"/>
              <w:spacing w:before="120" w:after="120"/>
              <w:rPr>
                <w:color w:val="808080"/>
                <w:sz w:val="18"/>
                <w:szCs w:val="18"/>
              </w:rPr>
            </w:pPr>
          </w:p>
          <w:p w:rsidR="00105B9A" w:rsidRPr="00C4789D" w:rsidRDefault="00105B9A" w:rsidP="004F6895">
            <w:pPr>
              <w:widowControl w:val="0"/>
              <w:spacing w:before="120" w:after="120"/>
              <w:rPr>
                <w:color w:val="808080"/>
                <w:sz w:val="16"/>
                <w:szCs w:val="16"/>
              </w:rPr>
            </w:pPr>
            <w:r w:rsidRPr="00C4789D">
              <w:rPr>
                <w:color w:val="808080"/>
                <w:sz w:val="16"/>
                <w:szCs w:val="16"/>
                <w:vertAlign w:val="superscript"/>
              </w:rPr>
              <w:t xml:space="preserve">6 </w:t>
            </w:r>
            <w:r w:rsidRPr="00C4789D">
              <w:rPr>
                <w:sz w:val="16"/>
                <w:szCs w:val="16"/>
              </w:rPr>
              <w:t>Entre otras, figuran las prácticas óptimas, códigos de ética, directrices y normas acordados por los Representantes del Instituto de Auditores Internos de las Naciones Unidas, el Grupo de Evaluación de las Naciones Unidas (UNEG) y la Conferencia de Investigadores Internacionales (CII).</w:t>
            </w:r>
          </w:p>
        </w:tc>
        <w:tc>
          <w:tcPr>
            <w:tcW w:w="4003" w:type="dxa"/>
          </w:tcPr>
          <w:p w:rsidR="005C4AB4" w:rsidRPr="00C4789D" w:rsidRDefault="00105B9A" w:rsidP="0095571E">
            <w:pPr>
              <w:tabs>
                <w:tab w:val="left" w:pos="567"/>
              </w:tabs>
              <w:rPr>
                <w:sz w:val="18"/>
              </w:rPr>
            </w:pPr>
            <w:del w:id="183" w:author="Jesús Morales Aragón" w:date="2014-07-17T17:11:00Z">
              <w:r w:rsidRPr="00C4789D">
                <w:rPr>
                  <w:sz w:val="18"/>
                  <w:szCs w:val="18"/>
                </w:rPr>
                <w:delText>5</w:delText>
              </w:r>
            </w:del>
            <w:ins w:id="184" w:author="Jesús Morales Aragón" w:date="2014-07-17T17:11:00Z">
              <w:r w:rsidRPr="00C4789D">
                <w:rPr>
                  <w:rFonts w:eastAsia="Arial"/>
                  <w:sz w:val="18"/>
                  <w:szCs w:val="18"/>
                </w:rPr>
                <w:t>12</w:t>
              </w:r>
            </w:ins>
            <w:r w:rsidRPr="00C4789D">
              <w:rPr>
                <w:sz w:val="18"/>
              </w:rPr>
              <w:t>.</w:t>
            </w:r>
            <w:r w:rsidRPr="00C4789D">
              <w:rPr>
                <w:sz w:val="18"/>
              </w:rPr>
              <w:tab/>
              <w:t xml:space="preserve">El Director de la </w:t>
            </w:r>
            <w:del w:id="185" w:author="Jesús Morales Aragón" w:date="2014-07-17T17:11:00Z">
              <w:r w:rsidRPr="00C4789D">
                <w:rPr>
                  <w:sz w:val="18"/>
                  <w:szCs w:val="18"/>
                </w:rPr>
                <w:delText>División</w:delText>
              </w:r>
            </w:del>
            <w:ins w:id="186" w:author="Jesús Morales Aragón" w:date="2014-07-17T17:11:00Z">
              <w:r w:rsidRPr="00C4789D">
                <w:rPr>
                  <w:rFonts w:eastAsia="Arial"/>
                  <w:sz w:val="18"/>
                  <w:szCs w:val="18"/>
                </w:rPr>
                <w:t>DSI</w:t>
              </w:r>
            </w:ins>
            <w:r w:rsidRPr="00C4789D">
              <w:rPr>
                <w:sz w:val="18"/>
              </w:rPr>
              <w:t xml:space="preserve"> y el personal de supervisión llevan a cabo sus actividades de </w:t>
            </w:r>
            <w:del w:id="187" w:author="Jesús Morales Aragón" w:date="2014-07-17T17:11:00Z">
              <w:r w:rsidRPr="00C4789D">
                <w:rPr>
                  <w:sz w:val="18"/>
                  <w:szCs w:val="18"/>
                </w:rPr>
                <w:delText xml:space="preserve">auditoría y </w:delText>
              </w:r>
            </w:del>
            <w:r w:rsidRPr="00C4789D">
              <w:rPr>
                <w:sz w:val="18"/>
              </w:rPr>
              <w:t xml:space="preserve">supervisión </w:t>
            </w:r>
            <w:del w:id="188" w:author="Jesús Morales Aragón" w:date="2014-07-17T17:11:00Z">
              <w:r w:rsidRPr="00C4789D">
                <w:rPr>
                  <w:sz w:val="18"/>
                  <w:szCs w:val="18"/>
                </w:rPr>
                <w:delText xml:space="preserve">internas </w:delText>
              </w:r>
            </w:del>
            <w:r w:rsidRPr="00C4789D">
              <w:rPr>
                <w:sz w:val="18"/>
              </w:rPr>
              <w:t>de forma profesional, imparcial y objetiva</w:t>
            </w:r>
            <w:del w:id="189" w:author="Jesús Morales Aragón" w:date="2014-07-17T17:11:00Z">
              <w:r w:rsidRPr="00C4789D">
                <w:rPr>
                  <w:sz w:val="18"/>
                  <w:szCs w:val="18"/>
                </w:rPr>
                <w:delText xml:space="preserve">;  debiendo evitarse todo conflicto de interés.  Todo conflicto de interés significativo y material se habrá de señalar a la CCIS, quien recomendará las medidas que considere necesarias </w:delText>
              </w:r>
            </w:del>
            <w:ins w:id="190" w:author="Jesús Morales Aragón" w:date="2014-07-17T17:11:00Z">
              <w:r w:rsidRPr="00C4789D">
                <w:rPr>
                  <w:rFonts w:eastAsia="Arial"/>
                  <w:sz w:val="18"/>
                  <w:szCs w:val="18"/>
                </w:rPr>
                <w:t xml:space="preserve"> y </w:t>
              </w:r>
            </w:ins>
            <w:r w:rsidRPr="00C4789D">
              <w:rPr>
                <w:sz w:val="18"/>
              </w:rPr>
              <w:t xml:space="preserve">con </w:t>
            </w:r>
            <w:del w:id="191" w:author="Jesús Morales Aragón" w:date="2014-07-17T17:11:00Z">
              <w:r w:rsidRPr="00C4789D">
                <w:rPr>
                  <w:sz w:val="18"/>
                  <w:szCs w:val="18"/>
                </w:rPr>
                <w:delText>miras a mitigar y reducir los efectos no deseados de todo conflicto de interés.  En todas las labores de auditoría y supervisión internas que emprendan, el Director de la División y el personal de supervisión deberán dar pruebas de diligencia profesional y atenerse</w:delText>
              </w:r>
            </w:del>
            <w:ins w:id="192" w:author="Jesús Morales Aragón" w:date="2014-07-17T17:11:00Z">
              <w:r w:rsidRPr="00C4789D">
                <w:rPr>
                  <w:rFonts w:eastAsia="Arial"/>
                  <w:sz w:val="18"/>
                  <w:szCs w:val="18"/>
                </w:rPr>
                <w:t>arreglo</w:t>
              </w:r>
            </w:ins>
            <w:r w:rsidRPr="00C4789D">
              <w:rPr>
                <w:sz w:val="18"/>
              </w:rPr>
              <w:t xml:space="preserve"> a las prácticas</w:t>
            </w:r>
            <w:r w:rsidR="0095571E">
              <w:rPr>
                <w:sz w:val="18"/>
                <w:szCs w:val="18"/>
              </w:rPr>
              <w:t xml:space="preserve"> óptimas </w:t>
            </w:r>
            <w:del w:id="193" w:author="Jesús Morales Aragón" w:date="2014-07-17T17:11:00Z">
              <w:r w:rsidRPr="00C4789D">
                <w:rPr>
                  <w:sz w:val="18"/>
                  <w:szCs w:val="18"/>
                </w:rPr>
                <w:delText xml:space="preserve">y a los principios recomendados por el Instituto de Auditores Internos, </w:delText>
              </w:r>
            </w:del>
            <w:ins w:id="194" w:author="Jesús Morales Aragón" w:date="2014-07-17T17:11:00Z">
              <w:r w:rsidRPr="00C4789D">
                <w:rPr>
                  <w:rFonts w:eastAsia="Arial"/>
                  <w:sz w:val="18"/>
                  <w:szCs w:val="18"/>
                </w:rPr>
                <w:t xml:space="preserve">así como a </w:t>
              </w:r>
            </w:ins>
            <w:r w:rsidRPr="00C4789D">
              <w:rPr>
                <w:sz w:val="18"/>
              </w:rPr>
              <w:t xml:space="preserve">las normas </w:t>
            </w:r>
            <w:del w:id="195" w:author="Jesús Morales Aragón" w:date="2014-07-17T17:11:00Z">
              <w:r w:rsidRPr="00C4789D">
                <w:rPr>
                  <w:sz w:val="18"/>
                  <w:szCs w:val="18"/>
                </w:rPr>
                <w:delText xml:space="preserve">y estándares de evaluación en el Sistema de las Naciones Unidas, las Directrices Uniformes para Investigaciones y otras normas y estándares que son aceptados y aplicados </w:delText>
              </w:r>
            </w:del>
            <w:r w:rsidRPr="00C4789D">
              <w:rPr>
                <w:sz w:val="18"/>
              </w:rPr>
              <w:t xml:space="preserve">generalmente </w:t>
            </w:r>
            <w:ins w:id="196" w:author="Jesús Morales Aragón" w:date="2014-07-17T17:11:00Z">
              <w:r w:rsidRPr="00C4789D">
                <w:rPr>
                  <w:rFonts w:eastAsia="Arial"/>
                  <w:sz w:val="18"/>
                  <w:szCs w:val="18"/>
                </w:rPr>
                <w:t xml:space="preserve">aceptadas y aplicadas </w:t>
              </w:r>
            </w:ins>
            <w:r w:rsidRPr="00C4789D">
              <w:rPr>
                <w:sz w:val="18"/>
              </w:rPr>
              <w:t>por las organizaciones del sistema de las Naciones Unidas</w:t>
            </w:r>
            <w:del w:id="197" w:author="Jesús Morales Aragón" w:date="2014-07-17T17:11:00Z">
              <w:r w:rsidRPr="00C4789D">
                <w:rPr>
                  <w:sz w:val="18"/>
                  <w:szCs w:val="18"/>
                </w:rPr>
                <w:delText>.</w:delText>
              </w:r>
              <w:r w:rsidRPr="00C4789D">
                <w:rPr>
                  <w:vertAlign w:val="superscript"/>
                </w:rPr>
                <w:delText>6</w:delText>
              </w:r>
            </w:del>
            <w:ins w:id="198" w:author="Jesús Morales Aragón" w:date="2014-07-17T17:11:00Z">
              <w:r w:rsidRPr="00C4789D">
                <w:rPr>
                  <w:rFonts w:eastAsia="Arial"/>
                  <w:sz w:val="18"/>
                  <w:szCs w:val="18"/>
                </w:rPr>
                <w:t>, como se precisa en la sección B.</w:t>
              </w:r>
            </w:ins>
          </w:p>
          <w:p w:rsidR="00105B9A" w:rsidRPr="00C4789D" w:rsidRDefault="00105B9A" w:rsidP="00823929">
            <w:pPr>
              <w:widowControl w:val="0"/>
              <w:spacing w:before="120" w:after="120"/>
              <w:rPr>
                <w:del w:id="199" w:author="Jesús Morales Aragón" w:date="2014-07-17T17:11:00Z"/>
                <w:color w:val="808080"/>
                <w:sz w:val="18"/>
                <w:szCs w:val="18"/>
              </w:rPr>
            </w:pPr>
          </w:p>
          <w:p w:rsidR="00105B9A" w:rsidRPr="00C4789D" w:rsidRDefault="00105B9A" w:rsidP="00823929">
            <w:pPr>
              <w:widowControl w:val="0"/>
              <w:spacing w:before="120" w:after="120"/>
              <w:rPr>
                <w:color w:val="808080"/>
                <w:sz w:val="16"/>
                <w:szCs w:val="16"/>
              </w:rPr>
            </w:pPr>
            <w:del w:id="200" w:author="Jesús Morales Aragón" w:date="2014-07-17T17:11:00Z">
              <w:r w:rsidRPr="00C4789D">
                <w:rPr>
                  <w:color w:val="808080"/>
                  <w:sz w:val="16"/>
                  <w:szCs w:val="16"/>
                  <w:vertAlign w:val="superscript"/>
                </w:rPr>
                <w:delText xml:space="preserve">6 </w:delText>
              </w:r>
              <w:r w:rsidRPr="00C4789D">
                <w:rPr>
                  <w:sz w:val="16"/>
                  <w:szCs w:val="16"/>
                </w:rPr>
                <w:delText>Entre otras, figuran las prácticas óptimas, códigos de ética, directrices y normas acordados por los Representantes del Instituto de Auditores Internos de las Naciones Unidas, el Grupo de Evaluación de las Naciones Unidas (UNEG) y la Conferencia de Investigadores Internacionales (CII).</w:delText>
              </w:r>
            </w:del>
          </w:p>
        </w:tc>
        <w:tc>
          <w:tcPr>
            <w:tcW w:w="3651" w:type="dxa"/>
          </w:tcPr>
          <w:p w:rsidR="00105B9A" w:rsidRPr="00C4789D" w:rsidRDefault="00105B9A" w:rsidP="00B67109">
            <w:pPr>
              <w:tabs>
                <w:tab w:val="left" w:pos="567"/>
              </w:tabs>
              <w:rPr>
                <w:rFonts w:eastAsia="Arial"/>
                <w:sz w:val="18"/>
                <w:szCs w:val="18"/>
              </w:rPr>
            </w:pPr>
            <w:r w:rsidRPr="00C4789D">
              <w:rPr>
                <w:rFonts w:eastAsia="Arial"/>
                <w:sz w:val="18"/>
                <w:szCs w:val="18"/>
              </w:rPr>
              <w:t>12.</w:t>
            </w:r>
            <w:r w:rsidRPr="00C4789D">
              <w:rPr>
                <w:rFonts w:eastAsia="Arial"/>
                <w:sz w:val="18"/>
                <w:szCs w:val="18"/>
              </w:rPr>
              <w:tab/>
              <w:t xml:space="preserve">El Director de la DSI y el personal de supervisión llevan a cabo sus actividades de supervisión de forma profesional, imparcial y objetiva y con arreglo a las prácticas </w:t>
            </w:r>
            <w:r w:rsidR="0095571E">
              <w:rPr>
                <w:rFonts w:eastAsia="Arial"/>
                <w:sz w:val="18"/>
                <w:szCs w:val="18"/>
              </w:rPr>
              <w:t>óptimas</w:t>
            </w:r>
            <w:r w:rsidRPr="00C4789D">
              <w:rPr>
                <w:rFonts w:eastAsia="Arial"/>
                <w:sz w:val="18"/>
                <w:szCs w:val="18"/>
              </w:rPr>
              <w:t xml:space="preserve"> así como a las normas generalmente aceptadas y aplicadas por las organizaciones del sistema de las Naciones Unidas, como se precisa en la sección B.</w:t>
            </w:r>
          </w:p>
          <w:p w:rsidR="00105B9A" w:rsidRPr="00C4789D" w:rsidRDefault="00105B9A" w:rsidP="002C2EBE">
            <w:pPr>
              <w:widowControl w:val="0"/>
              <w:spacing w:before="120" w:after="120"/>
              <w:rPr>
                <w:color w:val="808080"/>
                <w:sz w:val="16"/>
                <w:szCs w:val="16"/>
              </w:rPr>
            </w:pPr>
          </w:p>
        </w:tc>
        <w:tc>
          <w:tcPr>
            <w:tcW w:w="3651" w:type="dxa"/>
          </w:tcPr>
          <w:p w:rsidR="00105B9A" w:rsidRPr="00C4789D" w:rsidRDefault="00563155" w:rsidP="00E2129B">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C4789D">
              <w:rPr>
                <w:rFonts w:ascii="Times New Roman" w:hAnsi="Times New Roman" w:cs="Times New Roman"/>
                <w:i/>
                <w:sz w:val="18"/>
                <w:szCs w:val="18"/>
              </w:rPr>
              <w:t xml:space="preserve">El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asesoramiento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no se puede “recom</w:t>
            </w:r>
            <w:r w:rsidR="00105B9A" w:rsidRPr="00C4789D">
              <w:rPr>
                <w:rFonts w:ascii="Times New Roman" w:hAnsi="Times New Roman" w:cs="Times New Roman"/>
                <w:i/>
                <w:sz w:val="18"/>
                <w:szCs w:val="18"/>
              </w:rPr>
              <w:t>end</w:t>
            </w:r>
            <w:r w:rsidRPr="00C4789D">
              <w:rPr>
                <w:rFonts w:ascii="Times New Roman" w:hAnsi="Times New Roman" w:cs="Times New Roman"/>
                <w:i/>
                <w:sz w:val="18"/>
                <w:szCs w:val="18"/>
              </w:rPr>
              <w:t>ar</w:t>
            </w:r>
            <w:r w:rsidR="00105B9A" w:rsidRPr="00C4789D">
              <w:rPr>
                <w:rFonts w:ascii="Times New Roman" w:hAnsi="Times New Roman" w:cs="Times New Roman"/>
                <w:i/>
                <w:sz w:val="18"/>
                <w:szCs w:val="18"/>
              </w:rPr>
              <w:t>”</w:t>
            </w:r>
            <w:r w:rsidR="007542F5" w:rsidRPr="00C4789D">
              <w:rPr>
                <w:rFonts w:ascii="Times New Roman" w:hAnsi="Times New Roman" w:cs="Times New Roman"/>
                <w:i/>
                <w:sz w:val="18"/>
                <w:szCs w:val="18"/>
              </w:rPr>
              <w:t xml:space="preserve"> (no se aplica a la versión en español)</w:t>
            </w:r>
            <w:r w:rsidRPr="00C4789D">
              <w:rPr>
                <w:rFonts w:ascii="Times New Roman" w:hAnsi="Times New Roman" w:cs="Times New Roman"/>
                <w:i/>
                <w:sz w:val="18"/>
                <w:szCs w:val="18"/>
              </w:rPr>
              <w:t>.</w:t>
            </w:r>
          </w:p>
          <w:p w:rsidR="00105B9A" w:rsidRPr="00C4789D" w:rsidRDefault="00563155" w:rsidP="00E2129B">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C4789D">
              <w:rPr>
                <w:rFonts w:ascii="Times New Roman" w:hAnsi="Times New Roman" w:cs="Times New Roman"/>
                <w:i/>
                <w:sz w:val="18"/>
                <w:szCs w:val="18"/>
              </w:rPr>
              <w:t xml:space="preserve">Las frases sobre los conflictos de interés se han </w:t>
            </w:r>
            <w:r w:rsidR="00D25DA0" w:rsidRPr="00C4789D">
              <w:rPr>
                <w:rFonts w:ascii="Times New Roman" w:hAnsi="Times New Roman" w:cs="Times New Roman"/>
                <w:i/>
                <w:sz w:val="18"/>
                <w:szCs w:val="18"/>
              </w:rPr>
              <w:t>trasladado a</w:t>
            </w:r>
            <w:r w:rsidR="007542F5" w:rsidRPr="00C4789D">
              <w:rPr>
                <w:rFonts w:ascii="Times New Roman" w:hAnsi="Times New Roman" w:cs="Times New Roman"/>
                <w:i/>
                <w:sz w:val="18"/>
                <w:szCs w:val="18"/>
              </w:rPr>
              <w:t xml:space="preserve">l </w:t>
            </w:r>
            <w:r w:rsidRPr="00C4789D">
              <w:rPr>
                <w:rFonts w:ascii="Times New Roman" w:hAnsi="Times New Roman" w:cs="Times New Roman"/>
                <w:i/>
                <w:sz w:val="18"/>
                <w:szCs w:val="18"/>
              </w:rPr>
              <w:t>párrafo </w:t>
            </w:r>
            <w:r w:rsidR="00105B9A" w:rsidRPr="00C4789D">
              <w:rPr>
                <w:rFonts w:ascii="Times New Roman" w:hAnsi="Times New Roman" w:cs="Times New Roman"/>
                <w:i/>
                <w:sz w:val="18"/>
                <w:szCs w:val="18"/>
              </w:rPr>
              <w:t>19</w:t>
            </w:r>
            <w:r w:rsidR="007542F5"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a una nueva Sección </w:t>
            </w:r>
            <w:r w:rsidR="00105B9A" w:rsidRPr="00C4789D">
              <w:rPr>
                <w:rFonts w:ascii="Times New Roman" w:hAnsi="Times New Roman" w:cs="Times New Roman"/>
                <w:i/>
                <w:sz w:val="18"/>
                <w:szCs w:val="18"/>
              </w:rPr>
              <w:t xml:space="preserve">E </w:t>
            </w:r>
            <w:r w:rsidRPr="00C4789D">
              <w:rPr>
                <w:rFonts w:ascii="Times New Roman" w:hAnsi="Times New Roman" w:cs="Times New Roman"/>
                <w:i/>
                <w:sz w:val="18"/>
                <w:szCs w:val="18"/>
              </w:rPr>
              <w:t xml:space="preserve">titulada </w:t>
            </w:r>
            <w:r w:rsidR="00105B9A" w:rsidRPr="00C4789D">
              <w:rPr>
                <w:rFonts w:ascii="Times New Roman" w:hAnsi="Times New Roman" w:cs="Times New Roman"/>
                <w:i/>
                <w:sz w:val="18"/>
                <w:szCs w:val="18"/>
              </w:rPr>
              <w:t>“Conflict</w:t>
            </w:r>
            <w:r w:rsidRPr="00C4789D">
              <w:rPr>
                <w:rFonts w:ascii="Times New Roman" w:hAnsi="Times New Roman" w:cs="Times New Roman"/>
                <w:i/>
                <w:sz w:val="18"/>
                <w:szCs w:val="18"/>
              </w:rPr>
              <w:t>os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de interés</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w:t>
            </w:r>
          </w:p>
          <w:p w:rsidR="00105B9A" w:rsidRPr="00C4789D" w:rsidRDefault="00563155" w:rsidP="00E2129B">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C4789D">
              <w:rPr>
                <w:rFonts w:ascii="Times New Roman" w:hAnsi="Times New Roman" w:cs="Times New Roman"/>
                <w:i/>
                <w:sz w:val="18"/>
                <w:szCs w:val="18"/>
              </w:rPr>
              <w:t>La oración sobre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el Instituto de Auditores Internos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las Directrices Uniformes</w:t>
            </w:r>
            <w:r w:rsidR="00105B9A" w:rsidRPr="00C4789D">
              <w:rPr>
                <w:rFonts w:ascii="Times New Roman" w:hAnsi="Times New Roman" w:cs="Times New Roman"/>
                <w:i/>
                <w:sz w:val="18"/>
                <w:szCs w:val="18"/>
              </w:rPr>
              <w:t xml:space="preserve">, etc. </w:t>
            </w:r>
            <w:r w:rsidR="00D65DB8" w:rsidRPr="00C4789D">
              <w:rPr>
                <w:rFonts w:ascii="Times New Roman" w:hAnsi="Times New Roman" w:cs="Times New Roman"/>
                <w:i/>
                <w:sz w:val="18"/>
                <w:szCs w:val="18"/>
              </w:rPr>
              <w:t>se ha eliminado porque su contenido se ha incorporado a la Sección </w:t>
            </w:r>
            <w:r w:rsidR="00105B9A" w:rsidRPr="00C4789D">
              <w:rPr>
                <w:rFonts w:ascii="Times New Roman" w:hAnsi="Times New Roman" w:cs="Times New Roman"/>
                <w:i/>
                <w:sz w:val="18"/>
                <w:szCs w:val="18"/>
              </w:rPr>
              <w:t xml:space="preserve">B </w:t>
            </w:r>
            <w:r w:rsidR="00D65DB8" w:rsidRPr="00C4789D">
              <w:rPr>
                <w:rFonts w:ascii="Times New Roman" w:hAnsi="Times New Roman" w:cs="Times New Roman"/>
                <w:i/>
                <w:sz w:val="18"/>
                <w:szCs w:val="18"/>
              </w:rPr>
              <w:t>y aquí es redundante</w:t>
            </w:r>
            <w:r w:rsidR="00105B9A" w:rsidRPr="00C4789D">
              <w:rPr>
                <w:rFonts w:ascii="Times New Roman" w:hAnsi="Times New Roman" w:cs="Times New Roman"/>
                <w:i/>
                <w:sz w:val="18"/>
                <w:szCs w:val="18"/>
              </w:rPr>
              <w:t>.</w:t>
            </w: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p w:rsidR="00105B9A" w:rsidRPr="00C4789D" w:rsidRDefault="00D65DB8" w:rsidP="00D25DA0">
            <w:pPr>
              <w:widowControl w:val="0"/>
              <w:tabs>
                <w:tab w:val="left" w:pos="335"/>
                <w:tab w:val="right" w:pos="9639"/>
              </w:tabs>
              <w:spacing w:after="120"/>
              <w:ind w:left="34"/>
              <w:rPr>
                <w:rFonts w:ascii="Times New Roman" w:hAnsi="Times New Roman" w:cs="Times New Roman"/>
                <w:i/>
                <w:sz w:val="18"/>
                <w:szCs w:val="18"/>
              </w:rPr>
            </w:pPr>
            <w:r w:rsidRPr="00C4789D">
              <w:rPr>
                <w:rFonts w:ascii="Times New Roman" w:hAnsi="Times New Roman" w:cs="Times New Roman"/>
                <w:i/>
                <w:sz w:val="18"/>
                <w:szCs w:val="18"/>
              </w:rPr>
              <w:t>Se ha eliminado la nota de pie de página </w:t>
            </w:r>
            <w:r w:rsidR="00105B9A" w:rsidRPr="00C4789D">
              <w:rPr>
                <w:rFonts w:ascii="Times New Roman" w:hAnsi="Times New Roman" w:cs="Times New Roman"/>
                <w:i/>
                <w:sz w:val="18"/>
                <w:szCs w:val="18"/>
              </w:rPr>
              <w:t xml:space="preserve">6 </w:t>
            </w:r>
            <w:r w:rsidRPr="00C4789D">
              <w:rPr>
                <w:rFonts w:ascii="Times New Roman" w:hAnsi="Times New Roman" w:cs="Times New Roman"/>
                <w:i/>
                <w:sz w:val="18"/>
                <w:szCs w:val="18"/>
              </w:rPr>
              <w:t xml:space="preserve">porque es redundante;  la información sobre las normas </w:t>
            </w:r>
            <w:r w:rsidR="00D25DA0" w:rsidRPr="00C4789D">
              <w:rPr>
                <w:rFonts w:ascii="Times New Roman" w:hAnsi="Times New Roman" w:cs="Times New Roman"/>
                <w:i/>
                <w:sz w:val="18"/>
                <w:szCs w:val="18"/>
              </w:rPr>
              <w:t xml:space="preserve">figura </w:t>
            </w:r>
            <w:r w:rsidRPr="00C4789D">
              <w:rPr>
                <w:rFonts w:ascii="Times New Roman" w:hAnsi="Times New Roman" w:cs="Times New Roman"/>
                <w:i/>
                <w:sz w:val="18"/>
                <w:szCs w:val="18"/>
              </w:rPr>
              <w:t xml:space="preserve">ahora </w:t>
            </w:r>
            <w:r w:rsidR="00D25DA0" w:rsidRPr="00C4789D">
              <w:rPr>
                <w:rFonts w:ascii="Times New Roman" w:hAnsi="Times New Roman" w:cs="Times New Roman"/>
                <w:i/>
                <w:sz w:val="18"/>
                <w:szCs w:val="18"/>
              </w:rPr>
              <w:t>en</w:t>
            </w:r>
            <w:r w:rsidRPr="00C4789D">
              <w:rPr>
                <w:rFonts w:ascii="Times New Roman" w:hAnsi="Times New Roman" w:cs="Times New Roman"/>
                <w:i/>
                <w:sz w:val="18"/>
                <w:szCs w:val="18"/>
              </w:rPr>
              <w:t xml:space="preserve"> la sección </w:t>
            </w:r>
            <w:r w:rsidR="00105B9A" w:rsidRPr="00C4789D">
              <w:rPr>
                <w:rFonts w:ascii="Times New Roman" w:hAnsi="Times New Roman" w:cs="Times New Roman"/>
                <w:i/>
                <w:sz w:val="18"/>
                <w:szCs w:val="18"/>
              </w:rPr>
              <w:t>B (</w:t>
            </w:r>
            <w:r w:rsidRPr="00C4789D">
              <w:rPr>
                <w:rFonts w:ascii="Times New Roman" w:hAnsi="Times New Roman" w:cs="Times New Roman"/>
                <w:i/>
                <w:sz w:val="18"/>
                <w:szCs w:val="18"/>
              </w:rPr>
              <w:t>para sustituir a la nota de pie de página </w:t>
            </w:r>
            <w:r w:rsidR="00105B9A" w:rsidRPr="00C4789D">
              <w:rPr>
                <w:rFonts w:ascii="Times New Roman" w:hAnsi="Times New Roman" w:cs="Times New Roman"/>
                <w:i/>
                <w:sz w:val="18"/>
                <w:szCs w:val="18"/>
              </w:rPr>
              <w:t>2)</w:t>
            </w:r>
            <w:r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18</w:t>
            </w:r>
          </w:p>
        </w:tc>
        <w:tc>
          <w:tcPr>
            <w:tcW w:w="3300" w:type="dxa"/>
            <w:shd w:val="clear" w:color="auto" w:fill="auto"/>
          </w:tcPr>
          <w:p w:rsidR="00105B9A" w:rsidRPr="00C4789D" w:rsidRDefault="00105B9A" w:rsidP="00B67109">
            <w:pPr>
              <w:widowControl w:val="0"/>
              <w:rPr>
                <w:sz w:val="18"/>
                <w:szCs w:val="18"/>
              </w:rPr>
            </w:pPr>
            <w:r w:rsidRPr="00C4789D">
              <w:rPr>
                <w:sz w:val="18"/>
                <w:szCs w:val="18"/>
              </w:rPr>
              <w:t>6.</w:t>
            </w:r>
            <w:r w:rsidRPr="00C4789D">
              <w:rPr>
                <w:sz w:val="18"/>
                <w:szCs w:val="18"/>
              </w:rPr>
              <w:tab/>
              <w:t>En aras de la imparcialidad y la fiabilidad de la labor de auditoría, el Director de la División y el personal de supervisión desempeñan sus funciones de forma independiente a todos los programas y actividades de la OMPI objeto de auditoría.</w:t>
            </w:r>
          </w:p>
        </w:tc>
        <w:tc>
          <w:tcPr>
            <w:tcW w:w="4003" w:type="dxa"/>
          </w:tcPr>
          <w:p w:rsidR="00105B9A" w:rsidRPr="00C4789D" w:rsidRDefault="00105B9A" w:rsidP="002C2EBE">
            <w:pPr>
              <w:widowControl w:val="0"/>
              <w:spacing w:before="120" w:after="120"/>
              <w:rPr>
                <w:b/>
                <w:bCs/>
                <w:color w:val="808080"/>
                <w:sz w:val="18"/>
                <w:szCs w:val="18"/>
              </w:rPr>
            </w:pPr>
            <w:del w:id="201" w:author="Jesús Morales Aragón" w:date="2014-07-17T17:11:00Z">
              <w:r w:rsidRPr="00C4789D">
                <w:rPr>
                  <w:sz w:val="18"/>
                  <w:szCs w:val="18"/>
                </w:rPr>
                <w:delText>6.</w:delText>
              </w:r>
              <w:r w:rsidRPr="00C4789D">
                <w:rPr>
                  <w:sz w:val="18"/>
                  <w:szCs w:val="18"/>
                </w:rPr>
                <w:tab/>
                <w:delText>En aras de la imparcialidad y la fiabilidad de la labor de auditoría, el Director de la División y el personal de supervisión desempeñan sus funciones de forma independiente a todos los programas y actividades de la OMPI objeto de auditoría.</w:delText>
              </w:r>
            </w:del>
          </w:p>
        </w:tc>
        <w:tc>
          <w:tcPr>
            <w:tcW w:w="3651" w:type="dxa"/>
          </w:tcPr>
          <w:p w:rsidR="00105B9A" w:rsidRPr="00C4789D" w:rsidRDefault="00105B9A" w:rsidP="002C2EBE">
            <w:pPr>
              <w:widowControl w:val="0"/>
              <w:spacing w:before="120" w:after="120"/>
              <w:rPr>
                <w:b/>
                <w:bCs/>
                <w:color w:val="808080"/>
                <w:sz w:val="18"/>
                <w:szCs w:val="18"/>
              </w:rPr>
            </w:pPr>
          </w:p>
        </w:tc>
        <w:tc>
          <w:tcPr>
            <w:tcW w:w="3651" w:type="dxa"/>
          </w:tcPr>
          <w:p w:rsidR="00105B9A" w:rsidRPr="00C4789D" w:rsidRDefault="00D65DB8" w:rsidP="00D65DB8">
            <w:pPr>
              <w:tabs>
                <w:tab w:val="left" w:pos="335"/>
                <w:tab w:val="right" w:pos="9639"/>
              </w:tabs>
              <w:spacing w:before="60" w:after="120"/>
              <w:ind w:left="34"/>
              <w:rPr>
                <w:rFonts w:ascii="Times New Roman" w:hAnsi="Times New Roman" w:cs="Times New Roman"/>
                <w:i/>
                <w:sz w:val="18"/>
                <w:szCs w:val="18"/>
              </w:rPr>
            </w:pPr>
            <w:r w:rsidRPr="00C4789D">
              <w:rPr>
                <w:rFonts w:ascii="Times New Roman" w:hAnsi="Times New Roman" w:cs="Times New Roman"/>
                <w:i/>
                <w:sz w:val="18"/>
                <w:szCs w:val="18"/>
              </w:rPr>
              <w:t>Este párrafo se ha desplazado más arriba</w:t>
            </w:r>
            <w:r w:rsidR="00105B9A" w:rsidRPr="00C4789D">
              <w:rPr>
                <w:rFonts w:ascii="Times New Roman" w:hAnsi="Times New Roman" w:cs="Times New Roman"/>
                <w:i/>
                <w:sz w:val="18"/>
                <w:szCs w:val="18"/>
              </w:rPr>
              <w:t xml:space="preserve">. </w:t>
            </w:r>
            <w:r w:rsidR="00F1478B">
              <w:rPr>
                <w:rFonts w:ascii="Times New Roman" w:hAnsi="Times New Roman" w:cs="Times New Roman"/>
                <w:i/>
                <w:sz w:val="18"/>
                <w:szCs w:val="18"/>
              </w:rPr>
              <w:t xml:space="preserve"> </w:t>
            </w:r>
            <w:r w:rsidRPr="00C4789D">
              <w:rPr>
                <w:rFonts w:ascii="Times New Roman" w:hAnsi="Times New Roman" w:cs="Times New Roman"/>
                <w:i/>
                <w:sz w:val="18"/>
                <w:szCs w:val="18"/>
              </w:rPr>
              <w:t>Véase el nuevo párrafo </w:t>
            </w:r>
            <w:r w:rsidR="00105B9A" w:rsidRPr="00C4789D">
              <w:rPr>
                <w:rFonts w:ascii="Times New Roman" w:hAnsi="Times New Roman" w:cs="Times New Roman"/>
                <w:i/>
                <w:sz w:val="18"/>
                <w:szCs w:val="18"/>
              </w:rPr>
              <w:t>11</w:t>
            </w:r>
            <w:r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19</w:t>
            </w:r>
          </w:p>
        </w:tc>
        <w:tc>
          <w:tcPr>
            <w:tcW w:w="3300" w:type="dxa"/>
            <w:shd w:val="clear" w:color="auto" w:fill="auto"/>
          </w:tcPr>
          <w:p w:rsidR="00105B9A" w:rsidRPr="00C4789D" w:rsidRDefault="00105B9A" w:rsidP="00B67109">
            <w:pPr>
              <w:widowControl w:val="0"/>
              <w:rPr>
                <w:sz w:val="18"/>
                <w:szCs w:val="18"/>
              </w:rPr>
            </w:pPr>
            <w:r w:rsidRPr="00C4789D">
              <w:rPr>
                <w:sz w:val="18"/>
                <w:szCs w:val="18"/>
              </w:rPr>
              <w:t>7.</w:t>
            </w:r>
            <w:r w:rsidRPr="00C4789D">
              <w:rPr>
                <w:sz w:val="18"/>
                <w:szCs w:val="18"/>
              </w:rPr>
              <w:tab/>
              <w:t>En el marco de sus funciones, el Director de la División tendrá acceso libre, ilimitado, directo e inmediato a todos los documentos y archivos de la OMPI, a todos los funcionarios y personal contratado por la OMPI, y a todos los locales de la OMPI.  El Director de la División tendrá acceso a los Presidentes de la Asamblea General, del Comité de Coordinación, del Comité del Programa y Presupuesto y de la CCIS.</w:t>
            </w:r>
          </w:p>
        </w:tc>
        <w:tc>
          <w:tcPr>
            <w:tcW w:w="4003" w:type="dxa"/>
          </w:tcPr>
          <w:p w:rsidR="00105B9A" w:rsidRPr="00C4789D" w:rsidRDefault="00105B9A" w:rsidP="00823929">
            <w:pPr>
              <w:tabs>
                <w:tab w:val="left" w:pos="567"/>
                <w:tab w:val="num" w:pos="680"/>
                <w:tab w:val="num" w:pos="2519"/>
              </w:tabs>
              <w:rPr>
                <w:ins w:id="202" w:author="Jesús Morales Aragón" w:date="2014-07-17T17:11:00Z"/>
                <w:sz w:val="18"/>
                <w:szCs w:val="18"/>
              </w:rPr>
            </w:pPr>
            <w:del w:id="203" w:author="Jesús Morales Aragón" w:date="2014-07-17T17:11:00Z">
              <w:r w:rsidRPr="00C4789D">
                <w:rPr>
                  <w:sz w:val="18"/>
                  <w:szCs w:val="18"/>
                </w:rPr>
                <w:delText>7</w:delText>
              </w:r>
            </w:del>
            <w:ins w:id="204" w:author="Jesús Morales Aragón" w:date="2014-07-17T17:11:00Z">
              <w:r w:rsidRPr="00C4789D">
                <w:rPr>
                  <w:sz w:val="18"/>
                  <w:szCs w:val="18"/>
                </w:rPr>
                <w:t>13</w:t>
              </w:r>
            </w:ins>
            <w:r w:rsidRPr="00C4789D">
              <w:rPr>
                <w:sz w:val="18"/>
              </w:rPr>
              <w:t>.</w:t>
            </w:r>
            <w:r w:rsidRPr="00C4789D">
              <w:rPr>
                <w:sz w:val="18"/>
              </w:rPr>
              <w:tab/>
              <w:t xml:space="preserve">En el marco de sus funciones, el Director de la </w:t>
            </w:r>
            <w:del w:id="205" w:author="Jesús Morales Aragón" w:date="2014-07-17T17:11:00Z">
              <w:r w:rsidRPr="00C4789D">
                <w:rPr>
                  <w:sz w:val="18"/>
                  <w:szCs w:val="18"/>
                </w:rPr>
                <w:delText>División</w:delText>
              </w:r>
            </w:del>
            <w:ins w:id="206" w:author="Jesús Morales Aragón" w:date="2014-07-17T17:11:00Z">
              <w:r w:rsidRPr="00C4789D">
                <w:rPr>
                  <w:sz w:val="18"/>
                  <w:szCs w:val="18"/>
                </w:rPr>
                <w:t>DSI</w:t>
              </w:r>
            </w:ins>
            <w:r w:rsidRPr="00C4789D">
              <w:rPr>
                <w:sz w:val="18"/>
              </w:rPr>
              <w:t xml:space="preserve"> tendrá acceso libre, ilimitado, directo e inmediato a todos los documentos y archivos de la OMPI, a todos los funcionarios y personal contratado por la OMPI</w:t>
            </w:r>
            <w:del w:id="207" w:author="Jesús Morales Aragón" w:date="2014-07-17T17:11:00Z">
              <w:r w:rsidRPr="00C4789D">
                <w:rPr>
                  <w:sz w:val="18"/>
                  <w:szCs w:val="18"/>
                </w:rPr>
                <w:delText>,</w:delText>
              </w:r>
            </w:del>
            <w:r w:rsidRPr="00C4789D">
              <w:rPr>
                <w:sz w:val="18"/>
              </w:rPr>
              <w:t xml:space="preserve"> y a todos los locales de la OMPI.</w:t>
            </w:r>
            <w:del w:id="208" w:author="Jesús Morales Aragón" w:date="2014-07-17T17:11:00Z">
              <w:r w:rsidRPr="00C4789D">
                <w:rPr>
                  <w:sz w:val="18"/>
                  <w:szCs w:val="18"/>
                </w:rPr>
                <w:delText xml:space="preserve">  El Director de la División tendrá acceso</w:delText>
              </w:r>
            </w:del>
            <w:ins w:id="209" w:author="Jesús Morales Aragón" w:date="2014-07-17T17:11:00Z">
              <w:r w:rsidRPr="00C4789D">
                <w:rPr>
                  <w:sz w:val="18"/>
                  <w:szCs w:val="18"/>
                </w:rPr>
                <w:t xml:space="preserve">  Podrá además dirigirse</w:t>
              </w:r>
            </w:ins>
            <w:r w:rsidRPr="00C4789D">
              <w:rPr>
                <w:sz w:val="18"/>
              </w:rPr>
              <w:t xml:space="preserve"> a los Presidentes de la Asamblea General, del Comité de Coordinación, del Comité del Programa y Presupuesto y de la CCIS.</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sz w:val="18"/>
                <w:szCs w:val="18"/>
              </w:rPr>
            </w:pPr>
            <w:r w:rsidRPr="00C4789D">
              <w:rPr>
                <w:sz w:val="18"/>
                <w:szCs w:val="18"/>
              </w:rPr>
              <w:t>13.</w:t>
            </w:r>
            <w:r w:rsidRPr="00C4789D">
              <w:rPr>
                <w:sz w:val="18"/>
                <w:szCs w:val="18"/>
              </w:rPr>
              <w:tab/>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E2129B">
            <w:pPr>
              <w:tabs>
                <w:tab w:val="left" w:pos="335"/>
                <w:tab w:val="right" w:pos="9639"/>
              </w:tabs>
              <w:spacing w:before="120" w:after="12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20</w:t>
            </w:r>
          </w:p>
        </w:tc>
        <w:tc>
          <w:tcPr>
            <w:tcW w:w="3300" w:type="dxa"/>
            <w:shd w:val="clear" w:color="auto" w:fill="auto"/>
          </w:tcPr>
          <w:p w:rsidR="00105B9A" w:rsidRPr="00C4789D" w:rsidRDefault="00105B9A" w:rsidP="00B67109">
            <w:pPr>
              <w:widowControl w:val="0"/>
              <w:rPr>
                <w:sz w:val="18"/>
                <w:szCs w:val="18"/>
              </w:rPr>
            </w:pPr>
            <w:r w:rsidRPr="00C4789D">
              <w:rPr>
                <w:sz w:val="18"/>
                <w:szCs w:val="18"/>
              </w:rPr>
              <w:t>8.</w:t>
            </w:r>
            <w:r w:rsidRPr="00C4789D">
              <w:rPr>
                <w:sz w:val="18"/>
                <w:szCs w:val="18"/>
              </w:rPr>
              <w:tab/>
              <w:t>El Director de la División está a disposición de los funcionarios y del personal de modo que pueda recibir directamente toda queja o información relativa a la posibilidad de fraudes, despilfarro, abuso de autoridad, incumplimiento de las normas y reglamentos de la OMPI en cuestiones administrativas, de personal y de otro tipo u otros hechos irregulares que guarden relación con el mandato que se le haya encomendado.  El Director de la División mantendrá contactos frecuentes con los demás proveedores internos y externos de servicios de verificación para velar por la coordinación apropiada de las actividades (el Auditor Externo, la  Oficina del Mediador y la Oficina de Ética Profesional) a fin de evitar la duplicación de actividades.  Se elaborarán, se establecerán y se aplicarán conjuntamente con la presente Carta las políticas y procedimientos internos pertinentes para denunciar esas situaciones.</w:t>
            </w:r>
          </w:p>
          <w:p w:rsidR="00105B9A" w:rsidRPr="00C4789D" w:rsidRDefault="00105B9A" w:rsidP="004F6895">
            <w:pPr>
              <w:widowControl w:val="0"/>
              <w:spacing w:before="120" w:after="120"/>
              <w:rPr>
                <w:color w:val="808080"/>
                <w:sz w:val="18"/>
                <w:szCs w:val="18"/>
              </w:rPr>
            </w:pPr>
          </w:p>
        </w:tc>
        <w:tc>
          <w:tcPr>
            <w:tcW w:w="4003" w:type="dxa"/>
          </w:tcPr>
          <w:p w:rsidR="005C4AB4" w:rsidRPr="00C4789D" w:rsidRDefault="00105B9A">
            <w:pPr>
              <w:tabs>
                <w:tab w:val="left" w:pos="567"/>
                <w:tab w:val="num" w:pos="680"/>
                <w:tab w:val="num" w:pos="2519"/>
              </w:tabs>
              <w:rPr>
                <w:sz w:val="18"/>
              </w:rPr>
              <w:pPrChange w:id="210" w:author="Jesús Morales Aragón" w:date="2014-07-17T17:11:00Z">
                <w:pPr>
                  <w:widowControl w:val="0"/>
                </w:pPr>
              </w:pPrChange>
            </w:pPr>
            <w:del w:id="211" w:author="Jesús Morales Aragón" w:date="2014-07-17T17:11:00Z">
              <w:r w:rsidRPr="00C4789D">
                <w:rPr>
                  <w:sz w:val="18"/>
                  <w:szCs w:val="18"/>
                </w:rPr>
                <w:delText>8</w:delText>
              </w:r>
            </w:del>
            <w:ins w:id="212" w:author="Jesús Morales Aragón" w:date="2014-07-17T17:11:00Z">
              <w:r w:rsidRPr="00C4789D">
                <w:rPr>
                  <w:sz w:val="18"/>
                  <w:szCs w:val="18"/>
                </w:rPr>
                <w:t>14</w:t>
              </w:r>
            </w:ins>
            <w:r w:rsidRPr="00C4789D">
              <w:rPr>
                <w:sz w:val="18"/>
              </w:rPr>
              <w:t>.</w:t>
            </w:r>
            <w:r w:rsidRPr="00C4789D">
              <w:rPr>
                <w:sz w:val="18"/>
              </w:rPr>
              <w:tab/>
              <w:t xml:space="preserve">El Director de la </w:t>
            </w:r>
            <w:del w:id="213" w:author="Jesús Morales Aragón" w:date="2014-07-17T17:11:00Z">
              <w:r w:rsidRPr="00C4789D">
                <w:rPr>
                  <w:sz w:val="18"/>
                  <w:szCs w:val="18"/>
                </w:rPr>
                <w:delText>División está</w:delText>
              </w:r>
            </w:del>
            <w:ins w:id="214" w:author="Jesús Morales Aragón" w:date="2014-07-17T17:11:00Z">
              <w:r w:rsidRPr="00C4789D">
                <w:rPr>
                  <w:sz w:val="18"/>
                  <w:szCs w:val="18"/>
                </w:rPr>
                <w:t>DSI facilitará</w:t>
              </w:r>
            </w:ins>
            <w:r w:rsidRPr="00C4789D">
              <w:rPr>
                <w:sz w:val="18"/>
              </w:rPr>
              <w:t xml:space="preserve"> a </w:t>
            </w:r>
            <w:del w:id="215" w:author="Jesús Morales Aragón" w:date="2014-07-17T17:11:00Z">
              <w:r w:rsidRPr="00C4789D">
                <w:rPr>
                  <w:sz w:val="18"/>
                  <w:szCs w:val="18"/>
                </w:rPr>
                <w:delText xml:space="preserve">disposición de </w:delText>
              </w:r>
            </w:del>
            <w:r w:rsidRPr="00C4789D">
              <w:rPr>
                <w:sz w:val="18"/>
              </w:rPr>
              <w:t xml:space="preserve">los </w:t>
            </w:r>
            <w:del w:id="216" w:author="Jesús Morales Aragón" w:date="2014-07-17T17:11:00Z">
              <w:r w:rsidRPr="00C4789D">
                <w:rPr>
                  <w:sz w:val="18"/>
                  <w:szCs w:val="18"/>
                </w:rPr>
                <w:delText xml:space="preserve">funcionarios y </w:delText>
              </w:r>
            </w:del>
            <w:ins w:id="217" w:author="Jesús Morales Aragón" w:date="2014-07-17T17:11:00Z">
              <w:r w:rsidRPr="00C4789D">
                <w:rPr>
                  <w:sz w:val="18"/>
                  <w:szCs w:val="18"/>
                </w:rPr>
                <w:t xml:space="preserve">miembros </w:t>
              </w:r>
            </w:ins>
            <w:r w:rsidRPr="00C4789D">
              <w:rPr>
                <w:sz w:val="18"/>
              </w:rPr>
              <w:t>del personal</w:t>
            </w:r>
            <w:del w:id="218" w:author="Jesús Morales Aragón" w:date="2014-07-17T17:11:00Z">
              <w:r w:rsidRPr="00C4789D">
                <w:rPr>
                  <w:sz w:val="18"/>
                  <w:szCs w:val="18"/>
                </w:rPr>
                <w:delText xml:space="preserve"> de modo que pueda recibir directamente toda queja</w:delText>
              </w:r>
            </w:del>
            <w:ins w:id="219" w:author="Jesús Morales Aragón" w:date="2014-07-17T17:11:00Z">
              <w:r w:rsidRPr="00C4789D">
                <w:rPr>
                  <w:sz w:val="18"/>
                  <w:szCs w:val="18"/>
                </w:rPr>
                <w:t>,</w:t>
              </w:r>
            </w:ins>
            <w:r w:rsidRPr="00C4789D">
              <w:rPr>
                <w:sz w:val="18"/>
              </w:rPr>
              <w:t xml:space="preserve"> o </w:t>
            </w:r>
            <w:del w:id="220" w:author="Jesús Morales Aragón" w:date="2014-07-17T17:11:00Z">
              <w:r w:rsidRPr="00C4789D">
                <w:rPr>
                  <w:sz w:val="18"/>
                  <w:szCs w:val="18"/>
                </w:rPr>
                <w:delText>información relativa</w:delText>
              </w:r>
            </w:del>
            <w:ins w:id="221" w:author="Jesús Morales Aragón" w:date="2014-07-17T17:11:00Z">
              <w:r w:rsidRPr="00C4789D">
                <w:rPr>
                  <w:sz w:val="18"/>
                  <w:szCs w:val="18"/>
                </w:rPr>
                <w:t>a cualquier otra parte interna o externa</w:t>
              </w:r>
            </w:ins>
            <w:r w:rsidRPr="00C4789D">
              <w:rPr>
                <w:sz w:val="18"/>
              </w:rPr>
              <w:t xml:space="preserve"> a la </w:t>
            </w:r>
            <w:del w:id="222" w:author="Jesús Morales Aragón" w:date="2014-07-17T17:11:00Z">
              <w:r w:rsidRPr="00C4789D">
                <w:rPr>
                  <w:sz w:val="18"/>
                  <w:szCs w:val="18"/>
                </w:rPr>
                <w:delText>posibilidad</w:delText>
              </w:r>
            </w:del>
            <w:ins w:id="223" w:author="Jesús Morales Aragón" w:date="2014-07-17T17:11:00Z">
              <w:r w:rsidRPr="00C4789D">
                <w:rPr>
                  <w:sz w:val="18"/>
                  <w:szCs w:val="18"/>
                </w:rPr>
                <w:t xml:space="preserve">Organización, la presentación de </w:t>
              </w:r>
            </w:ins>
            <w:ins w:id="224" w:author="HALLER Mario" w:date="2014-07-22T11:56:00Z">
              <w:r w:rsidR="008D7F19">
                <w:rPr>
                  <w:sz w:val="18"/>
                  <w:szCs w:val="18"/>
                </w:rPr>
                <w:t>reclamaciones ante eventuales</w:t>
              </w:r>
            </w:ins>
            <w:ins w:id="225" w:author="Jesús Morales Aragón" w:date="2014-07-17T17:11:00Z">
              <w:r w:rsidRPr="00C4789D">
                <w:rPr>
                  <w:sz w:val="18"/>
                  <w:szCs w:val="18"/>
                </w:rPr>
                <w:t xml:space="preserve"> falta</w:t>
              </w:r>
            </w:ins>
            <w:ins w:id="226" w:author="HALLER Mario" w:date="2014-07-22T11:56:00Z">
              <w:r w:rsidR="008D7F19">
                <w:rPr>
                  <w:sz w:val="18"/>
                  <w:szCs w:val="18"/>
                </w:rPr>
                <w:t>s</w:t>
              </w:r>
            </w:ins>
            <w:r w:rsidRPr="00C4789D">
              <w:rPr>
                <w:sz w:val="18"/>
              </w:rPr>
              <w:t xml:space="preserve"> de </w:t>
            </w:r>
            <w:del w:id="227" w:author="Jesús Morales Aragón" w:date="2014-07-17T17:11:00Z">
              <w:r w:rsidRPr="00C4789D">
                <w:rPr>
                  <w:sz w:val="18"/>
                  <w:szCs w:val="18"/>
                </w:rPr>
                <w:delText>fraudes</w:delText>
              </w:r>
            </w:del>
            <w:ins w:id="228" w:author="Jesús Morales Aragón" w:date="2014-07-17T17:11:00Z">
              <w:r w:rsidRPr="00C4789D">
                <w:rPr>
                  <w:sz w:val="18"/>
                  <w:szCs w:val="18"/>
                </w:rPr>
                <w:t>conducta u otro tipo de faltas o irregularidades, inclusión hecha, aunque no exclusivamente, de:  fraude y corrupción</w:t>
              </w:r>
            </w:ins>
            <w:r w:rsidRPr="00C4789D">
              <w:rPr>
                <w:sz w:val="18"/>
              </w:rPr>
              <w:t xml:space="preserve">, despilfarro, abuso de </w:t>
            </w:r>
            <w:ins w:id="229" w:author="Jesús Morales Aragón" w:date="2014-07-17T17:11:00Z">
              <w:r w:rsidRPr="00C4789D">
                <w:rPr>
                  <w:sz w:val="18"/>
                  <w:szCs w:val="18"/>
                </w:rPr>
                <w:t xml:space="preserve">las prerrogativas e inmunidades, abuso de la </w:t>
              </w:r>
            </w:ins>
            <w:r w:rsidRPr="00C4789D">
              <w:rPr>
                <w:sz w:val="18"/>
              </w:rPr>
              <w:t>autoridad</w:t>
            </w:r>
            <w:del w:id="230" w:author="Jesús Morales Aragón" w:date="2014-07-17T17:11:00Z">
              <w:r w:rsidRPr="00C4789D">
                <w:rPr>
                  <w:sz w:val="18"/>
                  <w:szCs w:val="18"/>
                </w:rPr>
                <w:delText>, incumplimiento</w:delText>
              </w:r>
            </w:del>
            <w:ins w:id="231" w:author="Jesús Morales Aragón" w:date="2014-07-17T17:11:00Z">
              <w:r w:rsidRPr="00C4789D">
                <w:rPr>
                  <w:sz w:val="18"/>
                  <w:szCs w:val="18"/>
                </w:rPr>
                <w:t xml:space="preserve"> y violación</w:t>
              </w:r>
            </w:ins>
            <w:r w:rsidRPr="00C4789D">
              <w:rPr>
                <w:sz w:val="18"/>
              </w:rPr>
              <w:t xml:space="preserve"> de</w:t>
            </w:r>
            <w:ins w:id="232" w:author="HALLER Mario" w:date="2014-07-22T11:57:00Z">
              <w:r w:rsidR="008D7F19">
                <w:rPr>
                  <w:sz w:val="18"/>
                </w:rPr>
                <w:t xml:space="preserve"> los </w:t>
              </w:r>
            </w:ins>
            <w:del w:id="233" w:author="HALLER Mario" w:date="2014-07-22T11:57:00Z">
              <w:r w:rsidRPr="00C4789D" w:rsidDel="008D7F19">
                <w:rPr>
                  <w:sz w:val="18"/>
                </w:rPr>
                <w:delText xml:space="preserve"> las </w:delText>
              </w:r>
            </w:del>
            <w:del w:id="234" w:author="Jesús Morales Aragón" w:date="2014-07-17T17:11:00Z">
              <w:r w:rsidRPr="00C4789D">
                <w:rPr>
                  <w:sz w:val="18"/>
                  <w:szCs w:val="18"/>
                </w:rPr>
                <w:delText>normas</w:delText>
              </w:r>
            </w:del>
            <w:del w:id="235" w:author="HALLER Mario" w:date="2014-07-22T11:58:00Z">
              <w:r w:rsidRPr="00C4789D" w:rsidDel="008D7F19">
                <w:rPr>
                  <w:sz w:val="18"/>
                </w:rPr>
                <w:delText xml:space="preserve"> y</w:delText>
              </w:r>
            </w:del>
            <w:r w:rsidRPr="00C4789D">
              <w:rPr>
                <w:sz w:val="18"/>
              </w:rPr>
              <w:t xml:space="preserve"> reglamentos </w:t>
            </w:r>
            <w:ins w:id="236" w:author="HALLER Mario" w:date="2014-07-22T11:58:00Z">
              <w:r w:rsidR="008D7F19">
                <w:rPr>
                  <w:sz w:val="18"/>
                </w:rPr>
                <w:t xml:space="preserve">y reglamentación </w:t>
              </w:r>
            </w:ins>
            <w:r w:rsidRPr="00C4789D">
              <w:rPr>
                <w:sz w:val="18"/>
              </w:rPr>
              <w:t>de la OMPI</w:t>
            </w:r>
            <w:del w:id="237" w:author="Jesús Morales Aragón" w:date="2014-07-17T17:11:00Z">
              <w:r w:rsidRPr="00C4789D">
                <w:rPr>
                  <w:sz w:val="18"/>
                  <w:szCs w:val="18"/>
                </w:rPr>
                <w:delText xml:space="preserve"> en cuestiones administrativas, de personal y de otro tipo u otros hechos irregulares que guarden relación con</w:delText>
              </w:r>
            </w:del>
            <w:ins w:id="238" w:author="Jesús Morales Aragón" w:date="2014-07-17T17:11:00Z">
              <w:r w:rsidRPr="00C4789D">
                <w:rPr>
                  <w:sz w:val="18"/>
                  <w:szCs w:val="18"/>
                </w:rPr>
                <w:t>.  No obstante lo anterior,</w:t>
              </w:r>
            </w:ins>
            <w:r w:rsidRPr="00C4789D">
              <w:rPr>
                <w:sz w:val="18"/>
              </w:rPr>
              <w:t xml:space="preserve"> el mandato </w:t>
            </w:r>
            <w:del w:id="239" w:author="Jesús Morales Aragón" w:date="2014-07-17T17:11:00Z">
              <w:r w:rsidRPr="00C4789D">
                <w:rPr>
                  <w:sz w:val="18"/>
                  <w:szCs w:val="18"/>
                </w:rPr>
                <w:delText xml:space="preserve">que se le haya encomendado.  El </w:delText>
              </w:r>
            </w:del>
            <w:ins w:id="240" w:author="Jesús Morales Aragón" w:date="2014-07-17T17:11:00Z">
              <w:r w:rsidRPr="00C4789D">
                <w:rPr>
                  <w:sz w:val="18"/>
                  <w:szCs w:val="18"/>
                </w:rPr>
                <w:t xml:space="preserve">del </w:t>
              </w:r>
            </w:ins>
            <w:r w:rsidRPr="00C4789D">
              <w:rPr>
                <w:sz w:val="18"/>
              </w:rPr>
              <w:t xml:space="preserve">Director de la </w:t>
            </w:r>
            <w:del w:id="241" w:author="Jesús Morales Aragón" w:date="2014-07-17T17:11:00Z">
              <w:r w:rsidRPr="00C4789D">
                <w:rPr>
                  <w:sz w:val="18"/>
                  <w:szCs w:val="18"/>
                </w:rPr>
                <w:delText>División mantendrá contactos frecuentes con los demás proveedores internos y externos de servicios de verificación</w:delText>
              </w:r>
            </w:del>
            <w:ins w:id="242" w:author="Jesús Morales Aragón" w:date="2014-07-17T17:11:00Z">
              <w:r w:rsidRPr="00C4789D">
                <w:rPr>
                  <w:sz w:val="18"/>
                  <w:szCs w:val="18"/>
                </w:rPr>
                <w:t>DSI no abarca normalmente aquellos ámbitos</w:t>
              </w:r>
            </w:ins>
            <w:r w:rsidRPr="00C4789D">
              <w:rPr>
                <w:sz w:val="18"/>
              </w:rPr>
              <w:t xml:space="preserve"> para </w:t>
            </w:r>
            <w:del w:id="243" w:author="Jesús Morales Aragón" w:date="2014-07-17T17:11:00Z">
              <w:r w:rsidRPr="00C4789D">
                <w:rPr>
                  <w:sz w:val="18"/>
                  <w:szCs w:val="18"/>
                </w:rPr>
                <w:delText>velar por la coordinación apropiada de las actividades (el Auditor Externo, la  Oficina del Mediador y la Oficina</w:delText>
              </w:r>
            </w:del>
            <w:ins w:id="244" w:author="Jesús Morales Aragón" w:date="2014-07-17T17:11:00Z">
              <w:r w:rsidRPr="00C4789D">
                <w:rPr>
                  <w:sz w:val="18"/>
                  <w:szCs w:val="18"/>
                </w:rPr>
                <w:t>los que se ha previsto un examen aparte, incluidos los conflictos y las quejas en el lugar de trabajo, las quejas del personal presentadas como consecuencia de decisiones administrativas que afectan a las cláusulas del contrato del empleado y cuestiones y desacuerdos en materia</w:t>
              </w:r>
            </w:ins>
            <w:r w:rsidRPr="00C4789D">
              <w:rPr>
                <w:sz w:val="18"/>
              </w:rPr>
              <w:t xml:space="preserve"> de </w:t>
            </w:r>
            <w:del w:id="245" w:author="Jesús Morales Aragón" w:date="2014-07-17T17:11:00Z">
              <w:r w:rsidRPr="00C4789D">
                <w:rPr>
                  <w:sz w:val="18"/>
                  <w:szCs w:val="18"/>
                </w:rPr>
                <w:delText>Ética Profesional) a fin</w:delText>
              </w:r>
            </w:del>
            <w:ins w:id="246" w:author="HALLER Mario" w:date="2014-07-22T11:59:00Z">
              <w:r w:rsidR="008D7F19">
                <w:rPr>
                  <w:sz w:val="18"/>
                  <w:szCs w:val="18"/>
                </w:rPr>
                <w:t>actuación profesional</w:t>
              </w:r>
            </w:ins>
            <w:ins w:id="247" w:author="Jesús Morales Aragón" w:date="2014-07-17T17:11:00Z">
              <w:r w:rsidRPr="00C4789D">
                <w:rPr>
                  <w:sz w:val="18"/>
                  <w:szCs w:val="18"/>
                </w:rPr>
                <w:t>.  Incumbirá al Director</w:t>
              </w:r>
            </w:ins>
            <w:r w:rsidRPr="00C4789D">
              <w:rPr>
                <w:sz w:val="18"/>
              </w:rPr>
              <w:t xml:space="preserve"> de </w:t>
            </w:r>
            <w:del w:id="248" w:author="Jesús Morales Aragón" w:date="2014-07-17T17:11:00Z">
              <w:r w:rsidRPr="00C4789D">
                <w:rPr>
                  <w:sz w:val="18"/>
                  <w:szCs w:val="18"/>
                </w:rPr>
                <w:delText>evitar</w:delText>
              </w:r>
            </w:del>
            <w:ins w:id="249" w:author="Jesús Morales Aragón" w:date="2014-07-17T17:11:00Z">
              <w:r w:rsidRPr="00C4789D">
                <w:rPr>
                  <w:sz w:val="18"/>
                  <w:szCs w:val="18"/>
                </w:rPr>
                <w:t>la DSI determinar si tales cuestiones entrañan</w:t>
              </w:r>
            </w:ins>
            <w:r w:rsidRPr="00C4789D">
              <w:rPr>
                <w:sz w:val="18"/>
              </w:rPr>
              <w:t xml:space="preserve"> la </w:t>
            </w:r>
            <w:del w:id="250" w:author="Jesús Morales Aragón" w:date="2014-07-17T17:11:00Z">
              <w:r w:rsidRPr="00C4789D">
                <w:rPr>
                  <w:sz w:val="18"/>
                  <w:szCs w:val="18"/>
                </w:rPr>
                <w:delText>duplicación</w:delText>
              </w:r>
            </w:del>
            <w:ins w:id="251" w:author="Jesús Morales Aragón" w:date="2014-07-17T17:11:00Z">
              <w:r w:rsidRPr="00C4789D">
                <w:rPr>
                  <w:sz w:val="18"/>
                  <w:szCs w:val="18"/>
                </w:rPr>
                <w:t>comisión</w:t>
              </w:r>
            </w:ins>
            <w:r w:rsidRPr="00C4789D">
              <w:rPr>
                <w:sz w:val="18"/>
              </w:rPr>
              <w:t xml:space="preserve"> de </w:t>
            </w:r>
            <w:del w:id="252" w:author="Jesús Morales Aragón" w:date="2014-07-17T17:11:00Z">
              <w:r w:rsidRPr="00C4789D">
                <w:rPr>
                  <w:sz w:val="18"/>
                  <w:szCs w:val="18"/>
                </w:rPr>
                <w:delText>actividades.  Se elaborarán, se establecerán y se aplicarán conjuntamente con</w:delText>
              </w:r>
            </w:del>
            <w:ins w:id="253" w:author="Jesús Morales Aragón" w:date="2014-07-17T17:11:00Z">
              <w:r w:rsidRPr="00C4789D">
                <w:rPr>
                  <w:sz w:val="18"/>
                  <w:szCs w:val="18"/>
                </w:rPr>
                <w:t>una falta y si deben ser objeto de examen de</w:t>
              </w:r>
            </w:ins>
            <w:r w:rsidRPr="00C4789D">
              <w:rPr>
                <w:sz w:val="18"/>
              </w:rPr>
              <w:t xml:space="preserve"> la </w:t>
            </w:r>
            <w:del w:id="254" w:author="Jesús Morales Aragón" w:date="2014-07-17T17:11:00Z">
              <w:r w:rsidRPr="00C4789D">
                <w:rPr>
                  <w:sz w:val="18"/>
                  <w:szCs w:val="18"/>
                </w:rPr>
                <w:delText>presente Carta las políticas y procedimientos internos pertinentes para denunciar esas situaciones</w:delText>
              </w:r>
            </w:del>
            <w:ins w:id="255" w:author="Jesús Morales Aragón" w:date="2014-07-17T17:11:00Z">
              <w:r w:rsidRPr="00C4789D">
                <w:rPr>
                  <w:sz w:val="18"/>
                  <w:szCs w:val="18"/>
                </w:rPr>
                <w:t>DSI o si deben remitirse a otros órganos internos</w:t>
              </w:r>
            </w:ins>
            <w:r w:rsidRPr="00C4789D">
              <w:rPr>
                <w:sz w:val="18"/>
              </w:rPr>
              <w:t>.</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sz w:val="18"/>
                <w:szCs w:val="18"/>
              </w:rPr>
            </w:pPr>
            <w:r w:rsidRPr="00C4789D">
              <w:rPr>
                <w:sz w:val="18"/>
                <w:szCs w:val="18"/>
              </w:rPr>
              <w:t>14.</w:t>
            </w:r>
            <w:r w:rsidRPr="00C4789D">
              <w:rPr>
                <w:sz w:val="18"/>
                <w:szCs w:val="18"/>
              </w:rPr>
              <w:tab/>
              <w:t xml:space="preserve">El Director de la DSI facilitará a los miembros del personal, o a cualquier otra parte interna o externa a la Organización, la presentación de </w:t>
            </w:r>
            <w:r w:rsidR="008D7F19">
              <w:rPr>
                <w:sz w:val="18"/>
                <w:szCs w:val="18"/>
              </w:rPr>
              <w:t>reclamaciones ante eventuales</w:t>
            </w:r>
            <w:r w:rsidRPr="00C4789D">
              <w:rPr>
                <w:sz w:val="18"/>
                <w:szCs w:val="18"/>
              </w:rPr>
              <w:t xml:space="preserve"> falta</w:t>
            </w:r>
            <w:r w:rsidR="008D7F19">
              <w:rPr>
                <w:sz w:val="18"/>
                <w:szCs w:val="18"/>
              </w:rPr>
              <w:t>s</w:t>
            </w:r>
            <w:r w:rsidRPr="00C4789D">
              <w:rPr>
                <w:sz w:val="18"/>
                <w:szCs w:val="18"/>
              </w:rPr>
              <w:t xml:space="preserve"> de conducta u otro tipo de faltas o irregularidades, inclusión hecha, aunque no exclusivamente, de:  fraude y corrupción, despilfarro, abuso de las prerrogativas e inmunidades, abuso de la autoridad y violación de l</w:t>
            </w:r>
            <w:r w:rsidR="008D7F19">
              <w:rPr>
                <w:sz w:val="18"/>
                <w:szCs w:val="18"/>
              </w:rPr>
              <w:t>o</w:t>
            </w:r>
            <w:r w:rsidRPr="00C4789D">
              <w:rPr>
                <w:sz w:val="18"/>
                <w:szCs w:val="18"/>
              </w:rPr>
              <w:t xml:space="preserve">s reglamentos </w:t>
            </w:r>
            <w:r w:rsidR="008D7F19">
              <w:rPr>
                <w:sz w:val="18"/>
                <w:szCs w:val="18"/>
              </w:rPr>
              <w:t xml:space="preserve">y la reglamentación </w:t>
            </w:r>
            <w:r w:rsidRPr="00C4789D">
              <w:rPr>
                <w:sz w:val="18"/>
                <w:szCs w:val="18"/>
              </w:rPr>
              <w:t>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w:t>
            </w:r>
            <w:r w:rsidR="008D7F19">
              <w:rPr>
                <w:sz w:val="18"/>
                <w:szCs w:val="18"/>
              </w:rPr>
              <w:t xml:space="preserve"> desacuerdos en materia de actuación profesional</w:t>
            </w:r>
            <w:r w:rsidRPr="00C4789D">
              <w:rPr>
                <w:sz w:val="18"/>
                <w:szCs w:val="18"/>
              </w:rPr>
              <w:t>.  Incumbirá al Director de la DSI determinar si tales cuestiones entrañan la comisión de una falta y si deben ser objeto de examen de la DSI o si deben remitirse a otros órganos internos.</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D65DB8" w:rsidP="00E2129B">
            <w:pPr>
              <w:tabs>
                <w:tab w:val="left" w:pos="601"/>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Nuevas disposiciones</w:t>
            </w:r>
            <w:r w:rsidR="00105B9A" w:rsidRPr="00C4789D">
              <w:rPr>
                <w:rFonts w:ascii="Times New Roman" w:hAnsi="Times New Roman" w:cs="Times New Roman"/>
                <w:i/>
                <w:sz w:val="18"/>
                <w:szCs w:val="18"/>
              </w:rPr>
              <w:t>:</w:t>
            </w:r>
            <w:r w:rsidR="00D25DA0" w:rsidRPr="00C4789D">
              <w:rPr>
                <w:rFonts w:ascii="Times New Roman" w:hAnsi="Times New Roman" w:cs="Times New Roman"/>
                <w:i/>
                <w:sz w:val="18"/>
                <w:szCs w:val="18"/>
              </w:rPr>
              <w:t xml:space="preserve"> </w:t>
            </w:r>
            <w:r w:rsidR="00105B9A" w:rsidRPr="00C4789D">
              <w:rPr>
                <w:rFonts w:ascii="Times New Roman" w:hAnsi="Times New Roman" w:cs="Times New Roman"/>
                <w:i/>
                <w:sz w:val="18"/>
                <w:szCs w:val="18"/>
              </w:rPr>
              <w:t xml:space="preserve"> important</w:t>
            </w:r>
            <w:r w:rsidRPr="00C4789D">
              <w:rPr>
                <w:rFonts w:ascii="Times New Roman" w:hAnsi="Times New Roman" w:cs="Times New Roman"/>
                <w:i/>
                <w:sz w:val="18"/>
                <w:szCs w:val="18"/>
              </w:rPr>
              <w:t>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por los motiv</w:t>
            </w:r>
            <w:r w:rsidR="00FC25FA" w:rsidRPr="00C4789D">
              <w:rPr>
                <w:rFonts w:ascii="Times New Roman" w:hAnsi="Times New Roman" w:cs="Times New Roman"/>
                <w:i/>
                <w:sz w:val="18"/>
                <w:szCs w:val="18"/>
              </w:rPr>
              <w:t>o</w:t>
            </w:r>
            <w:r w:rsidRPr="00C4789D">
              <w:rPr>
                <w:rFonts w:ascii="Times New Roman" w:hAnsi="Times New Roman" w:cs="Times New Roman"/>
                <w:i/>
                <w:sz w:val="18"/>
                <w:szCs w:val="18"/>
              </w:rPr>
              <w:t>s que se han expuesto previamente al elaborar la política de investigación</w:t>
            </w:r>
            <w:r w:rsidR="00105B9A" w:rsidRPr="00C4789D">
              <w:rPr>
                <w:rFonts w:ascii="Times New Roman" w:hAnsi="Times New Roman" w:cs="Times New Roman"/>
                <w:i/>
                <w:sz w:val="18"/>
                <w:szCs w:val="18"/>
              </w:rPr>
              <w:t>.</w:t>
            </w:r>
          </w:p>
          <w:p w:rsidR="00105B9A" w:rsidRPr="00C4789D" w:rsidRDefault="00D65DB8" w:rsidP="00E2129B">
            <w:pPr>
              <w:tabs>
                <w:tab w:val="left" w:pos="601"/>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Se propone ofrecer la posibilidad de presentar denuncias de falta de conducta a “cualquier otra parte interna o externa”.</w:t>
            </w:r>
          </w:p>
          <w:p w:rsidR="00105B9A" w:rsidRPr="00C4789D" w:rsidRDefault="00105B9A" w:rsidP="00E2129B">
            <w:pPr>
              <w:tabs>
                <w:tab w:val="left" w:pos="601"/>
                <w:tab w:val="right" w:pos="9639"/>
              </w:tabs>
              <w:spacing w:after="120"/>
              <w:ind w:left="34"/>
              <w:rPr>
                <w:rFonts w:ascii="Times New Roman" w:hAnsi="Times New Roman" w:cs="Times New Roman"/>
                <w:i/>
                <w:sz w:val="18"/>
                <w:szCs w:val="18"/>
              </w:rPr>
            </w:pPr>
          </w:p>
          <w:p w:rsidR="00105B9A" w:rsidRPr="00C4789D" w:rsidRDefault="00105B9A" w:rsidP="00E2129B">
            <w:pPr>
              <w:tabs>
                <w:tab w:val="left" w:pos="601"/>
                <w:tab w:val="right" w:pos="9639"/>
              </w:tabs>
              <w:spacing w:after="120"/>
              <w:rPr>
                <w:rFonts w:ascii="Times New Roman" w:hAnsi="Times New Roman" w:cs="Times New Roman"/>
                <w:i/>
                <w:sz w:val="18"/>
                <w:szCs w:val="18"/>
              </w:rPr>
            </w:pPr>
          </w:p>
          <w:p w:rsidR="00105B9A" w:rsidRPr="00C4789D" w:rsidRDefault="00105B9A" w:rsidP="00E2129B">
            <w:pPr>
              <w:tabs>
                <w:tab w:val="left" w:pos="601"/>
                <w:tab w:val="right" w:pos="9639"/>
              </w:tabs>
              <w:spacing w:after="120"/>
              <w:rPr>
                <w:rFonts w:ascii="Times New Roman" w:hAnsi="Times New Roman" w:cs="Times New Roman"/>
                <w:i/>
                <w:sz w:val="18"/>
                <w:szCs w:val="18"/>
              </w:rPr>
            </w:pPr>
          </w:p>
          <w:p w:rsidR="00105B9A" w:rsidRPr="00C4789D" w:rsidRDefault="00D65DB8" w:rsidP="00E2129B">
            <w:pPr>
              <w:tabs>
                <w:tab w:val="left" w:pos="601"/>
                <w:tab w:val="right" w:pos="9639"/>
              </w:tabs>
              <w:spacing w:after="120"/>
              <w:rPr>
                <w:rFonts w:ascii="Times New Roman" w:hAnsi="Times New Roman" w:cs="Times New Roman"/>
                <w:i/>
                <w:sz w:val="18"/>
                <w:szCs w:val="18"/>
              </w:rPr>
            </w:pPr>
            <w:r w:rsidRPr="00C4789D">
              <w:rPr>
                <w:rFonts w:ascii="Times New Roman" w:hAnsi="Times New Roman" w:cs="Times New Roman"/>
                <w:i/>
                <w:sz w:val="18"/>
                <w:szCs w:val="18"/>
              </w:rPr>
              <w:t xml:space="preserve">La frase </w:t>
            </w:r>
            <w:r w:rsidR="00105B9A" w:rsidRPr="00C4789D">
              <w:rPr>
                <w:rFonts w:ascii="Times New Roman" w:hAnsi="Times New Roman" w:cs="Times New Roman"/>
                <w:i/>
                <w:sz w:val="18"/>
                <w:szCs w:val="18"/>
              </w:rPr>
              <w:t>“</w:t>
            </w:r>
            <w:r w:rsidR="004223AF" w:rsidRPr="004223AF">
              <w:rPr>
                <w:rFonts w:ascii="Times New Roman" w:hAnsi="Times New Roman" w:cs="Times New Roman"/>
                <w:i/>
                <w:sz w:val="18"/>
                <w:szCs w:val="18"/>
              </w:rPr>
              <w:t>El Director de la División mantendrá contactos frecuentes con los demás proveedores internos y externos de servicios de verificación para velar por la coordinación apropiada de las activ</w:t>
            </w:r>
            <w:r w:rsidR="002F67B7">
              <w:rPr>
                <w:rFonts w:ascii="Times New Roman" w:hAnsi="Times New Roman" w:cs="Times New Roman"/>
                <w:i/>
                <w:sz w:val="18"/>
                <w:szCs w:val="18"/>
              </w:rPr>
              <w:t xml:space="preserve">idades (el Auditor Externo, la </w:t>
            </w:r>
            <w:r w:rsidR="004223AF" w:rsidRPr="004223AF">
              <w:rPr>
                <w:rFonts w:ascii="Times New Roman" w:hAnsi="Times New Roman" w:cs="Times New Roman"/>
                <w:i/>
                <w:sz w:val="18"/>
                <w:szCs w:val="18"/>
              </w:rPr>
              <w:t>Oficina del Mediador y la Oficina de Ética Profesional) a fin de evitar la duplicación de actividades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se ha </w:t>
            </w:r>
            <w:r w:rsidR="009D4E30" w:rsidRPr="00C4789D">
              <w:rPr>
                <w:rFonts w:ascii="Times New Roman" w:hAnsi="Times New Roman" w:cs="Times New Roman"/>
                <w:i/>
                <w:sz w:val="18"/>
                <w:szCs w:val="18"/>
              </w:rPr>
              <w:t xml:space="preserve">trasladado </w:t>
            </w:r>
            <w:r w:rsidRPr="00C4789D">
              <w:rPr>
                <w:rFonts w:ascii="Times New Roman" w:hAnsi="Times New Roman" w:cs="Times New Roman"/>
                <w:i/>
                <w:sz w:val="18"/>
                <w:szCs w:val="18"/>
              </w:rPr>
              <w:t xml:space="preserve">más abajo hasta </w:t>
            </w:r>
            <w:r w:rsidR="009D4E30" w:rsidRPr="00C4789D">
              <w:rPr>
                <w:rFonts w:ascii="Times New Roman" w:hAnsi="Times New Roman" w:cs="Times New Roman"/>
                <w:i/>
                <w:sz w:val="18"/>
                <w:szCs w:val="18"/>
              </w:rPr>
              <w:t>el</w:t>
            </w:r>
            <w:r w:rsidRPr="00C4789D">
              <w:rPr>
                <w:rFonts w:ascii="Times New Roman" w:hAnsi="Times New Roman" w:cs="Times New Roman"/>
                <w:i/>
                <w:sz w:val="18"/>
                <w:szCs w:val="18"/>
              </w:rPr>
              <w:t xml:space="preserve"> párrafo </w:t>
            </w:r>
            <w:r w:rsidR="00105B9A" w:rsidRPr="00C4789D">
              <w:rPr>
                <w:rFonts w:ascii="Times New Roman" w:hAnsi="Times New Roman" w:cs="Times New Roman"/>
                <w:i/>
                <w:sz w:val="18"/>
                <w:szCs w:val="18"/>
              </w:rPr>
              <w:t>17</w:t>
            </w:r>
            <w:r w:rsidR="009D4E30" w:rsidRPr="00C4789D">
              <w:rPr>
                <w:rFonts w:ascii="Times New Roman" w:hAnsi="Times New Roman" w:cs="Times New Roman"/>
                <w:i/>
                <w:sz w:val="18"/>
                <w:szCs w:val="18"/>
              </w:rPr>
              <w:t xml:space="preserve"> de la versión revisada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al final de la </w:t>
            </w:r>
            <w:r w:rsidR="009D4E30" w:rsidRPr="00C4789D">
              <w:rPr>
                <w:rFonts w:ascii="Times New Roman" w:hAnsi="Times New Roman" w:cs="Times New Roman"/>
                <w:i/>
                <w:sz w:val="18"/>
                <w:szCs w:val="18"/>
              </w:rPr>
              <w:t>s</w:t>
            </w:r>
            <w:r w:rsidRPr="00C4789D">
              <w:rPr>
                <w:rFonts w:ascii="Times New Roman" w:hAnsi="Times New Roman" w:cs="Times New Roman"/>
                <w:i/>
                <w:sz w:val="18"/>
                <w:szCs w:val="18"/>
              </w:rPr>
              <w:t>ección.</w:t>
            </w:r>
          </w:p>
          <w:p w:rsidR="00105B9A" w:rsidRPr="00C4789D" w:rsidRDefault="00D65DB8" w:rsidP="00E2129B">
            <w:pPr>
              <w:tabs>
                <w:tab w:val="left" w:pos="601"/>
                <w:tab w:val="right" w:pos="9639"/>
              </w:tabs>
              <w:spacing w:after="120"/>
              <w:rPr>
                <w:rFonts w:ascii="Times New Roman" w:hAnsi="Times New Roman" w:cs="Times New Roman"/>
                <w:i/>
                <w:sz w:val="18"/>
                <w:szCs w:val="18"/>
              </w:rPr>
            </w:pPr>
            <w:r w:rsidRPr="00C4789D">
              <w:rPr>
                <w:rFonts w:ascii="Times New Roman" w:hAnsi="Times New Roman" w:cs="Times New Roman"/>
                <w:i/>
                <w:sz w:val="18"/>
                <w:szCs w:val="18"/>
              </w:rPr>
              <w:t>Se ha eliminado del párrafo </w:t>
            </w:r>
            <w:r w:rsidR="00105B9A" w:rsidRPr="00C4789D">
              <w:rPr>
                <w:rFonts w:ascii="Times New Roman" w:hAnsi="Times New Roman" w:cs="Times New Roman"/>
                <w:i/>
                <w:sz w:val="18"/>
                <w:szCs w:val="18"/>
              </w:rPr>
              <w:t xml:space="preserve">8 </w:t>
            </w:r>
            <w:r w:rsidRPr="00C4789D">
              <w:rPr>
                <w:rFonts w:ascii="Times New Roman" w:hAnsi="Times New Roman" w:cs="Times New Roman"/>
                <w:i/>
                <w:sz w:val="18"/>
                <w:szCs w:val="18"/>
              </w:rPr>
              <w:t xml:space="preserve">y </w:t>
            </w:r>
            <w:r w:rsidR="009D4E30" w:rsidRPr="00C4789D">
              <w:rPr>
                <w:rFonts w:ascii="Times New Roman" w:hAnsi="Times New Roman" w:cs="Times New Roman"/>
                <w:i/>
                <w:sz w:val="18"/>
                <w:szCs w:val="18"/>
              </w:rPr>
              <w:t xml:space="preserve">se ha </w:t>
            </w:r>
            <w:r w:rsidRPr="00C4789D">
              <w:rPr>
                <w:rFonts w:ascii="Times New Roman" w:hAnsi="Times New Roman" w:cs="Times New Roman"/>
                <w:i/>
                <w:sz w:val="18"/>
                <w:szCs w:val="18"/>
              </w:rPr>
              <w:t>fusionado con el párrafo </w:t>
            </w:r>
            <w:r w:rsidR="00105B9A" w:rsidRPr="00C4789D">
              <w:rPr>
                <w:rFonts w:ascii="Times New Roman" w:hAnsi="Times New Roman" w:cs="Times New Roman"/>
                <w:i/>
                <w:sz w:val="18"/>
                <w:szCs w:val="18"/>
              </w:rPr>
              <w:t xml:space="preserve">9 </w:t>
            </w:r>
            <w:r w:rsidRPr="00C4789D">
              <w:rPr>
                <w:rFonts w:ascii="Times New Roman" w:hAnsi="Times New Roman" w:cs="Times New Roman"/>
                <w:i/>
                <w:sz w:val="18"/>
                <w:szCs w:val="18"/>
              </w:rPr>
              <w:t xml:space="preserve">para convertirse en </w:t>
            </w:r>
            <w:r w:rsidR="009D4E30" w:rsidRPr="00C4789D">
              <w:rPr>
                <w:rFonts w:ascii="Times New Roman" w:hAnsi="Times New Roman" w:cs="Times New Roman"/>
                <w:i/>
                <w:sz w:val="18"/>
                <w:szCs w:val="18"/>
              </w:rPr>
              <w:t>el</w:t>
            </w:r>
            <w:r w:rsidRPr="00C4789D">
              <w:rPr>
                <w:rFonts w:ascii="Times New Roman" w:hAnsi="Times New Roman" w:cs="Times New Roman"/>
                <w:i/>
                <w:sz w:val="18"/>
                <w:szCs w:val="18"/>
              </w:rPr>
              <w:t xml:space="preserve"> nuevo párrafo </w:t>
            </w:r>
            <w:r w:rsidR="00105B9A" w:rsidRPr="00C4789D">
              <w:rPr>
                <w:rFonts w:ascii="Times New Roman" w:hAnsi="Times New Roman" w:cs="Times New Roman"/>
                <w:i/>
                <w:sz w:val="18"/>
                <w:szCs w:val="18"/>
              </w:rPr>
              <w:t>15.</w:t>
            </w:r>
          </w:p>
          <w:p w:rsidR="00105B9A" w:rsidRPr="00C4789D" w:rsidRDefault="00105B9A" w:rsidP="00E2129B">
            <w:pPr>
              <w:tabs>
                <w:tab w:val="left" w:pos="601"/>
                <w:tab w:val="right" w:pos="9639"/>
              </w:tabs>
              <w:spacing w:after="120"/>
              <w:ind w:left="34"/>
              <w:rPr>
                <w:rFonts w:ascii="Times New Roman" w:hAnsi="Times New Roman" w:cs="Times New Roman"/>
                <w:i/>
                <w:sz w:val="18"/>
                <w:szCs w:val="18"/>
              </w:rPr>
            </w:pPr>
          </w:p>
          <w:p w:rsidR="00105B9A" w:rsidRPr="00C4789D" w:rsidRDefault="00D65DB8" w:rsidP="00D25DA0">
            <w:pPr>
              <w:tabs>
                <w:tab w:val="left" w:pos="601"/>
                <w:tab w:val="right" w:pos="9639"/>
              </w:tabs>
              <w:spacing w:after="120"/>
              <w:ind w:left="34"/>
              <w:rPr>
                <w:rFonts w:ascii="Times New Roman" w:hAnsi="Times New Roman" w:cs="Times New Roman"/>
                <w:i/>
                <w:sz w:val="18"/>
                <w:szCs w:val="18"/>
              </w:rPr>
            </w:pPr>
            <w:r w:rsidRPr="00C4789D">
              <w:rPr>
                <w:rFonts w:ascii="Times New Roman" w:hAnsi="Times New Roman" w:cs="Times New Roman"/>
                <w:i/>
                <w:sz w:val="18"/>
                <w:szCs w:val="18"/>
              </w:rPr>
              <w:t>Se ha</w:t>
            </w:r>
            <w:r w:rsidR="009D4E30" w:rsidRPr="00C4789D">
              <w:rPr>
                <w:rFonts w:ascii="Times New Roman" w:hAnsi="Times New Roman" w:cs="Times New Roman"/>
                <w:i/>
                <w:sz w:val="18"/>
                <w:szCs w:val="18"/>
              </w:rPr>
              <w:t>n</w:t>
            </w:r>
            <w:r w:rsidRPr="00C4789D">
              <w:rPr>
                <w:rFonts w:ascii="Times New Roman" w:hAnsi="Times New Roman" w:cs="Times New Roman"/>
                <w:i/>
                <w:sz w:val="18"/>
                <w:szCs w:val="18"/>
              </w:rPr>
              <w:t xml:space="preserve"> realizado </w:t>
            </w:r>
            <w:r w:rsidR="009D4E30" w:rsidRPr="00C4789D">
              <w:rPr>
                <w:rFonts w:ascii="Times New Roman" w:hAnsi="Times New Roman" w:cs="Times New Roman"/>
                <w:i/>
                <w:sz w:val="18"/>
                <w:szCs w:val="18"/>
              </w:rPr>
              <w:t>modificaciones</w:t>
            </w:r>
            <w:r w:rsidR="004C5C8F" w:rsidRPr="00C4789D">
              <w:rPr>
                <w:rFonts w:ascii="Times New Roman" w:hAnsi="Times New Roman" w:cs="Times New Roman"/>
                <w:i/>
                <w:sz w:val="18"/>
                <w:szCs w:val="18"/>
              </w:rPr>
              <w:t xml:space="preserve"> para reflejar </w:t>
            </w:r>
            <w:r w:rsidRPr="00C4789D">
              <w:rPr>
                <w:rFonts w:ascii="Times New Roman" w:hAnsi="Times New Roman" w:cs="Times New Roman"/>
                <w:i/>
                <w:sz w:val="18"/>
                <w:szCs w:val="18"/>
              </w:rPr>
              <w:t xml:space="preserve">que </w:t>
            </w:r>
            <w:r w:rsidR="004C5C8F" w:rsidRPr="00C4789D">
              <w:rPr>
                <w:rFonts w:ascii="Times New Roman" w:hAnsi="Times New Roman" w:cs="Times New Roman"/>
                <w:i/>
                <w:sz w:val="18"/>
                <w:szCs w:val="18"/>
              </w:rPr>
              <w:t xml:space="preserve">los Estados miembros </w:t>
            </w:r>
            <w:r w:rsidRPr="00C4789D">
              <w:rPr>
                <w:rFonts w:ascii="Times New Roman" w:hAnsi="Times New Roman" w:cs="Times New Roman"/>
                <w:i/>
                <w:sz w:val="18"/>
                <w:szCs w:val="18"/>
              </w:rPr>
              <w:t xml:space="preserve">han </w:t>
            </w:r>
            <w:r w:rsidR="004C5C8F" w:rsidRPr="00C4789D">
              <w:rPr>
                <w:rFonts w:ascii="Times New Roman" w:hAnsi="Times New Roman" w:cs="Times New Roman"/>
                <w:i/>
                <w:sz w:val="18"/>
                <w:szCs w:val="18"/>
              </w:rPr>
              <w:t>incorporado</w:t>
            </w:r>
            <w:r w:rsidRPr="00C4789D">
              <w:rPr>
                <w:rFonts w:ascii="Times New Roman" w:hAnsi="Times New Roman" w:cs="Times New Roman"/>
                <w:i/>
                <w:sz w:val="18"/>
                <w:szCs w:val="18"/>
              </w:rPr>
              <w:t xml:space="preserve"> nuevas disposiciones sobre la protección </w:t>
            </w:r>
            <w:r w:rsidR="009D4E30" w:rsidRPr="00C4789D">
              <w:rPr>
                <w:rFonts w:ascii="Times New Roman" w:hAnsi="Times New Roman" w:cs="Times New Roman"/>
                <w:i/>
                <w:sz w:val="18"/>
                <w:szCs w:val="18"/>
              </w:rPr>
              <w:t xml:space="preserve">contra </w:t>
            </w:r>
            <w:r w:rsidR="004C5C8F" w:rsidRPr="00C4789D">
              <w:rPr>
                <w:rFonts w:ascii="Times New Roman" w:hAnsi="Times New Roman" w:cs="Times New Roman"/>
                <w:i/>
                <w:sz w:val="18"/>
                <w:szCs w:val="18"/>
              </w:rPr>
              <w:t xml:space="preserve">las </w:t>
            </w:r>
            <w:r w:rsidR="009D4E30" w:rsidRPr="00C4789D">
              <w:rPr>
                <w:rFonts w:ascii="Times New Roman" w:hAnsi="Times New Roman" w:cs="Times New Roman"/>
                <w:i/>
                <w:sz w:val="18"/>
                <w:szCs w:val="18"/>
              </w:rPr>
              <w:t xml:space="preserve">represalias </w:t>
            </w:r>
            <w:r w:rsidRPr="00C4789D">
              <w:rPr>
                <w:rFonts w:ascii="Times New Roman" w:hAnsi="Times New Roman" w:cs="Times New Roman"/>
                <w:i/>
                <w:sz w:val="18"/>
                <w:szCs w:val="18"/>
              </w:rPr>
              <w:t xml:space="preserve">en </w:t>
            </w:r>
            <w:r w:rsidR="004C5C8F" w:rsidRPr="00C4789D">
              <w:rPr>
                <w:rFonts w:ascii="Times New Roman" w:hAnsi="Times New Roman" w:cs="Times New Roman"/>
                <w:i/>
                <w:sz w:val="18"/>
                <w:szCs w:val="18"/>
              </w:rPr>
              <w:t>la cláusula</w:t>
            </w:r>
            <w:r w:rsidR="00D25DA0" w:rsidRPr="00C4789D">
              <w:rPr>
                <w:rFonts w:ascii="Times New Roman" w:hAnsi="Times New Roman" w:cs="Times New Roman"/>
                <w:i/>
                <w:sz w:val="18"/>
                <w:szCs w:val="18"/>
              </w:rPr>
              <w:t> </w:t>
            </w:r>
            <w:r w:rsidR="004C5C8F" w:rsidRPr="00C4789D">
              <w:rPr>
                <w:rFonts w:ascii="Times New Roman" w:hAnsi="Times New Roman" w:cs="Times New Roman"/>
                <w:i/>
                <w:sz w:val="18"/>
                <w:szCs w:val="18"/>
              </w:rPr>
              <w:t>1.7 del Estatuto del Personal,</w:t>
            </w:r>
            <w:r w:rsidR="00105B9A" w:rsidRPr="00C4789D">
              <w:rPr>
                <w:rFonts w:ascii="Times New Roman" w:hAnsi="Times New Roman" w:cs="Times New Roman"/>
                <w:i/>
                <w:sz w:val="18"/>
                <w:szCs w:val="18"/>
              </w:rPr>
              <w:t xml:space="preserve"> </w:t>
            </w:r>
            <w:r w:rsidR="00F73ED2" w:rsidRPr="00C4789D">
              <w:rPr>
                <w:rFonts w:ascii="Times New Roman" w:hAnsi="Times New Roman" w:cs="Times New Roman"/>
                <w:i/>
                <w:sz w:val="18"/>
                <w:szCs w:val="18"/>
              </w:rPr>
              <w:t>y que se ha publicado la política de denuncia de irregularidades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21</w:t>
            </w:r>
          </w:p>
        </w:tc>
        <w:tc>
          <w:tcPr>
            <w:tcW w:w="3300" w:type="dxa"/>
            <w:shd w:val="clear" w:color="auto" w:fill="auto"/>
          </w:tcPr>
          <w:p w:rsidR="00105B9A" w:rsidRPr="00C4789D" w:rsidRDefault="00105B9A" w:rsidP="00B67109">
            <w:pPr>
              <w:widowControl w:val="0"/>
              <w:rPr>
                <w:sz w:val="18"/>
                <w:szCs w:val="18"/>
              </w:rPr>
            </w:pPr>
            <w:r w:rsidRPr="00C4789D">
              <w:rPr>
                <w:sz w:val="18"/>
                <w:szCs w:val="18"/>
              </w:rPr>
              <w:t>9.</w:t>
            </w:r>
            <w:r w:rsidRPr="00C4789D">
              <w:rPr>
                <w:sz w:val="18"/>
                <w:szCs w:val="18"/>
              </w:rPr>
              <w:tab/>
              <w:t>El Director General velará por garantizar el derecho de todo el personal a comunicarse de forma confidencial con el Director de la División y a suministrarle información sin temor a represalias.  Esto no irá en perjuicio de las medidas contempladas en el Estatuto y Reglamento del Personal, cuando la información sea transmitida al Director de la División a sabiendas de que es falsa o sin tener en cuenta de manera intencionada su veracidad o falsedad.</w:t>
            </w:r>
          </w:p>
          <w:p w:rsidR="00105B9A" w:rsidRPr="00C4789D" w:rsidRDefault="00105B9A" w:rsidP="004F6895">
            <w:pPr>
              <w:widowControl w:val="0"/>
              <w:spacing w:before="120" w:after="120"/>
              <w:rPr>
                <w:color w:val="808080"/>
                <w:sz w:val="18"/>
                <w:szCs w:val="18"/>
              </w:rPr>
            </w:pPr>
          </w:p>
        </w:tc>
        <w:tc>
          <w:tcPr>
            <w:tcW w:w="4003" w:type="dxa"/>
          </w:tcPr>
          <w:p w:rsidR="00105B9A" w:rsidRPr="00C4789D" w:rsidRDefault="00105B9A">
            <w:pPr>
              <w:widowControl w:val="0"/>
              <w:spacing w:before="120" w:after="120"/>
              <w:rPr>
                <w:color w:val="808080"/>
                <w:sz w:val="18"/>
                <w:szCs w:val="18"/>
              </w:rPr>
            </w:pPr>
            <w:del w:id="256" w:author="Jesús Morales Aragón" w:date="2014-07-17T17:11:00Z">
              <w:r w:rsidRPr="00C4789D">
                <w:rPr>
                  <w:sz w:val="18"/>
                  <w:szCs w:val="18"/>
                </w:rPr>
                <w:delText>9</w:delText>
              </w:r>
            </w:del>
            <w:ins w:id="257" w:author="Jesús Morales Aragón" w:date="2014-07-17T17:11:00Z">
              <w:r w:rsidRPr="00C4789D">
                <w:rPr>
                  <w:sz w:val="18"/>
                  <w:szCs w:val="18"/>
                </w:rPr>
                <w:t>15</w:t>
              </w:r>
            </w:ins>
            <w:r w:rsidRPr="00C4789D">
              <w:rPr>
                <w:sz w:val="18"/>
              </w:rPr>
              <w:t>.</w:t>
            </w:r>
            <w:r w:rsidRPr="00C4789D">
              <w:rPr>
                <w:sz w:val="18"/>
              </w:rPr>
              <w:tab/>
              <w:t xml:space="preserve">El Director General velará por garantizar el derecho de todo el personal a comunicarse de forma confidencial con el Director de la </w:t>
            </w:r>
            <w:del w:id="258" w:author="Jesús Morales Aragón" w:date="2014-07-17T17:11:00Z">
              <w:r w:rsidRPr="00C4789D">
                <w:rPr>
                  <w:sz w:val="18"/>
                  <w:szCs w:val="18"/>
                </w:rPr>
                <w:delText>División</w:delText>
              </w:r>
            </w:del>
            <w:ins w:id="259" w:author="Jesús Morales Aragón" w:date="2014-07-17T17:11:00Z">
              <w:r w:rsidRPr="00C4789D">
                <w:rPr>
                  <w:sz w:val="18"/>
                  <w:szCs w:val="18"/>
                </w:rPr>
                <w:t>DSI</w:t>
              </w:r>
            </w:ins>
            <w:r w:rsidRPr="00C4789D">
              <w:rPr>
                <w:sz w:val="18"/>
              </w:rPr>
              <w:t xml:space="preserve"> y a </w:t>
            </w:r>
            <w:del w:id="260" w:author="Jesús Morales Aragón" w:date="2014-07-17T17:11:00Z">
              <w:r w:rsidRPr="00C4789D">
                <w:rPr>
                  <w:sz w:val="18"/>
                  <w:szCs w:val="18"/>
                </w:rPr>
                <w:delText>suministrarle</w:delText>
              </w:r>
            </w:del>
            <w:ins w:id="261" w:author="Jesús Morales Aragón" w:date="2014-07-17T17:11:00Z">
              <w:r w:rsidRPr="00C4789D">
                <w:rPr>
                  <w:sz w:val="18"/>
                  <w:szCs w:val="18"/>
                </w:rPr>
                <w:t>que se le facilite</w:t>
              </w:r>
            </w:ins>
            <w:r w:rsidRPr="00C4789D">
              <w:rPr>
                <w:sz w:val="18"/>
              </w:rPr>
              <w:t xml:space="preserve"> información sin temor a represalias.  </w:t>
            </w:r>
            <w:del w:id="262" w:author="Jesús Morales Aragón" w:date="2014-07-17T17:11:00Z">
              <w:r w:rsidRPr="00C4789D">
                <w:rPr>
                  <w:sz w:val="18"/>
                  <w:szCs w:val="18"/>
                </w:rPr>
                <w:delText>Esto</w:delText>
              </w:r>
            </w:del>
            <w:ins w:id="263" w:author="Jesús Morales Aragón" w:date="2014-07-17T17:11:00Z">
              <w:r w:rsidRPr="00C4789D">
                <w:rPr>
                  <w:sz w:val="18"/>
                  <w:szCs w:val="18"/>
                </w:rPr>
                <w:t>Ello</w:t>
              </w:r>
            </w:ins>
            <w:r w:rsidRPr="00C4789D">
              <w:rPr>
                <w:sz w:val="18"/>
              </w:rPr>
              <w:t xml:space="preserve"> no irá en perjuicio de las medidas </w:t>
            </w:r>
            <w:del w:id="264" w:author="Jesús Morales Aragón" w:date="2014-07-17T17:11:00Z">
              <w:r w:rsidRPr="00C4789D">
                <w:rPr>
                  <w:sz w:val="18"/>
                  <w:szCs w:val="18"/>
                </w:rPr>
                <w:delText>contempladas</w:delText>
              </w:r>
            </w:del>
            <w:ins w:id="265" w:author="Jesús Morales Aragón" w:date="2014-07-17T17:11:00Z">
              <w:r w:rsidRPr="00C4789D">
                <w:rPr>
                  <w:sz w:val="18"/>
                  <w:szCs w:val="18"/>
                </w:rPr>
                <w:t>que puedan adoptarse</w:t>
              </w:r>
            </w:ins>
            <w:r w:rsidRPr="00C4789D">
              <w:rPr>
                <w:sz w:val="18"/>
              </w:rPr>
              <w:t xml:space="preserve"> en </w:t>
            </w:r>
            <w:del w:id="266" w:author="Jesús Morales Aragón" w:date="2014-07-17T17:11:00Z">
              <w:r w:rsidRPr="00C4789D">
                <w:rPr>
                  <w:sz w:val="18"/>
                  <w:szCs w:val="18"/>
                </w:rPr>
                <w:delText>el</w:delText>
              </w:r>
            </w:del>
            <w:ins w:id="267" w:author="Jesús Morales Aragón" w:date="2014-07-17T17:11:00Z">
              <w:r w:rsidRPr="00C4789D">
                <w:rPr>
                  <w:sz w:val="18"/>
                  <w:szCs w:val="18"/>
                </w:rPr>
                <w:t>virtud del</w:t>
              </w:r>
            </w:ins>
            <w:r w:rsidRPr="00C4789D">
              <w:rPr>
                <w:sz w:val="18"/>
              </w:rPr>
              <w:t xml:space="preserve"> Estatuto y Reglamento del Personal</w:t>
            </w:r>
            <w:del w:id="268" w:author="Jesús Morales Aragón" w:date="2014-07-17T17:11:00Z">
              <w:r w:rsidRPr="00C4789D">
                <w:rPr>
                  <w:sz w:val="18"/>
                  <w:szCs w:val="18"/>
                </w:rPr>
                <w:delText>, cuando la información sea transmitida al Director de la División</w:delText>
              </w:r>
            </w:del>
            <w:ins w:id="269" w:author="Jesús Morales Aragón" w:date="2014-07-17T17:11:00Z">
              <w:r w:rsidRPr="00C4789D">
                <w:rPr>
                  <w:sz w:val="18"/>
                  <w:szCs w:val="18"/>
                </w:rPr>
                <w:t xml:space="preserve"> en relación con </w:t>
              </w:r>
            </w:ins>
            <w:ins w:id="270" w:author="HALLER Mario" w:date="2014-07-22T12:00:00Z">
              <w:r w:rsidR="008D7F19">
                <w:rPr>
                  <w:sz w:val="18"/>
                  <w:szCs w:val="18"/>
                </w:rPr>
                <w:t>reivindicaciones</w:t>
              </w:r>
            </w:ins>
            <w:ins w:id="271" w:author="Jesús Morales Aragón" w:date="2014-07-17T17:11:00Z">
              <w:r w:rsidRPr="00C4789D">
                <w:rPr>
                  <w:sz w:val="18"/>
                  <w:szCs w:val="18"/>
                </w:rPr>
                <w:t xml:space="preserve"> que sean, intencionalmente y</w:t>
              </w:r>
            </w:ins>
            <w:r w:rsidRPr="00C4789D">
              <w:rPr>
                <w:sz w:val="18"/>
              </w:rPr>
              <w:t xml:space="preserve"> a sabiendas</w:t>
            </w:r>
            <w:del w:id="272" w:author="Jesús Morales Aragón" w:date="2014-07-17T17:11:00Z">
              <w:r w:rsidRPr="00C4789D">
                <w:rPr>
                  <w:sz w:val="18"/>
                  <w:szCs w:val="18"/>
                </w:rPr>
                <w:delText xml:space="preserve"> de que es falsa</w:delText>
              </w:r>
            </w:del>
            <w:ins w:id="273" w:author="Jesús Morales Aragón" w:date="2014-07-17T17:11:00Z">
              <w:r w:rsidRPr="00C4789D">
                <w:rPr>
                  <w:sz w:val="18"/>
                  <w:szCs w:val="18"/>
                </w:rPr>
                <w:t>, falsas</w:t>
              </w:r>
            </w:ins>
            <w:r w:rsidRPr="00C4789D">
              <w:rPr>
                <w:sz w:val="18"/>
              </w:rPr>
              <w:t xml:space="preserve"> o </w:t>
            </w:r>
            <w:del w:id="274" w:author="Jesús Morales Aragón" w:date="2014-07-17T17:11:00Z">
              <w:r w:rsidRPr="00C4789D">
                <w:rPr>
                  <w:sz w:val="18"/>
                  <w:szCs w:val="18"/>
                </w:rPr>
                <w:delText xml:space="preserve">sin tener en cuenta de manera intencionada su </w:delText>
              </w:r>
            </w:del>
            <w:ins w:id="275" w:author="Jesús Morales Aragón" w:date="2014-07-17T17:11:00Z">
              <w:r w:rsidRPr="00C4789D">
                <w:rPr>
                  <w:sz w:val="18"/>
                  <w:szCs w:val="18"/>
                </w:rPr>
                <w:t xml:space="preserve">engañosas, o que se presenten con una temeraria despreocupación por la </w:t>
              </w:r>
            </w:ins>
            <w:r w:rsidRPr="00C4789D">
              <w:rPr>
                <w:sz w:val="18"/>
              </w:rPr>
              <w:t xml:space="preserve">veracidad </w:t>
            </w:r>
            <w:del w:id="276" w:author="Jesús Morales Aragón" w:date="2014-07-17T17:11:00Z">
              <w:r w:rsidRPr="00C4789D">
                <w:rPr>
                  <w:sz w:val="18"/>
                  <w:szCs w:val="18"/>
                </w:rPr>
                <w:delText>o falsedad</w:delText>
              </w:r>
            </w:del>
            <w:ins w:id="277" w:author="Jesús Morales Aragón" w:date="2014-07-17T17:11:00Z">
              <w:r w:rsidRPr="00C4789D">
                <w:rPr>
                  <w:sz w:val="18"/>
                  <w:szCs w:val="18"/>
                </w:rPr>
                <w:t>de la información</w:t>
              </w:r>
            </w:ins>
            <w:r w:rsidRPr="00C4789D">
              <w:rPr>
                <w:sz w:val="18"/>
              </w:rPr>
              <w:t>.</w:t>
            </w:r>
          </w:p>
        </w:tc>
        <w:tc>
          <w:tcPr>
            <w:tcW w:w="3651" w:type="dxa"/>
          </w:tcPr>
          <w:p w:rsidR="00105B9A" w:rsidRPr="00C4789D" w:rsidRDefault="00105B9A" w:rsidP="00B67109">
            <w:pPr>
              <w:tabs>
                <w:tab w:val="left" w:pos="567"/>
                <w:tab w:val="num" w:pos="680"/>
                <w:tab w:val="num" w:pos="2519"/>
              </w:tabs>
              <w:rPr>
                <w:sz w:val="18"/>
                <w:szCs w:val="18"/>
              </w:rPr>
            </w:pPr>
            <w:r w:rsidRPr="00C4789D">
              <w:rPr>
                <w:sz w:val="18"/>
                <w:szCs w:val="18"/>
              </w:rPr>
              <w:t>15.</w:t>
            </w:r>
            <w:r w:rsidRPr="00C4789D">
              <w:rPr>
                <w:sz w:val="18"/>
                <w:szCs w:val="18"/>
              </w:rPr>
              <w:tab/>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w:t>
            </w:r>
            <w:r w:rsidR="008D7F19">
              <w:rPr>
                <w:sz w:val="18"/>
                <w:szCs w:val="18"/>
              </w:rPr>
              <w:t>o del Personal en relación con reivindicacion</w:t>
            </w:r>
            <w:r w:rsidRPr="00C4789D">
              <w:rPr>
                <w:sz w:val="18"/>
                <w:szCs w:val="18"/>
              </w:rPr>
              <w:t>es que sean, intencionalmente y a sabiendas, falsas o engañosas, o que se presenten con una temeraria despreocupación por la veracidad de la información.</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F73ED2" w:rsidP="004C5C8F">
            <w:pPr>
              <w:tabs>
                <w:tab w:val="left" w:pos="601"/>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Se ha</w:t>
            </w:r>
            <w:r w:rsidR="004C5C8F" w:rsidRPr="00C4789D">
              <w:rPr>
                <w:rFonts w:ascii="Times New Roman" w:hAnsi="Times New Roman" w:cs="Times New Roman"/>
                <w:i/>
                <w:sz w:val="18"/>
                <w:szCs w:val="18"/>
              </w:rPr>
              <w:t>n</w:t>
            </w:r>
            <w:r w:rsidRPr="00C4789D">
              <w:rPr>
                <w:rFonts w:ascii="Times New Roman" w:hAnsi="Times New Roman" w:cs="Times New Roman"/>
                <w:i/>
                <w:sz w:val="18"/>
                <w:szCs w:val="18"/>
              </w:rPr>
              <w:t xml:space="preserve"> realizado </w:t>
            </w:r>
            <w:r w:rsidR="004C5C8F" w:rsidRPr="00C4789D">
              <w:rPr>
                <w:rFonts w:ascii="Times New Roman" w:hAnsi="Times New Roman" w:cs="Times New Roman"/>
                <w:i/>
                <w:sz w:val="18"/>
                <w:szCs w:val="18"/>
              </w:rPr>
              <w:t>modificaciones</w:t>
            </w:r>
            <w:r w:rsidRPr="00C4789D">
              <w:rPr>
                <w:rFonts w:ascii="Times New Roman" w:hAnsi="Times New Roman" w:cs="Times New Roman"/>
                <w:i/>
                <w:sz w:val="18"/>
                <w:szCs w:val="18"/>
              </w:rPr>
              <w:t xml:space="preserve"> para </w:t>
            </w:r>
            <w:r w:rsidR="004C5C8F" w:rsidRPr="00C4789D">
              <w:rPr>
                <w:rFonts w:ascii="Times New Roman" w:hAnsi="Times New Roman" w:cs="Times New Roman"/>
                <w:i/>
                <w:sz w:val="18"/>
                <w:szCs w:val="18"/>
              </w:rPr>
              <w:t>armonizar</w:t>
            </w:r>
            <w:r w:rsidRPr="00C4789D">
              <w:rPr>
                <w:rFonts w:ascii="Times New Roman" w:hAnsi="Times New Roman" w:cs="Times New Roman"/>
                <w:i/>
                <w:sz w:val="18"/>
                <w:szCs w:val="18"/>
              </w:rPr>
              <w:t xml:space="preserve"> la Carta de Supervisión Interna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con </w:t>
            </w:r>
            <w:r w:rsidR="004C5C8F" w:rsidRPr="00C4789D">
              <w:rPr>
                <w:rFonts w:ascii="Times New Roman" w:hAnsi="Times New Roman" w:cs="Times New Roman"/>
                <w:i/>
                <w:sz w:val="18"/>
                <w:szCs w:val="18"/>
              </w:rPr>
              <w:t>la nueva cláusula 1.7.d) d</w:t>
            </w:r>
            <w:r w:rsidRPr="00C4789D">
              <w:rPr>
                <w:rFonts w:ascii="Times New Roman" w:hAnsi="Times New Roman" w:cs="Times New Roman"/>
                <w:i/>
                <w:sz w:val="18"/>
                <w:szCs w:val="18"/>
              </w:rPr>
              <w:t xml:space="preserve">el </w:t>
            </w:r>
            <w:r w:rsidR="004C5C8F" w:rsidRPr="00C4789D">
              <w:rPr>
                <w:rFonts w:ascii="Times New Roman" w:hAnsi="Times New Roman" w:cs="Times New Roman"/>
                <w:i/>
                <w:sz w:val="18"/>
                <w:szCs w:val="18"/>
              </w:rPr>
              <w:t>Estatuto del Personal</w:t>
            </w:r>
            <w:r w:rsidR="00105B9A" w:rsidRPr="00C4789D">
              <w:rPr>
                <w:rFonts w:ascii="Times New Roman" w:hAnsi="Times New Roman" w:cs="Times New Roman"/>
                <w:i/>
                <w:sz w:val="18"/>
                <w:szCs w:val="18"/>
              </w:rPr>
              <w:t xml:space="preserve"> </w:t>
            </w:r>
            <w:r w:rsidR="004C5C8F" w:rsidRPr="00C4789D">
              <w:rPr>
                <w:rFonts w:ascii="Times New Roman" w:hAnsi="Times New Roman" w:cs="Times New Roman"/>
                <w:i/>
                <w:sz w:val="18"/>
                <w:szCs w:val="18"/>
              </w:rPr>
              <w:t>aprobada</w:t>
            </w:r>
            <w:r w:rsidRPr="00C4789D">
              <w:rPr>
                <w:rFonts w:ascii="Times New Roman" w:hAnsi="Times New Roman" w:cs="Times New Roman"/>
                <w:i/>
                <w:sz w:val="18"/>
                <w:szCs w:val="18"/>
              </w:rPr>
              <w:t xml:space="preserve"> por los Estados </w:t>
            </w:r>
            <w:r w:rsidR="004C5C8F" w:rsidRPr="00C4789D">
              <w:rPr>
                <w:rFonts w:ascii="Times New Roman" w:hAnsi="Times New Roman" w:cs="Times New Roman"/>
                <w:i/>
                <w:sz w:val="18"/>
                <w:szCs w:val="18"/>
              </w:rPr>
              <w:t>m</w:t>
            </w:r>
            <w:r w:rsidRPr="00C4789D">
              <w:rPr>
                <w:rFonts w:ascii="Times New Roman" w:hAnsi="Times New Roman" w:cs="Times New Roman"/>
                <w:i/>
                <w:sz w:val="18"/>
                <w:szCs w:val="18"/>
              </w:rPr>
              <w:t>iembros.</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22</w:t>
            </w:r>
          </w:p>
        </w:tc>
        <w:tc>
          <w:tcPr>
            <w:tcW w:w="3300" w:type="dxa"/>
            <w:shd w:val="clear" w:color="auto" w:fill="auto"/>
          </w:tcPr>
          <w:p w:rsidR="00105B9A" w:rsidRPr="00C4789D" w:rsidRDefault="00105B9A" w:rsidP="00B67109">
            <w:pPr>
              <w:widowControl w:val="0"/>
              <w:rPr>
                <w:sz w:val="18"/>
                <w:szCs w:val="18"/>
              </w:rPr>
            </w:pPr>
            <w:r w:rsidRPr="00C4789D">
              <w:rPr>
                <w:sz w:val="18"/>
                <w:szCs w:val="18"/>
              </w:rPr>
              <w:t>10.</w:t>
            </w:r>
            <w:r w:rsidRPr="00C4789D">
              <w:rPr>
                <w:sz w:val="18"/>
                <w:szCs w:val="18"/>
              </w:rPr>
              <w:tab/>
              <w:t>El Director de la División velará por preservar la confidencialidad de toda información recabada o recibida en relación con una actividad de auditoría, evaluación, investigación o inspección, y sólo utilizará dicha información en la medida en que lo juzgue necesario para la realización de esas funciones.</w:t>
            </w:r>
          </w:p>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FB5252">
            <w:pPr>
              <w:tabs>
                <w:tab w:val="left" w:pos="567"/>
                <w:tab w:val="num" w:pos="680"/>
                <w:tab w:val="num" w:pos="2519"/>
              </w:tabs>
              <w:rPr>
                <w:color w:val="808080"/>
                <w:sz w:val="18"/>
                <w:szCs w:val="18"/>
              </w:rPr>
            </w:pPr>
            <w:del w:id="278" w:author="Jesús Morales Aragón" w:date="2014-07-17T17:11:00Z">
              <w:r w:rsidRPr="00C4789D">
                <w:rPr>
                  <w:sz w:val="18"/>
                  <w:szCs w:val="18"/>
                </w:rPr>
                <w:delText>10</w:delText>
              </w:r>
            </w:del>
            <w:ins w:id="279" w:author="Jesús Morales Aragón" w:date="2014-07-17T17:11:00Z">
              <w:r w:rsidRPr="00C4789D">
                <w:rPr>
                  <w:sz w:val="18"/>
                  <w:szCs w:val="18"/>
                </w:rPr>
                <w:t>16</w:t>
              </w:r>
            </w:ins>
            <w:r w:rsidRPr="00C4789D">
              <w:rPr>
                <w:sz w:val="18"/>
              </w:rPr>
              <w:t>.</w:t>
            </w:r>
            <w:r w:rsidRPr="00C4789D">
              <w:rPr>
                <w:sz w:val="18"/>
              </w:rPr>
              <w:tab/>
              <w:t xml:space="preserve">El Director de la </w:t>
            </w:r>
            <w:del w:id="280" w:author="Jesús Morales Aragón" w:date="2014-07-17T17:11:00Z">
              <w:r w:rsidRPr="00C4789D">
                <w:rPr>
                  <w:sz w:val="18"/>
                  <w:szCs w:val="18"/>
                </w:rPr>
                <w:delText>División</w:delText>
              </w:r>
            </w:del>
            <w:ins w:id="281" w:author="Jesús Morales Aragón" w:date="2014-07-17T17:11:00Z">
              <w:r w:rsidRPr="00C4789D">
                <w:rPr>
                  <w:sz w:val="18"/>
                  <w:szCs w:val="18"/>
                </w:rPr>
                <w:t>DSI</w:t>
              </w:r>
            </w:ins>
            <w:r w:rsidRPr="00C4789D">
              <w:rPr>
                <w:sz w:val="18"/>
              </w:rPr>
              <w:t xml:space="preserve"> velará por preservar </w:t>
            </w:r>
            <w:del w:id="282" w:author="Jesús Morales Aragón" w:date="2014-07-17T17:11:00Z">
              <w:r w:rsidRPr="00C4789D">
                <w:rPr>
                  <w:sz w:val="18"/>
                  <w:szCs w:val="18"/>
                </w:rPr>
                <w:delText>la confidencialidad</w:delText>
              </w:r>
            </w:del>
            <w:ins w:id="283" w:author="Jesús Morales Aragón" w:date="2014-07-17T17:11:00Z">
              <w:r w:rsidRPr="00C4789D">
                <w:rPr>
                  <w:sz w:val="18"/>
                  <w:szCs w:val="18"/>
                </w:rPr>
                <w:t>el carácter confidencial</w:t>
              </w:r>
            </w:ins>
            <w:r w:rsidRPr="00C4789D">
              <w:rPr>
                <w:sz w:val="18"/>
              </w:rPr>
              <w:t xml:space="preserve"> de toda información recabada o recibida en </w:t>
            </w:r>
            <w:del w:id="284" w:author="Jesús Morales Aragón" w:date="2014-07-17T17:11:00Z">
              <w:r w:rsidRPr="00C4789D">
                <w:rPr>
                  <w:sz w:val="18"/>
                  <w:szCs w:val="18"/>
                </w:rPr>
                <w:delText>relación con</w:delText>
              </w:r>
            </w:del>
            <w:ins w:id="285" w:author="Jesús Morales Aragón" w:date="2014-07-17T17:11:00Z">
              <w:r w:rsidRPr="00C4789D">
                <w:rPr>
                  <w:sz w:val="18"/>
                  <w:szCs w:val="18"/>
                </w:rPr>
                <w:t>el curso de</w:t>
              </w:r>
            </w:ins>
            <w:r w:rsidRPr="00C4789D">
              <w:rPr>
                <w:sz w:val="18"/>
              </w:rPr>
              <w:t xml:space="preserve"> una </w:t>
            </w:r>
            <w:del w:id="286" w:author="Jesús Morales Aragón" w:date="2014-07-17T17:11:00Z">
              <w:r w:rsidRPr="00C4789D">
                <w:rPr>
                  <w:sz w:val="18"/>
                  <w:szCs w:val="18"/>
                </w:rPr>
                <w:delText xml:space="preserve">actividad de </w:delText>
              </w:r>
            </w:del>
            <w:r w:rsidRPr="00C4789D">
              <w:rPr>
                <w:sz w:val="18"/>
              </w:rPr>
              <w:t>auditoría</w:t>
            </w:r>
            <w:ins w:id="287" w:author="Jesús Morales Aragón" w:date="2014-07-17T17:11:00Z">
              <w:r w:rsidRPr="00C4789D">
                <w:rPr>
                  <w:sz w:val="18"/>
                  <w:szCs w:val="18"/>
                </w:rPr>
                <w:t xml:space="preserve"> interna</w:t>
              </w:r>
            </w:ins>
            <w:r w:rsidRPr="00C4789D">
              <w:rPr>
                <w:sz w:val="18"/>
              </w:rPr>
              <w:t>, evaluación</w:t>
            </w:r>
            <w:del w:id="288" w:author="Jesús Morales Aragón" w:date="2014-07-17T17:11:00Z">
              <w:r w:rsidRPr="00C4789D">
                <w:rPr>
                  <w:sz w:val="18"/>
                  <w:szCs w:val="18"/>
                </w:rPr>
                <w:delText>,</w:delText>
              </w:r>
            </w:del>
            <w:ins w:id="289" w:author="Jesús Morales Aragón" w:date="2014-07-17T17:11:00Z">
              <w:r w:rsidRPr="00C4789D">
                <w:rPr>
                  <w:sz w:val="18"/>
                  <w:szCs w:val="18"/>
                </w:rPr>
                <w:t xml:space="preserve"> o</w:t>
              </w:r>
            </w:ins>
            <w:r w:rsidRPr="00C4789D">
              <w:rPr>
                <w:sz w:val="18"/>
              </w:rPr>
              <w:t xml:space="preserve"> investigación </w:t>
            </w:r>
            <w:del w:id="290" w:author="Jesús Morales Aragón" w:date="2014-07-17T17:11:00Z">
              <w:r w:rsidRPr="00C4789D">
                <w:rPr>
                  <w:sz w:val="18"/>
                  <w:szCs w:val="18"/>
                </w:rPr>
                <w:delText xml:space="preserve">o inspección, </w:delText>
              </w:r>
            </w:del>
            <w:r w:rsidRPr="00C4789D">
              <w:rPr>
                <w:sz w:val="18"/>
              </w:rPr>
              <w:t xml:space="preserve">y </w:t>
            </w:r>
            <w:del w:id="291" w:author="Jesús Morales Aragón" w:date="2014-07-17T17:11:00Z">
              <w:r w:rsidRPr="00C4789D">
                <w:rPr>
                  <w:sz w:val="18"/>
                  <w:szCs w:val="18"/>
                </w:rPr>
                <w:delText>sólo</w:delText>
              </w:r>
            </w:del>
            <w:ins w:id="292" w:author="Jesús Morales Aragón" w:date="2014-07-17T17:11:00Z">
              <w:r w:rsidRPr="00C4789D">
                <w:rPr>
                  <w:sz w:val="18"/>
                  <w:szCs w:val="18"/>
                </w:rPr>
                <w:t>la protegerá contra la divulgación no autorizada, y</w:t>
              </w:r>
            </w:ins>
            <w:r w:rsidRPr="00C4789D">
              <w:rPr>
                <w:sz w:val="18"/>
              </w:rPr>
              <w:t xml:space="preserve"> utilizará dicha información </w:t>
            </w:r>
            <w:ins w:id="293" w:author="Jesús Morales Aragón" w:date="2014-07-17T17:11:00Z">
              <w:r w:rsidRPr="00C4789D">
                <w:rPr>
                  <w:sz w:val="18"/>
                  <w:szCs w:val="18"/>
                </w:rPr>
                <w:t xml:space="preserve">únicamente </w:t>
              </w:r>
            </w:ins>
            <w:r w:rsidRPr="00C4789D">
              <w:rPr>
                <w:sz w:val="18"/>
              </w:rPr>
              <w:t xml:space="preserve">en la medida en que lo juzgue necesario para la </w:t>
            </w:r>
            <w:del w:id="294" w:author="Jesús Morales Aragón" w:date="2014-07-17T17:11:00Z">
              <w:r w:rsidRPr="00C4789D">
                <w:rPr>
                  <w:sz w:val="18"/>
                  <w:szCs w:val="18"/>
                </w:rPr>
                <w:delText>realización</w:delText>
              </w:r>
            </w:del>
            <w:ins w:id="295" w:author="Jesús Morales Aragón" w:date="2014-07-17T17:11:00Z">
              <w:r w:rsidRPr="00C4789D">
                <w:rPr>
                  <w:sz w:val="18"/>
                  <w:szCs w:val="18"/>
                </w:rPr>
                <w:t>ejecución</w:t>
              </w:r>
            </w:ins>
            <w:r w:rsidRPr="00C4789D">
              <w:rPr>
                <w:sz w:val="18"/>
              </w:rPr>
              <w:t xml:space="preserve"> de </w:t>
            </w:r>
            <w:del w:id="296" w:author="Jesús Morales Aragón" w:date="2014-07-17T17:11:00Z">
              <w:r w:rsidRPr="00C4789D">
                <w:rPr>
                  <w:sz w:val="18"/>
                  <w:szCs w:val="18"/>
                </w:rPr>
                <w:delText>esas</w:delText>
              </w:r>
            </w:del>
            <w:ins w:id="297" w:author="Jesús Morales Aragón" w:date="2014-07-17T17:11:00Z">
              <w:r w:rsidRPr="00C4789D">
                <w:rPr>
                  <w:sz w:val="18"/>
                  <w:szCs w:val="18"/>
                </w:rPr>
                <w:t>sus</w:t>
              </w:r>
            </w:ins>
            <w:r w:rsidRPr="00C4789D">
              <w:rPr>
                <w:sz w:val="18"/>
              </w:rPr>
              <w:t xml:space="preserve"> funciones.</w:t>
            </w:r>
          </w:p>
        </w:tc>
        <w:tc>
          <w:tcPr>
            <w:tcW w:w="3651" w:type="dxa"/>
          </w:tcPr>
          <w:p w:rsidR="00105B9A" w:rsidRPr="00C4789D" w:rsidRDefault="00105B9A" w:rsidP="00B67109">
            <w:pPr>
              <w:tabs>
                <w:tab w:val="left" w:pos="567"/>
                <w:tab w:val="num" w:pos="680"/>
                <w:tab w:val="num" w:pos="2519"/>
              </w:tabs>
              <w:rPr>
                <w:sz w:val="18"/>
                <w:szCs w:val="18"/>
              </w:rPr>
            </w:pPr>
            <w:r w:rsidRPr="00C4789D">
              <w:rPr>
                <w:sz w:val="18"/>
                <w:szCs w:val="18"/>
              </w:rPr>
              <w:t>16.</w:t>
            </w:r>
            <w:r w:rsidRPr="00C4789D">
              <w:rPr>
                <w:sz w:val="18"/>
                <w:szCs w:val="18"/>
              </w:rPr>
              <w:tab/>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E2129B">
            <w:pPr>
              <w:tabs>
                <w:tab w:val="left" w:pos="601"/>
                <w:tab w:val="right" w:pos="9639"/>
              </w:tabs>
              <w:spacing w:before="60" w:after="6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23</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 w:val="num" w:pos="680"/>
                <w:tab w:val="num" w:pos="2519"/>
              </w:tabs>
              <w:rPr>
                <w:ins w:id="298" w:author="Jesús Morales Aragón" w:date="2014-07-17T17:11:00Z"/>
                <w:rFonts w:eastAsia="Arial"/>
                <w:sz w:val="18"/>
                <w:szCs w:val="18"/>
              </w:rPr>
            </w:pPr>
            <w:ins w:id="299" w:author="Jesús Morales Aragón" w:date="2014-07-17T17:11:00Z">
              <w:r w:rsidRPr="00C4789D">
                <w:rPr>
                  <w:rFonts w:eastAsia="Arial"/>
                  <w:sz w:val="18"/>
                  <w:szCs w:val="18"/>
                </w:rPr>
                <w:t>17.</w:t>
              </w:r>
              <w:r w:rsidRPr="00C4789D">
                <w:rPr>
                  <w:rFonts w:eastAsia="Arial"/>
                  <w:sz w:val="18"/>
                  <w:szCs w:val="18"/>
                </w:rPr>
                <w:tab/>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rFonts w:eastAsia="Arial"/>
                <w:sz w:val="18"/>
                <w:szCs w:val="18"/>
              </w:rPr>
            </w:pPr>
            <w:r w:rsidRPr="00C4789D">
              <w:rPr>
                <w:rFonts w:eastAsia="Arial"/>
                <w:sz w:val="18"/>
                <w:szCs w:val="18"/>
              </w:rPr>
              <w:t>17.</w:t>
            </w:r>
            <w:r w:rsidRPr="00C4789D">
              <w:rPr>
                <w:rFonts w:eastAsia="Arial"/>
                <w:sz w:val="18"/>
                <w:szCs w:val="18"/>
              </w:rPr>
              <w:tab/>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F73ED2" w:rsidP="00F73ED2">
            <w:pPr>
              <w:tabs>
                <w:tab w:val="left" w:pos="1451"/>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 xml:space="preserve">Esta frase se ha extraído del </w:t>
            </w:r>
            <w:r w:rsidR="00105B9A" w:rsidRPr="00C4789D">
              <w:rPr>
                <w:rFonts w:ascii="Times New Roman" w:hAnsi="Times New Roman" w:cs="Times New Roman"/>
                <w:i/>
                <w:sz w:val="18"/>
                <w:szCs w:val="18"/>
              </w:rPr>
              <w:t>p</w:t>
            </w:r>
            <w:r w:rsidRPr="00C4789D">
              <w:rPr>
                <w:rFonts w:ascii="Times New Roman" w:hAnsi="Times New Roman" w:cs="Times New Roman"/>
                <w:i/>
                <w:sz w:val="18"/>
                <w:szCs w:val="18"/>
              </w:rPr>
              <w:t>árrafo </w:t>
            </w:r>
            <w:r w:rsidR="00105B9A" w:rsidRPr="00C4789D">
              <w:rPr>
                <w:rFonts w:ascii="Times New Roman" w:hAnsi="Times New Roman" w:cs="Times New Roman"/>
                <w:i/>
                <w:sz w:val="18"/>
                <w:szCs w:val="18"/>
              </w:rPr>
              <w:t>8.</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60" w:after="60"/>
              <w:ind w:left="-148" w:firstLine="40"/>
              <w:jc w:val="center"/>
              <w:rPr>
                <w:sz w:val="18"/>
                <w:szCs w:val="18"/>
              </w:rPr>
            </w:pPr>
            <w:r w:rsidRPr="006436B1">
              <w:rPr>
                <w:sz w:val="18"/>
                <w:szCs w:val="18"/>
              </w:rPr>
              <w:t>24</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 w:val="num" w:pos="680"/>
                <w:tab w:val="num" w:pos="2519"/>
              </w:tabs>
              <w:rPr>
                <w:ins w:id="300" w:author="Jesús Morales Aragón" w:date="2014-07-17T17:11:00Z"/>
                <w:rFonts w:eastAsia="Arial"/>
                <w:b/>
                <w:sz w:val="18"/>
                <w:szCs w:val="18"/>
              </w:rPr>
            </w:pPr>
            <w:ins w:id="301" w:author="Jesús Morales Aragón" w:date="2014-07-17T17:11:00Z">
              <w:r w:rsidRPr="00C4789D">
                <w:rPr>
                  <w:rFonts w:eastAsia="Arial"/>
                  <w:b/>
                  <w:sz w:val="18"/>
                  <w:szCs w:val="18"/>
                </w:rPr>
                <w:t>E.  CONFLICTOS DE INTERÉS</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rFonts w:eastAsia="Arial"/>
                <w:b/>
                <w:sz w:val="18"/>
                <w:szCs w:val="18"/>
              </w:rPr>
            </w:pPr>
            <w:r w:rsidRPr="00C4789D">
              <w:rPr>
                <w:rFonts w:eastAsia="Arial"/>
                <w:b/>
                <w:sz w:val="18"/>
                <w:szCs w:val="18"/>
              </w:rPr>
              <w:t>E.  CONFLICTOS DE INTERÉS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7C4F8B" w:rsidP="007C4F8B">
            <w:pPr>
              <w:keepNext/>
              <w:keepLines/>
              <w:tabs>
                <w:tab w:val="left" w:pos="1451"/>
                <w:tab w:val="right" w:pos="9639"/>
              </w:tabs>
              <w:spacing w:before="60" w:after="60"/>
              <w:ind w:left="34"/>
              <w:rPr>
                <w:rFonts w:ascii="Times New Roman" w:hAnsi="Times New Roman" w:cs="Times New Roman"/>
                <w:i/>
                <w:spacing w:val="-2"/>
                <w:sz w:val="18"/>
                <w:szCs w:val="18"/>
              </w:rPr>
            </w:pPr>
            <w:r w:rsidRPr="00C4789D">
              <w:rPr>
                <w:rFonts w:ascii="Times New Roman" w:hAnsi="Times New Roman" w:cs="Times New Roman"/>
                <w:i/>
                <w:spacing w:val="-2"/>
                <w:sz w:val="18"/>
                <w:szCs w:val="18"/>
              </w:rPr>
              <w:t>S</w:t>
            </w:r>
            <w:r w:rsidR="00F73ED2" w:rsidRPr="00C4789D">
              <w:rPr>
                <w:rFonts w:ascii="Times New Roman" w:hAnsi="Times New Roman" w:cs="Times New Roman"/>
                <w:i/>
                <w:spacing w:val="-2"/>
                <w:sz w:val="18"/>
                <w:szCs w:val="18"/>
              </w:rPr>
              <w:t xml:space="preserve">ección </w:t>
            </w:r>
            <w:r w:rsidRPr="00C4789D">
              <w:rPr>
                <w:rFonts w:ascii="Times New Roman" w:hAnsi="Times New Roman" w:cs="Times New Roman"/>
                <w:i/>
                <w:spacing w:val="-2"/>
                <w:sz w:val="18"/>
                <w:szCs w:val="18"/>
              </w:rPr>
              <w:t xml:space="preserve">nueva </w:t>
            </w:r>
            <w:r w:rsidR="00F73ED2" w:rsidRPr="00C4789D">
              <w:rPr>
                <w:rFonts w:ascii="Times New Roman" w:hAnsi="Times New Roman" w:cs="Times New Roman"/>
                <w:i/>
                <w:spacing w:val="-2"/>
                <w:sz w:val="18"/>
                <w:szCs w:val="18"/>
              </w:rPr>
              <w:t xml:space="preserve">que contiene </w:t>
            </w:r>
            <w:r w:rsidRPr="00C4789D">
              <w:rPr>
                <w:rFonts w:ascii="Times New Roman" w:hAnsi="Times New Roman" w:cs="Times New Roman"/>
                <w:i/>
                <w:spacing w:val="-2"/>
                <w:sz w:val="18"/>
                <w:szCs w:val="18"/>
              </w:rPr>
              <w:t xml:space="preserve">principalmente </w:t>
            </w:r>
            <w:r w:rsidR="00F73ED2" w:rsidRPr="00C4789D">
              <w:rPr>
                <w:rFonts w:ascii="Times New Roman" w:hAnsi="Times New Roman" w:cs="Times New Roman"/>
                <w:i/>
                <w:spacing w:val="-2"/>
                <w:sz w:val="18"/>
                <w:szCs w:val="18"/>
              </w:rPr>
              <w:t xml:space="preserve">disposiciones nuevas </w:t>
            </w:r>
            <w:r w:rsidRPr="00C4789D">
              <w:rPr>
                <w:rFonts w:ascii="Times New Roman" w:hAnsi="Times New Roman" w:cs="Times New Roman"/>
                <w:i/>
                <w:spacing w:val="-2"/>
                <w:sz w:val="18"/>
                <w:szCs w:val="18"/>
              </w:rPr>
              <w:t xml:space="preserve">con la excepción de </w:t>
            </w:r>
            <w:r w:rsidR="00F73ED2" w:rsidRPr="00C4789D">
              <w:rPr>
                <w:rFonts w:ascii="Times New Roman" w:hAnsi="Times New Roman" w:cs="Times New Roman"/>
                <w:i/>
                <w:spacing w:val="-2"/>
                <w:sz w:val="18"/>
                <w:szCs w:val="18"/>
              </w:rPr>
              <w:t xml:space="preserve">las dos frases sobre conflictos de interés </w:t>
            </w:r>
            <w:r w:rsidRPr="00C4789D">
              <w:rPr>
                <w:rFonts w:ascii="Times New Roman" w:hAnsi="Times New Roman" w:cs="Times New Roman"/>
                <w:i/>
                <w:spacing w:val="-2"/>
                <w:sz w:val="18"/>
                <w:szCs w:val="18"/>
              </w:rPr>
              <w:t>extraídas</w:t>
            </w:r>
            <w:r w:rsidR="00F73ED2" w:rsidRPr="00C4789D">
              <w:rPr>
                <w:rFonts w:ascii="Times New Roman" w:hAnsi="Times New Roman" w:cs="Times New Roman"/>
                <w:i/>
                <w:spacing w:val="-2"/>
                <w:sz w:val="18"/>
                <w:szCs w:val="18"/>
              </w:rPr>
              <w:t xml:space="preserve"> del </w:t>
            </w:r>
            <w:r w:rsidR="00105B9A" w:rsidRPr="00C4789D">
              <w:rPr>
                <w:rFonts w:ascii="Times New Roman" w:hAnsi="Times New Roman" w:cs="Times New Roman"/>
                <w:i/>
                <w:spacing w:val="-2"/>
                <w:sz w:val="18"/>
                <w:szCs w:val="18"/>
              </w:rPr>
              <w:t>p</w:t>
            </w:r>
            <w:r w:rsidR="00F73ED2" w:rsidRPr="00C4789D">
              <w:rPr>
                <w:rFonts w:ascii="Times New Roman" w:hAnsi="Times New Roman" w:cs="Times New Roman"/>
                <w:i/>
                <w:spacing w:val="-2"/>
                <w:sz w:val="18"/>
                <w:szCs w:val="18"/>
              </w:rPr>
              <w:t>árrafo </w:t>
            </w:r>
            <w:r w:rsidR="00105B9A" w:rsidRPr="00C4789D">
              <w:rPr>
                <w:rFonts w:ascii="Times New Roman" w:hAnsi="Times New Roman" w:cs="Times New Roman"/>
                <w:i/>
                <w:spacing w:val="-2"/>
                <w:sz w:val="18"/>
                <w:szCs w:val="18"/>
              </w:rPr>
              <w:t>5.</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25</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 w:val="num" w:pos="680"/>
                <w:tab w:val="num" w:pos="2519"/>
              </w:tabs>
              <w:rPr>
                <w:ins w:id="302" w:author="Jesús Morales Aragón" w:date="2014-07-17T17:11:00Z"/>
                <w:rFonts w:eastAsia="Arial"/>
                <w:sz w:val="18"/>
                <w:szCs w:val="18"/>
              </w:rPr>
            </w:pPr>
            <w:ins w:id="303" w:author="Jesús Morales Aragón" w:date="2014-07-17T17:11:00Z">
              <w:r w:rsidRPr="00C4789D">
                <w:rPr>
                  <w:rFonts w:eastAsia="Arial"/>
                  <w:sz w:val="18"/>
                  <w:szCs w:val="18"/>
                </w:rPr>
                <w:t>18.</w:t>
              </w:r>
              <w:r w:rsidRPr="00C4789D">
                <w:rPr>
                  <w:rFonts w:eastAsia="Arial"/>
                  <w:sz w:val="18"/>
                  <w:szCs w:val="18"/>
                </w:rPr>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rFonts w:eastAsia="Arial"/>
                <w:sz w:val="18"/>
                <w:szCs w:val="18"/>
              </w:rPr>
            </w:pPr>
            <w:r w:rsidRPr="00C4789D">
              <w:rPr>
                <w:rFonts w:eastAsia="Arial"/>
                <w:sz w:val="18"/>
                <w:szCs w:val="18"/>
              </w:rPr>
              <w:t>18.</w:t>
            </w:r>
            <w:r w:rsidRPr="00C4789D">
              <w:rPr>
                <w:rFonts w:eastAsia="Arial"/>
                <w:sz w:val="18"/>
                <w:szCs w:val="18"/>
              </w:rPr>
              <w:tab/>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F73ED2" w:rsidP="00F73ED2">
            <w:pPr>
              <w:tabs>
                <w:tab w:val="left" w:pos="742"/>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En este párrafo se reproducen</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con algunas modificaciones leves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las disposiciones sobre conflictos de interés incluidas en el párrafo </w:t>
            </w:r>
            <w:r w:rsidR="00105B9A" w:rsidRPr="00C4789D">
              <w:rPr>
                <w:rFonts w:ascii="Times New Roman" w:hAnsi="Times New Roman" w:cs="Times New Roman"/>
                <w:i/>
                <w:sz w:val="18"/>
                <w:szCs w:val="18"/>
              </w:rPr>
              <w:t>5.</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26</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 w:val="num" w:pos="680"/>
                <w:tab w:val="num" w:pos="2519"/>
              </w:tabs>
              <w:rPr>
                <w:ins w:id="304" w:author="Jesús Morales Aragón" w:date="2014-07-17T17:11:00Z"/>
                <w:rFonts w:eastAsia="Arial"/>
                <w:sz w:val="18"/>
                <w:szCs w:val="18"/>
              </w:rPr>
            </w:pPr>
            <w:ins w:id="305" w:author="Jesús Morales Aragón" w:date="2014-07-17T17:11:00Z">
              <w:r w:rsidRPr="00C4789D">
                <w:rPr>
                  <w:rFonts w:eastAsia="Arial"/>
                  <w:sz w:val="18"/>
                  <w:szCs w:val="18"/>
                </w:rPr>
                <w:t>19.</w:t>
              </w:r>
              <w:r w:rsidRPr="00C4789D">
                <w:rPr>
                  <w:rFonts w:eastAsia="Arial"/>
                  <w:sz w:val="18"/>
                  <w:szCs w:val="18"/>
                </w:rPr>
                <w:tab/>
                <w:t>No obstante lo anterior, cuando las denuncias de falta de conducta afecten al personal de la DSI, el Director de la División informará y solicitará asesoramiento a la CCIS sobre el modo de proceder.</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rFonts w:eastAsia="Arial"/>
                <w:sz w:val="18"/>
                <w:szCs w:val="18"/>
              </w:rPr>
            </w:pPr>
            <w:r w:rsidRPr="00C4789D">
              <w:rPr>
                <w:rFonts w:eastAsia="Arial"/>
                <w:sz w:val="18"/>
                <w:szCs w:val="18"/>
              </w:rPr>
              <w:t>19.</w:t>
            </w:r>
            <w:r w:rsidRPr="00C4789D">
              <w:rPr>
                <w:rFonts w:eastAsia="Arial"/>
                <w:sz w:val="18"/>
                <w:szCs w:val="18"/>
              </w:rPr>
              <w:tab/>
              <w:t>No obstante lo anterior, cuando las denuncias de falta de conducta afecten al personal de la DSI, el Director de la División informará y solicitará asesoramiento a la CCIS sobre el modo de proceder.</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D07F8E" w:rsidP="007C4F8B">
            <w:pPr>
              <w:tabs>
                <w:tab w:val="left" w:pos="884"/>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 xml:space="preserve">Propuesta de disposición </w:t>
            </w:r>
            <w:r w:rsidR="007C4F8B" w:rsidRPr="00C4789D">
              <w:rPr>
                <w:rFonts w:ascii="Times New Roman" w:hAnsi="Times New Roman" w:cs="Times New Roman"/>
                <w:i/>
                <w:sz w:val="18"/>
                <w:szCs w:val="18"/>
              </w:rPr>
              <w:t xml:space="preserve">nueva </w:t>
            </w:r>
            <w:r w:rsidRPr="00C4789D">
              <w:rPr>
                <w:rFonts w:ascii="Times New Roman" w:hAnsi="Times New Roman" w:cs="Times New Roman"/>
                <w:i/>
                <w:sz w:val="18"/>
                <w:szCs w:val="18"/>
              </w:rPr>
              <w:t xml:space="preserve">para </w:t>
            </w:r>
            <w:r w:rsidR="007C4F8B" w:rsidRPr="00C4789D">
              <w:rPr>
                <w:rFonts w:ascii="Times New Roman" w:hAnsi="Times New Roman" w:cs="Times New Roman"/>
                <w:i/>
                <w:sz w:val="18"/>
                <w:szCs w:val="18"/>
              </w:rPr>
              <w:t>subsanar</w:t>
            </w:r>
            <w:r w:rsidRPr="00C4789D">
              <w:rPr>
                <w:rFonts w:ascii="Times New Roman" w:hAnsi="Times New Roman" w:cs="Times New Roman"/>
                <w:i/>
                <w:sz w:val="18"/>
                <w:szCs w:val="18"/>
              </w:rPr>
              <w:t xml:space="preserve"> una </w:t>
            </w:r>
            <w:r w:rsidR="007C4F8B" w:rsidRPr="00C4789D">
              <w:rPr>
                <w:rFonts w:ascii="Times New Roman" w:hAnsi="Times New Roman" w:cs="Times New Roman"/>
                <w:i/>
                <w:sz w:val="18"/>
                <w:szCs w:val="18"/>
              </w:rPr>
              <w:t>deficiencia</w:t>
            </w:r>
            <w:r w:rsidRPr="00C4789D">
              <w:rPr>
                <w:rFonts w:ascii="Times New Roman" w:hAnsi="Times New Roman" w:cs="Times New Roman"/>
                <w:i/>
                <w:sz w:val="18"/>
                <w:szCs w:val="18"/>
              </w:rPr>
              <w:t xml:space="preserve"> de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la Carta de Supervisión Interna vigente</w:t>
            </w:r>
            <w:r w:rsidR="00105B9A" w:rsidRPr="00C4789D">
              <w:rPr>
                <w:rFonts w:ascii="Times New Roman" w:hAnsi="Times New Roman" w:cs="Times New Roman"/>
                <w:i/>
                <w:sz w:val="18"/>
                <w:szCs w:val="18"/>
              </w:rPr>
              <w:t xml:space="preserve">. </w:t>
            </w:r>
            <w:r w:rsidR="00D25DA0"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w:t>
            </w:r>
            <w:r w:rsidR="00105B9A" w:rsidRPr="00C4789D">
              <w:rPr>
                <w:rFonts w:ascii="Times New Roman" w:hAnsi="Times New Roman" w:cs="Times New Roman"/>
                <w:i/>
                <w:sz w:val="18"/>
                <w:szCs w:val="18"/>
              </w:rPr>
              <w:t xml:space="preserve">n </w:t>
            </w:r>
            <w:r w:rsidR="00AE2469" w:rsidRPr="00C4789D">
              <w:rPr>
                <w:rFonts w:ascii="Times New Roman" w:hAnsi="Times New Roman" w:cs="Times New Roman"/>
                <w:i/>
                <w:sz w:val="18"/>
                <w:szCs w:val="18"/>
              </w:rPr>
              <w:t>sintonía</w:t>
            </w:r>
            <w:r w:rsidRPr="00C4789D">
              <w:rPr>
                <w:rFonts w:ascii="Times New Roman" w:hAnsi="Times New Roman" w:cs="Times New Roman"/>
                <w:i/>
                <w:sz w:val="18"/>
                <w:szCs w:val="18"/>
              </w:rPr>
              <w:t xml:space="preserve"> con el </w:t>
            </w:r>
            <w:r w:rsidR="00AE2469" w:rsidRPr="00C4789D">
              <w:rPr>
                <w:rFonts w:ascii="Times New Roman" w:hAnsi="Times New Roman" w:cs="Times New Roman"/>
                <w:i/>
                <w:sz w:val="18"/>
                <w:szCs w:val="18"/>
              </w:rPr>
              <w:t>p</w:t>
            </w:r>
            <w:r w:rsidRPr="00C4789D">
              <w:rPr>
                <w:rFonts w:ascii="Times New Roman" w:hAnsi="Times New Roman" w:cs="Times New Roman"/>
                <w:i/>
                <w:sz w:val="18"/>
                <w:szCs w:val="18"/>
              </w:rPr>
              <w:t>royecto de Política de Investigación</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27</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 w:val="num" w:pos="680"/>
                <w:tab w:val="num" w:pos="2519"/>
              </w:tabs>
              <w:rPr>
                <w:ins w:id="306" w:author="Jesús Morales Aragón" w:date="2014-07-17T17:11:00Z"/>
                <w:rFonts w:eastAsia="Arial"/>
                <w:sz w:val="18"/>
                <w:szCs w:val="18"/>
              </w:rPr>
            </w:pPr>
            <w:ins w:id="307" w:author="Jesús Morales Aragón" w:date="2014-07-17T17:11:00Z">
              <w:r w:rsidRPr="00C4789D">
                <w:rPr>
                  <w:rFonts w:eastAsia="Arial"/>
                  <w:sz w:val="18"/>
                  <w:szCs w:val="18"/>
                </w:rPr>
                <w:t>20.</w:t>
              </w:r>
              <w:r w:rsidRPr="00C4789D">
                <w:rPr>
                  <w:rFonts w:eastAsia="Arial"/>
                  <w:sz w:val="18"/>
                  <w:szCs w:val="18"/>
                </w:rPr>
                <w:tab/>
                <w:t>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externa a la Organización.</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 w:val="num" w:pos="680"/>
                <w:tab w:val="num" w:pos="2519"/>
              </w:tabs>
              <w:rPr>
                <w:rFonts w:eastAsia="Arial"/>
                <w:sz w:val="18"/>
                <w:szCs w:val="18"/>
              </w:rPr>
            </w:pPr>
            <w:r w:rsidRPr="00C4789D">
              <w:rPr>
                <w:rFonts w:eastAsia="Arial"/>
                <w:sz w:val="18"/>
                <w:szCs w:val="18"/>
              </w:rPr>
              <w:t>20.</w:t>
            </w:r>
            <w:r w:rsidRPr="00C4789D">
              <w:rPr>
                <w:rFonts w:eastAsia="Arial"/>
                <w:sz w:val="18"/>
                <w:szCs w:val="18"/>
              </w:rPr>
              <w:tab/>
              <w:t>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externa a la Organización.</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7C4F8B" w:rsidP="007C4F8B">
            <w:pPr>
              <w:tabs>
                <w:tab w:val="left" w:pos="601"/>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 xml:space="preserve">Propuesta de disposición nueva para subsanar una deficiencia de la Carta de Supervisión Interna vigente. </w:t>
            </w:r>
            <w:r w:rsidR="00D25DA0"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En sintonía con el proyecto de Política de Investigación.</w:t>
            </w: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28</w:t>
            </w:r>
          </w:p>
        </w:tc>
        <w:tc>
          <w:tcPr>
            <w:tcW w:w="3300" w:type="dxa"/>
            <w:shd w:val="clear" w:color="auto" w:fill="auto"/>
          </w:tcPr>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823929">
            <w:pPr>
              <w:tabs>
                <w:tab w:val="left" w:pos="567"/>
              </w:tabs>
              <w:rPr>
                <w:ins w:id="308" w:author="Jesús Morales Aragón" w:date="2014-07-17T17:11:00Z"/>
                <w:rFonts w:eastAsia="Arial"/>
                <w:sz w:val="18"/>
                <w:szCs w:val="18"/>
                <w:lang w:eastAsia="de-DE"/>
              </w:rPr>
            </w:pPr>
            <w:ins w:id="309" w:author="Jesús Morales Aragón" w:date="2014-07-17T17:11:00Z">
              <w:r w:rsidRPr="00C4789D">
                <w:rPr>
                  <w:rFonts w:eastAsia="Arial"/>
                  <w:sz w:val="18"/>
                  <w:szCs w:val="18"/>
                  <w:lang w:eastAsia="de-DE"/>
                </w:rPr>
                <w:t>21.</w:t>
              </w:r>
              <w:r w:rsidRPr="00C4789D">
                <w:rPr>
                  <w:rFonts w:eastAsia="Arial"/>
                  <w:sz w:val="18"/>
                  <w:szCs w:val="18"/>
                  <w:lang w:eastAsia="de-DE"/>
                </w:rPr>
                <w:tab/>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Pr="00C4789D">
                <w:rPr>
                  <w:rFonts w:eastAsia="Arial"/>
                  <w:sz w:val="18"/>
                  <w:szCs w:val="18"/>
                </w:rPr>
                <w:t>el modo de proceder</w:t>
              </w:r>
              <w:r w:rsidRPr="00C4789D">
                <w:rPr>
                  <w:rFonts w:eastAsia="Arial"/>
                  <w:sz w:val="18"/>
                  <w:szCs w:val="18"/>
                  <w:lang w:eastAsia="de-DE"/>
                </w:rPr>
                <w:t>.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t>
              </w:r>
            </w:ins>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B67109">
            <w:pPr>
              <w:tabs>
                <w:tab w:val="left" w:pos="567"/>
              </w:tabs>
              <w:rPr>
                <w:rFonts w:eastAsia="Arial"/>
                <w:sz w:val="18"/>
                <w:szCs w:val="18"/>
                <w:lang w:eastAsia="de-DE"/>
              </w:rPr>
            </w:pPr>
            <w:r w:rsidRPr="00C4789D">
              <w:rPr>
                <w:rFonts w:eastAsia="Arial"/>
                <w:sz w:val="18"/>
                <w:szCs w:val="18"/>
                <w:lang w:eastAsia="de-DE"/>
              </w:rPr>
              <w:t>21.</w:t>
            </w:r>
            <w:r w:rsidRPr="00C4789D">
              <w:rPr>
                <w:rFonts w:eastAsia="Arial"/>
                <w:sz w:val="18"/>
                <w:szCs w:val="18"/>
                <w:lang w:eastAsia="de-DE"/>
              </w:rPr>
              <w:tab/>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Pr="00C4789D">
              <w:rPr>
                <w:rFonts w:eastAsia="Arial"/>
                <w:sz w:val="18"/>
                <w:szCs w:val="18"/>
              </w:rPr>
              <w:t>el modo de proceder</w:t>
            </w:r>
            <w:r w:rsidRPr="00C4789D">
              <w:rPr>
                <w:rFonts w:eastAsia="Arial"/>
                <w:sz w:val="18"/>
                <w:szCs w:val="18"/>
                <w:lang w:eastAsia="de-DE"/>
              </w:rPr>
              <w:t>.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7C4F8B" w:rsidP="007C4F8B">
            <w:pPr>
              <w:tabs>
                <w:tab w:val="left" w:pos="742"/>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Propuesta de disposición nueva para subsanar una deficiencia de la Carta de Supervisión Interna vigente.</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29</w:t>
            </w:r>
          </w:p>
        </w:tc>
        <w:tc>
          <w:tcPr>
            <w:tcW w:w="3300" w:type="dxa"/>
            <w:shd w:val="clear" w:color="auto" w:fill="auto"/>
          </w:tcPr>
          <w:p w:rsidR="00105B9A" w:rsidRPr="00C4789D" w:rsidRDefault="00105B9A" w:rsidP="004F6895">
            <w:pPr>
              <w:widowControl w:val="0"/>
              <w:spacing w:before="120" w:after="120"/>
              <w:rPr>
                <w:color w:val="808080"/>
                <w:sz w:val="18"/>
                <w:szCs w:val="18"/>
              </w:rPr>
            </w:pPr>
            <w:bookmarkStart w:id="310" w:name="_Toc340569309"/>
            <w:bookmarkStart w:id="311" w:name="_Toc340581262"/>
            <w:r w:rsidRPr="008D7F19">
              <w:rPr>
                <w:b/>
                <w:bCs/>
                <w:sz w:val="18"/>
                <w:szCs w:val="18"/>
              </w:rPr>
              <w:t>E.</w:t>
            </w:r>
            <w:r w:rsidRPr="008D7F19">
              <w:rPr>
                <w:b/>
                <w:bCs/>
                <w:sz w:val="18"/>
                <w:szCs w:val="18"/>
              </w:rPr>
              <w:tab/>
            </w:r>
            <w:r w:rsidR="00FB5252" w:rsidRPr="008D7F19">
              <w:rPr>
                <w:b/>
                <w:bCs/>
                <w:sz w:val="18"/>
                <w:szCs w:val="18"/>
              </w:rPr>
              <w:t>TAREAS Y MODALIDADES DEL TRABAJO</w:t>
            </w:r>
            <w:bookmarkEnd w:id="310"/>
            <w:bookmarkEnd w:id="311"/>
          </w:p>
        </w:tc>
        <w:tc>
          <w:tcPr>
            <w:tcW w:w="4003" w:type="dxa"/>
          </w:tcPr>
          <w:p w:rsidR="00105B9A" w:rsidRPr="00C4789D" w:rsidRDefault="00105B9A">
            <w:pPr>
              <w:widowControl w:val="0"/>
              <w:spacing w:before="120" w:after="120"/>
              <w:rPr>
                <w:color w:val="808080"/>
                <w:sz w:val="18"/>
                <w:szCs w:val="18"/>
              </w:rPr>
            </w:pPr>
            <w:del w:id="312" w:author="HALLER Mario" w:date="2014-07-22T12:02:00Z">
              <w:r w:rsidRPr="008D7F19" w:rsidDel="008D7F19">
                <w:rPr>
                  <w:b/>
                  <w:bCs/>
                  <w:sz w:val="18"/>
                  <w:szCs w:val="18"/>
                </w:rPr>
                <w:delText>E</w:delText>
              </w:r>
            </w:del>
            <w:ins w:id="313" w:author="HALLER Mario" w:date="2014-07-22T12:02:00Z">
              <w:r w:rsidR="008D7F19">
                <w:rPr>
                  <w:b/>
                  <w:bCs/>
                  <w:sz w:val="18"/>
                  <w:szCs w:val="18"/>
                </w:rPr>
                <w:t>F</w:t>
              </w:r>
            </w:ins>
            <w:r w:rsidRPr="008D7F19">
              <w:rPr>
                <w:b/>
                <w:bCs/>
                <w:sz w:val="18"/>
                <w:szCs w:val="18"/>
              </w:rPr>
              <w:t>.</w:t>
            </w:r>
            <w:r w:rsidRPr="008D7F19">
              <w:rPr>
                <w:b/>
                <w:bCs/>
                <w:sz w:val="18"/>
                <w:szCs w:val="18"/>
              </w:rPr>
              <w:tab/>
            </w:r>
            <w:r w:rsidR="008D7F19" w:rsidRPr="008D7F19">
              <w:rPr>
                <w:b/>
                <w:bCs/>
                <w:sz w:val="18"/>
                <w:szCs w:val="18"/>
              </w:rPr>
              <w:t>TAREAS Y MODALIDADES DE</w:t>
            </w:r>
            <w:del w:id="314" w:author="HALLER Mario" w:date="2014-07-22T12:23:00Z">
              <w:r w:rsidR="008D7F19" w:rsidRPr="008D7F19" w:rsidDel="006436B1">
                <w:rPr>
                  <w:b/>
                  <w:bCs/>
                  <w:sz w:val="18"/>
                  <w:szCs w:val="18"/>
                </w:rPr>
                <w:delText>L</w:delText>
              </w:r>
            </w:del>
            <w:r w:rsidR="008D7F19" w:rsidRPr="008D7F19">
              <w:rPr>
                <w:b/>
                <w:bCs/>
                <w:sz w:val="18"/>
                <w:szCs w:val="18"/>
              </w:rPr>
              <w:t xml:space="preserve"> TRABAJO</w:t>
            </w:r>
          </w:p>
        </w:tc>
        <w:tc>
          <w:tcPr>
            <w:tcW w:w="3651" w:type="dxa"/>
          </w:tcPr>
          <w:p w:rsidR="00105B9A" w:rsidRPr="00C4789D" w:rsidRDefault="00105B9A" w:rsidP="00AD43D7">
            <w:pPr>
              <w:keepNext/>
              <w:keepLines/>
              <w:tabs>
                <w:tab w:val="left" w:pos="567"/>
              </w:tabs>
              <w:rPr>
                <w:b/>
                <w:sz w:val="18"/>
                <w:szCs w:val="18"/>
              </w:rPr>
            </w:pPr>
            <w:r w:rsidRPr="00C4789D">
              <w:rPr>
                <w:b/>
                <w:sz w:val="18"/>
                <w:szCs w:val="18"/>
              </w:rPr>
              <w:t>F.  TAREAS Y MODALIDADES DE TRABAJO</w:t>
            </w:r>
          </w:p>
          <w:p w:rsidR="00105B9A" w:rsidRPr="00C4789D" w:rsidRDefault="00105B9A" w:rsidP="002C2EBE">
            <w:pPr>
              <w:widowControl w:val="0"/>
              <w:spacing w:before="120" w:after="120"/>
              <w:rPr>
                <w:color w:val="808080"/>
                <w:sz w:val="18"/>
                <w:szCs w:val="18"/>
              </w:rPr>
            </w:pPr>
          </w:p>
        </w:tc>
        <w:tc>
          <w:tcPr>
            <w:tcW w:w="3651" w:type="dxa"/>
          </w:tcPr>
          <w:p w:rsidR="00105B9A" w:rsidRPr="00C4789D" w:rsidRDefault="00105B9A" w:rsidP="00E2129B">
            <w:pPr>
              <w:keepNext/>
              <w:keepLines/>
              <w:tabs>
                <w:tab w:val="left" w:pos="742"/>
                <w:tab w:val="right" w:pos="9639"/>
              </w:tabs>
              <w:spacing w:before="120" w:after="12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30</w:t>
            </w:r>
          </w:p>
        </w:tc>
        <w:tc>
          <w:tcPr>
            <w:tcW w:w="3300" w:type="dxa"/>
            <w:shd w:val="clear" w:color="auto" w:fill="auto"/>
          </w:tcPr>
          <w:p w:rsidR="00105B9A" w:rsidRPr="00C4789D" w:rsidRDefault="00105B9A" w:rsidP="00AD43D7">
            <w:pPr>
              <w:widowControl w:val="0"/>
              <w:rPr>
                <w:sz w:val="18"/>
                <w:szCs w:val="18"/>
              </w:rPr>
            </w:pPr>
            <w:r w:rsidRPr="00C4789D">
              <w:rPr>
                <w:sz w:val="18"/>
                <w:szCs w:val="18"/>
              </w:rPr>
              <w:t>11.</w:t>
            </w:r>
            <w:r w:rsidRPr="00C4789D">
              <w:rPr>
                <w:sz w:val="18"/>
                <w:szCs w:val="18"/>
              </w:rPr>
              <w:tab/>
              <w:t>Mediante su labor, el Director de la División contribuye a la gestión eficaz de la Organización y al deber de rendición de cuentas que incumbe al Director General para con los Estados miembros.</w:t>
            </w:r>
          </w:p>
          <w:p w:rsidR="00105B9A" w:rsidRPr="00C4789D" w:rsidRDefault="00105B9A" w:rsidP="004F6895">
            <w:pPr>
              <w:widowControl w:val="0"/>
              <w:tabs>
                <w:tab w:val="left" w:pos="567"/>
              </w:tabs>
              <w:spacing w:before="120" w:after="120"/>
              <w:rPr>
                <w:color w:val="808080"/>
                <w:sz w:val="18"/>
                <w:szCs w:val="18"/>
              </w:rPr>
            </w:pPr>
          </w:p>
        </w:tc>
        <w:tc>
          <w:tcPr>
            <w:tcW w:w="4003" w:type="dxa"/>
          </w:tcPr>
          <w:p w:rsidR="005C4AB4" w:rsidRPr="00C4789D" w:rsidRDefault="00105B9A">
            <w:pPr>
              <w:keepNext/>
              <w:keepLines/>
              <w:tabs>
                <w:tab w:val="left" w:pos="567"/>
              </w:tabs>
              <w:rPr>
                <w:sz w:val="18"/>
              </w:rPr>
              <w:pPrChange w:id="315" w:author="Jesús Morales Aragón" w:date="2014-07-17T17:11:00Z">
                <w:pPr>
                  <w:widowControl w:val="0"/>
                </w:pPr>
              </w:pPrChange>
            </w:pPr>
            <w:del w:id="316" w:author="Jesús Morales Aragón" w:date="2014-07-17T17:11:00Z">
              <w:r w:rsidRPr="00C4789D">
                <w:rPr>
                  <w:sz w:val="18"/>
                  <w:szCs w:val="18"/>
                </w:rPr>
                <w:delText>11.</w:delText>
              </w:r>
              <w:r w:rsidRPr="00C4789D">
                <w:rPr>
                  <w:sz w:val="18"/>
                  <w:szCs w:val="18"/>
                </w:rPr>
                <w:tab/>
                <w:delText>Mediante su labor, el Director de la División</w:delText>
              </w:r>
            </w:del>
            <w:ins w:id="317" w:author="Jesús Morales Aragón" w:date="2014-07-17T17:11:00Z">
              <w:r w:rsidRPr="00C4789D">
                <w:rPr>
                  <w:rFonts w:eastAsiaTheme="minorEastAsia"/>
                  <w:sz w:val="18"/>
                  <w:szCs w:val="18"/>
                  <w:lang w:eastAsia="de-DE"/>
                </w:rPr>
                <w:t>22.</w:t>
              </w:r>
              <w:r w:rsidRPr="00C4789D">
                <w:rPr>
                  <w:rFonts w:eastAsiaTheme="minorEastAsia"/>
                  <w:sz w:val="18"/>
                  <w:szCs w:val="18"/>
                  <w:lang w:eastAsia="de-DE"/>
                </w:rPr>
                <w:tab/>
                <w:t>La función de supervisión interna</w:t>
              </w:r>
            </w:ins>
            <w:r w:rsidRPr="00C4789D">
              <w:rPr>
                <w:sz w:val="18"/>
              </w:rPr>
              <w:t xml:space="preserve"> contribuye a la gestión eficaz de la Organización y al deber de rendición de cuentas que incumbe al Director General para con los Estados miembros.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AD43D7">
            <w:pPr>
              <w:keepNext/>
              <w:keepLines/>
              <w:tabs>
                <w:tab w:val="left" w:pos="567"/>
              </w:tabs>
              <w:rPr>
                <w:rFonts w:eastAsiaTheme="minorEastAsia"/>
                <w:sz w:val="18"/>
                <w:szCs w:val="18"/>
                <w:lang w:eastAsia="de-DE"/>
              </w:rPr>
            </w:pPr>
            <w:r w:rsidRPr="00C4789D">
              <w:rPr>
                <w:rFonts w:eastAsiaTheme="minorEastAsia"/>
                <w:sz w:val="18"/>
                <w:szCs w:val="18"/>
                <w:lang w:eastAsia="de-DE"/>
              </w:rPr>
              <w:t>22.</w:t>
            </w:r>
            <w:r w:rsidRPr="00C4789D">
              <w:rPr>
                <w:rFonts w:eastAsiaTheme="minorEastAsia"/>
                <w:sz w:val="18"/>
                <w:szCs w:val="18"/>
                <w:lang w:eastAsia="de-DE"/>
              </w:rPr>
              <w:tab/>
              <w:t>La función de supervisión interna contribuye a la gestión eficaz de la Organización y al deber de rendición de cuentas que incumbe al Director General para con los Estados miembros.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E2129B">
            <w:pPr>
              <w:tabs>
                <w:tab w:val="left" w:pos="742"/>
                <w:tab w:val="right" w:pos="9639"/>
              </w:tabs>
              <w:spacing w:before="60" w:after="6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31</w:t>
            </w:r>
          </w:p>
        </w:tc>
        <w:tc>
          <w:tcPr>
            <w:tcW w:w="3300" w:type="dxa"/>
            <w:shd w:val="clear" w:color="auto" w:fill="auto"/>
          </w:tcPr>
          <w:p w:rsidR="00105B9A" w:rsidRPr="00C4789D" w:rsidRDefault="00105B9A" w:rsidP="00AD43D7">
            <w:pPr>
              <w:widowControl w:val="0"/>
              <w:rPr>
                <w:sz w:val="18"/>
                <w:szCs w:val="18"/>
              </w:rPr>
            </w:pPr>
            <w:r w:rsidRPr="00C4789D">
              <w:rPr>
                <w:sz w:val="18"/>
                <w:szCs w:val="18"/>
              </w:rPr>
              <w:br w:type="page"/>
              <w:t>12.</w:t>
            </w:r>
            <w:r w:rsidRPr="00C4789D">
              <w:rPr>
                <w:sz w:val="18"/>
                <w:szCs w:val="18"/>
              </w:rPr>
              <w:tab/>
              <w:t>En el marco de su mandato, el Director de la División procede, en particular, a actividades de auditoría de gestión, de resultados y de finanzas, de verificación de la conformidad y de optimización de recursos, y de evaluación, examen del rendimiento, inspección e investigación.</w:t>
            </w:r>
          </w:p>
          <w:p w:rsidR="00105B9A" w:rsidRPr="00C4789D" w:rsidRDefault="00105B9A" w:rsidP="004F6895">
            <w:pPr>
              <w:widowControl w:val="0"/>
              <w:tabs>
                <w:tab w:val="left" w:pos="567"/>
              </w:tabs>
              <w:spacing w:before="120" w:after="120"/>
              <w:rPr>
                <w:color w:val="808080"/>
                <w:sz w:val="18"/>
                <w:szCs w:val="18"/>
              </w:rPr>
            </w:pPr>
          </w:p>
        </w:tc>
        <w:tc>
          <w:tcPr>
            <w:tcW w:w="4003" w:type="dxa"/>
          </w:tcPr>
          <w:p w:rsidR="00105B9A" w:rsidRPr="00C4789D" w:rsidRDefault="00105B9A" w:rsidP="002C2EBE">
            <w:pPr>
              <w:widowControl w:val="0"/>
              <w:tabs>
                <w:tab w:val="left" w:pos="567"/>
              </w:tabs>
              <w:spacing w:before="120" w:after="120"/>
              <w:rPr>
                <w:color w:val="808080"/>
                <w:sz w:val="18"/>
                <w:szCs w:val="18"/>
              </w:rPr>
            </w:pPr>
            <w:del w:id="318" w:author="Jesús Morales Aragón" w:date="2014-07-17T17:11:00Z">
              <w:r w:rsidRPr="00C4789D">
                <w:rPr>
                  <w:sz w:val="18"/>
                  <w:szCs w:val="18"/>
                </w:rPr>
                <w:delText>12</w:delText>
              </w:r>
            </w:del>
            <w:ins w:id="319" w:author="Jesús Morales Aragón" w:date="2014-07-17T17:11:00Z">
              <w:r w:rsidRPr="00C4789D">
                <w:rPr>
                  <w:sz w:val="18"/>
                  <w:szCs w:val="18"/>
                </w:rPr>
                <w:t>23</w:t>
              </w:r>
            </w:ins>
            <w:r w:rsidRPr="00C4789D">
              <w:rPr>
                <w:sz w:val="18"/>
              </w:rPr>
              <w:t>.</w:t>
            </w:r>
            <w:r w:rsidRPr="00C4789D">
              <w:rPr>
                <w:sz w:val="18"/>
              </w:rPr>
              <w:tab/>
              <w:t xml:space="preserve">En el marco de su mandato, el Director de la </w:t>
            </w:r>
            <w:del w:id="320" w:author="Jesús Morales Aragón" w:date="2014-07-17T17:11:00Z">
              <w:r w:rsidRPr="00C4789D">
                <w:rPr>
                  <w:sz w:val="18"/>
                  <w:szCs w:val="18"/>
                </w:rPr>
                <w:delText>División procede, en particular,</w:delText>
              </w:r>
            </w:del>
            <w:ins w:id="321" w:author="Jesús Morales Aragón" w:date="2014-07-17T17:11:00Z">
              <w:r w:rsidRPr="00C4789D">
                <w:rPr>
                  <w:sz w:val="18"/>
                  <w:szCs w:val="18"/>
                </w:rPr>
                <w:t>DSI llevará</w:t>
              </w:r>
            </w:ins>
            <w:r w:rsidRPr="00C4789D">
              <w:rPr>
                <w:sz w:val="18"/>
              </w:rPr>
              <w:t xml:space="preserve"> a </w:t>
            </w:r>
            <w:del w:id="322" w:author="Jesús Morales Aragón" w:date="2014-07-17T17:11:00Z">
              <w:r w:rsidRPr="00C4789D">
                <w:rPr>
                  <w:sz w:val="18"/>
                  <w:szCs w:val="18"/>
                </w:rPr>
                <w:delText>actividades de auditoría de gestión, de resultados y de finanzas, de verificación de la conformidad y de optimización de recursos, y de evaluación, examen del rendimiento, inspección</w:delText>
              </w:r>
            </w:del>
            <w:ins w:id="323" w:author="Jesús Morales Aragón" w:date="2014-07-17T17:11:00Z">
              <w:r w:rsidRPr="00C4789D">
                <w:rPr>
                  <w:sz w:val="18"/>
                  <w:szCs w:val="18"/>
                </w:rPr>
                <w:t>cabo auditorías, evaluaciones</w:t>
              </w:r>
            </w:ins>
            <w:r w:rsidRPr="00C4789D">
              <w:rPr>
                <w:sz w:val="18"/>
              </w:rPr>
              <w:t xml:space="preserve"> e </w:t>
            </w:r>
            <w:del w:id="324" w:author="Jesús Morales Aragón" w:date="2014-07-17T17:11:00Z">
              <w:r w:rsidRPr="00C4789D">
                <w:rPr>
                  <w:sz w:val="18"/>
                  <w:szCs w:val="18"/>
                </w:rPr>
                <w:delText>investigación</w:delText>
              </w:r>
            </w:del>
            <w:ins w:id="325" w:author="Jesús Morales Aragón" w:date="2014-07-17T17:11:00Z">
              <w:r w:rsidRPr="00C4789D">
                <w:rPr>
                  <w:sz w:val="18"/>
                  <w:szCs w:val="18"/>
                </w:rPr>
                <w:t>investigaciones</w:t>
              </w:r>
            </w:ins>
            <w:r w:rsidRPr="00C4789D">
              <w:rPr>
                <w:sz w:val="18"/>
              </w:rPr>
              <w:t>.</w:t>
            </w:r>
          </w:p>
        </w:tc>
        <w:tc>
          <w:tcPr>
            <w:tcW w:w="3651" w:type="dxa"/>
          </w:tcPr>
          <w:p w:rsidR="00105B9A" w:rsidRPr="00C4789D" w:rsidRDefault="00105B9A" w:rsidP="00AD43D7">
            <w:pPr>
              <w:tabs>
                <w:tab w:val="left" w:pos="567"/>
              </w:tabs>
              <w:rPr>
                <w:sz w:val="18"/>
                <w:szCs w:val="18"/>
              </w:rPr>
            </w:pPr>
            <w:r w:rsidRPr="00C4789D">
              <w:rPr>
                <w:sz w:val="18"/>
                <w:szCs w:val="18"/>
              </w:rPr>
              <w:t>23.</w:t>
            </w:r>
            <w:r w:rsidRPr="00C4789D">
              <w:rPr>
                <w:sz w:val="18"/>
                <w:szCs w:val="18"/>
              </w:rPr>
              <w:tab/>
              <w:t>En el marco de su mandato, el Director de la DSI llevará a cabo auditorías, evaluaciones e investigaciones.</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D07F8E" w:rsidP="00A4366F">
            <w:pPr>
              <w:tabs>
                <w:tab w:val="left" w:pos="601"/>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 xml:space="preserve">La </w:t>
            </w:r>
            <w:r w:rsidR="007C4F8B" w:rsidRPr="00C4789D">
              <w:rPr>
                <w:rFonts w:ascii="Times New Roman" w:hAnsi="Times New Roman" w:cs="Times New Roman"/>
                <w:i/>
                <w:sz w:val="18"/>
                <w:szCs w:val="18"/>
              </w:rPr>
              <w:t>oración</w:t>
            </w:r>
            <w:r w:rsidRPr="00C4789D">
              <w:rPr>
                <w:rFonts w:ascii="Times New Roman" w:hAnsi="Times New Roman" w:cs="Times New Roman"/>
                <w:i/>
                <w:sz w:val="18"/>
                <w:szCs w:val="18"/>
              </w:rPr>
              <w:t xml:space="preserve"> no tiene sentido gramaticalmente</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 xml:space="preserve"> </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si la frase comienza por</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en el marco de su mandato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el sujeto de la oración debería ser</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el </w:t>
            </w:r>
            <w:r w:rsidR="00105B9A" w:rsidRPr="00C4789D">
              <w:rPr>
                <w:rFonts w:ascii="Times New Roman" w:hAnsi="Times New Roman" w:cs="Times New Roman"/>
                <w:i/>
                <w:sz w:val="18"/>
                <w:szCs w:val="18"/>
              </w:rPr>
              <w:t xml:space="preserve">Director </w:t>
            </w:r>
            <w:r w:rsidRPr="00C4789D">
              <w:rPr>
                <w:rFonts w:ascii="Times New Roman" w:hAnsi="Times New Roman" w:cs="Times New Roman"/>
                <w:i/>
                <w:sz w:val="18"/>
                <w:szCs w:val="18"/>
              </w:rPr>
              <w:t>de la DSI</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no</w:t>
            </w:r>
            <w:r w:rsidR="00105B9A" w:rsidRPr="00C4789D">
              <w:rPr>
                <w:rFonts w:ascii="Times New Roman" w:hAnsi="Times New Roman" w:cs="Times New Roman"/>
                <w:i/>
                <w:sz w:val="18"/>
                <w:szCs w:val="18"/>
              </w:rPr>
              <w:t xml:space="preserve"> “</w:t>
            </w:r>
            <w:r w:rsidR="007C4F8B" w:rsidRPr="00C4789D">
              <w:rPr>
                <w:rFonts w:ascii="Times New Roman" w:hAnsi="Times New Roman" w:cs="Times New Roman"/>
                <w:i/>
                <w:sz w:val="18"/>
                <w:szCs w:val="18"/>
              </w:rPr>
              <w:t xml:space="preserve">las </w:t>
            </w:r>
            <w:r w:rsidRPr="00C4789D">
              <w:rPr>
                <w:rFonts w:ascii="Times New Roman" w:hAnsi="Times New Roman" w:cs="Times New Roman"/>
                <w:i/>
                <w:sz w:val="18"/>
                <w:szCs w:val="18"/>
              </w:rPr>
              <w:t>actividades</w:t>
            </w:r>
            <w:r w:rsidR="00105B9A" w:rsidRPr="00C4789D">
              <w:rPr>
                <w:rFonts w:ascii="Times New Roman" w:hAnsi="Times New Roman" w:cs="Times New Roman"/>
                <w:i/>
                <w:sz w:val="18"/>
                <w:szCs w:val="18"/>
              </w:rPr>
              <w:t>”</w:t>
            </w:r>
            <w:r w:rsidR="00A4366F">
              <w:rPr>
                <w:rFonts w:ascii="Times New Roman" w:hAnsi="Times New Roman" w:cs="Times New Roman"/>
                <w:i/>
                <w:sz w:val="18"/>
                <w:szCs w:val="18"/>
              </w:rPr>
              <w:t xml:space="preserve"> (n</w:t>
            </w:r>
            <w:r w:rsidR="00A4366F" w:rsidRPr="00C4789D">
              <w:rPr>
                <w:rFonts w:ascii="Times New Roman" w:hAnsi="Times New Roman" w:cs="Times New Roman"/>
                <w:i/>
                <w:sz w:val="18"/>
                <w:szCs w:val="18"/>
              </w:rPr>
              <w:t>o se aplica a la versión en español</w:t>
            </w:r>
            <w:r w:rsidR="00A4366F">
              <w:rPr>
                <w:rFonts w:ascii="Times New Roman" w:hAnsi="Times New Roman" w:cs="Times New Roman"/>
                <w:i/>
                <w:sz w:val="18"/>
                <w:szCs w:val="18"/>
              </w:rPr>
              <w:t>)</w:t>
            </w:r>
            <w:r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00D25DA0"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De ahí las modificaciones propuestas</w:t>
            </w:r>
            <w:r w:rsidR="007C4F8B"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60" w:after="60"/>
              <w:ind w:left="-148" w:firstLine="40"/>
              <w:jc w:val="center"/>
              <w:rPr>
                <w:sz w:val="18"/>
                <w:szCs w:val="18"/>
              </w:rPr>
            </w:pPr>
            <w:r w:rsidRPr="006436B1">
              <w:rPr>
                <w:sz w:val="18"/>
                <w:szCs w:val="18"/>
              </w:rPr>
              <w:t>32</w:t>
            </w:r>
          </w:p>
        </w:tc>
        <w:tc>
          <w:tcPr>
            <w:tcW w:w="3300" w:type="dxa"/>
            <w:shd w:val="clear" w:color="auto" w:fill="auto"/>
          </w:tcPr>
          <w:p w:rsidR="00105B9A" w:rsidRPr="00C4789D" w:rsidRDefault="00105B9A" w:rsidP="00AD43D7">
            <w:pPr>
              <w:widowControl w:val="0"/>
              <w:rPr>
                <w:sz w:val="18"/>
                <w:szCs w:val="18"/>
              </w:rPr>
            </w:pPr>
            <w:r w:rsidRPr="00C4789D">
              <w:rPr>
                <w:sz w:val="18"/>
                <w:szCs w:val="18"/>
              </w:rPr>
              <w:t>13.</w:t>
            </w:r>
            <w:r w:rsidRPr="00C4789D">
              <w:rPr>
                <w:sz w:val="18"/>
                <w:szCs w:val="18"/>
              </w:rPr>
              <w:tab/>
              <w:t>A los fines de ejercer eficazmente las funciones de auditoría y supervisión internas, el Director de la División:</w:t>
            </w:r>
          </w:p>
          <w:p w:rsidR="00105B9A" w:rsidRPr="00C4789D" w:rsidRDefault="00105B9A" w:rsidP="004F6895">
            <w:pPr>
              <w:widowControl w:val="0"/>
              <w:tabs>
                <w:tab w:val="left" w:pos="567"/>
              </w:tabs>
              <w:spacing w:before="120" w:after="120"/>
              <w:rPr>
                <w:color w:val="808080"/>
                <w:sz w:val="18"/>
                <w:szCs w:val="18"/>
              </w:rPr>
            </w:pPr>
          </w:p>
        </w:tc>
        <w:tc>
          <w:tcPr>
            <w:tcW w:w="4003" w:type="dxa"/>
          </w:tcPr>
          <w:p w:rsidR="005C4AB4" w:rsidRPr="00C4789D" w:rsidRDefault="00105B9A">
            <w:pPr>
              <w:keepNext/>
              <w:keepLines/>
              <w:tabs>
                <w:tab w:val="left" w:pos="567"/>
              </w:tabs>
              <w:rPr>
                <w:sz w:val="18"/>
              </w:rPr>
              <w:pPrChange w:id="326" w:author="Jesús Morales Aragón" w:date="2014-07-17T17:11:00Z">
                <w:pPr>
                  <w:widowControl w:val="0"/>
                </w:pPr>
              </w:pPrChange>
            </w:pPr>
            <w:del w:id="327" w:author="Jesús Morales Aragón" w:date="2014-07-17T17:11:00Z">
              <w:r w:rsidRPr="00C4789D">
                <w:rPr>
                  <w:sz w:val="18"/>
                  <w:szCs w:val="18"/>
                </w:rPr>
                <w:delText>13</w:delText>
              </w:r>
            </w:del>
            <w:ins w:id="328" w:author="Jesús Morales Aragón" w:date="2014-07-17T17:11:00Z">
              <w:r w:rsidRPr="00C4789D">
                <w:rPr>
                  <w:sz w:val="18"/>
                  <w:szCs w:val="18"/>
                </w:rPr>
                <w:t>24</w:t>
              </w:r>
            </w:ins>
            <w:r w:rsidRPr="00C4789D">
              <w:rPr>
                <w:sz w:val="18"/>
              </w:rPr>
              <w:t>.</w:t>
            </w:r>
            <w:r w:rsidRPr="00C4789D">
              <w:rPr>
                <w:sz w:val="18"/>
              </w:rPr>
              <w:tab/>
              <w:t xml:space="preserve">A los fines de ejercer eficazmente las funciones de </w:t>
            </w:r>
            <w:del w:id="329" w:author="Jesús Morales Aragón" w:date="2014-07-17T17:11:00Z">
              <w:r w:rsidRPr="00C4789D">
                <w:rPr>
                  <w:sz w:val="18"/>
                  <w:szCs w:val="18"/>
                </w:rPr>
                <w:delText xml:space="preserve">auditoría y </w:delText>
              </w:r>
            </w:del>
            <w:r w:rsidRPr="00C4789D">
              <w:rPr>
                <w:sz w:val="18"/>
              </w:rPr>
              <w:t xml:space="preserve">supervisión </w:t>
            </w:r>
            <w:del w:id="330" w:author="Jesús Morales Aragón" w:date="2014-07-17T17:11:00Z">
              <w:r w:rsidRPr="00C4789D">
                <w:rPr>
                  <w:sz w:val="18"/>
                  <w:szCs w:val="18"/>
                </w:rPr>
                <w:delText>internas</w:delText>
              </w:r>
            </w:del>
            <w:ins w:id="331" w:author="Jesús Morales Aragón" w:date="2014-07-17T17:11:00Z">
              <w:r w:rsidRPr="00C4789D">
                <w:rPr>
                  <w:sz w:val="18"/>
                  <w:szCs w:val="18"/>
                </w:rPr>
                <w:t>interna de la OMPI</w:t>
              </w:r>
            </w:ins>
            <w:r w:rsidRPr="00C4789D">
              <w:rPr>
                <w:sz w:val="18"/>
              </w:rPr>
              <w:t xml:space="preserve">, el Director de la </w:t>
            </w:r>
            <w:del w:id="332" w:author="Jesús Morales Aragón" w:date="2014-07-17T17:11:00Z">
              <w:r w:rsidRPr="00C4789D">
                <w:rPr>
                  <w:sz w:val="18"/>
                  <w:szCs w:val="18"/>
                </w:rPr>
                <w:delText>División</w:delText>
              </w:r>
            </w:del>
            <w:ins w:id="333" w:author="Jesús Morales Aragón" w:date="2014-07-17T17:11:00Z">
              <w:r w:rsidRPr="00C4789D">
                <w:rPr>
                  <w:sz w:val="18"/>
                  <w:szCs w:val="18"/>
                </w:rPr>
                <w:t>DSI</w:t>
              </w:r>
            </w:ins>
            <w:r w:rsidRPr="00C4789D">
              <w:rPr>
                <w:sz w:val="18"/>
              </w:rPr>
              <w:t>:</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AD43D7">
            <w:pPr>
              <w:keepNext/>
              <w:keepLines/>
              <w:tabs>
                <w:tab w:val="left" w:pos="567"/>
              </w:tabs>
              <w:rPr>
                <w:sz w:val="18"/>
                <w:szCs w:val="18"/>
              </w:rPr>
            </w:pPr>
            <w:r w:rsidRPr="00C4789D">
              <w:rPr>
                <w:sz w:val="18"/>
                <w:szCs w:val="18"/>
              </w:rPr>
              <w:t>24.</w:t>
            </w:r>
            <w:r w:rsidRPr="00C4789D">
              <w:rPr>
                <w:sz w:val="18"/>
                <w:szCs w:val="18"/>
              </w:rPr>
              <w:tab/>
              <w:t>A los fines de ejercer eficazmente las funciones de supervisión interna de la OMPI, el Director de la DSI:</w:t>
            </w:r>
          </w:p>
          <w:p w:rsidR="00105B9A" w:rsidRPr="00C4789D" w:rsidRDefault="00105B9A" w:rsidP="002C2EBE">
            <w:pPr>
              <w:widowControl w:val="0"/>
              <w:tabs>
                <w:tab w:val="left" w:pos="567"/>
              </w:tabs>
              <w:spacing w:before="120" w:after="120"/>
              <w:rPr>
                <w:color w:val="808080"/>
                <w:sz w:val="18"/>
                <w:szCs w:val="18"/>
              </w:rPr>
            </w:pPr>
          </w:p>
        </w:tc>
        <w:tc>
          <w:tcPr>
            <w:tcW w:w="3651" w:type="dxa"/>
          </w:tcPr>
          <w:p w:rsidR="00105B9A" w:rsidRPr="00C4789D" w:rsidRDefault="00105B9A" w:rsidP="00E2129B">
            <w:pPr>
              <w:keepNext/>
              <w:keepLines/>
              <w:tabs>
                <w:tab w:val="left" w:pos="742"/>
                <w:tab w:val="right" w:pos="9639"/>
              </w:tabs>
              <w:spacing w:before="60" w:after="6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60" w:after="60"/>
              <w:ind w:left="-148" w:firstLine="40"/>
              <w:jc w:val="center"/>
              <w:rPr>
                <w:sz w:val="18"/>
                <w:szCs w:val="18"/>
              </w:rPr>
            </w:pPr>
            <w:r w:rsidRPr="006436B1">
              <w:rPr>
                <w:sz w:val="18"/>
                <w:szCs w:val="18"/>
              </w:rPr>
              <w:t>33</w:t>
            </w:r>
          </w:p>
        </w:tc>
        <w:tc>
          <w:tcPr>
            <w:tcW w:w="3300" w:type="dxa"/>
            <w:shd w:val="clear" w:color="auto" w:fill="auto"/>
          </w:tcPr>
          <w:p w:rsidR="00105B9A" w:rsidRPr="00C4789D" w:rsidRDefault="00105B9A" w:rsidP="009D76E8">
            <w:pPr>
              <w:widowControl w:val="0"/>
              <w:tabs>
                <w:tab w:val="left" w:pos="567"/>
              </w:tabs>
              <w:ind w:left="550" w:hanging="550"/>
              <w:rPr>
                <w:sz w:val="18"/>
                <w:szCs w:val="18"/>
              </w:rPr>
            </w:pPr>
            <w:r w:rsidRPr="00C4789D">
              <w:rPr>
                <w:sz w:val="18"/>
                <w:szCs w:val="18"/>
              </w:rPr>
              <w:t>a)</w:t>
            </w:r>
            <w:r w:rsidRPr="00C4789D">
              <w:rPr>
                <w:sz w:val="18"/>
                <w:szCs w:val="18"/>
              </w:rPr>
              <w:tab/>
              <w:t>Establecerá planes flexibles de auditoría y supervisión internas a corto y largo plazo, en coordinación con el Auditor Externo, empleando para ello una metodología de cálculo del riesgo de forma que se tengan en cuenta todo riesgo y todo problema de control que se hayan señalado, a fin de que sean examinados por la CCIS.</w:t>
            </w:r>
          </w:p>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823929">
            <w:pPr>
              <w:widowControl w:val="0"/>
              <w:tabs>
                <w:tab w:val="left" w:pos="567"/>
              </w:tabs>
              <w:ind w:left="550" w:firstLine="17"/>
              <w:rPr>
                <w:del w:id="334" w:author="Jesús Morales Aragón" w:date="2014-07-17T17:11:00Z"/>
                <w:sz w:val="18"/>
                <w:szCs w:val="18"/>
              </w:rPr>
            </w:pPr>
            <w:r w:rsidRPr="00C4789D">
              <w:rPr>
                <w:sz w:val="18"/>
                <w:szCs w:val="18"/>
              </w:rPr>
              <w:t>a)</w:t>
            </w:r>
            <w:r w:rsidRPr="00C4789D">
              <w:rPr>
                <w:sz w:val="18"/>
                <w:szCs w:val="18"/>
              </w:rPr>
              <w:tab/>
            </w:r>
            <w:ins w:id="335" w:author="HALLER Mario" w:date="2014-07-22T12:03:00Z">
              <w:r w:rsidR="008D7F19">
                <w:rPr>
                  <w:sz w:val="18"/>
                  <w:szCs w:val="18"/>
                </w:rPr>
                <w:t>e</w:t>
              </w:r>
            </w:ins>
            <w:del w:id="336" w:author="HALLER Mario" w:date="2014-07-22T12:03:00Z">
              <w:r w:rsidRPr="00C4789D" w:rsidDel="008D7F19">
                <w:rPr>
                  <w:sz w:val="18"/>
                  <w:szCs w:val="18"/>
                </w:rPr>
                <w:delText>E</w:delText>
              </w:r>
            </w:del>
            <w:r w:rsidRPr="00C4789D">
              <w:rPr>
                <w:sz w:val="18"/>
                <w:szCs w:val="18"/>
              </w:rPr>
              <w:t>stablecerá planes</w:t>
            </w:r>
            <w:ins w:id="337" w:author="HALLER Mario" w:date="2014-07-22T12:03:00Z">
              <w:r w:rsidR="008D7F19">
                <w:rPr>
                  <w:sz w:val="18"/>
                  <w:szCs w:val="18"/>
                </w:rPr>
                <w:t xml:space="preserve"> de trabajo </w:t>
              </w:r>
            </w:ins>
            <w:del w:id="338" w:author="HALLER Mario" w:date="2014-07-22T12:04:00Z">
              <w:r w:rsidRPr="00C4789D" w:rsidDel="008D7F19">
                <w:rPr>
                  <w:sz w:val="18"/>
                  <w:szCs w:val="18"/>
                </w:rPr>
                <w:delText xml:space="preserve"> </w:delText>
              </w:r>
            </w:del>
            <w:del w:id="339" w:author="Jesús Morales Aragón" w:date="2014-07-17T17:11:00Z">
              <w:r w:rsidRPr="00C4789D">
                <w:rPr>
                  <w:sz w:val="18"/>
                  <w:szCs w:val="18"/>
                </w:rPr>
                <w:delText xml:space="preserve">flexibles </w:delText>
              </w:r>
            </w:del>
            <w:r w:rsidRPr="00C4789D">
              <w:rPr>
                <w:sz w:val="18"/>
                <w:szCs w:val="18"/>
              </w:rPr>
              <w:t xml:space="preserve">de </w:t>
            </w:r>
            <w:del w:id="340" w:author="Jesús Morales Aragón" w:date="2014-07-17T17:11:00Z">
              <w:r w:rsidRPr="00C4789D">
                <w:rPr>
                  <w:sz w:val="18"/>
                  <w:szCs w:val="18"/>
                </w:rPr>
                <w:delText xml:space="preserve">auditoría y </w:delText>
              </w:r>
            </w:del>
            <w:r w:rsidRPr="00C4789D">
              <w:rPr>
                <w:sz w:val="18"/>
                <w:szCs w:val="18"/>
              </w:rPr>
              <w:t>supervisión interna</w:t>
            </w:r>
            <w:ins w:id="341" w:author="HALLER Mario" w:date="2014-07-22T12:04:00Z">
              <w:r w:rsidR="008D7F19">
                <w:rPr>
                  <w:sz w:val="18"/>
                  <w:szCs w:val="18"/>
                </w:rPr>
                <w:t xml:space="preserve"> de</w:t>
              </w:r>
            </w:ins>
            <w:del w:id="342" w:author="HALLER Mario" w:date="2014-07-22T12:05:00Z">
              <w:r w:rsidRPr="00C4789D" w:rsidDel="008D7F19">
                <w:rPr>
                  <w:sz w:val="18"/>
                  <w:szCs w:val="18"/>
                </w:rPr>
                <w:delText>s a</w:delText>
              </w:r>
            </w:del>
            <w:r w:rsidRPr="00C4789D">
              <w:rPr>
                <w:sz w:val="18"/>
                <w:szCs w:val="18"/>
              </w:rPr>
              <w:t xml:space="preserve"> corto y largo plazo, en coordinación con el Auditor Externo</w:t>
            </w:r>
            <w:del w:id="343" w:author="Jesús Morales Aragón" w:date="2014-07-17T17:11:00Z">
              <w:r w:rsidRPr="00C4789D">
                <w:rPr>
                  <w:sz w:val="18"/>
                  <w:szCs w:val="18"/>
                </w:rPr>
                <w:delText>, empleando para ello una metodología de cálculo del riesgo de forma que se tengan en cuenta todo riesgo y todo problema de control que se hayan señalado, a fin de que sean examinados por la CCIS.</w:delText>
              </w:r>
            </w:del>
          </w:p>
          <w:p w:rsidR="00105B9A" w:rsidRPr="00C4789D" w:rsidRDefault="00105B9A">
            <w:pPr>
              <w:keepNext/>
              <w:keepLines/>
              <w:tabs>
                <w:tab w:val="left" w:pos="601"/>
              </w:tabs>
              <w:ind w:left="601" w:hanging="34"/>
              <w:rPr>
                <w:ins w:id="344" w:author="Jesús Morales Aragón" w:date="2014-07-17T17:11:00Z"/>
                <w:rFonts w:eastAsia="Arial"/>
                <w:sz w:val="18"/>
                <w:szCs w:val="18"/>
              </w:rPr>
              <w:pPrChange w:id="345" w:author="HALLER Mario" w:date="2014-07-22T12:06:00Z">
                <w:pPr>
                  <w:keepNext/>
                  <w:keepLines/>
                  <w:tabs>
                    <w:tab w:val="left" w:pos="1134"/>
                  </w:tabs>
                  <w:ind w:left="1134" w:hanging="567"/>
                </w:pPr>
              </w:pPrChange>
            </w:pPr>
            <w:ins w:id="346" w:author="Jesús Morales Aragón" w:date="2014-07-17T17:11:00Z">
              <w:r w:rsidRPr="00C4789D">
                <w:rPr>
                  <w:rFonts w:eastAsia="Arial"/>
                  <w:sz w:val="18"/>
                  <w:szCs w:val="18"/>
                </w:rPr>
                <w:t xml:space="preserve">.  El plan de trabajo anual se basará, cuando proceda, en una evaluación de los riesgos que se efectuará al menos una vez por año, con arreglo a la cual se establecerán las prioridades de su labor.  En la preparación del plan de trabajo anual, </w:t>
              </w:r>
            </w:ins>
            <w:ins w:id="347" w:author="HALLER Mario" w:date="2014-07-22T12:06:00Z">
              <w:r w:rsidR="00D43C0E">
                <w:rPr>
                  <w:rFonts w:eastAsia="Arial"/>
                  <w:sz w:val="18"/>
                  <w:szCs w:val="18"/>
                </w:rPr>
                <w:t xml:space="preserve">el Director de la DSI </w:t>
              </w:r>
            </w:ins>
            <w:ins w:id="348" w:author="Jesús Morales Aragón" w:date="2014-07-17T17:11:00Z">
              <w:r w:rsidRPr="00C4789D">
                <w:rPr>
                  <w:rFonts w:eastAsia="Arial"/>
                  <w:sz w:val="18"/>
                  <w:szCs w:val="18"/>
                </w:rPr>
                <w:t xml:space="preserve">tomará en consideración toda sugerencia que reciba del personal directivo, de la CCIS </w:t>
              </w:r>
            </w:ins>
            <w:ins w:id="349" w:author="HALLER Mario" w:date="2014-07-22T12:06:00Z">
              <w:r w:rsidR="00D43C0E">
                <w:rPr>
                  <w:rFonts w:eastAsia="Arial"/>
                  <w:sz w:val="18"/>
                  <w:szCs w:val="18"/>
                </w:rPr>
                <w:t>o</w:t>
              </w:r>
            </w:ins>
            <w:ins w:id="350" w:author="Jesús Morales Aragón" w:date="2014-07-17T17:11:00Z">
              <w:r w:rsidRPr="00C4789D">
                <w:rPr>
                  <w:rFonts w:eastAsia="Arial"/>
                  <w:sz w:val="18"/>
                  <w:szCs w:val="18"/>
                </w:rPr>
                <w:t xml:space="preserve"> de los Estados miembros.  Antes de finalizar el plan de supervisión interna, el Director de la DSI presentará el borrador del plan de trabajo a la CCIS para que lo examine y le asesore al respecto;</w:t>
              </w:r>
            </w:ins>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D43D7">
            <w:pPr>
              <w:keepNext/>
              <w:keepLines/>
              <w:tabs>
                <w:tab w:val="left" w:pos="1134"/>
              </w:tabs>
              <w:ind w:left="1134" w:hanging="567"/>
              <w:rPr>
                <w:rFonts w:eastAsia="Arial"/>
                <w:sz w:val="18"/>
                <w:szCs w:val="18"/>
              </w:rPr>
            </w:pPr>
            <w:r w:rsidRPr="00C4789D">
              <w:rPr>
                <w:sz w:val="18"/>
                <w:szCs w:val="18"/>
              </w:rPr>
              <w:t>a)</w:t>
            </w:r>
            <w:r w:rsidRPr="00C4789D">
              <w:rPr>
                <w:sz w:val="18"/>
                <w:szCs w:val="18"/>
              </w:rPr>
              <w:tab/>
              <w:t xml:space="preserve">establecerá planes de trabajo de supervisión interna de largo y de corto plazo </w:t>
            </w:r>
            <w:r w:rsidR="00D43C0E">
              <w:rPr>
                <w:sz w:val="18"/>
                <w:szCs w:val="18"/>
              </w:rPr>
              <w:t>en coordinación c</w:t>
            </w:r>
            <w:r w:rsidRPr="00C4789D">
              <w:rPr>
                <w:sz w:val="18"/>
                <w:szCs w:val="18"/>
              </w:rPr>
              <w:t>on el Auditor Externo</w:t>
            </w:r>
            <w:r w:rsidRPr="00C4789D">
              <w:rPr>
                <w:rFonts w:eastAsia="Arial"/>
                <w:sz w:val="18"/>
                <w:szCs w:val="18"/>
              </w:rPr>
              <w:t xml:space="preserve">.  El plan de trabajo anual se basará, cuando proceda, en una evaluación de los riesgos que se efectuará al menos una vez por año, con arreglo a la cual se establecerán las prioridades de su labor.  En la preparación del plan de trabajo anual, </w:t>
            </w:r>
            <w:r w:rsidR="00D43C0E">
              <w:rPr>
                <w:rFonts w:eastAsia="Arial"/>
                <w:sz w:val="18"/>
                <w:szCs w:val="18"/>
              </w:rPr>
              <w:t xml:space="preserve">el Director de la DSI </w:t>
            </w:r>
            <w:r w:rsidRPr="00C4789D">
              <w:rPr>
                <w:rFonts w:eastAsia="Arial"/>
                <w:sz w:val="18"/>
                <w:szCs w:val="18"/>
              </w:rPr>
              <w:t xml:space="preserve">tomará en consideración toda sugerencia que reciba del personal directivo, de la CCIS </w:t>
            </w:r>
            <w:r w:rsidR="00D43C0E">
              <w:rPr>
                <w:rFonts w:eastAsia="Arial"/>
                <w:sz w:val="18"/>
                <w:szCs w:val="18"/>
              </w:rPr>
              <w:t>o</w:t>
            </w:r>
            <w:r w:rsidRPr="00C4789D">
              <w:rPr>
                <w:rFonts w:eastAsia="Arial"/>
                <w:sz w:val="18"/>
                <w:szCs w:val="18"/>
              </w:rPr>
              <w:t xml:space="preserve"> de los Estados miembros.  Antes de finalizar el plan de supervisión interna, el Director de la DSI presentará el borrador del plan de trabajo a la CCIS para que lo examine y le asesore al respecto;</w:t>
            </w:r>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B424C9" w:rsidP="00C06C1A">
            <w:pPr>
              <w:tabs>
                <w:tab w:val="left" w:pos="742"/>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Proponemos añadir</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cuando proceda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porque, </w:t>
            </w:r>
            <w:r w:rsidR="00D25DA0" w:rsidRPr="00C4789D">
              <w:rPr>
                <w:rFonts w:ascii="Times New Roman" w:hAnsi="Times New Roman" w:cs="Times New Roman"/>
                <w:i/>
                <w:sz w:val="18"/>
                <w:szCs w:val="18"/>
              </w:rPr>
              <w:t>al</w:t>
            </w:r>
            <w:r w:rsidRPr="00C4789D">
              <w:rPr>
                <w:rFonts w:ascii="Times New Roman" w:hAnsi="Times New Roman" w:cs="Times New Roman"/>
                <w:i/>
                <w:sz w:val="18"/>
                <w:szCs w:val="18"/>
              </w:rPr>
              <w:t xml:space="preserve"> trata</w:t>
            </w:r>
            <w:r w:rsidR="00D25DA0" w:rsidRPr="00C4789D">
              <w:rPr>
                <w:rFonts w:ascii="Times New Roman" w:hAnsi="Times New Roman" w:cs="Times New Roman"/>
                <w:i/>
                <w:sz w:val="18"/>
                <w:szCs w:val="18"/>
              </w:rPr>
              <w:t>rse</w:t>
            </w:r>
            <w:r w:rsidRPr="00C4789D">
              <w:rPr>
                <w:rFonts w:ascii="Times New Roman" w:hAnsi="Times New Roman" w:cs="Times New Roman"/>
                <w:i/>
                <w:sz w:val="18"/>
                <w:szCs w:val="18"/>
              </w:rPr>
              <w:t xml:space="preserve"> de cuestiones de investigaciones y evaluaciones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tiene menos </w:t>
            </w:r>
            <w:r w:rsidR="007C4F8B" w:rsidRPr="00C4789D">
              <w:rPr>
                <w:rFonts w:ascii="Times New Roman" w:hAnsi="Times New Roman" w:cs="Times New Roman"/>
                <w:i/>
                <w:sz w:val="18"/>
                <w:szCs w:val="18"/>
              </w:rPr>
              <w:t>relevancia</w:t>
            </w:r>
            <w:r w:rsidRPr="00C4789D">
              <w:rPr>
                <w:rFonts w:ascii="Times New Roman" w:hAnsi="Times New Roman" w:cs="Times New Roman"/>
                <w:i/>
                <w:sz w:val="18"/>
                <w:szCs w:val="18"/>
              </w:rPr>
              <w:t xml:space="preserve"> basar el plan de trabajo en una evaluación de </w:t>
            </w:r>
            <w:r w:rsidR="00D0409E" w:rsidRPr="00C4789D">
              <w:rPr>
                <w:rFonts w:ascii="Times New Roman" w:hAnsi="Times New Roman" w:cs="Times New Roman"/>
                <w:i/>
                <w:sz w:val="18"/>
                <w:szCs w:val="18"/>
              </w:rPr>
              <w:t xml:space="preserve">los </w:t>
            </w:r>
            <w:r w:rsidRPr="00C4789D">
              <w:rPr>
                <w:rFonts w:ascii="Times New Roman" w:hAnsi="Times New Roman" w:cs="Times New Roman"/>
                <w:i/>
                <w:sz w:val="18"/>
                <w:szCs w:val="18"/>
              </w:rPr>
              <w:t>riesgos</w:t>
            </w:r>
            <w:r w:rsidR="00105B9A" w:rsidRPr="00C4789D">
              <w:rPr>
                <w:rFonts w:ascii="Times New Roman" w:hAnsi="Times New Roman" w:cs="Times New Roman"/>
                <w:i/>
                <w:sz w:val="18"/>
                <w:szCs w:val="18"/>
              </w:rPr>
              <w:t xml:space="preserve">.  No </w:t>
            </w:r>
            <w:r w:rsidRPr="00C4789D">
              <w:rPr>
                <w:rFonts w:ascii="Times New Roman" w:hAnsi="Times New Roman" w:cs="Times New Roman"/>
                <w:i/>
                <w:sz w:val="18"/>
                <w:szCs w:val="18"/>
              </w:rPr>
              <w:t>es necesario mencionar específicamente al Director General</w:t>
            </w:r>
            <w:r w:rsidR="00105B9A" w:rsidRPr="00C4789D">
              <w:rPr>
                <w:rFonts w:ascii="Times New Roman" w:hAnsi="Times New Roman" w:cs="Times New Roman"/>
                <w:i/>
                <w:sz w:val="18"/>
                <w:szCs w:val="18"/>
              </w:rPr>
              <w:t xml:space="preserve">.  </w:t>
            </w:r>
            <w:r w:rsidR="00C06C1A">
              <w:rPr>
                <w:rFonts w:ascii="Times New Roman" w:hAnsi="Times New Roman" w:cs="Times New Roman"/>
                <w:i/>
                <w:sz w:val="18"/>
                <w:szCs w:val="18"/>
              </w:rPr>
              <w:t>El</w:t>
            </w:r>
            <w:r w:rsidRPr="00C4789D">
              <w:rPr>
                <w:rFonts w:ascii="Times New Roman" w:hAnsi="Times New Roman" w:cs="Times New Roman"/>
                <w:i/>
                <w:sz w:val="18"/>
                <w:szCs w:val="18"/>
              </w:rPr>
              <w:t xml:space="preserve"> Director General </w:t>
            </w:r>
            <w:r w:rsidR="00D0409E" w:rsidRPr="00C4789D">
              <w:rPr>
                <w:rFonts w:ascii="Times New Roman" w:hAnsi="Times New Roman" w:cs="Times New Roman"/>
                <w:i/>
                <w:sz w:val="18"/>
                <w:szCs w:val="18"/>
              </w:rPr>
              <w:t xml:space="preserve">es </w:t>
            </w:r>
            <w:r w:rsidRPr="00C4789D">
              <w:rPr>
                <w:rFonts w:ascii="Times New Roman" w:hAnsi="Times New Roman" w:cs="Times New Roman"/>
                <w:i/>
                <w:sz w:val="18"/>
                <w:szCs w:val="18"/>
              </w:rPr>
              <w:t xml:space="preserve">el </w:t>
            </w:r>
            <w:r w:rsidR="00D43C0E">
              <w:rPr>
                <w:rFonts w:ascii="Times New Roman" w:hAnsi="Times New Roman" w:cs="Times New Roman"/>
                <w:i/>
                <w:sz w:val="18"/>
                <w:szCs w:val="18"/>
              </w:rPr>
              <w:t xml:space="preserve">jefe ejecutivo y el </w:t>
            </w:r>
            <w:r w:rsidR="00D0409E" w:rsidRPr="00C4789D">
              <w:rPr>
                <w:rFonts w:ascii="Times New Roman" w:hAnsi="Times New Roman" w:cs="Times New Roman"/>
                <w:i/>
                <w:sz w:val="18"/>
                <w:szCs w:val="18"/>
              </w:rPr>
              <w:t>máximo responsable de la gestión</w:t>
            </w:r>
            <w:r w:rsidR="00105B9A" w:rsidRPr="00C4789D">
              <w:rPr>
                <w:rFonts w:ascii="Times New Roman" w:hAnsi="Times New Roman" w:cs="Times New Roman"/>
                <w:i/>
                <w:sz w:val="18"/>
                <w:szCs w:val="18"/>
              </w:rPr>
              <w:t xml:space="preserve">. </w:t>
            </w:r>
          </w:p>
        </w:tc>
      </w:tr>
      <w:tr w:rsidR="00105B9A" w:rsidRPr="00C4789D" w:rsidTr="002E38FC">
        <w:trPr>
          <w:trHeight w:val="930"/>
        </w:trPr>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34</w:t>
            </w:r>
          </w:p>
        </w:tc>
        <w:tc>
          <w:tcPr>
            <w:tcW w:w="3300" w:type="dxa"/>
            <w:shd w:val="clear" w:color="auto" w:fill="auto"/>
          </w:tcPr>
          <w:p w:rsidR="00105B9A" w:rsidRPr="00C4789D" w:rsidRDefault="00105B9A" w:rsidP="009D76E8">
            <w:pPr>
              <w:widowControl w:val="0"/>
              <w:tabs>
                <w:tab w:val="left" w:pos="567"/>
              </w:tabs>
              <w:ind w:left="550" w:hanging="550"/>
              <w:rPr>
                <w:sz w:val="18"/>
                <w:szCs w:val="18"/>
              </w:rPr>
            </w:pPr>
            <w:r w:rsidRPr="00C4789D">
              <w:rPr>
                <w:sz w:val="18"/>
                <w:szCs w:val="18"/>
              </w:rPr>
              <w:t>b)</w:t>
            </w:r>
            <w:r w:rsidRPr="00C4789D">
              <w:rPr>
                <w:sz w:val="18"/>
                <w:szCs w:val="18"/>
              </w:rPr>
              <w:tab/>
              <w:t>In consulta con los Estados miembros, establecerá políticas y directrices claras en relación con todas las funciones de supervisión, a saber, las auditorías internas, las evaluaciones, las investigaciones y las inspecciones.  En estas políticas y directrices se fijarán reglas y procedimientos claros en lo tocante al acceso a los informes, sin dejar de garantizar el derecho al debido procedimiento y la confidencialidad.</w:t>
            </w:r>
          </w:p>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2E38FC">
            <w:pPr>
              <w:tabs>
                <w:tab w:val="left" w:pos="1134"/>
              </w:tabs>
              <w:ind w:left="1134" w:hanging="567"/>
              <w:rPr>
                <w:color w:val="808080"/>
                <w:sz w:val="18"/>
                <w:szCs w:val="18"/>
              </w:rPr>
            </w:pPr>
            <w:r w:rsidRPr="00C4789D">
              <w:rPr>
                <w:sz w:val="18"/>
              </w:rPr>
              <w:t>b)</w:t>
            </w:r>
            <w:r w:rsidRPr="00C4789D">
              <w:rPr>
                <w:sz w:val="18"/>
              </w:rPr>
              <w:tab/>
            </w:r>
            <w:del w:id="351" w:author="Jesús Morales Aragón" w:date="2014-07-17T17:11:00Z">
              <w:r w:rsidR="003F42E0" w:rsidRPr="00C4789D">
                <w:rPr>
                  <w:sz w:val="18"/>
                  <w:szCs w:val="18"/>
                </w:rPr>
                <w:delText>in</w:delText>
              </w:r>
            </w:del>
            <w:ins w:id="352" w:author="CEVALLOS DUQUE Nilo" w:date="2014-07-21T09:39:00Z">
              <w:r w:rsidR="002E38FC">
                <w:rPr>
                  <w:sz w:val="18"/>
                  <w:szCs w:val="18"/>
                </w:rPr>
                <w:t>e</w:t>
              </w:r>
            </w:ins>
            <w:ins w:id="353" w:author="Jesús Morales Aragón" w:date="2014-07-17T17:11:00Z">
              <w:r w:rsidR="003F42E0" w:rsidRPr="00C4789D">
                <w:rPr>
                  <w:sz w:val="18"/>
                  <w:szCs w:val="18"/>
                </w:rPr>
                <w:t>n</w:t>
              </w:r>
            </w:ins>
            <w:r w:rsidR="003F42E0" w:rsidRPr="00C4789D">
              <w:rPr>
                <w:sz w:val="18"/>
              </w:rPr>
              <w:t xml:space="preserve"> </w:t>
            </w:r>
            <w:r w:rsidRPr="00C4789D">
              <w:rPr>
                <w:sz w:val="18"/>
              </w:rPr>
              <w:t xml:space="preserve">consulta con los Estados miembros, establecerá políticas </w:t>
            </w:r>
            <w:del w:id="354" w:author="Jesús Morales Aragón" w:date="2014-07-17T17:11:00Z">
              <w:r w:rsidRPr="00C4789D">
                <w:rPr>
                  <w:sz w:val="18"/>
                  <w:szCs w:val="18"/>
                </w:rPr>
                <w:delText>y directrices claras en relación con</w:delText>
              </w:r>
            </w:del>
            <w:ins w:id="355" w:author="Jesús Morales Aragón" w:date="2014-07-17T17:11:00Z">
              <w:r w:rsidRPr="00C4789D">
                <w:rPr>
                  <w:sz w:val="18"/>
                  <w:szCs w:val="18"/>
                </w:rPr>
                <w:t>con respecto a</w:t>
              </w:r>
            </w:ins>
            <w:r w:rsidRPr="00C4789D">
              <w:rPr>
                <w:sz w:val="18"/>
              </w:rPr>
              <w:t xml:space="preserve"> todas las funciones de supervisión, </w:t>
            </w:r>
            <w:del w:id="356" w:author="Jesús Morales Aragón" w:date="2014-07-17T17:11:00Z">
              <w:r w:rsidRPr="00C4789D">
                <w:rPr>
                  <w:sz w:val="18"/>
                  <w:szCs w:val="18"/>
                </w:rPr>
                <w:delText>a saber, las auditorías internas, las evaluaciones, las investigaciones y las inspecciones</w:delText>
              </w:r>
            </w:del>
            <w:ins w:id="357" w:author="Jesús Morales Aragón" w:date="2014-07-17T17:11:00Z">
              <w:r w:rsidRPr="00C4789D">
                <w:rPr>
                  <w:sz w:val="18"/>
                  <w:szCs w:val="18"/>
                </w:rPr>
                <w:t>esto es:  auditoría interna, evaluación e investigación</w:t>
              </w:r>
            </w:ins>
            <w:r w:rsidRPr="00C4789D">
              <w:rPr>
                <w:sz w:val="18"/>
              </w:rPr>
              <w:t xml:space="preserve">.  En </w:t>
            </w:r>
            <w:del w:id="358" w:author="Jesús Morales Aragón" w:date="2014-07-17T17:11:00Z">
              <w:r w:rsidRPr="00C4789D">
                <w:rPr>
                  <w:sz w:val="18"/>
                  <w:szCs w:val="18"/>
                </w:rPr>
                <w:delText>estas</w:delText>
              </w:r>
            </w:del>
            <w:ins w:id="359" w:author="Jesús Morales Aragón" w:date="2014-07-17T17:11:00Z">
              <w:r w:rsidRPr="00C4789D">
                <w:rPr>
                  <w:sz w:val="18"/>
                  <w:szCs w:val="18"/>
                </w:rPr>
                <w:t>dichas</w:t>
              </w:r>
            </w:ins>
            <w:r w:rsidRPr="00C4789D">
              <w:rPr>
                <w:sz w:val="18"/>
              </w:rPr>
              <w:t xml:space="preserve"> políticas </w:t>
            </w:r>
            <w:del w:id="360" w:author="Jesús Morales Aragón" w:date="2014-07-17T17:11:00Z">
              <w:r w:rsidRPr="00C4789D">
                <w:rPr>
                  <w:sz w:val="18"/>
                  <w:szCs w:val="18"/>
                </w:rPr>
                <w:delText xml:space="preserve">y directrices </w:delText>
              </w:r>
            </w:del>
            <w:r w:rsidRPr="00C4789D">
              <w:rPr>
                <w:sz w:val="18"/>
              </w:rPr>
              <w:t xml:space="preserve">se fijarán reglas y procedimientos </w:t>
            </w:r>
            <w:del w:id="361" w:author="Jesús Morales Aragón" w:date="2014-07-17T17:11:00Z">
              <w:r w:rsidRPr="00C4789D">
                <w:rPr>
                  <w:sz w:val="18"/>
                  <w:szCs w:val="18"/>
                </w:rPr>
                <w:delText xml:space="preserve">claros </w:delText>
              </w:r>
            </w:del>
            <w:r w:rsidRPr="00C4789D">
              <w:rPr>
                <w:sz w:val="18"/>
              </w:rPr>
              <w:t xml:space="preserve">en lo tocante al acceso a los informes, sin dejar de garantizar </w:t>
            </w:r>
            <w:ins w:id="362" w:author="Jesús Morales Aragón" w:date="2014-07-17T17:11:00Z">
              <w:r w:rsidRPr="00C4789D">
                <w:rPr>
                  <w:sz w:val="18"/>
                  <w:szCs w:val="18"/>
                </w:rPr>
                <w:t xml:space="preserve">al mismo tiempo </w:t>
              </w:r>
            </w:ins>
            <w:r w:rsidRPr="00C4789D">
              <w:rPr>
                <w:sz w:val="18"/>
              </w:rPr>
              <w:t>el derecho al debido procedimiento y la confidencialidad</w:t>
            </w:r>
            <w:del w:id="363" w:author="Jesús Morales Aragón" w:date="2014-07-17T17:11:00Z">
              <w:r w:rsidRPr="00C4789D">
                <w:rPr>
                  <w:sz w:val="18"/>
                  <w:szCs w:val="18"/>
                </w:rPr>
                <w:delText>.</w:delText>
              </w:r>
            </w:del>
            <w:ins w:id="364" w:author="Jesús Morales Aragón" w:date="2014-07-17T17:11:00Z">
              <w:r w:rsidRPr="00C4789D">
                <w:rPr>
                  <w:sz w:val="18"/>
                  <w:szCs w:val="18"/>
                </w:rPr>
                <w:t>;</w:t>
              </w:r>
            </w:ins>
          </w:p>
        </w:tc>
        <w:tc>
          <w:tcPr>
            <w:tcW w:w="3651" w:type="dxa"/>
          </w:tcPr>
          <w:p w:rsidR="00105B9A" w:rsidRPr="00C4789D" w:rsidRDefault="00105B9A" w:rsidP="00AD43D7">
            <w:pPr>
              <w:tabs>
                <w:tab w:val="left" w:pos="1134"/>
              </w:tabs>
              <w:ind w:left="1134" w:hanging="567"/>
              <w:rPr>
                <w:sz w:val="18"/>
                <w:szCs w:val="18"/>
              </w:rPr>
            </w:pPr>
            <w:r w:rsidRPr="00C4789D">
              <w:rPr>
                <w:sz w:val="18"/>
                <w:szCs w:val="18"/>
              </w:rPr>
              <w:t>b)</w:t>
            </w:r>
            <w:r w:rsidRPr="00C4789D">
              <w:rPr>
                <w:sz w:val="18"/>
                <w:szCs w:val="18"/>
              </w:rPr>
              <w:tab/>
              <w:t>en consulta con los Estados miembros, establecerá políticas con respecto a todas las funciones de supervisión, esto es:  auditoría interna, evaluación e investigación.  En dichas políticas se fijarán reglas y procedimientos en lo tocante al acceso a los informes, sin dejar de garantizar al mismo tiempo el derecho al debido procedimiento y la confidencialidad;</w:t>
            </w:r>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B424C9" w:rsidP="00E2129B">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La referencia a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directrices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se ha eliminado por dos motivos</w:t>
            </w:r>
            <w:r w:rsidR="00105B9A" w:rsidRPr="00C4789D">
              <w:rPr>
                <w:rFonts w:ascii="Times New Roman" w:hAnsi="Times New Roman" w:cs="Times New Roman"/>
                <w:i/>
                <w:sz w:val="18"/>
                <w:szCs w:val="18"/>
              </w:rPr>
              <w:t>:</w:t>
            </w:r>
          </w:p>
          <w:p w:rsidR="00105B9A" w:rsidRPr="00C4789D" w:rsidRDefault="00105B9A" w:rsidP="00E2129B">
            <w:pPr>
              <w:tabs>
                <w:tab w:val="left" w:pos="335"/>
                <w:tab w:val="right" w:pos="9639"/>
              </w:tabs>
              <w:spacing w:before="120" w:after="120"/>
              <w:ind w:left="318" w:hanging="283"/>
              <w:rPr>
                <w:rFonts w:ascii="Times New Roman" w:hAnsi="Times New Roman" w:cs="Times New Roman"/>
                <w:i/>
                <w:sz w:val="18"/>
                <w:szCs w:val="18"/>
              </w:rPr>
            </w:pPr>
            <w:r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ab/>
            </w:r>
            <w:r w:rsidR="00D0409E" w:rsidRPr="00C4789D">
              <w:rPr>
                <w:rFonts w:ascii="Times New Roman" w:hAnsi="Times New Roman" w:cs="Times New Roman"/>
                <w:i/>
                <w:sz w:val="18"/>
                <w:szCs w:val="18"/>
              </w:rPr>
              <w:t>n</w:t>
            </w:r>
            <w:r w:rsidRPr="00C4789D">
              <w:rPr>
                <w:rFonts w:ascii="Times New Roman" w:hAnsi="Times New Roman" w:cs="Times New Roman"/>
                <w:i/>
                <w:sz w:val="18"/>
                <w:szCs w:val="18"/>
              </w:rPr>
              <w:t xml:space="preserve">o </w:t>
            </w:r>
            <w:r w:rsidR="00B424C9" w:rsidRPr="00C4789D">
              <w:rPr>
                <w:rFonts w:ascii="Times New Roman" w:hAnsi="Times New Roman" w:cs="Times New Roman"/>
                <w:i/>
                <w:sz w:val="18"/>
                <w:szCs w:val="18"/>
              </w:rPr>
              <w:t>es necesario incluir directrices además de políticas</w:t>
            </w:r>
            <w:r w:rsidRPr="00C4789D">
              <w:rPr>
                <w:rFonts w:ascii="Times New Roman" w:hAnsi="Times New Roman" w:cs="Times New Roman"/>
                <w:i/>
                <w:sz w:val="18"/>
                <w:szCs w:val="18"/>
              </w:rPr>
              <w:t xml:space="preserve"> </w:t>
            </w:r>
            <w:r w:rsidR="00B424C9" w:rsidRPr="00C4789D">
              <w:rPr>
                <w:rFonts w:ascii="Times New Roman" w:hAnsi="Times New Roman" w:cs="Times New Roman"/>
                <w:i/>
                <w:sz w:val="18"/>
                <w:szCs w:val="18"/>
              </w:rPr>
              <w:t>y manuales sobre los procedimientos</w:t>
            </w:r>
            <w:r w:rsidRPr="00C4789D">
              <w:rPr>
                <w:rFonts w:ascii="Times New Roman" w:hAnsi="Times New Roman" w:cs="Times New Roman"/>
                <w:i/>
                <w:sz w:val="18"/>
                <w:szCs w:val="18"/>
              </w:rPr>
              <w:t>;</w:t>
            </w:r>
          </w:p>
          <w:p w:rsidR="00105B9A" w:rsidRPr="00C4789D" w:rsidRDefault="00105B9A" w:rsidP="00D43C0E">
            <w:pPr>
              <w:tabs>
                <w:tab w:val="left" w:pos="742"/>
                <w:tab w:val="right" w:pos="9639"/>
              </w:tabs>
              <w:spacing w:before="120" w:after="120"/>
              <w:ind w:left="318" w:hanging="283"/>
              <w:rPr>
                <w:rFonts w:ascii="Times New Roman" w:hAnsi="Times New Roman" w:cs="Times New Roman"/>
                <w:i/>
                <w:sz w:val="18"/>
                <w:szCs w:val="18"/>
              </w:rPr>
            </w:pPr>
            <w:r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ab/>
            </w:r>
            <w:r w:rsidR="00D0409E" w:rsidRPr="00C4789D">
              <w:rPr>
                <w:rFonts w:ascii="Times New Roman" w:hAnsi="Times New Roman" w:cs="Times New Roman"/>
                <w:i/>
                <w:sz w:val="18"/>
                <w:szCs w:val="18"/>
              </w:rPr>
              <w:t>n</w:t>
            </w:r>
            <w:r w:rsidRPr="00C4789D">
              <w:rPr>
                <w:rFonts w:ascii="Times New Roman" w:hAnsi="Times New Roman" w:cs="Times New Roman"/>
                <w:i/>
                <w:sz w:val="18"/>
                <w:szCs w:val="18"/>
              </w:rPr>
              <w:t xml:space="preserve">o </w:t>
            </w:r>
            <w:r w:rsidR="00B424C9" w:rsidRPr="00C4789D">
              <w:rPr>
                <w:rFonts w:ascii="Times New Roman" w:hAnsi="Times New Roman" w:cs="Times New Roman"/>
                <w:i/>
                <w:sz w:val="18"/>
                <w:szCs w:val="18"/>
              </w:rPr>
              <w:t xml:space="preserve">hay motivos </w:t>
            </w:r>
            <w:r w:rsidR="00D0409E" w:rsidRPr="00C4789D">
              <w:rPr>
                <w:rFonts w:ascii="Times New Roman" w:hAnsi="Times New Roman" w:cs="Times New Roman"/>
                <w:i/>
                <w:sz w:val="18"/>
                <w:szCs w:val="18"/>
              </w:rPr>
              <w:t xml:space="preserve">para </w:t>
            </w:r>
            <w:r w:rsidR="00B424C9" w:rsidRPr="00C4789D">
              <w:rPr>
                <w:rFonts w:ascii="Times New Roman" w:hAnsi="Times New Roman" w:cs="Times New Roman"/>
                <w:i/>
                <w:sz w:val="18"/>
                <w:szCs w:val="18"/>
              </w:rPr>
              <w:t xml:space="preserve">establecer </w:t>
            </w:r>
            <w:r w:rsidR="00D43C0E">
              <w:rPr>
                <w:rFonts w:ascii="Times New Roman" w:hAnsi="Times New Roman" w:cs="Times New Roman"/>
                <w:i/>
                <w:sz w:val="18"/>
                <w:szCs w:val="18"/>
              </w:rPr>
              <w:t xml:space="preserve">unas meras </w:t>
            </w:r>
            <w:r w:rsidRPr="00C4789D">
              <w:rPr>
                <w:rFonts w:ascii="Times New Roman" w:hAnsi="Times New Roman" w:cs="Times New Roman"/>
                <w:i/>
                <w:sz w:val="18"/>
                <w:szCs w:val="18"/>
              </w:rPr>
              <w:t>“</w:t>
            </w:r>
            <w:r w:rsidR="00B424C9" w:rsidRPr="00C4789D">
              <w:rPr>
                <w:rFonts w:ascii="Times New Roman" w:hAnsi="Times New Roman" w:cs="Times New Roman"/>
                <w:i/>
                <w:sz w:val="18"/>
                <w:szCs w:val="18"/>
              </w:rPr>
              <w:t>directrices</w:t>
            </w:r>
            <w:r w:rsidRPr="00C4789D">
              <w:rPr>
                <w:rFonts w:ascii="Times New Roman" w:hAnsi="Times New Roman" w:cs="Times New Roman"/>
                <w:i/>
                <w:sz w:val="18"/>
                <w:szCs w:val="18"/>
              </w:rPr>
              <w:t xml:space="preserve">” </w:t>
            </w:r>
            <w:r w:rsidR="00B424C9" w:rsidRPr="00C4789D">
              <w:rPr>
                <w:rFonts w:ascii="Times New Roman" w:hAnsi="Times New Roman" w:cs="Times New Roman"/>
                <w:i/>
                <w:sz w:val="18"/>
                <w:szCs w:val="18"/>
              </w:rPr>
              <w:t>en consulta con los Estados miembros</w:t>
            </w:r>
            <w:r w:rsidRPr="00C4789D">
              <w:rPr>
                <w:rFonts w:ascii="Times New Roman" w:hAnsi="Times New Roman" w:cs="Times New Roman"/>
                <w:i/>
                <w:sz w:val="18"/>
                <w:szCs w:val="18"/>
              </w:rPr>
              <w:t xml:space="preserve">. </w:t>
            </w:r>
            <w:r w:rsidR="00A04D2C" w:rsidRPr="00C4789D">
              <w:rPr>
                <w:rFonts w:ascii="Times New Roman" w:hAnsi="Times New Roman" w:cs="Times New Roman"/>
                <w:i/>
                <w:sz w:val="18"/>
                <w:szCs w:val="18"/>
              </w:rPr>
              <w:t xml:space="preserve"> </w:t>
            </w:r>
            <w:r w:rsidR="00B424C9" w:rsidRPr="00C4789D">
              <w:rPr>
                <w:rFonts w:ascii="Times New Roman" w:hAnsi="Times New Roman" w:cs="Times New Roman"/>
                <w:i/>
                <w:sz w:val="18"/>
                <w:szCs w:val="18"/>
              </w:rPr>
              <w:t xml:space="preserve">En el párrafo siguiente se indica que </w:t>
            </w:r>
            <w:r w:rsidR="00D43C0E">
              <w:rPr>
                <w:rFonts w:ascii="Times New Roman" w:hAnsi="Times New Roman" w:cs="Times New Roman"/>
                <w:i/>
                <w:sz w:val="18"/>
                <w:szCs w:val="18"/>
              </w:rPr>
              <w:t>los</w:t>
            </w:r>
            <w:r w:rsidR="00B424C9" w:rsidRPr="00C4789D">
              <w:rPr>
                <w:rFonts w:ascii="Times New Roman" w:hAnsi="Times New Roman" w:cs="Times New Roman"/>
                <w:i/>
                <w:sz w:val="18"/>
                <w:szCs w:val="18"/>
              </w:rPr>
              <w:t xml:space="preserve"> manual</w:t>
            </w:r>
            <w:r w:rsidR="00D43C0E">
              <w:rPr>
                <w:rFonts w:ascii="Times New Roman" w:hAnsi="Times New Roman" w:cs="Times New Roman"/>
                <w:i/>
                <w:sz w:val="18"/>
                <w:szCs w:val="18"/>
              </w:rPr>
              <w:t>es</w:t>
            </w:r>
            <w:r w:rsidR="00B424C9" w:rsidRPr="00C4789D">
              <w:rPr>
                <w:rFonts w:ascii="Times New Roman" w:hAnsi="Times New Roman" w:cs="Times New Roman"/>
                <w:i/>
                <w:sz w:val="18"/>
                <w:szCs w:val="18"/>
              </w:rPr>
              <w:t xml:space="preserve"> de procedimientos </w:t>
            </w:r>
            <w:r w:rsidR="00A04D2C" w:rsidRPr="00C4789D">
              <w:rPr>
                <w:rFonts w:ascii="Times New Roman" w:hAnsi="Times New Roman" w:cs="Times New Roman"/>
                <w:i/>
                <w:sz w:val="18"/>
                <w:szCs w:val="18"/>
              </w:rPr>
              <w:t>se</w:t>
            </w:r>
            <w:r w:rsidR="00D43C0E">
              <w:rPr>
                <w:rFonts w:ascii="Times New Roman" w:hAnsi="Times New Roman" w:cs="Times New Roman"/>
                <w:i/>
                <w:sz w:val="18"/>
                <w:szCs w:val="18"/>
              </w:rPr>
              <w:t>rán</w:t>
            </w:r>
            <w:r w:rsidR="00A04D2C" w:rsidRPr="00C4789D">
              <w:rPr>
                <w:rFonts w:ascii="Times New Roman" w:hAnsi="Times New Roman" w:cs="Times New Roman"/>
                <w:i/>
                <w:sz w:val="18"/>
                <w:szCs w:val="18"/>
              </w:rPr>
              <w:t xml:space="preserve"> remiti</w:t>
            </w:r>
            <w:r w:rsidR="00D43C0E">
              <w:rPr>
                <w:rFonts w:ascii="Times New Roman" w:hAnsi="Times New Roman" w:cs="Times New Roman"/>
                <w:i/>
                <w:sz w:val="18"/>
                <w:szCs w:val="18"/>
              </w:rPr>
              <w:t>dos</w:t>
            </w:r>
            <w:r w:rsidR="00EB6B65" w:rsidRPr="00C4789D">
              <w:rPr>
                <w:rFonts w:ascii="Times New Roman" w:hAnsi="Times New Roman" w:cs="Times New Roman"/>
                <w:i/>
                <w:sz w:val="18"/>
                <w:szCs w:val="18"/>
              </w:rPr>
              <w:t xml:space="preserve"> a la CCIS para su examen</w:t>
            </w:r>
            <w:r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35</w:t>
            </w:r>
          </w:p>
        </w:tc>
        <w:tc>
          <w:tcPr>
            <w:tcW w:w="3300" w:type="dxa"/>
            <w:shd w:val="clear" w:color="auto" w:fill="auto"/>
          </w:tcPr>
          <w:p w:rsidR="00105B9A" w:rsidRPr="00C4789D" w:rsidRDefault="00105B9A" w:rsidP="009D76E8">
            <w:pPr>
              <w:widowControl w:val="0"/>
              <w:tabs>
                <w:tab w:val="left" w:pos="567"/>
              </w:tabs>
              <w:ind w:left="550" w:hanging="550"/>
              <w:rPr>
                <w:sz w:val="18"/>
                <w:szCs w:val="18"/>
              </w:rPr>
            </w:pPr>
            <w:r w:rsidRPr="00C4789D">
              <w:rPr>
                <w:sz w:val="18"/>
                <w:szCs w:val="18"/>
              </w:rPr>
              <w:t>c)</w:t>
            </w:r>
            <w:r w:rsidRPr="00C4789D">
              <w:rPr>
                <w:sz w:val="18"/>
                <w:szCs w:val="18"/>
              </w:rPr>
              <w:tab/>
              <w:t>Preparará para su examen por la CCIS, publicará y comunicará un manual de auditoría interna, un manual de evaluación y un manual sobre los procedimientos de investigación, de cuyo mantenimiento se encargará.  En ellos se describirá el mandato correspondiente a cada una de las funciones de supervisión y un resumen de los procedimientos vigentes en materia de auditoría, evaluación, inspección e investigación.</w:t>
            </w:r>
          </w:p>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105B9A" w:rsidRPr="00C4789D" w:rsidRDefault="00105B9A">
            <w:pPr>
              <w:tabs>
                <w:tab w:val="left" w:pos="1134"/>
              </w:tabs>
              <w:ind w:left="1134" w:hanging="567"/>
              <w:rPr>
                <w:color w:val="808080"/>
                <w:sz w:val="18"/>
                <w:szCs w:val="18"/>
              </w:rPr>
            </w:pPr>
            <w:r w:rsidRPr="00C4789D">
              <w:rPr>
                <w:sz w:val="18"/>
              </w:rPr>
              <w:t>c)</w:t>
            </w:r>
            <w:r w:rsidRPr="00C4789D">
              <w:rPr>
                <w:sz w:val="18"/>
              </w:rPr>
              <w:tab/>
            </w:r>
            <w:del w:id="365" w:author="Jesús Morales Aragón" w:date="2014-07-17T17:11:00Z">
              <w:r w:rsidRPr="00C4789D">
                <w:rPr>
                  <w:sz w:val="18"/>
                  <w:szCs w:val="18"/>
                </w:rPr>
                <w:delText>Preparará para su</w:delText>
              </w:r>
            </w:del>
            <w:ins w:id="366" w:author="Jesús Morales Aragón" w:date="2014-07-17T17:11:00Z">
              <w:r w:rsidRPr="00C4789D">
                <w:rPr>
                  <w:rFonts w:eastAsiaTheme="minorEastAsia"/>
                  <w:sz w:val="18"/>
                  <w:szCs w:val="18"/>
                  <w:lang w:eastAsia="de-DE"/>
                </w:rPr>
                <w:t>preparará y presentará, previo</w:t>
              </w:r>
            </w:ins>
            <w:r w:rsidRPr="00C4789D">
              <w:rPr>
                <w:sz w:val="18"/>
              </w:rPr>
              <w:t xml:space="preserve"> examen por la CCIS,</w:t>
            </w:r>
            <w:del w:id="367" w:author="Jesús Morales Aragón" w:date="2014-07-17T17:11:00Z">
              <w:r w:rsidRPr="00C4789D">
                <w:rPr>
                  <w:sz w:val="18"/>
                  <w:szCs w:val="18"/>
                </w:rPr>
                <w:delText xml:space="preserve"> publicará y comunicará</w:delText>
              </w:r>
            </w:del>
            <w:r w:rsidRPr="00C4789D">
              <w:rPr>
                <w:sz w:val="18"/>
              </w:rPr>
              <w:t xml:space="preserve"> un manual de auditoría interna, un manual de evaluación y un manual sobre los procedimientos de investigación</w:t>
            </w:r>
            <w:del w:id="368" w:author="Jesús Morales Aragón" w:date="2014-07-17T17:11:00Z">
              <w:r w:rsidRPr="00C4789D">
                <w:rPr>
                  <w:sz w:val="18"/>
                  <w:szCs w:val="18"/>
                </w:rPr>
                <w:delText>, de cuyo mantenimiento se encargará.</w:delText>
              </w:r>
            </w:del>
            <w:ins w:id="369" w:author="Jesús Morales Aragón" w:date="2014-07-17T17:11:00Z">
              <w:r w:rsidRPr="00C4789D">
                <w:rPr>
                  <w:rFonts w:eastAsia="Arial"/>
                  <w:sz w:val="18"/>
                  <w:szCs w:val="18"/>
                  <w:lang w:eastAsia="de-DE"/>
                </w:rPr>
                <w:t>.</w:t>
              </w:r>
            </w:ins>
            <w:r w:rsidRPr="00C4789D">
              <w:rPr>
                <w:sz w:val="18"/>
              </w:rPr>
              <w:t xml:space="preserve">  En ellos se describirá el mandato correspondiente a cada una de las funciones de supervisión y un resumen de los procedimientos vigentes</w:t>
            </w:r>
            <w:del w:id="370" w:author="Jesús Morales Aragón" w:date="2014-07-17T17:11:00Z">
              <w:r w:rsidRPr="00C4789D">
                <w:rPr>
                  <w:sz w:val="18"/>
                  <w:szCs w:val="18"/>
                </w:rPr>
                <w:delText xml:space="preserve"> en materia de auditoría, evaluación, inspección e investigación.</w:delText>
              </w:r>
            </w:del>
            <w:ins w:id="371" w:author="Jesús Morales Aragón" w:date="2014-07-17T17:11:00Z">
              <w:r w:rsidRPr="00C4789D">
                <w:rPr>
                  <w:rFonts w:eastAsia="Arial"/>
                  <w:sz w:val="18"/>
                  <w:szCs w:val="18"/>
                  <w:lang w:eastAsia="de-DE"/>
                </w:rPr>
                <w:t xml:space="preserve">.  Tales manuales deberán revisarse cada tres años o </w:t>
              </w:r>
            </w:ins>
            <w:ins w:id="372" w:author="HALLER Mario" w:date="2014-07-22T12:09:00Z">
              <w:r w:rsidR="00D43C0E">
                <w:rPr>
                  <w:rFonts w:eastAsia="Arial"/>
                  <w:sz w:val="18"/>
                  <w:szCs w:val="18"/>
                  <w:lang w:eastAsia="de-DE"/>
                </w:rPr>
                <w:t>antes</w:t>
              </w:r>
            </w:ins>
            <w:ins w:id="373" w:author="Jesús Morales Aragón" w:date="2014-07-17T17:11:00Z">
              <w:r w:rsidRPr="00C4789D">
                <w:rPr>
                  <w:rFonts w:eastAsia="Arial"/>
                  <w:sz w:val="18"/>
                  <w:szCs w:val="18"/>
                  <w:lang w:eastAsia="de-DE"/>
                </w:rPr>
                <w:t>;</w:t>
              </w:r>
            </w:ins>
          </w:p>
        </w:tc>
        <w:tc>
          <w:tcPr>
            <w:tcW w:w="3651" w:type="dxa"/>
          </w:tcPr>
          <w:p w:rsidR="00105B9A" w:rsidRPr="00C4789D" w:rsidRDefault="00105B9A" w:rsidP="00AD43D7">
            <w:pPr>
              <w:tabs>
                <w:tab w:val="left" w:pos="1134"/>
              </w:tabs>
              <w:ind w:left="1134" w:hanging="567"/>
              <w:rPr>
                <w:rFonts w:eastAsia="Arial"/>
                <w:sz w:val="18"/>
                <w:szCs w:val="18"/>
                <w:lang w:eastAsia="de-DE"/>
              </w:rPr>
            </w:pPr>
            <w:r w:rsidRPr="00C4789D">
              <w:rPr>
                <w:rFonts w:eastAsiaTheme="minorEastAsia"/>
                <w:sz w:val="18"/>
                <w:szCs w:val="18"/>
                <w:lang w:eastAsia="de-DE"/>
              </w:rPr>
              <w:t>c)</w:t>
            </w:r>
            <w:r w:rsidRPr="00C4789D">
              <w:rPr>
                <w:rFonts w:eastAsiaTheme="minorEastAsia"/>
                <w:sz w:val="18"/>
                <w:szCs w:val="18"/>
                <w:lang w:eastAsia="de-DE"/>
              </w:rPr>
              <w:tab/>
              <w:t>preparará y presentará, previo examen por la CCIS, un manual de auditoría interna, un manual de evaluación y un manual sobre los procedimientos de investigación</w:t>
            </w:r>
            <w:r w:rsidRPr="00C4789D">
              <w:rPr>
                <w:rFonts w:eastAsia="Arial"/>
                <w:sz w:val="18"/>
                <w:szCs w:val="18"/>
                <w:lang w:eastAsia="de-DE"/>
              </w:rPr>
              <w:t xml:space="preserve">.  En ellos se describirá el mandato correspondiente a cada una de las funciones de supervisión y un resumen de los procedimientos vigentes.  Tales manuales deberán revisarse cada tres años o </w:t>
            </w:r>
            <w:r w:rsidR="00D43C0E">
              <w:rPr>
                <w:rFonts w:eastAsia="Arial"/>
                <w:sz w:val="18"/>
                <w:szCs w:val="18"/>
                <w:lang w:eastAsia="de-DE"/>
              </w:rPr>
              <w:t>antes</w:t>
            </w:r>
            <w:r w:rsidRPr="00C4789D">
              <w:rPr>
                <w:rFonts w:eastAsia="Arial"/>
                <w:sz w:val="18"/>
                <w:szCs w:val="18"/>
                <w:lang w:eastAsia="de-DE"/>
              </w:rPr>
              <w:t>;</w:t>
            </w:r>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E2129B">
            <w:pPr>
              <w:keepNext/>
              <w:keepLines/>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36</w:t>
            </w:r>
          </w:p>
        </w:tc>
        <w:tc>
          <w:tcPr>
            <w:tcW w:w="3300" w:type="dxa"/>
            <w:shd w:val="clear" w:color="auto" w:fill="auto"/>
          </w:tcPr>
          <w:p w:rsidR="00105B9A" w:rsidRPr="00C4789D" w:rsidRDefault="00105B9A" w:rsidP="002E38FC">
            <w:pPr>
              <w:widowControl w:val="0"/>
              <w:tabs>
                <w:tab w:val="left" w:pos="567"/>
              </w:tabs>
              <w:spacing w:before="120"/>
              <w:ind w:left="550" w:hanging="550"/>
              <w:rPr>
                <w:sz w:val="18"/>
                <w:szCs w:val="18"/>
              </w:rPr>
            </w:pPr>
            <w:r w:rsidRPr="00C4789D">
              <w:rPr>
                <w:sz w:val="18"/>
                <w:szCs w:val="18"/>
              </w:rPr>
              <w:t>d)</w:t>
            </w:r>
            <w:r w:rsidRPr="00C4789D">
              <w:rPr>
                <w:sz w:val="18"/>
                <w:szCs w:val="18"/>
              </w:rPr>
              <w:tab/>
              <w:t>Establecerá y se encargará del mantenimiento de sistemas de seguimiento que permitan verificar si, a raíz de las recomendaciones que haya formulado, se han tomado medidas con arreglo a un plazo razonable, e informará periódicamente por escrito a los Estados miembros, la CCIS y el Director General sobre situaciones en las que no se hayan tomado medidas oportunas de rectificación.</w:t>
            </w:r>
          </w:p>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5C4AB4" w:rsidRPr="00C4789D" w:rsidRDefault="00105B9A">
            <w:pPr>
              <w:tabs>
                <w:tab w:val="left" w:pos="1134"/>
              </w:tabs>
              <w:spacing w:before="120"/>
              <w:ind w:left="1134" w:hanging="567"/>
              <w:rPr>
                <w:sz w:val="18"/>
              </w:rPr>
              <w:pPrChange w:id="374" w:author="Jesús Morales Aragón" w:date="2014-07-17T17:11:00Z">
                <w:pPr>
                  <w:widowControl w:val="0"/>
                  <w:tabs>
                    <w:tab w:val="left" w:pos="567"/>
                  </w:tabs>
                  <w:ind w:left="550" w:firstLine="17"/>
                </w:pPr>
              </w:pPrChange>
            </w:pPr>
            <w:r w:rsidRPr="00C4789D">
              <w:rPr>
                <w:sz w:val="18"/>
              </w:rPr>
              <w:t>d)</w:t>
            </w:r>
            <w:r w:rsidRPr="00C4789D">
              <w:rPr>
                <w:sz w:val="18"/>
              </w:rPr>
              <w:tab/>
            </w:r>
            <w:del w:id="375" w:author="Jesús Morales Aragón" w:date="2014-07-17T17:11:00Z">
              <w:r w:rsidRPr="00C4789D">
                <w:rPr>
                  <w:sz w:val="18"/>
                  <w:szCs w:val="18"/>
                </w:rPr>
                <w:delText>Establecerá</w:delText>
              </w:r>
            </w:del>
            <w:ins w:id="376" w:author="Jesús Morales Aragón" w:date="2014-07-17T17:11:00Z">
              <w:r w:rsidRPr="00C4789D">
                <w:rPr>
                  <w:sz w:val="18"/>
                  <w:szCs w:val="18"/>
                </w:rPr>
                <w:t>establecerá</w:t>
              </w:r>
            </w:ins>
            <w:r w:rsidRPr="00C4789D">
              <w:rPr>
                <w:sz w:val="18"/>
              </w:rPr>
              <w:t xml:space="preserve"> y se encargará del mantenimiento de sistemas de seguimiento que permitan verificar si, a raíz de las recomendaciones </w:t>
            </w:r>
            <w:del w:id="377" w:author="HALLER Mario" w:date="2014-07-22T12:09:00Z">
              <w:r w:rsidRPr="00C4789D" w:rsidDel="00D43C0E">
                <w:rPr>
                  <w:sz w:val="18"/>
                </w:rPr>
                <w:delText xml:space="preserve">que haya </w:delText>
              </w:r>
            </w:del>
            <w:r w:rsidRPr="00C4789D">
              <w:rPr>
                <w:sz w:val="18"/>
              </w:rPr>
              <w:t>formulad</w:t>
            </w:r>
            <w:del w:id="378" w:author="HALLER Mario" w:date="2014-07-22T12:09:00Z">
              <w:r w:rsidRPr="00C4789D" w:rsidDel="00D43C0E">
                <w:rPr>
                  <w:sz w:val="18"/>
                </w:rPr>
                <w:delText>o</w:delText>
              </w:r>
            </w:del>
            <w:ins w:id="379" w:author="HALLER Mario" w:date="2014-07-22T12:09:00Z">
              <w:r w:rsidR="00D43C0E">
                <w:rPr>
                  <w:sz w:val="18"/>
                </w:rPr>
                <w:t>as</w:t>
              </w:r>
            </w:ins>
            <w:r w:rsidRPr="00C4789D">
              <w:rPr>
                <w:sz w:val="18"/>
              </w:rPr>
              <w:t>, se han tomado medidas con arreglo a un plazo razonable</w:t>
            </w:r>
            <w:del w:id="380" w:author="Jesús Morales Aragón" w:date="2014-07-17T17:11:00Z">
              <w:r w:rsidRPr="00C4789D">
                <w:rPr>
                  <w:sz w:val="18"/>
                  <w:szCs w:val="18"/>
                </w:rPr>
                <w:delText>, e</w:delText>
              </w:r>
            </w:del>
            <w:ins w:id="381" w:author="Jesús Morales Aragón" w:date="2014-07-17T17:11:00Z">
              <w:r w:rsidRPr="00C4789D">
                <w:rPr>
                  <w:sz w:val="18"/>
                  <w:szCs w:val="18"/>
                </w:rPr>
                <w:t>.  Además,</w:t>
              </w:r>
            </w:ins>
            <w:r w:rsidRPr="00C4789D">
              <w:rPr>
                <w:sz w:val="18"/>
              </w:rPr>
              <w:t xml:space="preserve"> </w:t>
            </w:r>
            <w:ins w:id="382" w:author="HALLER Mario" w:date="2014-07-22T12:10:00Z">
              <w:r w:rsidR="00D43C0E">
                <w:rPr>
                  <w:sz w:val="18"/>
                </w:rPr>
                <w:t xml:space="preserve">el Director de la DSI </w:t>
              </w:r>
            </w:ins>
            <w:r w:rsidRPr="00C4789D">
              <w:rPr>
                <w:sz w:val="18"/>
              </w:rPr>
              <w:t xml:space="preserve">informará periódicamente por escrito a los Estados miembros, </w:t>
            </w:r>
            <w:ins w:id="383" w:author="Jesús Morales Aragón" w:date="2014-07-17T17:11:00Z">
              <w:r w:rsidRPr="00C4789D">
                <w:rPr>
                  <w:sz w:val="18"/>
                  <w:szCs w:val="18"/>
                </w:rPr>
                <w:t xml:space="preserve">a </w:t>
              </w:r>
            </w:ins>
            <w:r w:rsidRPr="00C4789D">
              <w:rPr>
                <w:sz w:val="18"/>
              </w:rPr>
              <w:t xml:space="preserve">la CCIS y </w:t>
            </w:r>
            <w:del w:id="384" w:author="Jesús Morales Aragón" w:date="2014-07-17T17:11:00Z">
              <w:r w:rsidRPr="00C4789D">
                <w:rPr>
                  <w:sz w:val="18"/>
                  <w:szCs w:val="18"/>
                </w:rPr>
                <w:delText>el</w:delText>
              </w:r>
            </w:del>
            <w:ins w:id="385" w:author="Jesús Morales Aragón" w:date="2014-07-17T17:11:00Z">
              <w:r w:rsidRPr="00C4789D">
                <w:rPr>
                  <w:sz w:val="18"/>
                  <w:szCs w:val="18"/>
                </w:rPr>
                <w:t>al</w:t>
              </w:r>
            </w:ins>
            <w:r w:rsidRPr="00C4789D">
              <w:rPr>
                <w:sz w:val="18"/>
              </w:rPr>
              <w:t xml:space="preserve"> Director General sobre situaciones en las que no se hayan tomado medidas oportunas de rectificación</w:t>
            </w:r>
            <w:del w:id="386" w:author="Jesús Morales Aragón" w:date="2014-07-17T17:11:00Z">
              <w:r w:rsidRPr="00C4789D">
                <w:rPr>
                  <w:sz w:val="18"/>
                  <w:szCs w:val="18"/>
                </w:rPr>
                <w:delText>.</w:delText>
              </w:r>
            </w:del>
            <w:ins w:id="387" w:author="Jesús Morales Aragón" w:date="2014-07-17T17:11:00Z">
              <w:r w:rsidRPr="00C4789D">
                <w:rPr>
                  <w:sz w:val="18"/>
                  <w:szCs w:val="18"/>
                </w:rPr>
                <w:t>;</w:t>
              </w:r>
            </w:ins>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D43C0E">
            <w:pPr>
              <w:tabs>
                <w:tab w:val="left" w:pos="1134"/>
              </w:tabs>
              <w:spacing w:before="120"/>
              <w:ind w:left="1134" w:hanging="567"/>
              <w:rPr>
                <w:color w:val="808080"/>
                <w:sz w:val="18"/>
                <w:szCs w:val="18"/>
              </w:rPr>
            </w:pPr>
            <w:r w:rsidRPr="00C4789D">
              <w:rPr>
                <w:sz w:val="18"/>
                <w:szCs w:val="18"/>
              </w:rPr>
              <w:t>d)</w:t>
            </w:r>
            <w:r w:rsidRPr="00C4789D">
              <w:rPr>
                <w:sz w:val="18"/>
                <w:szCs w:val="18"/>
              </w:rPr>
              <w:tab/>
              <w:t>establecerá y se encargará del mantenimiento de sistemas de seguimiento que permitan verificar si, a raíz de las recomendaciones formulad</w:t>
            </w:r>
            <w:r w:rsidR="00D43C0E">
              <w:rPr>
                <w:sz w:val="18"/>
                <w:szCs w:val="18"/>
              </w:rPr>
              <w:t>as</w:t>
            </w:r>
            <w:r w:rsidRPr="00C4789D">
              <w:rPr>
                <w:sz w:val="18"/>
                <w:szCs w:val="18"/>
              </w:rPr>
              <w:t xml:space="preserve">, se han tomado medidas con arreglo a un plazo razonable.  Además, </w:t>
            </w:r>
            <w:r w:rsidR="00D43C0E">
              <w:rPr>
                <w:sz w:val="18"/>
                <w:szCs w:val="18"/>
              </w:rPr>
              <w:t xml:space="preserve">el Director de la DSI </w:t>
            </w:r>
            <w:r w:rsidRPr="00C4789D">
              <w:rPr>
                <w:sz w:val="18"/>
                <w:szCs w:val="18"/>
              </w:rPr>
              <w:t>informará periódicamente por escrito a los Estados miembros, a la CCIS y al Director General sobre situaciones en las que no se hayan tomado medidas oportunas de rectificación;</w:t>
            </w:r>
          </w:p>
        </w:tc>
        <w:tc>
          <w:tcPr>
            <w:tcW w:w="3651" w:type="dxa"/>
          </w:tcPr>
          <w:p w:rsidR="00105B9A" w:rsidRPr="00C4789D" w:rsidRDefault="00EB6B65" w:rsidP="00D0409E">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El seguimiento de la </w:t>
            </w:r>
            <w:r w:rsidR="00D0409E" w:rsidRPr="00C4789D">
              <w:rPr>
                <w:rFonts w:ascii="Times New Roman" w:hAnsi="Times New Roman" w:cs="Times New Roman"/>
                <w:i/>
                <w:sz w:val="18"/>
                <w:szCs w:val="18"/>
              </w:rPr>
              <w:t>DASI</w:t>
            </w:r>
            <w:r w:rsidRPr="00C4789D">
              <w:rPr>
                <w:rFonts w:ascii="Times New Roman" w:hAnsi="Times New Roman" w:cs="Times New Roman"/>
                <w:i/>
                <w:sz w:val="18"/>
                <w:szCs w:val="18"/>
              </w:rPr>
              <w:t xml:space="preserve"> no se limita a las recomendaciones de la DASI</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keepNext/>
              <w:keepLines/>
              <w:spacing w:before="120" w:after="120"/>
              <w:ind w:left="-148" w:firstLine="40"/>
              <w:jc w:val="center"/>
              <w:rPr>
                <w:sz w:val="18"/>
                <w:szCs w:val="18"/>
              </w:rPr>
            </w:pPr>
            <w:r w:rsidRPr="006436B1">
              <w:rPr>
                <w:sz w:val="18"/>
                <w:szCs w:val="18"/>
              </w:rPr>
              <w:t>37</w:t>
            </w:r>
          </w:p>
        </w:tc>
        <w:tc>
          <w:tcPr>
            <w:tcW w:w="3300" w:type="dxa"/>
            <w:shd w:val="clear" w:color="auto" w:fill="auto"/>
          </w:tcPr>
          <w:p w:rsidR="00105B9A" w:rsidRPr="00C4789D" w:rsidRDefault="00105B9A" w:rsidP="002E38FC">
            <w:pPr>
              <w:widowControl w:val="0"/>
              <w:tabs>
                <w:tab w:val="left" w:pos="567"/>
              </w:tabs>
              <w:ind w:left="550" w:hanging="550"/>
              <w:rPr>
                <w:color w:val="808080"/>
                <w:sz w:val="18"/>
                <w:szCs w:val="18"/>
              </w:rPr>
            </w:pPr>
            <w:r w:rsidRPr="00C4789D">
              <w:rPr>
                <w:sz w:val="18"/>
                <w:szCs w:val="18"/>
              </w:rPr>
              <w:t>e)</w:t>
            </w:r>
            <w:r w:rsidRPr="00C4789D">
              <w:rPr>
                <w:sz w:val="18"/>
                <w:szCs w:val="18"/>
              </w:rPr>
              <w:tab/>
              <w:t>Establecerá enlaces y vínculos de coordinación con el Auditor Externo y seguirá de cerca la aplicación de las recomendaciones que formule este último.</w:t>
            </w:r>
          </w:p>
        </w:tc>
        <w:tc>
          <w:tcPr>
            <w:tcW w:w="4003" w:type="dxa"/>
          </w:tcPr>
          <w:p w:rsidR="00105B9A" w:rsidRPr="00C4789D" w:rsidRDefault="00105B9A" w:rsidP="002E38FC">
            <w:pPr>
              <w:tabs>
                <w:tab w:val="left" w:pos="1134"/>
              </w:tabs>
              <w:ind w:left="1134" w:hanging="567"/>
              <w:rPr>
                <w:color w:val="808080"/>
                <w:sz w:val="18"/>
                <w:szCs w:val="18"/>
              </w:rPr>
            </w:pPr>
            <w:r w:rsidRPr="00C4789D">
              <w:rPr>
                <w:sz w:val="18"/>
              </w:rPr>
              <w:t>e)</w:t>
            </w:r>
            <w:r w:rsidRPr="00C4789D">
              <w:rPr>
                <w:sz w:val="18"/>
              </w:rPr>
              <w:tab/>
            </w:r>
            <w:del w:id="388" w:author="Jesús Morales Aragón" w:date="2014-07-17T17:11:00Z">
              <w:r w:rsidRPr="00C4789D">
                <w:rPr>
                  <w:sz w:val="18"/>
                  <w:szCs w:val="18"/>
                </w:rPr>
                <w:delText>Establecerá</w:delText>
              </w:r>
            </w:del>
            <w:ins w:id="389" w:author="Jesús Morales Aragón" w:date="2014-07-17T17:11:00Z">
              <w:r w:rsidRPr="00C4789D">
                <w:rPr>
                  <w:sz w:val="18"/>
                  <w:szCs w:val="18"/>
                </w:rPr>
                <w:t>establecerá</w:t>
              </w:r>
            </w:ins>
            <w:r w:rsidRPr="00C4789D">
              <w:rPr>
                <w:sz w:val="18"/>
              </w:rPr>
              <w:t xml:space="preserve"> enlaces y vínculos de coordinación con el Auditor Externo y seguirá de cerca la aplicación de </w:t>
            </w:r>
            <w:del w:id="390" w:author="Jesús Morales Aragón" w:date="2014-07-17T17:11:00Z">
              <w:r w:rsidRPr="00C4789D">
                <w:rPr>
                  <w:sz w:val="18"/>
                  <w:szCs w:val="18"/>
                </w:rPr>
                <w:delText>las</w:delText>
              </w:r>
            </w:del>
            <w:ins w:id="391" w:author="Jesús Morales Aragón" w:date="2014-07-17T17:11:00Z">
              <w:r w:rsidRPr="00C4789D">
                <w:rPr>
                  <w:sz w:val="18"/>
                  <w:szCs w:val="18"/>
                </w:rPr>
                <w:t>sus</w:t>
              </w:r>
            </w:ins>
            <w:r w:rsidRPr="00C4789D">
              <w:rPr>
                <w:sz w:val="18"/>
              </w:rPr>
              <w:t xml:space="preserve"> recomendaciones</w:t>
            </w:r>
            <w:del w:id="392" w:author="Jesús Morales Aragón" w:date="2014-07-17T17:11:00Z">
              <w:r w:rsidRPr="00C4789D">
                <w:rPr>
                  <w:sz w:val="18"/>
                  <w:szCs w:val="18"/>
                </w:rPr>
                <w:delText xml:space="preserve"> que formule este último.</w:delText>
              </w:r>
            </w:del>
            <w:ins w:id="393" w:author="Jesús Morales Aragón" w:date="2014-07-17T17:11:00Z">
              <w:r w:rsidRPr="00C4789D">
                <w:rPr>
                  <w:sz w:val="18"/>
                  <w:szCs w:val="18"/>
                </w:rPr>
                <w:t>;</w:t>
              </w:r>
            </w:ins>
          </w:p>
        </w:tc>
        <w:tc>
          <w:tcPr>
            <w:tcW w:w="3651" w:type="dxa"/>
          </w:tcPr>
          <w:p w:rsidR="00105B9A" w:rsidRPr="00C4789D" w:rsidRDefault="00105B9A" w:rsidP="002E38FC">
            <w:pPr>
              <w:tabs>
                <w:tab w:val="left" w:pos="1134"/>
              </w:tabs>
              <w:spacing w:after="120"/>
              <w:ind w:left="1134" w:hanging="567"/>
              <w:rPr>
                <w:color w:val="808080"/>
                <w:sz w:val="18"/>
                <w:szCs w:val="18"/>
              </w:rPr>
            </w:pPr>
            <w:r w:rsidRPr="00C4789D">
              <w:rPr>
                <w:sz w:val="18"/>
                <w:szCs w:val="18"/>
              </w:rPr>
              <w:t>e)</w:t>
            </w:r>
            <w:r w:rsidRPr="00C4789D">
              <w:rPr>
                <w:sz w:val="18"/>
                <w:szCs w:val="18"/>
              </w:rPr>
              <w:tab/>
              <w:t>establecerá enlaces y vínculos de coordinación con el Auditor Externo y seguirá de cerca la aplicación de sus recomendaciones;</w:t>
            </w:r>
          </w:p>
        </w:tc>
        <w:tc>
          <w:tcPr>
            <w:tcW w:w="3651" w:type="dxa"/>
          </w:tcPr>
          <w:p w:rsidR="00105B9A" w:rsidRPr="00C4789D" w:rsidRDefault="00105B9A" w:rsidP="00E2129B">
            <w:pPr>
              <w:keepNext/>
              <w:keepLines/>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38</w:t>
            </w:r>
          </w:p>
        </w:tc>
        <w:tc>
          <w:tcPr>
            <w:tcW w:w="3300" w:type="dxa"/>
            <w:shd w:val="clear" w:color="auto" w:fill="auto"/>
          </w:tcPr>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2E38FC">
            <w:pPr>
              <w:tabs>
                <w:tab w:val="left" w:pos="1134"/>
              </w:tabs>
              <w:spacing w:before="120"/>
              <w:ind w:left="1134" w:hanging="567"/>
              <w:rPr>
                <w:ins w:id="394" w:author="Jesús Morales Aragón" w:date="2014-07-17T17:11:00Z"/>
                <w:sz w:val="18"/>
                <w:szCs w:val="18"/>
              </w:rPr>
            </w:pPr>
            <w:ins w:id="395" w:author="Jesús Morales Aragón" w:date="2014-07-17T17:11:00Z">
              <w:r w:rsidRPr="00C4789D">
                <w:rPr>
                  <w:sz w:val="18"/>
                  <w:szCs w:val="18"/>
                </w:rPr>
                <w:t>f)</w:t>
              </w:r>
              <w:r w:rsidRPr="00C4789D">
                <w:rPr>
                  <w:sz w:val="18"/>
                  <w:szCs w:val="18"/>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ins>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2E38FC">
            <w:pPr>
              <w:tabs>
                <w:tab w:val="left" w:pos="1134"/>
              </w:tabs>
              <w:spacing w:before="120" w:after="120"/>
              <w:ind w:left="1134" w:hanging="567"/>
              <w:rPr>
                <w:color w:val="808080"/>
                <w:sz w:val="18"/>
                <w:szCs w:val="18"/>
              </w:rPr>
            </w:pPr>
            <w:r w:rsidRPr="00C4789D">
              <w:rPr>
                <w:sz w:val="18"/>
                <w:szCs w:val="18"/>
              </w:rPr>
              <w:t>f)</w:t>
            </w:r>
            <w:r w:rsidRPr="00C4789D">
              <w:rPr>
                <w:sz w:val="18"/>
                <w:szCs w:val="18"/>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p>
        </w:tc>
        <w:tc>
          <w:tcPr>
            <w:tcW w:w="3651" w:type="dxa"/>
          </w:tcPr>
          <w:p w:rsidR="00105B9A" w:rsidRPr="00C4789D" w:rsidRDefault="00EB6B65" w:rsidP="00E2129B">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Se ha </w:t>
            </w:r>
            <w:r w:rsidR="00D0409E" w:rsidRPr="00C4789D">
              <w:rPr>
                <w:rFonts w:ascii="Times New Roman" w:hAnsi="Times New Roman" w:cs="Times New Roman"/>
                <w:i/>
                <w:sz w:val="18"/>
                <w:szCs w:val="18"/>
              </w:rPr>
              <w:t>trasladado desde</w:t>
            </w:r>
            <w:r w:rsidRPr="00C4789D">
              <w:rPr>
                <w:rFonts w:ascii="Times New Roman" w:hAnsi="Times New Roman" w:cs="Times New Roman"/>
                <w:i/>
                <w:sz w:val="18"/>
                <w:szCs w:val="18"/>
              </w:rPr>
              <w:t xml:space="preserve"> </w:t>
            </w:r>
            <w:r w:rsidR="00A04D2C" w:rsidRPr="00C4789D">
              <w:rPr>
                <w:rFonts w:ascii="Times New Roman" w:hAnsi="Times New Roman" w:cs="Times New Roman"/>
                <w:i/>
                <w:sz w:val="18"/>
                <w:szCs w:val="18"/>
              </w:rPr>
              <w:t xml:space="preserve">el </w:t>
            </w:r>
            <w:r w:rsidRPr="00C4789D">
              <w:rPr>
                <w:rFonts w:ascii="Times New Roman" w:hAnsi="Times New Roman" w:cs="Times New Roman"/>
                <w:i/>
                <w:sz w:val="18"/>
                <w:szCs w:val="18"/>
              </w:rPr>
              <w:t>punto</w:t>
            </w:r>
            <w:r w:rsidR="00D0409E"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g) </w:t>
            </w:r>
            <w:r w:rsidR="00D0409E" w:rsidRPr="00C4789D">
              <w:rPr>
                <w:rFonts w:ascii="Times New Roman" w:hAnsi="Times New Roman" w:cs="Times New Roman"/>
                <w:i/>
                <w:sz w:val="18"/>
                <w:szCs w:val="18"/>
              </w:rPr>
              <w:t xml:space="preserve">que figura </w:t>
            </w:r>
            <w:r w:rsidRPr="00C4789D">
              <w:rPr>
                <w:rFonts w:ascii="Times New Roman" w:hAnsi="Times New Roman" w:cs="Times New Roman"/>
                <w:i/>
                <w:sz w:val="18"/>
                <w:szCs w:val="18"/>
              </w:rPr>
              <w:t>más abajo</w:t>
            </w:r>
            <w:r w:rsidR="00105B9A" w:rsidRPr="00C4789D">
              <w:rPr>
                <w:rFonts w:ascii="Times New Roman" w:hAnsi="Times New Roman" w:cs="Times New Roman"/>
                <w:i/>
                <w:sz w:val="18"/>
                <w:szCs w:val="18"/>
              </w:rPr>
              <w:t>.</w:t>
            </w:r>
          </w:p>
          <w:p w:rsidR="00105B9A" w:rsidRPr="00C4789D" w:rsidRDefault="00EB6B65" w:rsidP="00A04D2C">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El control de calidad abarca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todas las funciones de supervisión</w:t>
            </w:r>
            <w:r w:rsidR="00A04D2C"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39</w:t>
            </w:r>
          </w:p>
        </w:tc>
        <w:tc>
          <w:tcPr>
            <w:tcW w:w="3300" w:type="dxa"/>
            <w:shd w:val="clear" w:color="auto" w:fill="auto"/>
          </w:tcPr>
          <w:p w:rsidR="00105B9A" w:rsidRPr="00C4789D" w:rsidRDefault="00105B9A" w:rsidP="002E38FC">
            <w:pPr>
              <w:widowControl w:val="0"/>
              <w:tabs>
                <w:tab w:val="left" w:pos="567"/>
              </w:tabs>
              <w:spacing w:before="120"/>
              <w:ind w:left="550" w:hanging="550"/>
              <w:rPr>
                <w:sz w:val="18"/>
                <w:szCs w:val="18"/>
              </w:rPr>
            </w:pPr>
            <w:r w:rsidRPr="00C4789D">
              <w:rPr>
                <w:sz w:val="18"/>
                <w:szCs w:val="18"/>
              </w:rPr>
              <w:t>f)</w:t>
            </w:r>
            <w:r w:rsidRPr="00C4789D">
              <w:rPr>
                <w:sz w:val="18"/>
                <w:szCs w:val="18"/>
              </w:rPr>
              <w:tab/>
              <w:t>Establecerá enlaces y vínculos de cooperación con los servicios de auditoría interna y de supervisión de otros organismos que forman parte del sistema de las Naciones Unidas y de instituciones financieras multilaterales, y representará a la OMPI en reuniones interinstitucionales que ofrezcan interés.</w:t>
            </w:r>
          </w:p>
          <w:p w:rsidR="00105B9A" w:rsidRPr="00C4789D" w:rsidRDefault="00105B9A" w:rsidP="00752225">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2E38FC">
            <w:pPr>
              <w:tabs>
                <w:tab w:val="left" w:pos="1134"/>
              </w:tabs>
              <w:spacing w:before="120" w:after="120"/>
              <w:ind w:left="1134" w:hanging="567"/>
              <w:rPr>
                <w:color w:val="808080"/>
                <w:sz w:val="18"/>
                <w:szCs w:val="18"/>
              </w:rPr>
            </w:pPr>
            <w:del w:id="396" w:author="Jesús Morales Aragón" w:date="2014-07-17T17:11:00Z">
              <w:r w:rsidRPr="00C4789D">
                <w:rPr>
                  <w:sz w:val="18"/>
                  <w:szCs w:val="18"/>
                </w:rPr>
                <w:delText>f)</w:delText>
              </w:r>
              <w:r w:rsidRPr="00C4789D">
                <w:rPr>
                  <w:sz w:val="18"/>
                  <w:szCs w:val="18"/>
                </w:rPr>
                <w:tab/>
                <w:delText>Establecerá</w:delText>
              </w:r>
            </w:del>
            <w:ins w:id="397" w:author="Jesús Morales Aragón" w:date="2014-07-17T17:11:00Z">
              <w:r w:rsidRPr="00C4789D">
                <w:rPr>
                  <w:rFonts w:eastAsiaTheme="minorEastAsia"/>
                  <w:sz w:val="18"/>
                  <w:szCs w:val="18"/>
                  <w:lang w:eastAsia="de-DE"/>
                </w:rPr>
                <w:t>g)</w:t>
              </w:r>
              <w:r w:rsidRPr="00C4789D">
                <w:rPr>
                  <w:rFonts w:eastAsiaTheme="minorEastAsia"/>
                  <w:sz w:val="18"/>
                  <w:szCs w:val="18"/>
                  <w:lang w:eastAsia="de-DE"/>
                </w:rPr>
                <w:tab/>
                <w:t>establecerá</w:t>
              </w:r>
            </w:ins>
            <w:r w:rsidRPr="00C4789D">
              <w:rPr>
                <w:sz w:val="18"/>
              </w:rPr>
              <w:t xml:space="preserve"> enlaces y vínculos de cooperación con los servicios de </w:t>
            </w:r>
            <w:del w:id="398" w:author="Jesús Morales Aragón" w:date="2014-07-17T17:11:00Z">
              <w:r w:rsidRPr="00C4789D">
                <w:rPr>
                  <w:sz w:val="18"/>
                  <w:szCs w:val="18"/>
                </w:rPr>
                <w:delText xml:space="preserve">auditoría interna y de </w:delText>
              </w:r>
            </w:del>
            <w:r w:rsidRPr="00C4789D">
              <w:rPr>
                <w:sz w:val="18"/>
              </w:rPr>
              <w:t xml:space="preserve">supervisión </w:t>
            </w:r>
            <w:ins w:id="399" w:author="Jesús Morales Aragón" w:date="2014-07-17T17:11:00Z">
              <w:r w:rsidRPr="00C4789D">
                <w:rPr>
                  <w:rFonts w:eastAsiaTheme="minorEastAsia"/>
                  <w:sz w:val="18"/>
                  <w:szCs w:val="18"/>
                  <w:lang w:eastAsia="de-DE"/>
                </w:rPr>
                <w:t xml:space="preserve">interna o servicios similares </w:t>
              </w:r>
            </w:ins>
            <w:r w:rsidRPr="00C4789D">
              <w:rPr>
                <w:sz w:val="18"/>
              </w:rPr>
              <w:t>de otros organismos</w:t>
            </w:r>
            <w:del w:id="400" w:author="Jesús Morales Aragón" w:date="2014-07-17T17:11:00Z">
              <w:r w:rsidRPr="00C4789D">
                <w:rPr>
                  <w:sz w:val="18"/>
                  <w:szCs w:val="18"/>
                </w:rPr>
                <w:delText xml:space="preserve"> que forman parte</w:delText>
              </w:r>
            </w:del>
            <w:r w:rsidRPr="00C4789D">
              <w:rPr>
                <w:sz w:val="18"/>
              </w:rPr>
              <w:t xml:space="preserve"> del sistema de las Naciones Unidas y de instituciones financieras multilaterales, y representará a la OMPI en reuniones interinstitucionales </w:t>
            </w:r>
            <w:del w:id="401" w:author="Jesús Morales Aragón" w:date="2014-07-17T17:11:00Z">
              <w:r w:rsidRPr="00C4789D">
                <w:rPr>
                  <w:sz w:val="18"/>
                  <w:szCs w:val="18"/>
                </w:rPr>
                <w:delText>que ofrezcan interés</w:delText>
              </w:r>
            </w:del>
            <w:ins w:id="402" w:author="Jesús Morales Aragón" w:date="2014-07-17T17:11:00Z">
              <w:r w:rsidRPr="00C4789D">
                <w:rPr>
                  <w:rFonts w:eastAsiaTheme="minorEastAsia"/>
                  <w:sz w:val="18"/>
                  <w:szCs w:val="18"/>
                  <w:lang w:eastAsia="de-DE"/>
                </w:rPr>
                <w:t>pertinentes</w:t>
              </w:r>
            </w:ins>
            <w:r w:rsidRPr="00C4789D">
              <w:rPr>
                <w:sz w:val="18"/>
              </w:rPr>
              <w:t>.</w:t>
            </w:r>
          </w:p>
        </w:tc>
        <w:tc>
          <w:tcPr>
            <w:tcW w:w="3651" w:type="dxa"/>
          </w:tcPr>
          <w:p w:rsidR="00105B9A" w:rsidRPr="00C4789D" w:rsidRDefault="00105B9A" w:rsidP="002E38FC">
            <w:pPr>
              <w:tabs>
                <w:tab w:val="left" w:pos="1134"/>
              </w:tabs>
              <w:spacing w:before="120"/>
              <w:ind w:left="1134" w:hanging="567"/>
              <w:rPr>
                <w:color w:val="808080"/>
                <w:sz w:val="18"/>
                <w:szCs w:val="18"/>
              </w:rPr>
            </w:pPr>
            <w:r w:rsidRPr="00C4789D">
              <w:rPr>
                <w:rFonts w:eastAsiaTheme="minorEastAsia"/>
                <w:sz w:val="18"/>
                <w:szCs w:val="18"/>
                <w:lang w:eastAsia="de-DE"/>
              </w:rPr>
              <w:t>g)</w:t>
            </w:r>
            <w:r w:rsidRPr="00C4789D">
              <w:rPr>
                <w:rFonts w:eastAsiaTheme="minorEastAsia"/>
                <w:sz w:val="18"/>
                <w:szCs w:val="18"/>
                <w:lang w:eastAsia="de-DE"/>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tc>
        <w:tc>
          <w:tcPr>
            <w:tcW w:w="3651" w:type="dxa"/>
          </w:tcPr>
          <w:p w:rsidR="00105B9A" w:rsidRPr="00C4789D" w:rsidRDefault="00105B9A" w:rsidP="00E2129B">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40</w:t>
            </w:r>
          </w:p>
        </w:tc>
        <w:tc>
          <w:tcPr>
            <w:tcW w:w="3300" w:type="dxa"/>
            <w:shd w:val="clear" w:color="auto" w:fill="auto"/>
          </w:tcPr>
          <w:p w:rsidR="00105B9A" w:rsidRPr="00C4789D" w:rsidRDefault="00105B9A" w:rsidP="009D76E8">
            <w:pPr>
              <w:widowControl w:val="0"/>
              <w:tabs>
                <w:tab w:val="left" w:pos="567"/>
              </w:tabs>
              <w:spacing w:before="120" w:after="120"/>
              <w:ind w:left="567" w:hanging="567"/>
              <w:rPr>
                <w:b/>
                <w:bCs/>
                <w:color w:val="808080"/>
                <w:sz w:val="18"/>
                <w:szCs w:val="18"/>
              </w:rPr>
            </w:pPr>
            <w:r w:rsidRPr="00C4789D">
              <w:rPr>
                <w:color w:val="808080"/>
                <w:sz w:val="18"/>
                <w:szCs w:val="18"/>
              </w:rPr>
              <w:t>g)</w:t>
            </w:r>
            <w:r w:rsidRPr="00C4789D">
              <w:rPr>
                <w:color w:val="808080"/>
                <w:sz w:val="18"/>
                <w:szCs w:val="18"/>
              </w:rPr>
              <w:tab/>
            </w:r>
            <w:r w:rsidR="0003651B" w:rsidRPr="00C4789D">
              <w:rPr>
                <w:sz w:val="18"/>
                <w:szCs w:val="18"/>
              </w:rPr>
              <w:t>Pondrá en marcha y mantendrá un programa de control y mejora de la calidad en relación con todos los aspectos de la Auditoría Interna, incluyendo controles periódicos tanto internos como externos y un sistema de autoevaluación permanente, de conformidad con las normas internacionales para el ejercicio profesional de la auditoría interna</w:t>
            </w:r>
            <w:r w:rsidRPr="00C4789D">
              <w:rPr>
                <w:color w:val="808080"/>
                <w:sz w:val="18"/>
                <w:szCs w:val="18"/>
              </w:rPr>
              <w:t>.</w:t>
            </w:r>
          </w:p>
        </w:tc>
        <w:tc>
          <w:tcPr>
            <w:tcW w:w="4003" w:type="dxa"/>
          </w:tcPr>
          <w:p w:rsidR="00105B9A" w:rsidRPr="00C4789D" w:rsidRDefault="00105B9A" w:rsidP="002C2EBE">
            <w:pPr>
              <w:widowControl w:val="0"/>
              <w:tabs>
                <w:tab w:val="left" w:pos="567"/>
              </w:tabs>
              <w:spacing w:before="120" w:after="120"/>
              <w:ind w:left="567" w:hanging="351"/>
              <w:rPr>
                <w:b/>
                <w:bCs/>
                <w:color w:val="808080"/>
                <w:sz w:val="18"/>
                <w:szCs w:val="18"/>
              </w:rPr>
            </w:pPr>
            <w:del w:id="403" w:author="Jesús Morales Aragón" w:date="2014-07-17T17:11:00Z">
              <w:r w:rsidRPr="00C4789D">
                <w:rPr>
                  <w:color w:val="808080"/>
                  <w:sz w:val="18"/>
                  <w:szCs w:val="18"/>
                </w:rPr>
                <w:delText>g)</w:delText>
              </w:r>
              <w:r w:rsidRPr="00C4789D">
                <w:rPr>
                  <w:color w:val="808080"/>
                  <w:sz w:val="18"/>
                  <w:szCs w:val="18"/>
                </w:rPr>
                <w:tab/>
                <w:delText>Pondrá en marcha y mantendrá un programa de control y mejora de la calidad en relación con todos los aspectos de la Auditoría Interna, incluyendo controles periódicos tanto internos como externos y un sistema de autoevaluación permanente, de conformidad con las normas internacionales para el ejercicio profesional de la auditoría interna.</w:delText>
              </w:r>
            </w:del>
          </w:p>
        </w:tc>
        <w:tc>
          <w:tcPr>
            <w:tcW w:w="3651" w:type="dxa"/>
          </w:tcPr>
          <w:p w:rsidR="00105B9A" w:rsidRPr="00C4789D" w:rsidRDefault="00105B9A" w:rsidP="002C2EBE">
            <w:pPr>
              <w:widowControl w:val="0"/>
              <w:tabs>
                <w:tab w:val="left" w:pos="567"/>
              </w:tabs>
              <w:spacing w:before="120" w:after="120"/>
              <w:ind w:left="567" w:hanging="351"/>
              <w:rPr>
                <w:b/>
                <w:bCs/>
                <w:color w:val="808080"/>
                <w:sz w:val="18"/>
                <w:szCs w:val="18"/>
              </w:rPr>
            </w:pPr>
          </w:p>
        </w:tc>
        <w:tc>
          <w:tcPr>
            <w:tcW w:w="3651" w:type="dxa"/>
          </w:tcPr>
          <w:p w:rsidR="00105B9A" w:rsidRPr="00C4789D" w:rsidRDefault="00EB6B65" w:rsidP="00D0409E">
            <w:pPr>
              <w:tabs>
                <w:tab w:val="left" w:pos="335"/>
                <w:tab w:val="right" w:pos="9639"/>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Se ha </w:t>
            </w:r>
            <w:r w:rsidR="00D0409E" w:rsidRPr="00C4789D">
              <w:rPr>
                <w:rFonts w:ascii="Times New Roman" w:hAnsi="Times New Roman" w:cs="Times New Roman"/>
                <w:i/>
                <w:sz w:val="18"/>
                <w:szCs w:val="18"/>
              </w:rPr>
              <w:t xml:space="preserve">trasladado </w:t>
            </w:r>
            <w:r w:rsidRPr="00C4789D">
              <w:rPr>
                <w:rFonts w:ascii="Times New Roman" w:hAnsi="Times New Roman" w:cs="Times New Roman"/>
                <w:i/>
                <w:sz w:val="18"/>
                <w:szCs w:val="18"/>
              </w:rPr>
              <w:t>al punto</w:t>
            </w:r>
            <w:r w:rsidR="00D0409E"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f) </w:t>
            </w:r>
            <w:r w:rsidRPr="00C4789D">
              <w:rPr>
                <w:rFonts w:ascii="Times New Roman" w:hAnsi="Times New Roman" w:cs="Times New Roman"/>
                <w:i/>
                <w:sz w:val="18"/>
                <w:szCs w:val="18"/>
              </w:rPr>
              <w:t>que figura más arriba</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675950">
            <w:pPr>
              <w:spacing w:before="120" w:after="120"/>
              <w:ind w:left="-148" w:firstLine="40"/>
              <w:jc w:val="center"/>
              <w:rPr>
                <w:sz w:val="18"/>
                <w:szCs w:val="18"/>
              </w:rPr>
            </w:pPr>
            <w:r w:rsidRPr="006436B1">
              <w:rPr>
                <w:sz w:val="18"/>
                <w:szCs w:val="18"/>
              </w:rPr>
              <w:t>41</w:t>
            </w:r>
          </w:p>
        </w:tc>
        <w:tc>
          <w:tcPr>
            <w:tcW w:w="3300" w:type="dxa"/>
            <w:shd w:val="clear" w:color="auto" w:fill="auto"/>
          </w:tcPr>
          <w:p w:rsidR="00105B9A" w:rsidRPr="00C4789D" w:rsidRDefault="00105B9A" w:rsidP="00A9005A">
            <w:pPr>
              <w:widowControl w:val="0"/>
              <w:spacing w:before="120" w:after="120"/>
              <w:rPr>
                <w:color w:val="808080"/>
                <w:sz w:val="18"/>
                <w:szCs w:val="18"/>
              </w:rPr>
            </w:pPr>
            <w:r w:rsidRPr="00C4789D">
              <w:rPr>
                <w:sz w:val="18"/>
                <w:szCs w:val="18"/>
              </w:rPr>
              <w:t>14.</w:t>
            </w:r>
            <w:r w:rsidRPr="00C4789D">
              <w:rPr>
                <w:sz w:val="18"/>
                <w:szCs w:val="18"/>
              </w:rPr>
              <w:tab/>
              <w:t>En particular, el Director de la División prestará asistencia a la OMPI ejecutando las tareas siguientes:</w:t>
            </w:r>
          </w:p>
        </w:tc>
        <w:tc>
          <w:tcPr>
            <w:tcW w:w="4003" w:type="dxa"/>
          </w:tcPr>
          <w:p w:rsidR="00105B9A" w:rsidRPr="00C4789D" w:rsidRDefault="00105B9A" w:rsidP="00675950">
            <w:pPr>
              <w:keepNext/>
              <w:keepLines/>
              <w:tabs>
                <w:tab w:val="left" w:pos="567"/>
              </w:tabs>
              <w:spacing w:before="120" w:after="120"/>
              <w:rPr>
                <w:color w:val="808080"/>
                <w:sz w:val="18"/>
                <w:szCs w:val="18"/>
              </w:rPr>
            </w:pPr>
            <w:del w:id="404" w:author="Jesús Morales Aragón" w:date="2014-07-17T17:11:00Z">
              <w:r w:rsidRPr="00C4789D">
                <w:rPr>
                  <w:sz w:val="18"/>
                  <w:szCs w:val="18"/>
                </w:rPr>
                <w:delText>14</w:delText>
              </w:r>
            </w:del>
            <w:ins w:id="405" w:author="Jesús Morales Aragón" w:date="2014-07-17T17:11:00Z">
              <w:r w:rsidRPr="00C4789D">
                <w:rPr>
                  <w:sz w:val="18"/>
                  <w:szCs w:val="18"/>
                </w:rPr>
                <w:t>25</w:t>
              </w:r>
            </w:ins>
            <w:r w:rsidRPr="00C4789D">
              <w:rPr>
                <w:sz w:val="18"/>
              </w:rPr>
              <w:t>.</w:t>
            </w:r>
            <w:r w:rsidRPr="00C4789D">
              <w:rPr>
                <w:sz w:val="18"/>
              </w:rPr>
              <w:tab/>
              <w:t xml:space="preserve">En particular, el Director de la </w:t>
            </w:r>
            <w:del w:id="406" w:author="Jesús Morales Aragón" w:date="2014-07-17T17:11:00Z">
              <w:r w:rsidRPr="00C4789D">
                <w:rPr>
                  <w:sz w:val="18"/>
                  <w:szCs w:val="18"/>
                </w:rPr>
                <w:delText>División</w:delText>
              </w:r>
            </w:del>
            <w:ins w:id="407" w:author="Jesús Morales Aragón" w:date="2014-07-17T17:11:00Z">
              <w:r w:rsidRPr="00C4789D">
                <w:rPr>
                  <w:sz w:val="18"/>
                  <w:szCs w:val="18"/>
                </w:rPr>
                <w:t>DSI</w:t>
              </w:r>
            </w:ins>
            <w:r w:rsidRPr="00C4789D">
              <w:rPr>
                <w:sz w:val="18"/>
              </w:rPr>
              <w:t xml:space="preserve"> prestará asistencia a la OMPI </w:t>
            </w:r>
            <w:del w:id="408" w:author="Jesús Morales Aragón" w:date="2014-07-17T17:11:00Z">
              <w:r w:rsidRPr="00C4789D">
                <w:rPr>
                  <w:sz w:val="18"/>
                  <w:szCs w:val="18"/>
                </w:rPr>
                <w:delText>ejecutando las tareas siguientes</w:delText>
              </w:r>
            </w:del>
            <w:ins w:id="409" w:author="Jesús Morales Aragón" w:date="2014-07-17T17:11:00Z">
              <w:r w:rsidRPr="00C4789D">
                <w:rPr>
                  <w:sz w:val="18"/>
                  <w:szCs w:val="18"/>
                </w:rPr>
                <w:t>mediante la evaluación de</w:t>
              </w:r>
            </w:ins>
            <w:r w:rsidRPr="00C4789D">
              <w:rPr>
                <w:sz w:val="18"/>
              </w:rPr>
              <w:t>:</w:t>
            </w:r>
          </w:p>
        </w:tc>
        <w:tc>
          <w:tcPr>
            <w:tcW w:w="3651" w:type="dxa"/>
          </w:tcPr>
          <w:p w:rsidR="00105B9A" w:rsidRPr="00C4789D" w:rsidRDefault="00105B9A" w:rsidP="00A9005A">
            <w:pPr>
              <w:keepNext/>
              <w:keepLines/>
              <w:tabs>
                <w:tab w:val="left" w:pos="567"/>
              </w:tabs>
              <w:spacing w:before="120" w:after="120"/>
              <w:rPr>
                <w:color w:val="808080"/>
                <w:sz w:val="18"/>
                <w:szCs w:val="18"/>
              </w:rPr>
            </w:pPr>
            <w:r w:rsidRPr="00C4789D">
              <w:rPr>
                <w:sz w:val="18"/>
                <w:szCs w:val="18"/>
              </w:rPr>
              <w:t>25.</w:t>
            </w:r>
            <w:r w:rsidRPr="00C4789D">
              <w:rPr>
                <w:sz w:val="18"/>
                <w:szCs w:val="18"/>
              </w:rPr>
              <w:tab/>
              <w:t>En particular, el Director de la DSI prestará asistencia a la OMPI mediante la evaluación de:</w:t>
            </w:r>
          </w:p>
        </w:tc>
        <w:tc>
          <w:tcPr>
            <w:tcW w:w="3651" w:type="dxa"/>
          </w:tcPr>
          <w:p w:rsidR="00105B9A" w:rsidRPr="00C4789D" w:rsidRDefault="00105B9A" w:rsidP="00675950">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675950">
            <w:pPr>
              <w:spacing w:before="120" w:after="120"/>
              <w:ind w:left="-148" w:firstLine="40"/>
              <w:jc w:val="center"/>
              <w:rPr>
                <w:sz w:val="18"/>
                <w:szCs w:val="18"/>
              </w:rPr>
            </w:pPr>
            <w:r w:rsidRPr="006436B1">
              <w:rPr>
                <w:sz w:val="18"/>
                <w:szCs w:val="18"/>
              </w:rPr>
              <w:t>42</w:t>
            </w:r>
          </w:p>
        </w:tc>
        <w:tc>
          <w:tcPr>
            <w:tcW w:w="3300" w:type="dxa"/>
            <w:shd w:val="clear" w:color="auto" w:fill="auto"/>
          </w:tcPr>
          <w:p w:rsidR="00105B9A" w:rsidRPr="00C4789D" w:rsidRDefault="00105B9A" w:rsidP="00675950">
            <w:pPr>
              <w:widowControl w:val="0"/>
              <w:tabs>
                <w:tab w:val="left" w:pos="567"/>
              </w:tabs>
              <w:spacing w:before="120" w:after="120"/>
              <w:ind w:left="550" w:hanging="550"/>
              <w:rPr>
                <w:color w:val="808080"/>
                <w:sz w:val="18"/>
                <w:szCs w:val="18"/>
              </w:rPr>
            </w:pPr>
            <w:r w:rsidRPr="00C4789D">
              <w:rPr>
                <w:sz w:val="18"/>
                <w:szCs w:val="18"/>
              </w:rPr>
              <w:t>a)</w:t>
            </w:r>
            <w:r w:rsidRPr="00C4789D">
              <w:rPr>
                <w:sz w:val="18"/>
                <w:szCs w:val="18"/>
              </w:rPr>
              <w:tab/>
              <w:t>Analizar y valorar la fiabilidad, efectividad e integridad de los mecanismos de control interno de la OMPI.</w:t>
            </w:r>
          </w:p>
        </w:tc>
        <w:tc>
          <w:tcPr>
            <w:tcW w:w="4003" w:type="dxa"/>
          </w:tcPr>
          <w:p w:rsidR="00105B9A" w:rsidRPr="00C4789D" w:rsidRDefault="00105B9A" w:rsidP="00675950">
            <w:pPr>
              <w:keepNext/>
              <w:keepLines/>
              <w:tabs>
                <w:tab w:val="left" w:pos="567"/>
              </w:tabs>
              <w:spacing w:before="120" w:after="120"/>
              <w:ind w:left="1134" w:hanging="567"/>
              <w:rPr>
                <w:color w:val="808080"/>
                <w:sz w:val="18"/>
                <w:szCs w:val="18"/>
              </w:rPr>
            </w:pPr>
            <w:r w:rsidRPr="00C4789D">
              <w:rPr>
                <w:sz w:val="18"/>
              </w:rPr>
              <w:t>a)</w:t>
            </w:r>
            <w:r w:rsidRPr="00C4789D">
              <w:rPr>
                <w:sz w:val="18"/>
              </w:rPr>
              <w:tab/>
            </w:r>
            <w:del w:id="410" w:author="Jesús Morales Aragón" w:date="2014-07-17T17:11:00Z">
              <w:r w:rsidRPr="00C4789D">
                <w:rPr>
                  <w:sz w:val="18"/>
                  <w:szCs w:val="18"/>
                </w:rPr>
                <w:delText xml:space="preserve">Analizar y valorar </w:delText>
              </w:r>
            </w:del>
            <w:r w:rsidRPr="00C4789D">
              <w:rPr>
                <w:sz w:val="18"/>
              </w:rPr>
              <w:t xml:space="preserve">la fiabilidad, </w:t>
            </w:r>
            <w:ins w:id="411" w:author="Jesús Morales Aragón" w:date="2014-07-17T17:11:00Z">
              <w:r w:rsidRPr="00C4789D">
                <w:rPr>
                  <w:rFonts w:eastAsia="Arial"/>
                  <w:sz w:val="18"/>
                  <w:szCs w:val="18"/>
                </w:rPr>
                <w:t xml:space="preserve">la </w:t>
              </w:r>
            </w:ins>
            <w:r w:rsidRPr="00C4789D">
              <w:rPr>
                <w:sz w:val="18"/>
              </w:rPr>
              <w:t xml:space="preserve">efectividad </w:t>
            </w:r>
            <w:del w:id="412" w:author="Jesús Morales Aragón" w:date="2014-07-17T17:11:00Z">
              <w:r w:rsidRPr="00C4789D">
                <w:rPr>
                  <w:sz w:val="18"/>
                  <w:szCs w:val="18"/>
                </w:rPr>
                <w:delText>e</w:delText>
              </w:r>
            </w:del>
            <w:ins w:id="413" w:author="Jesús Morales Aragón" w:date="2014-07-17T17:11:00Z">
              <w:r w:rsidRPr="00C4789D">
                <w:rPr>
                  <w:rFonts w:eastAsia="Arial"/>
                  <w:sz w:val="18"/>
                  <w:szCs w:val="18"/>
                </w:rPr>
                <w:t>y la</w:t>
              </w:r>
            </w:ins>
            <w:r w:rsidRPr="00C4789D">
              <w:rPr>
                <w:sz w:val="18"/>
              </w:rPr>
              <w:t xml:space="preserve"> integridad de los mecanismos de control interno de la OMPI</w:t>
            </w:r>
            <w:del w:id="414" w:author="Jesús Morales Aragón" w:date="2014-07-17T17:11:00Z">
              <w:r w:rsidRPr="00C4789D">
                <w:rPr>
                  <w:sz w:val="18"/>
                  <w:szCs w:val="18"/>
                </w:rPr>
                <w:delText>.</w:delText>
              </w:r>
            </w:del>
            <w:ins w:id="415" w:author="Jesús Morales Aragón" w:date="2014-07-17T17:11:00Z">
              <w:r w:rsidRPr="00C4789D">
                <w:rPr>
                  <w:sz w:val="18"/>
                  <w:szCs w:val="18"/>
                </w:rPr>
                <w:t>;</w:t>
              </w:r>
            </w:ins>
          </w:p>
        </w:tc>
        <w:tc>
          <w:tcPr>
            <w:tcW w:w="3651" w:type="dxa"/>
          </w:tcPr>
          <w:p w:rsidR="00105B9A" w:rsidRPr="00C4789D" w:rsidRDefault="00105B9A" w:rsidP="00675950">
            <w:pPr>
              <w:keepNext/>
              <w:keepLines/>
              <w:tabs>
                <w:tab w:val="left" w:pos="567"/>
              </w:tabs>
              <w:spacing w:before="120" w:after="120"/>
              <w:ind w:left="1134" w:hanging="567"/>
              <w:rPr>
                <w:color w:val="808080"/>
                <w:sz w:val="18"/>
                <w:szCs w:val="18"/>
              </w:rPr>
            </w:pPr>
            <w:r w:rsidRPr="00C4789D">
              <w:rPr>
                <w:rFonts w:eastAsia="Arial"/>
                <w:sz w:val="18"/>
                <w:szCs w:val="18"/>
              </w:rPr>
              <w:t>a)</w:t>
            </w:r>
            <w:r w:rsidRPr="00C4789D">
              <w:rPr>
                <w:rFonts w:eastAsia="Arial"/>
                <w:sz w:val="18"/>
                <w:szCs w:val="18"/>
              </w:rPr>
              <w:tab/>
              <w:t>la fiabilidad, la efectividad y la integridad de los mecanismos de control interno de la OMPI</w:t>
            </w:r>
            <w:r w:rsidRPr="00C4789D">
              <w:rPr>
                <w:sz w:val="18"/>
                <w:szCs w:val="18"/>
              </w:rPr>
              <w:t>;</w:t>
            </w:r>
          </w:p>
        </w:tc>
        <w:tc>
          <w:tcPr>
            <w:tcW w:w="3651" w:type="dxa"/>
          </w:tcPr>
          <w:p w:rsidR="00105B9A" w:rsidRPr="00C4789D" w:rsidRDefault="00105B9A" w:rsidP="00675950">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43</w:t>
            </w:r>
          </w:p>
        </w:tc>
        <w:tc>
          <w:tcPr>
            <w:tcW w:w="3300" w:type="dxa"/>
            <w:shd w:val="clear" w:color="auto" w:fill="auto"/>
          </w:tcPr>
          <w:p w:rsidR="00105B9A" w:rsidRPr="00C4789D" w:rsidRDefault="00105B9A" w:rsidP="00A9005A">
            <w:pPr>
              <w:widowControl w:val="0"/>
              <w:tabs>
                <w:tab w:val="left" w:pos="567"/>
              </w:tabs>
              <w:spacing w:before="120" w:after="120"/>
              <w:ind w:left="550" w:hanging="550"/>
              <w:rPr>
                <w:color w:val="808080"/>
                <w:sz w:val="18"/>
                <w:szCs w:val="18"/>
              </w:rPr>
            </w:pPr>
            <w:r w:rsidRPr="00C4789D">
              <w:rPr>
                <w:sz w:val="18"/>
                <w:szCs w:val="18"/>
              </w:rPr>
              <w:t>b)</w:t>
            </w:r>
            <w:r w:rsidRPr="00C4789D">
              <w:rPr>
                <w:sz w:val="18"/>
                <w:szCs w:val="18"/>
              </w:rPr>
              <w:tab/>
              <w:t>Analizar y evaluar las estructuras, los sistemas y procesos de la Organización para velar por que los resultados estén en concordancia con los objetivos establecidos.</w:t>
            </w:r>
          </w:p>
        </w:tc>
        <w:tc>
          <w:tcPr>
            <w:tcW w:w="4003" w:type="dxa"/>
          </w:tcPr>
          <w:p w:rsidR="00105B9A" w:rsidRPr="00C4789D" w:rsidRDefault="00105B9A" w:rsidP="00A9005A">
            <w:pPr>
              <w:keepNext/>
              <w:keepLines/>
              <w:tabs>
                <w:tab w:val="left" w:pos="567"/>
              </w:tabs>
              <w:spacing w:before="120" w:after="120"/>
              <w:ind w:left="1134" w:hanging="567"/>
              <w:rPr>
                <w:color w:val="808080"/>
                <w:sz w:val="18"/>
                <w:szCs w:val="18"/>
              </w:rPr>
            </w:pPr>
            <w:r w:rsidRPr="00C4789D">
              <w:rPr>
                <w:sz w:val="18"/>
              </w:rPr>
              <w:t>b)</w:t>
            </w:r>
            <w:r w:rsidRPr="00C4789D">
              <w:rPr>
                <w:sz w:val="18"/>
              </w:rPr>
              <w:tab/>
            </w:r>
            <w:del w:id="416" w:author="Jesús Morales Aragón" w:date="2014-07-17T17:11:00Z">
              <w:r w:rsidRPr="00C4789D">
                <w:rPr>
                  <w:sz w:val="18"/>
                  <w:szCs w:val="18"/>
                </w:rPr>
                <w:delText xml:space="preserve">Analizar y evaluar </w:delText>
              </w:r>
            </w:del>
            <w:r w:rsidRPr="00C4789D">
              <w:rPr>
                <w:sz w:val="18"/>
              </w:rPr>
              <w:t>las estructuras, los sistemas y</w:t>
            </w:r>
            <w:ins w:id="417" w:author="Jesús Morales Aragón" w:date="2014-07-17T17:11:00Z">
              <w:r w:rsidRPr="00C4789D">
                <w:rPr>
                  <w:rFonts w:eastAsia="Arial"/>
                  <w:sz w:val="18"/>
                  <w:szCs w:val="18"/>
                </w:rPr>
                <w:t xml:space="preserve"> los</w:t>
              </w:r>
            </w:ins>
            <w:r w:rsidRPr="00C4789D">
              <w:rPr>
                <w:sz w:val="18"/>
              </w:rPr>
              <w:t xml:space="preserve"> procesos de la Organización para velar por que los resultados estén en concordancia con los objetivos establecidos</w:t>
            </w:r>
            <w:del w:id="418" w:author="Jesús Morales Aragón" w:date="2014-07-17T17:11:00Z">
              <w:r w:rsidRPr="00C4789D">
                <w:rPr>
                  <w:sz w:val="18"/>
                  <w:szCs w:val="18"/>
                </w:rPr>
                <w:delText>.</w:delText>
              </w:r>
            </w:del>
            <w:ins w:id="419" w:author="Jesús Morales Aragón" w:date="2014-07-17T17:11:00Z">
              <w:r w:rsidRPr="00C4789D">
                <w:rPr>
                  <w:sz w:val="18"/>
                  <w:szCs w:val="18"/>
                </w:rPr>
                <w:t>;</w:t>
              </w:r>
            </w:ins>
          </w:p>
        </w:tc>
        <w:tc>
          <w:tcPr>
            <w:tcW w:w="3651" w:type="dxa"/>
          </w:tcPr>
          <w:p w:rsidR="00105B9A" w:rsidRPr="00C4789D" w:rsidRDefault="00105B9A" w:rsidP="00A9005A">
            <w:pPr>
              <w:keepNext/>
              <w:keepLines/>
              <w:tabs>
                <w:tab w:val="left" w:pos="567"/>
              </w:tabs>
              <w:spacing w:before="120" w:after="120"/>
              <w:ind w:left="1134" w:hanging="567"/>
              <w:rPr>
                <w:color w:val="808080"/>
                <w:sz w:val="18"/>
                <w:szCs w:val="18"/>
              </w:rPr>
            </w:pPr>
            <w:r w:rsidRPr="00C4789D">
              <w:rPr>
                <w:rFonts w:eastAsia="Arial"/>
                <w:sz w:val="18"/>
                <w:szCs w:val="18"/>
              </w:rPr>
              <w:t>b)</w:t>
            </w:r>
            <w:r w:rsidRPr="00C4789D">
              <w:rPr>
                <w:rFonts w:eastAsia="Arial"/>
                <w:sz w:val="18"/>
                <w:szCs w:val="18"/>
              </w:rPr>
              <w:tab/>
              <w:t>las estructuras, los sistemas y los procesos de la Organización para velar por que los resultados estén en concordancia con los objetivos establecidos</w:t>
            </w:r>
            <w:r w:rsidRPr="00C4789D">
              <w:rPr>
                <w:sz w:val="18"/>
                <w:szCs w:val="18"/>
              </w:rPr>
              <w:t>;</w:t>
            </w: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44</w:t>
            </w:r>
          </w:p>
        </w:tc>
        <w:tc>
          <w:tcPr>
            <w:tcW w:w="3300" w:type="dxa"/>
            <w:shd w:val="clear" w:color="auto" w:fill="auto"/>
          </w:tcPr>
          <w:p w:rsidR="00105B9A" w:rsidRPr="00C4789D" w:rsidRDefault="00105B9A" w:rsidP="00A9005A">
            <w:pPr>
              <w:widowControl w:val="0"/>
              <w:tabs>
                <w:tab w:val="left" w:pos="567"/>
              </w:tabs>
              <w:spacing w:before="120" w:after="120"/>
              <w:ind w:left="550" w:hanging="550"/>
              <w:rPr>
                <w:color w:val="808080"/>
                <w:sz w:val="18"/>
                <w:szCs w:val="18"/>
              </w:rPr>
            </w:pPr>
            <w:r w:rsidRPr="00C4789D">
              <w:rPr>
                <w:sz w:val="18"/>
                <w:szCs w:val="18"/>
              </w:rPr>
              <w:t>c)</w:t>
            </w:r>
            <w:r w:rsidRPr="00C4789D">
              <w:rPr>
                <w:sz w:val="18"/>
                <w:szCs w:val="18"/>
              </w:rPr>
              <w:tab/>
              <w:t>Estimar y evaluar la efectividad de la OMPI a la hora de satisfacer sus objetivos y lograr resultados y, según proceda, recomendar y proponer maneras más adecuadas de lograr esos resultados, teniendo en cuenta las prácticas óptimas y la experiencia adquirida.</w:t>
            </w:r>
          </w:p>
        </w:tc>
        <w:tc>
          <w:tcPr>
            <w:tcW w:w="4003" w:type="dxa"/>
          </w:tcPr>
          <w:p w:rsidR="00105B9A" w:rsidRPr="00C4789D" w:rsidRDefault="00105B9A" w:rsidP="00A9005A">
            <w:pPr>
              <w:tabs>
                <w:tab w:val="left" w:pos="567"/>
              </w:tabs>
              <w:spacing w:before="120" w:after="120"/>
              <w:ind w:left="1134" w:hanging="567"/>
              <w:rPr>
                <w:color w:val="808080"/>
                <w:sz w:val="18"/>
                <w:szCs w:val="18"/>
              </w:rPr>
            </w:pPr>
            <w:r w:rsidRPr="00C4789D">
              <w:rPr>
                <w:sz w:val="18"/>
              </w:rPr>
              <w:t>c)</w:t>
            </w:r>
            <w:r w:rsidRPr="00C4789D">
              <w:rPr>
                <w:sz w:val="18"/>
              </w:rPr>
              <w:tab/>
            </w:r>
            <w:del w:id="420" w:author="Jesús Morales Aragón" w:date="2014-07-17T17:11:00Z">
              <w:r w:rsidRPr="00C4789D">
                <w:rPr>
                  <w:sz w:val="18"/>
                  <w:szCs w:val="18"/>
                </w:rPr>
                <w:delText xml:space="preserve">Estimar y evaluar </w:delText>
              </w:r>
            </w:del>
            <w:r w:rsidRPr="00C4789D">
              <w:rPr>
                <w:sz w:val="18"/>
              </w:rPr>
              <w:t xml:space="preserve">la efectividad de la OMPI a la hora de satisfacer sus objetivos y lograr resultados y, según proceda, </w:t>
            </w:r>
            <w:del w:id="421" w:author="Jesús Morales Aragón" w:date="2014-07-17T17:11:00Z">
              <w:r w:rsidRPr="00C4789D">
                <w:rPr>
                  <w:sz w:val="18"/>
                  <w:szCs w:val="18"/>
                </w:rPr>
                <w:delText>recomendar y proponer</w:delText>
              </w:r>
            </w:del>
            <w:ins w:id="422" w:author="Jesús Morales Aragón" w:date="2014-07-17T17:11:00Z">
              <w:r w:rsidRPr="00C4789D">
                <w:rPr>
                  <w:rFonts w:eastAsia="Arial"/>
                  <w:sz w:val="18"/>
                  <w:szCs w:val="18"/>
                </w:rPr>
                <w:t>recomendará</w:t>
              </w:r>
            </w:ins>
            <w:r w:rsidRPr="00C4789D">
              <w:rPr>
                <w:sz w:val="18"/>
              </w:rPr>
              <w:t xml:space="preserve"> maneras más adecuadas de lograr esos resultados, teniendo en cuenta las prácticas </w:t>
            </w:r>
            <w:r w:rsidRPr="00C4789D">
              <w:rPr>
                <w:sz w:val="18"/>
                <w:szCs w:val="18"/>
              </w:rPr>
              <w:t>óptimas</w:t>
            </w:r>
            <w:r w:rsidRPr="00C4789D">
              <w:rPr>
                <w:sz w:val="18"/>
              </w:rPr>
              <w:t xml:space="preserve"> y la experiencia adquirida</w:t>
            </w:r>
            <w:del w:id="423" w:author="Jesús Morales Aragón" w:date="2014-07-17T17:11:00Z">
              <w:r w:rsidRPr="00C4789D">
                <w:rPr>
                  <w:sz w:val="18"/>
                  <w:szCs w:val="18"/>
                </w:rPr>
                <w:delText>.</w:delText>
              </w:r>
            </w:del>
            <w:ins w:id="424" w:author="Jesús Morales Aragón" w:date="2014-07-17T17:11:00Z">
              <w:r w:rsidRPr="00C4789D">
                <w:rPr>
                  <w:sz w:val="18"/>
                  <w:szCs w:val="18"/>
                </w:rPr>
                <w:t>;</w:t>
              </w:r>
            </w:ins>
          </w:p>
        </w:tc>
        <w:tc>
          <w:tcPr>
            <w:tcW w:w="3651" w:type="dxa"/>
          </w:tcPr>
          <w:p w:rsidR="00105B9A" w:rsidRPr="00C4789D" w:rsidRDefault="00105B9A" w:rsidP="0095571E">
            <w:pPr>
              <w:tabs>
                <w:tab w:val="left" w:pos="567"/>
              </w:tabs>
              <w:spacing w:before="120" w:after="120"/>
              <w:ind w:left="1134" w:hanging="567"/>
              <w:rPr>
                <w:color w:val="808080"/>
                <w:sz w:val="18"/>
                <w:szCs w:val="18"/>
              </w:rPr>
            </w:pPr>
            <w:r w:rsidRPr="00C4789D">
              <w:rPr>
                <w:rFonts w:eastAsia="Arial"/>
                <w:sz w:val="18"/>
                <w:szCs w:val="18"/>
              </w:rPr>
              <w:t>c)</w:t>
            </w:r>
            <w:r w:rsidRPr="00C4789D">
              <w:rPr>
                <w:rFonts w:eastAsia="Arial"/>
                <w:sz w:val="18"/>
                <w:szCs w:val="18"/>
              </w:rPr>
              <w:tab/>
              <w:t xml:space="preserve">la efectividad de la OMPI a la hora de satisfacer sus objetivos y lograr resultados y, según proceda, recomendará maneras más adecuadas de lograr esos resultados, teniendo en cuenta las prácticas </w:t>
            </w:r>
            <w:r w:rsidR="0095571E">
              <w:rPr>
                <w:rFonts w:eastAsia="Arial"/>
                <w:sz w:val="18"/>
                <w:szCs w:val="18"/>
              </w:rPr>
              <w:t>óptimas</w:t>
            </w:r>
            <w:r w:rsidRPr="00C4789D">
              <w:rPr>
                <w:rFonts w:eastAsia="Arial"/>
                <w:sz w:val="18"/>
                <w:szCs w:val="18"/>
              </w:rPr>
              <w:t xml:space="preserve"> y la experiencia adquirida</w:t>
            </w:r>
            <w:r w:rsidRPr="00C4789D">
              <w:rPr>
                <w:sz w:val="18"/>
                <w:szCs w:val="18"/>
              </w:rPr>
              <w:t>;</w:t>
            </w: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45</w:t>
            </w:r>
          </w:p>
        </w:tc>
        <w:tc>
          <w:tcPr>
            <w:tcW w:w="3300" w:type="dxa"/>
            <w:shd w:val="clear" w:color="auto" w:fill="auto"/>
          </w:tcPr>
          <w:p w:rsidR="00105B9A" w:rsidRPr="00C4789D" w:rsidRDefault="00105B9A" w:rsidP="00A9005A">
            <w:pPr>
              <w:widowControl w:val="0"/>
              <w:tabs>
                <w:tab w:val="left" w:pos="567"/>
              </w:tabs>
              <w:spacing w:before="120" w:after="120"/>
              <w:ind w:left="550" w:hanging="550"/>
              <w:rPr>
                <w:color w:val="808080"/>
                <w:sz w:val="18"/>
                <w:szCs w:val="18"/>
              </w:rPr>
            </w:pPr>
            <w:r w:rsidRPr="00C4789D">
              <w:rPr>
                <w:sz w:val="18"/>
                <w:szCs w:val="18"/>
              </w:rPr>
              <w:t>d)</w:t>
            </w:r>
            <w:r w:rsidRPr="00C4789D">
              <w:rPr>
                <w:sz w:val="18"/>
                <w:szCs w:val="18"/>
              </w:rPr>
              <w:tab/>
              <w:t>Analizar y valorar los sistemas encaminados a velar por que el personal de la OMPI se atenga a las normas, reglamentos y políticas internas de la OMPI.</w:t>
            </w:r>
          </w:p>
        </w:tc>
        <w:tc>
          <w:tcPr>
            <w:tcW w:w="4003" w:type="dxa"/>
          </w:tcPr>
          <w:p w:rsidR="00105B9A" w:rsidRPr="00C4789D" w:rsidRDefault="00105B9A">
            <w:pPr>
              <w:tabs>
                <w:tab w:val="left" w:pos="567"/>
              </w:tabs>
              <w:spacing w:before="120" w:after="120"/>
              <w:ind w:left="1134" w:hanging="567"/>
              <w:rPr>
                <w:color w:val="808080"/>
                <w:sz w:val="18"/>
                <w:szCs w:val="18"/>
              </w:rPr>
            </w:pPr>
            <w:r w:rsidRPr="00C4789D">
              <w:rPr>
                <w:sz w:val="18"/>
              </w:rPr>
              <w:t>d)</w:t>
            </w:r>
            <w:r w:rsidRPr="00C4789D">
              <w:rPr>
                <w:sz w:val="18"/>
              </w:rPr>
              <w:tab/>
            </w:r>
            <w:del w:id="425" w:author="Jesús Morales Aragón" w:date="2014-07-17T17:11:00Z">
              <w:r w:rsidRPr="00C4789D">
                <w:rPr>
                  <w:sz w:val="18"/>
                  <w:szCs w:val="18"/>
                </w:rPr>
                <w:delText xml:space="preserve">Analizar y valorar </w:delText>
              </w:r>
            </w:del>
            <w:r w:rsidRPr="00C4789D">
              <w:rPr>
                <w:sz w:val="18"/>
              </w:rPr>
              <w:t xml:space="preserve">los sistemas encaminados a velar por que el personal de la OMPI se atenga a las </w:t>
            </w:r>
            <w:ins w:id="426" w:author="HALLER Mario" w:date="2014-07-22T12:11:00Z">
              <w:r w:rsidR="00D43C0E">
                <w:rPr>
                  <w:sz w:val="18"/>
                </w:rPr>
                <w:t>los</w:t>
              </w:r>
            </w:ins>
            <w:del w:id="427" w:author="HALLER Mario" w:date="2014-07-22T12:11:00Z">
              <w:r w:rsidRPr="00C4789D" w:rsidDel="00D43C0E">
                <w:rPr>
                  <w:sz w:val="18"/>
                </w:rPr>
                <w:delText>normas,</w:delText>
              </w:r>
            </w:del>
            <w:r w:rsidRPr="00C4789D">
              <w:rPr>
                <w:sz w:val="18"/>
              </w:rPr>
              <w:t xml:space="preserve"> reglamentos</w:t>
            </w:r>
            <w:ins w:id="428" w:author="HALLER Mario" w:date="2014-07-22T12:11:00Z">
              <w:r w:rsidR="00D43C0E">
                <w:rPr>
                  <w:sz w:val="18"/>
                </w:rPr>
                <w:t>, la reglamentación</w:t>
              </w:r>
            </w:ins>
            <w:r w:rsidRPr="00C4789D">
              <w:rPr>
                <w:sz w:val="18"/>
              </w:rPr>
              <w:t xml:space="preserve"> y </w:t>
            </w:r>
            <w:ins w:id="429" w:author="HALLER Mario" w:date="2014-07-22T12:12:00Z">
              <w:r w:rsidR="00D43C0E">
                <w:rPr>
                  <w:sz w:val="18"/>
                </w:rPr>
                <w:t xml:space="preserve">las </w:t>
              </w:r>
            </w:ins>
            <w:r w:rsidRPr="00C4789D">
              <w:rPr>
                <w:sz w:val="18"/>
              </w:rPr>
              <w:t xml:space="preserve">políticas </w:t>
            </w:r>
            <w:del w:id="430" w:author="Jesús Morales Aragón" w:date="2014-07-17T17:11:00Z">
              <w:r w:rsidRPr="00C4789D">
                <w:rPr>
                  <w:sz w:val="18"/>
                  <w:szCs w:val="18"/>
                </w:rPr>
                <w:delText>internas</w:delText>
              </w:r>
            </w:del>
            <w:ins w:id="431" w:author="Jesús Morales Aragón" w:date="2014-07-17T17:11:00Z">
              <w:r w:rsidRPr="00C4789D">
                <w:rPr>
                  <w:rFonts w:eastAsia="Arial"/>
                  <w:sz w:val="18"/>
                  <w:szCs w:val="18"/>
                </w:rPr>
                <w:t>intern</w:t>
              </w:r>
            </w:ins>
            <w:ins w:id="432" w:author="HALLER Mario" w:date="2014-07-22T12:12:00Z">
              <w:r w:rsidR="00D43C0E">
                <w:rPr>
                  <w:rFonts w:eastAsia="Arial"/>
                  <w:sz w:val="18"/>
                  <w:szCs w:val="18"/>
                </w:rPr>
                <w:t>a</w:t>
              </w:r>
            </w:ins>
            <w:ins w:id="433" w:author="Jesús Morales Aragón" w:date="2014-07-17T17:11:00Z">
              <w:r w:rsidRPr="00C4789D">
                <w:rPr>
                  <w:rFonts w:eastAsia="Arial"/>
                  <w:sz w:val="18"/>
                  <w:szCs w:val="18"/>
                </w:rPr>
                <w:t>s</w:t>
              </w:r>
            </w:ins>
            <w:r w:rsidRPr="00C4789D">
              <w:rPr>
                <w:sz w:val="18"/>
              </w:rPr>
              <w:t xml:space="preserve"> de la OMPI</w:t>
            </w:r>
            <w:del w:id="434" w:author="Jesús Morales Aragón" w:date="2014-07-17T17:11:00Z">
              <w:r w:rsidRPr="00C4789D">
                <w:rPr>
                  <w:sz w:val="18"/>
                  <w:szCs w:val="18"/>
                </w:rPr>
                <w:delText>.</w:delText>
              </w:r>
            </w:del>
            <w:ins w:id="435" w:author="Jesús Morales Aragón" w:date="2014-07-17T17:11:00Z">
              <w:r w:rsidRPr="00C4789D">
                <w:rPr>
                  <w:rFonts w:eastAsia="Arial"/>
                  <w:sz w:val="18"/>
                  <w:szCs w:val="18"/>
                </w:rPr>
                <w:t>;</w:t>
              </w:r>
            </w:ins>
          </w:p>
        </w:tc>
        <w:tc>
          <w:tcPr>
            <w:tcW w:w="3651" w:type="dxa"/>
          </w:tcPr>
          <w:p w:rsidR="00105B9A" w:rsidRPr="00C4789D" w:rsidRDefault="00105B9A" w:rsidP="00D43C0E">
            <w:pPr>
              <w:tabs>
                <w:tab w:val="left" w:pos="567"/>
              </w:tabs>
              <w:spacing w:before="120" w:after="120"/>
              <w:ind w:left="1134" w:hanging="567"/>
              <w:rPr>
                <w:color w:val="808080"/>
                <w:sz w:val="18"/>
                <w:szCs w:val="18"/>
              </w:rPr>
            </w:pPr>
            <w:r w:rsidRPr="00C4789D">
              <w:rPr>
                <w:rFonts w:eastAsia="Arial"/>
                <w:sz w:val="18"/>
                <w:szCs w:val="18"/>
              </w:rPr>
              <w:t>d)</w:t>
            </w:r>
            <w:r w:rsidRPr="00C4789D">
              <w:rPr>
                <w:rFonts w:eastAsia="Arial"/>
                <w:sz w:val="18"/>
                <w:szCs w:val="18"/>
              </w:rPr>
              <w:tab/>
              <w:t>los sistemas encaminados a velar por que el personal de la OMPI se atenga a l</w:t>
            </w:r>
            <w:r w:rsidR="00D43C0E">
              <w:rPr>
                <w:rFonts w:eastAsia="Arial"/>
                <w:sz w:val="18"/>
                <w:szCs w:val="18"/>
              </w:rPr>
              <w:t>o</w:t>
            </w:r>
            <w:r w:rsidRPr="00C4789D">
              <w:rPr>
                <w:rFonts w:eastAsia="Arial"/>
                <w:sz w:val="18"/>
                <w:szCs w:val="18"/>
              </w:rPr>
              <w:t>s  reglamentos</w:t>
            </w:r>
            <w:r w:rsidR="00D43C0E">
              <w:rPr>
                <w:rFonts w:eastAsia="Arial"/>
                <w:sz w:val="18"/>
                <w:szCs w:val="18"/>
              </w:rPr>
              <w:t>, la reglamentación</w:t>
            </w:r>
            <w:r w:rsidRPr="00C4789D">
              <w:rPr>
                <w:rFonts w:eastAsia="Arial"/>
                <w:sz w:val="18"/>
                <w:szCs w:val="18"/>
              </w:rPr>
              <w:t xml:space="preserve"> y </w:t>
            </w:r>
            <w:r w:rsidR="00D43C0E">
              <w:rPr>
                <w:rFonts w:eastAsia="Arial"/>
                <w:sz w:val="18"/>
                <w:szCs w:val="18"/>
              </w:rPr>
              <w:t xml:space="preserve">las </w:t>
            </w:r>
            <w:r w:rsidRPr="00C4789D">
              <w:rPr>
                <w:rFonts w:eastAsia="Arial"/>
                <w:sz w:val="18"/>
                <w:szCs w:val="18"/>
              </w:rPr>
              <w:t>políticas intern</w:t>
            </w:r>
            <w:r w:rsidR="00D43C0E">
              <w:rPr>
                <w:rFonts w:eastAsia="Arial"/>
                <w:sz w:val="18"/>
                <w:szCs w:val="18"/>
              </w:rPr>
              <w:t>a</w:t>
            </w:r>
            <w:r w:rsidRPr="00C4789D">
              <w:rPr>
                <w:rFonts w:eastAsia="Arial"/>
                <w:sz w:val="18"/>
                <w:szCs w:val="18"/>
              </w:rPr>
              <w:t>s de la OMPI;</w:t>
            </w: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46</w:t>
            </w:r>
          </w:p>
        </w:tc>
        <w:tc>
          <w:tcPr>
            <w:tcW w:w="3300" w:type="dxa"/>
            <w:shd w:val="clear" w:color="auto" w:fill="auto"/>
          </w:tcPr>
          <w:p w:rsidR="00105B9A" w:rsidRPr="00C4789D" w:rsidRDefault="00105B9A" w:rsidP="00A9005A">
            <w:pPr>
              <w:widowControl w:val="0"/>
              <w:tabs>
                <w:tab w:val="left" w:pos="567"/>
              </w:tabs>
              <w:spacing w:before="120" w:after="120"/>
              <w:ind w:left="550" w:hanging="550"/>
              <w:rPr>
                <w:sz w:val="18"/>
                <w:szCs w:val="18"/>
              </w:rPr>
            </w:pPr>
            <w:r w:rsidRPr="00C4789D">
              <w:rPr>
                <w:sz w:val="18"/>
                <w:szCs w:val="18"/>
              </w:rPr>
              <w:t>e)</w:t>
            </w:r>
            <w:r w:rsidRPr="00C4789D">
              <w:rPr>
                <w:sz w:val="18"/>
                <w:szCs w:val="18"/>
              </w:rPr>
              <w:tab/>
              <w:t>Analizar y evaluar en qué medida se utilizan de forma eficaz y económica los recursos humanos, financieros y materiales de la OMPI y se hacen esfuerzos para preservarlos.</w:t>
            </w:r>
          </w:p>
          <w:p w:rsidR="00105B9A" w:rsidRPr="00C4789D" w:rsidRDefault="00105B9A" w:rsidP="00A9005A">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A9005A">
            <w:pPr>
              <w:tabs>
                <w:tab w:val="left" w:pos="567"/>
              </w:tabs>
              <w:spacing w:before="120" w:after="120"/>
              <w:ind w:left="1134" w:hanging="567"/>
              <w:rPr>
                <w:color w:val="808080"/>
                <w:sz w:val="18"/>
                <w:szCs w:val="18"/>
              </w:rPr>
            </w:pPr>
            <w:r w:rsidRPr="00C4789D">
              <w:rPr>
                <w:sz w:val="18"/>
              </w:rPr>
              <w:t>e)</w:t>
            </w:r>
            <w:r w:rsidRPr="00C4789D">
              <w:rPr>
                <w:sz w:val="18"/>
              </w:rPr>
              <w:tab/>
            </w:r>
            <w:del w:id="436" w:author="Jesús Morales Aragón" w:date="2014-07-17T17:11:00Z">
              <w:r w:rsidRPr="00C4789D">
                <w:rPr>
                  <w:sz w:val="18"/>
                  <w:szCs w:val="18"/>
                </w:rPr>
                <w:delText>Analizar y evaluar en qué medida se utilizan de forma</w:delText>
              </w:r>
            </w:del>
            <w:ins w:id="437" w:author="Jesús Morales Aragón" w:date="2014-07-17T17:11:00Z">
              <w:r w:rsidRPr="00C4789D">
                <w:rPr>
                  <w:rFonts w:eastAsia="Arial"/>
                  <w:sz w:val="18"/>
                  <w:szCs w:val="18"/>
                </w:rPr>
                <w:t>la utilización</w:t>
              </w:r>
            </w:ins>
            <w:r w:rsidRPr="00C4789D">
              <w:rPr>
                <w:sz w:val="18"/>
              </w:rPr>
              <w:t xml:space="preserve"> eficaz</w:t>
            </w:r>
            <w:ins w:id="438" w:author="Jesús Morales Aragón" w:date="2014-07-17T17:11:00Z">
              <w:r w:rsidRPr="00C4789D">
                <w:rPr>
                  <w:rFonts w:eastAsia="Arial"/>
                  <w:sz w:val="18"/>
                  <w:szCs w:val="18"/>
                </w:rPr>
                <w:t>, eficiente</w:t>
              </w:r>
            </w:ins>
            <w:r w:rsidRPr="00C4789D">
              <w:rPr>
                <w:sz w:val="18"/>
              </w:rPr>
              <w:t xml:space="preserve"> y económica </w:t>
            </w:r>
            <w:ins w:id="439" w:author="Jesús Morales Aragón" w:date="2014-07-17T17:11:00Z">
              <w:r w:rsidRPr="00C4789D">
                <w:rPr>
                  <w:rFonts w:eastAsia="Arial"/>
                  <w:sz w:val="18"/>
                  <w:szCs w:val="18"/>
                </w:rPr>
                <w:t xml:space="preserve">de </w:t>
              </w:r>
            </w:ins>
            <w:r w:rsidRPr="00C4789D">
              <w:rPr>
                <w:sz w:val="18"/>
              </w:rPr>
              <w:t xml:space="preserve">los recursos humanos, financieros y materiales de la OMPI y </w:t>
            </w:r>
            <w:del w:id="440" w:author="Jesús Morales Aragón" w:date="2014-07-17T17:11:00Z">
              <w:r w:rsidRPr="00C4789D">
                <w:rPr>
                  <w:sz w:val="18"/>
                  <w:szCs w:val="18"/>
                </w:rPr>
                <w:delText>se hacen</w:delText>
              </w:r>
            </w:del>
            <w:ins w:id="441" w:author="Jesús Morales Aragón" w:date="2014-07-17T17:11:00Z">
              <w:r w:rsidRPr="00C4789D">
                <w:rPr>
                  <w:rFonts w:eastAsia="Arial"/>
                  <w:sz w:val="18"/>
                  <w:szCs w:val="18"/>
                </w:rPr>
                <w:t>los</w:t>
              </w:r>
            </w:ins>
            <w:r w:rsidRPr="00C4789D">
              <w:rPr>
                <w:sz w:val="18"/>
              </w:rPr>
              <w:t xml:space="preserve"> esfuerzos </w:t>
            </w:r>
            <w:del w:id="442" w:author="Jesús Morales Aragón" w:date="2014-07-17T17:11:00Z">
              <w:r w:rsidRPr="00C4789D">
                <w:rPr>
                  <w:sz w:val="18"/>
                  <w:szCs w:val="18"/>
                </w:rPr>
                <w:delText xml:space="preserve">para </w:delText>
              </w:r>
            </w:del>
            <w:ins w:id="443" w:author="Jesús Morales Aragón" w:date="2014-07-17T17:11:00Z">
              <w:r w:rsidRPr="00C4789D">
                <w:rPr>
                  <w:rFonts w:eastAsia="Arial"/>
                  <w:sz w:val="18"/>
                  <w:szCs w:val="18"/>
                </w:rPr>
                <w:t xml:space="preserve">invertidos en </w:t>
              </w:r>
            </w:ins>
            <w:r w:rsidRPr="00C4789D">
              <w:rPr>
                <w:sz w:val="18"/>
              </w:rPr>
              <w:t>preservarlos</w:t>
            </w:r>
            <w:del w:id="444" w:author="Jesús Morales Aragón" w:date="2014-07-17T17:11:00Z">
              <w:r w:rsidRPr="00C4789D">
                <w:rPr>
                  <w:sz w:val="18"/>
                  <w:szCs w:val="18"/>
                </w:rPr>
                <w:delText>.</w:delText>
              </w:r>
            </w:del>
            <w:ins w:id="445" w:author="Jesús Morales Aragón" w:date="2014-07-17T17:11:00Z">
              <w:r w:rsidRPr="00C4789D">
                <w:rPr>
                  <w:rFonts w:eastAsia="Arial"/>
                  <w:sz w:val="18"/>
                  <w:szCs w:val="18"/>
                </w:rPr>
                <w:t>;</w:t>
              </w:r>
            </w:ins>
          </w:p>
        </w:tc>
        <w:tc>
          <w:tcPr>
            <w:tcW w:w="3651" w:type="dxa"/>
          </w:tcPr>
          <w:p w:rsidR="00105B9A" w:rsidRPr="00C4789D" w:rsidRDefault="00105B9A" w:rsidP="00A9005A">
            <w:pPr>
              <w:tabs>
                <w:tab w:val="left" w:pos="567"/>
              </w:tabs>
              <w:spacing w:before="120" w:after="120"/>
              <w:ind w:left="1134" w:hanging="567"/>
              <w:rPr>
                <w:rFonts w:eastAsia="Arial"/>
                <w:sz w:val="18"/>
                <w:szCs w:val="18"/>
              </w:rPr>
            </w:pPr>
            <w:r w:rsidRPr="00C4789D">
              <w:rPr>
                <w:rFonts w:eastAsia="Arial"/>
                <w:sz w:val="18"/>
                <w:szCs w:val="18"/>
              </w:rPr>
              <w:t>e)</w:t>
            </w:r>
            <w:r w:rsidRPr="00C4789D">
              <w:rPr>
                <w:rFonts w:eastAsia="Arial"/>
                <w:sz w:val="18"/>
                <w:szCs w:val="18"/>
              </w:rPr>
              <w:tab/>
              <w:t>la utilización eficaz, eficiente y económica de los recursos humanos, financieros y materiales de la OMPI y los esfuerzos invertidos en preservarlos;</w:t>
            </w:r>
          </w:p>
          <w:p w:rsidR="00105B9A" w:rsidRPr="00C4789D" w:rsidRDefault="00105B9A" w:rsidP="00A9005A">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47</w:t>
            </w:r>
          </w:p>
        </w:tc>
        <w:tc>
          <w:tcPr>
            <w:tcW w:w="3300" w:type="dxa"/>
            <w:shd w:val="clear" w:color="auto" w:fill="auto"/>
          </w:tcPr>
          <w:p w:rsidR="00105B9A" w:rsidRPr="00C4789D" w:rsidRDefault="00105B9A" w:rsidP="00A9005A">
            <w:pPr>
              <w:widowControl w:val="0"/>
              <w:tabs>
                <w:tab w:val="left" w:pos="567"/>
              </w:tabs>
              <w:spacing w:before="120" w:after="120"/>
              <w:ind w:left="550" w:hanging="550"/>
              <w:rPr>
                <w:color w:val="808080"/>
                <w:sz w:val="18"/>
                <w:szCs w:val="18"/>
              </w:rPr>
            </w:pPr>
            <w:r w:rsidRPr="00C4789D">
              <w:rPr>
                <w:sz w:val="18"/>
                <w:szCs w:val="18"/>
              </w:rPr>
              <w:t>f)</w:t>
            </w:r>
            <w:r w:rsidRPr="00C4789D">
              <w:rPr>
                <w:sz w:val="18"/>
                <w:szCs w:val="18"/>
              </w:rPr>
              <w:tab/>
              <w:t>Determinar qué grado de responsabilidad se ejerce en relación con los activos de la Organización y qué medidas se toman para preservarlos.</w:t>
            </w:r>
          </w:p>
        </w:tc>
        <w:tc>
          <w:tcPr>
            <w:tcW w:w="4003" w:type="dxa"/>
          </w:tcPr>
          <w:p w:rsidR="00105B9A" w:rsidRPr="00C4789D" w:rsidRDefault="00105B9A" w:rsidP="00A9005A">
            <w:pPr>
              <w:widowControl w:val="0"/>
              <w:tabs>
                <w:tab w:val="left" w:pos="567"/>
              </w:tabs>
              <w:spacing w:before="120" w:after="120"/>
              <w:ind w:left="550" w:firstLine="17"/>
              <w:rPr>
                <w:del w:id="446" w:author="Jesús Morales Aragón" w:date="2014-07-17T17:11:00Z"/>
                <w:sz w:val="18"/>
                <w:szCs w:val="18"/>
              </w:rPr>
            </w:pPr>
            <w:del w:id="447" w:author="Jesús Morales Aragón" w:date="2014-07-17T17:11:00Z">
              <w:r w:rsidRPr="00C4789D">
                <w:rPr>
                  <w:sz w:val="18"/>
                  <w:szCs w:val="18"/>
                </w:rPr>
                <w:delText>f)</w:delText>
              </w:r>
              <w:r w:rsidRPr="00C4789D">
                <w:rPr>
                  <w:sz w:val="18"/>
                  <w:szCs w:val="18"/>
                </w:rPr>
                <w:tab/>
                <w:delText>Determinar qué grado de responsabilidad se ejerce en relación con los activos de la Organización y qué medidas se toman para preservarlos.</w:delText>
              </w:r>
            </w:del>
          </w:p>
          <w:p w:rsidR="00105B9A" w:rsidRPr="00C4789D" w:rsidRDefault="00105B9A" w:rsidP="00A9005A">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9005A">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120" w:after="120"/>
              <w:ind w:left="-148" w:firstLine="40"/>
              <w:jc w:val="center"/>
              <w:rPr>
                <w:sz w:val="18"/>
                <w:szCs w:val="18"/>
              </w:rPr>
            </w:pPr>
            <w:r w:rsidRPr="006436B1">
              <w:rPr>
                <w:sz w:val="18"/>
                <w:szCs w:val="18"/>
              </w:rPr>
              <w:t>48</w:t>
            </w:r>
          </w:p>
        </w:tc>
        <w:tc>
          <w:tcPr>
            <w:tcW w:w="3300" w:type="dxa"/>
            <w:shd w:val="clear" w:color="auto" w:fill="auto"/>
          </w:tcPr>
          <w:p w:rsidR="00105B9A" w:rsidRPr="00C4789D" w:rsidRDefault="00105B9A" w:rsidP="00A9005A">
            <w:pPr>
              <w:widowControl w:val="0"/>
              <w:tabs>
                <w:tab w:val="left" w:pos="567"/>
              </w:tabs>
              <w:spacing w:before="120" w:after="120"/>
              <w:ind w:left="550" w:hanging="550"/>
              <w:rPr>
                <w:sz w:val="18"/>
                <w:szCs w:val="18"/>
              </w:rPr>
            </w:pPr>
            <w:r w:rsidRPr="00C4789D">
              <w:rPr>
                <w:sz w:val="18"/>
                <w:szCs w:val="18"/>
              </w:rPr>
              <w:t>g)</w:t>
            </w:r>
            <w:r w:rsidRPr="00C4789D">
              <w:rPr>
                <w:sz w:val="18"/>
                <w:szCs w:val="18"/>
              </w:rPr>
              <w:tab/>
              <w:t>Determinar y analizar situaciones de riesgo para la OMPI y contribuir a mejorar la gestión de riesgos.</w:t>
            </w:r>
          </w:p>
          <w:p w:rsidR="00105B9A" w:rsidRPr="00C4789D" w:rsidRDefault="00105B9A" w:rsidP="00A9005A">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A9005A">
            <w:pPr>
              <w:tabs>
                <w:tab w:val="left" w:pos="567"/>
              </w:tabs>
              <w:spacing w:before="120" w:after="120"/>
              <w:ind w:left="1134" w:hanging="567"/>
              <w:rPr>
                <w:color w:val="808080"/>
                <w:sz w:val="18"/>
                <w:szCs w:val="18"/>
              </w:rPr>
            </w:pPr>
            <w:del w:id="448" w:author="Jesús Morales Aragón" w:date="2014-07-17T17:11:00Z">
              <w:r w:rsidRPr="00C4789D">
                <w:rPr>
                  <w:sz w:val="18"/>
                  <w:szCs w:val="18"/>
                </w:rPr>
                <w:delText>g)</w:delText>
              </w:r>
              <w:r w:rsidRPr="00C4789D">
                <w:rPr>
                  <w:sz w:val="18"/>
                  <w:szCs w:val="18"/>
                </w:rPr>
                <w:tab/>
                <w:delText>Determinar y analizar</w:delText>
              </w:r>
            </w:del>
            <w:ins w:id="449" w:author="Jesús Morales Aragón" w:date="2014-07-17T17:11:00Z">
              <w:r w:rsidRPr="00C4789D">
                <w:rPr>
                  <w:rFonts w:eastAsia="Arial"/>
                  <w:sz w:val="18"/>
                  <w:szCs w:val="18"/>
                </w:rPr>
                <w:t>f)</w:t>
              </w:r>
              <w:r w:rsidRPr="00C4789D">
                <w:rPr>
                  <w:rFonts w:eastAsia="Arial"/>
                  <w:sz w:val="18"/>
                  <w:szCs w:val="18"/>
                </w:rPr>
                <w:tab/>
                <w:t>las</w:t>
              </w:r>
            </w:ins>
            <w:r w:rsidRPr="00C4789D">
              <w:rPr>
                <w:sz w:val="18"/>
              </w:rPr>
              <w:t xml:space="preserve"> situaciones de riesgo para la OMPI y </w:t>
            </w:r>
            <w:del w:id="450" w:author="Jesús Morales Aragón" w:date="2014-07-17T17:11:00Z">
              <w:r w:rsidRPr="00C4789D">
                <w:rPr>
                  <w:sz w:val="18"/>
                  <w:szCs w:val="18"/>
                </w:rPr>
                <w:delText xml:space="preserve">contribuir a mejorar </w:delText>
              </w:r>
            </w:del>
            <w:ins w:id="451" w:author="Jesús Morales Aragón" w:date="2014-07-17T17:11:00Z">
              <w:r w:rsidRPr="00C4789D">
                <w:rPr>
                  <w:rFonts w:eastAsia="Arial"/>
                  <w:sz w:val="18"/>
                  <w:szCs w:val="18"/>
                </w:rPr>
                <w:t xml:space="preserve">la asistencia en la mejora de </w:t>
              </w:r>
            </w:ins>
            <w:r w:rsidRPr="00C4789D">
              <w:rPr>
                <w:sz w:val="18"/>
              </w:rPr>
              <w:t>la gestión de riesgos.</w:t>
            </w:r>
          </w:p>
        </w:tc>
        <w:tc>
          <w:tcPr>
            <w:tcW w:w="3651" w:type="dxa"/>
          </w:tcPr>
          <w:p w:rsidR="00105B9A" w:rsidRPr="00C4789D" w:rsidRDefault="00105B9A" w:rsidP="00A9005A">
            <w:pPr>
              <w:tabs>
                <w:tab w:val="left" w:pos="567"/>
              </w:tabs>
              <w:spacing w:before="120" w:after="120"/>
              <w:ind w:left="1134" w:hanging="567"/>
              <w:rPr>
                <w:sz w:val="18"/>
                <w:szCs w:val="18"/>
              </w:rPr>
            </w:pPr>
            <w:r w:rsidRPr="00C4789D">
              <w:rPr>
                <w:rFonts w:eastAsia="Arial"/>
                <w:sz w:val="18"/>
                <w:szCs w:val="18"/>
              </w:rPr>
              <w:t>f)</w:t>
            </w:r>
            <w:r w:rsidRPr="00C4789D">
              <w:rPr>
                <w:rFonts w:eastAsia="Arial"/>
                <w:sz w:val="18"/>
                <w:szCs w:val="18"/>
              </w:rPr>
              <w:tab/>
              <w:t>las situaciones de riesgo para la OMPI y la asistencia en la mejora de la gestión de riesgos</w:t>
            </w:r>
            <w:r w:rsidRPr="00C4789D">
              <w:rPr>
                <w:sz w:val="18"/>
                <w:szCs w:val="18"/>
              </w:rPr>
              <w:t>.</w:t>
            </w:r>
          </w:p>
          <w:p w:rsidR="00105B9A" w:rsidRPr="00C4789D" w:rsidRDefault="00105B9A" w:rsidP="00A9005A">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9005A">
            <w:pPr>
              <w:tabs>
                <w:tab w:val="left" w:pos="335"/>
                <w:tab w:val="right" w:pos="9639"/>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A9005A">
            <w:pPr>
              <w:spacing w:before="60" w:after="60"/>
              <w:ind w:left="-148" w:firstLine="40"/>
              <w:jc w:val="center"/>
              <w:rPr>
                <w:sz w:val="18"/>
                <w:szCs w:val="18"/>
              </w:rPr>
            </w:pPr>
            <w:r w:rsidRPr="006436B1">
              <w:rPr>
                <w:sz w:val="18"/>
                <w:szCs w:val="18"/>
              </w:rPr>
              <w:t>49</w:t>
            </w:r>
          </w:p>
        </w:tc>
        <w:tc>
          <w:tcPr>
            <w:tcW w:w="3300" w:type="dxa"/>
            <w:shd w:val="clear" w:color="auto" w:fill="auto"/>
          </w:tcPr>
          <w:p w:rsidR="0003651B" w:rsidRPr="00C4789D" w:rsidRDefault="0003651B" w:rsidP="0003651B">
            <w:pPr>
              <w:widowControl w:val="0"/>
              <w:tabs>
                <w:tab w:val="left" w:pos="567"/>
              </w:tabs>
              <w:ind w:left="550" w:hanging="550"/>
              <w:rPr>
                <w:sz w:val="18"/>
                <w:szCs w:val="18"/>
              </w:rPr>
            </w:pPr>
            <w:r w:rsidRPr="00C4789D">
              <w:rPr>
                <w:sz w:val="18"/>
                <w:szCs w:val="18"/>
              </w:rPr>
              <w:t>h)</w:t>
            </w:r>
            <w:r w:rsidRPr="00C4789D">
              <w:rPr>
                <w:sz w:val="18"/>
                <w:szCs w:val="18"/>
              </w:rPr>
              <w:tab/>
              <w:t>Si procede, emprender investigaciones en casos de presunto comportamiento indebido, delito o irregularidad en esferas que entren en el ámbito de aplicación de su mandato.</w:t>
            </w:r>
          </w:p>
          <w:p w:rsidR="0003651B" w:rsidRPr="00C4789D" w:rsidRDefault="0003651B" w:rsidP="0003651B">
            <w:pPr>
              <w:widowControl w:val="0"/>
              <w:tabs>
                <w:tab w:val="left" w:pos="567"/>
              </w:tabs>
              <w:ind w:left="550" w:firstLine="17"/>
              <w:rPr>
                <w:sz w:val="18"/>
                <w:szCs w:val="18"/>
              </w:rPr>
            </w:pPr>
          </w:p>
          <w:p w:rsidR="0003651B" w:rsidRPr="00C4789D" w:rsidRDefault="0003651B" w:rsidP="0003651B">
            <w:pPr>
              <w:widowControl w:val="0"/>
              <w:tabs>
                <w:tab w:val="left" w:pos="567"/>
              </w:tabs>
              <w:ind w:left="550" w:hanging="550"/>
              <w:rPr>
                <w:sz w:val="18"/>
                <w:szCs w:val="18"/>
              </w:rPr>
            </w:pPr>
            <w:r w:rsidRPr="00C4789D">
              <w:rPr>
                <w:sz w:val="18"/>
                <w:szCs w:val="18"/>
              </w:rPr>
              <w:t>i)</w:t>
            </w:r>
            <w:r w:rsidRPr="00C4789D">
              <w:rPr>
                <w:sz w:val="18"/>
                <w:szCs w:val="18"/>
              </w:rPr>
              <w:tab/>
              <w:t>Efectuar inspecciones especiales que permitan determinar esferas de riesgo y defectos de funcionamiento.</w:t>
            </w:r>
          </w:p>
          <w:p w:rsidR="0003651B" w:rsidRPr="00C4789D" w:rsidRDefault="0003651B" w:rsidP="0003651B">
            <w:pPr>
              <w:widowControl w:val="0"/>
              <w:tabs>
                <w:tab w:val="left" w:pos="567"/>
              </w:tabs>
              <w:ind w:left="550" w:firstLine="17"/>
              <w:rPr>
                <w:sz w:val="18"/>
                <w:szCs w:val="18"/>
              </w:rPr>
            </w:pPr>
          </w:p>
          <w:p w:rsidR="00105B9A" w:rsidRPr="00C4789D" w:rsidRDefault="0003651B" w:rsidP="001F70F3">
            <w:pPr>
              <w:widowControl w:val="0"/>
              <w:tabs>
                <w:tab w:val="left" w:pos="567"/>
              </w:tabs>
              <w:spacing w:after="120"/>
              <w:ind w:left="550" w:hanging="550"/>
              <w:rPr>
                <w:color w:val="808080"/>
                <w:sz w:val="18"/>
                <w:szCs w:val="18"/>
              </w:rPr>
            </w:pPr>
            <w:r w:rsidRPr="00C4789D">
              <w:rPr>
                <w:sz w:val="18"/>
                <w:szCs w:val="18"/>
              </w:rPr>
              <w:t>j)</w:t>
            </w:r>
            <w:r w:rsidRPr="00C4789D">
              <w:rPr>
                <w:sz w:val="18"/>
                <w:szCs w:val="18"/>
              </w:rPr>
              <w:tab/>
              <w:t>Presentar informes exhaustivos, oportunos, objetivos y precisos en relación con las actividades de auditoría interna, investigación, evaluación e inspección.</w:t>
            </w:r>
          </w:p>
        </w:tc>
        <w:tc>
          <w:tcPr>
            <w:tcW w:w="4003" w:type="dxa"/>
          </w:tcPr>
          <w:p w:rsidR="00105B9A" w:rsidRPr="00C4789D" w:rsidRDefault="00105B9A" w:rsidP="00823929">
            <w:pPr>
              <w:widowControl w:val="0"/>
              <w:tabs>
                <w:tab w:val="left" w:pos="567"/>
              </w:tabs>
              <w:spacing w:before="120" w:after="120"/>
              <w:ind w:left="567" w:hanging="351"/>
              <w:rPr>
                <w:del w:id="452" w:author="Jesús Morales Aragón" w:date="2014-07-17T17:11:00Z"/>
                <w:color w:val="808080"/>
                <w:sz w:val="18"/>
                <w:szCs w:val="18"/>
              </w:rPr>
            </w:pPr>
            <w:del w:id="453" w:author="Jesús Morales Aragón" w:date="2014-07-17T17:11:00Z">
              <w:r w:rsidRPr="00C4789D">
                <w:rPr>
                  <w:color w:val="808080"/>
                  <w:sz w:val="18"/>
                  <w:szCs w:val="18"/>
                </w:rPr>
                <w:delText>h)</w:delText>
              </w:r>
              <w:r w:rsidRPr="00C4789D">
                <w:rPr>
                  <w:color w:val="808080"/>
                  <w:sz w:val="18"/>
                  <w:szCs w:val="18"/>
                </w:rPr>
                <w:tab/>
                <w:delText>Si procede, emprender investigaciones en casos de presunto comportamiento indebido, delito o irregularidad en esferas que entren en el ámbito de aplicación de su mandato.</w:delText>
              </w:r>
            </w:del>
          </w:p>
          <w:p w:rsidR="00105B9A" w:rsidRPr="00C4789D" w:rsidRDefault="00105B9A" w:rsidP="00823929">
            <w:pPr>
              <w:widowControl w:val="0"/>
              <w:tabs>
                <w:tab w:val="left" w:pos="567"/>
              </w:tabs>
              <w:spacing w:before="120" w:after="120"/>
              <w:ind w:left="567" w:hanging="351"/>
              <w:rPr>
                <w:del w:id="454" w:author="Jesús Morales Aragón" w:date="2014-07-17T17:11:00Z"/>
                <w:color w:val="808080"/>
                <w:sz w:val="18"/>
                <w:szCs w:val="18"/>
              </w:rPr>
            </w:pPr>
            <w:del w:id="455" w:author="Jesús Morales Aragón" w:date="2014-07-17T17:11:00Z">
              <w:r w:rsidRPr="00C4789D">
                <w:rPr>
                  <w:color w:val="808080"/>
                  <w:sz w:val="18"/>
                  <w:szCs w:val="18"/>
                </w:rPr>
                <w:delText>i)</w:delText>
              </w:r>
              <w:r w:rsidRPr="00C4789D">
                <w:rPr>
                  <w:color w:val="808080"/>
                  <w:sz w:val="18"/>
                  <w:szCs w:val="18"/>
                </w:rPr>
                <w:tab/>
                <w:delText>Efectuar inspecciones especiales que permitan determinar esferas de riesgo y defectos de funcionamiento.</w:delText>
              </w:r>
            </w:del>
          </w:p>
          <w:p w:rsidR="00105B9A" w:rsidRPr="00C4789D" w:rsidRDefault="00105B9A" w:rsidP="00823929">
            <w:pPr>
              <w:tabs>
                <w:tab w:val="left" w:pos="567"/>
              </w:tabs>
              <w:rPr>
                <w:ins w:id="456" w:author="Jesús Morales Aragón" w:date="2014-07-17T17:11:00Z"/>
                <w:rFonts w:eastAsia="Arial"/>
                <w:sz w:val="18"/>
                <w:szCs w:val="18"/>
                <w:lang w:eastAsia="de-DE"/>
              </w:rPr>
            </w:pPr>
            <w:del w:id="457" w:author="Jesús Morales Aragón" w:date="2014-07-17T17:11:00Z">
              <w:r w:rsidRPr="00C4789D">
                <w:rPr>
                  <w:color w:val="808080"/>
                  <w:sz w:val="18"/>
                  <w:szCs w:val="18"/>
                </w:rPr>
                <w:delText>j)</w:delText>
              </w:r>
              <w:r w:rsidRPr="00C4789D">
                <w:rPr>
                  <w:color w:val="808080"/>
                  <w:sz w:val="18"/>
                  <w:szCs w:val="18"/>
                </w:rPr>
                <w:tab/>
                <w:delText>Presentar informes exhaustivos, oportunos, objetivos y precisos en relación con las actividades de auditoría interna, investigación, evaluación e inspección.</w:delText>
              </w:r>
            </w:del>
            <w:ins w:id="458" w:author="Jesús Morales Aragón" w:date="2014-07-17T17:11:00Z">
              <w:r w:rsidRPr="00C4789D">
                <w:rPr>
                  <w:rFonts w:eastAsia="Arial"/>
                  <w:sz w:val="18"/>
                  <w:szCs w:val="18"/>
                  <w:lang w:eastAsia="de-DE"/>
                </w:rPr>
                <w:t>26.</w:t>
              </w:r>
              <w:r w:rsidRPr="00C4789D">
                <w:rPr>
                  <w:rFonts w:eastAsia="Arial"/>
                  <w:sz w:val="18"/>
                  <w:szCs w:val="18"/>
                  <w:lang w:eastAsia="de-DE"/>
                </w:rPr>
                <w:tab/>
                <w:t>El Director de la DSI asistirá además a la OMPI mediante la ejecución de investigaciones sobre las presuntas faltas de conducta y otras irregularidades.</w:t>
              </w:r>
            </w:ins>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AD43D7">
            <w:pPr>
              <w:tabs>
                <w:tab w:val="left" w:pos="567"/>
              </w:tabs>
              <w:rPr>
                <w:rFonts w:eastAsia="Arial"/>
                <w:sz w:val="18"/>
                <w:szCs w:val="18"/>
                <w:lang w:eastAsia="de-DE"/>
              </w:rPr>
            </w:pPr>
            <w:r w:rsidRPr="00C4789D">
              <w:rPr>
                <w:rFonts w:eastAsia="Arial"/>
                <w:sz w:val="18"/>
                <w:szCs w:val="18"/>
                <w:lang w:eastAsia="de-DE"/>
              </w:rPr>
              <w:t>26.</w:t>
            </w:r>
            <w:r w:rsidRPr="00C4789D">
              <w:rPr>
                <w:rFonts w:eastAsia="Arial"/>
                <w:sz w:val="18"/>
                <w:szCs w:val="18"/>
                <w:lang w:eastAsia="de-DE"/>
              </w:rPr>
              <w:tab/>
              <w:t>El Director de la DSI asistirá además a la OMPI mediante la ejecución de investigaciones sobre las presuntas faltas de conducta y otras irregularidades.</w:t>
            </w:r>
          </w:p>
          <w:p w:rsidR="00105B9A" w:rsidRPr="00C4789D" w:rsidRDefault="00105B9A" w:rsidP="002C2EBE">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E2129B">
            <w:pPr>
              <w:keepNext/>
              <w:keepLines/>
              <w:tabs>
                <w:tab w:val="left" w:pos="459"/>
                <w:tab w:val="right" w:pos="9639"/>
              </w:tabs>
              <w:spacing w:before="60" w:after="60"/>
              <w:ind w:left="34"/>
              <w:rPr>
                <w:rFonts w:ascii="Times New Roman" w:hAnsi="Times New Roman" w:cs="Times New Roman"/>
                <w:i/>
                <w:sz w:val="18"/>
                <w:szCs w:val="18"/>
              </w:rPr>
            </w:pPr>
            <w:r w:rsidRPr="00C4789D">
              <w:rPr>
                <w:rFonts w:ascii="Times New Roman" w:hAnsi="Times New Roman" w:cs="Times New Roman"/>
                <w:i/>
                <w:sz w:val="18"/>
                <w:szCs w:val="18"/>
              </w:rPr>
              <w:t xml:space="preserve">No </w:t>
            </w:r>
            <w:r w:rsidR="00EB6B65" w:rsidRPr="00C4789D">
              <w:rPr>
                <w:rFonts w:ascii="Times New Roman" w:hAnsi="Times New Roman" w:cs="Times New Roman"/>
                <w:i/>
                <w:sz w:val="18"/>
                <w:szCs w:val="18"/>
              </w:rPr>
              <w:t>es necesario multiplicar términos sinónimos</w:t>
            </w:r>
            <w:r w:rsidRPr="00C4789D">
              <w:rPr>
                <w:rFonts w:ascii="Times New Roman" w:hAnsi="Times New Roman" w:cs="Times New Roman"/>
                <w:i/>
                <w:sz w:val="18"/>
                <w:szCs w:val="18"/>
              </w:rPr>
              <w:t>.</w:t>
            </w:r>
          </w:p>
          <w:p w:rsidR="00105B9A" w:rsidRPr="00C4789D" w:rsidRDefault="00105B9A" w:rsidP="00E2129B">
            <w:pPr>
              <w:keepNext/>
              <w:keepLines/>
              <w:tabs>
                <w:tab w:val="left" w:pos="335"/>
                <w:tab w:val="right" w:pos="9639"/>
              </w:tabs>
              <w:spacing w:before="60" w:after="60"/>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before="60" w:after="60"/>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before="60" w:after="60"/>
              <w:rPr>
                <w:rFonts w:ascii="Times New Roman" w:hAnsi="Times New Roman" w:cs="Times New Roman"/>
                <w:i/>
                <w:sz w:val="18"/>
                <w:szCs w:val="18"/>
              </w:rPr>
            </w:pPr>
          </w:p>
          <w:p w:rsidR="00105B9A" w:rsidRPr="00C4789D" w:rsidRDefault="00105B9A" w:rsidP="00E2129B">
            <w:pPr>
              <w:keepNext/>
              <w:keepLines/>
              <w:tabs>
                <w:tab w:val="left" w:pos="335"/>
                <w:tab w:val="right" w:pos="9639"/>
              </w:tabs>
              <w:spacing w:before="60" w:after="60"/>
              <w:rPr>
                <w:rFonts w:ascii="Times New Roman" w:hAnsi="Times New Roman" w:cs="Times New Roman"/>
                <w:i/>
                <w:sz w:val="18"/>
                <w:szCs w:val="18"/>
              </w:rPr>
            </w:pPr>
          </w:p>
          <w:p w:rsidR="00105B9A" w:rsidRPr="00C4789D" w:rsidRDefault="00EB6B65" w:rsidP="00E2129B">
            <w:pPr>
              <w:keepNext/>
              <w:keepLines/>
              <w:tabs>
                <w:tab w:val="left" w:pos="335"/>
                <w:tab w:val="right" w:pos="9639"/>
              </w:tabs>
              <w:spacing w:before="60" w:after="60"/>
              <w:rPr>
                <w:rFonts w:ascii="Times New Roman" w:hAnsi="Times New Roman" w:cs="Times New Roman"/>
                <w:i/>
                <w:sz w:val="18"/>
                <w:szCs w:val="18"/>
              </w:rPr>
            </w:pPr>
            <w:r w:rsidRPr="00C4789D">
              <w:rPr>
                <w:rFonts w:ascii="Times New Roman" w:hAnsi="Times New Roman" w:cs="Times New Roman"/>
                <w:i/>
                <w:sz w:val="18"/>
                <w:szCs w:val="18"/>
              </w:rPr>
              <w:t xml:space="preserve">No es necesario reflejar </w:t>
            </w:r>
            <w:r w:rsidR="00597F35" w:rsidRPr="00C4789D">
              <w:rPr>
                <w:rFonts w:ascii="Times New Roman" w:hAnsi="Times New Roman" w:cs="Times New Roman"/>
                <w:i/>
                <w:sz w:val="18"/>
                <w:szCs w:val="18"/>
              </w:rPr>
              <w:t xml:space="preserve">la referencia a </w:t>
            </w:r>
            <w:r w:rsidRPr="00C4789D">
              <w:rPr>
                <w:rFonts w:ascii="Times New Roman" w:hAnsi="Times New Roman" w:cs="Times New Roman"/>
                <w:i/>
                <w:sz w:val="18"/>
                <w:szCs w:val="18"/>
              </w:rPr>
              <w:t>las inspecciones</w:t>
            </w:r>
            <w:r w:rsidR="00597F35" w:rsidRPr="00C4789D">
              <w:rPr>
                <w:rFonts w:ascii="Times New Roman" w:hAnsi="Times New Roman" w:cs="Times New Roman"/>
                <w:i/>
                <w:sz w:val="18"/>
                <w:szCs w:val="18"/>
              </w:rPr>
              <w:t>.</w:t>
            </w:r>
          </w:p>
          <w:p w:rsidR="00105B9A" w:rsidRPr="00C4789D" w:rsidRDefault="00105B9A" w:rsidP="00E2129B">
            <w:pPr>
              <w:keepNext/>
              <w:keepLines/>
              <w:tabs>
                <w:tab w:val="left" w:pos="335"/>
                <w:tab w:val="right" w:pos="9639"/>
              </w:tabs>
              <w:spacing w:before="60" w:after="60"/>
              <w:rPr>
                <w:rFonts w:ascii="Times New Roman" w:hAnsi="Times New Roman" w:cs="Times New Roman"/>
                <w:i/>
                <w:sz w:val="18"/>
                <w:szCs w:val="18"/>
              </w:rPr>
            </w:pPr>
          </w:p>
          <w:p w:rsidR="00105B9A" w:rsidRPr="00C4789D" w:rsidRDefault="00EB6B65" w:rsidP="00597F35">
            <w:pPr>
              <w:keepNext/>
              <w:keepLines/>
              <w:tabs>
                <w:tab w:val="left" w:pos="335"/>
                <w:tab w:val="right" w:pos="9639"/>
              </w:tabs>
              <w:spacing w:before="60" w:after="60"/>
              <w:rPr>
                <w:rFonts w:ascii="Times New Roman" w:hAnsi="Times New Roman" w:cs="Times New Roman"/>
                <w:i/>
                <w:sz w:val="18"/>
                <w:szCs w:val="18"/>
              </w:rPr>
            </w:pPr>
            <w:r w:rsidRPr="00C4789D">
              <w:rPr>
                <w:rFonts w:ascii="Times New Roman" w:hAnsi="Times New Roman" w:cs="Times New Roman"/>
                <w:i/>
                <w:sz w:val="18"/>
                <w:szCs w:val="18"/>
              </w:rPr>
              <w:t>El contenido del párrafo 14.</w:t>
            </w:r>
            <w:r w:rsidR="00105B9A" w:rsidRPr="00C4789D">
              <w:rPr>
                <w:rFonts w:ascii="Times New Roman" w:hAnsi="Times New Roman" w:cs="Times New Roman"/>
                <w:i/>
                <w:sz w:val="18"/>
                <w:szCs w:val="18"/>
              </w:rPr>
              <w:t xml:space="preserve">j) </w:t>
            </w:r>
            <w:r w:rsidRPr="00C4789D">
              <w:rPr>
                <w:rFonts w:ascii="Times New Roman" w:hAnsi="Times New Roman" w:cs="Times New Roman"/>
                <w:i/>
                <w:sz w:val="18"/>
                <w:szCs w:val="18"/>
              </w:rPr>
              <w:t>se ha añadido al final del párrafo </w:t>
            </w:r>
            <w:r w:rsidR="00105B9A" w:rsidRPr="00C4789D">
              <w:rPr>
                <w:rFonts w:ascii="Times New Roman" w:hAnsi="Times New Roman" w:cs="Times New Roman"/>
                <w:i/>
                <w:sz w:val="18"/>
                <w:szCs w:val="18"/>
              </w:rPr>
              <w:t>27</w:t>
            </w:r>
            <w:r w:rsidR="00597F35" w:rsidRPr="00C4789D">
              <w:rPr>
                <w:rFonts w:ascii="Times New Roman" w:hAnsi="Times New Roman" w:cs="Times New Roman"/>
                <w:i/>
                <w:sz w:val="18"/>
                <w:szCs w:val="18"/>
              </w:rPr>
              <w:t xml:space="preserve"> de la versión revisada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en la sección denominada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Presentación de informes</w:t>
            </w:r>
            <w:r w:rsidR="00105B9A" w:rsidRPr="00C4789D">
              <w:rPr>
                <w:rFonts w:ascii="Times New Roman" w:hAnsi="Times New Roman" w:cs="Times New Roman"/>
                <w:i/>
                <w:sz w:val="18"/>
                <w:szCs w:val="18"/>
              </w:rPr>
              <w:t>”, except</w:t>
            </w:r>
            <w:r w:rsidRPr="00C4789D">
              <w:rPr>
                <w:rFonts w:ascii="Times New Roman" w:hAnsi="Times New Roman" w:cs="Times New Roman"/>
                <w:i/>
                <w:sz w:val="18"/>
                <w:szCs w:val="18"/>
              </w:rPr>
              <w:t>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por la referencia 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inspecciones</w:t>
            </w:r>
            <w:r w:rsidR="00105B9A" w:rsidRPr="00C4789D">
              <w:rPr>
                <w:rFonts w:ascii="Times New Roman" w:hAnsi="Times New Roman" w:cs="Times New Roman"/>
                <w:i/>
                <w:sz w:val="18"/>
                <w:szCs w:val="18"/>
              </w:rPr>
              <w:t>”</w:t>
            </w:r>
            <w:r w:rsidR="00597F35"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que se ha eliminado por completo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E2129B">
            <w:pPr>
              <w:spacing w:before="120" w:after="120"/>
              <w:ind w:left="-148" w:firstLine="40"/>
              <w:jc w:val="center"/>
              <w:rPr>
                <w:sz w:val="18"/>
                <w:szCs w:val="18"/>
              </w:rPr>
            </w:pPr>
            <w:r w:rsidRPr="006436B1">
              <w:rPr>
                <w:sz w:val="18"/>
                <w:szCs w:val="18"/>
              </w:rPr>
              <w:t>50</w:t>
            </w:r>
          </w:p>
        </w:tc>
        <w:tc>
          <w:tcPr>
            <w:tcW w:w="3300" w:type="dxa"/>
            <w:shd w:val="clear" w:color="auto" w:fill="auto"/>
          </w:tcPr>
          <w:p w:rsidR="00105B9A" w:rsidRPr="006436B1" w:rsidRDefault="006436B1" w:rsidP="009031E0">
            <w:pPr>
              <w:widowControl w:val="0"/>
              <w:spacing w:before="120" w:after="120"/>
              <w:rPr>
                <w:b/>
                <w:bCs/>
                <w:sz w:val="18"/>
                <w:szCs w:val="18"/>
              </w:rPr>
            </w:pPr>
            <w:bookmarkStart w:id="459" w:name="_Toc340569310"/>
            <w:bookmarkStart w:id="460" w:name="_Toc340581263"/>
            <w:r>
              <w:rPr>
                <w:b/>
                <w:bCs/>
                <w:sz w:val="18"/>
                <w:szCs w:val="18"/>
              </w:rPr>
              <w:t xml:space="preserve">F.  </w:t>
            </w:r>
            <w:r w:rsidR="00105B9A" w:rsidRPr="006436B1">
              <w:rPr>
                <w:b/>
                <w:bCs/>
                <w:sz w:val="18"/>
                <w:szCs w:val="18"/>
              </w:rPr>
              <w:t>PRESENTACIÓN DE INFORMES</w:t>
            </w:r>
            <w:bookmarkEnd w:id="459"/>
            <w:bookmarkEnd w:id="460"/>
          </w:p>
        </w:tc>
        <w:tc>
          <w:tcPr>
            <w:tcW w:w="4003" w:type="dxa"/>
          </w:tcPr>
          <w:p w:rsidR="00105B9A" w:rsidRPr="00C4789D" w:rsidRDefault="00105B9A" w:rsidP="001F70F3">
            <w:pPr>
              <w:keepNext/>
              <w:keepLines/>
              <w:tabs>
                <w:tab w:val="left" w:pos="567"/>
              </w:tabs>
              <w:spacing w:before="120"/>
              <w:rPr>
                <w:b/>
                <w:bCs/>
                <w:color w:val="808080"/>
                <w:sz w:val="18"/>
                <w:szCs w:val="18"/>
              </w:rPr>
            </w:pPr>
            <w:del w:id="461" w:author="Jesús Morales Aragón" w:date="2014-07-17T17:11:00Z">
              <w:r w:rsidRPr="00C4789D">
                <w:rPr>
                  <w:b/>
                  <w:bCs/>
                  <w:color w:val="808080"/>
                  <w:sz w:val="18"/>
                  <w:szCs w:val="18"/>
                </w:rPr>
                <w:delText>F.</w:delText>
              </w:r>
              <w:r w:rsidRPr="00C4789D">
                <w:rPr>
                  <w:b/>
                  <w:bCs/>
                  <w:color w:val="808080"/>
                  <w:sz w:val="18"/>
                  <w:szCs w:val="18"/>
                </w:rPr>
                <w:tab/>
              </w:r>
            </w:del>
            <w:ins w:id="462" w:author="Jesús Morales Aragón" w:date="2014-07-17T17:11:00Z">
              <w:r w:rsidRPr="00C4789D">
                <w:rPr>
                  <w:b/>
                  <w:sz w:val="18"/>
                  <w:szCs w:val="18"/>
                </w:rPr>
                <w:t xml:space="preserve">G.  </w:t>
              </w:r>
            </w:ins>
            <w:r w:rsidR="00C92E45" w:rsidRPr="00C4789D">
              <w:rPr>
                <w:b/>
                <w:sz w:val="18"/>
                <w:rPrChange w:id="463" w:author="Jesús Morales Aragón" w:date="2014-07-17T17:11:00Z">
                  <w:rPr>
                    <w:b/>
                    <w:color w:val="808080"/>
                    <w:sz w:val="18"/>
                  </w:rPr>
                </w:rPrChange>
              </w:rPr>
              <w:t>PRESENTACIÓN DE INFORMES</w:t>
            </w:r>
          </w:p>
        </w:tc>
        <w:tc>
          <w:tcPr>
            <w:tcW w:w="3651" w:type="dxa"/>
          </w:tcPr>
          <w:p w:rsidR="00105B9A" w:rsidRPr="00C4789D" w:rsidRDefault="00105B9A" w:rsidP="001F70F3">
            <w:pPr>
              <w:keepNext/>
              <w:keepLines/>
              <w:tabs>
                <w:tab w:val="left" w:pos="567"/>
              </w:tabs>
              <w:spacing w:before="120"/>
              <w:rPr>
                <w:b/>
                <w:bCs/>
                <w:color w:val="808080"/>
                <w:sz w:val="18"/>
                <w:szCs w:val="18"/>
              </w:rPr>
            </w:pPr>
            <w:r w:rsidRPr="00C4789D">
              <w:rPr>
                <w:b/>
                <w:sz w:val="18"/>
                <w:szCs w:val="18"/>
              </w:rPr>
              <w:t>G.  PRESENTACIÓN DE INFORMES</w:t>
            </w:r>
          </w:p>
        </w:tc>
        <w:tc>
          <w:tcPr>
            <w:tcW w:w="3651" w:type="dxa"/>
          </w:tcPr>
          <w:p w:rsidR="00105B9A" w:rsidRPr="00C4789D" w:rsidRDefault="00105B9A" w:rsidP="00E2129B">
            <w:pPr>
              <w:tabs>
                <w:tab w:val="left" w:pos="459"/>
                <w:tab w:val="right" w:pos="9639"/>
              </w:tabs>
              <w:spacing w:after="24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51</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15.</w:t>
            </w:r>
            <w:r w:rsidRPr="00C4789D">
              <w:rPr>
                <w:sz w:val="18"/>
                <w:szCs w:val="18"/>
              </w:rPr>
              <w:tab/>
              <w:t>Al término de cada actividad de auditoría, evaluación, inspección o investigación se redactará un informe en el que se expondrán los objetivos, el alcance, los métodos, las constataciones, las conclusiones y las recomendaciones en relación con la misma y en el que se formularán, si procede, recomendaciones de mejora en relación con el programa, la persona o la actividad objeto de auditoría.</w:t>
            </w:r>
          </w:p>
          <w:p w:rsidR="00105B9A" w:rsidRPr="00C4789D" w:rsidRDefault="00105B9A" w:rsidP="001F70F3">
            <w:pPr>
              <w:widowControl w:val="0"/>
              <w:spacing w:before="120" w:after="120"/>
              <w:rPr>
                <w:color w:val="808080"/>
                <w:sz w:val="18"/>
                <w:szCs w:val="18"/>
              </w:rPr>
            </w:pPr>
          </w:p>
        </w:tc>
        <w:tc>
          <w:tcPr>
            <w:tcW w:w="4003" w:type="dxa"/>
          </w:tcPr>
          <w:p w:rsidR="00105B9A" w:rsidRPr="00C4789D" w:rsidRDefault="00105B9A" w:rsidP="001F70F3">
            <w:pPr>
              <w:keepNext/>
              <w:keepLines/>
              <w:tabs>
                <w:tab w:val="left" w:pos="567"/>
                <w:tab w:val="left" w:pos="675"/>
              </w:tabs>
              <w:spacing w:before="120" w:after="120"/>
              <w:rPr>
                <w:color w:val="808080"/>
                <w:sz w:val="18"/>
                <w:szCs w:val="18"/>
              </w:rPr>
            </w:pPr>
            <w:del w:id="464" w:author="Jesús Morales Aragón" w:date="2014-07-17T17:11:00Z">
              <w:r w:rsidRPr="00C4789D">
                <w:rPr>
                  <w:sz w:val="18"/>
                  <w:szCs w:val="18"/>
                </w:rPr>
                <w:delText>15</w:delText>
              </w:r>
            </w:del>
            <w:ins w:id="465" w:author="Jesús Morales Aragón" w:date="2014-07-17T17:11:00Z">
              <w:r w:rsidRPr="00C4789D">
                <w:rPr>
                  <w:sz w:val="18"/>
                  <w:szCs w:val="18"/>
                </w:rPr>
                <w:t>27</w:t>
              </w:r>
            </w:ins>
            <w:r w:rsidRPr="00C4789D">
              <w:rPr>
                <w:sz w:val="18"/>
              </w:rPr>
              <w:t>.</w:t>
            </w:r>
            <w:r w:rsidRPr="00C4789D">
              <w:rPr>
                <w:sz w:val="18"/>
              </w:rPr>
              <w:tab/>
              <w:t>Al término de cada actividad de auditor</w:t>
            </w:r>
            <w:r w:rsidRPr="00C4789D">
              <w:rPr>
                <w:sz w:val="18"/>
                <w:szCs w:val="18"/>
              </w:rPr>
              <w:t>í</w:t>
            </w:r>
            <w:r w:rsidRPr="00C4789D">
              <w:rPr>
                <w:sz w:val="18"/>
              </w:rPr>
              <w:t>a, evaluación</w:t>
            </w:r>
            <w:del w:id="466" w:author="Jesús Morales Aragón" w:date="2014-07-17T17:11:00Z">
              <w:r w:rsidRPr="00C4789D">
                <w:rPr>
                  <w:sz w:val="18"/>
                  <w:szCs w:val="18"/>
                </w:rPr>
                <w:delText>, inspección</w:delText>
              </w:r>
            </w:del>
            <w:r w:rsidRPr="00C4789D">
              <w:rPr>
                <w:sz w:val="18"/>
              </w:rPr>
              <w:t xml:space="preserve"> o investigación</w:t>
            </w:r>
            <w:del w:id="467" w:author="Jesús Morales Aragón" w:date="2014-07-17T17:11:00Z">
              <w:r w:rsidRPr="00C4789D">
                <w:rPr>
                  <w:sz w:val="18"/>
                  <w:szCs w:val="18"/>
                </w:rPr>
                <w:delText xml:space="preserve"> se redactará</w:delText>
              </w:r>
            </w:del>
            <w:ins w:id="468" w:author="Jesús Morales Aragón" w:date="2014-07-17T17:11:00Z">
              <w:r w:rsidRPr="00C4789D">
                <w:rPr>
                  <w:sz w:val="18"/>
                  <w:szCs w:val="18"/>
                </w:rPr>
                <w:t>, el Director de la DSI presentará</w:t>
              </w:r>
            </w:ins>
            <w:r w:rsidRPr="00C4789D">
              <w:rPr>
                <w:sz w:val="18"/>
              </w:rPr>
              <w:t xml:space="preserve"> un informe en el que se expondrán los objetivos, el alcance, los métodos, las constataciones, las conclusiones</w:t>
            </w:r>
            <w:ins w:id="469" w:author="Jesús Morales Aragón" w:date="2014-07-17T17:11:00Z">
              <w:r w:rsidRPr="00C4789D">
                <w:rPr>
                  <w:sz w:val="18"/>
                  <w:szCs w:val="18"/>
                </w:rPr>
                <w:t>, las medidas correctivas</w:t>
              </w:r>
            </w:ins>
            <w:r w:rsidRPr="00C4789D">
              <w:rPr>
                <w:sz w:val="18"/>
              </w:rPr>
              <w:t xml:space="preserve"> y las recomendaciones en relación con </w:t>
            </w:r>
            <w:del w:id="470" w:author="Jesús Morales Aragón" w:date="2014-07-17T17:11:00Z">
              <w:r w:rsidRPr="00C4789D">
                <w:rPr>
                  <w:sz w:val="18"/>
                  <w:szCs w:val="18"/>
                </w:rPr>
                <w:delText xml:space="preserve">la misma </w:delText>
              </w:r>
            </w:del>
            <w:ins w:id="471" w:author="Jesús Morales Aragón" w:date="2014-07-17T17:11:00Z">
              <w:r w:rsidRPr="00C4789D">
                <w:rPr>
                  <w:sz w:val="18"/>
                  <w:szCs w:val="18"/>
                </w:rPr>
                <w:t xml:space="preserve">dicha actividad </w:t>
              </w:r>
            </w:ins>
            <w:r w:rsidRPr="00C4789D">
              <w:rPr>
                <w:sz w:val="18"/>
              </w:rPr>
              <w:t xml:space="preserve">y en el que se </w:t>
            </w:r>
            <w:del w:id="472" w:author="Jesús Morales Aragón" w:date="2014-07-17T17:11:00Z">
              <w:r w:rsidRPr="00C4789D">
                <w:rPr>
                  <w:sz w:val="18"/>
                  <w:szCs w:val="18"/>
                </w:rPr>
                <w:delText>formularán</w:delText>
              </w:r>
            </w:del>
            <w:ins w:id="473" w:author="Jesús Morales Aragón" w:date="2014-07-17T17:11:00Z">
              <w:r w:rsidRPr="00C4789D">
                <w:rPr>
                  <w:sz w:val="18"/>
                  <w:szCs w:val="18"/>
                </w:rPr>
                <w:t>incluirán</w:t>
              </w:r>
            </w:ins>
            <w:r w:rsidRPr="00C4789D">
              <w:rPr>
                <w:sz w:val="18"/>
              </w:rPr>
              <w:t xml:space="preserve">, si procede, recomendaciones de mejora </w:t>
            </w:r>
            <w:ins w:id="474" w:author="Jesús Morales Aragón" w:date="2014-07-17T17:11:00Z">
              <w:r w:rsidRPr="00C4789D">
                <w:rPr>
                  <w:sz w:val="18"/>
                  <w:szCs w:val="18"/>
                </w:rPr>
                <w:t xml:space="preserve">y experiencia adquirida </w:t>
              </w:r>
            </w:ins>
            <w:r w:rsidRPr="00C4789D">
              <w:rPr>
                <w:sz w:val="18"/>
              </w:rPr>
              <w:t xml:space="preserve">en </w:t>
            </w:r>
            <w:del w:id="475" w:author="Jesús Morales Aragón" w:date="2014-07-17T17:11:00Z">
              <w:r w:rsidRPr="00C4789D">
                <w:rPr>
                  <w:sz w:val="18"/>
                  <w:szCs w:val="18"/>
                </w:rPr>
                <w:delText>relación con el programa, la persona o la actividad objeto</w:delText>
              </w:r>
            </w:del>
            <w:ins w:id="476" w:author="Jesús Morales Aragón" w:date="2014-07-17T17:11:00Z">
              <w:r w:rsidRPr="00C4789D">
                <w:rPr>
                  <w:sz w:val="18"/>
                  <w:szCs w:val="18"/>
                </w:rPr>
                <w:t>la ejecución</w:t>
              </w:r>
            </w:ins>
            <w:r w:rsidRPr="00C4789D">
              <w:rPr>
                <w:sz w:val="18"/>
              </w:rPr>
              <w:t xml:space="preserve"> de </w:t>
            </w:r>
            <w:del w:id="477" w:author="Jesús Morales Aragón" w:date="2014-07-17T17:11:00Z">
              <w:r w:rsidRPr="00C4789D">
                <w:rPr>
                  <w:sz w:val="18"/>
                  <w:szCs w:val="18"/>
                </w:rPr>
                <w:delText>auditoría</w:delText>
              </w:r>
            </w:del>
            <w:ins w:id="478" w:author="Jesús Morales Aragón" w:date="2014-07-17T17:11:00Z">
              <w:r w:rsidRPr="00C4789D">
                <w:rPr>
                  <w:sz w:val="18"/>
                  <w:szCs w:val="18"/>
                </w:rPr>
                <w:t>la actividad.  Además, velará por que los informes relativos a las auditorías internas, las evaluaciones y las investigaciones sean exhaustivos, oportunos, imparciales, objetivos y precisos</w:t>
              </w:r>
            </w:ins>
            <w:r w:rsidRPr="00C4789D">
              <w:rPr>
                <w:sz w:val="18"/>
              </w:rPr>
              <w:t>.</w:t>
            </w:r>
          </w:p>
        </w:tc>
        <w:tc>
          <w:tcPr>
            <w:tcW w:w="3651" w:type="dxa"/>
          </w:tcPr>
          <w:p w:rsidR="00105B9A" w:rsidRPr="00C4789D" w:rsidRDefault="00105B9A" w:rsidP="001F70F3">
            <w:pPr>
              <w:keepNext/>
              <w:keepLines/>
              <w:tabs>
                <w:tab w:val="left" w:pos="567"/>
                <w:tab w:val="left" w:pos="675"/>
              </w:tabs>
              <w:spacing w:before="120" w:after="120"/>
              <w:rPr>
                <w:rFonts w:eastAsia="Arial"/>
                <w:sz w:val="18"/>
                <w:szCs w:val="18"/>
              </w:rPr>
            </w:pPr>
            <w:r w:rsidRPr="00C4789D">
              <w:rPr>
                <w:sz w:val="18"/>
                <w:szCs w:val="18"/>
              </w:rPr>
              <w:t>27.</w:t>
            </w:r>
            <w:r w:rsidRPr="00C4789D">
              <w:rPr>
                <w:sz w:val="18"/>
                <w:szCs w:val="18"/>
              </w:rPr>
              <w:tab/>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EB6B65" w:rsidP="001F70F3">
            <w:pPr>
              <w:tabs>
                <w:tab w:val="left" w:pos="459"/>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La disposición que se ha añadido al final del párrafo se ha copiado y pegado del párrafo</w:t>
            </w:r>
            <w:r w:rsidR="00597F35" w:rsidRPr="00C4789D">
              <w:rPr>
                <w:rFonts w:ascii="Times New Roman" w:hAnsi="Times New Roman" w:cs="Times New Roman"/>
                <w:i/>
                <w:sz w:val="18"/>
                <w:szCs w:val="18"/>
              </w:rPr>
              <w:t> </w:t>
            </w:r>
            <w:r w:rsidRPr="00C4789D">
              <w:rPr>
                <w:rFonts w:ascii="Times New Roman" w:hAnsi="Times New Roman" w:cs="Times New Roman"/>
                <w:i/>
                <w:sz w:val="18"/>
                <w:szCs w:val="18"/>
              </w:rPr>
              <w:t>14.</w:t>
            </w:r>
            <w:r w:rsidR="00105B9A" w:rsidRPr="00C4789D">
              <w:rPr>
                <w:rFonts w:ascii="Times New Roman" w:hAnsi="Times New Roman" w:cs="Times New Roman"/>
                <w:i/>
                <w:sz w:val="18"/>
                <w:szCs w:val="18"/>
              </w:rPr>
              <w:t>j)</w:t>
            </w:r>
            <w:r w:rsidRPr="00C4789D">
              <w:rPr>
                <w:rFonts w:ascii="Times New Roman" w:hAnsi="Times New Roman" w:cs="Times New Roman"/>
                <w:i/>
                <w:sz w:val="18"/>
                <w:szCs w:val="18"/>
              </w:rPr>
              <w:t xml:space="preserve"> de la versión vigente</w:t>
            </w:r>
            <w:r w:rsidR="00105B9A" w:rsidRPr="00C4789D">
              <w:rPr>
                <w:rFonts w:ascii="Times New Roman" w:hAnsi="Times New Roman" w:cs="Times New Roman"/>
                <w:i/>
                <w:sz w:val="18"/>
                <w:szCs w:val="18"/>
              </w:rPr>
              <w:t>, except</w:t>
            </w:r>
            <w:r w:rsidRPr="00C4789D">
              <w:rPr>
                <w:rFonts w:ascii="Times New Roman" w:hAnsi="Times New Roman" w:cs="Times New Roman"/>
                <w:i/>
                <w:sz w:val="18"/>
                <w:szCs w:val="18"/>
              </w:rPr>
              <w:t>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por la referencia a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inspecciones</w:t>
            </w:r>
            <w:r w:rsidR="00105B9A" w:rsidRPr="00C4789D">
              <w:rPr>
                <w:rFonts w:ascii="Times New Roman" w:hAnsi="Times New Roman" w:cs="Times New Roman"/>
                <w:i/>
                <w:sz w:val="18"/>
                <w:szCs w:val="18"/>
              </w:rPr>
              <w:t>”</w:t>
            </w:r>
            <w:r w:rsidR="00597F35"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que se ha eliminado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keepNext/>
              <w:keepLines/>
              <w:spacing w:before="120" w:after="120"/>
              <w:ind w:left="-148" w:firstLine="40"/>
              <w:jc w:val="center"/>
              <w:rPr>
                <w:sz w:val="18"/>
                <w:szCs w:val="18"/>
              </w:rPr>
            </w:pPr>
            <w:r w:rsidRPr="006436B1">
              <w:rPr>
                <w:sz w:val="18"/>
                <w:szCs w:val="18"/>
              </w:rPr>
              <w:t>52</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16.</w:t>
            </w:r>
            <w:r w:rsidRPr="00C4789D">
              <w:rPr>
                <w:sz w:val="18"/>
                <w:szCs w:val="18"/>
              </w:rPr>
              <w:tab/>
              <w:t>Los proyectos de informes de auditoría, evaluación e inspección serán remitidos al director de programa y otros directivos pertinentes directamente responsables del programa o actividad objeto de auditoría, inspección o evaluación, quien tendrá derecho de réplica con arreglo a un plazo especificado en el informe.</w:t>
            </w:r>
          </w:p>
        </w:tc>
        <w:tc>
          <w:tcPr>
            <w:tcW w:w="4003" w:type="dxa"/>
          </w:tcPr>
          <w:p w:rsidR="00105B9A" w:rsidRPr="00C4789D" w:rsidRDefault="00105B9A" w:rsidP="001F70F3">
            <w:pPr>
              <w:tabs>
                <w:tab w:val="left" w:pos="567"/>
                <w:tab w:val="left" w:pos="675"/>
              </w:tabs>
              <w:spacing w:before="120" w:after="120"/>
              <w:rPr>
                <w:color w:val="808080"/>
                <w:sz w:val="18"/>
                <w:szCs w:val="18"/>
              </w:rPr>
            </w:pPr>
            <w:del w:id="479" w:author="Jesús Morales Aragón" w:date="2014-07-17T17:11:00Z">
              <w:r w:rsidRPr="00C4789D">
                <w:rPr>
                  <w:sz w:val="18"/>
                  <w:szCs w:val="18"/>
                </w:rPr>
                <w:delText>16</w:delText>
              </w:r>
            </w:del>
            <w:ins w:id="480" w:author="Jesús Morales Aragón" w:date="2014-07-17T17:11:00Z">
              <w:r w:rsidRPr="00C4789D">
                <w:rPr>
                  <w:sz w:val="18"/>
                  <w:szCs w:val="18"/>
                </w:rPr>
                <w:t>28</w:t>
              </w:r>
            </w:ins>
            <w:r w:rsidRPr="00C4789D">
              <w:rPr>
                <w:sz w:val="18"/>
              </w:rPr>
              <w:t>.</w:t>
            </w:r>
            <w:r w:rsidRPr="00C4789D">
              <w:rPr>
                <w:sz w:val="18"/>
              </w:rPr>
              <w:tab/>
              <w:t>Los proyectos de informes de auditoría</w:t>
            </w:r>
            <w:del w:id="481" w:author="Jesús Morales Aragón" w:date="2014-07-17T17:11:00Z">
              <w:r w:rsidRPr="00C4789D">
                <w:rPr>
                  <w:sz w:val="18"/>
                  <w:szCs w:val="18"/>
                </w:rPr>
                <w:delText>,</w:delText>
              </w:r>
            </w:del>
            <w:ins w:id="482" w:author="Jesús Morales Aragón" w:date="2014-07-17T17:11:00Z">
              <w:r w:rsidRPr="00C4789D">
                <w:rPr>
                  <w:sz w:val="18"/>
                  <w:szCs w:val="18"/>
                </w:rPr>
                <w:t xml:space="preserve"> interna y de</w:t>
              </w:r>
            </w:ins>
            <w:r w:rsidRPr="00C4789D">
              <w:rPr>
                <w:sz w:val="18"/>
              </w:rPr>
              <w:t xml:space="preserve"> evaluación</w:t>
            </w:r>
            <w:del w:id="483" w:author="Jesús Morales Aragón" w:date="2014-07-17T17:11:00Z">
              <w:r w:rsidRPr="00C4789D">
                <w:rPr>
                  <w:sz w:val="18"/>
                  <w:szCs w:val="18"/>
                </w:rPr>
                <w:delText xml:space="preserve"> e inspección</w:delText>
              </w:r>
            </w:del>
            <w:r w:rsidRPr="00C4789D">
              <w:rPr>
                <w:sz w:val="18"/>
              </w:rPr>
              <w:t xml:space="preserve"> serán remitidos al director de programa y otros directivos pertinentes directamente responsables del programa o </w:t>
            </w:r>
            <w:ins w:id="484" w:author="Jesús Morales Aragón" w:date="2014-07-17T17:11:00Z">
              <w:r w:rsidRPr="00C4789D">
                <w:rPr>
                  <w:sz w:val="18"/>
                  <w:szCs w:val="18"/>
                </w:rPr>
                <w:t xml:space="preserve">de la </w:t>
              </w:r>
            </w:ins>
            <w:r w:rsidRPr="00C4789D">
              <w:rPr>
                <w:sz w:val="18"/>
              </w:rPr>
              <w:t>actividad objeto de auditoría</w:t>
            </w:r>
            <w:del w:id="485" w:author="Jesús Morales Aragón" w:date="2014-07-17T17:11:00Z">
              <w:r w:rsidRPr="00C4789D">
                <w:rPr>
                  <w:sz w:val="18"/>
                  <w:szCs w:val="18"/>
                </w:rPr>
                <w:delText>, inspección</w:delText>
              </w:r>
            </w:del>
            <w:ins w:id="486" w:author="Jesús Morales Aragón" w:date="2014-07-17T17:11:00Z">
              <w:r w:rsidRPr="00C4789D">
                <w:rPr>
                  <w:sz w:val="18"/>
                  <w:szCs w:val="18"/>
                </w:rPr>
                <w:t xml:space="preserve"> interna</w:t>
              </w:r>
            </w:ins>
            <w:r w:rsidRPr="00C4789D">
              <w:rPr>
                <w:sz w:val="18"/>
              </w:rPr>
              <w:t xml:space="preserve"> o evaluación, quien tendrá derecho de réplica con arreglo a un plazo especificado en el informe.</w:t>
            </w:r>
          </w:p>
        </w:tc>
        <w:tc>
          <w:tcPr>
            <w:tcW w:w="3651" w:type="dxa"/>
          </w:tcPr>
          <w:p w:rsidR="00105B9A" w:rsidRPr="001F70F3" w:rsidRDefault="00105B9A" w:rsidP="001F70F3">
            <w:pPr>
              <w:tabs>
                <w:tab w:val="left" w:pos="567"/>
                <w:tab w:val="left" w:pos="675"/>
              </w:tabs>
              <w:spacing w:before="120" w:after="120"/>
              <w:rPr>
                <w:sz w:val="18"/>
                <w:szCs w:val="18"/>
              </w:rPr>
            </w:pPr>
            <w:r w:rsidRPr="00C4789D">
              <w:rPr>
                <w:sz w:val="18"/>
                <w:szCs w:val="18"/>
              </w:rPr>
              <w:t>28.</w:t>
            </w:r>
            <w:r w:rsidRPr="00C4789D">
              <w:rPr>
                <w:sz w:val="18"/>
                <w:szCs w:val="18"/>
              </w:rPr>
              <w:tab/>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especificado en e</w:t>
            </w:r>
            <w:r w:rsidR="001F70F3">
              <w:rPr>
                <w:sz w:val="18"/>
                <w:szCs w:val="18"/>
              </w:rPr>
              <w:t>l informe.</w:t>
            </w:r>
          </w:p>
        </w:tc>
        <w:tc>
          <w:tcPr>
            <w:tcW w:w="3651" w:type="dxa"/>
          </w:tcPr>
          <w:p w:rsidR="00105B9A" w:rsidRPr="00C4789D" w:rsidRDefault="00105B9A" w:rsidP="001F70F3">
            <w:pPr>
              <w:keepNext/>
              <w:keepLines/>
              <w:tabs>
                <w:tab w:val="left" w:pos="459"/>
                <w:tab w:val="right" w:pos="9639"/>
              </w:tabs>
              <w:spacing w:before="120" w:after="12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53</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17.</w:t>
            </w:r>
            <w:r w:rsidRPr="00C4789D">
              <w:rPr>
                <w:sz w:val="18"/>
                <w:szCs w:val="18"/>
              </w:rPr>
              <w:tab/>
              <w:t>En los informes finales de auditoría interna, evaluación e inspección se dejará constancia de las observaciones pertinentes que hayan formulado los directores de programa interesados en lo que respecta a los hechos que se describan en los informes de auditoría, evaluación e inspección y, si procede, en lo que respecta a todo plan de acción que se haya recomendado y al calendario establecido a los fines de la puesta en práctica de dichos planes y el personal directivo responsable de la aplicación de planes de acción específicos.  En caso de desacuerdo entre el Director de la División y el director del programa en cuestión en torno a los hechos descritos en los proyectos de informes de auditoría, inspección y evaluación, la opinión del Director de la División debe constar en los informes finales.  Los directores de programas concernidos tienen la posibilidad de formular observaciones sobre los informes y el Director de la División tiene la posibilidad de responder a esas observaciones que quedarán reflejadas en el informe final.</w:t>
            </w:r>
          </w:p>
        </w:tc>
        <w:tc>
          <w:tcPr>
            <w:tcW w:w="4003" w:type="dxa"/>
          </w:tcPr>
          <w:p w:rsidR="005C4AB4" w:rsidRPr="00C4789D" w:rsidRDefault="00105B9A">
            <w:pPr>
              <w:tabs>
                <w:tab w:val="left" w:pos="567"/>
                <w:tab w:val="left" w:pos="675"/>
              </w:tabs>
              <w:spacing w:before="120" w:after="120"/>
              <w:rPr>
                <w:sz w:val="18"/>
              </w:rPr>
              <w:pPrChange w:id="487" w:author="Jesús Morales Aragón" w:date="2014-07-17T17:11:00Z">
                <w:pPr>
                  <w:widowControl w:val="0"/>
                </w:pPr>
              </w:pPrChange>
            </w:pPr>
            <w:del w:id="488" w:author="Jesús Morales Aragón" w:date="2014-07-17T17:11:00Z">
              <w:r w:rsidRPr="00C4789D">
                <w:rPr>
                  <w:sz w:val="18"/>
                  <w:szCs w:val="18"/>
                </w:rPr>
                <w:delText>17</w:delText>
              </w:r>
            </w:del>
            <w:ins w:id="489" w:author="Jesús Morales Aragón" w:date="2014-07-17T17:11:00Z">
              <w:r w:rsidRPr="00C4789D">
                <w:rPr>
                  <w:sz w:val="18"/>
                  <w:szCs w:val="18"/>
                </w:rPr>
                <w:t>29</w:t>
              </w:r>
            </w:ins>
            <w:r w:rsidRPr="00C4789D">
              <w:rPr>
                <w:sz w:val="18"/>
              </w:rPr>
              <w:t>.</w:t>
            </w:r>
            <w:r w:rsidRPr="00C4789D">
              <w:rPr>
                <w:sz w:val="18"/>
              </w:rPr>
              <w:tab/>
              <w:t>En los informes finales de auditoría interna</w:t>
            </w:r>
            <w:del w:id="490" w:author="Jesús Morales Aragón" w:date="2014-07-17T17:11:00Z">
              <w:r w:rsidRPr="00C4789D">
                <w:rPr>
                  <w:sz w:val="18"/>
                  <w:szCs w:val="18"/>
                </w:rPr>
                <w:delText>,</w:delText>
              </w:r>
            </w:del>
            <w:ins w:id="491" w:author="Jesús Morales Aragón" w:date="2014-07-17T17:11:00Z">
              <w:r w:rsidRPr="00C4789D">
                <w:rPr>
                  <w:sz w:val="18"/>
                  <w:szCs w:val="18"/>
                </w:rPr>
                <w:t xml:space="preserve"> y</w:t>
              </w:r>
            </w:ins>
            <w:r w:rsidRPr="00C4789D">
              <w:rPr>
                <w:sz w:val="18"/>
              </w:rPr>
              <w:t xml:space="preserve"> evaluación </w:t>
            </w:r>
            <w:del w:id="492" w:author="Jesús Morales Aragón" w:date="2014-07-17T17:11:00Z">
              <w:r w:rsidRPr="00C4789D">
                <w:rPr>
                  <w:sz w:val="18"/>
                  <w:szCs w:val="18"/>
                </w:rPr>
                <w:delText xml:space="preserve">e inspección </w:delText>
              </w:r>
            </w:del>
            <w:r w:rsidRPr="00C4789D">
              <w:rPr>
                <w:sz w:val="18"/>
              </w:rPr>
              <w:t xml:space="preserve">se dejará constancia de </w:t>
            </w:r>
            <w:del w:id="493" w:author="Jesús Morales Aragón" w:date="2014-07-17T17:11:00Z">
              <w:r w:rsidRPr="00C4789D">
                <w:rPr>
                  <w:sz w:val="18"/>
                  <w:szCs w:val="18"/>
                </w:rPr>
                <w:delText>las observaciones pertinentes</w:delText>
              </w:r>
            </w:del>
            <w:ins w:id="494" w:author="Jesús Morales Aragón" w:date="2014-07-17T17:11:00Z">
              <w:r w:rsidRPr="00C4789D">
                <w:rPr>
                  <w:sz w:val="18"/>
                  <w:szCs w:val="18"/>
                </w:rPr>
                <w:t>los comentarios</w:t>
              </w:r>
            </w:ins>
            <w:r w:rsidRPr="00C4789D">
              <w:rPr>
                <w:sz w:val="18"/>
              </w:rPr>
              <w:t xml:space="preserve"> que hayan formulado los directores de programa </w:t>
            </w:r>
            <w:del w:id="495" w:author="Jesús Morales Aragón" w:date="2014-07-17T17:11:00Z">
              <w:r w:rsidRPr="00C4789D">
                <w:rPr>
                  <w:sz w:val="18"/>
                  <w:szCs w:val="18"/>
                </w:rPr>
                <w:delText xml:space="preserve">interesados en lo que respecta a los hechos que se describan en los informes de auditoría, evaluación e inspección </w:delText>
              </w:r>
            </w:del>
            <w:r w:rsidRPr="00C4789D">
              <w:rPr>
                <w:sz w:val="18"/>
              </w:rPr>
              <w:t xml:space="preserve">y, si procede, en lo que respecta a </w:t>
            </w:r>
            <w:del w:id="496" w:author="Jesús Morales Aragón" w:date="2014-07-17T17:11:00Z">
              <w:r w:rsidRPr="00C4789D">
                <w:rPr>
                  <w:sz w:val="18"/>
                  <w:szCs w:val="18"/>
                </w:rPr>
                <w:delText>todo plan</w:delText>
              </w:r>
            </w:del>
            <w:ins w:id="497" w:author="Jesús Morales Aragón" w:date="2014-07-17T17:11:00Z">
              <w:r w:rsidRPr="00C4789D">
                <w:rPr>
                  <w:sz w:val="18"/>
                  <w:szCs w:val="18"/>
                </w:rPr>
                <w:t>los planes</w:t>
              </w:r>
            </w:ins>
            <w:r w:rsidRPr="00C4789D">
              <w:rPr>
                <w:sz w:val="18"/>
              </w:rPr>
              <w:t xml:space="preserve"> de acción </w:t>
            </w:r>
            <w:del w:id="498" w:author="Jesús Morales Aragón" w:date="2014-07-17T17:11:00Z">
              <w:r w:rsidRPr="00C4789D">
                <w:rPr>
                  <w:sz w:val="18"/>
                  <w:szCs w:val="18"/>
                </w:rPr>
                <w:delText xml:space="preserve">que se haya recomendado y al calendario establecido a los fines de la puesta en práctica de dichos planes </w:delText>
              </w:r>
            </w:del>
            <w:r w:rsidRPr="00C4789D">
              <w:rPr>
                <w:sz w:val="18"/>
              </w:rPr>
              <w:t xml:space="preserve">y </w:t>
            </w:r>
            <w:del w:id="499" w:author="Jesús Morales Aragón" w:date="2014-07-17T17:11:00Z">
              <w:r w:rsidRPr="00C4789D">
                <w:rPr>
                  <w:sz w:val="18"/>
                  <w:szCs w:val="18"/>
                </w:rPr>
                <w:delText>el personal directivo responsable de la aplicación de planes de acción específicos</w:delText>
              </w:r>
            </w:del>
            <w:ins w:id="500" w:author="Jesús Morales Aragón" w:date="2014-07-17T17:11:00Z">
              <w:r w:rsidRPr="00C4789D">
                <w:rPr>
                  <w:sz w:val="18"/>
                  <w:szCs w:val="18"/>
                </w:rPr>
                <w:t>calendarios conexos</w:t>
              </w:r>
            </w:ins>
            <w:r w:rsidRPr="00C4789D">
              <w:rPr>
                <w:sz w:val="18"/>
              </w:rPr>
              <w:t xml:space="preserve">.  En caso de desacuerdo entre el Director de la </w:t>
            </w:r>
            <w:del w:id="501" w:author="Jesús Morales Aragón" w:date="2014-07-17T17:11:00Z">
              <w:r w:rsidRPr="00C4789D">
                <w:rPr>
                  <w:sz w:val="18"/>
                  <w:szCs w:val="18"/>
                </w:rPr>
                <w:delText>División</w:delText>
              </w:r>
            </w:del>
            <w:ins w:id="502" w:author="Jesús Morales Aragón" w:date="2014-07-17T17:11:00Z">
              <w:r w:rsidRPr="00C4789D">
                <w:rPr>
                  <w:sz w:val="18"/>
                  <w:szCs w:val="18"/>
                </w:rPr>
                <w:t>DSI</w:t>
              </w:r>
            </w:ins>
            <w:r w:rsidRPr="00C4789D">
              <w:rPr>
                <w:sz w:val="18"/>
              </w:rPr>
              <w:t xml:space="preserve"> y el director de</w:t>
            </w:r>
            <w:del w:id="503" w:author="HALLER Mario" w:date="2014-07-22T12:14:00Z">
              <w:r w:rsidRPr="00C4789D" w:rsidDel="00D43C0E">
                <w:rPr>
                  <w:sz w:val="18"/>
                </w:rPr>
                <w:delText>l</w:delText>
              </w:r>
            </w:del>
            <w:r w:rsidRPr="00C4789D">
              <w:rPr>
                <w:sz w:val="18"/>
              </w:rPr>
              <w:t xml:space="preserve"> programa </w:t>
            </w:r>
            <w:del w:id="504" w:author="Jesús Morales Aragón" w:date="2014-07-17T17:11:00Z">
              <w:r w:rsidRPr="00C4789D">
                <w:rPr>
                  <w:sz w:val="18"/>
                  <w:szCs w:val="18"/>
                </w:rPr>
                <w:delText xml:space="preserve">en cuestión en torno a </w:delText>
              </w:r>
            </w:del>
            <w:ins w:id="505" w:author="Jesús Morales Aragón" w:date="2014-07-17T17:11:00Z">
              <w:r w:rsidRPr="00C4789D">
                <w:rPr>
                  <w:sz w:val="18"/>
                  <w:szCs w:val="18"/>
                </w:rPr>
                <w:t xml:space="preserve">respecto de </w:t>
              </w:r>
            </w:ins>
            <w:r w:rsidRPr="00C4789D">
              <w:rPr>
                <w:sz w:val="18"/>
              </w:rPr>
              <w:t xml:space="preserve">los </w:t>
            </w:r>
            <w:del w:id="506" w:author="Jesús Morales Aragón" w:date="2014-07-17T17:11:00Z">
              <w:r w:rsidRPr="00C4789D">
                <w:rPr>
                  <w:sz w:val="18"/>
                  <w:szCs w:val="18"/>
                </w:rPr>
                <w:delText>hechos descritos en los proyectos de informes</w:delText>
              </w:r>
            </w:del>
            <w:ins w:id="507" w:author="Jesús Morales Aragón" w:date="2014-07-17T17:11:00Z">
              <w:r w:rsidRPr="00C4789D">
                <w:rPr>
                  <w:sz w:val="18"/>
                  <w:szCs w:val="18"/>
                </w:rPr>
                <w:t>resultados de un proyecto de informe</w:t>
              </w:r>
            </w:ins>
            <w:r w:rsidRPr="00C4789D">
              <w:rPr>
                <w:sz w:val="18"/>
              </w:rPr>
              <w:t xml:space="preserve"> de auditoría</w:t>
            </w:r>
            <w:del w:id="508" w:author="Jesús Morales Aragón" w:date="2014-07-17T17:11:00Z">
              <w:r w:rsidRPr="00C4789D">
                <w:rPr>
                  <w:sz w:val="18"/>
                  <w:szCs w:val="18"/>
                </w:rPr>
                <w:delText>, inspección</w:delText>
              </w:r>
            </w:del>
            <w:r w:rsidRPr="00C4789D">
              <w:rPr>
                <w:sz w:val="18"/>
              </w:rPr>
              <w:t xml:space="preserve"> y evaluación, </w:t>
            </w:r>
            <w:ins w:id="509" w:author="Jesús Morales Aragón" w:date="2014-07-17T17:11:00Z">
              <w:r w:rsidRPr="00C4789D">
                <w:rPr>
                  <w:sz w:val="18"/>
                  <w:szCs w:val="18"/>
                </w:rPr>
                <w:t xml:space="preserve">en el informe final se recogerá </w:t>
              </w:r>
            </w:ins>
            <w:r w:rsidRPr="00C4789D">
              <w:rPr>
                <w:sz w:val="18"/>
              </w:rPr>
              <w:t xml:space="preserve">la opinión del Director de la </w:t>
            </w:r>
            <w:del w:id="510" w:author="Jesús Morales Aragón" w:date="2014-07-17T17:11:00Z">
              <w:r w:rsidRPr="00C4789D">
                <w:rPr>
                  <w:sz w:val="18"/>
                  <w:szCs w:val="18"/>
                </w:rPr>
                <w:delText xml:space="preserve">División debe constar en los informes finales.  Los </w:delText>
              </w:r>
            </w:del>
            <w:ins w:id="511" w:author="Jesús Morales Aragón" w:date="2014-07-17T17:11:00Z">
              <w:r w:rsidRPr="00C4789D">
                <w:rPr>
                  <w:sz w:val="18"/>
                  <w:szCs w:val="18"/>
                </w:rPr>
                <w:t xml:space="preserve">DSI y de los </w:t>
              </w:r>
            </w:ins>
            <w:r w:rsidRPr="00C4789D">
              <w:rPr>
                <w:sz w:val="18"/>
              </w:rPr>
              <w:t xml:space="preserve">directores de </w:t>
            </w:r>
            <w:del w:id="512" w:author="Jesús Morales Aragón" w:date="2014-07-17T17:11:00Z">
              <w:r w:rsidRPr="00C4789D">
                <w:rPr>
                  <w:sz w:val="18"/>
                  <w:szCs w:val="18"/>
                </w:rPr>
                <w:delText>programas concernidos tienen la posibilidad de formular observaciones sobre los informes y el Director de la División tiene la posibilidad de responder a esas observaciones que quedarán reflejadas en el informe final</w:delText>
              </w:r>
            </w:del>
            <w:ins w:id="513" w:author="Jesús Morales Aragón" w:date="2014-07-17T17:11:00Z">
              <w:r w:rsidRPr="00C4789D">
                <w:rPr>
                  <w:sz w:val="18"/>
                  <w:szCs w:val="18"/>
                </w:rPr>
                <w:t>programa pertinentes</w:t>
              </w:r>
            </w:ins>
            <w:r w:rsidRPr="00C4789D">
              <w:rPr>
                <w:sz w:val="18"/>
              </w:rPr>
              <w:t>.</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105B9A" w:rsidP="001F70F3">
            <w:pPr>
              <w:tabs>
                <w:tab w:val="left" w:pos="567"/>
                <w:tab w:val="left" w:pos="675"/>
              </w:tabs>
              <w:spacing w:before="120" w:after="120"/>
              <w:rPr>
                <w:sz w:val="18"/>
                <w:szCs w:val="18"/>
              </w:rPr>
            </w:pPr>
            <w:r w:rsidRPr="00C4789D">
              <w:rPr>
                <w:sz w:val="18"/>
                <w:szCs w:val="18"/>
              </w:rPr>
              <w:t>29.</w:t>
            </w:r>
            <w:r w:rsidRPr="00C4789D">
              <w:rPr>
                <w:sz w:val="18"/>
                <w:szCs w:val="18"/>
              </w:rPr>
              <w:tab/>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105B9A" w:rsidP="001F70F3">
            <w:pPr>
              <w:tabs>
                <w:tab w:val="left" w:pos="459"/>
                <w:tab w:val="right" w:pos="9639"/>
              </w:tabs>
              <w:spacing w:before="120" w:after="120"/>
              <w:ind w:left="34"/>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keepNext/>
              <w:keepLines/>
              <w:spacing w:before="120" w:after="120"/>
              <w:ind w:left="-148" w:firstLine="40"/>
              <w:jc w:val="center"/>
              <w:rPr>
                <w:sz w:val="18"/>
                <w:szCs w:val="18"/>
              </w:rPr>
            </w:pPr>
            <w:r w:rsidRPr="006436B1">
              <w:rPr>
                <w:sz w:val="18"/>
                <w:szCs w:val="18"/>
              </w:rPr>
              <w:t>54</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18.</w:t>
            </w:r>
            <w:r w:rsidRPr="00C4789D">
              <w:rPr>
                <w:sz w:val="18"/>
                <w:szCs w:val="18"/>
              </w:rPr>
              <w:tab/>
              <w:t>Incumbe al Director de la División entregar todo informe final de auditoría y supervisión internas al Director General.  Se entregará una copia de los informes de auditoría interna, evaluación e inspección a la CCIS.  El Auditor Externo también recibirá un ejemplar de cada uno de esos informes de auditoría interna, evaluación e inspección, junto con la documentación justificativa que sea necesaria.  Los informes de auditoría y evaluación internas quedarán a disposición de los Estados miembros, previa solicitud.</w:t>
            </w:r>
          </w:p>
        </w:tc>
        <w:tc>
          <w:tcPr>
            <w:tcW w:w="4003" w:type="dxa"/>
          </w:tcPr>
          <w:p w:rsidR="00105B9A" w:rsidRPr="00C4789D" w:rsidRDefault="00105B9A" w:rsidP="001F70F3">
            <w:pPr>
              <w:tabs>
                <w:tab w:val="left" w:pos="567"/>
                <w:tab w:val="left" w:pos="675"/>
              </w:tabs>
              <w:spacing w:before="120" w:after="120"/>
              <w:rPr>
                <w:color w:val="808080"/>
                <w:sz w:val="18"/>
                <w:szCs w:val="18"/>
              </w:rPr>
            </w:pPr>
            <w:del w:id="514" w:author="Jesús Morales Aragón" w:date="2014-07-17T17:11:00Z">
              <w:r w:rsidRPr="00C4789D">
                <w:rPr>
                  <w:sz w:val="18"/>
                  <w:szCs w:val="18"/>
                </w:rPr>
                <w:delText>18.</w:delText>
              </w:r>
              <w:r w:rsidRPr="00C4789D">
                <w:rPr>
                  <w:sz w:val="18"/>
                  <w:szCs w:val="18"/>
                </w:rPr>
                <w:tab/>
                <w:delText xml:space="preserve">Incumbe al </w:delText>
              </w:r>
            </w:del>
            <w:ins w:id="515" w:author="Jesús Morales Aragón" w:date="2014-07-17T17:11:00Z">
              <w:r w:rsidRPr="00C4789D">
                <w:rPr>
                  <w:sz w:val="18"/>
                  <w:szCs w:val="18"/>
                </w:rPr>
                <w:t>30.</w:t>
              </w:r>
              <w:r w:rsidRPr="00C4789D">
                <w:rPr>
                  <w:sz w:val="18"/>
                  <w:szCs w:val="18"/>
                </w:rPr>
                <w:tab/>
                <w:t xml:space="preserve">El </w:t>
              </w:r>
            </w:ins>
            <w:r w:rsidRPr="00C4789D">
              <w:rPr>
                <w:sz w:val="18"/>
              </w:rPr>
              <w:t xml:space="preserve">Director de la </w:t>
            </w:r>
            <w:del w:id="516" w:author="Jesús Morales Aragón" w:date="2014-07-17T17:11:00Z">
              <w:r w:rsidRPr="00C4789D">
                <w:rPr>
                  <w:sz w:val="18"/>
                  <w:szCs w:val="18"/>
                </w:rPr>
                <w:delText>División entregar todo informe final</w:delText>
              </w:r>
            </w:del>
            <w:ins w:id="517" w:author="Jesús Morales Aragón" w:date="2014-07-17T17:11:00Z">
              <w:r w:rsidRPr="00C4789D">
                <w:rPr>
                  <w:sz w:val="18"/>
                  <w:szCs w:val="18"/>
                </w:rPr>
                <w:t>DSI presentará los informes finales</w:t>
              </w:r>
            </w:ins>
            <w:r w:rsidRPr="00C4789D">
              <w:rPr>
                <w:sz w:val="18"/>
              </w:rPr>
              <w:t xml:space="preserve"> de auditoría</w:t>
            </w:r>
            <w:ins w:id="518" w:author="Jesús Morales Aragón" w:date="2014-07-17T17:11:00Z">
              <w:r w:rsidRPr="00C4789D">
                <w:rPr>
                  <w:sz w:val="18"/>
                  <w:szCs w:val="18"/>
                </w:rPr>
                <w:t xml:space="preserve"> interna</w:t>
              </w:r>
            </w:ins>
            <w:r w:rsidRPr="00C4789D">
              <w:rPr>
                <w:sz w:val="18"/>
              </w:rPr>
              <w:t xml:space="preserve"> y </w:t>
            </w:r>
            <w:del w:id="519" w:author="Jesús Morales Aragón" w:date="2014-07-17T17:11:00Z">
              <w:r w:rsidRPr="00C4789D">
                <w:rPr>
                  <w:sz w:val="18"/>
                  <w:szCs w:val="18"/>
                </w:rPr>
                <w:delText xml:space="preserve">supervisión internas </w:delText>
              </w:r>
            </w:del>
            <w:ins w:id="520" w:author="Jesús Morales Aragón" w:date="2014-07-17T17:11:00Z">
              <w:r w:rsidRPr="00C4789D">
                <w:rPr>
                  <w:sz w:val="18"/>
                  <w:szCs w:val="18"/>
                </w:rPr>
                <w:t xml:space="preserve">evaluación </w:t>
              </w:r>
            </w:ins>
            <w:r w:rsidRPr="00C4789D">
              <w:rPr>
                <w:sz w:val="18"/>
              </w:rPr>
              <w:t>al Director General</w:t>
            </w:r>
            <w:del w:id="521" w:author="Jesús Morales Aragón" w:date="2014-07-17T17:11:00Z">
              <w:r w:rsidRPr="00C4789D">
                <w:rPr>
                  <w:sz w:val="18"/>
                  <w:szCs w:val="18"/>
                </w:rPr>
                <w:delText>.  Se entregará una copia</w:delText>
              </w:r>
            </w:del>
            <w:ins w:id="522" w:author="Jesús Morales Aragón" w:date="2014-07-17T17:11:00Z">
              <w:r w:rsidRPr="00C4789D">
                <w:rPr>
                  <w:sz w:val="18"/>
                  <w:szCs w:val="18"/>
                </w:rPr>
                <w:t>, con copias a la CCIS y al Auditor Externo</w:t>
              </w:r>
              <w:r w:rsidRPr="00C4789D">
                <w:rPr>
                  <w:rFonts w:eastAsia="Arial"/>
                  <w:sz w:val="18"/>
                  <w:szCs w:val="18"/>
                </w:rPr>
                <w:t>.  Previa petición, al Auditor Externo se le presentarán documentos justificativos</w:t>
              </w:r>
            </w:ins>
            <w:r w:rsidRPr="00C4789D">
              <w:rPr>
                <w:sz w:val="18"/>
              </w:rPr>
              <w:t xml:space="preserve"> de los informes de auditoría interna</w:t>
            </w:r>
            <w:del w:id="523" w:author="Jesús Morales Aragón" w:date="2014-07-17T17:11:00Z">
              <w:r w:rsidRPr="00C4789D">
                <w:rPr>
                  <w:sz w:val="18"/>
                  <w:szCs w:val="18"/>
                </w:rPr>
                <w:delText>, evaluación e inspección a la CCIS.  El Auditor Externo también recibirá un ejemplar de cada uno de esos informes de auditoría interna,</w:delText>
              </w:r>
            </w:del>
            <w:ins w:id="524" w:author="Jesús Morales Aragón" w:date="2014-07-17T17:11:00Z">
              <w:r w:rsidRPr="00C4789D">
                <w:rPr>
                  <w:rFonts w:eastAsia="Arial"/>
                  <w:sz w:val="18"/>
                  <w:szCs w:val="18"/>
                </w:rPr>
                <w:t xml:space="preserve"> y</w:t>
              </w:r>
            </w:ins>
            <w:r w:rsidRPr="00C4789D">
              <w:rPr>
                <w:sz w:val="18"/>
              </w:rPr>
              <w:t xml:space="preserve"> evaluación</w:t>
            </w:r>
            <w:del w:id="525" w:author="Jesús Morales Aragón" w:date="2014-07-17T17:11:00Z">
              <w:r w:rsidRPr="00C4789D">
                <w:rPr>
                  <w:sz w:val="18"/>
                  <w:szCs w:val="18"/>
                </w:rPr>
                <w:delText xml:space="preserve"> e inspección, junto con la documentación justificativa que sea necesaria.  Los informes de auditoría y evaluación internas quedarán a disposición de los Estados miembros, previa solicitud</w:delText>
              </w:r>
            </w:del>
            <w:r w:rsidRPr="00C4789D">
              <w:rPr>
                <w:sz w:val="18"/>
              </w:rPr>
              <w:t>.</w:t>
            </w:r>
          </w:p>
        </w:tc>
        <w:tc>
          <w:tcPr>
            <w:tcW w:w="3651" w:type="dxa"/>
          </w:tcPr>
          <w:p w:rsidR="00105B9A" w:rsidRPr="00C4789D" w:rsidRDefault="00105B9A" w:rsidP="001F70F3">
            <w:pPr>
              <w:tabs>
                <w:tab w:val="left" w:pos="567"/>
                <w:tab w:val="left" w:pos="675"/>
              </w:tabs>
              <w:spacing w:before="120" w:after="120"/>
              <w:rPr>
                <w:rFonts w:eastAsia="Arial"/>
                <w:sz w:val="18"/>
                <w:szCs w:val="18"/>
              </w:rPr>
            </w:pPr>
            <w:r w:rsidRPr="00C4789D">
              <w:rPr>
                <w:sz w:val="18"/>
                <w:szCs w:val="18"/>
              </w:rPr>
              <w:t>30.</w:t>
            </w:r>
            <w:r w:rsidRPr="00C4789D">
              <w:rPr>
                <w:sz w:val="18"/>
                <w:szCs w:val="18"/>
              </w:rPr>
              <w:tab/>
              <w:t>El Director de la DSI presentará los informes finales de auditoría interna y evaluación al Director General, con copias a la CCIS y al Auditor Externo</w:t>
            </w:r>
            <w:r w:rsidRPr="00C4789D">
              <w:rPr>
                <w:rFonts w:eastAsia="Arial"/>
                <w:sz w:val="18"/>
                <w:szCs w:val="18"/>
              </w:rPr>
              <w:t>.  Previa petición, al Auditor Externo se le presentarán documentos justificativos de los informes de auditoría interna y evaluación.</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105B9A" w:rsidP="001F70F3">
            <w:pPr>
              <w:keepNext/>
              <w:keepLines/>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55</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19.</w:t>
            </w:r>
            <w:r w:rsidRPr="00C4789D">
              <w:rPr>
                <w:sz w:val="18"/>
                <w:szCs w:val="18"/>
              </w:rPr>
              <w:tab/>
              <w:t>El Auditor Externo y la CCIS tendrán acceso a los informes de investigación.</w:t>
            </w:r>
          </w:p>
          <w:p w:rsidR="00105B9A" w:rsidRPr="00C4789D" w:rsidRDefault="00105B9A" w:rsidP="001F70F3">
            <w:pPr>
              <w:widowControl w:val="0"/>
              <w:spacing w:before="120" w:after="120"/>
              <w:rPr>
                <w:sz w:val="18"/>
                <w:szCs w:val="18"/>
              </w:rPr>
            </w:pPr>
          </w:p>
          <w:p w:rsidR="00105B9A" w:rsidRPr="00C4789D" w:rsidRDefault="00105B9A" w:rsidP="001F70F3">
            <w:pPr>
              <w:widowControl w:val="0"/>
              <w:spacing w:before="120" w:after="120"/>
              <w:rPr>
                <w:sz w:val="18"/>
                <w:szCs w:val="18"/>
              </w:rPr>
            </w:pPr>
            <w:r w:rsidRPr="00C4789D">
              <w:rPr>
                <w:sz w:val="18"/>
                <w:szCs w:val="18"/>
              </w:rPr>
              <w:t>20.</w:t>
            </w:r>
            <w:r w:rsidRPr="00C4789D">
              <w:rPr>
                <w:sz w:val="18"/>
                <w:szCs w:val="18"/>
              </w:rPr>
              <w:tab/>
              <w:t>El Director de la División tiene la facultad de enviar comunicaciones en materia de supervisión al personal directivo interesado de la OMPI en relación con asuntos corrientes acerca de los cuales no sea necesario presentar informes oficiales.</w:t>
            </w:r>
          </w:p>
          <w:p w:rsidR="00105B9A" w:rsidRPr="00C4789D" w:rsidRDefault="00105B9A" w:rsidP="001F70F3">
            <w:pPr>
              <w:widowControl w:val="0"/>
              <w:spacing w:before="120" w:after="120"/>
              <w:rPr>
                <w:sz w:val="18"/>
                <w:szCs w:val="18"/>
              </w:rPr>
            </w:pPr>
          </w:p>
          <w:p w:rsidR="00105B9A" w:rsidRPr="00C4789D" w:rsidRDefault="00105B9A" w:rsidP="001F70F3">
            <w:pPr>
              <w:widowControl w:val="0"/>
              <w:spacing w:before="120" w:after="120"/>
              <w:rPr>
                <w:sz w:val="18"/>
                <w:szCs w:val="18"/>
              </w:rPr>
            </w:pPr>
            <w:r w:rsidRPr="00C4789D">
              <w:rPr>
                <w:sz w:val="18"/>
                <w:szCs w:val="18"/>
              </w:rPr>
              <w:t>21.</w:t>
            </w:r>
            <w:r w:rsidRPr="00C4789D">
              <w:rPr>
                <w:sz w:val="18"/>
                <w:szCs w:val="18"/>
              </w:rPr>
              <w:tab/>
              <w:t>Todos los informes de investigación, borradores, documentación, constataciones, conclusiones y recomendaciones son completamente confidenciales, salvo que el Director de la División o el Director General autoricen su divulgación.</w:t>
            </w:r>
          </w:p>
          <w:p w:rsidR="00105B9A" w:rsidRPr="00C4789D" w:rsidRDefault="00105B9A" w:rsidP="001F70F3">
            <w:pPr>
              <w:widowControl w:val="0"/>
              <w:tabs>
                <w:tab w:val="left" w:pos="567"/>
              </w:tabs>
              <w:spacing w:before="120" w:after="120"/>
              <w:rPr>
                <w:color w:val="808080"/>
                <w:sz w:val="18"/>
                <w:szCs w:val="18"/>
              </w:rPr>
            </w:pPr>
          </w:p>
        </w:tc>
        <w:tc>
          <w:tcPr>
            <w:tcW w:w="4003" w:type="dxa"/>
          </w:tcPr>
          <w:p w:rsidR="00105B9A" w:rsidRPr="00C4789D" w:rsidRDefault="00105B9A" w:rsidP="001F70F3">
            <w:pPr>
              <w:widowControl w:val="0"/>
              <w:spacing w:before="120" w:after="120"/>
              <w:rPr>
                <w:del w:id="526" w:author="Jesús Morales Aragón" w:date="2014-07-17T17:11:00Z"/>
                <w:sz w:val="18"/>
                <w:szCs w:val="18"/>
              </w:rPr>
            </w:pPr>
            <w:del w:id="527" w:author="Jesús Morales Aragón" w:date="2014-07-17T17:11:00Z">
              <w:r w:rsidRPr="00C4789D">
                <w:rPr>
                  <w:sz w:val="18"/>
                  <w:szCs w:val="18"/>
                </w:rPr>
                <w:delText>19.</w:delText>
              </w:r>
              <w:r w:rsidRPr="00C4789D">
                <w:rPr>
                  <w:sz w:val="18"/>
                  <w:szCs w:val="18"/>
                </w:rPr>
                <w:tab/>
                <w:delText>El Auditor Externo y la CCIS tendrán acceso a los informes de investigación.</w:delText>
              </w:r>
            </w:del>
          </w:p>
          <w:p w:rsidR="00105B9A" w:rsidRPr="00C4789D" w:rsidRDefault="00105B9A" w:rsidP="001F70F3">
            <w:pPr>
              <w:widowControl w:val="0"/>
              <w:spacing w:before="120" w:after="120"/>
              <w:rPr>
                <w:del w:id="528" w:author="Jesús Morales Aragón" w:date="2014-07-17T17:11:00Z"/>
                <w:sz w:val="18"/>
                <w:szCs w:val="18"/>
              </w:rPr>
            </w:pPr>
          </w:p>
          <w:p w:rsidR="00105B9A" w:rsidRPr="00C4789D" w:rsidRDefault="00105B9A" w:rsidP="001F70F3">
            <w:pPr>
              <w:widowControl w:val="0"/>
              <w:spacing w:before="120" w:after="120"/>
              <w:rPr>
                <w:del w:id="529" w:author="Jesús Morales Aragón" w:date="2014-07-17T17:11:00Z"/>
                <w:sz w:val="18"/>
                <w:szCs w:val="18"/>
              </w:rPr>
            </w:pPr>
            <w:del w:id="530" w:author="Jesús Morales Aragón" w:date="2014-07-17T17:11:00Z">
              <w:r w:rsidRPr="00C4789D">
                <w:rPr>
                  <w:sz w:val="18"/>
                  <w:szCs w:val="18"/>
                </w:rPr>
                <w:delText>20</w:delText>
              </w:r>
            </w:del>
            <w:ins w:id="531" w:author="Jesús Morales Aragón" w:date="2014-07-17T17:11:00Z">
              <w:r w:rsidRPr="00C4789D">
                <w:rPr>
                  <w:rFonts w:eastAsiaTheme="minorEastAsia"/>
                  <w:sz w:val="18"/>
                  <w:szCs w:val="18"/>
                  <w:lang w:eastAsia="de-DE"/>
                </w:rPr>
                <w:t>31</w:t>
              </w:r>
            </w:ins>
            <w:r w:rsidRPr="00C4789D">
              <w:rPr>
                <w:sz w:val="18"/>
              </w:rPr>
              <w:t>.</w:t>
            </w:r>
            <w:r w:rsidRPr="00C4789D">
              <w:rPr>
                <w:sz w:val="18"/>
              </w:rPr>
              <w:tab/>
              <w:t xml:space="preserve">El Director de la </w:t>
            </w:r>
            <w:del w:id="532" w:author="Jesús Morales Aragón" w:date="2014-07-17T17:11:00Z">
              <w:r w:rsidRPr="00C4789D">
                <w:rPr>
                  <w:sz w:val="18"/>
                  <w:szCs w:val="18"/>
                </w:rPr>
                <w:delText>División tiene la facultad de enviar comunicaciones</w:delText>
              </w:r>
            </w:del>
            <w:ins w:id="533" w:author="Jesús Morales Aragón" w:date="2014-07-17T17:11:00Z">
              <w:r w:rsidRPr="00C4789D">
                <w:rPr>
                  <w:rFonts w:eastAsiaTheme="minorEastAsia"/>
                  <w:sz w:val="18"/>
                  <w:szCs w:val="18"/>
                  <w:lang w:eastAsia="de-DE"/>
                </w:rPr>
                <w:t>DSI publicará los informes de auditoría interna y evaluación</w:t>
              </w:r>
            </w:ins>
            <w:r w:rsidRPr="00C4789D">
              <w:rPr>
                <w:sz w:val="18"/>
              </w:rPr>
              <w:t xml:space="preserve"> en </w:t>
            </w:r>
            <w:del w:id="534" w:author="Jesús Morales Aragón" w:date="2014-07-17T17:11:00Z">
              <w:r w:rsidRPr="00C4789D">
                <w:rPr>
                  <w:sz w:val="18"/>
                  <w:szCs w:val="18"/>
                </w:rPr>
                <w:delText>materia de supervisión al personal directivo interesado</w:delText>
              </w:r>
            </w:del>
            <w:ins w:id="535" w:author="Jesús Morales Aragón" w:date="2014-07-17T17:11:00Z">
              <w:r w:rsidRPr="00C4789D">
                <w:rPr>
                  <w:rFonts w:eastAsiaTheme="minorEastAsia"/>
                  <w:sz w:val="18"/>
                  <w:szCs w:val="18"/>
                  <w:lang w:eastAsia="de-DE"/>
                </w:rPr>
                <w:t>el sitio web</w:t>
              </w:r>
            </w:ins>
            <w:r w:rsidRPr="00C4789D">
              <w:rPr>
                <w:sz w:val="18"/>
              </w:rPr>
              <w:t xml:space="preserve"> de la OMPI en </w:t>
            </w:r>
            <w:del w:id="536" w:author="Jesús Morales Aragón" w:date="2014-07-17T17:11:00Z">
              <w:r w:rsidRPr="00C4789D">
                <w:rPr>
                  <w:sz w:val="18"/>
                  <w:szCs w:val="18"/>
                </w:rPr>
                <w:delText>relación con asuntos corrientes acerca de los cuales no sea</w:delText>
              </w:r>
            </w:del>
            <w:ins w:id="537" w:author="Jesús Morales Aragón" w:date="2014-07-17T17:11:00Z">
              <w:r w:rsidRPr="00C4789D">
                <w:rPr>
                  <w:rFonts w:eastAsiaTheme="minorEastAsia"/>
                  <w:sz w:val="18"/>
                  <w:szCs w:val="18"/>
                  <w:lang w:eastAsia="de-DE"/>
                </w:rPr>
                <w:t>un plazo de 30 días tras su presentación</w:t>
              </w:r>
              <w:r w:rsidRPr="00C4789D">
                <w:rPr>
                  <w:sz w:val="18"/>
                  <w:szCs w:val="18"/>
                </w:rPr>
                <w:t>.  En casos excepcionales, si fuera</w:t>
              </w:r>
            </w:ins>
            <w:r w:rsidRPr="00C4789D">
              <w:rPr>
                <w:sz w:val="18"/>
              </w:rPr>
              <w:t xml:space="preserve"> necesario </w:t>
            </w:r>
            <w:del w:id="538" w:author="Jesús Morales Aragón" w:date="2014-07-17T17:11:00Z">
              <w:r w:rsidRPr="00C4789D">
                <w:rPr>
                  <w:sz w:val="18"/>
                  <w:szCs w:val="18"/>
                </w:rPr>
                <w:delText>presentar informes oficiales.</w:delText>
              </w:r>
            </w:del>
          </w:p>
          <w:p w:rsidR="00105B9A" w:rsidRPr="00C4789D" w:rsidRDefault="00105B9A" w:rsidP="001F70F3">
            <w:pPr>
              <w:widowControl w:val="0"/>
              <w:spacing w:before="120" w:after="120"/>
              <w:rPr>
                <w:del w:id="539" w:author="Jesús Morales Aragón" w:date="2014-07-17T17:11:00Z"/>
                <w:sz w:val="18"/>
                <w:szCs w:val="18"/>
              </w:rPr>
            </w:pPr>
          </w:p>
          <w:p w:rsidR="00105B9A" w:rsidRPr="00C4789D" w:rsidRDefault="00105B9A" w:rsidP="001F70F3">
            <w:pPr>
              <w:tabs>
                <w:tab w:val="left" w:pos="567"/>
                <w:tab w:val="num" w:pos="2519"/>
              </w:tabs>
              <w:spacing w:before="120" w:after="120"/>
              <w:rPr>
                <w:color w:val="808080"/>
                <w:sz w:val="18"/>
                <w:szCs w:val="18"/>
              </w:rPr>
            </w:pPr>
            <w:del w:id="540" w:author="Jesús Morales Aragón" w:date="2014-07-17T17:11:00Z">
              <w:r w:rsidRPr="00C4789D">
                <w:rPr>
                  <w:sz w:val="18"/>
                  <w:szCs w:val="18"/>
                </w:rPr>
                <w:delText>21.</w:delText>
              </w:r>
              <w:r w:rsidRPr="00C4789D">
                <w:rPr>
                  <w:sz w:val="18"/>
                  <w:szCs w:val="18"/>
                </w:rPr>
                <w:tab/>
                <w:delText>Todos los informes de investigación, borradores, documentación, constataciones, conclusiones</w:delText>
              </w:r>
            </w:del>
            <w:ins w:id="541" w:author="Jesús Morales Aragón" w:date="2014-07-17T17:11:00Z">
              <w:r w:rsidRPr="00C4789D">
                <w:rPr>
                  <w:sz w:val="18"/>
                  <w:szCs w:val="18"/>
                </w:rPr>
                <w:t>para velar por la seguridad</w:t>
              </w:r>
            </w:ins>
            <w:r w:rsidRPr="00C4789D">
              <w:rPr>
                <w:sz w:val="18"/>
              </w:rPr>
              <w:t xml:space="preserve"> y </w:t>
            </w:r>
            <w:del w:id="542" w:author="Jesús Morales Aragón" w:date="2014-07-17T17:11:00Z">
              <w:r w:rsidRPr="00C4789D">
                <w:rPr>
                  <w:sz w:val="18"/>
                  <w:szCs w:val="18"/>
                </w:rPr>
                <w:delText>recomendaciones son completamente confidenciales, salvo que</w:delText>
              </w:r>
            </w:del>
            <w:ins w:id="543" w:author="Jesús Morales Aragón" w:date="2014-07-17T17:11:00Z">
              <w:r w:rsidRPr="00C4789D">
                <w:rPr>
                  <w:sz w:val="18"/>
                  <w:szCs w:val="18"/>
                </w:rPr>
                <w:t>la privacidad,</w:t>
              </w:r>
            </w:ins>
            <w:r w:rsidRPr="00C4789D">
              <w:rPr>
                <w:sz w:val="18"/>
              </w:rPr>
              <w:t xml:space="preserve"> el Director de la </w:t>
            </w:r>
            <w:del w:id="544" w:author="Jesús Morales Aragón" w:date="2014-07-17T17:11:00Z">
              <w:r w:rsidRPr="00C4789D">
                <w:rPr>
                  <w:sz w:val="18"/>
                  <w:szCs w:val="18"/>
                </w:rPr>
                <w:delText xml:space="preserve">División </w:delText>
              </w:r>
            </w:del>
            <w:ins w:id="545" w:author="Jesús Morales Aragón" w:date="2014-07-17T17:11:00Z">
              <w:r w:rsidRPr="00C4789D">
                <w:rPr>
                  <w:sz w:val="18"/>
                  <w:szCs w:val="18"/>
                </w:rPr>
                <w:t xml:space="preserve">DSI podrá, a su discreción, ocultar parte del contenido de los informes </w:t>
              </w:r>
            </w:ins>
            <w:r w:rsidRPr="00C4789D">
              <w:rPr>
                <w:sz w:val="18"/>
              </w:rPr>
              <w:t xml:space="preserve">o </w:t>
            </w:r>
            <w:del w:id="546" w:author="Jesús Morales Aragón" w:date="2014-07-17T17:11:00Z">
              <w:r w:rsidRPr="00C4789D">
                <w:rPr>
                  <w:sz w:val="18"/>
                  <w:szCs w:val="18"/>
                </w:rPr>
                <w:delText>el Director General autoricen su divulgación.</w:delText>
              </w:r>
            </w:del>
            <w:ins w:id="547" w:author="Jesús Morales Aragón" w:date="2014-07-17T17:11:00Z">
              <w:r w:rsidRPr="00C4789D">
                <w:rPr>
                  <w:sz w:val="18"/>
                  <w:szCs w:val="18"/>
                </w:rPr>
                <w:t xml:space="preserve">denegar el acceso a los mismos. </w:t>
              </w:r>
            </w:ins>
          </w:p>
        </w:tc>
        <w:tc>
          <w:tcPr>
            <w:tcW w:w="3651" w:type="dxa"/>
          </w:tcPr>
          <w:p w:rsidR="00105B9A" w:rsidRPr="00C4789D" w:rsidRDefault="00105B9A" w:rsidP="001F70F3">
            <w:pPr>
              <w:tabs>
                <w:tab w:val="left" w:pos="567"/>
                <w:tab w:val="num" w:pos="2519"/>
              </w:tabs>
              <w:spacing w:before="120" w:after="120"/>
              <w:rPr>
                <w:rFonts w:eastAsiaTheme="minorEastAsia"/>
                <w:sz w:val="18"/>
                <w:szCs w:val="18"/>
                <w:lang w:eastAsia="de-DE"/>
              </w:rPr>
            </w:pPr>
            <w:r w:rsidRPr="00C4789D">
              <w:rPr>
                <w:rFonts w:eastAsiaTheme="minorEastAsia"/>
                <w:sz w:val="18"/>
                <w:szCs w:val="18"/>
                <w:lang w:eastAsia="de-DE"/>
              </w:rPr>
              <w:t>31.</w:t>
            </w:r>
            <w:r w:rsidRPr="00C4789D">
              <w:rPr>
                <w:rFonts w:eastAsiaTheme="minorEastAsia"/>
                <w:sz w:val="18"/>
                <w:szCs w:val="18"/>
                <w:lang w:eastAsia="de-DE"/>
              </w:rPr>
              <w:tab/>
              <w:t>El Director de la DSI publicará los informes de auditoría interna y evaluación en el sitio web de la OMPI en un plazo de 30 días tras su presentación</w:t>
            </w:r>
            <w:r w:rsidRPr="00C4789D">
              <w:rPr>
                <w:sz w:val="18"/>
                <w:szCs w:val="18"/>
              </w:rPr>
              <w:t xml:space="preserve">.  En casos excepcionales, si fuera necesario para velar por la seguridad y la privacidad, el Director de la DSI podrá, a su discreción, ocultar parte del contenido de los informes o denegar el acceso a los mismos. </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EB6B65"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La OMPI se suma</w:t>
            </w:r>
            <w:r w:rsidR="00597F35" w:rsidRPr="00C4789D">
              <w:rPr>
                <w:rFonts w:ascii="Times New Roman" w:hAnsi="Times New Roman" w:cs="Times New Roman"/>
                <w:i/>
                <w:sz w:val="18"/>
                <w:szCs w:val="18"/>
              </w:rPr>
              <w:t>rá</w:t>
            </w:r>
            <w:r w:rsidRPr="00C4789D">
              <w:rPr>
                <w:rFonts w:ascii="Times New Roman" w:hAnsi="Times New Roman" w:cs="Times New Roman"/>
                <w:i/>
                <w:sz w:val="18"/>
                <w:szCs w:val="18"/>
              </w:rPr>
              <w:t xml:space="preserve"> a otras organizaciones para publicar sus informes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véase la práctica </w:t>
            </w:r>
            <w:r w:rsidR="00C06C1A">
              <w:rPr>
                <w:rFonts w:ascii="Times New Roman" w:hAnsi="Times New Roman" w:cs="Times New Roman"/>
                <w:i/>
                <w:sz w:val="18"/>
                <w:szCs w:val="18"/>
              </w:rPr>
              <w:t xml:space="preserve">establecida </w:t>
            </w:r>
            <w:r w:rsidRPr="00C4789D">
              <w:rPr>
                <w:rFonts w:ascii="Times New Roman" w:hAnsi="Times New Roman" w:cs="Times New Roman"/>
                <w:i/>
                <w:sz w:val="18"/>
                <w:szCs w:val="18"/>
              </w:rPr>
              <w:t xml:space="preserve">en la Secretaría de </w:t>
            </w:r>
            <w:r w:rsidR="002C2547" w:rsidRPr="00C4789D">
              <w:rPr>
                <w:rFonts w:ascii="Times New Roman" w:hAnsi="Times New Roman" w:cs="Times New Roman"/>
                <w:i/>
                <w:sz w:val="18"/>
                <w:szCs w:val="18"/>
              </w:rPr>
              <w:t>las N</w:t>
            </w:r>
            <w:r w:rsidRPr="00C4789D">
              <w:rPr>
                <w:rFonts w:ascii="Times New Roman" w:hAnsi="Times New Roman" w:cs="Times New Roman"/>
                <w:i/>
                <w:sz w:val="18"/>
                <w:szCs w:val="18"/>
              </w:rPr>
              <w:t>aciones Unidas</w:t>
            </w:r>
            <w:r w:rsidR="00105B9A" w:rsidRPr="00C4789D">
              <w:rPr>
                <w:rFonts w:ascii="Times New Roman" w:hAnsi="Times New Roman" w:cs="Times New Roman"/>
                <w:i/>
                <w:sz w:val="18"/>
                <w:szCs w:val="18"/>
              </w:rPr>
              <w:t xml:space="preserve">, </w:t>
            </w:r>
            <w:r w:rsidR="00597F35" w:rsidRPr="00C4789D">
              <w:rPr>
                <w:rFonts w:ascii="Times New Roman" w:hAnsi="Times New Roman" w:cs="Times New Roman"/>
                <w:i/>
                <w:sz w:val="18"/>
                <w:szCs w:val="18"/>
              </w:rPr>
              <w:t xml:space="preserve">el </w:t>
            </w:r>
            <w:r w:rsidRPr="00C4789D">
              <w:rPr>
                <w:rFonts w:ascii="Times New Roman" w:hAnsi="Times New Roman" w:cs="Times New Roman"/>
                <w:i/>
                <w:sz w:val="18"/>
                <w:szCs w:val="18"/>
              </w:rPr>
              <w:t>PNUD</w:t>
            </w:r>
            <w:r w:rsidR="00105B9A" w:rsidRPr="00C4789D">
              <w:rPr>
                <w:rFonts w:ascii="Times New Roman" w:hAnsi="Times New Roman" w:cs="Times New Roman"/>
                <w:i/>
                <w:sz w:val="18"/>
                <w:szCs w:val="18"/>
              </w:rPr>
              <w:t xml:space="preserve">, </w:t>
            </w:r>
            <w:r w:rsidR="00597F35" w:rsidRPr="00C4789D">
              <w:rPr>
                <w:rFonts w:ascii="Times New Roman" w:hAnsi="Times New Roman" w:cs="Times New Roman"/>
                <w:i/>
                <w:sz w:val="18"/>
                <w:szCs w:val="18"/>
              </w:rPr>
              <w:t xml:space="preserve">el </w:t>
            </w:r>
            <w:r w:rsidR="00105B9A" w:rsidRPr="00C4789D">
              <w:rPr>
                <w:rFonts w:ascii="Times New Roman" w:hAnsi="Times New Roman" w:cs="Times New Roman"/>
                <w:i/>
                <w:sz w:val="18"/>
                <w:szCs w:val="18"/>
              </w:rPr>
              <w:t xml:space="preserve">UNFP, </w:t>
            </w:r>
            <w:r w:rsidR="00597F35" w:rsidRPr="00C4789D">
              <w:rPr>
                <w:rFonts w:ascii="Times New Roman" w:hAnsi="Times New Roman" w:cs="Times New Roman"/>
                <w:i/>
                <w:sz w:val="18"/>
                <w:szCs w:val="18"/>
              </w:rPr>
              <w:t xml:space="preserve">el </w:t>
            </w:r>
            <w:r w:rsidR="00105B9A" w:rsidRPr="00C4789D">
              <w:rPr>
                <w:rFonts w:ascii="Times New Roman" w:hAnsi="Times New Roman" w:cs="Times New Roman"/>
                <w:i/>
                <w:sz w:val="18"/>
                <w:szCs w:val="18"/>
              </w:rPr>
              <w:t xml:space="preserve">UNICEF, </w:t>
            </w:r>
            <w:r w:rsidR="00597F35" w:rsidRPr="00C4789D">
              <w:rPr>
                <w:rFonts w:ascii="Times New Roman" w:hAnsi="Times New Roman" w:cs="Times New Roman"/>
                <w:i/>
                <w:sz w:val="18"/>
                <w:szCs w:val="18"/>
              </w:rPr>
              <w:t xml:space="preserve">el </w:t>
            </w:r>
            <w:r w:rsidR="002C2547" w:rsidRPr="00C4789D">
              <w:rPr>
                <w:rFonts w:ascii="Times New Roman" w:hAnsi="Times New Roman" w:cs="Times New Roman"/>
                <w:i/>
                <w:sz w:val="18"/>
                <w:szCs w:val="18"/>
              </w:rPr>
              <w:t>PMA</w:t>
            </w:r>
            <w:r w:rsidR="00105B9A" w:rsidRPr="00C4789D">
              <w:rPr>
                <w:rFonts w:ascii="Times New Roman" w:hAnsi="Times New Roman" w:cs="Times New Roman"/>
                <w:i/>
                <w:sz w:val="18"/>
                <w:szCs w:val="18"/>
              </w:rPr>
              <w:t>, etc.)</w:t>
            </w:r>
            <w:r w:rsidR="00597F35" w:rsidRPr="00C4789D">
              <w:rPr>
                <w:rFonts w:ascii="Times New Roman" w:hAnsi="Times New Roman" w:cs="Times New Roman"/>
                <w:i/>
                <w:sz w:val="18"/>
                <w:szCs w:val="18"/>
              </w:rPr>
              <w:t>.</w:t>
            </w:r>
          </w:p>
          <w:p w:rsidR="00105B9A" w:rsidRPr="00C4789D" w:rsidRDefault="002C2547"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El párrafo </w:t>
            </w:r>
            <w:r w:rsidR="00105B9A" w:rsidRPr="00C4789D">
              <w:rPr>
                <w:rFonts w:ascii="Times New Roman" w:hAnsi="Times New Roman" w:cs="Times New Roman"/>
                <w:i/>
                <w:sz w:val="18"/>
                <w:szCs w:val="18"/>
              </w:rPr>
              <w:t xml:space="preserve">19 </w:t>
            </w:r>
            <w:r w:rsidRPr="00C4789D">
              <w:rPr>
                <w:rFonts w:ascii="Times New Roman" w:hAnsi="Times New Roman" w:cs="Times New Roman"/>
                <w:i/>
                <w:sz w:val="18"/>
                <w:szCs w:val="18"/>
              </w:rPr>
              <w:t xml:space="preserve">se ha </w:t>
            </w:r>
            <w:r w:rsidR="00597F35" w:rsidRPr="00C4789D">
              <w:rPr>
                <w:rFonts w:ascii="Times New Roman" w:hAnsi="Times New Roman" w:cs="Times New Roman"/>
                <w:i/>
                <w:sz w:val="18"/>
                <w:szCs w:val="18"/>
              </w:rPr>
              <w:t>trasladado</w:t>
            </w:r>
            <w:r w:rsidRPr="00C4789D">
              <w:rPr>
                <w:rFonts w:ascii="Times New Roman" w:hAnsi="Times New Roman" w:cs="Times New Roman"/>
                <w:i/>
                <w:sz w:val="18"/>
                <w:szCs w:val="18"/>
              </w:rPr>
              <w:t xml:space="preserve"> </w:t>
            </w:r>
            <w:r w:rsidR="00597F35" w:rsidRPr="00C4789D">
              <w:rPr>
                <w:rFonts w:ascii="Times New Roman" w:hAnsi="Times New Roman" w:cs="Times New Roman"/>
                <w:i/>
                <w:sz w:val="18"/>
                <w:szCs w:val="18"/>
              </w:rPr>
              <w:t>a</w:t>
            </w:r>
            <w:r w:rsidRPr="00C4789D">
              <w:rPr>
                <w:rFonts w:ascii="Times New Roman" w:hAnsi="Times New Roman" w:cs="Times New Roman"/>
                <w:i/>
                <w:sz w:val="18"/>
                <w:szCs w:val="18"/>
              </w:rPr>
              <w:t>l párrafo </w:t>
            </w:r>
            <w:r w:rsidR="00105B9A" w:rsidRPr="00C4789D">
              <w:rPr>
                <w:rFonts w:ascii="Times New Roman" w:hAnsi="Times New Roman" w:cs="Times New Roman"/>
                <w:i/>
                <w:sz w:val="18"/>
                <w:szCs w:val="18"/>
              </w:rPr>
              <w:t xml:space="preserve">33 </w:t>
            </w:r>
            <w:r w:rsidR="00597F35" w:rsidRPr="00C4789D">
              <w:rPr>
                <w:rFonts w:ascii="Times New Roman" w:hAnsi="Times New Roman" w:cs="Times New Roman"/>
                <w:i/>
                <w:sz w:val="18"/>
                <w:szCs w:val="18"/>
              </w:rPr>
              <w:t xml:space="preserve">que figura más abajo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y se ha fusionado con el párrafo </w:t>
            </w:r>
            <w:r w:rsidR="00105B9A" w:rsidRPr="00C4789D">
              <w:rPr>
                <w:rFonts w:ascii="Times New Roman" w:hAnsi="Times New Roman" w:cs="Times New Roman"/>
                <w:i/>
                <w:sz w:val="18"/>
                <w:szCs w:val="18"/>
              </w:rPr>
              <w:t>21</w:t>
            </w:r>
            <w:r w:rsidRPr="00C4789D">
              <w:rPr>
                <w:rFonts w:ascii="Times New Roman" w:hAnsi="Times New Roman" w:cs="Times New Roman"/>
                <w:i/>
                <w:sz w:val="18"/>
                <w:szCs w:val="18"/>
              </w:rPr>
              <w:t xml:space="preserve"> de la versión vigente</w:t>
            </w:r>
            <w:r w:rsidR="00597F35" w:rsidRPr="00C4789D">
              <w:rPr>
                <w:rFonts w:ascii="Times New Roman" w:hAnsi="Times New Roman" w:cs="Times New Roman"/>
                <w:i/>
                <w:sz w:val="18"/>
                <w:szCs w:val="18"/>
              </w:rPr>
              <w:t>).</w:t>
            </w:r>
          </w:p>
          <w:p w:rsidR="00105B9A" w:rsidRPr="00C4789D" w:rsidRDefault="002C2547"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El párrafo </w:t>
            </w:r>
            <w:r w:rsidR="00105B9A" w:rsidRPr="00C4789D">
              <w:rPr>
                <w:rFonts w:ascii="Times New Roman" w:hAnsi="Times New Roman" w:cs="Times New Roman"/>
                <w:i/>
                <w:sz w:val="18"/>
                <w:szCs w:val="18"/>
              </w:rPr>
              <w:t xml:space="preserve">20 </w:t>
            </w:r>
            <w:r w:rsidR="00597F35" w:rsidRPr="00C4789D">
              <w:rPr>
                <w:rFonts w:ascii="Times New Roman" w:hAnsi="Times New Roman" w:cs="Times New Roman"/>
                <w:i/>
                <w:sz w:val="18"/>
                <w:szCs w:val="18"/>
              </w:rPr>
              <w:t>se ha trasladado</w:t>
            </w:r>
            <w:r w:rsidRPr="00C4789D">
              <w:rPr>
                <w:rFonts w:ascii="Times New Roman" w:hAnsi="Times New Roman" w:cs="Times New Roman"/>
                <w:i/>
                <w:sz w:val="18"/>
                <w:szCs w:val="18"/>
              </w:rPr>
              <w:t xml:space="preserve"> hasta el párrafo </w:t>
            </w:r>
            <w:r w:rsidR="00105B9A" w:rsidRPr="00C4789D">
              <w:rPr>
                <w:rFonts w:ascii="Times New Roman" w:hAnsi="Times New Roman" w:cs="Times New Roman"/>
                <w:i/>
                <w:sz w:val="18"/>
                <w:szCs w:val="18"/>
              </w:rPr>
              <w:t>35</w:t>
            </w:r>
            <w:r w:rsidR="00597F35" w:rsidRPr="00C4789D">
              <w:rPr>
                <w:rFonts w:ascii="Times New Roman" w:hAnsi="Times New Roman" w:cs="Times New Roman"/>
                <w:i/>
                <w:sz w:val="18"/>
                <w:szCs w:val="18"/>
              </w:rPr>
              <w:t xml:space="preserve"> que figura más abajo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56</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22.</w:t>
            </w:r>
            <w:r w:rsidRPr="00C4789D">
              <w:rPr>
                <w:sz w:val="18"/>
                <w:szCs w:val="18"/>
              </w:rPr>
              <w:tab/>
              <w:t>Incumbe al Director de la División entregar todo informe final de investigación al Director General.  En el caso de los informes finales de investigación que guarden relación con el personal de la OMPI de la categoría de Director General Adjunto y Subdirector General, el Director de la División tiene la facultad de enviar una copia al Presidente de la Asamblea General, al Presidente de la CCIS y a los Auditores Externos.  Si la investigación guarda relación con el Director General, el Director de la División entregará el informe final al Presidente de las Asambleas de los Estados miembros de la OMPI, para que se tomen las medidas que se consideren apropiadas, con copia al Presidente del Comité de Coordinación y de la CCIS y a los Auditores Externos.</w:t>
            </w:r>
          </w:p>
        </w:tc>
        <w:tc>
          <w:tcPr>
            <w:tcW w:w="4003" w:type="dxa"/>
          </w:tcPr>
          <w:p w:rsidR="00105B9A" w:rsidRPr="00C4789D" w:rsidRDefault="00105B9A" w:rsidP="001F70F3">
            <w:pPr>
              <w:tabs>
                <w:tab w:val="left" w:pos="567"/>
                <w:tab w:val="num" w:pos="2519"/>
              </w:tabs>
              <w:spacing w:before="120" w:after="120"/>
              <w:rPr>
                <w:color w:val="808080"/>
                <w:sz w:val="18"/>
                <w:szCs w:val="18"/>
              </w:rPr>
            </w:pPr>
            <w:del w:id="548" w:author="Jesús Morales Aragón" w:date="2014-07-17T17:11:00Z">
              <w:r w:rsidRPr="00C4789D">
                <w:rPr>
                  <w:sz w:val="18"/>
                  <w:szCs w:val="18"/>
                </w:rPr>
                <w:delText>22.</w:delText>
              </w:r>
              <w:r w:rsidRPr="00C4789D">
                <w:rPr>
                  <w:sz w:val="18"/>
                  <w:szCs w:val="18"/>
                </w:rPr>
                <w:tab/>
                <w:delText>Incumbe al</w:delText>
              </w:r>
            </w:del>
            <w:ins w:id="549" w:author="Jesús Morales Aragón" w:date="2014-07-17T17:11:00Z">
              <w:r w:rsidRPr="00C4789D">
                <w:rPr>
                  <w:sz w:val="18"/>
                  <w:szCs w:val="18"/>
                </w:rPr>
                <w:t>32.</w:t>
              </w:r>
              <w:r w:rsidRPr="00C4789D">
                <w:rPr>
                  <w:sz w:val="18"/>
                  <w:szCs w:val="18"/>
                </w:rPr>
                <w:tab/>
                <w:t>El</w:t>
              </w:r>
            </w:ins>
            <w:r w:rsidRPr="00C4789D">
              <w:rPr>
                <w:sz w:val="18"/>
              </w:rPr>
              <w:t xml:space="preserve"> Director de la </w:t>
            </w:r>
            <w:del w:id="550" w:author="Jesús Morales Aragón" w:date="2014-07-17T17:11:00Z">
              <w:r w:rsidRPr="00C4789D">
                <w:rPr>
                  <w:sz w:val="18"/>
                  <w:szCs w:val="18"/>
                </w:rPr>
                <w:delText>División entregar todo informe final de investigación al Director General.  En el caso de</w:delText>
              </w:r>
            </w:del>
            <w:ins w:id="551" w:author="Jesús Morales Aragón" w:date="2014-07-17T17:11:00Z">
              <w:r w:rsidRPr="00C4789D">
                <w:rPr>
                  <w:sz w:val="18"/>
                  <w:szCs w:val="18"/>
                </w:rPr>
                <w:t>DSI presentará</w:t>
              </w:r>
            </w:ins>
            <w:r w:rsidRPr="00C4789D">
              <w:rPr>
                <w:sz w:val="18"/>
              </w:rPr>
              <w:t xml:space="preserve"> los informes finales de investigación </w:t>
            </w:r>
            <w:ins w:id="552" w:author="Jesús Morales Aragón" w:date="2014-07-17T17:11:00Z">
              <w:r w:rsidRPr="00C4789D">
                <w:rPr>
                  <w:sz w:val="18"/>
                  <w:szCs w:val="18"/>
                </w:rPr>
                <w:t xml:space="preserve">al Director General.  En lo </w:t>
              </w:r>
            </w:ins>
            <w:r w:rsidRPr="00C4789D">
              <w:rPr>
                <w:sz w:val="18"/>
              </w:rPr>
              <w:t xml:space="preserve">que </w:t>
            </w:r>
            <w:del w:id="553" w:author="Jesús Morales Aragón" w:date="2014-07-17T17:11:00Z">
              <w:r w:rsidRPr="00C4789D">
                <w:rPr>
                  <w:sz w:val="18"/>
                  <w:szCs w:val="18"/>
                </w:rPr>
                <w:delText xml:space="preserve">guarden relación con el </w:delText>
              </w:r>
            </w:del>
            <w:ins w:id="554" w:author="Jesús Morales Aragón" w:date="2014-07-17T17:11:00Z">
              <w:r w:rsidRPr="00C4789D">
                <w:rPr>
                  <w:sz w:val="18"/>
                  <w:szCs w:val="18"/>
                </w:rPr>
                <w:t xml:space="preserve">respecta a los informes finales de investigación relativos al </w:t>
              </w:r>
            </w:ins>
            <w:r w:rsidRPr="00C4789D">
              <w:rPr>
                <w:sz w:val="18"/>
              </w:rPr>
              <w:t xml:space="preserve">personal de la </w:t>
            </w:r>
            <w:del w:id="555" w:author="Jesús Morales Aragón" w:date="2014-07-17T17:11:00Z">
              <w:r w:rsidRPr="00C4789D">
                <w:rPr>
                  <w:sz w:val="18"/>
                  <w:szCs w:val="18"/>
                </w:rPr>
                <w:delText xml:space="preserve">OMPI de la </w:delText>
              </w:r>
            </w:del>
            <w:r w:rsidRPr="00C4789D">
              <w:rPr>
                <w:sz w:val="18"/>
              </w:rPr>
              <w:t xml:space="preserve">categoría de Director General Adjunto y Subdirector General, el Director de la </w:t>
            </w:r>
            <w:del w:id="556" w:author="Jesús Morales Aragón" w:date="2014-07-17T17:11:00Z">
              <w:r w:rsidRPr="00C4789D">
                <w:rPr>
                  <w:sz w:val="18"/>
                  <w:szCs w:val="18"/>
                </w:rPr>
                <w:delText>División tiene la facultad de enviar</w:delText>
              </w:r>
            </w:del>
            <w:ins w:id="557" w:author="Jesús Morales Aragón" w:date="2014-07-17T17:11:00Z">
              <w:r w:rsidRPr="00C4789D">
                <w:rPr>
                  <w:sz w:val="18"/>
                  <w:szCs w:val="18"/>
                </w:rPr>
                <w:t>DSI enviará</w:t>
              </w:r>
            </w:ins>
            <w:r w:rsidRPr="00C4789D">
              <w:rPr>
                <w:sz w:val="18"/>
              </w:rPr>
              <w:t xml:space="preserve"> una copia al Presidente de la Asamblea General, al </w:t>
            </w:r>
            <w:del w:id="558" w:author="Jesús Morales Aragón" w:date="2014-07-17T17:11:00Z">
              <w:r w:rsidRPr="00C4789D">
                <w:rPr>
                  <w:sz w:val="18"/>
                  <w:szCs w:val="18"/>
                </w:rPr>
                <w:delText xml:space="preserve">Presidente </w:delText>
              </w:r>
            </w:del>
            <w:r w:rsidRPr="00C4789D">
              <w:rPr>
                <w:sz w:val="18"/>
              </w:rPr>
              <w:t xml:space="preserve">de la CCIS y </w:t>
            </w:r>
            <w:del w:id="559" w:author="Jesús Morales Aragón" w:date="2014-07-17T17:11:00Z">
              <w:r w:rsidRPr="00C4789D">
                <w:rPr>
                  <w:sz w:val="18"/>
                  <w:szCs w:val="18"/>
                </w:rPr>
                <w:delText xml:space="preserve">a los Auditores Externos.  Si la investigación guarda relación con el Director General, el Director de la División entregará el informe final </w:delText>
              </w:r>
            </w:del>
            <w:r w:rsidRPr="00C4789D">
              <w:rPr>
                <w:sz w:val="18"/>
              </w:rPr>
              <w:t xml:space="preserve">al </w:t>
            </w:r>
            <w:del w:id="560" w:author="Jesús Morales Aragón" w:date="2014-07-17T17:11:00Z">
              <w:r w:rsidRPr="00C4789D">
                <w:rPr>
                  <w:sz w:val="18"/>
                  <w:szCs w:val="18"/>
                </w:rPr>
                <w:delText>Presidente de las Asambleas de los Estados miembros de la OMPI, para que se tomen las medidas que se consideren apropiadas, con copia al Presidente del Comité de Coordinación y de la CCIS y a los Auditores Externos</w:delText>
              </w:r>
            </w:del>
            <w:ins w:id="561" w:author="Jesús Morales Aragón" w:date="2014-07-17T17:11:00Z">
              <w:r w:rsidRPr="00C4789D">
                <w:rPr>
                  <w:sz w:val="18"/>
                  <w:szCs w:val="18"/>
                </w:rPr>
                <w:t>Auditor Externo</w:t>
              </w:r>
            </w:ins>
            <w:r w:rsidRPr="00C4789D">
              <w:rPr>
                <w:sz w:val="18"/>
              </w:rPr>
              <w:t>.</w:t>
            </w:r>
          </w:p>
        </w:tc>
        <w:tc>
          <w:tcPr>
            <w:tcW w:w="3651" w:type="dxa"/>
          </w:tcPr>
          <w:p w:rsidR="00105B9A" w:rsidRPr="00C4789D" w:rsidRDefault="00105B9A" w:rsidP="001F70F3">
            <w:pPr>
              <w:tabs>
                <w:tab w:val="left" w:pos="567"/>
                <w:tab w:val="num" w:pos="2519"/>
              </w:tabs>
              <w:spacing w:before="120" w:after="120"/>
              <w:rPr>
                <w:rFonts w:eastAsia="Arial"/>
                <w:sz w:val="18"/>
                <w:szCs w:val="18"/>
              </w:rPr>
            </w:pPr>
            <w:r w:rsidRPr="00C4789D">
              <w:rPr>
                <w:sz w:val="18"/>
                <w:szCs w:val="18"/>
              </w:rPr>
              <w:t>32.</w:t>
            </w:r>
            <w:r w:rsidRPr="00C4789D">
              <w:rPr>
                <w:sz w:val="18"/>
                <w:szCs w:val="18"/>
              </w:rPr>
              <w:tab/>
              <w:t>El Director de la DSI presentará los informes finales de investigación al Director General.  En lo que respecta a los informes finales de investigación relativos al personal de la categoría de Director General Adjunto y Subdirector General, el Director de la DSI enviará una copia al Presidente de la Asamblea General, al de la CCIS y al Auditor Externo.</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2C2547"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Se ha </w:t>
            </w:r>
            <w:r w:rsidR="00597F35" w:rsidRPr="00C4789D">
              <w:rPr>
                <w:rFonts w:ascii="Times New Roman" w:hAnsi="Times New Roman" w:cs="Times New Roman"/>
                <w:i/>
                <w:sz w:val="18"/>
                <w:szCs w:val="18"/>
              </w:rPr>
              <w:t>trasladado</w:t>
            </w:r>
            <w:r w:rsidRPr="00C4789D">
              <w:rPr>
                <w:rFonts w:ascii="Times New Roman" w:hAnsi="Times New Roman" w:cs="Times New Roman"/>
                <w:i/>
                <w:sz w:val="18"/>
                <w:szCs w:val="18"/>
              </w:rPr>
              <w:t xml:space="preserve"> con modificaciones hasta el párrafo </w:t>
            </w:r>
            <w:r w:rsidR="00105B9A" w:rsidRPr="00C4789D">
              <w:rPr>
                <w:rFonts w:ascii="Times New Roman" w:hAnsi="Times New Roman" w:cs="Times New Roman"/>
                <w:i/>
                <w:sz w:val="18"/>
                <w:szCs w:val="18"/>
              </w:rPr>
              <w:t xml:space="preserve">33 </w:t>
            </w:r>
            <w:r w:rsidR="00597F35" w:rsidRPr="00C4789D">
              <w:rPr>
                <w:rFonts w:ascii="Times New Roman" w:hAnsi="Times New Roman" w:cs="Times New Roman"/>
                <w:i/>
                <w:sz w:val="18"/>
                <w:szCs w:val="18"/>
              </w:rPr>
              <w:t xml:space="preserve">que figura más abajo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y se ha fusionado con el párrafo </w:t>
            </w:r>
            <w:r w:rsidR="00105B9A" w:rsidRPr="00C4789D">
              <w:rPr>
                <w:rFonts w:ascii="Times New Roman" w:hAnsi="Times New Roman" w:cs="Times New Roman"/>
                <w:i/>
                <w:sz w:val="18"/>
                <w:szCs w:val="18"/>
              </w:rPr>
              <w:t>19</w:t>
            </w:r>
            <w:r w:rsidRPr="00C4789D">
              <w:rPr>
                <w:rFonts w:ascii="Times New Roman" w:hAnsi="Times New Roman" w:cs="Times New Roman"/>
                <w:i/>
                <w:sz w:val="18"/>
                <w:szCs w:val="18"/>
              </w:rPr>
              <w:t xml:space="preserve"> de la versión vigente</w:t>
            </w:r>
            <w:r w:rsidR="00105B9A" w:rsidRPr="00C4789D">
              <w:rPr>
                <w:rFonts w:ascii="Times New Roman" w:hAnsi="Times New Roman" w:cs="Times New Roman"/>
                <w:i/>
                <w:sz w:val="18"/>
                <w:szCs w:val="18"/>
              </w:rPr>
              <w:t>).</w:t>
            </w:r>
          </w:p>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57</w:t>
            </w:r>
          </w:p>
        </w:tc>
        <w:tc>
          <w:tcPr>
            <w:tcW w:w="3300" w:type="dxa"/>
            <w:shd w:val="clear" w:color="auto" w:fill="auto"/>
          </w:tcPr>
          <w:p w:rsidR="00105B9A" w:rsidRPr="00C4789D" w:rsidRDefault="00105B9A" w:rsidP="001F70F3">
            <w:pPr>
              <w:widowControl w:val="0"/>
              <w:tabs>
                <w:tab w:val="left" w:pos="567"/>
              </w:tabs>
              <w:spacing w:before="120" w:after="120"/>
              <w:rPr>
                <w:color w:val="808080"/>
                <w:sz w:val="18"/>
                <w:szCs w:val="18"/>
              </w:rPr>
            </w:pPr>
          </w:p>
        </w:tc>
        <w:tc>
          <w:tcPr>
            <w:tcW w:w="4003" w:type="dxa"/>
          </w:tcPr>
          <w:p w:rsidR="00105B9A" w:rsidRPr="00C4789D" w:rsidRDefault="00105B9A">
            <w:pPr>
              <w:tabs>
                <w:tab w:val="left" w:pos="567"/>
                <w:tab w:val="num" w:pos="2519"/>
              </w:tabs>
              <w:spacing w:before="120" w:after="120"/>
              <w:rPr>
                <w:color w:val="808080"/>
                <w:sz w:val="18"/>
                <w:szCs w:val="18"/>
              </w:rPr>
            </w:pPr>
            <w:ins w:id="562" w:author="Jesús Morales Aragón" w:date="2014-07-17T17:11:00Z">
              <w:r w:rsidRPr="00C4789D">
                <w:rPr>
                  <w:rFonts w:eastAsia="Arial"/>
                  <w:sz w:val="18"/>
                  <w:szCs w:val="18"/>
                </w:rPr>
                <w:t>33.</w:t>
              </w:r>
              <w:r w:rsidRPr="00C4789D">
                <w:rPr>
                  <w:rFonts w:eastAsia="Arial"/>
                  <w:sz w:val="18"/>
                  <w:szCs w:val="18"/>
                </w:rPr>
                <w:tab/>
                <w:t xml:space="preserve">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w:t>
              </w:r>
            </w:ins>
            <w:ins w:id="563" w:author="HALLER Mario" w:date="2014-07-22T12:15:00Z">
              <w:r w:rsidR="00D43C0E">
                <w:rPr>
                  <w:rFonts w:eastAsia="Arial"/>
                  <w:sz w:val="18"/>
                  <w:szCs w:val="18"/>
                </w:rPr>
                <w:t>encargadas de la</w:t>
              </w:r>
            </w:ins>
            <w:ins w:id="564" w:author="Jesús Morales Aragón" w:date="2014-07-17T17:11:00Z">
              <w:r w:rsidRPr="00C4789D">
                <w:rPr>
                  <w:rFonts w:eastAsia="Arial"/>
                  <w:sz w:val="18"/>
                  <w:szCs w:val="18"/>
                </w:rPr>
                <w:t xml:space="preserve"> observancia de la ley.  No obstante lo anterior, el Auditor Externo y la CCIS tendrán acceso a los informes finales de investigación. </w:t>
              </w:r>
            </w:ins>
          </w:p>
        </w:tc>
        <w:tc>
          <w:tcPr>
            <w:tcW w:w="3651" w:type="dxa"/>
          </w:tcPr>
          <w:p w:rsidR="00105B9A" w:rsidRPr="00C4789D" w:rsidRDefault="00105B9A" w:rsidP="00D43C0E">
            <w:pPr>
              <w:tabs>
                <w:tab w:val="left" w:pos="567"/>
                <w:tab w:val="num" w:pos="2519"/>
              </w:tabs>
              <w:spacing w:before="120" w:after="120"/>
              <w:rPr>
                <w:color w:val="808080"/>
                <w:sz w:val="18"/>
                <w:szCs w:val="18"/>
              </w:rPr>
            </w:pPr>
            <w:r w:rsidRPr="00C4789D">
              <w:rPr>
                <w:rFonts w:eastAsia="Arial"/>
                <w:sz w:val="18"/>
                <w:szCs w:val="18"/>
              </w:rPr>
              <w:t>33.</w:t>
            </w:r>
            <w:r w:rsidRPr="00C4789D">
              <w:rPr>
                <w:rFonts w:eastAsia="Arial"/>
                <w:sz w:val="18"/>
                <w:szCs w:val="18"/>
              </w:rPr>
              <w:tab/>
              <w:t xml:space="preserve">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w:t>
            </w:r>
            <w:r w:rsidR="00D43C0E">
              <w:rPr>
                <w:rFonts w:eastAsia="Arial"/>
                <w:sz w:val="18"/>
                <w:szCs w:val="18"/>
              </w:rPr>
              <w:t>encargadas de la</w:t>
            </w:r>
            <w:r w:rsidRPr="00C4789D">
              <w:rPr>
                <w:rFonts w:eastAsia="Arial"/>
                <w:sz w:val="18"/>
                <w:szCs w:val="18"/>
              </w:rPr>
              <w:t xml:space="preserve"> observancia de la ley.  No obstante lo anterior, el Auditor Externo y la CCIS tendrán acceso a los info</w:t>
            </w:r>
            <w:r w:rsidR="001F70F3">
              <w:rPr>
                <w:rFonts w:eastAsia="Arial"/>
                <w:sz w:val="18"/>
                <w:szCs w:val="18"/>
              </w:rPr>
              <w:t>rmes finales de investigación.</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58</w:t>
            </w:r>
          </w:p>
        </w:tc>
        <w:tc>
          <w:tcPr>
            <w:tcW w:w="3300" w:type="dxa"/>
            <w:shd w:val="clear" w:color="auto" w:fill="auto"/>
          </w:tcPr>
          <w:p w:rsidR="00105B9A" w:rsidRPr="00C4789D" w:rsidRDefault="00105B9A" w:rsidP="001F70F3">
            <w:pPr>
              <w:widowControl w:val="0"/>
              <w:tabs>
                <w:tab w:val="left" w:pos="567"/>
              </w:tabs>
              <w:spacing w:before="120" w:after="120"/>
              <w:rPr>
                <w:color w:val="808080"/>
                <w:sz w:val="18"/>
                <w:szCs w:val="18"/>
              </w:rPr>
            </w:pPr>
          </w:p>
        </w:tc>
        <w:tc>
          <w:tcPr>
            <w:tcW w:w="4003" w:type="dxa"/>
          </w:tcPr>
          <w:p w:rsidR="00105B9A" w:rsidRPr="00C4789D" w:rsidRDefault="00105B9A" w:rsidP="001F70F3">
            <w:pPr>
              <w:tabs>
                <w:tab w:val="left" w:pos="567"/>
                <w:tab w:val="num" w:pos="2519"/>
              </w:tabs>
              <w:spacing w:before="120" w:after="120"/>
              <w:rPr>
                <w:ins w:id="565" w:author="Jesús Morales Aragón" w:date="2014-07-17T17:11:00Z"/>
                <w:rFonts w:eastAsia="Arial"/>
                <w:sz w:val="18"/>
                <w:szCs w:val="18"/>
              </w:rPr>
            </w:pPr>
            <w:ins w:id="566" w:author="Jesús Morales Aragón" w:date="2014-07-17T17:11:00Z">
              <w:r w:rsidRPr="00C4789D">
                <w:rPr>
                  <w:rFonts w:eastAsia="Arial"/>
                  <w:sz w:val="18"/>
                  <w:szCs w:val="18"/>
                </w:rPr>
                <w:t>34.</w:t>
              </w:r>
              <w:r w:rsidRPr="00C4789D">
                <w:rPr>
                  <w:rFonts w:eastAsia="Arial"/>
                  <w:sz w:val="18"/>
                  <w:szCs w:val="18"/>
                </w:rPr>
                <w:tab/>
                <w: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 mandatos.</w:t>
              </w:r>
            </w:ins>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105B9A" w:rsidP="001F70F3">
            <w:pPr>
              <w:tabs>
                <w:tab w:val="left" w:pos="567"/>
                <w:tab w:val="num" w:pos="2519"/>
              </w:tabs>
              <w:spacing w:before="120" w:after="120"/>
              <w:rPr>
                <w:rFonts w:eastAsia="Arial"/>
                <w:sz w:val="18"/>
                <w:szCs w:val="18"/>
              </w:rPr>
            </w:pPr>
            <w:r w:rsidRPr="00C4789D">
              <w:rPr>
                <w:rFonts w:eastAsia="Arial"/>
                <w:sz w:val="18"/>
                <w:szCs w:val="18"/>
              </w:rPr>
              <w:t>34.</w:t>
            </w:r>
            <w:r w:rsidRPr="00C4789D">
              <w:rPr>
                <w:rFonts w:eastAsia="Arial"/>
                <w:sz w:val="18"/>
                <w:szCs w:val="18"/>
              </w:rPr>
              <w:tab/>
              <w: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 mandatos.</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2C2547" w:rsidP="001F70F3">
            <w:pPr>
              <w:tabs>
                <w:tab w:val="left" w:pos="335"/>
                <w:tab w:val="right" w:pos="9639"/>
              </w:tabs>
              <w:spacing w:before="120" w:after="120"/>
              <w:ind w:right="140"/>
              <w:rPr>
                <w:rFonts w:ascii="Times New Roman" w:hAnsi="Times New Roman" w:cs="Times New Roman"/>
                <w:i/>
                <w:sz w:val="18"/>
                <w:szCs w:val="18"/>
              </w:rPr>
            </w:pPr>
            <w:r w:rsidRPr="00C4789D">
              <w:rPr>
                <w:rFonts w:ascii="Times New Roman" w:hAnsi="Times New Roman" w:cs="Times New Roman"/>
                <w:i/>
                <w:sz w:val="18"/>
                <w:szCs w:val="18"/>
              </w:rPr>
              <w:t>En el párrafo </w:t>
            </w:r>
            <w:r w:rsidR="00105B9A" w:rsidRPr="00C4789D">
              <w:rPr>
                <w:rFonts w:ascii="Times New Roman" w:hAnsi="Times New Roman" w:cs="Times New Roman"/>
                <w:i/>
                <w:sz w:val="18"/>
                <w:szCs w:val="18"/>
              </w:rPr>
              <w:t xml:space="preserve">34 </w:t>
            </w:r>
            <w:r w:rsidRPr="00C4789D">
              <w:rPr>
                <w:rFonts w:ascii="Times New Roman" w:hAnsi="Times New Roman" w:cs="Times New Roman"/>
                <w:i/>
                <w:sz w:val="18"/>
                <w:szCs w:val="18"/>
              </w:rPr>
              <w:t xml:space="preserve">de la versión </w:t>
            </w:r>
            <w:r w:rsidR="00F71C30" w:rsidRPr="00C4789D">
              <w:rPr>
                <w:rFonts w:ascii="Times New Roman" w:hAnsi="Times New Roman" w:cs="Times New Roman"/>
                <w:i/>
                <w:sz w:val="18"/>
                <w:szCs w:val="18"/>
              </w:rPr>
              <w:t>revisada</w:t>
            </w:r>
            <w:r w:rsidRPr="00C4789D">
              <w:rPr>
                <w:rFonts w:ascii="Times New Roman" w:hAnsi="Times New Roman" w:cs="Times New Roman"/>
                <w:i/>
                <w:sz w:val="18"/>
                <w:szCs w:val="18"/>
              </w:rPr>
              <w:t xml:space="preserve"> se fusionan los párrafos </w:t>
            </w:r>
            <w:r w:rsidR="00105B9A" w:rsidRPr="00C4789D">
              <w:rPr>
                <w:rFonts w:ascii="Times New Roman" w:hAnsi="Times New Roman" w:cs="Times New Roman"/>
                <w:i/>
                <w:sz w:val="18"/>
                <w:szCs w:val="18"/>
              </w:rPr>
              <w:t xml:space="preserve">19 </w:t>
            </w:r>
            <w:r w:rsidRPr="00C4789D">
              <w:rPr>
                <w:rFonts w:ascii="Times New Roman" w:hAnsi="Times New Roman" w:cs="Times New Roman"/>
                <w:i/>
                <w:sz w:val="18"/>
                <w:szCs w:val="18"/>
              </w:rPr>
              <w:t>y </w:t>
            </w:r>
            <w:r w:rsidR="00105B9A" w:rsidRPr="00C4789D">
              <w:rPr>
                <w:rFonts w:ascii="Times New Roman" w:hAnsi="Times New Roman" w:cs="Times New Roman"/>
                <w:i/>
                <w:sz w:val="18"/>
                <w:szCs w:val="18"/>
              </w:rPr>
              <w:t>21</w:t>
            </w:r>
            <w:r w:rsidR="00F71C30" w:rsidRPr="00C4789D">
              <w:rPr>
                <w:rFonts w:ascii="Times New Roman" w:hAnsi="Times New Roman" w:cs="Times New Roman"/>
                <w:i/>
                <w:sz w:val="18"/>
                <w:szCs w:val="18"/>
              </w:rPr>
              <w:t xml:space="preserve"> de la versión vigente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con modificaciones</w:t>
            </w:r>
            <w:r w:rsidR="00105B9A" w:rsidRPr="00C4789D">
              <w:rPr>
                <w:rFonts w:ascii="Times New Roman" w:hAnsi="Times New Roman" w:cs="Times New Roman"/>
                <w:i/>
                <w:sz w:val="18"/>
                <w:szCs w:val="18"/>
              </w:rPr>
              <w:t>.</w:t>
            </w:r>
          </w:p>
          <w:p w:rsidR="00105B9A" w:rsidRPr="00C4789D" w:rsidRDefault="002C2547" w:rsidP="001F70F3">
            <w:pPr>
              <w:tabs>
                <w:tab w:val="left" w:pos="335"/>
                <w:tab w:val="right" w:pos="9639"/>
              </w:tabs>
              <w:spacing w:before="120" w:after="120"/>
              <w:ind w:right="140"/>
              <w:rPr>
                <w:rFonts w:ascii="Times New Roman" w:hAnsi="Times New Roman" w:cs="Times New Roman"/>
                <w:i/>
                <w:sz w:val="18"/>
                <w:szCs w:val="18"/>
              </w:rPr>
            </w:pPr>
            <w:r w:rsidRPr="00C4789D">
              <w:rPr>
                <w:rFonts w:ascii="Times New Roman" w:hAnsi="Times New Roman" w:cs="Times New Roman"/>
                <w:i/>
                <w:sz w:val="18"/>
                <w:szCs w:val="18"/>
              </w:rPr>
              <w:t>El Director General puede autorizar la divulgación de un informe final de investigación</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incluidos los anexos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que haya recibido</w:t>
            </w:r>
            <w:r w:rsidR="00105B9A" w:rsidRPr="00C4789D">
              <w:rPr>
                <w:rFonts w:ascii="Times New Roman" w:hAnsi="Times New Roman" w:cs="Times New Roman"/>
                <w:i/>
                <w:sz w:val="18"/>
                <w:szCs w:val="18"/>
              </w:rPr>
              <w:t xml:space="preserve">. </w:t>
            </w:r>
            <w:r w:rsidR="00A04D2C"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Sin embargo, en el párrafo </w:t>
            </w:r>
            <w:r w:rsidR="00105B9A" w:rsidRPr="00C4789D">
              <w:rPr>
                <w:rFonts w:ascii="Times New Roman" w:hAnsi="Times New Roman" w:cs="Times New Roman"/>
                <w:i/>
                <w:sz w:val="18"/>
                <w:szCs w:val="18"/>
              </w:rPr>
              <w:t>21</w:t>
            </w:r>
            <w:r w:rsidRPr="00C4789D">
              <w:rPr>
                <w:rFonts w:ascii="Times New Roman" w:hAnsi="Times New Roman" w:cs="Times New Roman"/>
                <w:i/>
                <w:sz w:val="18"/>
                <w:szCs w:val="18"/>
              </w:rPr>
              <w:t xml:space="preserve">, tal y como está redactado </w:t>
            </w:r>
            <w:r w:rsidR="00C2508B" w:rsidRPr="00C4789D">
              <w:rPr>
                <w:rFonts w:ascii="Times New Roman" w:hAnsi="Times New Roman" w:cs="Times New Roman"/>
                <w:i/>
                <w:sz w:val="18"/>
                <w:szCs w:val="18"/>
              </w:rPr>
              <w:t>en la versión vigente</w:t>
            </w:r>
            <w:r w:rsidRPr="00C4789D">
              <w:rPr>
                <w:rFonts w:ascii="Times New Roman" w:hAnsi="Times New Roman" w:cs="Times New Roman"/>
                <w:i/>
                <w:sz w:val="18"/>
                <w:szCs w:val="18"/>
              </w:rPr>
              <w:t xml:space="preserve">, también se le confiere la autoridad para desvelar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borradores</w:t>
            </w:r>
            <w:r w:rsidR="00105B9A" w:rsidRPr="00C4789D">
              <w:rPr>
                <w:rFonts w:ascii="Times New Roman" w:hAnsi="Times New Roman" w:cs="Times New Roman"/>
                <w:i/>
                <w:sz w:val="18"/>
                <w:szCs w:val="18"/>
              </w:rPr>
              <w:t>” (</w:t>
            </w:r>
            <w:r w:rsidR="00240813" w:rsidRPr="00C4789D">
              <w:rPr>
                <w:rFonts w:ascii="Times New Roman" w:hAnsi="Times New Roman" w:cs="Times New Roman"/>
                <w:i/>
                <w:sz w:val="18"/>
                <w:szCs w:val="18"/>
              </w:rPr>
              <w:t>a los que no debería tener acceso</w:t>
            </w:r>
            <w:r w:rsidR="00105B9A" w:rsidRPr="00C4789D">
              <w:rPr>
                <w:rFonts w:ascii="Times New Roman" w:hAnsi="Times New Roman" w:cs="Times New Roman"/>
                <w:i/>
                <w:sz w:val="18"/>
                <w:szCs w:val="18"/>
              </w:rPr>
              <w:t>)</w:t>
            </w:r>
            <w:r w:rsidR="00C2508B" w:rsidRPr="00C4789D">
              <w:rPr>
                <w:rFonts w:ascii="Times New Roman" w:hAnsi="Times New Roman" w:cs="Times New Roman"/>
                <w:i/>
                <w:sz w:val="18"/>
                <w:szCs w:val="18"/>
              </w:rPr>
              <w:t>,</w:t>
            </w:r>
            <w:r w:rsidR="00105B9A" w:rsidRPr="00C4789D">
              <w:rPr>
                <w:rFonts w:ascii="Times New Roman" w:hAnsi="Times New Roman" w:cs="Times New Roman"/>
                <w:i/>
                <w:sz w:val="18"/>
                <w:szCs w:val="18"/>
              </w:rPr>
              <w:t xml:space="preserve"> </w:t>
            </w:r>
            <w:r w:rsidR="00240813" w:rsidRPr="00C4789D">
              <w:rPr>
                <w:rFonts w:ascii="Times New Roman" w:hAnsi="Times New Roman" w:cs="Times New Roman"/>
                <w:i/>
                <w:sz w:val="18"/>
                <w:szCs w:val="18"/>
              </w:rPr>
              <w:t xml:space="preserve">así como materiales de investigación </w:t>
            </w:r>
            <w:r w:rsidR="00105B9A" w:rsidRPr="00C4789D">
              <w:rPr>
                <w:rFonts w:ascii="Times New Roman" w:hAnsi="Times New Roman" w:cs="Times New Roman"/>
                <w:i/>
                <w:sz w:val="18"/>
                <w:szCs w:val="18"/>
              </w:rPr>
              <w:t>(</w:t>
            </w:r>
            <w:r w:rsidR="00240813" w:rsidRPr="00C4789D">
              <w:rPr>
                <w:rFonts w:ascii="Times New Roman" w:hAnsi="Times New Roman" w:cs="Times New Roman"/>
                <w:i/>
                <w:sz w:val="18"/>
                <w:szCs w:val="18"/>
              </w:rPr>
              <w:t>no necesariamente adjuntados al informe final de investigación</w:t>
            </w:r>
            <w:r w:rsidR="00105B9A" w:rsidRPr="00C4789D">
              <w:rPr>
                <w:rFonts w:ascii="Times New Roman" w:hAnsi="Times New Roman" w:cs="Times New Roman"/>
                <w:i/>
                <w:sz w:val="18"/>
                <w:szCs w:val="18"/>
              </w:rPr>
              <w:t xml:space="preserve">, </w:t>
            </w:r>
            <w:r w:rsidR="00240813" w:rsidRPr="00C4789D">
              <w:rPr>
                <w:rFonts w:ascii="Times New Roman" w:hAnsi="Times New Roman" w:cs="Times New Roman"/>
                <w:i/>
                <w:sz w:val="18"/>
                <w:szCs w:val="18"/>
              </w:rPr>
              <w:t>y a los que tampoco debiera tener acceso</w:t>
            </w:r>
            <w:r w:rsidR="00105B9A" w:rsidRPr="00C4789D">
              <w:rPr>
                <w:rFonts w:ascii="Times New Roman" w:hAnsi="Times New Roman" w:cs="Times New Roman"/>
                <w:i/>
                <w:sz w:val="18"/>
                <w:szCs w:val="18"/>
              </w:rPr>
              <w:t xml:space="preserve">). </w:t>
            </w:r>
            <w:r w:rsidR="00A04D2C" w:rsidRPr="00C4789D">
              <w:rPr>
                <w:rFonts w:ascii="Times New Roman" w:hAnsi="Times New Roman" w:cs="Times New Roman"/>
                <w:i/>
                <w:sz w:val="18"/>
                <w:szCs w:val="18"/>
              </w:rPr>
              <w:t xml:space="preserve"> </w:t>
            </w:r>
            <w:r w:rsidR="00240813" w:rsidRPr="00C4789D">
              <w:rPr>
                <w:rFonts w:ascii="Times New Roman" w:hAnsi="Times New Roman" w:cs="Times New Roman"/>
                <w:i/>
                <w:sz w:val="18"/>
                <w:szCs w:val="18"/>
              </w:rPr>
              <w:t>De ahí las modificaciones propuestas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keepNext/>
              <w:keepLines/>
              <w:spacing w:before="120" w:after="120"/>
              <w:ind w:left="-148" w:firstLine="40"/>
              <w:jc w:val="center"/>
              <w:rPr>
                <w:sz w:val="18"/>
                <w:szCs w:val="18"/>
              </w:rPr>
            </w:pPr>
            <w:r w:rsidRPr="006436B1">
              <w:rPr>
                <w:sz w:val="18"/>
                <w:szCs w:val="18"/>
              </w:rPr>
              <w:t>59</w:t>
            </w:r>
          </w:p>
        </w:tc>
        <w:tc>
          <w:tcPr>
            <w:tcW w:w="3300" w:type="dxa"/>
            <w:shd w:val="clear" w:color="auto" w:fill="auto"/>
          </w:tcPr>
          <w:p w:rsidR="00105B9A" w:rsidRPr="00C4789D" w:rsidRDefault="00105B9A" w:rsidP="001F70F3">
            <w:pPr>
              <w:widowControl w:val="0"/>
              <w:tabs>
                <w:tab w:val="left" w:pos="567"/>
              </w:tabs>
              <w:spacing w:before="120" w:after="120"/>
              <w:rPr>
                <w:color w:val="808080"/>
                <w:sz w:val="18"/>
                <w:szCs w:val="18"/>
              </w:rPr>
            </w:pPr>
          </w:p>
        </w:tc>
        <w:tc>
          <w:tcPr>
            <w:tcW w:w="4003" w:type="dxa"/>
          </w:tcPr>
          <w:p w:rsidR="00105B9A" w:rsidRPr="00C4789D" w:rsidRDefault="00105B9A" w:rsidP="001F70F3">
            <w:pPr>
              <w:tabs>
                <w:tab w:val="left" w:pos="567"/>
                <w:tab w:val="num" w:pos="2519"/>
              </w:tabs>
              <w:spacing w:before="120" w:after="120"/>
              <w:rPr>
                <w:color w:val="808080"/>
                <w:sz w:val="18"/>
                <w:szCs w:val="18"/>
              </w:rPr>
            </w:pPr>
            <w:ins w:id="567" w:author="Jesús Morales Aragón" w:date="2014-07-17T17:11:00Z">
              <w:r w:rsidRPr="00C4789D">
                <w:rPr>
                  <w:rFonts w:eastAsia="Arial"/>
                  <w:sz w:val="18"/>
                  <w:szCs w:val="18"/>
                </w:rPr>
                <w:t>35.</w:t>
              </w:r>
              <w:r w:rsidRPr="00C4789D">
                <w:rPr>
                  <w:rFonts w:eastAsia="Arial"/>
                  <w:sz w:val="18"/>
                  <w:szCs w:val="18"/>
                </w:rPr>
                <w:tab/>
                <w:t>En lo que respecta a cuestiones de supervisión habituales acerca de las cuales no sea necesario presentar informes oficiales, el Director de la DSI podrá enviar comunicaciones a todo miembro del personal directivo de la OMPI.</w:t>
              </w:r>
            </w:ins>
          </w:p>
        </w:tc>
        <w:tc>
          <w:tcPr>
            <w:tcW w:w="3651" w:type="dxa"/>
          </w:tcPr>
          <w:p w:rsidR="00105B9A" w:rsidRPr="00C4789D" w:rsidRDefault="00105B9A" w:rsidP="001F70F3">
            <w:pPr>
              <w:tabs>
                <w:tab w:val="left" w:pos="567"/>
                <w:tab w:val="num" w:pos="2519"/>
              </w:tabs>
              <w:spacing w:before="120" w:after="120"/>
              <w:rPr>
                <w:color w:val="808080"/>
                <w:sz w:val="18"/>
                <w:szCs w:val="18"/>
              </w:rPr>
            </w:pPr>
            <w:r w:rsidRPr="00C4789D">
              <w:rPr>
                <w:rFonts w:eastAsia="Arial"/>
                <w:sz w:val="18"/>
                <w:szCs w:val="18"/>
              </w:rPr>
              <w:t>35.</w:t>
            </w:r>
            <w:r w:rsidRPr="00C4789D">
              <w:rPr>
                <w:rFonts w:eastAsia="Arial"/>
                <w:sz w:val="18"/>
                <w:szCs w:val="18"/>
              </w:rPr>
              <w:tab/>
              <w:t>En lo que respecta a cuestiones de supervisión habituales acerca de las cuales no sea necesario presentar informes oficiales, el Director de la DSI podrá enviar comunicaciones a todo miembro del personal directivo de la OMPI.</w:t>
            </w:r>
          </w:p>
        </w:tc>
        <w:tc>
          <w:tcPr>
            <w:tcW w:w="3651" w:type="dxa"/>
          </w:tcPr>
          <w:p w:rsidR="00105B9A" w:rsidRPr="00C4789D" w:rsidRDefault="00105B9A" w:rsidP="001F70F3">
            <w:pPr>
              <w:keepNext/>
              <w:keepLines/>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60</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23.</w:t>
            </w:r>
            <w:r w:rsidRPr="00C4789D">
              <w:rPr>
                <w:sz w:val="18"/>
                <w:szCs w:val="18"/>
              </w:rPr>
              <w:tab/>
              <w:t>El Director General velará por que todas las recomendaciones del Director de la División sean atendidas sin demora e indicará las medidas adoptadas por el personal directivo en lo que respecta a conclusiones y recomendaciones específicas que figuren en un informe.</w:t>
            </w:r>
          </w:p>
          <w:p w:rsidR="00105B9A" w:rsidRPr="00C4789D" w:rsidRDefault="00105B9A" w:rsidP="001F70F3">
            <w:pPr>
              <w:widowControl w:val="0"/>
              <w:tabs>
                <w:tab w:val="left" w:pos="567"/>
              </w:tabs>
              <w:spacing w:before="120" w:after="120"/>
              <w:rPr>
                <w:color w:val="808080"/>
                <w:sz w:val="18"/>
                <w:szCs w:val="18"/>
              </w:rPr>
            </w:pPr>
          </w:p>
        </w:tc>
        <w:tc>
          <w:tcPr>
            <w:tcW w:w="4003" w:type="dxa"/>
          </w:tcPr>
          <w:p w:rsidR="00105B9A" w:rsidRPr="00C4789D" w:rsidRDefault="00105B9A" w:rsidP="001F70F3">
            <w:pPr>
              <w:tabs>
                <w:tab w:val="left" w:pos="567"/>
                <w:tab w:val="num" w:pos="2519"/>
              </w:tabs>
              <w:spacing w:before="120" w:after="120"/>
              <w:rPr>
                <w:color w:val="808080"/>
                <w:sz w:val="18"/>
                <w:szCs w:val="18"/>
              </w:rPr>
            </w:pPr>
            <w:del w:id="568" w:author="Jesús Morales Aragón" w:date="2014-07-17T17:11:00Z">
              <w:r w:rsidRPr="00C4789D">
                <w:rPr>
                  <w:sz w:val="18"/>
                  <w:szCs w:val="18"/>
                </w:rPr>
                <w:delText>23.</w:delText>
              </w:r>
              <w:r w:rsidRPr="00C4789D">
                <w:rPr>
                  <w:sz w:val="18"/>
                  <w:szCs w:val="18"/>
                </w:rPr>
                <w:tab/>
                <w:delText>El</w:delText>
              </w:r>
            </w:del>
            <w:ins w:id="569" w:author="Jesús Morales Aragón" w:date="2014-07-17T17:11:00Z">
              <w:r w:rsidRPr="00C4789D">
                <w:rPr>
                  <w:sz w:val="18"/>
                  <w:szCs w:val="18"/>
                </w:rPr>
                <w:t>36.</w:t>
              </w:r>
              <w:r w:rsidRPr="00C4789D">
                <w:rPr>
                  <w:sz w:val="18"/>
                  <w:szCs w:val="18"/>
                </w:rPr>
                <w:tab/>
                <w:t>Incumbirá al</w:t>
              </w:r>
            </w:ins>
            <w:r w:rsidRPr="00C4789D">
              <w:rPr>
                <w:sz w:val="18"/>
              </w:rPr>
              <w:t xml:space="preserve"> Director General </w:t>
            </w:r>
            <w:del w:id="570" w:author="Jesús Morales Aragón" w:date="2014-07-17T17:11:00Z">
              <w:r w:rsidRPr="00C4789D">
                <w:rPr>
                  <w:sz w:val="18"/>
                  <w:szCs w:val="18"/>
                </w:rPr>
                <w:delText>velará</w:delText>
              </w:r>
            </w:del>
            <w:ins w:id="571" w:author="Jesús Morales Aragón" w:date="2014-07-17T17:11:00Z">
              <w:r w:rsidRPr="00C4789D">
                <w:rPr>
                  <w:sz w:val="18"/>
                  <w:szCs w:val="18"/>
                </w:rPr>
                <w:t>velar</w:t>
              </w:r>
            </w:ins>
            <w:r w:rsidRPr="00C4789D">
              <w:rPr>
                <w:sz w:val="18"/>
              </w:rPr>
              <w:t xml:space="preserve"> por que </w:t>
            </w:r>
            <w:ins w:id="572" w:author="Jesús Morales Aragón" w:date="2014-07-17T17:11:00Z">
              <w:r w:rsidRPr="00C4789D">
                <w:rPr>
                  <w:sz w:val="18"/>
                  <w:szCs w:val="18"/>
                </w:rPr>
                <w:t xml:space="preserve">se atienda con prontitud a </w:t>
              </w:r>
            </w:ins>
            <w:r w:rsidRPr="00C4789D">
              <w:rPr>
                <w:sz w:val="18"/>
              </w:rPr>
              <w:t xml:space="preserve">todas las recomendaciones </w:t>
            </w:r>
            <w:del w:id="573" w:author="Jesús Morales Aragón" w:date="2014-07-17T17:11:00Z">
              <w:r w:rsidRPr="00C4789D">
                <w:rPr>
                  <w:sz w:val="18"/>
                  <w:szCs w:val="18"/>
                </w:rPr>
                <w:delText xml:space="preserve">del </w:delText>
              </w:r>
            </w:del>
            <w:ins w:id="574" w:author="Jesús Morales Aragón" w:date="2014-07-17T17:11:00Z">
              <w:r w:rsidRPr="00C4789D">
                <w:rPr>
                  <w:sz w:val="18"/>
                  <w:szCs w:val="18"/>
                </w:rPr>
                <w:t xml:space="preserve">formuladas por el </w:t>
              </w:r>
            </w:ins>
            <w:r w:rsidRPr="00C4789D">
              <w:rPr>
                <w:sz w:val="18"/>
              </w:rPr>
              <w:t xml:space="preserve">Director de la </w:t>
            </w:r>
            <w:del w:id="575" w:author="Jesús Morales Aragón" w:date="2014-07-17T17:11:00Z">
              <w:r w:rsidRPr="00C4789D">
                <w:rPr>
                  <w:sz w:val="18"/>
                  <w:szCs w:val="18"/>
                </w:rPr>
                <w:delText>División sean atendidas sin demora e indicará</w:delText>
              </w:r>
            </w:del>
            <w:ins w:id="576" w:author="Jesús Morales Aragón" w:date="2014-07-17T17:11:00Z">
              <w:r w:rsidRPr="00C4789D">
                <w:rPr>
                  <w:sz w:val="18"/>
                  <w:szCs w:val="18"/>
                </w:rPr>
                <w:t>DSI, indicando</w:t>
              </w:r>
            </w:ins>
            <w:r w:rsidRPr="00C4789D">
              <w:rPr>
                <w:sz w:val="18"/>
              </w:rPr>
              <w:t xml:space="preserve"> las medidas </w:t>
            </w:r>
            <w:del w:id="577" w:author="Jesús Morales Aragón" w:date="2014-07-17T17:11:00Z">
              <w:r w:rsidRPr="00C4789D">
                <w:rPr>
                  <w:sz w:val="18"/>
                  <w:szCs w:val="18"/>
                </w:rPr>
                <w:delText>adoptadas por</w:delText>
              </w:r>
            </w:del>
            <w:ins w:id="578" w:author="Jesús Morales Aragón" w:date="2014-07-17T17:11:00Z">
              <w:r w:rsidRPr="00C4789D">
                <w:rPr>
                  <w:sz w:val="18"/>
                  <w:szCs w:val="18"/>
                </w:rPr>
                <w:t>que deba adoptar</w:t>
              </w:r>
            </w:ins>
            <w:r w:rsidRPr="00C4789D">
              <w:rPr>
                <w:sz w:val="18"/>
              </w:rPr>
              <w:t xml:space="preserve"> el personal directivo en </w:t>
            </w:r>
            <w:del w:id="579" w:author="Jesús Morales Aragón" w:date="2014-07-17T17:11:00Z">
              <w:r w:rsidRPr="00C4789D">
                <w:rPr>
                  <w:sz w:val="18"/>
                  <w:szCs w:val="18"/>
                </w:rPr>
                <w:delText>lo que respecta a conclusiones</w:delText>
              </w:r>
            </w:del>
            <w:ins w:id="580" w:author="Jesús Morales Aragón" w:date="2014-07-17T17:11:00Z">
              <w:r w:rsidRPr="00C4789D">
                <w:rPr>
                  <w:sz w:val="18"/>
                  <w:szCs w:val="18"/>
                </w:rPr>
                <w:t>relación con determinados resultados</w:t>
              </w:r>
            </w:ins>
            <w:r w:rsidRPr="00C4789D">
              <w:rPr>
                <w:sz w:val="18"/>
              </w:rPr>
              <w:t xml:space="preserve"> y recomendaciones </w:t>
            </w:r>
            <w:del w:id="581" w:author="Jesús Morales Aragón" w:date="2014-07-17T17:11:00Z">
              <w:r w:rsidRPr="00C4789D">
                <w:rPr>
                  <w:sz w:val="18"/>
                  <w:szCs w:val="18"/>
                </w:rPr>
                <w:delText xml:space="preserve">específicas que figuren en un </w:delText>
              </w:r>
            </w:del>
            <w:ins w:id="582" w:author="Jesús Morales Aragón" w:date="2014-07-17T17:11:00Z">
              <w:r w:rsidRPr="00C4789D">
                <w:rPr>
                  <w:sz w:val="18"/>
                  <w:szCs w:val="18"/>
                </w:rPr>
                <w:t xml:space="preserve">del </w:t>
              </w:r>
            </w:ins>
            <w:r w:rsidRPr="00C4789D">
              <w:rPr>
                <w:sz w:val="18"/>
              </w:rPr>
              <w:t>informe.</w:t>
            </w:r>
          </w:p>
        </w:tc>
        <w:tc>
          <w:tcPr>
            <w:tcW w:w="3651" w:type="dxa"/>
          </w:tcPr>
          <w:p w:rsidR="00105B9A" w:rsidRPr="00C4789D" w:rsidRDefault="00105B9A" w:rsidP="001F70F3">
            <w:pPr>
              <w:tabs>
                <w:tab w:val="left" w:pos="567"/>
                <w:tab w:val="num" w:pos="2519"/>
              </w:tabs>
              <w:spacing w:before="120" w:after="120"/>
              <w:rPr>
                <w:sz w:val="18"/>
                <w:szCs w:val="18"/>
              </w:rPr>
            </w:pPr>
            <w:r w:rsidRPr="00C4789D">
              <w:rPr>
                <w:sz w:val="18"/>
                <w:szCs w:val="18"/>
              </w:rPr>
              <w:t>36.</w:t>
            </w:r>
            <w:r w:rsidRPr="00C4789D">
              <w:rPr>
                <w:sz w:val="18"/>
                <w:szCs w:val="18"/>
              </w:rPr>
              <w:tab/>
              <w:t>Incumbirá al Director General velar por que se atienda con prontitud a todas las recomendaciones formuladas por el Director de la DSI, indicando las medidas que deba adoptar el personal directivo en relación con determinados resultados y recomendaciones del informe.</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61</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24.</w:t>
            </w:r>
            <w:r w:rsidRPr="00C4789D">
              <w:rPr>
                <w:sz w:val="18"/>
                <w:szCs w:val="18"/>
              </w:rPr>
              <w:tab/>
              <w:t>Incumbe al Director de la División presentar un informe anual al Director General, con copia a la CCIS, sobre la puesta en práctica de las recomendaciones formuladas por el Auditor Externo.</w:t>
            </w:r>
          </w:p>
        </w:tc>
        <w:tc>
          <w:tcPr>
            <w:tcW w:w="4003" w:type="dxa"/>
          </w:tcPr>
          <w:p w:rsidR="00105B9A" w:rsidRPr="00C4789D" w:rsidRDefault="00105B9A" w:rsidP="001F70F3">
            <w:pPr>
              <w:tabs>
                <w:tab w:val="left" w:pos="567"/>
                <w:tab w:val="num" w:pos="2519"/>
              </w:tabs>
              <w:spacing w:before="120" w:after="120"/>
              <w:rPr>
                <w:color w:val="808080"/>
                <w:sz w:val="18"/>
                <w:szCs w:val="18"/>
              </w:rPr>
            </w:pPr>
            <w:del w:id="583" w:author="Jesús Morales Aragón" w:date="2014-07-17T17:11:00Z">
              <w:r w:rsidRPr="00C4789D">
                <w:rPr>
                  <w:sz w:val="18"/>
                  <w:szCs w:val="18"/>
                </w:rPr>
                <w:delText>24.</w:delText>
              </w:r>
              <w:r w:rsidRPr="00C4789D">
                <w:rPr>
                  <w:sz w:val="18"/>
                  <w:szCs w:val="18"/>
                </w:rPr>
                <w:tab/>
                <w:delText>Incumbe al</w:delText>
              </w:r>
            </w:del>
            <w:ins w:id="584" w:author="Jesús Morales Aragón" w:date="2014-07-17T17:11:00Z">
              <w:r w:rsidRPr="00C4789D">
                <w:rPr>
                  <w:sz w:val="18"/>
                  <w:szCs w:val="18"/>
                </w:rPr>
                <w:t>37.</w:t>
              </w:r>
              <w:r w:rsidRPr="00C4789D">
                <w:rPr>
                  <w:sz w:val="18"/>
                  <w:szCs w:val="18"/>
                </w:rPr>
                <w:tab/>
                <w:t>El</w:t>
              </w:r>
            </w:ins>
            <w:r w:rsidRPr="00C4789D">
              <w:rPr>
                <w:sz w:val="18"/>
              </w:rPr>
              <w:t xml:space="preserve"> Director de la </w:t>
            </w:r>
            <w:del w:id="585" w:author="Jesús Morales Aragón" w:date="2014-07-17T17:11:00Z">
              <w:r w:rsidRPr="00C4789D">
                <w:rPr>
                  <w:sz w:val="18"/>
                  <w:szCs w:val="18"/>
                </w:rPr>
                <w:delText>División presentar</w:delText>
              </w:r>
            </w:del>
            <w:ins w:id="586" w:author="Jesús Morales Aragón" w:date="2014-07-17T17:11:00Z">
              <w:r w:rsidRPr="00C4789D">
                <w:rPr>
                  <w:sz w:val="18"/>
                  <w:szCs w:val="18"/>
                </w:rPr>
                <w:t>DSI presentará</w:t>
              </w:r>
            </w:ins>
            <w:r w:rsidRPr="00C4789D">
              <w:rPr>
                <w:sz w:val="18"/>
              </w:rPr>
              <w:t xml:space="preserve"> un informe anual al Director General, con copia a la CCIS, sobre la </w:t>
            </w:r>
            <w:del w:id="587" w:author="Jesús Morales Aragón" w:date="2014-07-17T17:11:00Z">
              <w:r w:rsidRPr="00C4789D">
                <w:rPr>
                  <w:sz w:val="18"/>
                  <w:szCs w:val="18"/>
                </w:rPr>
                <w:delText>puesta en práctica</w:delText>
              </w:r>
            </w:del>
            <w:ins w:id="588" w:author="Jesús Morales Aragón" w:date="2014-07-17T17:11:00Z">
              <w:r w:rsidRPr="00C4789D">
                <w:rPr>
                  <w:sz w:val="18"/>
                  <w:szCs w:val="18"/>
                </w:rPr>
                <w:t>aplicación</w:t>
              </w:r>
            </w:ins>
            <w:r w:rsidRPr="00C4789D">
              <w:rPr>
                <w:sz w:val="18"/>
              </w:rPr>
              <w:t xml:space="preserve"> de las recomendaciones formuladas por el Auditor Externo.</w:t>
            </w:r>
          </w:p>
        </w:tc>
        <w:tc>
          <w:tcPr>
            <w:tcW w:w="3651" w:type="dxa"/>
          </w:tcPr>
          <w:p w:rsidR="00105B9A" w:rsidRPr="00C4789D" w:rsidRDefault="00105B9A" w:rsidP="001F70F3">
            <w:pPr>
              <w:tabs>
                <w:tab w:val="left" w:pos="567"/>
                <w:tab w:val="num" w:pos="2519"/>
              </w:tabs>
              <w:spacing w:before="120" w:after="120"/>
              <w:rPr>
                <w:color w:val="808080"/>
                <w:sz w:val="18"/>
                <w:szCs w:val="18"/>
              </w:rPr>
            </w:pPr>
            <w:r w:rsidRPr="00C4789D">
              <w:rPr>
                <w:sz w:val="18"/>
                <w:szCs w:val="18"/>
              </w:rPr>
              <w:t>37.</w:t>
            </w:r>
            <w:r w:rsidRPr="00C4789D">
              <w:rPr>
                <w:sz w:val="18"/>
                <w:szCs w:val="18"/>
              </w:rPr>
              <w:tab/>
              <w:t>El Director de la DSI presentará un informe anual al Director General, con copia a la CCIS, sobre la aplicación de las recomendaciones formuladas por el Auditor Externo.</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62</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25.</w:t>
            </w:r>
            <w:r w:rsidRPr="00C4789D">
              <w:rPr>
                <w:sz w:val="18"/>
                <w:szCs w:val="18"/>
              </w:rPr>
              <w:tab/>
              <w:t>Incumbe al Director de la División presentar regularmente por escrito al Comité del Programa y Presupuesto un informe sobre la marcha de las actividades relativas a los planes de trabajo anuales.</w:t>
            </w:r>
          </w:p>
          <w:p w:rsidR="00105B9A" w:rsidRPr="00C4789D" w:rsidRDefault="00105B9A" w:rsidP="001F70F3">
            <w:pPr>
              <w:widowControl w:val="0"/>
              <w:tabs>
                <w:tab w:val="left" w:pos="567"/>
              </w:tabs>
              <w:spacing w:before="120" w:after="120"/>
              <w:rPr>
                <w:color w:val="808080"/>
                <w:sz w:val="18"/>
                <w:szCs w:val="18"/>
              </w:rPr>
            </w:pPr>
            <w:r w:rsidRPr="00C4789D">
              <w:rPr>
                <w:sz w:val="18"/>
                <w:szCs w:val="18"/>
              </w:rPr>
              <w:t>26.</w:t>
            </w:r>
            <w:r w:rsidRPr="00C4789D">
              <w:rPr>
                <w:sz w:val="18"/>
                <w:szCs w:val="18"/>
              </w:rPr>
              <w:tab/>
              <w:t>Incumbe al Director de la División presentar una vez por año a la CCIS, con copia al Director General y al Auditor Externo, una reseña de sus actividades de auditoría y supervisión internas, en particular, la orientación y alcance de las mismas, el programa de trabajo y los progresos que se hayan alcanzado en la puesta en práctica de las recomendaciones priorizadas que consten en sus informes.  Dicha reseña será sometida a examen de la Asamblea General de la OMPI y a la CCIS en la forma presentada por el Director de la División.  Los comentarios que juzgue conveniente formular el Director General podrán ser sometidos en otro informe.</w:t>
            </w:r>
          </w:p>
        </w:tc>
        <w:tc>
          <w:tcPr>
            <w:tcW w:w="4003" w:type="dxa"/>
          </w:tcPr>
          <w:p w:rsidR="00105B9A" w:rsidRPr="00C4789D" w:rsidRDefault="00105B9A" w:rsidP="001F70F3">
            <w:pPr>
              <w:widowControl w:val="0"/>
              <w:spacing w:before="120" w:after="120"/>
              <w:rPr>
                <w:del w:id="589" w:author="Jesús Morales Aragón" w:date="2014-07-17T17:11:00Z"/>
                <w:sz w:val="18"/>
                <w:szCs w:val="18"/>
              </w:rPr>
            </w:pPr>
            <w:del w:id="590" w:author="Jesús Morales Aragón" w:date="2014-07-17T17:11:00Z">
              <w:r w:rsidRPr="00C4789D">
                <w:rPr>
                  <w:sz w:val="18"/>
                  <w:szCs w:val="18"/>
                </w:rPr>
                <w:delText>25.</w:delText>
              </w:r>
              <w:r w:rsidRPr="00C4789D">
                <w:rPr>
                  <w:sz w:val="18"/>
                  <w:szCs w:val="18"/>
                </w:rPr>
                <w:tab/>
                <w:delText>Incumbe al</w:delText>
              </w:r>
            </w:del>
            <w:ins w:id="591" w:author="Jesús Morales Aragón" w:date="2014-07-17T17:11:00Z">
              <w:r w:rsidRPr="00C4789D">
                <w:rPr>
                  <w:rFonts w:eastAsiaTheme="minorEastAsia"/>
                  <w:sz w:val="18"/>
                  <w:szCs w:val="18"/>
                  <w:lang w:eastAsia="de-DE"/>
                </w:rPr>
                <w:t>38.</w:t>
              </w:r>
              <w:r w:rsidRPr="00C4789D">
                <w:rPr>
                  <w:rFonts w:eastAsiaTheme="minorEastAsia"/>
                  <w:sz w:val="18"/>
                  <w:szCs w:val="18"/>
                  <w:lang w:eastAsia="de-DE"/>
                </w:rPr>
                <w:tab/>
                <w:t>El</w:t>
              </w:r>
            </w:ins>
            <w:r w:rsidRPr="00C4789D">
              <w:rPr>
                <w:sz w:val="18"/>
              </w:rPr>
              <w:t xml:space="preserve"> Director de la </w:t>
            </w:r>
            <w:del w:id="592" w:author="Jesús Morales Aragón" w:date="2014-07-17T17:11:00Z">
              <w:r w:rsidRPr="00C4789D">
                <w:rPr>
                  <w:sz w:val="18"/>
                  <w:szCs w:val="18"/>
                </w:rPr>
                <w:delText xml:space="preserve">División presentar regularmente por escrito al </w:delText>
              </w:r>
            </w:del>
            <w:ins w:id="593" w:author="Jesús Morales Aragón" w:date="2014-07-17T17:11:00Z">
              <w:r w:rsidRPr="00C4789D">
                <w:rPr>
                  <w:rFonts w:eastAsiaTheme="minorEastAsia"/>
                  <w:sz w:val="18"/>
                  <w:szCs w:val="18"/>
                  <w:lang w:eastAsia="de-DE"/>
                </w:rPr>
                <w:t xml:space="preserve">DSI presentará, una vez por año, una reseña a la Asamblea General de la OMPI por conducto del </w:t>
              </w:r>
            </w:ins>
            <w:r w:rsidRPr="00C4789D">
              <w:rPr>
                <w:sz w:val="18"/>
              </w:rPr>
              <w:t xml:space="preserve">Comité del Programa y Presupuesto </w:t>
            </w:r>
            <w:del w:id="594" w:author="Jesús Morales Aragón" w:date="2014-07-17T17:11:00Z">
              <w:r w:rsidRPr="00C4789D">
                <w:rPr>
                  <w:sz w:val="18"/>
                  <w:szCs w:val="18"/>
                </w:rPr>
                <w:delText xml:space="preserve">un </w:delText>
              </w:r>
            </w:del>
            <w:ins w:id="595" w:author="Jesús Morales Aragón" w:date="2014-07-17T17:11:00Z">
              <w:r w:rsidRPr="00C4789D">
                <w:rPr>
                  <w:rFonts w:eastAsiaTheme="minorEastAsia"/>
                  <w:sz w:val="18"/>
                  <w:szCs w:val="18"/>
                  <w:lang w:eastAsia="de-DE"/>
                </w:rPr>
                <w:t>(</w:t>
              </w:r>
            </w:ins>
            <w:r w:rsidRPr="00C4789D">
              <w:rPr>
                <w:sz w:val="18"/>
              </w:rPr>
              <w:t xml:space="preserve">informe </w:t>
            </w:r>
            <w:del w:id="596" w:author="Jesús Morales Aragón" w:date="2014-07-17T17:11:00Z">
              <w:r w:rsidRPr="00C4789D">
                <w:rPr>
                  <w:sz w:val="18"/>
                  <w:szCs w:val="18"/>
                </w:rPr>
                <w:delText>sobre la marcha de</w:delText>
              </w:r>
            </w:del>
            <w:ins w:id="597" w:author="Jesús Morales Aragón" w:date="2014-07-17T17:11:00Z">
              <w:r w:rsidRPr="00C4789D">
                <w:rPr>
                  <w:rFonts w:eastAsiaTheme="minorEastAsia"/>
                  <w:sz w:val="18"/>
                  <w:szCs w:val="18"/>
                  <w:lang w:eastAsia="de-DE"/>
                </w:rPr>
                <w:t>anual).  Se facilitará al Director General y a la CCIS un borrador del informe anual para que formulen comentarios, en su caso.  En el informe anual se examinarán de manera general</w:t>
              </w:r>
            </w:ins>
            <w:r w:rsidRPr="00C4789D">
              <w:rPr>
                <w:sz w:val="18"/>
              </w:rPr>
              <w:t xml:space="preserve"> las actividades </w:t>
            </w:r>
            <w:del w:id="598" w:author="Jesús Morales Aragón" w:date="2014-07-17T17:11:00Z">
              <w:r w:rsidRPr="00C4789D">
                <w:rPr>
                  <w:sz w:val="18"/>
                  <w:szCs w:val="18"/>
                </w:rPr>
                <w:delText xml:space="preserve">relativas a </w:delText>
              </w:r>
            </w:del>
            <w:ins w:id="599" w:author="Jesús Morales Aragón" w:date="2014-07-17T17:11:00Z">
              <w:r w:rsidRPr="00C4789D">
                <w:rPr>
                  <w:rFonts w:eastAsiaTheme="minorEastAsia"/>
                  <w:sz w:val="18"/>
                  <w:szCs w:val="18"/>
                  <w:lang w:eastAsia="de-DE"/>
                </w:rPr>
                <w:t xml:space="preserve">de supervisión llevadas a cabo durante el ejercicio en examen, además del alcance y </w:t>
              </w:r>
            </w:ins>
            <w:r w:rsidRPr="00C4789D">
              <w:rPr>
                <w:sz w:val="18"/>
              </w:rPr>
              <w:t xml:space="preserve">los </w:t>
            </w:r>
            <w:del w:id="600" w:author="Jesús Morales Aragón" w:date="2014-07-17T17:11:00Z">
              <w:r w:rsidRPr="00C4789D">
                <w:rPr>
                  <w:sz w:val="18"/>
                  <w:szCs w:val="18"/>
                </w:rPr>
                <w:delText>planes de trabajo anuales.</w:delText>
              </w:r>
            </w:del>
          </w:p>
          <w:p w:rsidR="00105B9A" w:rsidRPr="00C4789D" w:rsidRDefault="00105B9A" w:rsidP="001F70F3">
            <w:pPr>
              <w:widowControl w:val="0"/>
              <w:spacing w:before="120" w:after="120"/>
              <w:rPr>
                <w:del w:id="601" w:author="Jesús Morales Aragón" w:date="2014-07-17T17:11:00Z"/>
                <w:sz w:val="18"/>
                <w:szCs w:val="18"/>
              </w:rPr>
            </w:pPr>
          </w:p>
          <w:p w:rsidR="00105B9A" w:rsidRPr="00C4789D" w:rsidRDefault="00105B9A" w:rsidP="001F70F3">
            <w:pPr>
              <w:tabs>
                <w:tab w:val="left" w:pos="567"/>
                <w:tab w:val="num" w:pos="2519"/>
              </w:tabs>
              <w:spacing w:before="120" w:after="120"/>
              <w:rPr>
                <w:ins w:id="602" w:author="Jesús Morales Aragón" w:date="2014-07-17T17:11:00Z"/>
                <w:rFonts w:eastAsia="Arial"/>
                <w:sz w:val="18"/>
                <w:szCs w:val="18"/>
                <w:lang w:eastAsia="de-DE"/>
              </w:rPr>
            </w:pPr>
            <w:del w:id="603" w:author="Jesús Morales Aragón" w:date="2014-07-17T17:11:00Z">
              <w:r w:rsidRPr="00C4789D">
                <w:rPr>
                  <w:sz w:val="18"/>
                  <w:szCs w:val="18"/>
                </w:rPr>
                <w:delText>26.</w:delText>
              </w:r>
              <w:r w:rsidRPr="00C4789D">
                <w:rPr>
                  <w:sz w:val="18"/>
                  <w:szCs w:val="18"/>
                </w:rPr>
                <w:tab/>
                <w:delText xml:space="preserve">Incumbe al Director de la División presentar una vez por año a la CCIS, con copia al Director General y al Auditor Externo, una reseña </w:delText>
              </w:r>
            </w:del>
            <w:ins w:id="604" w:author="Jesús Morales Aragón" w:date="2014-07-17T17:11:00Z">
              <w:r w:rsidRPr="00C4789D">
                <w:rPr>
                  <w:rFonts w:eastAsiaTheme="minorEastAsia"/>
                  <w:sz w:val="18"/>
                  <w:szCs w:val="18"/>
                  <w:lang w:eastAsia="de-DE"/>
                </w:rPr>
                <w:t xml:space="preserve">objetivos </w:t>
              </w:r>
            </w:ins>
            <w:r w:rsidRPr="00C4789D">
              <w:rPr>
                <w:sz w:val="18"/>
              </w:rPr>
              <w:t xml:space="preserve">de </w:t>
            </w:r>
            <w:del w:id="605" w:author="Jesús Morales Aragón" w:date="2014-07-17T17:11:00Z">
              <w:r w:rsidRPr="00C4789D">
                <w:rPr>
                  <w:sz w:val="18"/>
                  <w:szCs w:val="18"/>
                </w:rPr>
                <w:delText>sus</w:delText>
              </w:r>
            </w:del>
            <w:ins w:id="606" w:author="Jesús Morales Aragón" w:date="2014-07-17T17:11:00Z">
              <w:r w:rsidRPr="00C4789D">
                <w:rPr>
                  <w:rFonts w:eastAsiaTheme="minorEastAsia"/>
                  <w:sz w:val="18"/>
                  <w:szCs w:val="18"/>
                  <w:lang w:eastAsia="de-DE"/>
                </w:rPr>
                <w:t>tales</w:t>
              </w:r>
            </w:ins>
            <w:r w:rsidRPr="00C4789D">
              <w:rPr>
                <w:sz w:val="18"/>
              </w:rPr>
              <w:t xml:space="preserve"> actividades</w:t>
            </w:r>
            <w:del w:id="607" w:author="Jesús Morales Aragón" w:date="2014-07-17T17:11:00Z">
              <w:r w:rsidRPr="00C4789D">
                <w:rPr>
                  <w:sz w:val="18"/>
                  <w:szCs w:val="18"/>
                </w:rPr>
                <w:delText xml:space="preserve"> de auditoría y supervisión internas, en particular, la orientación y alcance de las mismas, el programa de trabajo</w:delText>
              </w:r>
            </w:del>
            <w:ins w:id="608" w:author="Jesús Morales Aragón" w:date="2014-07-17T17:11:00Z">
              <w:r w:rsidRPr="00C4789D">
                <w:rPr>
                  <w:rFonts w:eastAsiaTheme="minorEastAsia"/>
                  <w:sz w:val="18"/>
                  <w:szCs w:val="18"/>
                  <w:lang w:eastAsia="de-DE"/>
                </w:rPr>
                <w:t>, el calendario de trabajo ejecutado</w:t>
              </w:r>
            </w:ins>
            <w:r w:rsidRPr="00C4789D">
              <w:rPr>
                <w:sz w:val="18"/>
              </w:rPr>
              <w:t xml:space="preserve"> y los </w:t>
            </w:r>
            <w:del w:id="609" w:author="Jesús Morales Aragón" w:date="2014-07-17T17:11:00Z">
              <w:r w:rsidRPr="00C4789D">
                <w:rPr>
                  <w:sz w:val="18"/>
                  <w:szCs w:val="18"/>
                </w:rPr>
                <w:delText>progresos que se hayan alcanzado en la puesta</w:delText>
              </w:r>
            </w:del>
            <w:ins w:id="610" w:author="Jesús Morales Aragón" w:date="2014-07-17T17:11:00Z">
              <w:r w:rsidRPr="00C4789D">
                <w:rPr>
                  <w:rFonts w:eastAsiaTheme="minorEastAsia"/>
                  <w:sz w:val="18"/>
                  <w:szCs w:val="18"/>
                  <w:lang w:eastAsia="de-DE"/>
                </w:rPr>
                <w:t>avances</w:t>
              </w:r>
            </w:ins>
            <w:r w:rsidRPr="00C4789D">
              <w:rPr>
                <w:sz w:val="18"/>
              </w:rPr>
              <w:t xml:space="preserve"> en </w:t>
            </w:r>
            <w:del w:id="611" w:author="Jesús Morales Aragón" w:date="2014-07-17T17:11:00Z">
              <w:r w:rsidRPr="00C4789D">
                <w:rPr>
                  <w:sz w:val="18"/>
                  <w:szCs w:val="18"/>
                </w:rPr>
                <w:delText>práctica</w:delText>
              </w:r>
            </w:del>
            <w:ins w:id="612" w:author="Jesús Morales Aragón" w:date="2014-07-17T17:11:00Z">
              <w:r w:rsidRPr="00C4789D">
                <w:rPr>
                  <w:rFonts w:eastAsiaTheme="minorEastAsia"/>
                  <w:sz w:val="18"/>
                  <w:szCs w:val="18"/>
                  <w:lang w:eastAsia="de-DE"/>
                </w:rPr>
                <w:t>la aplicación</w:t>
              </w:r>
            </w:ins>
            <w:r w:rsidRPr="00C4789D">
              <w:rPr>
                <w:sz w:val="18"/>
              </w:rPr>
              <w:t xml:space="preserve"> de las recomendaciones </w:t>
            </w:r>
            <w:del w:id="613" w:author="Jesús Morales Aragón" w:date="2014-07-17T17:11:00Z">
              <w:r w:rsidRPr="00C4789D">
                <w:rPr>
                  <w:sz w:val="18"/>
                  <w:szCs w:val="18"/>
                </w:rPr>
                <w:delText>priorizadas que consten en sus informes.  Dicha reseña será sometida a examen de la Asamblea General de la OMPI y a la CCIS en la forma presentada por el Director de la División.  Los comentarios que juzgue conveniente formular</w:delText>
              </w:r>
            </w:del>
            <w:ins w:id="614" w:author="Jesús Morales Aragón" w:date="2014-07-17T17:11:00Z">
              <w:r w:rsidRPr="00C4789D">
                <w:rPr>
                  <w:rFonts w:eastAsiaTheme="minorEastAsia"/>
                  <w:sz w:val="18"/>
                  <w:szCs w:val="18"/>
                  <w:lang w:eastAsia="de-DE"/>
                </w:rPr>
                <w:t xml:space="preserve">en materia de supervisión interna.  Si lo considera </w:t>
              </w:r>
            </w:ins>
            <w:ins w:id="615" w:author="HALLER Mario" w:date="2014-07-22T12:16:00Z">
              <w:r w:rsidR="006436B1">
                <w:rPr>
                  <w:rFonts w:eastAsiaTheme="minorEastAsia"/>
                  <w:sz w:val="18"/>
                  <w:szCs w:val="18"/>
                  <w:lang w:eastAsia="de-DE"/>
                </w:rPr>
                <w:t>adecuado</w:t>
              </w:r>
            </w:ins>
            <w:ins w:id="616" w:author="Jesús Morales Aragón" w:date="2014-07-17T17:11:00Z">
              <w:r w:rsidRPr="00C4789D">
                <w:rPr>
                  <w:rFonts w:eastAsiaTheme="minorEastAsia"/>
                  <w:sz w:val="18"/>
                  <w:szCs w:val="18"/>
                  <w:lang w:eastAsia="de-DE"/>
                </w:rPr>
                <w:t>,</w:t>
              </w:r>
            </w:ins>
            <w:r w:rsidRPr="00C4789D">
              <w:rPr>
                <w:sz w:val="18"/>
              </w:rPr>
              <w:t xml:space="preserve"> el Director General </w:t>
            </w:r>
            <w:del w:id="617" w:author="Jesús Morales Aragón" w:date="2014-07-17T17:11:00Z">
              <w:r w:rsidRPr="00C4789D">
                <w:rPr>
                  <w:sz w:val="18"/>
                  <w:szCs w:val="18"/>
                </w:rPr>
                <w:delText>podrán ser sometidos en otro informe.</w:delText>
              </w:r>
            </w:del>
            <w:ins w:id="618" w:author="Jesús Morales Aragón" w:date="2014-07-17T17:11:00Z">
              <w:r w:rsidRPr="00C4789D">
                <w:rPr>
                  <w:rFonts w:eastAsiaTheme="minorEastAsia"/>
                  <w:sz w:val="18"/>
                  <w:szCs w:val="18"/>
                  <w:lang w:eastAsia="de-DE"/>
                </w:rPr>
                <w:t>podrá presentar comentarios sobre el informe anual definitivo en un informe aparte.</w:t>
              </w:r>
            </w:ins>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105B9A" w:rsidP="001F70F3">
            <w:pPr>
              <w:tabs>
                <w:tab w:val="left" w:pos="567"/>
                <w:tab w:val="num" w:pos="2519"/>
              </w:tabs>
              <w:spacing w:before="120" w:after="120"/>
              <w:rPr>
                <w:rFonts w:eastAsia="Arial"/>
                <w:sz w:val="18"/>
                <w:szCs w:val="18"/>
                <w:lang w:eastAsia="de-DE"/>
              </w:rPr>
            </w:pPr>
            <w:r w:rsidRPr="00C4789D">
              <w:rPr>
                <w:rFonts w:eastAsiaTheme="minorEastAsia"/>
                <w:sz w:val="18"/>
                <w:szCs w:val="18"/>
                <w:lang w:eastAsia="de-DE"/>
              </w:rPr>
              <w:t>38.</w:t>
            </w:r>
            <w:r w:rsidRPr="00C4789D">
              <w:rPr>
                <w:rFonts w:eastAsiaTheme="minorEastAsia"/>
                <w:sz w:val="18"/>
                <w:szCs w:val="18"/>
                <w:lang w:eastAsia="de-DE"/>
              </w:rPr>
              <w:tab/>
              <w:t xml:space="preserve">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w:t>
            </w:r>
            <w:r w:rsidR="006436B1">
              <w:rPr>
                <w:rFonts w:eastAsiaTheme="minorEastAsia"/>
                <w:sz w:val="18"/>
                <w:szCs w:val="18"/>
                <w:lang w:eastAsia="de-DE"/>
              </w:rPr>
              <w:t>adecuado</w:t>
            </w:r>
            <w:r w:rsidRPr="00C4789D">
              <w:rPr>
                <w:rFonts w:eastAsiaTheme="minorEastAsia"/>
                <w:sz w:val="18"/>
                <w:szCs w:val="18"/>
                <w:lang w:eastAsia="de-DE"/>
              </w:rPr>
              <w:t>, el Director General podrá presentar comentarios sobre el informe anual definitivo en un informe aparte.</w:t>
            </w:r>
          </w:p>
          <w:p w:rsidR="00105B9A" w:rsidRPr="00C4789D" w:rsidRDefault="00105B9A" w:rsidP="001F70F3">
            <w:pPr>
              <w:widowControl w:val="0"/>
              <w:tabs>
                <w:tab w:val="left" w:pos="567"/>
              </w:tabs>
              <w:spacing w:before="120" w:after="120"/>
              <w:rPr>
                <w:color w:val="808080"/>
                <w:sz w:val="18"/>
                <w:szCs w:val="18"/>
              </w:rPr>
            </w:pPr>
          </w:p>
        </w:tc>
        <w:tc>
          <w:tcPr>
            <w:tcW w:w="3651" w:type="dxa"/>
          </w:tcPr>
          <w:p w:rsidR="00105B9A" w:rsidRPr="00C4789D" w:rsidRDefault="00240813"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Se propone eliminar el párrafo </w:t>
            </w:r>
            <w:r w:rsidR="00105B9A" w:rsidRPr="00C4789D">
              <w:rPr>
                <w:rFonts w:ascii="Times New Roman" w:hAnsi="Times New Roman" w:cs="Times New Roman"/>
                <w:i/>
                <w:sz w:val="18"/>
                <w:szCs w:val="18"/>
              </w:rPr>
              <w:t xml:space="preserve">25 </w:t>
            </w:r>
            <w:r w:rsidRPr="00C4789D">
              <w:rPr>
                <w:rFonts w:ascii="Times New Roman" w:hAnsi="Times New Roman" w:cs="Times New Roman"/>
                <w:i/>
                <w:sz w:val="18"/>
                <w:szCs w:val="18"/>
              </w:rPr>
              <w:t>y modificar ligeramente el párrafo </w:t>
            </w:r>
            <w:r w:rsidR="00105B9A" w:rsidRPr="00C4789D">
              <w:rPr>
                <w:rFonts w:ascii="Times New Roman" w:hAnsi="Times New Roman" w:cs="Times New Roman"/>
                <w:i/>
                <w:sz w:val="18"/>
                <w:szCs w:val="18"/>
              </w:rPr>
              <w:t>26.</w:t>
            </w:r>
          </w:p>
          <w:p w:rsidR="00105B9A" w:rsidRPr="00C4789D" w:rsidRDefault="00240813" w:rsidP="001F70F3">
            <w:pPr>
              <w:tabs>
                <w:tab w:val="left" w:pos="335"/>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Explicación de las modificaciones</w:t>
            </w:r>
            <w:r w:rsidR="00105B9A" w:rsidRPr="00C4789D">
              <w:rPr>
                <w:rFonts w:ascii="Times New Roman" w:hAnsi="Times New Roman" w:cs="Times New Roman"/>
                <w:i/>
                <w:sz w:val="18"/>
                <w:szCs w:val="18"/>
              </w:rPr>
              <w:t xml:space="preserve">: </w:t>
            </w:r>
            <w:r w:rsidR="00C2508B"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juntas</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la penúltima frase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será sometida a examen de la Asamblea General de la OMPI y a la CCIS en la forma presentada por el Director de la División</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y la primera frase del párrafo </w:t>
            </w:r>
            <w:r w:rsidR="00105B9A" w:rsidRPr="00C4789D">
              <w:rPr>
                <w:rFonts w:ascii="Times New Roman" w:hAnsi="Times New Roman" w:cs="Times New Roman"/>
                <w:i/>
                <w:sz w:val="18"/>
                <w:szCs w:val="18"/>
              </w:rPr>
              <w:t>26 (“</w:t>
            </w:r>
            <w:r w:rsidR="00FD0418" w:rsidRPr="00C4789D">
              <w:rPr>
                <w:rFonts w:ascii="Times New Roman" w:hAnsi="Times New Roman" w:cs="Times New Roman"/>
                <w:i/>
                <w:sz w:val="18"/>
                <w:szCs w:val="18"/>
              </w:rPr>
              <w:t>presentar</w:t>
            </w:r>
            <w:r w:rsidR="00105B9A" w:rsidRPr="00C4789D">
              <w:rPr>
                <w:rFonts w:ascii="Times New Roman" w:hAnsi="Times New Roman" w:cs="Times New Roman"/>
                <w:i/>
                <w:sz w:val="18"/>
                <w:szCs w:val="18"/>
              </w:rPr>
              <w:t xml:space="preserve"> … </w:t>
            </w:r>
            <w:r w:rsidR="00C2508B" w:rsidRPr="00C4789D">
              <w:rPr>
                <w:rFonts w:ascii="Times New Roman" w:hAnsi="Times New Roman" w:cs="Times New Roman"/>
                <w:i/>
                <w:sz w:val="18"/>
                <w:szCs w:val="18"/>
              </w:rPr>
              <w:t>a la CCIS, con copia al Director General… una reseña</w:t>
            </w:r>
            <w:r w:rsidR="00105B9A" w:rsidRPr="00C4789D">
              <w:rPr>
                <w:rFonts w:ascii="Times New Roman" w:hAnsi="Times New Roman" w:cs="Times New Roman"/>
                <w:i/>
                <w:sz w:val="18"/>
                <w:szCs w:val="18"/>
              </w:rPr>
              <w:t xml:space="preserve">…”) </w:t>
            </w:r>
            <w:r w:rsidR="00FD0418" w:rsidRPr="00C4789D">
              <w:rPr>
                <w:rFonts w:ascii="Times New Roman" w:hAnsi="Times New Roman" w:cs="Times New Roman"/>
                <w:i/>
                <w:sz w:val="18"/>
                <w:szCs w:val="18"/>
              </w:rPr>
              <w:t xml:space="preserve">no tienen </w:t>
            </w:r>
            <w:r w:rsidR="00C2508B" w:rsidRPr="00C4789D">
              <w:rPr>
                <w:rFonts w:ascii="Times New Roman" w:hAnsi="Times New Roman" w:cs="Times New Roman"/>
                <w:i/>
                <w:sz w:val="18"/>
                <w:szCs w:val="18"/>
              </w:rPr>
              <w:t>mucho sentido:</w:t>
            </w:r>
          </w:p>
          <w:p w:rsidR="00105B9A" w:rsidRPr="00C4789D" w:rsidRDefault="00FD0418" w:rsidP="001F70F3">
            <w:pPr>
              <w:pStyle w:val="CommentText"/>
              <w:widowControl w:val="0"/>
              <w:numPr>
                <w:ilvl w:val="0"/>
                <w:numId w:val="23"/>
              </w:numPr>
              <w:spacing w:before="120" w:after="120"/>
              <w:ind w:left="601" w:hanging="284"/>
              <w:rPr>
                <w:rFonts w:ascii="Times New Roman" w:hAnsi="Times New Roman" w:cs="Times New Roman"/>
                <w:i/>
                <w:szCs w:val="18"/>
              </w:rPr>
            </w:pPr>
            <w:r w:rsidRPr="00C4789D">
              <w:rPr>
                <w:rFonts w:ascii="Times New Roman" w:hAnsi="Times New Roman" w:cs="Times New Roman"/>
                <w:i/>
                <w:szCs w:val="18"/>
              </w:rPr>
              <w:t xml:space="preserve">En la primera </w:t>
            </w:r>
            <w:r w:rsidR="00C2508B" w:rsidRPr="00C4789D">
              <w:rPr>
                <w:rFonts w:ascii="Times New Roman" w:hAnsi="Times New Roman" w:cs="Times New Roman"/>
                <w:i/>
                <w:szCs w:val="18"/>
              </w:rPr>
              <w:t>oración</w:t>
            </w:r>
            <w:r w:rsidRPr="00C4789D">
              <w:rPr>
                <w:rFonts w:ascii="Times New Roman" w:hAnsi="Times New Roman" w:cs="Times New Roman"/>
                <w:i/>
                <w:szCs w:val="18"/>
              </w:rPr>
              <w:t xml:space="preserve"> del párrafo se indica que </w:t>
            </w:r>
            <w:r w:rsidR="00C2508B" w:rsidRPr="00C4789D">
              <w:rPr>
                <w:rFonts w:ascii="Times New Roman" w:hAnsi="Times New Roman" w:cs="Times New Roman"/>
                <w:i/>
                <w:szCs w:val="18"/>
              </w:rPr>
              <w:t xml:space="preserve">la reseña </w:t>
            </w:r>
            <w:r w:rsidRPr="00C4789D">
              <w:rPr>
                <w:rFonts w:ascii="Times New Roman" w:hAnsi="Times New Roman" w:cs="Times New Roman"/>
                <w:i/>
                <w:szCs w:val="18"/>
              </w:rPr>
              <w:t>anual se presenta a la CCIS</w:t>
            </w:r>
            <w:r w:rsidR="00105B9A" w:rsidRPr="00C4789D">
              <w:rPr>
                <w:rFonts w:ascii="Times New Roman" w:hAnsi="Times New Roman" w:cs="Times New Roman"/>
                <w:i/>
                <w:szCs w:val="18"/>
              </w:rPr>
              <w:t xml:space="preserve">; </w:t>
            </w:r>
            <w:r w:rsidR="00C2508B" w:rsidRPr="00C4789D">
              <w:rPr>
                <w:rFonts w:ascii="Times New Roman" w:hAnsi="Times New Roman" w:cs="Times New Roman"/>
                <w:i/>
                <w:szCs w:val="18"/>
              </w:rPr>
              <w:t xml:space="preserve"> </w:t>
            </w:r>
            <w:r w:rsidRPr="00C4789D">
              <w:rPr>
                <w:rFonts w:ascii="Times New Roman" w:hAnsi="Times New Roman" w:cs="Times New Roman"/>
                <w:i/>
                <w:szCs w:val="18"/>
              </w:rPr>
              <w:t>en la penúltima frase se señala que se presenta a la CCIS Y</w:t>
            </w:r>
            <w:r w:rsidR="00C2508B" w:rsidRPr="00C4789D">
              <w:rPr>
                <w:rFonts w:ascii="Times New Roman" w:hAnsi="Times New Roman" w:cs="Times New Roman"/>
                <w:i/>
                <w:szCs w:val="18"/>
              </w:rPr>
              <w:t xml:space="preserve"> </w:t>
            </w:r>
            <w:r w:rsidRPr="00C4789D">
              <w:rPr>
                <w:rFonts w:ascii="Times New Roman" w:hAnsi="Times New Roman" w:cs="Times New Roman"/>
                <w:i/>
                <w:szCs w:val="18"/>
              </w:rPr>
              <w:t>a la</w:t>
            </w:r>
            <w:r w:rsidR="00105B9A" w:rsidRPr="00C4789D">
              <w:rPr>
                <w:rFonts w:ascii="Times New Roman" w:hAnsi="Times New Roman" w:cs="Times New Roman"/>
                <w:i/>
                <w:szCs w:val="18"/>
              </w:rPr>
              <w:t xml:space="preserve"> </w:t>
            </w:r>
            <w:r w:rsidRPr="00C4789D">
              <w:rPr>
                <w:rFonts w:ascii="Times New Roman" w:hAnsi="Times New Roman" w:cs="Times New Roman"/>
                <w:i/>
                <w:szCs w:val="18"/>
              </w:rPr>
              <w:t>Asamblea General</w:t>
            </w:r>
            <w:r w:rsidR="00105B9A" w:rsidRPr="00C4789D">
              <w:rPr>
                <w:rFonts w:ascii="Times New Roman" w:hAnsi="Times New Roman" w:cs="Times New Roman"/>
                <w:i/>
                <w:szCs w:val="18"/>
              </w:rPr>
              <w:t>:</w:t>
            </w:r>
            <w:r w:rsidR="00F1478B">
              <w:rPr>
                <w:rFonts w:ascii="Times New Roman" w:hAnsi="Times New Roman" w:cs="Times New Roman"/>
                <w:i/>
                <w:szCs w:val="18"/>
              </w:rPr>
              <w:t xml:space="preserve"> </w:t>
            </w:r>
            <w:r w:rsidR="00105B9A" w:rsidRPr="00C4789D">
              <w:rPr>
                <w:rFonts w:ascii="Times New Roman" w:hAnsi="Times New Roman" w:cs="Times New Roman"/>
                <w:i/>
                <w:szCs w:val="18"/>
              </w:rPr>
              <w:t xml:space="preserve"> </w:t>
            </w:r>
            <w:r w:rsidRPr="00C4789D">
              <w:rPr>
                <w:rFonts w:ascii="Times New Roman" w:hAnsi="Times New Roman" w:cs="Times New Roman"/>
                <w:i/>
                <w:szCs w:val="18"/>
              </w:rPr>
              <w:t>incoheren</w:t>
            </w:r>
            <w:r w:rsidR="00A04D2C" w:rsidRPr="00C4789D">
              <w:rPr>
                <w:rFonts w:ascii="Times New Roman" w:hAnsi="Times New Roman" w:cs="Times New Roman"/>
                <w:i/>
                <w:szCs w:val="18"/>
              </w:rPr>
              <w:t>cia</w:t>
            </w:r>
            <w:r w:rsidR="00105B9A" w:rsidRPr="00C4789D">
              <w:rPr>
                <w:rFonts w:ascii="Times New Roman" w:hAnsi="Times New Roman" w:cs="Times New Roman"/>
                <w:i/>
                <w:szCs w:val="18"/>
              </w:rPr>
              <w:t xml:space="preserve">. </w:t>
            </w:r>
          </w:p>
          <w:p w:rsidR="00105B9A" w:rsidRPr="00C4789D" w:rsidRDefault="00FD0418" w:rsidP="001F70F3">
            <w:pPr>
              <w:pStyle w:val="CommentText"/>
              <w:widowControl w:val="0"/>
              <w:numPr>
                <w:ilvl w:val="0"/>
                <w:numId w:val="23"/>
              </w:numPr>
              <w:spacing w:before="120" w:after="120"/>
              <w:ind w:left="602" w:hanging="284"/>
              <w:rPr>
                <w:rFonts w:ascii="Times New Roman" w:hAnsi="Times New Roman" w:cs="Times New Roman"/>
                <w:i/>
                <w:szCs w:val="18"/>
              </w:rPr>
            </w:pPr>
            <w:r w:rsidRPr="00C4789D">
              <w:rPr>
                <w:rFonts w:ascii="Times New Roman" w:hAnsi="Times New Roman" w:cs="Times New Roman"/>
                <w:i/>
                <w:szCs w:val="18"/>
              </w:rPr>
              <w:t xml:space="preserve">¿Por qué se indica en la penúltima frase </w:t>
            </w:r>
            <w:r w:rsidR="00105B9A" w:rsidRPr="00C4789D">
              <w:rPr>
                <w:rFonts w:ascii="Times New Roman" w:hAnsi="Times New Roman" w:cs="Times New Roman"/>
                <w:i/>
                <w:szCs w:val="18"/>
              </w:rPr>
              <w:t>“</w:t>
            </w:r>
            <w:r w:rsidRPr="00C4789D">
              <w:rPr>
                <w:rFonts w:ascii="Times New Roman" w:hAnsi="Times New Roman" w:cs="Times New Roman"/>
                <w:i/>
                <w:szCs w:val="18"/>
              </w:rPr>
              <w:t>en la forma presentada por el Director de la División</w:t>
            </w:r>
            <w:r w:rsidR="00105B9A" w:rsidRPr="00C4789D">
              <w:rPr>
                <w:rFonts w:ascii="Times New Roman" w:hAnsi="Times New Roman" w:cs="Times New Roman"/>
                <w:i/>
                <w:szCs w:val="18"/>
              </w:rPr>
              <w:t xml:space="preserve">”? </w:t>
            </w:r>
            <w:r w:rsidR="00C2508B" w:rsidRPr="00C4789D">
              <w:rPr>
                <w:rFonts w:ascii="Times New Roman" w:hAnsi="Times New Roman" w:cs="Times New Roman"/>
                <w:i/>
                <w:szCs w:val="18"/>
              </w:rPr>
              <w:t>¿Qué significa es</w:t>
            </w:r>
            <w:r w:rsidRPr="00C4789D">
              <w:rPr>
                <w:rFonts w:ascii="Times New Roman" w:hAnsi="Times New Roman" w:cs="Times New Roman"/>
                <w:i/>
                <w:szCs w:val="18"/>
              </w:rPr>
              <w:t>o</w:t>
            </w:r>
            <w:r w:rsidR="00105B9A" w:rsidRPr="00C4789D">
              <w:rPr>
                <w:rFonts w:ascii="Times New Roman" w:hAnsi="Times New Roman" w:cs="Times New Roman"/>
                <w:i/>
                <w:szCs w:val="18"/>
              </w:rPr>
              <w:t xml:space="preserve">? </w:t>
            </w:r>
            <w:r w:rsidRPr="00C4789D">
              <w:rPr>
                <w:rFonts w:ascii="Times New Roman" w:hAnsi="Times New Roman" w:cs="Times New Roman"/>
                <w:i/>
                <w:szCs w:val="18"/>
              </w:rPr>
              <w:t xml:space="preserve">¿Es para evitar que se realicen cambios sin el consenso del </w:t>
            </w:r>
            <w:r w:rsidR="00105B9A" w:rsidRPr="00C4789D">
              <w:rPr>
                <w:rFonts w:ascii="Times New Roman" w:hAnsi="Times New Roman" w:cs="Times New Roman"/>
                <w:i/>
                <w:szCs w:val="18"/>
              </w:rPr>
              <w:t>Director</w:t>
            </w:r>
            <w:r w:rsidRPr="00C4789D">
              <w:rPr>
                <w:rFonts w:ascii="Times New Roman" w:hAnsi="Times New Roman" w:cs="Times New Roman"/>
                <w:i/>
                <w:szCs w:val="18"/>
              </w:rPr>
              <w:t xml:space="preserve"> de la </w:t>
            </w:r>
            <w:r w:rsidR="00C2508B" w:rsidRPr="00C4789D">
              <w:rPr>
                <w:rFonts w:ascii="Times New Roman" w:hAnsi="Times New Roman" w:cs="Times New Roman"/>
                <w:i/>
                <w:szCs w:val="18"/>
              </w:rPr>
              <w:t>DASI</w:t>
            </w:r>
            <w:r w:rsidR="00105B9A" w:rsidRPr="00C4789D">
              <w:rPr>
                <w:rFonts w:ascii="Times New Roman" w:hAnsi="Times New Roman" w:cs="Times New Roman"/>
                <w:i/>
                <w:szCs w:val="18"/>
              </w:rPr>
              <w:t xml:space="preserve">? </w:t>
            </w:r>
            <w:r w:rsidRPr="00C4789D">
              <w:rPr>
                <w:rFonts w:ascii="Times New Roman" w:hAnsi="Times New Roman" w:cs="Times New Roman"/>
                <w:i/>
                <w:szCs w:val="18"/>
              </w:rPr>
              <w:t xml:space="preserve">Esa disposición tendría sentido si </w:t>
            </w:r>
            <w:r w:rsidR="0083170F" w:rsidRPr="00C4789D">
              <w:rPr>
                <w:rFonts w:ascii="Times New Roman" w:hAnsi="Times New Roman" w:cs="Times New Roman"/>
                <w:i/>
                <w:szCs w:val="18"/>
              </w:rPr>
              <w:t>la reseña</w:t>
            </w:r>
            <w:r w:rsidRPr="00C4789D">
              <w:rPr>
                <w:rFonts w:ascii="Times New Roman" w:hAnsi="Times New Roman" w:cs="Times New Roman"/>
                <w:i/>
                <w:szCs w:val="18"/>
              </w:rPr>
              <w:t xml:space="preserve"> se presentara a través del Director General</w:t>
            </w:r>
            <w:r w:rsidR="00105B9A" w:rsidRPr="00C4789D">
              <w:rPr>
                <w:rFonts w:ascii="Times New Roman" w:hAnsi="Times New Roman" w:cs="Times New Roman"/>
                <w:i/>
                <w:szCs w:val="18"/>
              </w:rPr>
              <w:t xml:space="preserve">, </w:t>
            </w:r>
            <w:r w:rsidRPr="00C4789D">
              <w:rPr>
                <w:rFonts w:ascii="Times New Roman" w:hAnsi="Times New Roman" w:cs="Times New Roman"/>
                <w:i/>
                <w:szCs w:val="18"/>
              </w:rPr>
              <w:t>pero ese no es el caso, puesto</w:t>
            </w:r>
            <w:r w:rsidR="00C2508B" w:rsidRPr="00C4789D">
              <w:rPr>
                <w:rFonts w:ascii="Times New Roman" w:hAnsi="Times New Roman" w:cs="Times New Roman"/>
                <w:i/>
                <w:szCs w:val="18"/>
              </w:rPr>
              <w:t xml:space="preserve"> </w:t>
            </w:r>
            <w:r w:rsidRPr="00C4789D">
              <w:rPr>
                <w:rFonts w:ascii="Times New Roman" w:hAnsi="Times New Roman" w:cs="Times New Roman"/>
                <w:i/>
                <w:szCs w:val="18"/>
              </w:rPr>
              <w:t xml:space="preserve">que en la primera frase se estipula que se presenta </w:t>
            </w:r>
            <w:r w:rsidR="00105B9A" w:rsidRPr="00C4789D">
              <w:rPr>
                <w:rFonts w:ascii="Times New Roman" w:hAnsi="Times New Roman" w:cs="Times New Roman"/>
                <w:i/>
                <w:szCs w:val="18"/>
              </w:rPr>
              <w:t>“</w:t>
            </w:r>
            <w:r w:rsidRPr="00C4789D">
              <w:rPr>
                <w:rFonts w:ascii="Times New Roman" w:hAnsi="Times New Roman" w:cs="Times New Roman"/>
                <w:i/>
                <w:szCs w:val="18"/>
              </w:rPr>
              <w:t>a la CCIS, con copia al Director General</w:t>
            </w:r>
            <w:r w:rsidR="00105B9A" w:rsidRPr="00C4789D">
              <w:rPr>
                <w:rFonts w:ascii="Times New Roman" w:hAnsi="Times New Roman" w:cs="Times New Roman"/>
                <w:i/>
                <w:szCs w:val="18"/>
              </w:rPr>
              <w:t>…”.</w:t>
            </w:r>
          </w:p>
          <w:p w:rsidR="00105B9A" w:rsidRPr="00C4789D" w:rsidRDefault="00FD0418"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Asimismo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en los párrafos </w:t>
            </w:r>
            <w:r w:rsidR="00105B9A" w:rsidRPr="00C4789D">
              <w:rPr>
                <w:rFonts w:ascii="Times New Roman" w:hAnsi="Times New Roman" w:cs="Times New Roman"/>
                <w:i/>
                <w:sz w:val="18"/>
                <w:szCs w:val="18"/>
              </w:rPr>
              <w:t xml:space="preserve">25 </w:t>
            </w:r>
            <w:r w:rsidRPr="00C4789D">
              <w:rPr>
                <w:rFonts w:ascii="Times New Roman" w:hAnsi="Times New Roman" w:cs="Times New Roman"/>
                <w:i/>
                <w:sz w:val="18"/>
                <w:szCs w:val="18"/>
              </w:rPr>
              <w:t>y </w:t>
            </w:r>
            <w:r w:rsidR="00105B9A" w:rsidRPr="00C4789D">
              <w:rPr>
                <w:rFonts w:ascii="Times New Roman" w:hAnsi="Times New Roman" w:cs="Times New Roman"/>
                <w:i/>
                <w:sz w:val="18"/>
                <w:szCs w:val="18"/>
              </w:rPr>
              <w:t xml:space="preserve">26 </w:t>
            </w:r>
            <w:r w:rsidRPr="00C4789D">
              <w:rPr>
                <w:rFonts w:ascii="Times New Roman" w:hAnsi="Times New Roman" w:cs="Times New Roman"/>
                <w:i/>
                <w:sz w:val="18"/>
                <w:szCs w:val="18"/>
              </w:rPr>
              <w:t>de la Carta de Supervisión Interna</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se da la impresión de que se presentan dos informes diferentes al Comité del Programa y Presupuesto</w:t>
            </w:r>
            <w:r w:rsidR="0083170F" w:rsidRPr="00C4789D">
              <w:rPr>
                <w:rFonts w:ascii="Times New Roman" w:hAnsi="Times New Roman" w:cs="Times New Roman"/>
                <w:i/>
                <w:sz w:val="18"/>
                <w:szCs w:val="18"/>
              </w:rPr>
              <w:t>, por un lado,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y a la Asamblea General</w:t>
            </w:r>
            <w:r w:rsidR="0083170F" w:rsidRPr="00C4789D">
              <w:rPr>
                <w:rFonts w:ascii="Times New Roman" w:hAnsi="Times New Roman" w:cs="Times New Roman"/>
                <w:i/>
                <w:sz w:val="18"/>
                <w:szCs w:val="18"/>
              </w:rPr>
              <w:t>, por otro</w:t>
            </w:r>
            <w:r w:rsidR="00105B9A" w:rsidRPr="00C4789D">
              <w:rPr>
                <w:rFonts w:ascii="Times New Roman" w:hAnsi="Times New Roman" w:cs="Times New Roman"/>
                <w:i/>
                <w:sz w:val="18"/>
                <w:szCs w:val="18"/>
              </w:rPr>
              <w:t xml:space="preserve">. </w:t>
            </w:r>
            <w:r w:rsidR="0083170F"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Por este motivo, se propone eliminar el párrafo </w:t>
            </w:r>
            <w:r w:rsidR="00105B9A" w:rsidRPr="00C4789D">
              <w:rPr>
                <w:rFonts w:ascii="Times New Roman" w:hAnsi="Times New Roman" w:cs="Times New Roman"/>
                <w:i/>
                <w:sz w:val="18"/>
                <w:szCs w:val="18"/>
              </w:rPr>
              <w:t xml:space="preserve">25 </w:t>
            </w:r>
            <w:r w:rsidRPr="00C4789D">
              <w:rPr>
                <w:rFonts w:ascii="Times New Roman" w:hAnsi="Times New Roman" w:cs="Times New Roman"/>
                <w:i/>
                <w:sz w:val="18"/>
                <w:szCs w:val="18"/>
              </w:rPr>
              <w:t>y modificar el párrafo </w:t>
            </w:r>
            <w:r w:rsidR="00105B9A" w:rsidRPr="00C4789D">
              <w:rPr>
                <w:rFonts w:ascii="Times New Roman" w:hAnsi="Times New Roman" w:cs="Times New Roman"/>
                <w:i/>
                <w:sz w:val="18"/>
                <w:szCs w:val="18"/>
              </w:rPr>
              <w:t>26 (</w:t>
            </w:r>
            <w:r w:rsidRPr="00C4789D">
              <w:rPr>
                <w:rFonts w:ascii="Times New Roman" w:hAnsi="Times New Roman" w:cs="Times New Roman"/>
                <w:i/>
                <w:sz w:val="18"/>
                <w:szCs w:val="18"/>
              </w:rPr>
              <w:t xml:space="preserve">el </w:t>
            </w:r>
            <w:r w:rsidR="0083170F" w:rsidRPr="00C4789D">
              <w:rPr>
                <w:rFonts w:ascii="Times New Roman" w:hAnsi="Times New Roman" w:cs="Times New Roman"/>
                <w:i/>
                <w:sz w:val="18"/>
                <w:szCs w:val="18"/>
              </w:rPr>
              <w:t>nuevo párrafo</w:t>
            </w:r>
            <w:r w:rsidRPr="00C4789D">
              <w:rPr>
                <w:rFonts w:ascii="Times New Roman" w:hAnsi="Times New Roman" w:cs="Times New Roman"/>
                <w:i/>
                <w:sz w:val="18"/>
                <w:szCs w:val="18"/>
              </w:rPr>
              <w:t> </w:t>
            </w:r>
            <w:r w:rsidR="00105B9A" w:rsidRPr="00C4789D">
              <w:rPr>
                <w:rFonts w:ascii="Times New Roman" w:hAnsi="Times New Roman" w:cs="Times New Roman"/>
                <w:i/>
                <w:sz w:val="18"/>
                <w:szCs w:val="18"/>
              </w:rPr>
              <w:t xml:space="preserve">38) </w:t>
            </w:r>
            <w:r w:rsidRPr="00C4789D">
              <w:rPr>
                <w:rFonts w:ascii="Times New Roman" w:hAnsi="Times New Roman" w:cs="Times New Roman"/>
                <w:i/>
                <w:sz w:val="18"/>
                <w:szCs w:val="18"/>
              </w:rPr>
              <w:t xml:space="preserve">mediante la adición de una </w:t>
            </w:r>
            <w:r w:rsidR="00214618">
              <w:rPr>
                <w:rFonts w:ascii="Times New Roman" w:hAnsi="Times New Roman" w:cs="Times New Roman"/>
                <w:i/>
                <w:sz w:val="18"/>
                <w:szCs w:val="18"/>
              </w:rPr>
              <w:t>mención</w:t>
            </w:r>
            <w:r w:rsidRPr="00C4789D">
              <w:rPr>
                <w:rFonts w:ascii="Times New Roman" w:hAnsi="Times New Roman" w:cs="Times New Roman"/>
                <w:i/>
                <w:sz w:val="18"/>
                <w:szCs w:val="18"/>
              </w:rPr>
              <w:t xml:space="preserve"> al Comité del Programa y Presupuesto</w:t>
            </w:r>
            <w:r w:rsidR="00105B9A" w:rsidRPr="00C4789D">
              <w:rPr>
                <w:rFonts w:ascii="Times New Roman" w:hAnsi="Times New Roman" w:cs="Times New Roman"/>
                <w:i/>
                <w:sz w:val="18"/>
                <w:szCs w:val="18"/>
              </w:rPr>
              <w:t xml:space="preserve">. </w:t>
            </w:r>
            <w:r w:rsidR="0083170F"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 xml:space="preserve">La redacción propuesta es </w:t>
            </w:r>
            <w:r w:rsidR="00105B9A" w:rsidRPr="00C4789D">
              <w:rPr>
                <w:rFonts w:ascii="Times New Roman" w:hAnsi="Times New Roman" w:cs="Times New Roman"/>
                <w:i/>
                <w:sz w:val="18"/>
                <w:szCs w:val="18"/>
              </w:rPr>
              <w:t xml:space="preserve">similar </w:t>
            </w:r>
            <w:r w:rsidRPr="00C4789D">
              <w:rPr>
                <w:rFonts w:ascii="Times New Roman" w:hAnsi="Times New Roman" w:cs="Times New Roman"/>
                <w:i/>
                <w:sz w:val="18"/>
                <w:szCs w:val="18"/>
              </w:rPr>
              <w:t xml:space="preserve">a la </w:t>
            </w:r>
            <w:r w:rsidR="0083170F" w:rsidRPr="00C4789D">
              <w:rPr>
                <w:rFonts w:ascii="Times New Roman" w:hAnsi="Times New Roman" w:cs="Times New Roman"/>
                <w:i/>
                <w:sz w:val="18"/>
                <w:szCs w:val="18"/>
              </w:rPr>
              <w:t>d</w:t>
            </w:r>
            <w:r w:rsidRPr="00C4789D">
              <w:rPr>
                <w:rFonts w:ascii="Times New Roman" w:hAnsi="Times New Roman" w:cs="Times New Roman"/>
                <w:i/>
                <w:sz w:val="18"/>
                <w:szCs w:val="18"/>
              </w:rPr>
              <w:t xml:space="preserve">el </w:t>
            </w:r>
            <w:r w:rsidR="0032097B" w:rsidRPr="00C4789D">
              <w:rPr>
                <w:rFonts w:ascii="Times New Roman" w:hAnsi="Times New Roman" w:cs="Times New Roman"/>
                <w:i/>
                <w:sz w:val="18"/>
                <w:szCs w:val="18"/>
              </w:rPr>
              <w:t>informe anual del Auditor Externo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63</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br w:type="page"/>
              <w:t>27.</w:t>
            </w:r>
            <w:r w:rsidRPr="00C4789D">
              <w:rPr>
                <w:sz w:val="18"/>
                <w:szCs w:val="18"/>
              </w:rPr>
              <w:tab/>
              <w:t>Cuando proceda, en el informe anual se incluirá lo siguiente:</w:t>
            </w:r>
          </w:p>
        </w:tc>
        <w:tc>
          <w:tcPr>
            <w:tcW w:w="4003" w:type="dxa"/>
          </w:tcPr>
          <w:p w:rsidR="00105B9A" w:rsidRPr="00C4789D" w:rsidRDefault="00105B9A" w:rsidP="001F70F3">
            <w:pPr>
              <w:widowControl w:val="0"/>
              <w:spacing w:before="120" w:after="120"/>
              <w:rPr>
                <w:b/>
                <w:bCs/>
                <w:color w:val="808080"/>
                <w:sz w:val="18"/>
                <w:szCs w:val="18"/>
              </w:rPr>
            </w:pPr>
            <w:del w:id="619" w:author="Jesús Morales Aragón" w:date="2014-07-17T17:11:00Z">
              <w:r w:rsidRPr="00C4789D">
                <w:rPr>
                  <w:sz w:val="18"/>
                  <w:szCs w:val="18"/>
                </w:rPr>
                <w:delText>27.</w:delText>
              </w:r>
              <w:r w:rsidRPr="00C4789D">
                <w:rPr>
                  <w:sz w:val="18"/>
                  <w:szCs w:val="18"/>
                </w:rPr>
                <w:tab/>
                <w:delText>Cuando proceda, en</w:delText>
              </w:r>
            </w:del>
            <w:ins w:id="620" w:author="Jesús Morales Aragón" w:date="2014-07-17T17:11:00Z">
              <w:r w:rsidRPr="00C4789D">
                <w:rPr>
                  <w:rFonts w:eastAsia="Arial"/>
                  <w:sz w:val="18"/>
                  <w:szCs w:val="18"/>
                </w:rPr>
                <w:t>39.</w:t>
              </w:r>
              <w:r w:rsidRPr="00C4789D">
                <w:rPr>
                  <w:rFonts w:eastAsia="Arial"/>
                  <w:sz w:val="18"/>
                  <w:szCs w:val="18"/>
                </w:rPr>
                <w:tab/>
                <w:t>En</w:t>
              </w:r>
            </w:ins>
            <w:r w:rsidRPr="00C4789D">
              <w:rPr>
                <w:sz w:val="18"/>
              </w:rPr>
              <w:t xml:space="preserve"> el informe anual se incluirá</w:t>
            </w:r>
            <w:ins w:id="621" w:author="Jesús Morales Aragón" w:date="2014-07-17T17:11:00Z">
              <w:r w:rsidRPr="00C4789D">
                <w:rPr>
                  <w:rFonts w:eastAsia="Arial"/>
                  <w:sz w:val="18"/>
                  <w:szCs w:val="18"/>
                </w:rPr>
                <w:t>, entre otros asuntos,</w:t>
              </w:r>
            </w:ins>
            <w:r w:rsidRPr="00C4789D">
              <w:rPr>
                <w:sz w:val="18"/>
              </w:rPr>
              <w:t xml:space="preserve"> lo siguiente:</w:t>
            </w:r>
          </w:p>
        </w:tc>
        <w:tc>
          <w:tcPr>
            <w:tcW w:w="3651" w:type="dxa"/>
          </w:tcPr>
          <w:p w:rsidR="00105B9A" w:rsidRPr="00C4789D" w:rsidRDefault="00105B9A" w:rsidP="001F70F3">
            <w:pPr>
              <w:tabs>
                <w:tab w:val="left" w:pos="567"/>
                <w:tab w:val="num" w:pos="2519"/>
              </w:tabs>
              <w:spacing w:before="120" w:after="120"/>
              <w:rPr>
                <w:b/>
                <w:bCs/>
                <w:color w:val="808080"/>
                <w:sz w:val="18"/>
                <w:szCs w:val="18"/>
              </w:rPr>
            </w:pPr>
            <w:r w:rsidRPr="00C4789D">
              <w:rPr>
                <w:rFonts w:eastAsia="Arial"/>
                <w:sz w:val="18"/>
                <w:szCs w:val="18"/>
              </w:rPr>
              <w:t>39.</w:t>
            </w:r>
            <w:r w:rsidRPr="00C4789D">
              <w:rPr>
                <w:rFonts w:eastAsia="Arial"/>
                <w:sz w:val="18"/>
                <w:szCs w:val="18"/>
              </w:rPr>
              <w:tab/>
              <w:t>En el informe anual se incluirá, entre otros asuntos, lo siguiente</w:t>
            </w:r>
            <w:r w:rsidRPr="00C4789D">
              <w:rPr>
                <w:sz w:val="18"/>
                <w:szCs w:val="18"/>
              </w:rPr>
              <w:t>:</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64</w:t>
            </w:r>
          </w:p>
        </w:tc>
        <w:tc>
          <w:tcPr>
            <w:tcW w:w="3300" w:type="dxa"/>
            <w:shd w:val="clear" w:color="auto" w:fill="auto"/>
          </w:tcPr>
          <w:p w:rsidR="00105B9A" w:rsidRPr="00C4789D" w:rsidRDefault="00105B9A" w:rsidP="001F70F3">
            <w:pPr>
              <w:widowControl w:val="0"/>
              <w:tabs>
                <w:tab w:val="left" w:pos="567"/>
              </w:tabs>
              <w:spacing w:before="120" w:after="120"/>
              <w:ind w:left="550" w:hanging="476"/>
              <w:rPr>
                <w:color w:val="808080"/>
                <w:sz w:val="18"/>
                <w:szCs w:val="18"/>
              </w:rPr>
            </w:pPr>
            <w:r w:rsidRPr="00C4789D">
              <w:rPr>
                <w:sz w:val="18"/>
                <w:szCs w:val="18"/>
              </w:rPr>
              <w:t>a)</w:t>
            </w:r>
            <w:r w:rsidRPr="00C4789D">
              <w:rPr>
                <w:sz w:val="18"/>
                <w:szCs w:val="18"/>
              </w:rPr>
              <w:tab/>
              <w:t>La descripción de los problemas, abusos y deficiencias significativos surgidos en la administración de la OMPI en general, o en un programa o tarea en particular, y que hayan sido divulgados durante el período a examen.</w:t>
            </w:r>
          </w:p>
        </w:tc>
        <w:tc>
          <w:tcPr>
            <w:tcW w:w="4003"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rPr>
              <w:t>a)</w:t>
            </w:r>
            <w:r w:rsidRPr="00C4789D">
              <w:rPr>
                <w:sz w:val="18"/>
              </w:rPr>
              <w:tab/>
            </w:r>
            <w:del w:id="622" w:author="Jesús Morales Aragón" w:date="2014-07-17T17:11:00Z">
              <w:r w:rsidRPr="00C4789D">
                <w:rPr>
                  <w:sz w:val="18"/>
                  <w:szCs w:val="18"/>
                </w:rPr>
                <w:delText>La</w:delText>
              </w:r>
            </w:del>
            <w:ins w:id="623" w:author="Jesús Morales Aragón" w:date="2014-07-17T17:11:00Z">
              <w:r w:rsidRPr="00C4789D">
                <w:rPr>
                  <w:sz w:val="18"/>
                  <w:szCs w:val="18"/>
                </w:rPr>
                <w:t>la</w:t>
              </w:r>
            </w:ins>
            <w:r w:rsidRPr="00C4789D">
              <w:rPr>
                <w:sz w:val="18"/>
              </w:rPr>
              <w:t xml:space="preserve"> descripción de los problemas</w:t>
            </w:r>
            <w:del w:id="624" w:author="Jesús Morales Aragón" w:date="2014-07-17T17:11:00Z">
              <w:r w:rsidRPr="00C4789D">
                <w:rPr>
                  <w:sz w:val="18"/>
                  <w:szCs w:val="18"/>
                </w:rPr>
                <w:delText>, abusos</w:delText>
              </w:r>
            </w:del>
            <w:r w:rsidRPr="00C4789D">
              <w:rPr>
                <w:sz w:val="18"/>
              </w:rPr>
              <w:t xml:space="preserve"> y deficiencias significativos </w:t>
            </w:r>
            <w:del w:id="625" w:author="Jesús Morales Aragón" w:date="2014-07-17T17:11:00Z">
              <w:r w:rsidRPr="00C4789D">
                <w:rPr>
                  <w:sz w:val="18"/>
                  <w:szCs w:val="18"/>
                </w:rPr>
                <w:delText>surgidos en la administración</w:delText>
              </w:r>
            </w:del>
            <w:ins w:id="626" w:author="Jesús Morales Aragón" w:date="2014-07-17T17:11:00Z">
              <w:r w:rsidRPr="00C4789D">
                <w:rPr>
                  <w:sz w:val="18"/>
                  <w:szCs w:val="18"/>
                </w:rPr>
                <w:t>con respecto a las actividades</w:t>
              </w:r>
            </w:ins>
            <w:r w:rsidRPr="00C4789D">
              <w:rPr>
                <w:sz w:val="18"/>
              </w:rPr>
              <w:t xml:space="preserve"> de la OMPI en general, o </w:t>
            </w:r>
            <w:del w:id="627" w:author="Jesús Morales Aragón" w:date="2014-07-17T17:11:00Z">
              <w:r w:rsidRPr="00C4789D">
                <w:rPr>
                  <w:sz w:val="18"/>
                  <w:szCs w:val="18"/>
                </w:rPr>
                <w:delText>en</w:delText>
              </w:r>
            </w:del>
            <w:ins w:id="628" w:author="Jesús Morales Aragón" w:date="2014-07-17T17:11:00Z">
              <w:r w:rsidRPr="00C4789D">
                <w:rPr>
                  <w:sz w:val="18"/>
                  <w:szCs w:val="18"/>
                </w:rPr>
                <w:t>a</w:t>
              </w:r>
            </w:ins>
            <w:r w:rsidRPr="00C4789D">
              <w:rPr>
                <w:sz w:val="18"/>
              </w:rPr>
              <w:t xml:space="preserve"> un programa o tarea en particular, </w:t>
            </w:r>
            <w:del w:id="629" w:author="Jesús Morales Aragón" w:date="2014-07-17T17:11:00Z">
              <w:r w:rsidRPr="00C4789D">
                <w:rPr>
                  <w:sz w:val="18"/>
                  <w:szCs w:val="18"/>
                </w:rPr>
                <w:delText xml:space="preserve">y </w:delText>
              </w:r>
            </w:del>
            <w:r w:rsidRPr="00C4789D">
              <w:rPr>
                <w:sz w:val="18"/>
              </w:rPr>
              <w:t xml:space="preserve">que hayan sido divulgados durante el </w:t>
            </w:r>
            <w:del w:id="630" w:author="Jesús Morales Aragón" w:date="2014-07-17T17:11:00Z">
              <w:r w:rsidRPr="00C4789D">
                <w:rPr>
                  <w:sz w:val="18"/>
                  <w:szCs w:val="18"/>
                </w:rPr>
                <w:delText>período a</w:delText>
              </w:r>
            </w:del>
            <w:ins w:id="631" w:author="Jesús Morales Aragón" w:date="2014-07-17T17:11:00Z">
              <w:r w:rsidRPr="00C4789D">
                <w:rPr>
                  <w:sz w:val="18"/>
                  <w:szCs w:val="18"/>
                </w:rPr>
                <w:t>ejercicio en</w:t>
              </w:r>
            </w:ins>
            <w:r w:rsidRPr="00C4789D">
              <w:rPr>
                <w:sz w:val="18"/>
              </w:rPr>
              <w:t xml:space="preserve"> examen</w:t>
            </w:r>
            <w:del w:id="632" w:author="Jesús Morales Aragón" w:date="2014-07-17T17:11:00Z">
              <w:r w:rsidRPr="00C4789D">
                <w:rPr>
                  <w:sz w:val="18"/>
                  <w:szCs w:val="18"/>
                </w:rPr>
                <w:delText>.</w:delText>
              </w:r>
            </w:del>
            <w:ins w:id="633" w:author="Jesús Morales Aragón" w:date="2014-07-17T17:11:00Z">
              <w:r w:rsidRPr="00C4789D">
                <w:rPr>
                  <w:sz w:val="18"/>
                  <w:szCs w:val="18"/>
                </w:rPr>
                <w:t>;</w:t>
              </w:r>
            </w:ins>
          </w:p>
        </w:tc>
        <w:tc>
          <w:tcPr>
            <w:tcW w:w="3651"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szCs w:val="18"/>
              </w:rPr>
              <w:t>a)</w:t>
            </w:r>
            <w:r w:rsidRPr="00C4789D">
              <w:rPr>
                <w:sz w:val="18"/>
                <w:szCs w:val="18"/>
              </w:rPr>
              <w:tab/>
              <w:t>la descripción de los problemas y deficiencias significativos con respecto a las actividades de la OMPI en general, o a un programa o tarea en particular, que hayan sido divulgados durante el ejercicio en examen;</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65</w:t>
            </w:r>
          </w:p>
        </w:tc>
        <w:tc>
          <w:tcPr>
            <w:tcW w:w="3300" w:type="dxa"/>
            <w:shd w:val="clear" w:color="auto" w:fill="auto"/>
          </w:tcPr>
          <w:p w:rsidR="00105B9A" w:rsidRPr="00C4789D" w:rsidRDefault="00105B9A" w:rsidP="001F70F3">
            <w:pPr>
              <w:widowControl w:val="0"/>
              <w:tabs>
                <w:tab w:val="left" w:pos="567"/>
              </w:tabs>
              <w:spacing w:before="120" w:after="120"/>
              <w:ind w:left="550" w:hanging="476"/>
              <w:rPr>
                <w:color w:val="808080"/>
                <w:sz w:val="18"/>
                <w:szCs w:val="18"/>
              </w:rPr>
            </w:pPr>
            <w:r w:rsidRPr="00C4789D">
              <w:rPr>
                <w:sz w:val="18"/>
                <w:szCs w:val="18"/>
              </w:rPr>
              <w:t>b)</w:t>
            </w:r>
            <w:r w:rsidRPr="00C4789D">
              <w:rPr>
                <w:sz w:val="18"/>
                <w:szCs w:val="18"/>
              </w:rPr>
              <w:tab/>
              <w:t>La descripción de todas las recomendaciones finales formuladas por el Director de la División durante el período a examen pidiendo que se tomen medidas correctivas en relación con los problemas, abusos y deficiencias significativos señalados.</w:t>
            </w:r>
          </w:p>
        </w:tc>
        <w:tc>
          <w:tcPr>
            <w:tcW w:w="4003"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rPr>
              <w:t>b)</w:t>
            </w:r>
            <w:r w:rsidRPr="00C4789D">
              <w:rPr>
                <w:sz w:val="18"/>
              </w:rPr>
              <w:tab/>
            </w:r>
            <w:del w:id="634" w:author="Jesús Morales Aragón" w:date="2014-07-17T17:11:00Z">
              <w:r w:rsidRPr="00C4789D">
                <w:rPr>
                  <w:sz w:val="18"/>
                  <w:szCs w:val="18"/>
                </w:rPr>
                <w:delText>La</w:delText>
              </w:r>
            </w:del>
            <w:ins w:id="635" w:author="Jesús Morales Aragón" w:date="2014-07-17T17:11:00Z">
              <w:r w:rsidRPr="00C4789D">
                <w:rPr>
                  <w:sz w:val="18"/>
                  <w:szCs w:val="18"/>
                </w:rPr>
                <w:t>la</w:t>
              </w:r>
            </w:ins>
            <w:r w:rsidRPr="00C4789D">
              <w:rPr>
                <w:sz w:val="18"/>
              </w:rPr>
              <w:t xml:space="preserve"> descripción de todas las recomendaciones </w:t>
            </w:r>
            <w:del w:id="636" w:author="Jesús Morales Aragón" w:date="2014-07-17T17:11:00Z">
              <w:r w:rsidRPr="00C4789D">
                <w:rPr>
                  <w:sz w:val="18"/>
                  <w:szCs w:val="18"/>
                </w:rPr>
                <w:delText>finales</w:delText>
              </w:r>
            </w:del>
            <w:ins w:id="637" w:author="Jesús Morales Aragón" w:date="2014-07-17T17:11:00Z">
              <w:r w:rsidRPr="00C4789D">
                <w:rPr>
                  <w:sz w:val="18"/>
                  <w:szCs w:val="18"/>
                </w:rPr>
                <w:t>de supervisión interna de alta prioridad</w:t>
              </w:r>
            </w:ins>
            <w:r w:rsidRPr="00C4789D">
              <w:rPr>
                <w:sz w:val="18"/>
              </w:rPr>
              <w:t xml:space="preserve"> formuladas por el Director de la </w:t>
            </w:r>
            <w:del w:id="638" w:author="Jesús Morales Aragón" w:date="2014-07-17T17:11:00Z">
              <w:r w:rsidRPr="00C4789D">
                <w:rPr>
                  <w:sz w:val="18"/>
                  <w:szCs w:val="18"/>
                </w:rPr>
                <w:delText>División</w:delText>
              </w:r>
            </w:del>
            <w:ins w:id="639" w:author="Jesús Morales Aragón" w:date="2014-07-17T17:11:00Z">
              <w:r w:rsidRPr="00C4789D">
                <w:rPr>
                  <w:sz w:val="18"/>
                  <w:szCs w:val="18"/>
                </w:rPr>
                <w:t>DSI</w:t>
              </w:r>
            </w:ins>
            <w:r w:rsidRPr="00C4789D">
              <w:rPr>
                <w:sz w:val="18"/>
              </w:rPr>
              <w:t xml:space="preserve"> durante el </w:t>
            </w:r>
            <w:del w:id="640" w:author="Jesús Morales Aragón" w:date="2014-07-17T17:11:00Z">
              <w:r w:rsidRPr="00C4789D">
                <w:rPr>
                  <w:sz w:val="18"/>
                  <w:szCs w:val="18"/>
                </w:rPr>
                <w:delText>período a</w:delText>
              </w:r>
            </w:del>
            <w:ins w:id="641" w:author="Jesús Morales Aragón" w:date="2014-07-17T17:11:00Z">
              <w:r w:rsidRPr="00C4789D">
                <w:rPr>
                  <w:sz w:val="18"/>
                  <w:szCs w:val="18"/>
                </w:rPr>
                <w:t>ejercicio en</w:t>
              </w:r>
            </w:ins>
            <w:r w:rsidRPr="00C4789D">
              <w:rPr>
                <w:sz w:val="18"/>
              </w:rPr>
              <w:t xml:space="preserve"> examen</w:t>
            </w:r>
            <w:del w:id="642" w:author="Jesús Morales Aragón" w:date="2014-07-17T17:11:00Z">
              <w:r w:rsidRPr="00C4789D">
                <w:rPr>
                  <w:sz w:val="18"/>
                  <w:szCs w:val="18"/>
                </w:rPr>
                <w:delText xml:space="preserve"> pidiendo que se tomen medidas correctivas en relación con los problemas, abusos y deficiencias significativos señalados.</w:delText>
              </w:r>
            </w:del>
            <w:ins w:id="643" w:author="Jesús Morales Aragón" w:date="2014-07-17T17:11:00Z">
              <w:r w:rsidRPr="00C4789D">
                <w:rPr>
                  <w:sz w:val="18"/>
                  <w:szCs w:val="18"/>
                </w:rPr>
                <w:t>;</w:t>
              </w:r>
            </w:ins>
          </w:p>
        </w:tc>
        <w:tc>
          <w:tcPr>
            <w:tcW w:w="3651"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szCs w:val="18"/>
              </w:rPr>
              <w:t>b)</w:t>
            </w:r>
            <w:r w:rsidRPr="00C4789D">
              <w:rPr>
                <w:sz w:val="18"/>
                <w:szCs w:val="18"/>
              </w:rPr>
              <w:tab/>
              <w:t>la descripción de todas las recomendaciones de supervisión interna de alta prioridad formuladas por el Director de la DSI durante el ejercicio en examen;</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66</w:t>
            </w:r>
          </w:p>
        </w:tc>
        <w:tc>
          <w:tcPr>
            <w:tcW w:w="3300" w:type="dxa"/>
            <w:shd w:val="clear" w:color="auto" w:fill="auto"/>
          </w:tcPr>
          <w:p w:rsidR="00105B9A" w:rsidRPr="00C4789D" w:rsidRDefault="00105B9A" w:rsidP="001F70F3">
            <w:pPr>
              <w:widowControl w:val="0"/>
              <w:tabs>
                <w:tab w:val="left" w:pos="567"/>
              </w:tabs>
              <w:spacing w:before="120" w:after="120"/>
              <w:ind w:left="550" w:hanging="550"/>
              <w:rPr>
                <w:b/>
                <w:bCs/>
                <w:color w:val="808080"/>
                <w:sz w:val="18"/>
                <w:szCs w:val="18"/>
              </w:rPr>
            </w:pPr>
            <w:r w:rsidRPr="00C4789D">
              <w:rPr>
                <w:sz w:val="18"/>
                <w:szCs w:val="18"/>
              </w:rPr>
              <w:t>c)</w:t>
            </w:r>
            <w:r w:rsidRPr="00C4789D">
              <w:rPr>
                <w:sz w:val="18"/>
                <w:szCs w:val="18"/>
              </w:rPr>
              <w:tab/>
              <w:t>La descripción de todas las recomendaciones que no hayan sido aprobadas por el Director General, junto con sus motivos para no hacerlo.</w:t>
            </w:r>
          </w:p>
        </w:tc>
        <w:tc>
          <w:tcPr>
            <w:tcW w:w="4003" w:type="dxa"/>
          </w:tcPr>
          <w:p w:rsidR="00105B9A" w:rsidRPr="00C4789D" w:rsidRDefault="00105B9A" w:rsidP="001F70F3">
            <w:pPr>
              <w:tabs>
                <w:tab w:val="left" w:pos="567"/>
                <w:tab w:val="num" w:pos="2519"/>
              </w:tabs>
              <w:spacing w:before="120" w:after="120"/>
              <w:ind w:left="1134" w:hanging="567"/>
              <w:rPr>
                <w:b/>
                <w:bCs/>
                <w:color w:val="808080"/>
                <w:sz w:val="18"/>
                <w:szCs w:val="18"/>
              </w:rPr>
            </w:pPr>
            <w:r w:rsidRPr="00C4789D">
              <w:rPr>
                <w:sz w:val="18"/>
              </w:rPr>
              <w:t>c)</w:t>
            </w:r>
            <w:r w:rsidRPr="00C4789D">
              <w:rPr>
                <w:sz w:val="18"/>
              </w:rPr>
              <w:tab/>
            </w:r>
            <w:del w:id="644" w:author="Jesús Morales Aragón" w:date="2014-07-17T17:11:00Z">
              <w:r w:rsidRPr="00C4789D">
                <w:rPr>
                  <w:sz w:val="18"/>
                  <w:szCs w:val="18"/>
                </w:rPr>
                <w:delText>La</w:delText>
              </w:r>
            </w:del>
            <w:ins w:id="645" w:author="Jesús Morales Aragón" w:date="2014-07-17T17:11:00Z">
              <w:r w:rsidRPr="00C4789D">
                <w:rPr>
                  <w:sz w:val="18"/>
                  <w:szCs w:val="18"/>
                </w:rPr>
                <w:t>la</w:t>
              </w:r>
            </w:ins>
            <w:r w:rsidRPr="00C4789D">
              <w:rPr>
                <w:sz w:val="18"/>
              </w:rPr>
              <w:t xml:space="preserve"> descripción de todas las recomendaciones que no hayan sido aprobadas por el Director General, junto con sus motivos para </w:t>
            </w:r>
            <w:del w:id="646" w:author="Jesús Morales Aragón" w:date="2014-07-17T17:11:00Z">
              <w:r w:rsidRPr="00C4789D">
                <w:rPr>
                  <w:sz w:val="18"/>
                  <w:szCs w:val="18"/>
                </w:rPr>
                <w:delText>no hacerlo.</w:delText>
              </w:r>
            </w:del>
            <w:ins w:id="647" w:author="Jesús Morales Aragón" w:date="2014-07-17T17:11:00Z">
              <w:r w:rsidRPr="00C4789D">
                <w:rPr>
                  <w:sz w:val="18"/>
                  <w:szCs w:val="18"/>
                </w:rPr>
                <w:t>ello;</w:t>
              </w:r>
            </w:ins>
          </w:p>
        </w:tc>
        <w:tc>
          <w:tcPr>
            <w:tcW w:w="3651" w:type="dxa"/>
          </w:tcPr>
          <w:p w:rsidR="00105B9A" w:rsidRPr="00C4789D" w:rsidRDefault="00105B9A" w:rsidP="001F70F3">
            <w:pPr>
              <w:tabs>
                <w:tab w:val="left" w:pos="567"/>
                <w:tab w:val="num" w:pos="2519"/>
              </w:tabs>
              <w:spacing w:before="120" w:after="120"/>
              <w:ind w:left="1134" w:hanging="567"/>
              <w:rPr>
                <w:b/>
                <w:bCs/>
                <w:color w:val="808080"/>
                <w:sz w:val="18"/>
                <w:szCs w:val="18"/>
              </w:rPr>
            </w:pPr>
            <w:r w:rsidRPr="00C4789D">
              <w:rPr>
                <w:sz w:val="18"/>
                <w:szCs w:val="18"/>
              </w:rPr>
              <w:t>c)</w:t>
            </w:r>
            <w:r w:rsidRPr="00C4789D">
              <w:rPr>
                <w:sz w:val="18"/>
                <w:szCs w:val="18"/>
              </w:rPr>
              <w:tab/>
              <w:t>la descripción de todas las recomendaciones que no hayan sido aprobadas por el Director General, junto con sus motivos para ello;</w:t>
            </w:r>
          </w:p>
        </w:tc>
        <w:tc>
          <w:tcPr>
            <w:tcW w:w="3651" w:type="dxa"/>
          </w:tcPr>
          <w:p w:rsidR="00105B9A" w:rsidRPr="00C4789D" w:rsidRDefault="00240813"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El Director General no aprueba las recomendaciones, sino que tiene la prerrogativa de aceptar el riesgo de no aplicar una recomendación</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67</w:t>
            </w:r>
          </w:p>
        </w:tc>
        <w:tc>
          <w:tcPr>
            <w:tcW w:w="3300" w:type="dxa"/>
            <w:shd w:val="clear" w:color="auto" w:fill="auto"/>
          </w:tcPr>
          <w:p w:rsidR="00105B9A" w:rsidRPr="00C4789D" w:rsidRDefault="00105B9A" w:rsidP="001F70F3">
            <w:pPr>
              <w:widowControl w:val="0"/>
              <w:tabs>
                <w:tab w:val="left" w:pos="567"/>
              </w:tabs>
              <w:spacing w:before="120" w:after="120"/>
              <w:ind w:left="550" w:hanging="550"/>
              <w:rPr>
                <w:color w:val="808080"/>
                <w:sz w:val="18"/>
                <w:szCs w:val="18"/>
              </w:rPr>
            </w:pPr>
            <w:r w:rsidRPr="00C4789D">
              <w:rPr>
                <w:sz w:val="18"/>
                <w:szCs w:val="18"/>
              </w:rPr>
              <w:t>d)</w:t>
            </w:r>
            <w:r w:rsidRPr="00C4789D">
              <w:rPr>
                <w:sz w:val="18"/>
                <w:szCs w:val="18"/>
              </w:rPr>
              <w:tab/>
              <w:t>La enumeración de las recomendaciones significativas formuladas en informes anteriores cuyas medidas correctivas aún no hayan concluido.</w:t>
            </w:r>
          </w:p>
        </w:tc>
        <w:tc>
          <w:tcPr>
            <w:tcW w:w="4003"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rPr>
              <w:t>d)</w:t>
            </w:r>
            <w:r w:rsidRPr="00C4789D">
              <w:rPr>
                <w:sz w:val="18"/>
              </w:rPr>
              <w:tab/>
            </w:r>
            <w:del w:id="648" w:author="Jesús Morales Aragón" w:date="2014-07-17T17:11:00Z">
              <w:r w:rsidRPr="00C4789D">
                <w:rPr>
                  <w:sz w:val="18"/>
                  <w:szCs w:val="18"/>
                </w:rPr>
                <w:delText>La</w:delText>
              </w:r>
            </w:del>
            <w:ins w:id="649" w:author="Jesús Morales Aragón" w:date="2014-07-17T17:11:00Z">
              <w:r w:rsidRPr="00C4789D">
                <w:rPr>
                  <w:sz w:val="18"/>
                  <w:szCs w:val="18"/>
                </w:rPr>
                <w:t>la</w:t>
              </w:r>
            </w:ins>
            <w:r w:rsidRPr="00C4789D">
              <w:rPr>
                <w:sz w:val="18"/>
              </w:rPr>
              <w:t xml:space="preserve"> enumeración de las recomendaciones </w:t>
            </w:r>
            <w:del w:id="650" w:author="Jesús Morales Aragón" w:date="2014-07-17T17:11:00Z">
              <w:r w:rsidRPr="00C4789D">
                <w:rPr>
                  <w:sz w:val="18"/>
                  <w:szCs w:val="18"/>
                </w:rPr>
                <w:delText>significativas</w:delText>
              </w:r>
            </w:del>
            <w:ins w:id="651" w:author="Jesús Morales Aragón" w:date="2014-07-17T17:11:00Z">
              <w:r w:rsidRPr="00C4789D">
                <w:rPr>
                  <w:sz w:val="18"/>
                  <w:szCs w:val="18"/>
                </w:rPr>
                <w:t>de alta prioridad</w:t>
              </w:r>
            </w:ins>
            <w:r w:rsidRPr="00C4789D">
              <w:rPr>
                <w:sz w:val="18"/>
              </w:rPr>
              <w:t xml:space="preserve"> formuladas en informes anteriores cuyas medidas correctivas aún no hayan concluido</w:t>
            </w:r>
            <w:del w:id="652" w:author="Jesús Morales Aragón" w:date="2014-07-17T17:11:00Z">
              <w:r w:rsidRPr="00C4789D">
                <w:rPr>
                  <w:sz w:val="18"/>
                  <w:szCs w:val="18"/>
                </w:rPr>
                <w:delText>.</w:delText>
              </w:r>
            </w:del>
            <w:ins w:id="653" w:author="Jesús Morales Aragón" w:date="2014-07-17T17:11:00Z">
              <w:r w:rsidRPr="00C4789D">
                <w:rPr>
                  <w:sz w:val="18"/>
                  <w:szCs w:val="18"/>
                </w:rPr>
                <w:t>;</w:t>
              </w:r>
            </w:ins>
          </w:p>
        </w:tc>
        <w:tc>
          <w:tcPr>
            <w:tcW w:w="3651" w:type="dxa"/>
          </w:tcPr>
          <w:p w:rsidR="00105B9A" w:rsidRPr="00C4789D" w:rsidRDefault="00105B9A" w:rsidP="001F70F3">
            <w:pPr>
              <w:tabs>
                <w:tab w:val="left" w:pos="567"/>
                <w:tab w:val="num" w:pos="2519"/>
              </w:tabs>
              <w:spacing w:before="120" w:after="120"/>
              <w:ind w:left="1134" w:hanging="567"/>
              <w:rPr>
                <w:color w:val="808080"/>
                <w:sz w:val="18"/>
                <w:szCs w:val="18"/>
              </w:rPr>
            </w:pPr>
            <w:r w:rsidRPr="00C4789D">
              <w:rPr>
                <w:sz w:val="18"/>
                <w:szCs w:val="18"/>
              </w:rPr>
              <w:t>d)</w:t>
            </w:r>
            <w:r w:rsidRPr="00C4789D">
              <w:rPr>
                <w:sz w:val="18"/>
                <w:szCs w:val="18"/>
              </w:rPr>
              <w:tab/>
              <w:t>la enumeración de las recomendaciones de alta prioridad formuladas en informes anteriores cuyas medidas correctivas aún no hayan concluido;</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68</w:t>
            </w:r>
          </w:p>
        </w:tc>
        <w:tc>
          <w:tcPr>
            <w:tcW w:w="3300" w:type="dxa"/>
            <w:shd w:val="clear" w:color="auto" w:fill="auto"/>
          </w:tcPr>
          <w:p w:rsidR="00105B9A" w:rsidRPr="00C4789D" w:rsidRDefault="00105B9A" w:rsidP="001F70F3">
            <w:pPr>
              <w:widowControl w:val="0"/>
              <w:tabs>
                <w:tab w:val="left" w:pos="567"/>
              </w:tabs>
              <w:spacing w:before="120" w:after="120"/>
              <w:ind w:left="550" w:hanging="550"/>
              <w:rPr>
                <w:color w:val="808080"/>
                <w:sz w:val="18"/>
                <w:szCs w:val="18"/>
              </w:rPr>
            </w:pPr>
            <w:r w:rsidRPr="00C4789D">
              <w:rPr>
                <w:sz w:val="18"/>
                <w:szCs w:val="18"/>
              </w:rPr>
              <w:t>e)</w:t>
            </w:r>
            <w:r w:rsidRPr="00C4789D">
              <w:rPr>
                <w:sz w:val="18"/>
                <w:szCs w:val="18"/>
              </w:rPr>
              <w:tab/>
              <w:t>La descripción y explicación de los motivos que hayan llevado a revisar una importante decisión sobre la gestión durante el período a examen.</w:t>
            </w:r>
          </w:p>
        </w:tc>
        <w:tc>
          <w:tcPr>
            <w:tcW w:w="4003" w:type="dxa"/>
          </w:tcPr>
          <w:p w:rsidR="00105B9A" w:rsidRPr="00C4789D" w:rsidRDefault="00105B9A" w:rsidP="001F70F3">
            <w:pPr>
              <w:widowControl w:val="0"/>
              <w:tabs>
                <w:tab w:val="left" w:pos="567"/>
              </w:tabs>
              <w:spacing w:before="120" w:after="120"/>
              <w:ind w:left="550" w:firstLine="17"/>
              <w:rPr>
                <w:color w:val="808080"/>
                <w:sz w:val="18"/>
                <w:szCs w:val="18"/>
              </w:rPr>
            </w:pPr>
            <w:del w:id="654" w:author="Jesús Morales Aragón" w:date="2014-07-17T17:11:00Z">
              <w:r w:rsidRPr="00C4789D">
                <w:rPr>
                  <w:sz w:val="18"/>
                  <w:szCs w:val="18"/>
                </w:rPr>
                <w:delText>e)</w:delText>
              </w:r>
              <w:r w:rsidRPr="00C4789D">
                <w:rPr>
                  <w:sz w:val="18"/>
                  <w:szCs w:val="18"/>
                </w:rPr>
                <w:tab/>
                <w:delText>La descripción y explicación de los motivos que hayan llevado a revisar una importante decisión sobre la gestión durante el período a examen.</w:delText>
              </w:r>
            </w:del>
          </w:p>
        </w:tc>
        <w:tc>
          <w:tcPr>
            <w:tcW w:w="3651" w:type="dxa"/>
          </w:tcPr>
          <w:p w:rsidR="00105B9A" w:rsidRPr="00C4789D" w:rsidRDefault="00105B9A" w:rsidP="001F70F3">
            <w:pPr>
              <w:widowControl w:val="0"/>
              <w:tabs>
                <w:tab w:val="left" w:pos="567"/>
              </w:tabs>
              <w:spacing w:before="120" w:after="120"/>
              <w:ind w:left="567" w:hanging="351"/>
              <w:rPr>
                <w:color w:val="808080"/>
                <w:sz w:val="18"/>
                <w:szCs w:val="18"/>
              </w:rPr>
            </w:pPr>
          </w:p>
        </w:tc>
        <w:tc>
          <w:tcPr>
            <w:tcW w:w="3651" w:type="dxa"/>
          </w:tcPr>
          <w:p w:rsidR="00105B9A" w:rsidRPr="00C4789D" w:rsidRDefault="00240813"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Se propone eliminar este párrafo</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cuyo significado no está claro</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69</w:t>
            </w:r>
          </w:p>
        </w:tc>
        <w:tc>
          <w:tcPr>
            <w:tcW w:w="3300" w:type="dxa"/>
            <w:shd w:val="clear" w:color="auto" w:fill="auto"/>
          </w:tcPr>
          <w:p w:rsidR="00105B9A" w:rsidRPr="00C4789D" w:rsidRDefault="00105B9A" w:rsidP="001F70F3">
            <w:pPr>
              <w:widowControl w:val="0"/>
              <w:tabs>
                <w:tab w:val="left" w:pos="567"/>
              </w:tabs>
              <w:spacing w:before="120" w:after="120"/>
              <w:ind w:left="550" w:hanging="550"/>
              <w:rPr>
                <w:sz w:val="18"/>
                <w:szCs w:val="18"/>
              </w:rPr>
            </w:pPr>
            <w:r w:rsidRPr="00C4789D">
              <w:rPr>
                <w:sz w:val="18"/>
                <w:szCs w:val="18"/>
              </w:rPr>
              <w:t>f)</w:t>
            </w:r>
            <w:r w:rsidRPr="00C4789D">
              <w:rPr>
                <w:sz w:val="18"/>
                <w:szCs w:val="18"/>
              </w:rPr>
              <w:tab/>
              <w:t>Informaciones relativas a toda importante decisión sobre la gestión con la que el Director de la División no esté de acuerdo.</w:t>
            </w:r>
          </w:p>
          <w:p w:rsidR="00105B9A" w:rsidRPr="00C4789D" w:rsidRDefault="00105B9A" w:rsidP="001F70F3">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1F70F3">
            <w:pPr>
              <w:tabs>
                <w:tab w:val="left" w:pos="567"/>
                <w:tab w:val="num" w:pos="2519"/>
              </w:tabs>
              <w:spacing w:before="120" w:after="120"/>
              <w:ind w:left="1134" w:hanging="567"/>
              <w:rPr>
                <w:color w:val="808080"/>
                <w:sz w:val="18"/>
                <w:szCs w:val="18"/>
              </w:rPr>
            </w:pPr>
            <w:del w:id="655" w:author="Jesús Morales Aragón" w:date="2014-07-17T17:11:00Z">
              <w:r w:rsidRPr="00C4789D">
                <w:rPr>
                  <w:sz w:val="18"/>
                  <w:szCs w:val="18"/>
                </w:rPr>
                <w:delText>f)</w:delText>
              </w:r>
              <w:r w:rsidRPr="00C4789D">
                <w:rPr>
                  <w:sz w:val="18"/>
                  <w:szCs w:val="18"/>
                </w:rPr>
                <w:tab/>
                <w:delText>Informaciones relativas</w:delText>
              </w:r>
            </w:del>
            <w:ins w:id="656" w:author="Jesús Morales Aragón" w:date="2014-07-17T17:11:00Z">
              <w:r w:rsidRPr="00C4789D">
                <w:rPr>
                  <w:sz w:val="18"/>
                  <w:szCs w:val="18"/>
                </w:rPr>
                <w:t>e)</w:t>
              </w:r>
              <w:r w:rsidRPr="00C4789D">
                <w:rPr>
                  <w:sz w:val="18"/>
                  <w:szCs w:val="18"/>
                </w:rPr>
                <w:tab/>
                <w:t>información relativa</w:t>
              </w:r>
            </w:ins>
            <w:r w:rsidRPr="00C4789D">
              <w:rPr>
                <w:sz w:val="18"/>
              </w:rPr>
              <w:t xml:space="preserve"> a toda </w:t>
            </w:r>
            <w:del w:id="657" w:author="Jesús Morales Aragón" w:date="2014-07-17T17:11:00Z">
              <w:r w:rsidRPr="00C4789D">
                <w:rPr>
                  <w:sz w:val="18"/>
                  <w:szCs w:val="18"/>
                </w:rPr>
                <w:delText xml:space="preserve">importante </w:delText>
              </w:r>
            </w:del>
            <w:r w:rsidRPr="00C4789D">
              <w:rPr>
                <w:sz w:val="18"/>
              </w:rPr>
              <w:t xml:space="preserve">decisión </w:t>
            </w:r>
            <w:del w:id="658" w:author="Jesús Morales Aragón" w:date="2014-07-17T17:11:00Z">
              <w:r w:rsidRPr="00C4789D">
                <w:rPr>
                  <w:sz w:val="18"/>
                  <w:szCs w:val="18"/>
                </w:rPr>
                <w:delText>sobre la</w:delText>
              </w:r>
            </w:del>
            <w:ins w:id="659" w:author="Jesús Morales Aragón" w:date="2014-07-17T17:11:00Z">
              <w:r w:rsidRPr="00C4789D">
                <w:rPr>
                  <w:sz w:val="18"/>
                  <w:szCs w:val="18"/>
                </w:rPr>
                <w:t>de</w:t>
              </w:r>
            </w:ins>
            <w:r w:rsidRPr="00C4789D">
              <w:rPr>
                <w:sz w:val="18"/>
              </w:rPr>
              <w:t xml:space="preserve"> gestión </w:t>
            </w:r>
            <w:del w:id="660" w:author="Jesús Morales Aragón" w:date="2014-07-17T17:11:00Z">
              <w:r w:rsidRPr="00C4789D">
                <w:rPr>
                  <w:sz w:val="18"/>
                  <w:szCs w:val="18"/>
                </w:rPr>
                <w:delText xml:space="preserve">con la </w:delText>
              </w:r>
            </w:del>
            <w:ins w:id="661" w:author="Jesús Morales Aragón" w:date="2014-07-17T17:11:00Z">
              <w:r w:rsidRPr="00C4789D">
                <w:rPr>
                  <w:sz w:val="18"/>
                  <w:szCs w:val="18"/>
                </w:rPr>
                <w:t xml:space="preserve">significativa </w:t>
              </w:r>
            </w:ins>
            <w:r w:rsidRPr="00C4789D">
              <w:rPr>
                <w:sz w:val="18"/>
              </w:rPr>
              <w:t>que</w:t>
            </w:r>
            <w:del w:id="662" w:author="Jesús Morales Aragón" w:date="2014-07-17T17:11:00Z">
              <w:r w:rsidRPr="00C4789D">
                <w:rPr>
                  <w:sz w:val="18"/>
                  <w:szCs w:val="18"/>
                </w:rPr>
                <w:delText xml:space="preserve"> el</w:delText>
              </w:r>
            </w:del>
            <w:ins w:id="663" w:author="Jesús Morales Aragón" w:date="2014-07-17T17:11:00Z">
              <w:r w:rsidRPr="00C4789D">
                <w:rPr>
                  <w:sz w:val="18"/>
                  <w:szCs w:val="18"/>
                </w:rPr>
                <w:t>, a juicio del</w:t>
              </w:r>
            </w:ins>
            <w:r w:rsidRPr="00C4789D">
              <w:rPr>
                <w:sz w:val="18"/>
              </w:rPr>
              <w:t xml:space="preserve"> Director de la </w:t>
            </w:r>
            <w:del w:id="664" w:author="Jesús Morales Aragón" w:date="2014-07-17T17:11:00Z">
              <w:r w:rsidRPr="00C4789D">
                <w:rPr>
                  <w:sz w:val="18"/>
                  <w:szCs w:val="18"/>
                </w:rPr>
                <w:delText>División no esté de acuerdo.</w:delText>
              </w:r>
            </w:del>
            <w:ins w:id="665" w:author="Jesús Morales Aragón" w:date="2014-07-17T17:11:00Z">
              <w:r w:rsidRPr="00C4789D">
                <w:rPr>
                  <w:sz w:val="18"/>
                  <w:szCs w:val="18"/>
                </w:rPr>
                <w:t>DSI, constituya un riesgo serio para la Organización;</w:t>
              </w:r>
            </w:ins>
          </w:p>
        </w:tc>
        <w:tc>
          <w:tcPr>
            <w:tcW w:w="3651" w:type="dxa"/>
          </w:tcPr>
          <w:p w:rsidR="00105B9A" w:rsidRPr="00C4789D" w:rsidRDefault="00105B9A" w:rsidP="001F70F3">
            <w:pPr>
              <w:tabs>
                <w:tab w:val="left" w:pos="567"/>
                <w:tab w:val="num" w:pos="2519"/>
              </w:tabs>
              <w:spacing w:before="120" w:after="120"/>
              <w:ind w:left="1134" w:hanging="567"/>
              <w:rPr>
                <w:sz w:val="18"/>
                <w:szCs w:val="18"/>
              </w:rPr>
            </w:pPr>
            <w:r w:rsidRPr="00C4789D">
              <w:rPr>
                <w:sz w:val="18"/>
                <w:szCs w:val="18"/>
              </w:rPr>
              <w:t>e)</w:t>
            </w:r>
            <w:r w:rsidRPr="00C4789D">
              <w:rPr>
                <w:sz w:val="18"/>
                <w:szCs w:val="18"/>
              </w:rPr>
              <w:tab/>
              <w:t>información relativa a toda decisión de gestión significativa que, a juicio del Director de la DSI, constituya un riesgo serio para la Organización;</w:t>
            </w:r>
          </w:p>
          <w:p w:rsidR="00105B9A" w:rsidRPr="00C4789D" w:rsidRDefault="00105B9A" w:rsidP="001F70F3">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70</w:t>
            </w:r>
          </w:p>
        </w:tc>
        <w:tc>
          <w:tcPr>
            <w:tcW w:w="3300" w:type="dxa"/>
            <w:shd w:val="clear" w:color="auto" w:fill="auto"/>
          </w:tcPr>
          <w:p w:rsidR="00105B9A" w:rsidRPr="00C4789D" w:rsidRDefault="00105B9A" w:rsidP="001F70F3">
            <w:pPr>
              <w:widowControl w:val="0"/>
              <w:tabs>
                <w:tab w:val="left" w:pos="567"/>
              </w:tabs>
              <w:spacing w:before="120" w:after="120"/>
              <w:ind w:left="550" w:hanging="550"/>
              <w:rPr>
                <w:sz w:val="18"/>
                <w:szCs w:val="18"/>
              </w:rPr>
            </w:pPr>
            <w:r w:rsidRPr="00C4789D">
              <w:rPr>
                <w:sz w:val="18"/>
                <w:szCs w:val="18"/>
              </w:rPr>
              <w:t>g)</w:t>
            </w:r>
            <w:r w:rsidRPr="00C4789D">
              <w:rPr>
                <w:sz w:val="18"/>
                <w:szCs w:val="18"/>
              </w:rPr>
              <w:tab/>
              <w:t>Una reseña de los casos en los que se haya denegado información o asistencia al Director de la División.</w:t>
            </w:r>
          </w:p>
          <w:p w:rsidR="00105B9A" w:rsidRPr="00C4789D" w:rsidRDefault="00105B9A" w:rsidP="001F70F3">
            <w:pPr>
              <w:widowControl w:val="0"/>
              <w:tabs>
                <w:tab w:val="left" w:pos="567"/>
              </w:tabs>
              <w:spacing w:before="120" w:after="120"/>
              <w:ind w:left="567" w:hanging="351"/>
              <w:rPr>
                <w:b/>
                <w:bCs/>
                <w:color w:val="808080"/>
                <w:sz w:val="18"/>
                <w:szCs w:val="18"/>
              </w:rPr>
            </w:pPr>
          </w:p>
        </w:tc>
        <w:tc>
          <w:tcPr>
            <w:tcW w:w="4003" w:type="dxa"/>
          </w:tcPr>
          <w:p w:rsidR="00105B9A" w:rsidRPr="00C4789D" w:rsidRDefault="00105B9A" w:rsidP="001F70F3">
            <w:pPr>
              <w:tabs>
                <w:tab w:val="left" w:pos="567"/>
                <w:tab w:val="num" w:pos="2519"/>
              </w:tabs>
              <w:spacing w:before="120" w:after="120"/>
              <w:ind w:left="1134" w:hanging="567"/>
              <w:rPr>
                <w:b/>
                <w:bCs/>
                <w:color w:val="808080"/>
                <w:sz w:val="18"/>
                <w:szCs w:val="18"/>
              </w:rPr>
            </w:pPr>
            <w:del w:id="666" w:author="Jesús Morales Aragón" w:date="2014-07-17T17:11:00Z">
              <w:r w:rsidRPr="00C4789D">
                <w:rPr>
                  <w:sz w:val="18"/>
                  <w:szCs w:val="18"/>
                </w:rPr>
                <w:delText>g)</w:delText>
              </w:r>
              <w:r w:rsidRPr="00C4789D">
                <w:rPr>
                  <w:sz w:val="18"/>
                  <w:szCs w:val="18"/>
                </w:rPr>
                <w:tab/>
                <w:delText>Una</w:delText>
              </w:r>
            </w:del>
            <w:ins w:id="667" w:author="Jesús Morales Aragón" w:date="2014-07-17T17:11:00Z">
              <w:r w:rsidRPr="00C4789D">
                <w:rPr>
                  <w:sz w:val="18"/>
                  <w:szCs w:val="18"/>
                </w:rPr>
                <w:t>f)</w:t>
              </w:r>
              <w:r w:rsidRPr="00C4789D">
                <w:rPr>
                  <w:sz w:val="18"/>
                  <w:szCs w:val="18"/>
                </w:rPr>
                <w:tab/>
                <w:t>una</w:t>
              </w:r>
            </w:ins>
            <w:r w:rsidRPr="00C4789D">
              <w:rPr>
                <w:sz w:val="18"/>
              </w:rPr>
              <w:t xml:space="preserve"> reseña de los casos en los que </w:t>
            </w:r>
            <w:ins w:id="668" w:author="Jesús Morales Aragón" w:date="2014-07-17T17:11:00Z">
              <w:r w:rsidRPr="00C4789D">
                <w:rPr>
                  <w:sz w:val="18"/>
                  <w:szCs w:val="18"/>
                </w:rPr>
                <w:t xml:space="preserve">al Director de la DSI </w:t>
              </w:r>
            </w:ins>
            <w:r w:rsidRPr="00C4789D">
              <w:rPr>
                <w:sz w:val="18"/>
              </w:rPr>
              <w:t xml:space="preserve">se </w:t>
            </w:r>
            <w:ins w:id="669" w:author="Jesús Morales Aragón" w:date="2014-07-17T17:11:00Z">
              <w:r w:rsidRPr="00C4789D">
                <w:rPr>
                  <w:sz w:val="18"/>
                  <w:szCs w:val="18"/>
                </w:rPr>
                <w:t xml:space="preserve">le </w:t>
              </w:r>
            </w:ins>
            <w:r w:rsidRPr="00C4789D">
              <w:rPr>
                <w:sz w:val="18"/>
              </w:rPr>
              <w:t xml:space="preserve">haya denegado </w:t>
            </w:r>
            <w:del w:id="670" w:author="Jesús Morales Aragón" w:date="2014-07-17T17:11:00Z">
              <w:r w:rsidRPr="00C4789D">
                <w:rPr>
                  <w:sz w:val="18"/>
                  <w:szCs w:val="18"/>
                </w:rPr>
                <w:delText>información</w:delText>
              </w:r>
            </w:del>
            <w:ins w:id="671" w:author="Jesús Morales Aragón" w:date="2014-07-17T17:11:00Z">
              <w:r w:rsidRPr="00C4789D">
                <w:rPr>
                  <w:sz w:val="18"/>
                  <w:szCs w:val="18"/>
                </w:rPr>
                <w:t>el acceso a los registros, los miembros del personal</w:t>
              </w:r>
            </w:ins>
            <w:r w:rsidRPr="00C4789D">
              <w:rPr>
                <w:sz w:val="18"/>
              </w:rPr>
              <w:t xml:space="preserve"> o </w:t>
            </w:r>
            <w:del w:id="672" w:author="Jesús Morales Aragón" w:date="2014-07-17T17:11:00Z">
              <w:r w:rsidRPr="00C4789D">
                <w:rPr>
                  <w:sz w:val="18"/>
                  <w:szCs w:val="18"/>
                </w:rPr>
                <w:delText>asistencia al Director</w:delText>
              </w:r>
            </w:del>
            <w:ins w:id="673" w:author="Jesús Morales Aragón" w:date="2014-07-17T17:11:00Z">
              <w:r w:rsidRPr="00C4789D">
                <w:rPr>
                  <w:sz w:val="18"/>
                  <w:szCs w:val="18"/>
                </w:rPr>
                <w:t>los locales</w:t>
              </w:r>
            </w:ins>
            <w:r w:rsidRPr="00C4789D">
              <w:rPr>
                <w:sz w:val="18"/>
              </w:rPr>
              <w:t xml:space="preserve"> de la </w:t>
            </w:r>
            <w:del w:id="674" w:author="Jesús Morales Aragón" w:date="2014-07-17T17:11:00Z">
              <w:r w:rsidRPr="00C4789D">
                <w:rPr>
                  <w:sz w:val="18"/>
                  <w:szCs w:val="18"/>
                </w:rPr>
                <w:delText>División.</w:delText>
              </w:r>
            </w:del>
            <w:ins w:id="675" w:author="Jesús Morales Aragón" w:date="2014-07-17T17:11:00Z">
              <w:r w:rsidRPr="00C4789D">
                <w:rPr>
                  <w:sz w:val="18"/>
                  <w:szCs w:val="18"/>
                </w:rPr>
                <w:t>OMPI;</w:t>
              </w:r>
            </w:ins>
          </w:p>
        </w:tc>
        <w:tc>
          <w:tcPr>
            <w:tcW w:w="3651" w:type="dxa"/>
          </w:tcPr>
          <w:p w:rsidR="00105B9A" w:rsidRPr="00C4789D" w:rsidRDefault="00105B9A" w:rsidP="001F70F3">
            <w:pPr>
              <w:tabs>
                <w:tab w:val="left" w:pos="567"/>
                <w:tab w:val="num" w:pos="2519"/>
              </w:tabs>
              <w:spacing w:before="120" w:after="120"/>
              <w:ind w:left="1134" w:hanging="567"/>
              <w:rPr>
                <w:b/>
                <w:bCs/>
                <w:color w:val="808080"/>
                <w:sz w:val="18"/>
                <w:szCs w:val="18"/>
              </w:rPr>
            </w:pPr>
            <w:r w:rsidRPr="00C4789D">
              <w:rPr>
                <w:sz w:val="18"/>
                <w:szCs w:val="18"/>
              </w:rPr>
              <w:t>f)</w:t>
            </w:r>
            <w:r w:rsidRPr="00C4789D">
              <w:rPr>
                <w:sz w:val="18"/>
                <w:szCs w:val="18"/>
              </w:rPr>
              <w:tab/>
              <w:t>una reseña de los casos en los que al Director de la DSI se le haya denegado el acceso a los registros, los miembros del personal o los locales de la OMPI;</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71</w:t>
            </w:r>
          </w:p>
        </w:tc>
        <w:tc>
          <w:tcPr>
            <w:tcW w:w="3300" w:type="dxa"/>
            <w:shd w:val="clear" w:color="auto" w:fill="auto"/>
          </w:tcPr>
          <w:p w:rsidR="00105B9A" w:rsidRPr="00C4789D" w:rsidRDefault="00105B9A" w:rsidP="001F70F3">
            <w:pPr>
              <w:widowControl w:val="0"/>
              <w:tabs>
                <w:tab w:val="left" w:pos="567"/>
              </w:tabs>
              <w:spacing w:before="120" w:after="120"/>
              <w:ind w:left="550" w:hanging="550"/>
              <w:rPr>
                <w:sz w:val="18"/>
                <w:szCs w:val="18"/>
              </w:rPr>
            </w:pPr>
            <w:r w:rsidRPr="00C4789D">
              <w:rPr>
                <w:sz w:val="18"/>
                <w:szCs w:val="18"/>
              </w:rPr>
              <w:t>h)</w:t>
            </w:r>
            <w:r w:rsidRPr="00C4789D">
              <w:rPr>
                <w:sz w:val="18"/>
                <w:szCs w:val="18"/>
              </w:rPr>
              <w:tab/>
              <w:t>Versión resumida del informe remitido por el Director de la División al Director General sobre la puesta en práctica de las recomendaciones del Auditor Externo.</w:t>
            </w:r>
          </w:p>
          <w:p w:rsidR="00105B9A" w:rsidRPr="00C4789D" w:rsidRDefault="00105B9A" w:rsidP="001F70F3">
            <w:pPr>
              <w:widowControl w:val="0"/>
              <w:tabs>
                <w:tab w:val="left" w:pos="567"/>
              </w:tabs>
              <w:spacing w:before="120" w:after="120"/>
              <w:ind w:left="567" w:hanging="351"/>
              <w:rPr>
                <w:color w:val="808080"/>
                <w:sz w:val="18"/>
                <w:szCs w:val="18"/>
              </w:rPr>
            </w:pPr>
          </w:p>
        </w:tc>
        <w:tc>
          <w:tcPr>
            <w:tcW w:w="4003" w:type="dxa"/>
          </w:tcPr>
          <w:p w:rsidR="00105B9A" w:rsidRPr="00C4789D" w:rsidRDefault="00105B9A" w:rsidP="001F70F3">
            <w:pPr>
              <w:tabs>
                <w:tab w:val="left" w:pos="567"/>
                <w:tab w:val="num" w:pos="2519"/>
              </w:tabs>
              <w:spacing w:before="120" w:after="120"/>
              <w:ind w:left="1134" w:hanging="567"/>
              <w:rPr>
                <w:color w:val="808080"/>
                <w:sz w:val="18"/>
                <w:szCs w:val="18"/>
              </w:rPr>
            </w:pPr>
            <w:del w:id="676" w:author="Jesús Morales Aragón" w:date="2014-07-17T17:11:00Z">
              <w:r w:rsidRPr="00C4789D">
                <w:rPr>
                  <w:sz w:val="18"/>
                  <w:szCs w:val="18"/>
                </w:rPr>
                <w:delText>h)</w:delText>
              </w:r>
              <w:r w:rsidRPr="00C4789D">
                <w:rPr>
                  <w:sz w:val="18"/>
                  <w:szCs w:val="18"/>
                </w:rPr>
                <w:tab/>
                <w:delText>Versión resumida</w:delText>
              </w:r>
            </w:del>
            <w:ins w:id="677" w:author="Jesús Morales Aragón" w:date="2014-07-17T17:11:00Z">
              <w:r w:rsidRPr="00C4789D">
                <w:rPr>
                  <w:rFonts w:eastAsia="Arial"/>
                  <w:sz w:val="18"/>
                  <w:szCs w:val="18"/>
                </w:rPr>
                <w:t>g)</w:t>
              </w:r>
              <w:r w:rsidRPr="00C4789D">
                <w:rPr>
                  <w:rFonts w:eastAsia="Arial"/>
                  <w:sz w:val="18"/>
                  <w:szCs w:val="18"/>
                </w:rPr>
                <w:tab/>
                <w:t>un resumen</w:t>
              </w:r>
            </w:ins>
            <w:r w:rsidRPr="00C4789D">
              <w:rPr>
                <w:sz w:val="18"/>
              </w:rPr>
              <w:t xml:space="preserve"> del informe </w:t>
            </w:r>
            <w:del w:id="678" w:author="Jesús Morales Aragón" w:date="2014-07-17T17:11:00Z">
              <w:r w:rsidRPr="00C4789D">
                <w:rPr>
                  <w:sz w:val="18"/>
                  <w:szCs w:val="18"/>
                </w:rPr>
                <w:delText>remitido</w:delText>
              </w:r>
            </w:del>
            <w:ins w:id="679" w:author="Jesús Morales Aragón" w:date="2014-07-17T17:11:00Z">
              <w:r w:rsidRPr="00C4789D">
                <w:rPr>
                  <w:rFonts w:eastAsia="Arial"/>
                  <w:sz w:val="18"/>
                  <w:szCs w:val="18"/>
                </w:rPr>
                <w:t>presentado</w:t>
              </w:r>
            </w:ins>
            <w:r w:rsidRPr="00C4789D">
              <w:rPr>
                <w:sz w:val="18"/>
              </w:rPr>
              <w:t xml:space="preserve"> por el Director de la </w:t>
            </w:r>
            <w:del w:id="680" w:author="Jesús Morales Aragón" w:date="2014-07-17T17:11:00Z">
              <w:r w:rsidRPr="00C4789D">
                <w:rPr>
                  <w:sz w:val="18"/>
                  <w:szCs w:val="18"/>
                </w:rPr>
                <w:delText>División</w:delText>
              </w:r>
            </w:del>
            <w:ins w:id="681" w:author="Jesús Morales Aragón" w:date="2014-07-17T17:11:00Z">
              <w:r w:rsidRPr="00C4789D">
                <w:rPr>
                  <w:rFonts w:eastAsia="Arial"/>
                  <w:sz w:val="18"/>
                  <w:szCs w:val="18"/>
                </w:rPr>
                <w:t>DSI</w:t>
              </w:r>
            </w:ins>
            <w:r w:rsidRPr="00C4789D">
              <w:rPr>
                <w:sz w:val="18"/>
              </w:rPr>
              <w:t xml:space="preserve"> al Director General sobre la </w:t>
            </w:r>
            <w:del w:id="682" w:author="Jesús Morales Aragón" w:date="2014-07-17T17:11:00Z">
              <w:r w:rsidRPr="00C4789D">
                <w:rPr>
                  <w:sz w:val="18"/>
                  <w:szCs w:val="18"/>
                </w:rPr>
                <w:delText>puesta en práctica</w:delText>
              </w:r>
            </w:del>
            <w:ins w:id="683" w:author="Jesús Morales Aragón" w:date="2014-07-17T17:11:00Z">
              <w:r w:rsidRPr="00C4789D">
                <w:rPr>
                  <w:rFonts w:eastAsia="Arial"/>
                  <w:sz w:val="18"/>
                  <w:szCs w:val="18"/>
                </w:rPr>
                <w:t>situación de la aplicación</w:t>
              </w:r>
            </w:ins>
            <w:r w:rsidRPr="00C4789D">
              <w:rPr>
                <w:sz w:val="18"/>
              </w:rPr>
              <w:t xml:space="preserve"> de las recomendaciones </w:t>
            </w:r>
            <w:del w:id="684" w:author="Jesús Morales Aragón" w:date="2014-07-17T17:11:00Z">
              <w:r w:rsidRPr="00C4789D">
                <w:rPr>
                  <w:sz w:val="18"/>
                  <w:szCs w:val="18"/>
                </w:rPr>
                <w:delText>del Auditor Externo.</w:delText>
              </w:r>
            </w:del>
            <w:ins w:id="685" w:author="Jesús Morales Aragón" w:date="2014-07-17T17:11:00Z">
              <w:r w:rsidRPr="00C4789D">
                <w:rPr>
                  <w:rFonts w:eastAsia="Arial"/>
                  <w:sz w:val="18"/>
                  <w:szCs w:val="18"/>
                </w:rPr>
                <w:t>de auditoría externa;</w:t>
              </w:r>
            </w:ins>
          </w:p>
        </w:tc>
        <w:tc>
          <w:tcPr>
            <w:tcW w:w="3651" w:type="dxa"/>
          </w:tcPr>
          <w:p w:rsidR="00105B9A" w:rsidRPr="00C4789D" w:rsidRDefault="00105B9A" w:rsidP="001F70F3">
            <w:pPr>
              <w:tabs>
                <w:tab w:val="left" w:pos="567"/>
                <w:tab w:val="num" w:pos="2519"/>
              </w:tabs>
              <w:spacing w:before="120" w:after="120"/>
              <w:ind w:left="1134" w:hanging="567"/>
              <w:rPr>
                <w:rFonts w:eastAsia="Arial"/>
                <w:sz w:val="18"/>
                <w:szCs w:val="18"/>
              </w:rPr>
            </w:pPr>
            <w:r w:rsidRPr="00C4789D">
              <w:rPr>
                <w:rFonts w:eastAsia="Arial"/>
                <w:sz w:val="18"/>
                <w:szCs w:val="18"/>
              </w:rPr>
              <w:t>g)</w:t>
            </w:r>
            <w:r w:rsidRPr="00C4789D">
              <w:rPr>
                <w:rFonts w:eastAsia="Arial"/>
                <w:sz w:val="18"/>
                <w:szCs w:val="18"/>
              </w:rPr>
              <w:tab/>
              <w:t>un resumen del informe presentado por el Director de la DSI al Director General sobre la situación de la aplicación de las recomendaciones de auditoría externa;</w:t>
            </w:r>
          </w:p>
          <w:p w:rsidR="00105B9A" w:rsidRPr="00C4789D" w:rsidRDefault="00105B9A" w:rsidP="001F70F3">
            <w:pPr>
              <w:widowControl w:val="0"/>
              <w:tabs>
                <w:tab w:val="left" w:pos="567"/>
              </w:tabs>
              <w:spacing w:before="120" w:after="120"/>
              <w:ind w:left="567" w:hanging="351"/>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72</w:t>
            </w:r>
          </w:p>
        </w:tc>
        <w:tc>
          <w:tcPr>
            <w:tcW w:w="3300" w:type="dxa"/>
            <w:shd w:val="clear" w:color="auto" w:fill="auto"/>
          </w:tcPr>
          <w:p w:rsidR="00105B9A" w:rsidRPr="00C4789D" w:rsidRDefault="00105B9A" w:rsidP="001F70F3">
            <w:pPr>
              <w:widowControl w:val="0"/>
              <w:tabs>
                <w:tab w:val="left" w:pos="567"/>
              </w:tabs>
              <w:spacing w:before="120" w:after="120"/>
              <w:ind w:left="550" w:hanging="550"/>
              <w:rPr>
                <w:sz w:val="18"/>
                <w:szCs w:val="18"/>
              </w:rPr>
            </w:pPr>
            <w:r w:rsidRPr="00C4789D">
              <w:rPr>
                <w:sz w:val="18"/>
                <w:szCs w:val="18"/>
              </w:rPr>
              <w:t>i)</w:t>
            </w:r>
            <w:r w:rsidRPr="00C4789D">
              <w:rPr>
                <w:sz w:val="18"/>
                <w:szCs w:val="18"/>
              </w:rPr>
              <w:tab/>
              <w:t>Incumbe, además, al Director de la División presentar comentarios sobre el alcance de sus actividades y la conformidad de los recursos para un fin determinado, y confirmar anualmente la independencia de la función de auditoría interna, y dar cuenta de todo aquello que amenace a la independencia de la actividad de auditoría interna o interfiera con ella.</w:t>
            </w:r>
          </w:p>
          <w:p w:rsidR="00105B9A" w:rsidRPr="00C4789D" w:rsidRDefault="00105B9A" w:rsidP="001F70F3">
            <w:pPr>
              <w:widowControl w:val="0"/>
              <w:tabs>
                <w:tab w:val="left" w:pos="567"/>
              </w:tabs>
              <w:spacing w:before="120" w:after="120"/>
              <w:ind w:left="567" w:hanging="351"/>
              <w:rPr>
                <w:b/>
                <w:bCs/>
                <w:color w:val="808080"/>
                <w:sz w:val="18"/>
                <w:szCs w:val="18"/>
              </w:rPr>
            </w:pPr>
          </w:p>
        </w:tc>
        <w:tc>
          <w:tcPr>
            <w:tcW w:w="4003" w:type="dxa"/>
          </w:tcPr>
          <w:p w:rsidR="00105B9A" w:rsidRPr="00C4789D" w:rsidRDefault="00105B9A" w:rsidP="001F70F3">
            <w:pPr>
              <w:tabs>
                <w:tab w:val="left" w:pos="567"/>
                <w:tab w:val="num" w:pos="2519"/>
              </w:tabs>
              <w:spacing w:before="120" w:after="120"/>
              <w:ind w:left="1134" w:hanging="567"/>
              <w:rPr>
                <w:b/>
                <w:bCs/>
                <w:color w:val="808080"/>
                <w:sz w:val="18"/>
                <w:szCs w:val="18"/>
              </w:rPr>
            </w:pPr>
            <w:del w:id="686" w:author="Jesús Morales Aragón" w:date="2014-07-17T17:11:00Z">
              <w:r w:rsidRPr="00C4789D">
                <w:rPr>
                  <w:sz w:val="18"/>
                  <w:szCs w:val="18"/>
                </w:rPr>
                <w:delText>i)</w:delText>
              </w:r>
              <w:r w:rsidRPr="00C4789D">
                <w:rPr>
                  <w:sz w:val="18"/>
                  <w:szCs w:val="18"/>
                </w:rPr>
                <w:tab/>
                <w:delText xml:space="preserve">Incumbe, </w:delText>
              </w:r>
            </w:del>
            <w:ins w:id="687" w:author="Jesús Morales Aragón" w:date="2014-07-17T17:11:00Z">
              <w:r w:rsidRPr="00C4789D">
                <w:rPr>
                  <w:sz w:val="18"/>
                  <w:szCs w:val="18"/>
                </w:rPr>
                <w:t>h)</w:t>
              </w:r>
              <w:r w:rsidRPr="00C4789D">
                <w:rPr>
                  <w:sz w:val="18"/>
                  <w:szCs w:val="18"/>
                </w:rPr>
                <w:tab/>
              </w:r>
            </w:ins>
            <w:r w:rsidRPr="00C4789D">
              <w:rPr>
                <w:sz w:val="18"/>
              </w:rPr>
              <w:t xml:space="preserve">además, </w:t>
            </w:r>
            <w:del w:id="688" w:author="Jesús Morales Aragón" w:date="2014-07-17T17:11:00Z">
              <w:r w:rsidRPr="00C4789D">
                <w:rPr>
                  <w:sz w:val="18"/>
                  <w:szCs w:val="18"/>
                </w:rPr>
                <w:delText>al</w:delText>
              </w:r>
            </w:del>
            <w:ins w:id="689" w:author="Jesús Morales Aragón" w:date="2014-07-17T17:11:00Z">
              <w:r w:rsidRPr="00C4789D">
                <w:rPr>
                  <w:sz w:val="18"/>
                  <w:szCs w:val="18"/>
                </w:rPr>
                <w:t>el</w:t>
              </w:r>
            </w:ins>
            <w:r w:rsidRPr="00C4789D">
              <w:rPr>
                <w:sz w:val="18"/>
              </w:rPr>
              <w:t xml:space="preserve"> Director de la </w:t>
            </w:r>
            <w:del w:id="690" w:author="Jesús Morales Aragón" w:date="2014-07-17T17:11:00Z">
              <w:r w:rsidRPr="00C4789D">
                <w:rPr>
                  <w:sz w:val="18"/>
                  <w:szCs w:val="18"/>
                </w:rPr>
                <w:delText>División presentar</w:delText>
              </w:r>
            </w:del>
            <w:ins w:id="691" w:author="Jesús Morales Aragón" w:date="2014-07-17T17:11:00Z">
              <w:r w:rsidRPr="00C4789D">
                <w:rPr>
                  <w:sz w:val="18"/>
                  <w:szCs w:val="18"/>
                </w:rPr>
                <w:t>DSI confirmará en el informe anual la independencia con que se lleva a cabo la función de supervisión interna y formulará</w:t>
              </w:r>
            </w:ins>
            <w:r w:rsidRPr="00C4789D">
              <w:rPr>
                <w:sz w:val="18"/>
              </w:rPr>
              <w:t xml:space="preserve"> comentarios </w:t>
            </w:r>
            <w:del w:id="692" w:author="Jesús Morales Aragón" w:date="2014-07-17T17:11:00Z">
              <w:r w:rsidRPr="00C4789D">
                <w:rPr>
                  <w:sz w:val="18"/>
                  <w:szCs w:val="18"/>
                </w:rPr>
                <w:delText>sobre el</w:delText>
              </w:r>
            </w:del>
            <w:ins w:id="693" w:author="Jesús Morales Aragón" w:date="2014-07-17T17:11:00Z">
              <w:r w:rsidRPr="00C4789D">
                <w:rPr>
                  <w:sz w:val="18"/>
                  <w:szCs w:val="18"/>
                </w:rPr>
                <w:t>acerca del</w:t>
              </w:r>
            </w:ins>
            <w:r w:rsidRPr="00C4789D">
              <w:rPr>
                <w:sz w:val="18"/>
              </w:rPr>
              <w:t xml:space="preserve"> alcance de sus actividades y </w:t>
            </w:r>
            <w:ins w:id="694" w:author="Jesús Morales Aragón" w:date="2014-07-17T17:11:00Z">
              <w:r w:rsidRPr="00C4789D">
                <w:rPr>
                  <w:sz w:val="18"/>
                  <w:szCs w:val="18"/>
                </w:rPr>
                <w:t xml:space="preserve">de </w:t>
              </w:r>
            </w:ins>
            <w:r w:rsidRPr="00C4789D">
              <w:rPr>
                <w:sz w:val="18"/>
              </w:rPr>
              <w:t xml:space="preserve">la </w:t>
            </w:r>
            <w:del w:id="695" w:author="Jesús Morales Aragón" w:date="2014-07-17T17:11:00Z">
              <w:r w:rsidRPr="00C4789D">
                <w:rPr>
                  <w:sz w:val="18"/>
                  <w:szCs w:val="18"/>
                </w:rPr>
                <w:delText>conformidad</w:delText>
              </w:r>
            </w:del>
            <w:ins w:id="696" w:author="Jesús Morales Aragón" w:date="2014-07-17T17:11:00Z">
              <w:r w:rsidRPr="00C4789D">
                <w:rPr>
                  <w:sz w:val="18"/>
                  <w:szCs w:val="18"/>
                </w:rPr>
                <w:t>adecuación</w:t>
              </w:r>
            </w:ins>
            <w:r w:rsidRPr="00C4789D">
              <w:rPr>
                <w:sz w:val="18"/>
              </w:rPr>
              <w:t xml:space="preserve"> de los recursos </w:t>
            </w:r>
            <w:del w:id="697" w:author="Jesús Morales Aragón" w:date="2014-07-17T17:11:00Z">
              <w:r w:rsidRPr="00C4789D">
                <w:rPr>
                  <w:sz w:val="18"/>
                  <w:szCs w:val="18"/>
                </w:rPr>
                <w:delText>para un fin determinado, y confirmar anualmente la independencia de la función de auditoría interna, y dar cuenta de todo aquello que amenace a la independencia de la actividad de auditoría interna o interfiera con ella</w:delText>
              </w:r>
            </w:del>
            <w:ins w:id="698" w:author="Jesús Morales Aragón" w:date="2014-07-17T17:11:00Z">
              <w:r w:rsidRPr="00C4789D">
                <w:rPr>
                  <w:sz w:val="18"/>
                  <w:szCs w:val="18"/>
                </w:rPr>
                <w:t>a los fines previstos</w:t>
              </w:r>
            </w:ins>
            <w:r w:rsidRPr="00C4789D">
              <w:rPr>
                <w:sz w:val="18"/>
              </w:rPr>
              <w:t>.</w:t>
            </w:r>
          </w:p>
        </w:tc>
        <w:tc>
          <w:tcPr>
            <w:tcW w:w="3651" w:type="dxa"/>
          </w:tcPr>
          <w:p w:rsidR="00105B9A" w:rsidRPr="00C4789D" w:rsidRDefault="00105B9A" w:rsidP="001F70F3">
            <w:pPr>
              <w:tabs>
                <w:tab w:val="left" w:pos="567"/>
                <w:tab w:val="num" w:pos="2519"/>
              </w:tabs>
              <w:spacing w:before="120" w:after="120"/>
              <w:ind w:left="1134" w:hanging="567"/>
              <w:rPr>
                <w:sz w:val="18"/>
                <w:szCs w:val="18"/>
              </w:rPr>
            </w:pPr>
            <w:r w:rsidRPr="00C4789D">
              <w:rPr>
                <w:sz w:val="18"/>
                <w:szCs w:val="18"/>
              </w:rPr>
              <w:t>h)</w:t>
            </w:r>
            <w:r w:rsidRPr="00C4789D">
              <w:rPr>
                <w:sz w:val="18"/>
                <w:szCs w:val="18"/>
              </w:rPr>
              <w:tab/>
              <w:t>además, el Director de la DSI confirmará en el informe anual la independencia con que se lleva a cabo la función de supervisión interna y formulará comentarios acerca del alcance de sus actividades y de la adecuación de los recursos a los fines previstos.</w:t>
            </w:r>
          </w:p>
          <w:p w:rsidR="00105B9A" w:rsidRPr="00C4789D" w:rsidRDefault="00105B9A" w:rsidP="001F70F3">
            <w:pPr>
              <w:widowControl w:val="0"/>
              <w:tabs>
                <w:tab w:val="left" w:pos="567"/>
              </w:tabs>
              <w:spacing w:before="120" w:after="120"/>
              <w:ind w:left="567" w:hanging="351"/>
              <w:rPr>
                <w:b/>
                <w:bCs/>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73</w:t>
            </w:r>
          </w:p>
        </w:tc>
        <w:tc>
          <w:tcPr>
            <w:tcW w:w="3300" w:type="dxa"/>
            <w:shd w:val="clear" w:color="auto" w:fill="auto"/>
          </w:tcPr>
          <w:p w:rsidR="00105B9A" w:rsidRPr="00C4789D" w:rsidRDefault="00105B9A" w:rsidP="001F70F3">
            <w:pPr>
              <w:widowControl w:val="0"/>
              <w:spacing w:before="120" w:after="120"/>
              <w:ind w:left="567" w:hanging="567"/>
              <w:rPr>
                <w:color w:val="808080"/>
                <w:sz w:val="18"/>
                <w:szCs w:val="18"/>
              </w:rPr>
            </w:pPr>
            <w:bookmarkStart w:id="699" w:name="_Toc340569311"/>
            <w:bookmarkStart w:id="700" w:name="_Toc340581264"/>
            <w:r w:rsidRPr="006436B1">
              <w:rPr>
                <w:b/>
                <w:bCs/>
                <w:sz w:val="18"/>
                <w:szCs w:val="18"/>
              </w:rPr>
              <w:t>G.</w:t>
            </w:r>
            <w:r w:rsidRPr="006436B1">
              <w:rPr>
                <w:b/>
                <w:bCs/>
                <w:sz w:val="18"/>
                <w:szCs w:val="18"/>
              </w:rPr>
              <w:tab/>
              <w:t>RECURSOS</w:t>
            </w:r>
            <w:bookmarkEnd w:id="699"/>
            <w:bookmarkEnd w:id="700"/>
          </w:p>
        </w:tc>
        <w:tc>
          <w:tcPr>
            <w:tcW w:w="4003" w:type="dxa"/>
          </w:tcPr>
          <w:p w:rsidR="00105B9A" w:rsidRPr="00C4789D" w:rsidRDefault="00105B9A" w:rsidP="001F70F3">
            <w:pPr>
              <w:widowControl w:val="0"/>
              <w:spacing w:before="120" w:after="120"/>
              <w:ind w:left="567" w:hanging="567"/>
              <w:rPr>
                <w:color w:val="808080"/>
                <w:sz w:val="18"/>
                <w:szCs w:val="18"/>
              </w:rPr>
            </w:pPr>
            <w:del w:id="701" w:author="Jesús Morales Aragón" w:date="2014-07-17T17:11:00Z">
              <w:r w:rsidRPr="00C4789D">
                <w:rPr>
                  <w:b/>
                  <w:bCs/>
                  <w:color w:val="808080"/>
                  <w:sz w:val="18"/>
                  <w:szCs w:val="18"/>
                </w:rPr>
                <w:delText>G.</w:delText>
              </w:r>
              <w:r w:rsidRPr="00C4789D">
                <w:rPr>
                  <w:b/>
                  <w:bCs/>
                  <w:color w:val="808080"/>
                  <w:sz w:val="18"/>
                  <w:szCs w:val="18"/>
                </w:rPr>
                <w:tab/>
              </w:r>
            </w:del>
            <w:ins w:id="702" w:author="Jesús Morales Aragón" w:date="2014-07-17T17:11:00Z">
              <w:r w:rsidRPr="00C4789D">
                <w:rPr>
                  <w:b/>
                  <w:sz w:val="18"/>
                  <w:szCs w:val="18"/>
                </w:rPr>
                <w:t xml:space="preserve">H.  </w:t>
              </w:r>
            </w:ins>
            <w:r w:rsidR="00C92E45" w:rsidRPr="00C4789D">
              <w:rPr>
                <w:b/>
                <w:sz w:val="18"/>
                <w:rPrChange w:id="703" w:author="Jesús Morales Aragón" w:date="2014-07-17T17:11:00Z">
                  <w:rPr>
                    <w:b/>
                    <w:color w:val="808080"/>
                    <w:sz w:val="18"/>
                  </w:rPr>
                </w:rPrChange>
              </w:rPr>
              <w:t>RECURSOS</w:t>
            </w:r>
          </w:p>
        </w:tc>
        <w:tc>
          <w:tcPr>
            <w:tcW w:w="3651" w:type="dxa"/>
          </w:tcPr>
          <w:p w:rsidR="00105B9A" w:rsidRPr="00C4789D" w:rsidRDefault="00105B9A" w:rsidP="001F70F3">
            <w:pPr>
              <w:keepNext/>
              <w:keepLines/>
              <w:tabs>
                <w:tab w:val="left" w:pos="0"/>
                <w:tab w:val="left" w:pos="567"/>
                <w:tab w:val="num" w:pos="2519"/>
              </w:tabs>
              <w:spacing w:before="120" w:after="120"/>
              <w:rPr>
                <w:b/>
                <w:sz w:val="18"/>
                <w:szCs w:val="18"/>
              </w:rPr>
            </w:pPr>
            <w:r w:rsidRPr="00C4789D">
              <w:rPr>
                <w:b/>
                <w:sz w:val="18"/>
                <w:szCs w:val="18"/>
              </w:rPr>
              <w:t>H.  RECURSOS</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74</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28.</w:t>
            </w:r>
            <w:r w:rsidRPr="00C4789D">
              <w:rPr>
                <w:sz w:val="18"/>
                <w:szCs w:val="18"/>
              </w:rPr>
              <w:tab/>
              <w:t>Al presentar proyectos de presupuesto por programas a los Estados miembros de la OMPI, el Director General tendrá en cuenta la necesidad de velar por la independencia del Director de la División y de suministrar a este último todos los recursos necesarios a los fines del cumplimiento de su mandato y de los objetivos estipulados en el mismo.  En el proyecto de presupuesto por programas deben indicarse claramente los recursos asignados al Director de la División.</w:t>
            </w:r>
          </w:p>
          <w:p w:rsidR="00105B9A" w:rsidRPr="00C4789D" w:rsidRDefault="00105B9A" w:rsidP="001F70F3">
            <w:pPr>
              <w:widowControl w:val="0"/>
              <w:spacing w:before="120" w:after="120"/>
              <w:rPr>
                <w:b/>
                <w:bCs/>
                <w:color w:val="808080"/>
                <w:sz w:val="18"/>
                <w:szCs w:val="18"/>
              </w:rPr>
            </w:pPr>
          </w:p>
        </w:tc>
        <w:tc>
          <w:tcPr>
            <w:tcW w:w="4003" w:type="dxa"/>
          </w:tcPr>
          <w:p w:rsidR="00105B9A" w:rsidRPr="00C4789D" w:rsidRDefault="00105B9A" w:rsidP="001F70F3">
            <w:pPr>
              <w:widowControl w:val="0"/>
              <w:spacing w:before="120" w:after="120"/>
              <w:rPr>
                <w:b/>
                <w:bCs/>
                <w:color w:val="808080"/>
                <w:sz w:val="18"/>
                <w:szCs w:val="18"/>
              </w:rPr>
            </w:pPr>
            <w:del w:id="704" w:author="Jesús Morales Aragón" w:date="2014-07-17T17:11:00Z">
              <w:r w:rsidRPr="00C4789D">
                <w:rPr>
                  <w:sz w:val="18"/>
                  <w:szCs w:val="18"/>
                </w:rPr>
                <w:delText>28</w:delText>
              </w:r>
            </w:del>
            <w:ins w:id="705" w:author="Jesús Morales Aragón" w:date="2014-07-17T17:11:00Z">
              <w:r w:rsidRPr="00C4789D">
                <w:rPr>
                  <w:sz w:val="18"/>
                  <w:szCs w:val="18"/>
                </w:rPr>
                <w:t>40</w:t>
              </w:r>
            </w:ins>
            <w:r w:rsidRPr="00C4789D">
              <w:rPr>
                <w:sz w:val="18"/>
              </w:rPr>
              <w:t>.</w:t>
            </w:r>
            <w:r w:rsidRPr="00C4789D">
              <w:rPr>
                <w:sz w:val="18"/>
              </w:rPr>
              <w:tab/>
              <w:t xml:space="preserve">Al presentar </w:t>
            </w:r>
            <w:del w:id="706" w:author="Jesús Morales Aragón" w:date="2014-07-17T17:11:00Z">
              <w:r w:rsidRPr="00C4789D">
                <w:rPr>
                  <w:sz w:val="18"/>
                  <w:szCs w:val="18"/>
                </w:rPr>
                <w:delText>proyectos</w:delText>
              </w:r>
            </w:del>
            <w:ins w:id="707" w:author="Jesús Morales Aragón" w:date="2014-07-17T17:11:00Z">
              <w:r w:rsidRPr="00C4789D">
                <w:rPr>
                  <w:sz w:val="18"/>
                  <w:szCs w:val="18"/>
                </w:rPr>
                <w:t>las propuestas</w:t>
              </w:r>
            </w:ins>
            <w:r w:rsidRPr="00C4789D">
              <w:rPr>
                <w:sz w:val="18"/>
              </w:rPr>
              <w:t xml:space="preserve"> de presupuesto por programas a los Estados miembros</w:t>
            </w:r>
            <w:del w:id="708" w:author="Jesús Morales Aragón" w:date="2014-07-17T17:11:00Z">
              <w:r w:rsidRPr="00C4789D">
                <w:rPr>
                  <w:sz w:val="18"/>
                  <w:szCs w:val="18"/>
                </w:rPr>
                <w:delText xml:space="preserve"> de la OMPI</w:delText>
              </w:r>
            </w:del>
            <w:r w:rsidRPr="00C4789D">
              <w:rPr>
                <w:sz w:val="18"/>
              </w:rPr>
              <w:t xml:space="preserve">, el Director General tendrá en cuenta la necesidad de velar por la independencia </w:t>
            </w:r>
            <w:del w:id="709" w:author="Jesús Morales Aragón" w:date="2014-07-17T17:11:00Z">
              <w:r w:rsidRPr="00C4789D">
                <w:rPr>
                  <w:sz w:val="18"/>
                  <w:szCs w:val="18"/>
                </w:rPr>
                <w:delText>del Director</w:delText>
              </w:r>
            </w:del>
            <w:ins w:id="710" w:author="Jesús Morales Aragón" w:date="2014-07-17T17:11:00Z">
              <w:r w:rsidRPr="00C4789D">
                <w:rPr>
                  <w:sz w:val="18"/>
                  <w:szCs w:val="18"/>
                </w:rPr>
                <w:t>operativa</w:t>
              </w:r>
            </w:ins>
            <w:r w:rsidRPr="00C4789D">
              <w:rPr>
                <w:sz w:val="18"/>
              </w:rPr>
              <w:t xml:space="preserve"> de la </w:t>
            </w:r>
            <w:del w:id="711" w:author="Jesús Morales Aragón" w:date="2014-07-17T17:11:00Z">
              <w:r w:rsidRPr="00C4789D">
                <w:rPr>
                  <w:sz w:val="18"/>
                  <w:szCs w:val="18"/>
                </w:rPr>
                <w:delText>División</w:delText>
              </w:r>
            </w:del>
            <w:ins w:id="712" w:author="Jesús Morales Aragón" w:date="2014-07-17T17:11:00Z">
              <w:r w:rsidRPr="00C4789D">
                <w:rPr>
                  <w:sz w:val="18"/>
                  <w:szCs w:val="18"/>
                </w:rPr>
                <w:t>función de supervisión interna</w:t>
              </w:r>
            </w:ins>
            <w:r w:rsidRPr="00C4789D">
              <w:rPr>
                <w:sz w:val="18"/>
              </w:rPr>
              <w:t xml:space="preserve"> y </w:t>
            </w:r>
            <w:del w:id="713" w:author="Jesús Morales Aragón" w:date="2014-07-17T17:11:00Z">
              <w:r w:rsidRPr="00C4789D">
                <w:rPr>
                  <w:sz w:val="18"/>
                  <w:szCs w:val="18"/>
                </w:rPr>
                <w:delText>de suministrar a este último todos</w:delText>
              </w:r>
            </w:del>
            <w:ins w:id="714" w:author="Jesús Morales Aragón" w:date="2014-07-17T17:11:00Z">
              <w:r w:rsidRPr="00C4789D">
                <w:rPr>
                  <w:sz w:val="18"/>
                  <w:szCs w:val="18"/>
                </w:rPr>
                <w:t>facilitará</w:t>
              </w:r>
            </w:ins>
            <w:r w:rsidRPr="00C4789D">
              <w:rPr>
                <w:sz w:val="18"/>
              </w:rPr>
              <w:t xml:space="preserve"> los recursos necesarios </w:t>
            </w:r>
            <w:del w:id="715" w:author="Jesús Morales Aragón" w:date="2014-07-17T17:11:00Z">
              <w:r w:rsidRPr="00C4789D">
                <w:rPr>
                  <w:sz w:val="18"/>
                  <w:szCs w:val="18"/>
                </w:rPr>
                <w:delText xml:space="preserve">a los fines del cumplimiento de su mandato y de </w:delText>
              </w:r>
            </w:del>
            <w:ins w:id="716" w:author="Jesús Morales Aragón" w:date="2014-07-17T17:11:00Z">
              <w:r w:rsidRPr="00C4789D">
                <w:rPr>
                  <w:sz w:val="18"/>
                  <w:szCs w:val="18"/>
                </w:rPr>
                <w:t xml:space="preserve">para que el Director de la DSI pueda llevar a cabo </w:t>
              </w:r>
            </w:ins>
            <w:r w:rsidRPr="00C4789D">
              <w:rPr>
                <w:sz w:val="18"/>
              </w:rPr>
              <w:t xml:space="preserve">los objetivos </w:t>
            </w:r>
            <w:del w:id="717" w:author="Jesús Morales Aragón" w:date="2014-07-17T17:11:00Z">
              <w:r w:rsidRPr="00C4789D">
                <w:rPr>
                  <w:sz w:val="18"/>
                  <w:szCs w:val="18"/>
                </w:rPr>
                <w:delText>estipulados en el mismo</w:delText>
              </w:r>
            </w:del>
            <w:ins w:id="718" w:author="Jesús Morales Aragón" w:date="2014-07-17T17:11:00Z">
              <w:r w:rsidRPr="00C4789D">
                <w:rPr>
                  <w:sz w:val="18"/>
                  <w:szCs w:val="18"/>
                </w:rPr>
                <w:t>de su mandato</w:t>
              </w:r>
            </w:ins>
            <w:r w:rsidRPr="00C4789D">
              <w:rPr>
                <w:sz w:val="18"/>
              </w:rPr>
              <w:t xml:space="preserve">.  En </w:t>
            </w:r>
            <w:del w:id="719" w:author="Jesús Morales Aragón" w:date="2014-07-17T17:11:00Z">
              <w:r w:rsidRPr="00C4789D">
                <w:rPr>
                  <w:sz w:val="18"/>
                  <w:szCs w:val="18"/>
                </w:rPr>
                <w:delText>el proyecto de presupuesto por programas deben indicarse</w:delText>
              </w:r>
            </w:del>
            <w:ins w:id="720" w:author="Jesús Morales Aragón" w:date="2014-07-17T17:11:00Z">
              <w:r w:rsidRPr="00C4789D">
                <w:rPr>
                  <w:sz w:val="18"/>
                  <w:szCs w:val="18"/>
                </w:rPr>
                <w:t xml:space="preserve">tales propuestas se </w:t>
              </w:r>
            </w:ins>
            <w:ins w:id="721" w:author="HALLER Mario" w:date="2014-07-22T12:17:00Z">
              <w:r w:rsidR="006436B1">
                <w:rPr>
                  <w:sz w:val="18"/>
                  <w:szCs w:val="18"/>
                </w:rPr>
                <w:t>indic</w:t>
              </w:r>
            </w:ins>
            <w:ins w:id="722" w:author="Jesús Morales Aragón" w:date="2014-07-17T17:11:00Z">
              <w:r w:rsidRPr="00C4789D">
                <w:rPr>
                  <w:sz w:val="18"/>
                  <w:szCs w:val="18"/>
                </w:rPr>
                <w:t>ará</w:t>
              </w:r>
            </w:ins>
            <w:r w:rsidRPr="00C4789D">
              <w:rPr>
                <w:sz w:val="18"/>
              </w:rPr>
              <w:t xml:space="preserve"> claramente </w:t>
            </w:r>
            <w:del w:id="723" w:author="Jesús Morales Aragón" w:date="2014-07-17T17:11:00Z">
              <w:r w:rsidRPr="00C4789D">
                <w:rPr>
                  <w:sz w:val="18"/>
                  <w:szCs w:val="18"/>
                </w:rPr>
                <w:delText xml:space="preserve">los </w:delText>
              </w:r>
            </w:del>
            <w:ins w:id="724" w:author="Jesús Morales Aragón" w:date="2014-07-17T17:11:00Z">
              <w:r w:rsidRPr="00C4789D">
                <w:rPr>
                  <w:sz w:val="18"/>
                  <w:szCs w:val="18"/>
                </w:rPr>
                <w:t xml:space="preserve">la consignación de </w:t>
              </w:r>
            </w:ins>
            <w:r w:rsidRPr="00C4789D">
              <w:rPr>
                <w:sz w:val="18"/>
              </w:rPr>
              <w:t xml:space="preserve">recursos </w:t>
            </w:r>
            <w:del w:id="725" w:author="Jesús Morales Aragón" w:date="2014-07-17T17:11:00Z">
              <w:r w:rsidRPr="00C4789D">
                <w:rPr>
                  <w:sz w:val="18"/>
                  <w:szCs w:val="18"/>
                </w:rPr>
                <w:delText>asignados al Director</w:delText>
              </w:r>
            </w:del>
            <w:ins w:id="726" w:author="Jesús Morales Aragón" w:date="2014-07-17T17:11:00Z">
              <w:r w:rsidRPr="00C4789D">
                <w:rPr>
                  <w:sz w:val="18"/>
                  <w:szCs w:val="18"/>
                </w:rPr>
                <w:t>financieros y humanos, con inclusión de servicios</w:t>
              </w:r>
            </w:ins>
            <w:r w:rsidRPr="00C4789D">
              <w:rPr>
                <w:sz w:val="18"/>
              </w:rPr>
              <w:t xml:space="preserve"> de </w:t>
            </w:r>
            <w:del w:id="727" w:author="Jesús Morales Aragón" w:date="2014-07-17T17:11:00Z">
              <w:r w:rsidRPr="00C4789D">
                <w:rPr>
                  <w:sz w:val="18"/>
                  <w:szCs w:val="18"/>
                </w:rPr>
                <w:delText>la División</w:delText>
              </w:r>
            </w:del>
            <w:ins w:id="728" w:author="Jesús Morales Aragón" w:date="2014-07-17T17:11:00Z">
              <w:r w:rsidRPr="00C4789D">
                <w:rPr>
                  <w:sz w:val="18"/>
                  <w:szCs w:val="18"/>
                </w:rPr>
                <w:t>subcontratación interna y externa, ya sea ésta última total o parcial, y en ellas se tendrán además en cuenta las recomendaciones de la CCIS</w:t>
              </w:r>
            </w:ins>
            <w:r w:rsidRPr="00C4789D">
              <w:rPr>
                <w:sz w:val="18"/>
              </w:rPr>
              <w:t>.</w:t>
            </w:r>
          </w:p>
        </w:tc>
        <w:tc>
          <w:tcPr>
            <w:tcW w:w="3651" w:type="dxa"/>
          </w:tcPr>
          <w:p w:rsidR="00105B9A" w:rsidRPr="00C4789D" w:rsidRDefault="00105B9A" w:rsidP="001F70F3">
            <w:pPr>
              <w:keepNext/>
              <w:keepLines/>
              <w:tabs>
                <w:tab w:val="left" w:pos="35"/>
                <w:tab w:val="left" w:pos="567"/>
                <w:tab w:val="num" w:pos="2519"/>
              </w:tabs>
              <w:spacing w:before="120" w:after="120"/>
              <w:rPr>
                <w:sz w:val="18"/>
                <w:szCs w:val="18"/>
              </w:rPr>
            </w:pPr>
            <w:r w:rsidRPr="00C4789D">
              <w:rPr>
                <w:sz w:val="18"/>
                <w:szCs w:val="18"/>
              </w:rPr>
              <w:t>40.</w:t>
            </w:r>
            <w:r w:rsidRPr="00C4789D">
              <w:rPr>
                <w:sz w:val="18"/>
                <w:szCs w:val="18"/>
              </w:rPr>
              <w:tab/>
              <w:t xml:space="preserve">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w:t>
            </w:r>
            <w:r w:rsidR="006436B1">
              <w:rPr>
                <w:sz w:val="18"/>
                <w:szCs w:val="18"/>
              </w:rPr>
              <w:t>indicar</w:t>
            </w:r>
            <w:r w:rsidRPr="00C4789D">
              <w:rPr>
                <w:sz w:val="18"/>
                <w:szCs w:val="18"/>
              </w:rPr>
              <w:t>á claramente la consignación de recursos financieros y humanos, con inclusión de servicios de subcontratación interna y externa, ya sea ésta última total o parcial, y en ellas se tendrán además en cuenta las recomendaciones de la CCIS.</w:t>
            </w:r>
          </w:p>
          <w:p w:rsidR="00105B9A" w:rsidRPr="00C4789D" w:rsidRDefault="00105B9A" w:rsidP="001F70F3">
            <w:pPr>
              <w:widowControl w:val="0"/>
              <w:spacing w:before="120" w:after="120"/>
              <w:rPr>
                <w:b/>
                <w:bCs/>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75</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29.</w:t>
            </w:r>
            <w:r w:rsidRPr="00C4789D">
              <w:rPr>
                <w:sz w:val="18"/>
                <w:szCs w:val="18"/>
              </w:rPr>
              <w:tab/>
              <w:t>En consulta con la CCIS y el Director de la División, el Director General se asegurará de que haya suficiente personal adscrito a la función de Auditoría y Supervisión Internas de la OMPI, nombrado de conformidad con el Estatuto y Reglamento del Personal de la OMPI, y que éste sea profesional y disponga de las cualificaciones, la experiencia y los conocimientos suficientes, y promoverá el perfeccionamiento profesional permanente con el fin de que se satisfagan las exigencias de la presente Carta.</w:t>
            </w:r>
          </w:p>
          <w:p w:rsidR="00105B9A" w:rsidRPr="00C4789D" w:rsidRDefault="00105B9A" w:rsidP="001F70F3">
            <w:pPr>
              <w:widowControl w:val="0"/>
              <w:spacing w:before="120" w:after="120"/>
              <w:rPr>
                <w:color w:val="808080"/>
                <w:sz w:val="18"/>
                <w:szCs w:val="18"/>
              </w:rPr>
            </w:pPr>
          </w:p>
        </w:tc>
        <w:tc>
          <w:tcPr>
            <w:tcW w:w="4003" w:type="dxa"/>
          </w:tcPr>
          <w:p w:rsidR="00105B9A" w:rsidRPr="00C4789D" w:rsidRDefault="00105B9A" w:rsidP="001F70F3">
            <w:pPr>
              <w:keepNext/>
              <w:keepLines/>
              <w:tabs>
                <w:tab w:val="left" w:pos="35"/>
                <w:tab w:val="left" w:pos="567"/>
                <w:tab w:val="num" w:pos="2519"/>
              </w:tabs>
              <w:spacing w:before="120" w:after="120"/>
              <w:rPr>
                <w:color w:val="808080"/>
                <w:sz w:val="18"/>
                <w:szCs w:val="18"/>
              </w:rPr>
            </w:pPr>
            <w:del w:id="729" w:author="Jesús Morales Aragón" w:date="2014-07-17T17:11:00Z">
              <w:r w:rsidRPr="00C4789D">
                <w:rPr>
                  <w:sz w:val="18"/>
                  <w:szCs w:val="18"/>
                </w:rPr>
                <w:delText>29.</w:delText>
              </w:r>
              <w:r w:rsidRPr="00C4789D">
                <w:rPr>
                  <w:sz w:val="18"/>
                  <w:szCs w:val="18"/>
                </w:rPr>
                <w:tab/>
                <w:delText>En consulta con la CCIS y el</w:delText>
              </w:r>
            </w:del>
            <w:ins w:id="730" w:author="Jesús Morales Aragón" w:date="2014-07-17T17:11:00Z">
              <w:r w:rsidRPr="00C4789D">
                <w:rPr>
                  <w:sz w:val="18"/>
                  <w:szCs w:val="18"/>
                </w:rPr>
                <w:t>41.</w:t>
              </w:r>
              <w:r w:rsidRPr="00C4789D">
                <w:rPr>
                  <w:sz w:val="18"/>
                  <w:szCs w:val="18"/>
                </w:rPr>
                <w:tab/>
                <w:t>El</w:t>
              </w:r>
            </w:ins>
            <w:r w:rsidRPr="00C4789D">
              <w:rPr>
                <w:sz w:val="18"/>
              </w:rPr>
              <w:t xml:space="preserve"> Director de la </w:t>
            </w:r>
            <w:ins w:id="731" w:author="Jesús Morales Aragón" w:date="2014-07-17T17:11:00Z">
              <w:r w:rsidRPr="00C4789D">
                <w:rPr>
                  <w:sz w:val="18"/>
                  <w:szCs w:val="18"/>
                </w:rPr>
                <w:t xml:space="preserve">DSI velará por que la </w:t>
              </w:r>
            </w:ins>
            <w:r w:rsidRPr="00C4789D">
              <w:rPr>
                <w:sz w:val="18"/>
              </w:rPr>
              <w:t>División</w:t>
            </w:r>
            <w:del w:id="732" w:author="Jesús Morales Aragón" w:date="2014-07-17T17:11:00Z">
              <w:r w:rsidRPr="00C4789D">
                <w:rPr>
                  <w:sz w:val="18"/>
                  <w:szCs w:val="18"/>
                </w:rPr>
                <w:delText xml:space="preserve">, el Director General se asegurará de que haya suficiente </w:delText>
              </w:r>
            </w:del>
            <w:ins w:id="733" w:author="Jesús Morales Aragón" w:date="2014-07-17T17:11:00Z">
              <w:r w:rsidRPr="00C4789D">
                <w:rPr>
                  <w:sz w:val="18"/>
                  <w:szCs w:val="18"/>
                </w:rPr>
                <w:t xml:space="preserve"> esté constituida por miembros del </w:t>
              </w:r>
            </w:ins>
            <w:r w:rsidRPr="00C4789D">
              <w:rPr>
                <w:sz w:val="18"/>
              </w:rPr>
              <w:t xml:space="preserve">personal </w:t>
            </w:r>
            <w:del w:id="734" w:author="Jesús Morales Aragón" w:date="2014-07-17T17:11:00Z">
              <w:r w:rsidRPr="00C4789D">
                <w:rPr>
                  <w:sz w:val="18"/>
                  <w:szCs w:val="18"/>
                </w:rPr>
                <w:delText>adscrito a la función de Auditoría y Supervisión Internas de la OMPI, nombrado</w:delText>
              </w:r>
            </w:del>
            <w:ins w:id="735" w:author="Jesús Morales Aragón" w:date="2014-07-17T17:11:00Z">
              <w:r w:rsidRPr="00C4789D">
                <w:rPr>
                  <w:sz w:val="18"/>
                  <w:szCs w:val="18"/>
                </w:rPr>
                <w:t>nombrados</w:t>
              </w:r>
            </w:ins>
            <w:r w:rsidRPr="00C4789D">
              <w:rPr>
                <w:sz w:val="18"/>
              </w:rPr>
              <w:t xml:space="preserve"> de conformidad con el Estatuto y Reglamento del Personal</w:t>
            </w:r>
            <w:del w:id="736" w:author="Jesús Morales Aragón" w:date="2014-07-17T17:11:00Z">
              <w:r w:rsidRPr="00C4789D">
                <w:rPr>
                  <w:sz w:val="18"/>
                  <w:szCs w:val="18"/>
                </w:rPr>
                <w:delText xml:space="preserve"> de la OMPI, y que éste sea profesional y disponga de las cualificaciones, la experiencia y</w:delText>
              </w:r>
            </w:del>
            <w:ins w:id="737" w:author="Jesús Morales Aragón" w:date="2014-07-17T17:11:00Z">
              <w:r w:rsidRPr="00C4789D">
                <w:rPr>
                  <w:sz w:val="18"/>
                  <w:szCs w:val="18"/>
                </w:rPr>
                <w:t>, quienes poseerán colectivamente</w:t>
              </w:r>
            </w:ins>
            <w:r w:rsidRPr="00C4789D">
              <w:rPr>
                <w:sz w:val="18"/>
              </w:rPr>
              <w:t xml:space="preserve"> los conocimientos</w:t>
            </w:r>
            <w:del w:id="738" w:author="Jesús Morales Aragón" w:date="2014-07-17T17:11:00Z">
              <w:r w:rsidRPr="00C4789D">
                <w:rPr>
                  <w:sz w:val="18"/>
                  <w:szCs w:val="18"/>
                </w:rPr>
                <w:delText xml:space="preserve"> suficientes, y promoverá el</w:delText>
              </w:r>
            </w:del>
            <w:ins w:id="739" w:author="Jesús Morales Aragón" w:date="2014-07-17T17:11:00Z">
              <w:r w:rsidRPr="00C4789D">
                <w:rPr>
                  <w:sz w:val="18"/>
                  <w:szCs w:val="18"/>
                </w:rPr>
                <w:t>, las aptitudes y otras competencias necesarias para ejecutar las funciones de supervisión.  Además, fomentará el constante</w:t>
              </w:r>
            </w:ins>
            <w:r w:rsidRPr="00C4789D">
              <w:rPr>
                <w:sz w:val="18"/>
              </w:rPr>
              <w:t xml:space="preserve"> perfeccionamiento profesional </w:t>
            </w:r>
            <w:del w:id="740" w:author="Jesús Morales Aragón" w:date="2014-07-17T17:11:00Z">
              <w:r w:rsidRPr="00C4789D">
                <w:rPr>
                  <w:sz w:val="18"/>
                  <w:szCs w:val="18"/>
                </w:rPr>
                <w:delText>permanente con el</w:delText>
              </w:r>
            </w:del>
            <w:ins w:id="741" w:author="Jesús Morales Aragón" w:date="2014-07-17T17:11:00Z">
              <w:r w:rsidRPr="00C4789D">
                <w:rPr>
                  <w:sz w:val="18"/>
                  <w:szCs w:val="18"/>
                </w:rPr>
                <w:t>a</w:t>
              </w:r>
            </w:ins>
            <w:r w:rsidRPr="00C4789D">
              <w:rPr>
                <w:sz w:val="18"/>
              </w:rPr>
              <w:t xml:space="preserve"> fin de </w:t>
            </w:r>
            <w:del w:id="742" w:author="Jesús Morales Aragón" w:date="2014-07-17T17:11:00Z">
              <w:r w:rsidRPr="00C4789D">
                <w:rPr>
                  <w:sz w:val="18"/>
                  <w:szCs w:val="18"/>
                </w:rPr>
                <w:delText>que se satisfagan las exigencias</w:delText>
              </w:r>
            </w:del>
            <w:ins w:id="743" w:author="Jesús Morales Aragón" w:date="2014-07-17T17:11:00Z">
              <w:r w:rsidRPr="00C4789D">
                <w:rPr>
                  <w:sz w:val="18"/>
                  <w:szCs w:val="18"/>
                </w:rPr>
                <w:t>satisfacer los requisitos</w:t>
              </w:r>
            </w:ins>
            <w:r w:rsidRPr="00C4789D">
              <w:rPr>
                <w:sz w:val="18"/>
              </w:rPr>
              <w:t xml:space="preserve"> de la </w:t>
            </w:r>
            <w:del w:id="744" w:author="Jesús Morales Aragón" w:date="2014-07-17T17:11:00Z">
              <w:r w:rsidRPr="00C4789D">
                <w:rPr>
                  <w:sz w:val="18"/>
                  <w:szCs w:val="18"/>
                </w:rPr>
                <w:delText xml:space="preserve">presente </w:delText>
              </w:r>
            </w:del>
            <w:r w:rsidRPr="00C4789D">
              <w:rPr>
                <w:sz w:val="18"/>
              </w:rPr>
              <w:t>Carta.</w:t>
            </w:r>
          </w:p>
        </w:tc>
        <w:tc>
          <w:tcPr>
            <w:tcW w:w="3651" w:type="dxa"/>
          </w:tcPr>
          <w:p w:rsidR="00105B9A" w:rsidRPr="00C4789D" w:rsidRDefault="00105B9A" w:rsidP="001F70F3">
            <w:pPr>
              <w:keepNext/>
              <w:keepLines/>
              <w:tabs>
                <w:tab w:val="left" w:pos="35"/>
                <w:tab w:val="left" w:pos="567"/>
                <w:tab w:val="num" w:pos="2519"/>
              </w:tabs>
              <w:spacing w:before="120" w:after="120"/>
              <w:rPr>
                <w:sz w:val="18"/>
                <w:szCs w:val="18"/>
              </w:rPr>
            </w:pPr>
            <w:r w:rsidRPr="00C4789D">
              <w:rPr>
                <w:sz w:val="18"/>
                <w:szCs w:val="18"/>
              </w:rPr>
              <w:t>41.</w:t>
            </w:r>
            <w:r w:rsidRPr="00C4789D">
              <w:rPr>
                <w:sz w:val="18"/>
                <w:szCs w:val="18"/>
              </w:rPr>
              <w:tab/>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240813"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Modificaciones de redacción.</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76</w:t>
            </w:r>
          </w:p>
        </w:tc>
        <w:tc>
          <w:tcPr>
            <w:tcW w:w="3300" w:type="dxa"/>
            <w:shd w:val="clear" w:color="auto" w:fill="auto"/>
          </w:tcPr>
          <w:p w:rsidR="00105B9A" w:rsidRPr="00C4789D" w:rsidRDefault="00105B9A" w:rsidP="001F70F3">
            <w:pPr>
              <w:widowControl w:val="0"/>
              <w:tabs>
                <w:tab w:val="left" w:pos="-2977"/>
              </w:tabs>
              <w:spacing w:before="120" w:after="120"/>
              <w:rPr>
                <w:color w:val="808080"/>
                <w:sz w:val="18"/>
                <w:szCs w:val="18"/>
              </w:rPr>
            </w:pPr>
            <w:bookmarkStart w:id="745" w:name="_Toc340569312"/>
            <w:bookmarkStart w:id="746" w:name="_Toc340581265"/>
            <w:r w:rsidRPr="006436B1">
              <w:rPr>
                <w:b/>
                <w:bCs/>
                <w:sz w:val="18"/>
                <w:szCs w:val="18"/>
              </w:rPr>
              <w:t>H.</w:t>
            </w:r>
            <w:r w:rsidRPr="006436B1">
              <w:rPr>
                <w:b/>
                <w:bCs/>
                <w:sz w:val="18"/>
                <w:szCs w:val="18"/>
              </w:rPr>
              <w:tab/>
              <w:t>NOMBRAMIENTO Y DESTITUCIÓN DEL DIRECTOR DE LA DIVISIÓN</w:t>
            </w:r>
            <w:bookmarkEnd w:id="745"/>
            <w:bookmarkEnd w:id="746"/>
          </w:p>
        </w:tc>
        <w:tc>
          <w:tcPr>
            <w:tcW w:w="4003" w:type="dxa"/>
          </w:tcPr>
          <w:p w:rsidR="00105B9A" w:rsidRPr="00C4789D" w:rsidRDefault="00105B9A" w:rsidP="001F70F3">
            <w:pPr>
              <w:keepNext/>
              <w:keepLines/>
              <w:tabs>
                <w:tab w:val="left" w:pos="35"/>
                <w:tab w:val="left" w:pos="567"/>
                <w:tab w:val="num" w:pos="2519"/>
              </w:tabs>
              <w:spacing w:before="120" w:after="120"/>
              <w:rPr>
                <w:color w:val="808080"/>
                <w:sz w:val="18"/>
                <w:szCs w:val="18"/>
              </w:rPr>
            </w:pPr>
            <w:del w:id="747" w:author="Jesús Morales Aragón" w:date="2014-07-17T17:11:00Z">
              <w:r w:rsidRPr="00C4789D">
                <w:rPr>
                  <w:b/>
                  <w:bCs/>
                  <w:color w:val="808080"/>
                  <w:sz w:val="18"/>
                  <w:szCs w:val="18"/>
                </w:rPr>
                <w:delText>H.</w:delText>
              </w:r>
              <w:r w:rsidRPr="00C4789D">
                <w:rPr>
                  <w:b/>
                  <w:bCs/>
                  <w:color w:val="808080"/>
                  <w:sz w:val="18"/>
                  <w:szCs w:val="18"/>
                </w:rPr>
                <w:tab/>
              </w:r>
            </w:del>
            <w:ins w:id="748" w:author="Jesús Morales Aragón" w:date="2014-07-17T17:11:00Z">
              <w:r w:rsidRPr="00C4789D">
                <w:rPr>
                  <w:b/>
                  <w:sz w:val="18"/>
                  <w:szCs w:val="18"/>
                </w:rPr>
                <w:t xml:space="preserve">I.  </w:t>
              </w:r>
            </w:ins>
            <w:r w:rsidR="00C92E45" w:rsidRPr="00C4789D">
              <w:rPr>
                <w:b/>
                <w:sz w:val="18"/>
                <w:rPrChange w:id="749" w:author="Jesús Morales Aragón" w:date="2014-07-17T17:11:00Z">
                  <w:rPr>
                    <w:b/>
                    <w:color w:val="808080"/>
                    <w:sz w:val="18"/>
                  </w:rPr>
                </w:rPrChange>
              </w:rPr>
              <w:t>NOMBRAMIENTO</w:t>
            </w:r>
            <w:ins w:id="750" w:author="Jesús Morales Aragón" w:date="2014-07-17T17:11:00Z">
              <w:r w:rsidRPr="00C4789D">
                <w:rPr>
                  <w:b/>
                  <w:sz w:val="18"/>
                  <w:szCs w:val="18"/>
                </w:rPr>
                <w:t>, ACTUACIÓN PROFESIONAL</w:t>
              </w:r>
            </w:ins>
            <w:r w:rsidR="00C92E45" w:rsidRPr="00C4789D">
              <w:rPr>
                <w:b/>
                <w:sz w:val="18"/>
                <w:rPrChange w:id="751" w:author="Jesús Morales Aragón" w:date="2014-07-17T17:11:00Z">
                  <w:rPr>
                    <w:b/>
                    <w:color w:val="808080"/>
                    <w:sz w:val="18"/>
                  </w:rPr>
                </w:rPrChange>
              </w:rPr>
              <w:t xml:space="preserve"> Y DESTITUCIÓN DEL DIRECTOR DE LA </w:t>
            </w:r>
            <w:del w:id="752" w:author="Jesús Morales Aragón" w:date="2014-07-17T17:11:00Z">
              <w:r w:rsidRPr="00C4789D">
                <w:rPr>
                  <w:b/>
                  <w:bCs/>
                  <w:color w:val="808080"/>
                  <w:sz w:val="18"/>
                  <w:szCs w:val="18"/>
                </w:rPr>
                <w:delText>DIVISIÓN</w:delText>
              </w:r>
            </w:del>
            <w:ins w:id="753" w:author="Jesús Morales Aragón" w:date="2014-07-17T17:11:00Z">
              <w:r w:rsidRPr="00C4789D">
                <w:rPr>
                  <w:b/>
                  <w:sz w:val="18"/>
                  <w:szCs w:val="18"/>
                </w:rPr>
                <w:t>DSI</w:t>
              </w:r>
            </w:ins>
          </w:p>
        </w:tc>
        <w:tc>
          <w:tcPr>
            <w:tcW w:w="3651" w:type="dxa"/>
          </w:tcPr>
          <w:p w:rsidR="00105B9A" w:rsidRPr="00C4789D" w:rsidRDefault="00105B9A" w:rsidP="001F70F3">
            <w:pPr>
              <w:keepNext/>
              <w:keepLines/>
              <w:tabs>
                <w:tab w:val="left" w:pos="35"/>
                <w:tab w:val="left" w:pos="567"/>
                <w:tab w:val="num" w:pos="2519"/>
              </w:tabs>
              <w:spacing w:before="120" w:after="120"/>
              <w:rPr>
                <w:color w:val="808080"/>
                <w:sz w:val="18"/>
                <w:szCs w:val="18"/>
              </w:rPr>
            </w:pPr>
            <w:r w:rsidRPr="00C4789D">
              <w:rPr>
                <w:b/>
                <w:sz w:val="18"/>
                <w:szCs w:val="18"/>
              </w:rPr>
              <w:t>I.  NOMBRAMIENTO, ACTUACIÓN PROFESIONAL Y DESTITUCIÓN DEL DIRECTOR DE LA DSI</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77</w:t>
            </w:r>
          </w:p>
        </w:tc>
        <w:tc>
          <w:tcPr>
            <w:tcW w:w="3300" w:type="dxa"/>
            <w:shd w:val="clear" w:color="auto" w:fill="auto"/>
          </w:tcPr>
          <w:p w:rsidR="00105B9A" w:rsidRPr="00C4789D" w:rsidRDefault="00105B9A" w:rsidP="001F70F3">
            <w:pPr>
              <w:widowControl w:val="0"/>
              <w:spacing w:before="120" w:after="120"/>
              <w:rPr>
                <w:color w:val="808080"/>
                <w:sz w:val="18"/>
                <w:szCs w:val="18"/>
              </w:rPr>
            </w:pPr>
            <w:r w:rsidRPr="00C4789D">
              <w:rPr>
                <w:sz w:val="18"/>
                <w:szCs w:val="18"/>
              </w:rPr>
              <w:t>30.</w:t>
            </w:r>
            <w:r w:rsidRPr="00C4789D">
              <w:rPr>
                <w:sz w:val="18"/>
                <w:szCs w:val="18"/>
              </w:rPr>
              <w:tab/>
              <w:t>La persona que ocupe el puesto de Director de la División debe poseer sólidas cualificaciones y competencia en auditoría y supervisión internas.  La contratación del Director de la División deberá basarse en un proceso de selección internacional abierto y transparente que establecerá el Director Ge</w:t>
            </w:r>
            <w:r w:rsidR="001F70F3">
              <w:rPr>
                <w:sz w:val="18"/>
                <w:szCs w:val="18"/>
              </w:rPr>
              <w:t>neral, en consulta con la CCIS.</w:t>
            </w:r>
          </w:p>
        </w:tc>
        <w:tc>
          <w:tcPr>
            <w:tcW w:w="4003" w:type="dxa"/>
          </w:tcPr>
          <w:p w:rsidR="00105B9A" w:rsidRPr="00C4789D" w:rsidRDefault="00105B9A" w:rsidP="001F70F3">
            <w:pPr>
              <w:widowControl w:val="0"/>
              <w:spacing w:before="120" w:after="120"/>
              <w:rPr>
                <w:color w:val="808080"/>
                <w:sz w:val="18"/>
                <w:szCs w:val="18"/>
              </w:rPr>
            </w:pPr>
            <w:del w:id="754" w:author="Jesús Morales Aragón" w:date="2014-07-17T17:11:00Z">
              <w:r w:rsidRPr="00C4789D">
                <w:rPr>
                  <w:sz w:val="18"/>
                  <w:szCs w:val="18"/>
                </w:rPr>
                <w:delText>30</w:delText>
              </w:r>
            </w:del>
            <w:ins w:id="755" w:author="Jesús Morales Aragón" w:date="2014-07-17T17:11:00Z">
              <w:r w:rsidRPr="00C4789D">
                <w:rPr>
                  <w:sz w:val="18"/>
                  <w:szCs w:val="18"/>
                </w:rPr>
                <w:t>42</w:t>
              </w:r>
            </w:ins>
            <w:r w:rsidRPr="00C4789D">
              <w:rPr>
                <w:sz w:val="18"/>
              </w:rPr>
              <w:t>.</w:t>
            </w:r>
            <w:r w:rsidRPr="00C4789D">
              <w:rPr>
                <w:sz w:val="18"/>
              </w:rPr>
              <w:tab/>
              <w:t xml:space="preserve">La persona que ocupe el puesto de Director de la </w:t>
            </w:r>
            <w:del w:id="756" w:author="Jesús Morales Aragón" w:date="2014-07-17T17:11:00Z">
              <w:r w:rsidRPr="00C4789D">
                <w:rPr>
                  <w:sz w:val="18"/>
                  <w:szCs w:val="18"/>
                </w:rPr>
                <w:delText>División debe</w:delText>
              </w:r>
            </w:del>
            <w:ins w:id="757" w:author="Jesús Morales Aragón" w:date="2014-07-17T17:11:00Z">
              <w:r w:rsidRPr="00C4789D">
                <w:rPr>
                  <w:sz w:val="18"/>
                  <w:szCs w:val="18"/>
                </w:rPr>
                <w:t>DSI deberá</w:t>
              </w:r>
            </w:ins>
            <w:r w:rsidRPr="00C4789D">
              <w:rPr>
                <w:sz w:val="18"/>
              </w:rPr>
              <w:t xml:space="preserve"> poseer sólidas cualificaciones y </w:t>
            </w:r>
            <w:del w:id="758" w:author="Jesús Morales Aragón" w:date="2014-07-17T17:11:00Z">
              <w:r w:rsidRPr="00C4789D">
                <w:rPr>
                  <w:sz w:val="18"/>
                  <w:szCs w:val="18"/>
                </w:rPr>
                <w:delText>competencia</w:delText>
              </w:r>
            </w:del>
            <w:ins w:id="759" w:author="Jesús Morales Aragón" w:date="2014-07-17T17:11:00Z">
              <w:r w:rsidRPr="00C4789D">
                <w:rPr>
                  <w:sz w:val="18"/>
                  <w:szCs w:val="18"/>
                </w:rPr>
                <w:t>competencias</w:t>
              </w:r>
            </w:ins>
            <w:r w:rsidRPr="00C4789D">
              <w:rPr>
                <w:sz w:val="18"/>
              </w:rPr>
              <w:t xml:space="preserve"> en </w:t>
            </w:r>
            <w:del w:id="760" w:author="Jesús Morales Aragón" w:date="2014-07-17T17:11:00Z">
              <w:r w:rsidRPr="00C4789D">
                <w:rPr>
                  <w:sz w:val="18"/>
                  <w:szCs w:val="18"/>
                </w:rPr>
                <w:delText xml:space="preserve">auditoría y </w:delText>
              </w:r>
            </w:del>
            <w:r w:rsidRPr="00C4789D">
              <w:rPr>
                <w:sz w:val="18"/>
              </w:rPr>
              <w:t>supervisión</w:t>
            </w:r>
            <w:del w:id="761" w:author="Jesús Morales Aragón" w:date="2014-07-17T17:11:00Z">
              <w:r w:rsidRPr="00C4789D">
                <w:rPr>
                  <w:sz w:val="18"/>
                  <w:szCs w:val="18"/>
                </w:rPr>
                <w:delText xml:space="preserve"> internas</w:delText>
              </w:r>
            </w:del>
            <w:r w:rsidRPr="00C4789D">
              <w:rPr>
                <w:sz w:val="18"/>
              </w:rPr>
              <w:t xml:space="preserve">.  La contratación del Director de la </w:t>
            </w:r>
            <w:del w:id="762" w:author="Jesús Morales Aragón" w:date="2014-07-17T17:11:00Z">
              <w:r w:rsidRPr="00C4789D">
                <w:rPr>
                  <w:sz w:val="18"/>
                  <w:szCs w:val="18"/>
                </w:rPr>
                <w:delText>División</w:delText>
              </w:r>
            </w:del>
            <w:ins w:id="763" w:author="Jesús Morales Aragón" w:date="2014-07-17T17:11:00Z">
              <w:r w:rsidRPr="00C4789D">
                <w:rPr>
                  <w:sz w:val="18"/>
                  <w:szCs w:val="18"/>
                </w:rPr>
                <w:t>DSI</w:t>
              </w:r>
            </w:ins>
            <w:r w:rsidRPr="00C4789D">
              <w:rPr>
                <w:sz w:val="18"/>
              </w:rPr>
              <w:t xml:space="preserve"> deberá basarse en un proceso de selección internacional abierto y transparente que establecerá el Director General, en consulta con la CCIS.</w:t>
            </w:r>
            <w:del w:id="764" w:author="Jesús Morales Aragón" w:date="2014-07-17T17:11:00Z">
              <w:r w:rsidRPr="00C4789D">
                <w:rPr>
                  <w:sz w:val="18"/>
                  <w:szCs w:val="18"/>
                </w:rPr>
                <w:delText xml:space="preserve"> </w:delText>
              </w:r>
            </w:del>
          </w:p>
        </w:tc>
        <w:tc>
          <w:tcPr>
            <w:tcW w:w="3651" w:type="dxa"/>
          </w:tcPr>
          <w:p w:rsidR="00105B9A" w:rsidRPr="00C4789D" w:rsidRDefault="00105B9A" w:rsidP="001F70F3">
            <w:pPr>
              <w:keepNext/>
              <w:keepLines/>
              <w:tabs>
                <w:tab w:val="left" w:pos="35"/>
                <w:tab w:val="left" w:pos="567"/>
                <w:tab w:val="num" w:pos="2519"/>
              </w:tabs>
              <w:spacing w:before="120" w:after="120"/>
              <w:rPr>
                <w:sz w:val="18"/>
                <w:szCs w:val="18"/>
              </w:rPr>
            </w:pPr>
            <w:r w:rsidRPr="00C4789D">
              <w:rPr>
                <w:sz w:val="18"/>
                <w:szCs w:val="18"/>
              </w:rPr>
              <w:t>42.</w:t>
            </w:r>
            <w:r w:rsidRPr="00C4789D">
              <w:rPr>
                <w:sz w:val="18"/>
                <w:szCs w:val="18"/>
              </w:rPr>
              <w:tab/>
              <w:t>La persona que ocupe el puesto de Director de la DSI deberá poseer sólidas cualificaciones y competencias en supervisión.  La contratación del Director de la DSI deberá basarse en un proceso de selección internacional abierto y transparente que establecerá el Director General, en consulta con la CCIS.</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240813"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t xml:space="preserve">La palabra </w:t>
            </w:r>
            <w:r w:rsidR="00105B9A" w:rsidRPr="00C4789D">
              <w:rPr>
                <w:rFonts w:ascii="Times New Roman" w:hAnsi="Times New Roman" w:cs="Times New Roman"/>
                <w:i/>
                <w:sz w:val="18"/>
                <w:szCs w:val="18"/>
              </w:rPr>
              <w:t>“</w:t>
            </w:r>
            <w:r w:rsidRPr="00C4789D">
              <w:rPr>
                <w:rFonts w:ascii="Times New Roman" w:hAnsi="Times New Roman" w:cs="Times New Roman"/>
                <w:i/>
                <w:sz w:val="18"/>
                <w:szCs w:val="18"/>
              </w:rPr>
              <w:t>debe</w:t>
            </w:r>
            <w:r w:rsidR="00105B9A"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implica que se pueden realizar excepciones a este requisito</w:t>
            </w:r>
            <w:r w:rsidR="00214618">
              <w:rPr>
                <w:rFonts w:ascii="Times New Roman" w:hAnsi="Times New Roman" w:cs="Times New Roman"/>
                <w:i/>
                <w:sz w:val="18"/>
                <w:szCs w:val="18"/>
              </w:rPr>
              <w:t xml:space="preserve"> </w:t>
            </w:r>
            <w:r w:rsidR="00214618" w:rsidRPr="00C4789D">
              <w:rPr>
                <w:rFonts w:ascii="Times New Roman" w:hAnsi="Times New Roman" w:cs="Times New Roman"/>
                <w:i/>
                <w:sz w:val="18"/>
                <w:szCs w:val="18"/>
              </w:rPr>
              <w:t>(</w:t>
            </w:r>
            <w:r w:rsidR="00214618">
              <w:rPr>
                <w:rFonts w:ascii="Times New Roman" w:hAnsi="Times New Roman" w:cs="Times New Roman"/>
                <w:i/>
                <w:sz w:val="18"/>
                <w:szCs w:val="18"/>
              </w:rPr>
              <w:t>n</w:t>
            </w:r>
            <w:r w:rsidR="00214618" w:rsidRPr="00C4789D">
              <w:rPr>
                <w:rFonts w:ascii="Times New Roman" w:hAnsi="Times New Roman" w:cs="Times New Roman"/>
                <w:i/>
                <w:sz w:val="18"/>
                <w:szCs w:val="18"/>
              </w:rPr>
              <w:t>o se aplica a la versión en español)</w:t>
            </w:r>
            <w:r w:rsidR="00105B9A" w:rsidRPr="00C4789D">
              <w:rPr>
                <w:rFonts w:ascii="Times New Roman" w:hAnsi="Times New Roman" w:cs="Times New Roman"/>
                <w:i/>
                <w:sz w:val="18"/>
                <w:szCs w:val="18"/>
              </w:rPr>
              <w:t xml:space="preserve">. </w:t>
            </w:r>
            <w:r w:rsidR="00A04D2C" w:rsidRPr="00C4789D">
              <w:rPr>
                <w:rFonts w:ascii="Times New Roman" w:hAnsi="Times New Roman" w:cs="Times New Roman"/>
                <w:i/>
                <w:sz w:val="18"/>
                <w:szCs w:val="18"/>
              </w:rPr>
              <w:t xml:space="preserve"> </w:t>
            </w:r>
            <w:r w:rsidRPr="00C4789D">
              <w:rPr>
                <w:rFonts w:ascii="Times New Roman" w:hAnsi="Times New Roman" w:cs="Times New Roman"/>
                <w:i/>
                <w:sz w:val="18"/>
                <w:szCs w:val="18"/>
              </w:rPr>
              <w:t>Esto no es necesario</w:t>
            </w:r>
            <w:r w:rsidR="0083170F"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78</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31.</w:t>
            </w:r>
            <w:r w:rsidRPr="00C4789D">
              <w:rPr>
                <w:sz w:val="18"/>
                <w:szCs w:val="18"/>
              </w:rPr>
              <w:tab/>
              <w:t>El Director General efectuará oficialmente la contratación, sustitución o destitución del Director de la División, que deberán ser aprobadas por el Comité de Coordinación y la CCIS.</w:t>
            </w:r>
          </w:p>
          <w:p w:rsidR="00105B9A" w:rsidRPr="00C4789D" w:rsidRDefault="00105B9A" w:rsidP="001F70F3">
            <w:pPr>
              <w:widowControl w:val="0"/>
              <w:spacing w:before="120" w:after="120"/>
              <w:rPr>
                <w:sz w:val="18"/>
                <w:szCs w:val="18"/>
              </w:rPr>
            </w:pPr>
          </w:p>
          <w:p w:rsidR="00105B9A" w:rsidRPr="00C4789D" w:rsidRDefault="00105B9A" w:rsidP="001F70F3">
            <w:pPr>
              <w:widowControl w:val="0"/>
              <w:spacing w:before="120" w:after="120"/>
              <w:rPr>
                <w:color w:val="808080"/>
                <w:sz w:val="18"/>
                <w:szCs w:val="18"/>
              </w:rPr>
            </w:pPr>
            <w:r w:rsidRPr="00C4789D">
              <w:rPr>
                <w:sz w:val="18"/>
                <w:szCs w:val="18"/>
              </w:rPr>
              <w:t>32.</w:t>
            </w:r>
            <w:r w:rsidRPr="00C4789D">
              <w:rPr>
                <w:sz w:val="18"/>
                <w:szCs w:val="18"/>
              </w:rPr>
              <w:tab/>
              <w:t>El Director de la División será nombrado por un período de cinco años, no renovable.  Una vez terminado ese mandato, no tendrá derecho a ocupar posteriormente ningún puesto de trabajo en la OMPI.</w:t>
            </w:r>
          </w:p>
        </w:tc>
        <w:tc>
          <w:tcPr>
            <w:tcW w:w="4003" w:type="dxa"/>
          </w:tcPr>
          <w:p w:rsidR="00105B9A" w:rsidRPr="00C4789D" w:rsidRDefault="00105B9A" w:rsidP="001F70F3">
            <w:pPr>
              <w:widowControl w:val="0"/>
              <w:spacing w:before="120" w:after="120"/>
              <w:rPr>
                <w:del w:id="765" w:author="Jesús Morales Aragón" w:date="2014-07-17T17:11:00Z"/>
                <w:sz w:val="18"/>
                <w:szCs w:val="18"/>
              </w:rPr>
            </w:pPr>
            <w:del w:id="766" w:author="Jesús Morales Aragón" w:date="2014-07-17T17:11:00Z">
              <w:r w:rsidRPr="00C4789D">
                <w:rPr>
                  <w:sz w:val="18"/>
                  <w:szCs w:val="18"/>
                </w:rPr>
                <w:delText>31</w:delText>
              </w:r>
            </w:del>
            <w:ins w:id="767" w:author="Jesús Morales Aragón" w:date="2014-07-17T17:11:00Z">
              <w:r w:rsidRPr="00C4789D">
                <w:rPr>
                  <w:sz w:val="18"/>
                  <w:szCs w:val="18"/>
                </w:rPr>
                <w:t>43</w:t>
              </w:r>
            </w:ins>
            <w:r w:rsidRPr="00C4789D">
              <w:rPr>
                <w:sz w:val="18"/>
              </w:rPr>
              <w:t>.</w:t>
            </w:r>
            <w:r w:rsidRPr="00C4789D">
              <w:rPr>
                <w:sz w:val="18"/>
              </w:rPr>
              <w:tab/>
              <w:t xml:space="preserve">El Director </w:t>
            </w:r>
            <w:ins w:id="768" w:author="Jesús Morales Aragón" w:date="2014-07-17T17:11:00Z">
              <w:r w:rsidRPr="00C4789D">
                <w:rPr>
                  <w:sz w:val="18"/>
                  <w:szCs w:val="18"/>
                </w:rPr>
                <w:t xml:space="preserve">de la DSI será nombrado por el Director </w:t>
              </w:r>
            </w:ins>
            <w:r w:rsidRPr="00C4789D">
              <w:rPr>
                <w:sz w:val="18"/>
              </w:rPr>
              <w:t>General</w:t>
            </w:r>
            <w:del w:id="769" w:author="Jesús Morales Aragón" w:date="2014-07-17T17:11:00Z">
              <w:r w:rsidRPr="00C4789D">
                <w:rPr>
                  <w:sz w:val="18"/>
                  <w:szCs w:val="18"/>
                </w:rPr>
                <w:delText xml:space="preserve"> efectuará oficialmente la contratación, sustitución o destitución</w:delText>
              </w:r>
            </w:del>
            <w:ins w:id="770" w:author="Jesús Morales Aragón" w:date="2014-07-17T17:11:00Z">
              <w:r w:rsidRPr="00C4789D">
                <w:rPr>
                  <w:sz w:val="18"/>
                  <w:szCs w:val="18"/>
                </w:rPr>
                <w:t>, previa consulta con la CCIS y la aprobación</w:t>
              </w:r>
            </w:ins>
            <w:r w:rsidRPr="00C4789D">
              <w:rPr>
                <w:sz w:val="18"/>
              </w:rPr>
              <w:t xml:space="preserve"> del </w:t>
            </w:r>
            <w:del w:id="771" w:author="Jesús Morales Aragón" w:date="2014-07-17T17:11:00Z">
              <w:r w:rsidRPr="00C4789D">
                <w:rPr>
                  <w:sz w:val="18"/>
                  <w:szCs w:val="18"/>
                </w:rPr>
                <w:delText xml:space="preserve">Director de la División, que deberán ser aprobadas por el </w:delText>
              </w:r>
            </w:del>
            <w:r w:rsidRPr="00C4789D">
              <w:rPr>
                <w:sz w:val="18"/>
              </w:rPr>
              <w:t>Comité de Coordinación</w:t>
            </w:r>
            <w:del w:id="772" w:author="Jesús Morales Aragón" w:date="2014-07-17T17:11:00Z">
              <w:r w:rsidRPr="00C4789D">
                <w:rPr>
                  <w:sz w:val="18"/>
                  <w:szCs w:val="18"/>
                </w:rPr>
                <w:delText xml:space="preserve"> y la CCIS.</w:delText>
              </w:r>
            </w:del>
          </w:p>
          <w:p w:rsidR="00105B9A" w:rsidRPr="00C4789D" w:rsidRDefault="00105B9A" w:rsidP="001F70F3">
            <w:pPr>
              <w:widowControl w:val="0"/>
              <w:spacing w:before="120" w:after="120"/>
              <w:rPr>
                <w:del w:id="773" w:author="Jesús Morales Aragón" w:date="2014-07-17T17:11:00Z"/>
                <w:sz w:val="18"/>
                <w:szCs w:val="18"/>
              </w:rPr>
            </w:pPr>
          </w:p>
          <w:p w:rsidR="00105B9A" w:rsidRPr="00C4789D" w:rsidRDefault="00105B9A" w:rsidP="001F70F3">
            <w:pPr>
              <w:tabs>
                <w:tab w:val="left" w:pos="35"/>
                <w:tab w:val="left" w:pos="567"/>
                <w:tab w:val="num" w:pos="2519"/>
              </w:tabs>
              <w:spacing w:before="120" w:after="120"/>
              <w:rPr>
                <w:color w:val="808080"/>
                <w:sz w:val="18"/>
                <w:szCs w:val="18"/>
              </w:rPr>
            </w:pPr>
            <w:del w:id="774" w:author="Jesús Morales Aragón" w:date="2014-07-17T17:11:00Z">
              <w:r w:rsidRPr="00C4789D">
                <w:rPr>
                  <w:sz w:val="18"/>
                  <w:szCs w:val="18"/>
                </w:rPr>
                <w:delText>32.</w:delText>
              </w:r>
              <w:r w:rsidRPr="00C4789D">
                <w:rPr>
                  <w:sz w:val="18"/>
                  <w:szCs w:val="18"/>
                </w:rPr>
                <w:tab/>
                <w:delText xml:space="preserve">El Director de la División será nombrado por </w:delText>
              </w:r>
            </w:del>
            <w:ins w:id="775" w:author="Jesús Morales Aragón" w:date="2014-07-17T17:11:00Z">
              <w:r w:rsidRPr="00C4789D">
                <w:rPr>
                  <w:sz w:val="18"/>
                  <w:szCs w:val="18"/>
                </w:rPr>
                <w:t xml:space="preserve">.  Ejercerá sus funciones durante </w:t>
              </w:r>
            </w:ins>
            <w:r w:rsidRPr="00C4789D">
              <w:rPr>
                <w:sz w:val="18"/>
              </w:rPr>
              <w:t xml:space="preserve">un período de </w:t>
            </w:r>
            <w:del w:id="776" w:author="Jesús Morales Aragón" w:date="2014-07-17T17:11:00Z">
              <w:r w:rsidRPr="00C4789D">
                <w:rPr>
                  <w:sz w:val="18"/>
                  <w:szCs w:val="18"/>
                </w:rPr>
                <w:delText>cinco</w:delText>
              </w:r>
            </w:del>
            <w:ins w:id="777" w:author="Jesús Morales Aragón" w:date="2014-07-17T17:11:00Z">
              <w:r w:rsidRPr="00C4789D">
                <w:rPr>
                  <w:sz w:val="18"/>
                  <w:szCs w:val="18"/>
                </w:rPr>
                <w:t>seis</w:t>
              </w:r>
            </w:ins>
            <w:r w:rsidRPr="00C4789D">
              <w:rPr>
                <w:sz w:val="18"/>
              </w:rPr>
              <w:t xml:space="preserve"> años, no renovable.</w:t>
            </w:r>
            <w:del w:id="778" w:author="Jesús Morales Aragón" w:date="2014-07-17T17:11:00Z">
              <w:r w:rsidRPr="00C4789D">
                <w:rPr>
                  <w:sz w:val="18"/>
                  <w:szCs w:val="18"/>
                </w:rPr>
                <w:delText xml:space="preserve"> </w:delText>
              </w:r>
            </w:del>
            <w:r w:rsidRPr="00C4789D">
              <w:rPr>
                <w:sz w:val="18"/>
              </w:rPr>
              <w:t xml:space="preserve"> Una vez terminado ese mandato, no tendrá derecho a ocupar posteriormente ningún puesto de trabajo en la OMPI.</w:t>
            </w:r>
            <w:ins w:id="779" w:author="Jesús Morales Aragón" w:date="2014-07-17T17:11:00Z">
              <w:r w:rsidRPr="00C4789D">
                <w:rPr>
                  <w:rFonts w:eastAsia="Arial"/>
                  <w:sz w:val="18"/>
                  <w:szCs w:val="18"/>
                </w:rPr>
                <w:t xml:space="preserve">  </w:t>
              </w:r>
            </w:ins>
          </w:p>
        </w:tc>
        <w:tc>
          <w:tcPr>
            <w:tcW w:w="3651" w:type="dxa"/>
          </w:tcPr>
          <w:p w:rsidR="00105B9A" w:rsidRPr="00C4789D" w:rsidRDefault="00105B9A" w:rsidP="001F70F3">
            <w:pPr>
              <w:tabs>
                <w:tab w:val="left" w:pos="35"/>
                <w:tab w:val="left" w:pos="567"/>
                <w:tab w:val="num" w:pos="2519"/>
              </w:tabs>
              <w:spacing w:before="120" w:after="120"/>
              <w:rPr>
                <w:rFonts w:eastAsia="Arial"/>
                <w:sz w:val="18"/>
                <w:szCs w:val="18"/>
              </w:rPr>
            </w:pPr>
            <w:r w:rsidRPr="00C4789D">
              <w:rPr>
                <w:sz w:val="18"/>
                <w:szCs w:val="18"/>
              </w:rPr>
              <w:t>43.</w:t>
            </w:r>
            <w:r w:rsidRPr="00C4789D">
              <w:rPr>
                <w:sz w:val="18"/>
                <w:szCs w:val="18"/>
              </w:rPr>
              <w:tab/>
              <w:t>El Director de la DSI será nombrado por el Director General, previa consulta con la CCIS y la aprobación del Comité de Coordinación.  Ejercerá sus funciones durante un período de seis años, no renovable. Una vez terminado ese mandato, no tendrá derecho a ocupar posteriormente ningún puesto de trabajo en la OMPI</w:t>
            </w:r>
            <w:r w:rsidRPr="00C4789D">
              <w:rPr>
                <w:rFonts w:eastAsia="Arial"/>
                <w:sz w:val="18"/>
                <w:szCs w:val="18"/>
              </w:rPr>
              <w:t xml:space="preserve">.  </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p>
          <w:p w:rsidR="00105B9A" w:rsidRPr="00C4789D" w:rsidRDefault="00105B9A" w:rsidP="001F70F3">
            <w:pPr>
              <w:tabs>
                <w:tab w:val="left" w:pos="567"/>
              </w:tabs>
              <w:spacing w:before="120" w:after="120"/>
              <w:rPr>
                <w:rFonts w:ascii="Times New Roman" w:hAnsi="Times New Roman" w:cs="Times New Roman"/>
                <w:i/>
                <w:sz w:val="18"/>
                <w:szCs w:val="18"/>
              </w:rPr>
            </w:pPr>
            <w:r w:rsidRPr="00C4789D">
              <w:rPr>
                <w:rFonts w:ascii="Times New Roman" w:hAnsi="Times New Roman" w:cs="Times New Roman"/>
                <w:i/>
                <w:sz w:val="18"/>
                <w:szCs w:val="18"/>
              </w:rPr>
              <w:br/>
            </w:r>
            <w:r w:rsidR="00240813" w:rsidRPr="00C4789D">
              <w:rPr>
                <w:rFonts w:ascii="Times New Roman" w:hAnsi="Times New Roman" w:cs="Times New Roman"/>
                <w:i/>
                <w:sz w:val="18"/>
                <w:szCs w:val="18"/>
              </w:rPr>
              <w:t xml:space="preserve">Se propone equiparar la duración del mandato del </w:t>
            </w:r>
            <w:r w:rsidRPr="00C4789D">
              <w:rPr>
                <w:rFonts w:ascii="Times New Roman" w:hAnsi="Times New Roman" w:cs="Times New Roman"/>
                <w:i/>
                <w:sz w:val="18"/>
                <w:szCs w:val="18"/>
              </w:rPr>
              <w:t>Director</w:t>
            </w:r>
            <w:r w:rsidR="00240813" w:rsidRPr="00C4789D">
              <w:rPr>
                <w:rFonts w:ascii="Times New Roman" w:hAnsi="Times New Roman" w:cs="Times New Roman"/>
                <w:i/>
                <w:sz w:val="18"/>
                <w:szCs w:val="18"/>
              </w:rPr>
              <w:t xml:space="preserve"> de la </w:t>
            </w:r>
            <w:r w:rsidR="0083170F" w:rsidRPr="00C4789D">
              <w:rPr>
                <w:rFonts w:ascii="Times New Roman" w:hAnsi="Times New Roman" w:cs="Times New Roman"/>
                <w:i/>
                <w:sz w:val="18"/>
                <w:szCs w:val="18"/>
              </w:rPr>
              <w:t>DASI</w:t>
            </w:r>
            <w:r w:rsidR="00240813" w:rsidRPr="00C4789D">
              <w:rPr>
                <w:rFonts w:ascii="Times New Roman" w:hAnsi="Times New Roman" w:cs="Times New Roman"/>
                <w:i/>
                <w:sz w:val="18"/>
                <w:szCs w:val="18"/>
              </w:rPr>
              <w:t xml:space="preserve"> a la del Auditor Externo</w:t>
            </w:r>
            <w:r w:rsidRPr="00C4789D">
              <w:rPr>
                <w:rFonts w:ascii="Times New Roman" w:hAnsi="Times New Roman" w:cs="Times New Roman"/>
                <w:i/>
                <w:sz w:val="18"/>
                <w:szCs w:val="18"/>
              </w:rPr>
              <w:t xml:space="preserve">, </w:t>
            </w:r>
            <w:r w:rsidR="00240813" w:rsidRPr="00C4789D">
              <w:rPr>
                <w:rFonts w:ascii="Times New Roman" w:hAnsi="Times New Roman" w:cs="Times New Roman"/>
                <w:i/>
                <w:sz w:val="18"/>
                <w:szCs w:val="18"/>
              </w:rPr>
              <w:t>es decir</w:t>
            </w:r>
            <w:r w:rsidRPr="00C4789D">
              <w:rPr>
                <w:rFonts w:ascii="Times New Roman" w:hAnsi="Times New Roman" w:cs="Times New Roman"/>
                <w:i/>
                <w:sz w:val="18"/>
                <w:szCs w:val="18"/>
              </w:rPr>
              <w:t xml:space="preserve">, </w:t>
            </w:r>
            <w:r w:rsidR="00240813" w:rsidRPr="00C4789D">
              <w:rPr>
                <w:rFonts w:ascii="Times New Roman" w:hAnsi="Times New Roman" w:cs="Times New Roman"/>
                <w:i/>
                <w:sz w:val="18"/>
                <w:szCs w:val="18"/>
              </w:rPr>
              <w:t>seis años</w:t>
            </w:r>
            <w:r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keepNext/>
              <w:keepLines/>
              <w:spacing w:before="120" w:after="120"/>
              <w:ind w:left="-148" w:firstLine="40"/>
              <w:jc w:val="center"/>
              <w:rPr>
                <w:sz w:val="18"/>
                <w:szCs w:val="18"/>
              </w:rPr>
            </w:pPr>
            <w:r w:rsidRPr="006436B1">
              <w:rPr>
                <w:sz w:val="18"/>
                <w:szCs w:val="18"/>
              </w:rPr>
              <w:t>79</w:t>
            </w:r>
          </w:p>
        </w:tc>
        <w:tc>
          <w:tcPr>
            <w:tcW w:w="3300" w:type="dxa"/>
            <w:shd w:val="clear" w:color="auto" w:fill="auto"/>
          </w:tcPr>
          <w:p w:rsidR="00105B9A" w:rsidRPr="00C4789D" w:rsidRDefault="00105B9A" w:rsidP="001F70F3">
            <w:pPr>
              <w:widowControl w:val="0"/>
              <w:spacing w:before="120" w:after="120"/>
              <w:rPr>
                <w:b/>
                <w:bCs/>
                <w:color w:val="808080"/>
                <w:sz w:val="18"/>
                <w:szCs w:val="18"/>
              </w:rPr>
            </w:pPr>
          </w:p>
        </w:tc>
        <w:tc>
          <w:tcPr>
            <w:tcW w:w="4003" w:type="dxa"/>
          </w:tcPr>
          <w:p w:rsidR="00105B9A" w:rsidRPr="00C4789D" w:rsidRDefault="00105B9A" w:rsidP="001F70F3">
            <w:pPr>
              <w:tabs>
                <w:tab w:val="left" w:pos="35"/>
                <w:tab w:val="left" w:pos="567"/>
                <w:tab w:val="num" w:pos="2519"/>
              </w:tabs>
              <w:spacing w:before="120" w:after="120"/>
              <w:rPr>
                <w:b/>
                <w:bCs/>
                <w:color w:val="808080"/>
                <w:sz w:val="18"/>
                <w:szCs w:val="18"/>
              </w:rPr>
            </w:pPr>
            <w:ins w:id="780" w:author="Jesús Morales Aragón" w:date="2014-07-17T17:11:00Z">
              <w:r w:rsidRPr="00C4789D">
                <w:rPr>
                  <w:rFonts w:eastAsia="Arial"/>
                  <w:sz w:val="18"/>
                  <w:szCs w:val="18"/>
                </w:rPr>
                <w:t>44.</w:t>
              </w:r>
              <w:r w:rsidRPr="00C4789D">
                <w:rPr>
                  <w:rFonts w:eastAsia="Arial"/>
                  <w:sz w:val="18"/>
                  <w:szCs w:val="18"/>
                </w:rPr>
                <w:tab/>
                <w:t xml:space="preserve">El Director de la DSI solo podrá ser destituido por motivos específicos, </w:t>
              </w:r>
              <w:r w:rsidRPr="00C4789D">
                <w:rPr>
                  <w:sz w:val="18"/>
                  <w:szCs w:val="18"/>
                </w:rPr>
                <w:t>previa consulta con la CCIS y la aprobación del Comité de Coordinación</w:t>
              </w:r>
              <w:r w:rsidRPr="00C4789D">
                <w:rPr>
                  <w:rFonts w:eastAsia="Arial"/>
                  <w:sz w:val="18"/>
                  <w:szCs w:val="18"/>
                </w:rPr>
                <w:t>.</w:t>
              </w:r>
            </w:ins>
          </w:p>
        </w:tc>
        <w:tc>
          <w:tcPr>
            <w:tcW w:w="3651" w:type="dxa"/>
          </w:tcPr>
          <w:p w:rsidR="00105B9A" w:rsidRPr="00C4789D" w:rsidRDefault="00105B9A" w:rsidP="001F70F3">
            <w:pPr>
              <w:tabs>
                <w:tab w:val="left" w:pos="35"/>
                <w:tab w:val="left" w:pos="567"/>
                <w:tab w:val="num" w:pos="2519"/>
              </w:tabs>
              <w:spacing w:before="120" w:after="120"/>
              <w:rPr>
                <w:b/>
                <w:bCs/>
                <w:color w:val="808080"/>
                <w:sz w:val="18"/>
                <w:szCs w:val="18"/>
              </w:rPr>
            </w:pPr>
            <w:r w:rsidRPr="00C4789D">
              <w:rPr>
                <w:rFonts w:eastAsia="Arial"/>
                <w:sz w:val="18"/>
                <w:szCs w:val="18"/>
              </w:rPr>
              <w:t>44.</w:t>
            </w:r>
            <w:r w:rsidRPr="00C4789D">
              <w:rPr>
                <w:rFonts w:eastAsia="Arial"/>
                <w:sz w:val="18"/>
                <w:szCs w:val="18"/>
              </w:rPr>
              <w:tab/>
              <w:t xml:space="preserve">El Director de la DSI solo podrá ser destituido por motivos específicos, </w:t>
            </w:r>
            <w:r w:rsidRPr="00C4789D">
              <w:rPr>
                <w:sz w:val="18"/>
                <w:szCs w:val="18"/>
              </w:rPr>
              <w:t>previa consulta con la CCIS y la aprobación del Comité de Coordinación</w:t>
            </w:r>
            <w:r w:rsidRPr="00C4789D">
              <w:rPr>
                <w:rFonts w:eastAsia="Arial"/>
                <w:sz w:val="18"/>
                <w:szCs w:val="18"/>
              </w:rPr>
              <w:t>.</w:t>
            </w:r>
          </w:p>
        </w:tc>
        <w:tc>
          <w:tcPr>
            <w:tcW w:w="3651" w:type="dxa"/>
          </w:tcPr>
          <w:p w:rsidR="00105B9A" w:rsidRPr="00C4789D" w:rsidRDefault="00240813" w:rsidP="001F70F3">
            <w:pPr>
              <w:keepNext/>
              <w:keepLines/>
              <w:tabs>
                <w:tab w:val="left" w:pos="34"/>
                <w:tab w:val="right" w:pos="9639"/>
              </w:tabs>
              <w:spacing w:before="120" w:after="120"/>
              <w:ind w:left="34"/>
              <w:rPr>
                <w:rFonts w:ascii="Times New Roman" w:hAnsi="Times New Roman" w:cs="Times New Roman"/>
                <w:i/>
                <w:sz w:val="18"/>
                <w:szCs w:val="18"/>
              </w:rPr>
            </w:pPr>
            <w:r w:rsidRPr="00C4789D">
              <w:rPr>
                <w:rFonts w:ascii="Times New Roman" w:hAnsi="Times New Roman" w:cs="Times New Roman"/>
                <w:i/>
                <w:sz w:val="18"/>
                <w:szCs w:val="18"/>
              </w:rPr>
              <w:t xml:space="preserve">Se propone aclarar que el </w:t>
            </w:r>
            <w:r w:rsidR="00105B9A" w:rsidRPr="00C4789D">
              <w:rPr>
                <w:rFonts w:ascii="Times New Roman" w:hAnsi="Times New Roman" w:cs="Times New Roman"/>
                <w:i/>
                <w:sz w:val="18"/>
                <w:szCs w:val="18"/>
              </w:rPr>
              <w:t>Director</w:t>
            </w:r>
            <w:r w:rsidRPr="00C4789D">
              <w:rPr>
                <w:rFonts w:ascii="Times New Roman" w:hAnsi="Times New Roman" w:cs="Times New Roman"/>
                <w:i/>
                <w:sz w:val="18"/>
                <w:szCs w:val="18"/>
              </w:rPr>
              <w:t xml:space="preserve"> de la </w:t>
            </w:r>
            <w:r w:rsidR="0083170F" w:rsidRPr="00C4789D">
              <w:rPr>
                <w:rFonts w:ascii="Times New Roman" w:hAnsi="Times New Roman" w:cs="Times New Roman"/>
                <w:i/>
                <w:sz w:val="18"/>
                <w:szCs w:val="18"/>
              </w:rPr>
              <w:t>DASI</w:t>
            </w:r>
            <w:r w:rsidRPr="00C4789D">
              <w:rPr>
                <w:rFonts w:ascii="Times New Roman" w:hAnsi="Times New Roman" w:cs="Times New Roman"/>
                <w:i/>
                <w:sz w:val="18"/>
                <w:szCs w:val="18"/>
              </w:rPr>
              <w:t xml:space="preserve"> solamente podrá ser destituido por motivos específicos</w:t>
            </w:r>
            <w:r w:rsidR="00105B9A" w:rsidRPr="00C4789D">
              <w:rPr>
                <w:rFonts w:ascii="Times New Roman" w:hAnsi="Times New Roman" w:cs="Times New Roman"/>
                <w:i/>
                <w:sz w:val="18"/>
                <w:szCs w:val="18"/>
              </w:rPr>
              <w:t>.</w:t>
            </w: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80</w:t>
            </w:r>
          </w:p>
        </w:tc>
        <w:tc>
          <w:tcPr>
            <w:tcW w:w="3300" w:type="dxa"/>
            <w:shd w:val="clear" w:color="auto" w:fill="auto"/>
          </w:tcPr>
          <w:p w:rsidR="00105B9A" w:rsidRPr="00C4789D" w:rsidRDefault="00105B9A" w:rsidP="001F70F3">
            <w:pPr>
              <w:widowControl w:val="0"/>
              <w:spacing w:before="120" w:after="120"/>
              <w:rPr>
                <w:color w:val="808080"/>
                <w:sz w:val="18"/>
                <w:szCs w:val="18"/>
              </w:rPr>
            </w:pPr>
          </w:p>
        </w:tc>
        <w:tc>
          <w:tcPr>
            <w:tcW w:w="4003" w:type="dxa"/>
          </w:tcPr>
          <w:p w:rsidR="00105B9A" w:rsidRPr="00C4789D" w:rsidRDefault="00105B9A" w:rsidP="001F70F3">
            <w:pPr>
              <w:tabs>
                <w:tab w:val="left" w:pos="35"/>
                <w:tab w:val="left" w:pos="567"/>
                <w:tab w:val="num" w:pos="2519"/>
              </w:tabs>
              <w:spacing w:before="120" w:after="120"/>
              <w:rPr>
                <w:color w:val="808080"/>
                <w:sz w:val="18"/>
                <w:szCs w:val="18"/>
              </w:rPr>
            </w:pPr>
            <w:ins w:id="781" w:author="Jesús Morales Aragón" w:date="2014-07-17T17:11:00Z">
              <w:r w:rsidRPr="00C4789D">
                <w:rPr>
                  <w:sz w:val="18"/>
                  <w:szCs w:val="18"/>
                </w:rPr>
                <w:t>45.</w:t>
              </w:r>
              <w:r w:rsidRPr="00C4789D">
                <w:rPr>
                  <w:sz w:val="18"/>
                  <w:szCs w:val="18"/>
                </w:rPr>
                <w:tab/>
                <w:t xml:space="preserve">La evaluación de la actuación profesional del Director de la DSI correrá a cargo del Director General, tras haber recibido </w:t>
              </w:r>
              <w:r w:rsidRPr="00C4789D">
                <w:rPr>
                  <w:rFonts w:eastAsia="Arial"/>
                  <w:sz w:val="18"/>
                  <w:szCs w:val="18"/>
                </w:rPr>
                <w:t>recomendaciones de la CCIS y previa consulta con dicho órgano.</w:t>
              </w:r>
            </w:ins>
          </w:p>
        </w:tc>
        <w:tc>
          <w:tcPr>
            <w:tcW w:w="3651" w:type="dxa"/>
          </w:tcPr>
          <w:p w:rsidR="00105B9A" w:rsidRPr="00C4789D" w:rsidRDefault="00105B9A" w:rsidP="001F70F3">
            <w:pPr>
              <w:tabs>
                <w:tab w:val="left" w:pos="35"/>
                <w:tab w:val="left" w:pos="567"/>
                <w:tab w:val="num" w:pos="2519"/>
              </w:tabs>
              <w:spacing w:before="120" w:after="120"/>
              <w:rPr>
                <w:color w:val="808080"/>
                <w:sz w:val="18"/>
                <w:szCs w:val="18"/>
              </w:rPr>
            </w:pPr>
            <w:r w:rsidRPr="00C4789D">
              <w:rPr>
                <w:sz w:val="18"/>
                <w:szCs w:val="18"/>
              </w:rPr>
              <w:t>45.</w:t>
            </w:r>
            <w:r w:rsidRPr="00C4789D">
              <w:rPr>
                <w:sz w:val="18"/>
                <w:szCs w:val="18"/>
              </w:rPr>
              <w:tab/>
              <w:t xml:space="preserve">La evaluación de la actuación profesional del Director de la DSI correrá a cargo del Director General, tras haber recibido </w:t>
            </w:r>
            <w:r w:rsidRPr="00C4789D">
              <w:rPr>
                <w:rFonts w:eastAsia="Arial"/>
                <w:sz w:val="18"/>
                <w:szCs w:val="18"/>
              </w:rPr>
              <w:t>recomendaciones de la CCIS y previa consulta con dicho órgano.</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81</w:t>
            </w:r>
          </w:p>
        </w:tc>
        <w:tc>
          <w:tcPr>
            <w:tcW w:w="3300" w:type="dxa"/>
            <w:shd w:val="clear" w:color="auto" w:fill="auto"/>
          </w:tcPr>
          <w:p w:rsidR="00105B9A" w:rsidRPr="00C4789D" w:rsidRDefault="00105B9A" w:rsidP="001F70F3">
            <w:pPr>
              <w:widowControl w:val="0"/>
              <w:spacing w:before="120" w:after="120"/>
              <w:rPr>
                <w:b/>
                <w:bCs/>
                <w:color w:val="808080"/>
                <w:sz w:val="18"/>
                <w:szCs w:val="18"/>
              </w:rPr>
            </w:pPr>
            <w:bookmarkStart w:id="782" w:name="_Toc340569313"/>
            <w:bookmarkStart w:id="783" w:name="_Toc340581266"/>
            <w:r w:rsidRPr="006436B1">
              <w:rPr>
                <w:b/>
                <w:bCs/>
                <w:sz w:val="18"/>
                <w:szCs w:val="18"/>
              </w:rPr>
              <w:t>I.</w:t>
            </w:r>
            <w:r w:rsidRPr="006436B1">
              <w:rPr>
                <w:b/>
                <w:bCs/>
                <w:sz w:val="18"/>
                <w:szCs w:val="18"/>
              </w:rPr>
              <w:tab/>
              <w:t>CLÁUSULA DE REVISIÓN</w:t>
            </w:r>
            <w:bookmarkEnd w:id="782"/>
            <w:bookmarkEnd w:id="783"/>
          </w:p>
        </w:tc>
        <w:tc>
          <w:tcPr>
            <w:tcW w:w="4003" w:type="dxa"/>
          </w:tcPr>
          <w:p w:rsidR="00105B9A" w:rsidRPr="00C4789D" w:rsidRDefault="00105B9A" w:rsidP="001F70F3">
            <w:pPr>
              <w:widowControl w:val="0"/>
              <w:spacing w:before="120" w:after="120"/>
              <w:rPr>
                <w:b/>
                <w:bCs/>
                <w:color w:val="808080"/>
                <w:sz w:val="18"/>
                <w:szCs w:val="18"/>
              </w:rPr>
            </w:pPr>
            <w:del w:id="784" w:author="Jesús Morales Aragón" w:date="2014-07-17T17:11:00Z">
              <w:r w:rsidRPr="00C4789D">
                <w:rPr>
                  <w:b/>
                  <w:bCs/>
                  <w:color w:val="808080"/>
                  <w:sz w:val="18"/>
                  <w:szCs w:val="18"/>
                </w:rPr>
                <w:delText>I.</w:delText>
              </w:r>
              <w:r w:rsidRPr="00C4789D">
                <w:rPr>
                  <w:b/>
                  <w:bCs/>
                  <w:color w:val="808080"/>
                  <w:sz w:val="18"/>
                  <w:szCs w:val="18"/>
                </w:rPr>
                <w:tab/>
              </w:r>
            </w:del>
            <w:ins w:id="785" w:author="Jesús Morales Aragón" w:date="2014-07-17T17:11:00Z">
              <w:r w:rsidRPr="00C4789D">
                <w:rPr>
                  <w:b/>
                  <w:sz w:val="18"/>
                  <w:szCs w:val="18"/>
                </w:rPr>
                <w:t xml:space="preserve">J.  </w:t>
              </w:r>
            </w:ins>
            <w:r w:rsidR="00C92E45" w:rsidRPr="00C4789D">
              <w:rPr>
                <w:b/>
                <w:sz w:val="18"/>
                <w:rPrChange w:id="786" w:author="Jesús Morales Aragón" w:date="2014-07-17T17:11:00Z">
                  <w:rPr>
                    <w:b/>
                    <w:color w:val="808080"/>
                    <w:sz w:val="18"/>
                  </w:rPr>
                </w:rPrChange>
              </w:rPr>
              <w:t>CLÁUSULA DE REVISIÓN</w:t>
            </w:r>
          </w:p>
        </w:tc>
        <w:tc>
          <w:tcPr>
            <w:tcW w:w="3651" w:type="dxa"/>
          </w:tcPr>
          <w:p w:rsidR="00105B9A" w:rsidRPr="00C4789D" w:rsidRDefault="00105B9A" w:rsidP="001F70F3">
            <w:pPr>
              <w:tabs>
                <w:tab w:val="left" w:pos="35"/>
                <w:tab w:val="left" w:pos="567"/>
                <w:tab w:val="num" w:pos="2519"/>
              </w:tabs>
              <w:spacing w:before="120" w:after="120"/>
              <w:rPr>
                <w:b/>
                <w:sz w:val="18"/>
                <w:szCs w:val="18"/>
              </w:rPr>
            </w:pPr>
            <w:r w:rsidRPr="00C4789D">
              <w:rPr>
                <w:b/>
                <w:sz w:val="18"/>
                <w:szCs w:val="18"/>
              </w:rPr>
              <w:t>J.  CLÁUSULA DE REVISIÓN</w:t>
            </w: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r w:rsidR="00105B9A" w:rsidRPr="00C4789D" w:rsidTr="006365A3">
        <w:tc>
          <w:tcPr>
            <w:tcW w:w="386" w:type="dxa"/>
            <w:shd w:val="clear" w:color="auto" w:fill="DAEEF3" w:themeFill="accent5" w:themeFillTint="33"/>
          </w:tcPr>
          <w:p w:rsidR="00105B9A" w:rsidRPr="006436B1" w:rsidRDefault="00105B9A" w:rsidP="001F70F3">
            <w:pPr>
              <w:spacing w:before="120" w:after="120"/>
              <w:ind w:left="-148" w:firstLine="40"/>
              <w:jc w:val="center"/>
              <w:rPr>
                <w:sz w:val="18"/>
                <w:szCs w:val="18"/>
              </w:rPr>
            </w:pPr>
            <w:r w:rsidRPr="006436B1">
              <w:rPr>
                <w:sz w:val="18"/>
                <w:szCs w:val="18"/>
              </w:rPr>
              <w:t>82</w:t>
            </w:r>
          </w:p>
        </w:tc>
        <w:tc>
          <w:tcPr>
            <w:tcW w:w="3300" w:type="dxa"/>
            <w:shd w:val="clear" w:color="auto" w:fill="auto"/>
          </w:tcPr>
          <w:p w:rsidR="00105B9A" w:rsidRPr="00C4789D" w:rsidRDefault="00105B9A" w:rsidP="001F70F3">
            <w:pPr>
              <w:widowControl w:val="0"/>
              <w:spacing w:before="120" w:after="120"/>
              <w:rPr>
                <w:sz w:val="18"/>
                <w:szCs w:val="18"/>
              </w:rPr>
            </w:pPr>
            <w:r w:rsidRPr="00C4789D">
              <w:rPr>
                <w:sz w:val="18"/>
                <w:szCs w:val="18"/>
              </w:rPr>
              <w:t>33.</w:t>
            </w:r>
            <w:r w:rsidRPr="00C4789D">
              <w:rPr>
                <w:sz w:val="18"/>
                <w:szCs w:val="18"/>
              </w:rPr>
              <w:tab/>
              <w:t>La presente Carta estará sujeta a revisión cada tres años o antes, si ello fuese necesario.  Al introducir enmiendas, se velará por que la Carta siga proporcionando el marco adecuado para todas las actividades de supervisión interna.</w:t>
            </w:r>
          </w:p>
          <w:p w:rsidR="00105B9A" w:rsidRPr="00C4789D" w:rsidRDefault="00105B9A" w:rsidP="001F70F3">
            <w:pPr>
              <w:widowControl w:val="0"/>
              <w:spacing w:before="120" w:after="120"/>
              <w:rPr>
                <w:color w:val="808080"/>
                <w:sz w:val="18"/>
                <w:szCs w:val="18"/>
              </w:rPr>
            </w:pPr>
          </w:p>
        </w:tc>
        <w:tc>
          <w:tcPr>
            <w:tcW w:w="4003" w:type="dxa"/>
          </w:tcPr>
          <w:p w:rsidR="00105B9A" w:rsidRPr="00C4789D" w:rsidRDefault="00105B9A" w:rsidP="001F70F3">
            <w:pPr>
              <w:tabs>
                <w:tab w:val="left" w:pos="35"/>
                <w:tab w:val="left" w:pos="567"/>
                <w:tab w:val="num" w:pos="2519"/>
              </w:tabs>
              <w:spacing w:before="120" w:after="120"/>
              <w:rPr>
                <w:color w:val="808080"/>
                <w:sz w:val="18"/>
                <w:szCs w:val="18"/>
              </w:rPr>
            </w:pPr>
            <w:del w:id="787" w:author="Jesús Morales Aragón" w:date="2014-07-17T17:11:00Z">
              <w:r w:rsidRPr="00C4789D">
                <w:rPr>
                  <w:sz w:val="18"/>
                  <w:szCs w:val="18"/>
                </w:rPr>
                <w:delText>33</w:delText>
              </w:r>
            </w:del>
            <w:ins w:id="788" w:author="Jesús Morales Aragón" w:date="2014-07-17T17:11:00Z">
              <w:r w:rsidRPr="00C4789D">
                <w:rPr>
                  <w:sz w:val="18"/>
                  <w:szCs w:val="18"/>
                </w:rPr>
                <w:t>46</w:t>
              </w:r>
            </w:ins>
            <w:r w:rsidRPr="00C4789D">
              <w:rPr>
                <w:sz w:val="18"/>
              </w:rPr>
              <w:t>.</w:t>
            </w:r>
            <w:r w:rsidRPr="00C4789D">
              <w:rPr>
                <w:sz w:val="18"/>
              </w:rPr>
              <w:tab/>
              <w:t xml:space="preserve">La </w:t>
            </w:r>
            <w:del w:id="789" w:author="Jesús Morales Aragón" w:date="2014-07-17T17:11:00Z">
              <w:r w:rsidRPr="00C4789D">
                <w:rPr>
                  <w:sz w:val="18"/>
                  <w:szCs w:val="18"/>
                </w:rPr>
                <w:delText xml:space="preserve">presente </w:delText>
              </w:r>
            </w:del>
            <w:r w:rsidRPr="00C4789D">
              <w:rPr>
                <w:sz w:val="18"/>
              </w:rPr>
              <w:t xml:space="preserve">Carta </w:t>
            </w:r>
            <w:del w:id="790" w:author="Jesús Morales Aragón" w:date="2014-07-17T17:11:00Z">
              <w:r w:rsidRPr="00C4789D">
                <w:rPr>
                  <w:sz w:val="18"/>
                  <w:szCs w:val="18"/>
                </w:rPr>
                <w:delText>estará sujeta a revisión</w:delText>
              </w:r>
            </w:del>
            <w:ins w:id="791" w:author="Jesús Morales Aragón" w:date="2014-07-17T17:11:00Z">
              <w:r w:rsidRPr="00C4789D">
                <w:rPr>
                  <w:sz w:val="18"/>
                  <w:szCs w:val="18"/>
                </w:rPr>
                <w:t>será revisada por el Director de la DSI y la CCIS,</w:t>
              </w:r>
            </w:ins>
            <w:r w:rsidRPr="00C4789D">
              <w:rPr>
                <w:sz w:val="18"/>
              </w:rPr>
              <w:t xml:space="preserve"> cada tres años o </w:t>
            </w:r>
            <w:r w:rsidRPr="00C4789D">
              <w:rPr>
                <w:sz w:val="18"/>
                <w:szCs w:val="18"/>
              </w:rPr>
              <w:t>antes</w:t>
            </w:r>
            <w:r w:rsidRPr="00C4789D">
              <w:rPr>
                <w:sz w:val="18"/>
              </w:rPr>
              <w:t xml:space="preserve">, si </w:t>
            </w:r>
            <w:del w:id="792" w:author="Jesús Morales Aragón" w:date="2014-07-17T17:11:00Z">
              <w:r w:rsidRPr="00C4789D">
                <w:rPr>
                  <w:sz w:val="18"/>
                  <w:szCs w:val="18"/>
                </w:rPr>
                <w:delText>ello fuese</w:delText>
              </w:r>
            </w:del>
            <w:ins w:id="793" w:author="Jesús Morales Aragón" w:date="2014-07-17T17:11:00Z">
              <w:r w:rsidRPr="00C4789D">
                <w:rPr>
                  <w:sz w:val="18"/>
                  <w:szCs w:val="18"/>
                </w:rPr>
                <w:t>fuera</w:t>
              </w:r>
            </w:ins>
            <w:r w:rsidRPr="00C4789D">
              <w:rPr>
                <w:sz w:val="18"/>
              </w:rPr>
              <w:t xml:space="preserve"> necesario.</w:t>
            </w:r>
            <w:del w:id="794" w:author="Jesús Morales Aragón" w:date="2014-07-17T17:11:00Z">
              <w:r w:rsidRPr="00C4789D">
                <w:rPr>
                  <w:sz w:val="18"/>
                  <w:szCs w:val="18"/>
                </w:rPr>
                <w:delText xml:space="preserve">  Al introducir enmiendas, se velará por que</w:delText>
              </w:r>
            </w:del>
            <w:ins w:id="795" w:author="Jesús Morales Aragón" w:date="2014-07-17T17:11:00Z">
              <w:r w:rsidRPr="00C4789D">
                <w:rPr>
                  <w:sz w:val="18"/>
                  <w:szCs w:val="18"/>
                </w:rPr>
                <w:t xml:space="preserve">  Toda propuesta de modificación de</w:t>
              </w:r>
            </w:ins>
            <w:r w:rsidRPr="00C4789D">
              <w:rPr>
                <w:sz w:val="18"/>
              </w:rPr>
              <w:t xml:space="preserve"> la Carta </w:t>
            </w:r>
            <w:del w:id="796" w:author="Jesús Morales Aragón" w:date="2014-07-17T17:11:00Z">
              <w:r w:rsidRPr="00C4789D">
                <w:rPr>
                  <w:sz w:val="18"/>
                  <w:szCs w:val="18"/>
                </w:rPr>
                <w:delText>siga proporcionando el marco adecuado</w:delText>
              </w:r>
            </w:del>
            <w:ins w:id="797" w:author="Jesús Morales Aragón" w:date="2014-07-17T17:11:00Z">
              <w:r w:rsidRPr="00C4789D">
                <w:rPr>
                  <w:sz w:val="18"/>
                  <w:szCs w:val="18"/>
                </w:rPr>
                <w:t>se someterá al examen de la CCIS y del Director General y se presentará al Comité del Programa y Presupuesto</w:t>
              </w:r>
            </w:ins>
            <w:r w:rsidRPr="00C4789D">
              <w:rPr>
                <w:sz w:val="18"/>
              </w:rPr>
              <w:t xml:space="preserve"> para </w:t>
            </w:r>
            <w:del w:id="798" w:author="Jesús Morales Aragón" w:date="2014-07-17T17:11:00Z">
              <w:r w:rsidRPr="00C4789D">
                <w:rPr>
                  <w:sz w:val="18"/>
                  <w:szCs w:val="18"/>
                </w:rPr>
                <w:delText>todas las actividades de supervisión interna</w:delText>
              </w:r>
            </w:del>
            <w:ins w:id="799" w:author="Jesús Morales Aragón" w:date="2014-07-17T17:11:00Z">
              <w:r w:rsidRPr="00C4789D">
                <w:rPr>
                  <w:sz w:val="18"/>
                  <w:szCs w:val="18"/>
                </w:rPr>
                <w:t>su aprobación</w:t>
              </w:r>
            </w:ins>
            <w:r w:rsidRPr="00C4789D">
              <w:rPr>
                <w:sz w:val="18"/>
              </w:rPr>
              <w:t>.</w:t>
            </w:r>
          </w:p>
        </w:tc>
        <w:tc>
          <w:tcPr>
            <w:tcW w:w="3651" w:type="dxa"/>
          </w:tcPr>
          <w:p w:rsidR="00105B9A" w:rsidRPr="00C4789D" w:rsidRDefault="00105B9A" w:rsidP="001F70F3">
            <w:pPr>
              <w:tabs>
                <w:tab w:val="left" w:pos="35"/>
                <w:tab w:val="left" w:pos="567"/>
                <w:tab w:val="num" w:pos="2519"/>
              </w:tabs>
              <w:spacing w:before="120" w:after="120"/>
              <w:rPr>
                <w:sz w:val="18"/>
                <w:szCs w:val="18"/>
              </w:rPr>
            </w:pPr>
            <w:r w:rsidRPr="00C4789D">
              <w:rPr>
                <w:sz w:val="18"/>
                <w:szCs w:val="18"/>
              </w:rPr>
              <w:t>46.</w:t>
            </w:r>
            <w:r w:rsidRPr="00C4789D">
              <w:rPr>
                <w:sz w:val="18"/>
                <w:szCs w:val="18"/>
              </w:rPr>
              <w:tab/>
              <w:t xml:space="preserve">La Carta será revisada por el Director de la DSI y la CCIS, cada tres años o </w:t>
            </w:r>
            <w:r w:rsidR="006436B1">
              <w:rPr>
                <w:sz w:val="18"/>
                <w:szCs w:val="18"/>
              </w:rPr>
              <w:t>antes</w:t>
            </w:r>
            <w:r w:rsidRPr="00C4789D">
              <w:rPr>
                <w:sz w:val="18"/>
                <w:szCs w:val="18"/>
              </w:rPr>
              <w:t>, si fuera necesario.  Toda propuesta de modificación de la Carta se someterá al examen de la CCIS y del Director General y se presentará al Comité del Programa y Presupuesto para su aprobación.</w:t>
            </w:r>
          </w:p>
          <w:p w:rsidR="00105B9A" w:rsidRPr="00C4789D" w:rsidRDefault="00105B9A" w:rsidP="001F70F3">
            <w:pPr>
              <w:widowControl w:val="0"/>
              <w:spacing w:before="120" w:after="120"/>
              <w:rPr>
                <w:color w:val="808080"/>
                <w:sz w:val="18"/>
                <w:szCs w:val="18"/>
              </w:rPr>
            </w:pPr>
          </w:p>
        </w:tc>
        <w:tc>
          <w:tcPr>
            <w:tcW w:w="3651" w:type="dxa"/>
          </w:tcPr>
          <w:p w:rsidR="00105B9A" w:rsidRPr="00C4789D" w:rsidRDefault="00105B9A" w:rsidP="001F70F3">
            <w:pPr>
              <w:tabs>
                <w:tab w:val="left" w:pos="567"/>
              </w:tabs>
              <w:spacing w:before="120" w:after="120"/>
              <w:rPr>
                <w:rFonts w:ascii="Times New Roman" w:hAnsi="Times New Roman" w:cs="Times New Roman"/>
                <w:i/>
                <w:sz w:val="18"/>
                <w:szCs w:val="18"/>
              </w:rPr>
            </w:pPr>
          </w:p>
        </w:tc>
      </w:tr>
    </w:tbl>
    <w:p w:rsidR="00152CEA" w:rsidRPr="00C4789D" w:rsidRDefault="004B6959" w:rsidP="001F70F3">
      <w:pPr>
        <w:spacing w:before="240"/>
        <w:ind w:left="8505"/>
        <w:jc w:val="center"/>
        <w:rPr>
          <w:color w:val="808080"/>
        </w:rPr>
      </w:pPr>
      <w:r w:rsidRPr="00C4789D">
        <w:rPr>
          <w:color w:val="808080"/>
        </w:rPr>
        <w:t>[</w:t>
      </w:r>
      <w:r w:rsidR="005241A5" w:rsidRPr="00C4789D">
        <w:rPr>
          <w:color w:val="808080"/>
        </w:rPr>
        <w:t>Fin del Anexo II y del documento</w:t>
      </w:r>
      <w:r w:rsidRPr="00C4789D">
        <w:rPr>
          <w:color w:val="808080"/>
        </w:rPr>
        <w:t>]</w:t>
      </w:r>
    </w:p>
    <w:sectPr w:rsidR="00152CEA" w:rsidRPr="00C4789D" w:rsidSect="005241A5">
      <w:headerReference w:type="default" r:id="rId14"/>
      <w:headerReference w:type="first" r:id="rId15"/>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1A" w:rsidRDefault="00180C1A">
      <w:r>
        <w:separator/>
      </w:r>
    </w:p>
  </w:endnote>
  <w:endnote w:type="continuationSeparator" w:id="0">
    <w:p w:rsidR="00180C1A" w:rsidRPr="009D30E6" w:rsidRDefault="00180C1A" w:rsidP="007E663E">
      <w:pPr>
        <w:rPr>
          <w:sz w:val="17"/>
          <w:szCs w:val="17"/>
        </w:rPr>
      </w:pPr>
      <w:r w:rsidRPr="009D30E6">
        <w:rPr>
          <w:sz w:val="17"/>
          <w:szCs w:val="17"/>
        </w:rPr>
        <w:separator/>
      </w:r>
    </w:p>
    <w:p w:rsidR="00180C1A" w:rsidRPr="007E663E" w:rsidRDefault="00180C1A" w:rsidP="007E663E">
      <w:pPr>
        <w:spacing w:after="60"/>
        <w:rPr>
          <w:sz w:val="17"/>
          <w:szCs w:val="17"/>
        </w:rPr>
      </w:pPr>
      <w:r>
        <w:rPr>
          <w:sz w:val="17"/>
        </w:rPr>
        <w:t>[Continuación de la nota de la página anterior]</w:t>
      </w:r>
    </w:p>
  </w:endnote>
  <w:endnote w:type="continuationNotice" w:id="1">
    <w:p w:rsidR="00180C1A" w:rsidRPr="007E663E" w:rsidRDefault="00180C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1A" w:rsidRDefault="00180C1A">
      <w:r>
        <w:separator/>
      </w:r>
    </w:p>
  </w:footnote>
  <w:footnote w:type="continuationSeparator" w:id="0">
    <w:p w:rsidR="00180C1A" w:rsidRPr="009D30E6" w:rsidRDefault="00180C1A" w:rsidP="007E663E">
      <w:pPr>
        <w:rPr>
          <w:sz w:val="17"/>
          <w:szCs w:val="17"/>
        </w:rPr>
      </w:pPr>
      <w:r w:rsidRPr="009D30E6">
        <w:rPr>
          <w:sz w:val="17"/>
          <w:szCs w:val="17"/>
        </w:rPr>
        <w:separator/>
      </w:r>
    </w:p>
    <w:p w:rsidR="00180C1A" w:rsidRPr="007E663E" w:rsidRDefault="00180C1A" w:rsidP="007E663E">
      <w:pPr>
        <w:spacing w:after="60"/>
        <w:rPr>
          <w:sz w:val="17"/>
          <w:szCs w:val="17"/>
        </w:rPr>
      </w:pPr>
      <w:r>
        <w:rPr>
          <w:sz w:val="17"/>
        </w:rPr>
        <w:t>[Continuación de la nota de la página anterior]</w:t>
      </w:r>
    </w:p>
  </w:footnote>
  <w:footnote w:type="continuationNotice" w:id="1">
    <w:p w:rsidR="00180C1A" w:rsidRPr="007E663E" w:rsidRDefault="00180C1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Pr="005241A5" w:rsidRDefault="008D7F19" w:rsidP="00E2129B">
    <w:pPr>
      <w:jc w:val="right"/>
      <w:rPr>
        <w:szCs w:val="22"/>
      </w:rPr>
    </w:pPr>
    <w:r w:rsidRPr="005241A5">
      <w:rPr>
        <w:szCs w:val="22"/>
      </w:rPr>
      <w:t>WO/PBC/22/22</w:t>
    </w:r>
  </w:p>
  <w:p w:rsidR="008D7F19" w:rsidRDefault="008D7F19" w:rsidP="00E2129B">
    <w:pPr>
      <w:jc w:val="right"/>
      <w:rPr>
        <w:noProof/>
        <w:szCs w:val="22"/>
      </w:rPr>
    </w:pPr>
    <w:r>
      <w:rPr>
        <w:szCs w:val="22"/>
      </w:rPr>
      <w:t>página</w:t>
    </w:r>
    <w:r w:rsidRPr="005241A5">
      <w:rPr>
        <w:szCs w:val="22"/>
      </w:rPr>
      <w:t xml:space="preserve"> </w:t>
    </w:r>
    <w:r w:rsidRPr="005241A5">
      <w:rPr>
        <w:szCs w:val="22"/>
      </w:rPr>
      <w:fldChar w:fldCharType="begin"/>
    </w:r>
    <w:r w:rsidRPr="005241A5">
      <w:rPr>
        <w:szCs w:val="22"/>
      </w:rPr>
      <w:instrText xml:space="preserve"> PAGE   \* MERGEFORMAT </w:instrText>
    </w:r>
    <w:r w:rsidRPr="005241A5">
      <w:rPr>
        <w:szCs w:val="22"/>
      </w:rPr>
      <w:fldChar w:fldCharType="separate"/>
    </w:r>
    <w:r w:rsidR="00EE2145">
      <w:rPr>
        <w:noProof/>
        <w:szCs w:val="22"/>
      </w:rPr>
      <w:t>2</w:t>
    </w:r>
    <w:r w:rsidRPr="005241A5">
      <w:rPr>
        <w:noProof/>
        <w:szCs w:val="22"/>
      </w:rPr>
      <w:fldChar w:fldCharType="end"/>
    </w:r>
  </w:p>
  <w:p w:rsidR="008D7F19" w:rsidRDefault="008D7F19" w:rsidP="00E2129B">
    <w:pPr>
      <w:jc w:val="right"/>
      <w:rPr>
        <w:noProof/>
        <w:szCs w:val="22"/>
      </w:rPr>
    </w:pPr>
  </w:p>
  <w:p w:rsidR="008D7F19" w:rsidRPr="002C5495" w:rsidRDefault="008D7F19" w:rsidP="00E2129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Default="008D7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Pr="005241A5" w:rsidRDefault="008D7F19" w:rsidP="00E2129B">
    <w:pPr>
      <w:tabs>
        <w:tab w:val="left" w:pos="550"/>
        <w:tab w:val="right" w:pos="9990"/>
      </w:tabs>
      <w:ind w:right="254"/>
      <w:jc w:val="right"/>
      <w:rPr>
        <w:szCs w:val="22"/>
        <w:lang w:val="en-US"/>
      </w:rPr>
    </w:pPr>
    <w:r w:rsidRPr="005241A5">
      <w:rPr>
        <w:szCs w:val="22"/>
        <w:lang w:val="en-US"/>
      </w:rPr>
      <w:t>WO/PBC/22/22</w:t>
    </w:r>
  </w:p>
  <w:p w:rsidR="008D7F19" w:rsidRPr="004B6959" w:rsidRDefault="00FE384B" w:rsidP="00E2129B">
    <w:pPr>
      <w:tabs>
        <w:tab w:val="left" w:pos="550"/>
        <w:tab w:val="right" w:pos="9990"/>
      </w:tabs>
      <w:ind w:right="254"/>
      <w:jc w:val="right"/>
      <w:rPr>
        <w:szCs w:val="22"/>
        <w:lang w:val="en-US"/>
      </w:rPr>
    </w:pPr>
    <w:r>
      <w:rPr>
        <w:szCs w:val="22"/>
        <w:lang w:val="en-US"/>
      </w:rPr>
      <w:t xml:space="preserve">Anexo I, </w:t>
    </w:r>
    <w:r w:rsidR="008D7F19" w:rsidRPr="005241A5">
      <w:rPr>
        <w:szCs w:val="22"/>
        <w:lang w:val="en-US"/>
      </w:rPr>
      <w:t xml:space="preserve">página </w:t>
    </w:r>
    <w:r w:rsidR="008D7F19" w:rsidRPr="005241A5">
      <w:rPr>
        <w:szCs w:val="22"/>
      </w:rPr>
      <w:fldChar w:fldCharType="begin"/>
    </w:r>
    <w:r w:rsidR="008D7F19" w:rsidRPr="005241A5">
      <w:rPr>
        <w:szCs w:val="22"/>
        <w:lang w:val="en-US"/>
      </w:rPr>
      <w:instrText xml:space="preserve"> PAGE   \* MERGEFORMAT </w:instrText>
    </w:r>
    <w:r w:rsidR="008D7F19" w:rsidRPr="005241A5">
      <w:rPr>
        <w:szCs w:val="22"/>
      </w:rPr>
      <w:fldChar w:fldCharType="separate"/>
    </w:r>
    <w:r w:rsidR="00EE2145">
      <w:rPr>
        <w:noProof/>
        <w:szCs w:val="22"/>
        <w:lang w:val="en-US"/>
      </w:rPr>
      <w:t>7</w:t>
    </w:r>
    <w:r w:rsidR="008D7F19" w:rsidRPr="005241A5">
      <w:rPr>
        <w:noProof/>
        <w:szCs w:val="22"/>
      </w:rPr>
      <w:fldChar w:fldCharType="end"/>
    </w:r>
  </w:p>
  <w:p w:rsidR="008D7F19" w:rsidRPr="004B6959" w:rsidRDefault="008D7F19" w:rsidP="00E2129B">
    <w:pP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Default="008D7F19" w:rsidP="00E2129B">
    <w:pPr>
      <w:tabs>
        <w:tab w:val="left" w:pos="550"/>
        <w:tab w:val="right" w:pos="9990"/>
      </w:tabs>
      <w:ind w:right="254"/>
      <w:jc w:val="right"/>
      <w:rPr>
        <w:szCs w:val="22"/>
      </w:rPr>
    </w:pPr>
    <w:r>
      <w:rPr>
        <w:szCs w:val="22"/>
      </w:rPr>
      <w:t>WO/PBC/22/22</w:t>
    </w:r>
  </w:p>
  <w:p w:rsidR="008D7F19" w:rsidRDefault="008D7F19" w:rsidP="00E2129B">
    <w:pPr>
      <w:tabs>
        <w:tab w:val="left" w:pos="550"/>
        <w:tab w:val="right" w:pos="9990"/>
      </w:tabs>
      <w:ind w:right="254"/>
      <w:jc w:val="right"/>
      <w:rPr>
        <w:szCs w:val="22"/>
      </w:rPr>
    </w:pPr>
    <w:r>
      <w:rPr>
        <w:szCs w:val="22"/>
      </w:rPr>
      <w:t>ANEXO I</w:t>
    </w:r>
  </w:p>
  <w:p w:rsidR="00FE384B" w:rsidRDefault="00FE384B" w:rsidP="00E2129B">
    <w:pPr>
      <w:tabs>
        <w:tab w:val="left" w:pos="550"/>
        <w:tab w:val="right" w:pos="9990"/>
      </w:tabs>
      <w:ind w:right="254"/>
      <w:jc w:val="right"/>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Pr="005241A5" w:rsidRDefault="008D7F19" w:rsidP="00477D6B">
    <w:pPr>
      <w:jc w:val="right"/>
    </w:pPr>
    <w:bookmarkStart w:id="800" w:name="Code2"/>
    <w:bookmarkEnd w:id="800"/>
    <w:r w:rsidRPr="005241A5">
      <w:t>WO/PBC/22/22</w:t>
    </w:r>
  </w:p>
  <w:p w:rsidR="008D7F19" w:rsidRDefault="008D7F19" w:rsidP="00477D6B">
    <w:pPr>
      <w:jc w:val="right"/>
    </w:pPr>
    <w:r>
      <w:t xml:space="preserve">Anexo II, </w:t>
    </w:r>
    <w:r w:rsidRPr="005241A5">
      <w:t xml:space="preserve">página </w:t>
    </w:r>
    <w:r>
      <w:fldChar w:fldCharType="begin"/>
    </w:r>
    <w:r>
      <w:instrText xml:space="preserve"> PAGE  \* MERGEFORMAT </w:instrText>
    </w:r>
    <w:r>
      <w:fldChar w:fldCharType="separate"/>
    </w:r>
    <w:r w:rsidR="00EE2145">
      <w:rPr>
        <w:noProof/>
      </w:rPr>
      <w:t>2</w:t>
    </w:r>
    <w:r>
      <w:rPr>
        <w:noProof/>
      </w:rPr>
      <w:fldChar w:fldCharType="end"/>
    </w:r>
  </w:p>
  <w:p w:rsidR="008D7F19" w:rsidRDefault="008D7F19" w:rsidP="00477D6B">
    <w:pPr>
      <w:jc w:val="right"/>
    </w:pPr>
  </w:p>
  <w:p w:rsidR="008D7F19" w:rsidRDefault="008D7F1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19" w:rsidRDefault="008D7F19" w:rsidP="00E2129B">
    <w:pPr>
      <w:tabs>
        <w:tab w:val="left" w:pos="550"/>
        <w:tab w:val="right" w:pos="9990"/>
      </w:tabs>
      <w:ind w:right="254"/>
      <w:jc w:val="right"/>
      <w:rPr>
        <w:szCs w:val="22"/>
      </w:rPr>
    </w:pPr>
    <w:r>
      <w:rPr>
        <w:szCs w:val="22"/>
      </w:rPr>
      <w:t>WO/PBC/22/22</w:t>
    </w:r>
  </w:p>
  <w:p w:rsidR="008D7F19" w:rsidRDefault="008D7F19" w:rsidP="00E2129B">
    <w:pPr>
      <w:tabs>
        <w:tab w:val="left" w:pos="550"/>
        <w:tab w:val="right" w:pos="9990"/>
      </w:tabs>
      <w:ind w:right="254"/>
      <w:jc w:val="right"/>
      <w:rPr>
        <w:szCs w:val="22"/>
      </w:rPr>
    </w:pPr>
    <w:r>
      <w:rPr>
        <w:szCs w:val="22"/>
      </w:rPr>
      <w:t>ANEXO II</w:t>
    </w:r>
  </w:p>
  <w:p w:rsidR="008D7F19" w:rsidRDefault="008D7F19" w:rsidP="00E2129B">
    <w:pPr>
      <w:tabs>
        <w:tab w:val="left" w:pos="550"/>
        <w:tab w:val="right" w:pos="9990"/>
      </w:tabs>
      <w:ind w:right="254"/>
      <w:jc w:val="right"/>
      <w:rPr>
        <w:szCs w:val="22"/>
      </w:rPr>
    </w:pPr>
  </w:p>
  <w:p w:rsidR="008D7F19" w:rsidRDefault="008D7F19" w:rsidP="00F73342">
    <w:pPr>
      <w:tabs>
        <w:tab w:val="left" w:pos="550"/>
        <w:tab w:val="right" w:pos="9990"/>
      </w:tabs>
      <w:ind w:right="254"/>
      <w:jc w:val="center"/>
      <w:rPr>
        <w:caps/>
        <w:sz w:val="24"/>
      </w:rPr>
    </w:pPr>
    <w:r>
      <w:rPr>
        <w:caps/>
        <w:sz w:val="24"/>
      </w:rPr>
      <w:t>PROPUESTAS DE REVIS</w:t>
    </w:r>
    <w:r w:rsidRPr="00484628">
      <w:rPr>
        <w:caps/>
        <w:sz w:val="24"/>
      </w:rPr>
      <w:t>IÓN DE LA</w:t>
    </w:r>
    <w:r>
      <w:rPr>
        <w:caps/>
        <w:sz w:val="24"/>
      </w:rPr>
      <w:t xml:space="preserve"> </w:t>
    </w:r>
    <w:r w:rsidRPr="00484628">
      <w:rPr>
        <w:caps/>
        <w:sz w:val="24"/>
      </w:rPr>
      <w:t>CARTA DE SUPERVISIÓN INTERNA DE LA</w:t>
    </w:r>
    <w:r>
      <w:rPr>
        <w:caps/>
        <w:sz w:val="24"/>
      </w:rPr>
      <w:t xml:space="preserve"> </w:t>
    </w:r>
    <w:r w:rsidRPr="00484628">
      <w:rPr>
        <w:caps/>
        <w:sz w:val="24"/>
      </w:rPr>
      <w:t>OMPI</w:t>
    </w:r>
  </w:p>
  <w:p w:rsidR="008D7F19" w:rsidRDefault="008D7F19" w:rsidP="00F73342">
    <w:pPr>
      <w:tabs>
        <w:tab w:val="left" w:pos="550"/>
        <w:tab w:val="right" w:pos="9990"/>
      </w:tabs>
      <w:ind w:right="254"/>
      <w:jc w:val="center"/>
      <w:rPr>
        <w:szCs w:val="22"/>
      </w:rPr>
    </w:pPr>
    <w:r w:rsidRPr="009D76E8">
      <w:rPr>
        <w:szCs w:val="22"/>
      </w:rPr>
      <w:t xml:space="preserve">Cuadro comparativo preparado por </w:t>
    </w:r>
    <w:r>
      <w:rPr>
        <w:szCs w:val="22"/>
      </w:rPr>
      <w:t>la</w:t>
    </w:r>
    <w:r w:rsidRPr="009D76E8">
      <w:rPr>
        <w:szCs w:val="22"/>
      </w:rPr>
      <w:t xml:space="preserve"> Comisión Consultiva Independiente de Supervisión (CCIS) de la</w:t>
    </w:r>
    <w:r>
      <w:rPr>
        <w:szCs w:val="22"/>
      </w:rPr>
      <w:t> </w:t>
    </w:r>
    <w:r w:rsidRPr="009D76E8">
      <w:rPr>
        <w:szCs w:val="22"/>
      </w:rPr>
      <w:t>OMPI</w:t>
    </w:r>
  </w:p>
  <w:p w:rsidR="008D7F19" w:rsidRDefault="008D7F19" w:rsidP="00F73342">
    <w:pPr>
      <w:tabs>
        <w:tab w:val="left" w:pos="550"/>
        <w:tab w:val="right" w:pos="9990"/>
      </w:tabs>
      <w:ind w:right="254"/>
      <w:jc w:val="center"/>
      <w:rPr>
        <w:szCs w:val="22"/>
      </w:rPr>
    </w:pPr>
  </w:p>
  <w:p w:rsidR="008D7F19" w:rsidRPr="009D76E8" w:rsidRDefault="008D7F19" w:rsidP="00F73342">
    <w:pPr>
      <w:tabs>
        <w:tab w:val="left" w:pos="550"/>
        <w:tab w:val="right" w:pos="9990"/>
      </w:tabs>
      <w:ind w:right="254"/>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991D6"/>
    <w:multiLevelType w:val="hybridMultilevel"/>
    <w:tmpl w:val="99D15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3160C67"/>
    <w:multiLevelType w:val="hybridMultilevel"/>
    <w:tmpl w:val="FEA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F44A7B"/>
    <w:multiLevelType w:val="hybridMultilevel"/>
    <w:tmpl w:val="EC007F56"/>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5">
    <w:nsid w:val="0FB83484"/>
    <w:multiLevelType w:val="hybridMultilevel"/>
    <w:tmpl w:val="E3E6850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6246C3"/>
    <w:multiLevelType w:val="hybridMultilevel"/>
    <w:tmpl w:val="E7042BD8"/>
    <w:lvl w:ilvl="0" w:tplc="82D0C758">
      <w:start w:val="16"/>
      <w:numFmt w:val="decimal"/>
      <w:lvlText w:val="%1."/>
      <w:lvlJc w:val="left"/>
      <w:pPr>
        <w:tabs>
          <w:tab w:val="num" w:pos="2519"/>
        </w:tabs>
        <w:ind w:left="3540"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6010"/>
    <w:multiLevelType w:val="hybridMultilevel"/>
    <w:tmpl w:val="FFB2FBF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A436B8"/>
    <w:multiLevelType w:val="hybridMultilevel"/>
    <w:tmpl w:val="C9AC607E"/>
    <w:lvl w:ilvl="0" w:tplc="725A6856">
      <w:start w:val="3"/>
      <w:numFmt w:val="lowerLetter"/>
      <w:lvlText w:val="(%1)"/>
      <w:lvlJc w:val="left"/>
      <w:pPr>
        <w:tabs>
          <w:tab w:val="num" w:pos="680"/>
        </w:tabs>
        <w:ind w:left="2381" w:hanging="68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31D4D"/>
    <w:multiLevelType w:val="hybridMultilevel"/>
    <w:tmpl w:val="9F9E0F88"/>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2">
    <w:nsid w:val="1EA9763A"/>
    <w:multiLevelType w:val="hybridMultilevel"/>
    <w:tmpl w:val="A048811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A31073"/>
    <w:multiLevelType w:val="multilevel"/>
    <w:tmpl w:val="E5FA6B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6367C"/>
    <w:multiLevelType w:val="singleLevel"/>
    <w:tmpl w:val="CEB80B80"/>
    <w:lvl w:ilvl="0">
      <w:start w:val="1"/>
      <w:numFmt w:val="lowerLetter"/>
      <w:lvlText w:val="(%1)"/>
      <w:legacy w:legacy="1" w:legacySpace="0" w:legacyIndent="567"/>
      <w:lvlJc w:val="left"/>
    </w:lvl>
  </w:abstractNum>
  <w:abstractNum w:abstractNumId="16">
    <w:nsid w:val="2E1D46F3"/>
    <w:multiLevelType w:val="hybridMultilevel"/>
    <w:tmpl w:val="0E08B34E"/>
    <w:lvl w:ilvl="0" w:tplc="0E9232C8">
      <w:start w:val="1"/>
      <w:numFmt w:val="lowerLetter"/>
      <w:lvlText w:val="(%1)"/>
      <w:lvlJc w:val="left"/>
      <w:pPr>
        <w:tabs>
          <w:tab w:val="num" w:pos="680"/>
        </w:tabs>
        <w:ind w:left="2381" w:hanging="680"/>
      </w:pPr>
      <w:rPr>
        <w:rFonts w:ascii="Arial" w:hAnsi="Arial" w:hint="default"/>
        <w:b w:val="0"/>
        <w:i w:val="0"/>
        <w:sz w:val="20"/>
        <w:szCs w:val="20"/>
      </w:rPr>
    </w:lvl>
    <w:lvl w:ilvl="1" w:tplc="2FA64186">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65816"/>
    <w:multiLevelType w:val="hybridMultilevel"/>
    <w:tmpl w:val="6994DC2E"/>
    <w:lvl w:ilvl="0" w:tplc="5A34FE84">
      <w:start w:val="1"/>
      <w:numFmt w:val="lowerLetter"/>
      <w:lvlText w:val="(%1)"/>
      <w:lvlJc w:val="left"/>
      <w:pPr>
        <w:tabs>
          <w:tab w:val="num" w:pos="680"/>
        </w:tabs>
        <w:ind w:left="2381" w:hanging="680"/>
      </w:pPr>
      <w:rPr>
        <w:rFonts w:ascii="Arial" w:hAnsi="Arial" w:hint="default"/>
        <w:b w:val="0"/>
        <w:i w:val="0"/>
        <w:sz w:val="20"/>
        <w:szCs w:val="20"/>
      </w:rPr>
    </w:lvl>
    <w:lvl w:ilvl="1" w:tplc="5C08F938">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FC35C1"/>
    <w:multiLevelType w:val="hybridMultilevel"/>
    <w:tmpl w:val="A2063ADE"/>
    <w:lvl w:ilvl="0" w:tplc="76DAEBFC">
      <w:start w:val="10"/>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6E5AEB"/>
    <w:multiLevelType w:val="multilevel"/>
    <w:tmpl w:val="7CB242A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825CF"/>
    <w:multiLevelType w:val="hybridMultilevel"/>
    <w:tmpl w:val="73B8C362"/>
    <w:lvl w:ilvl="0" w:tplc="0724682A">
      <w:start w:val="5"/>
      <w:numFmt w:val="upperLetter"/>
      <w:lvlText w:val="%1."/>
      <w:lvlJc w:val="left"/>
      <w:pPr>
        <w:tabs>
          <w:tab w:val="num" w:pos="680"/>
        </w:tabs>
        <w:ind w:left="1701" w:hanging="680"/>
      </w:pPr>
      <w:rPr>
        <w:rFonts w:ascii="Arial" w:hAnsi="Arial"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6B5301"/>
    <w:multiLevelType w:val="hybridMultilevel"/>
    <w:tmpl w:val="4E28B4CC"/>
    <w:lvl w:ilvl="0" w:tplc="AF6A1B24">
      <w:start w:val="17"/>
      <w:numFmt w:val="decimal"/>
      <w:lvlText w:val="%1."/>
      <w:lvlJc w:val="left"/>
      <w:pPr>
        <w:tabs>
          <w:tab w:val="num" w:pos="50"/>
        </w:tabs>
        <w:ind w:left="107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66533"/>
    <w:multiLevelType w:val="hybridMultilevel"/>
    <w:tmpl w:val="50B247FA"/>
    <w:lvl w:ilvl="0" w:tplc="B9740B2A">
      <w:start w:val="2"/>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324DA"/>
    <w:multiLevelType w:val="hybridMultilevel"/>
    <w:tmpl w:val="DA1C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27F00"/>
    <w:multiLevelType w:val="hybridMultilevel"/>
    <w:tmpl w:val="EC84162C"/>
    <w:lvl w:ilvl="0" w:tplc="DF3ED4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A8C517D"/>
    <w:multiLevelType w:val="hybridMultilevel"/>
    <w:tmpl w:val="FC10A760"/>
    <w:lvl w:ilvl="0" w:tplc="8E641AF0">
      <w:start w:val="3"/>
      <w:numFmt w:val="decimal"/>
      <w:lvlText w:val="%1."/>
      <w:lvlJc w:val="left"/>
      <w:pPr>
        <w:tabs>
          <w:tab w:val="num" w:pos="1078"/>
        </w:tabs>
        <w:ind w:left="2099" w:hanging="680"/>
      </w:pPr>
      <w:rPr>
        <w:rFonts w:ascii="Arial" w:hAnsi="Arial" w:cs="Arial" w:hint="default"/>
        <w:b w:val="0"/>
        <w:i w:val="0"/>
        <w:sz w:val="22"/>
        <w:szCs w:val="22"/>
      </w:rPr>
    </w:lvl>
    <w:lvl w:ilvl="1" w:tplc="D3168314">
      <w:start w:val="6"/>
      <w:numFmt w:val="upperLetter"/>
      <w:lvlText w:val="%2."/>
      <w:lvlJc w:val="left"/>
      <w:pPr>
        <w:tabs>
          <w:tab w:val="num" w:pos="-761"/>
        </w:tabs>
        <w:ind w:left="260" w:hanging="680"/>
      </w:pPr>
      <w:rPr>
        <w:rFonts w:ascii="Arial" w:hAnsi="Arial" w:hint="default"/>
        <w:b/>
        <w:i w:val="0"/>
        <w:sz w:val="22"/>
        <w:szCs w:val="22"/>
      </w:rPr>
    </w:lvl>
    <w:lvl w:ilvl="2" w:tplc="EA96FAB2">
      <w:start w:val="7"/>
      <w:numFmt w:val="upperLetter"/>
      <w:lvlText w:val="%3."/>
      <w:lvlJc w:val="left"/>
      <w:pPr>
        <w:tabs>
          <w:tab w:val="num" w:pos="-761"/>
        </w:tabs>
        <w:ind w:left="260" w:hanging="680"/>
      </w:pPr>
      <w:rPr>
        <w:rFonts w:ascii="Arial" w:hAnsi="Arial" w:hint="default"/>
        <w:b/>
        <w:i w:val="0"/>
        <w:sz w:val="22"/>
        <w:szCs w:val="22"/>
      </w:rPr>
    </w:lvl>
    <w:lvl w:ilvl="3" w:tplc="727EDD70">
      <w:start w:val="8"/>
      <w:numFmt w:val="upperLetter"/>
      <w:lvlText w:val="%4."/>
      <w:lvlJc w:val="left"/>
      <w:pPr>
        <w:tabs>
          <w:tab w:val="num" w:pos="-761"/>
        </w:tabs>
        <w:ind w:left="260" w:hanging="680"/>
      </w:pPr>
      <w:rPr>
        <w:rFonts w:ascii="Arial" w:hAnsi="Arial" w:hint="default"/>
        <w:b/>
        <w:i w:val="0"/>
        <w:sz w:val="22"/>
        <w:szCs w:val="22"/>
      </w:rPr>
    </w:lvl>
    <w:lvl w:ilvl="4" w:tplc="B2D42100">
      <w:start w:val="1"/>
      <w:numFmt w:val="lowerLetter"/>
      <w:lvlText w:val="(%5)"/>
      <w:lvlJc w:val="left"/>
      <w:pPr>
        <w:tabs>
          <w:tab w:val="num" w:pos="2474"/>
        </w:tabs>
        <w:ind w:left="2474" w:hanging="675"/>
      </w:pPr>
      <w:rPr>
        <w:rFonts w:hint="default"/>
      </w:rPr>
    </w:lvl>
    <w:lvl w:ilvl="5" w:tplc="0409001B" w:tentative="1">
      <w:start w:val="1"/>
      <w:numFmt w:val="lowerRoman"/>
      <w:lvlText w:val="%6."/>
      <w:lvlJc w:val="right"/>
      <w:pPr>
        <w:tabs>
          <w:tab w:val="num" w:pos="2879"/>
        </w:tabs>
        <w:ind w:left="2879" w:hanging="180"/>
      </w:pPr>
    </w:lvl>
    <w:lvl w:ilvl="6" w:tplc="0409000F" w:tentative="1">
      <w:start w:val="1"/>
      <w:numFmt w:val="decimal"/>
      <w:lvlText w:val="%7."/>
      <w:lvlJc w:val="left"/>
      <w:pPr>
        <w:tabs>
          <w:tab w:val="num" w:pos="3599"/>
        </w:tabs>
        <w:ind w:left="3599" w:hanging="360"/>
      </w:pPr>
    </w:lvl>
    <w:lvl w:ilvl="7" w:tplc="04090019" w:tentative="1">
      <w:start w:val="1"/>
      <w:numFmt w:val="lowerLetter"/>
      <w:lvlText w:val="%8."/>
      <w:lvlJc w:val="left"/>
      <w:pPr>
        <w:tabs>
          <w:tab w:val="num" w:pos="4319"/>
        </w:tabs>
        <w:ind w:left="4319" w:hanging="360"/>
      </w:pPr>
    </w:lvl>
    <w:lvl w:ilvl="8" w:tplc="0409001B" w:tentative="1">
      <w:start w:val="1"/>
      <w:numFmt w:val="lowerRoman"/>
      <w:lvlText w:val="%9."/>
      <w:lvlJc w:val="right"/>
      <w:pPr>
        <w:tabs>
          <w:tab w:val="num" w:pos="5039"/>
        </w:tabs>
        <w:ind w:left="5039" w:hanging="180"/>
      </w:pPr>
    </w:lvl>
  </w:abstractNum>
  <w:abstractNum w:abstractNumId="29">
    <w:nsid w:val="6D261064"/>
    <w:multiLevelType w:val="hybridMultilevel"/>
    <w:tmpl w:val="0DA0EFD0"/>
    <w:lvl w:ilvl="0" w:tplc="3C0E630A">
      <w:start w:val="9"/>
      <w:numFmt w:val="upperLetter"/>
      <w:lvlText w:val="%1."/>
      <w:lvlJc w:val="left"/>
      <w:pPr>
        <w:tabs>
          <w:tab w:val="num" w:pos="680"/>
        </w:tabs>
        <w:ind w:left="1701" w:hanging="68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958B9"/>
    <w:multiLevelType w:val="hybridMultilevel"/>
    <w:tmpl w:val="D87489FC"/>
    <w:lvl w:ilvl="0" w:tplc="5F0A7E68">
      <w:start w:val="18"/>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F6499"/>
    <w:multiLevelType w:val="hybridMultilevel"/>
    <w:tmpl w:val="E0F6FB9C"/>
    <w:lvl w:ilvl="0" w:tplc="BA2E16D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43841"/>
    <w:multiLevelType w:val="hybridMultilevel"/>
    <w:tmpl w:val="879854F0"/>
    <w:lvl w:ilvl="0" w:tplc="523C2F88">
      <w:start w:val="10"/>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36CC7"/>
    <w:multiLevelType w:val="hybridMultilevel"/>
    <w:tmpl w:val="AA7CCB06"/>
    <w:lvl w:ilvl="0" w:tplc="0EFE6ABA">
      <w:start w:val="1"/>
      <w:numFmt w:val="lowerLetter"/>
      <w:lvlText w:val="(%1)"/>
      <w:lvlJc w:val="left"/>
      <w:pPr>
        <w:tabs>
          <w:tab w:val="num" w:pos="1701"/>
        </w:tabs>
        <w:ind w:left="3402" w:hanging="680"/>
      </w:pPr>
      <w:rPr>
        <w:rFonts w:ascii="Arial" w:hAnsi="Arial" w:hint="default"/>
        <w:b w:val="0"/>
        <w:i w:val="0"/>
        <w:sz w:val="20"/>
        <w:szCs w:val="20"/>
      </w:rPr>
    </w:lvl>
    <w:lvl w:ilvl="1" w:tplc="79F66E3C">
      <w:start w:val="1"/>
      <w:numFmt w:val="lowerLetter"/>
      <w:lvlText w:val="(%2)"/>
      <w:lvlJc w:val="left"/>
      <w:pPr>
        <w:tabs>
          <w:tab w:val="num" w:pos="1440"/>
        </w:tabs>
        <w:ind w:left="1440" w:hanging="360"/>
      </w:pPr>
      <w:rPr>
        <w:rFonts w:ascii="Arial" w:hAnsi="Arial" w:hint="default"/>
        <w:b w:val="0"/>
        <w:i w:val="0"/>
        <w:sz w:val="20"/>
        <w:szCs w:val="20"/>
      </w:rPr>
    </w:lvl>
    <w:lvl w:ilvl="2" w:tplc="60004E98">
      <w:start w:val="27"/>
      <w:numFmt w:val="decimal"/>
      <w:lvlText w:val="%3."/>
      <w:lvlJc w:val="left"/>
      <w:pPr>
        <w:tabs>
          <w:tab w:val="num" w:pos="680"/>
        </w:tabs>
        <w:ind w:left="1701" w:hanging="68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8063F5"/>
    <w:multiLevelType w:val="hybridMultilevel"/>
    <w:tmpl w:val="07280922"/>
    <w:lvl w:ilvl="0" w:tplc="A926BCF8">
      <w:start w:val="1"/>
      <w:numFmt w:val="upperLetter"/>
      <w:lvlText w:val="%1."/>
      <w:lvlJc w:val="left"/>
      <w:pPr>
        <w:tabs>
          <w:tab w:val="num" w:pos="680"/>
        </w:tabs>
        <w:ind w:left="1701" w:hanging="680"/>
      </w:pPr>
      <w:rPr>
        <w:rFonts w:ascii="Arial" w:hAnsi="Arial" w:cs="Arial" w:hint="default"/>
        <w:b/>
        <w:i w:val="0"/>
        <w:sz w:val="22"/>
        <w:szCs w:val="22"/>
      </w:rPr>
    </w:lvl>
    <w:lvl w:ilvl="1" w:tplc="355C7CE0">
      <w:start w:val="2"/>
      <w:numFmt w:val="lowerLetter"/>
      <w:lvlText w:val="(%2)"/>
      <w:lvlJc w:val="left"/>
      <w:pPr>
        <w:tabs>
          <w:tab w:val="num" w:pos="397"/>
        </w:tabs>
        <w:ind w:left="1985"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
  </w:num>
  <w:num w:numId="4">
    <w:abstractNumId w:val="22"/>
  </w:num>
  <w:num w:numId="5">
    <w:abstractNumId w:val="3"/>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8"/>
  </w:num>
  <w:num w:numId="11">
    <w:abstractNumId w:val="11"/>
  </w:num>
  <w:num w:numId="12">
    <w:abstractNumId w:val="35"/>
  </w:num>
  <w:num w:numId="13">
    <w:abstractNumId w:val="18"/>
  </w:num>
  <w:num w:numId="14">
    <w:abstractNumId w:val="16"/>
  </w:num>
  <w:num w:numId="15">
    <w:abstractNumId w:val="34"/>
  </w:num>
  <w:num w:numId="16">
    <w:abstractNumId w:val="23"/>
  </w:num>
  <w:num w:numId="17">
    <w:abstractNumId w:val="29"/>
  </w:num>
  <w:num w:numId="18">
    <w:abstractNumId w:val="8"/>
  </w:num>
  <w:num w:numId="19">
    <w:abstractNumId w:val="4"/>
  </w:num>
  <w:num w:numId="20">
    <w:abstractNumId w:val="32"/>
  </w:num>
  <w:num w:numId="21">
    <w:abstractNumId w:val="5"/>
  </w:num>
  <w:num w:numId="22">
    <w:abstractNumId w:val="12"/>
  </w:num>
  <w:num w:numId="23">
    <w:abstractNumId w:val="7"/>
  </w:num>
  <w:num w:numId="24">
    <w:abstractNumId w:val="10"/>
  </w:num>
  <w:num w:numId="25">
    <w:abstractNumId w:val="19"/>
  </w:num>
  <w:num w:numId="26">
    <w:abstractNumId w:val="31"/>
  </w:num>
  <w:num w:numId="27">
    <w:abstractNumId w:val="26"/>
  </w:num>
  <w:num w:numId="28">
    <w:abstractNumId w:val="24"/>
  </w:num>
  <w:num w:numId="29">
    <w:abstractNumId w:val="25"/>
  </w:num>
  <w:num w:numId="30">
    <w:abstractNumId w:val="33"/>
  </w:num>
  <w:num w:numId="31">
    <w:abstractNumId w:val="6"/>
  </w:num>
  <w:num w:numId="32">
    <w:abstractNumId w:val="2"/>
  </w:num>
  <w:num w:numId="33">
    <w:abstractNumId w:val="14"/>
  </w:num>
  <w:num w:numId="34">
    <w:abstractNumId w:val="20"/>
  </w:num>
  <w:num w:numId="35">
    <w:abstractNumId w:val="27"/>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Budget and Finance\Publications"/>
    <w:docVar w:name="TextBaseURL" w:val="empty"/>
    <w:docVar w:name="UILng" w:val="en"/>
  </w:docVars>
  <w:rsids>
    <w:rsidRoot w:val="004B6959"/>
    <w:rsid w:val="000056A9"/>
    <w:rsid w:val="00010686"/>
    <w:rsid w:val="0003651B"/>
    <w:rsid w:val="00052915"/>
    <w:rsid w:val="0006144E"/>
    <w:rsid w:val="000A3147"/>
    <w:rsid w:val="000E1631"/>
    <w:rsid w:val="000E3BB3"/>
    <w:rsid w:val="000F5E56"/>
    <w:rsid w:val="00105B9A"/>
    <w:rsid w:val="001239F3"/>
    <w:rsid w:val="001362EE"/>
    <w:rsid w:val="00152CEA"/>
    <w:rsid w:val="00180C1A"/>
    <w:rsid w:val="001832A6"/>
    <w:rsid w:val="001871A6"/>
    <w:rsid w:val="001E286D"/>
    <w:rsid w:val="001F70F3"/>
    <w:rsid w:val="00214618"/>
    <w:rsid w:val="002160EE"/>
    <w:rsid w:val="00240813"/>
    <w:rsid w:val="00247F61"/>
    <w:rsid w:val="002634C4"/>
    <w:rsid w:val="002838D5"/>
    <w:rsid w:val="002B787A"/>
    <w:rsid w:val="002C112B"/>
    <w:rsid w:val="002C2547"/>
    <w:rsid w:val="002C2EBE"/>
    <w:rsid w:val="002D3AB2"/>
    <w:rsid w:val="002E0F47"/>
    <w:rsid w:val="002E38FC"/>
    <w:rsid w:val="002F4E68"/>
    <w:rsid w:val="002F67B7"/>
    <w:rsid w:val="00305B36"/>
    <w:rsid w:val="0032097B"/>
    <w:rsid w:val="00354647"/>
    <w:rsid w:val="00377273"/>
    <w:rsid w:val="003845C1"/>
    <w:rsid w:val="00387287"/>
    <w:rsid w:val="00396FAE"/>
    <w:rsid w:val="003A786C"/>
    <w:rsid w:val="003E48F1"/>
    <w:rsid w:val="003F347A"/>
    <w:rsid w:val="003F42E0"/>
    <w:rsid w:val="004010A6"/>
    <w:rsid w:val="004223AF"/>
    <w:rsid w:val="00423E3E"/>
    <w:rsid w:val="00427AF4"/>
    <w:rsid w:val="004473F2"/>
    <w:rsid w:val="0045231F"/>
    <w:rsid w:val="004557AA"/>
    <w:rsid w:val="004647DA"/>
    <w:rsid w:val="00474FB4"/>
    <w:rsid w:val="00477808"/>
    <w:rsid w:val="00477D6B"/>
    <w:rsid w:val="00484332"/>
    <w:rsid w:val="00484628"/>
    <w:rsid w:val="004A6C37"/>
    <w:rsid w:val="004B650E"/>
    <w:rsid w:val="004B6959"/>
    <w:rsid w:val="004C5C8F"/>
    <w:rsid w:val="004D469F"/>
    <w:rsid w:val="004D4D2A"/>
    <w:rsid w:val="004E297D"/>
    <w:rsid w:val="004F2B28"/>
    <w:rsid w:val="004F6895"/>
    <w:rsid w:val="0050398B"/>
    <w:rsid w:val="005241A5"/>
    <w:rsid w:val="005332F0"/>
    <w:rsid w:val="0055013B"/>
    <w:rsid w:val="00563155"/>
    <w:rsid w:val="00571B99"/>
    <w:rsid w:val="00597F35"/>
    <w:rsid w:val="005C4AB4"/>
    <w:rsid w:val="005E6254"/>
    <w:rsid w:val="005F1A87"/>
    <w:rsid w:val="005F248F"/>
    <w:rsid w:val="005F64FB"/>
    <w:rsid w:val="00605827"/>
    <w:rsid w:val="00621BCC"/>
    <w:rsid w:val="006365A3"/>
    <w:rsid w:val="006436B1"/>
    <w:rsid w:val="00656863"/>
    <w:rsid w:val="00675021"/>
    <w:rsid w:val="00675950"/>
    <w:rsid w:val="00692FBA"/>
    <w:rsid w:val="006A06C6"/>
    <w:rsid w:val="006A4D1D"/>
    <w:rsid w:val="006B2A18"/>
    <w:rsid w:val="006C26CD"/>
    <w:rsid w:val="00715188"/>
    <w:rsid w:val="007224C8"/>
    <w:rsid w:val="00752225"/>
    <w:rsid w:val="007542F5"/>
    <w:rsid w:val="007665DF"/>
    <w:rsid w:val="00766829"/>
    <w:rsid w:val="00771CD6"/>
    <w:rsid w:val="00794BE2"/>
    <w:rsid w:val="007B71FE"/>
    <w:rsid w:val="007C4F8B"/>
    <w:rsid w:val="007C5B0F"/>
    <w:rsid w:val="007D781E"/>
    <w:rsid w:val="007E663E"/>
    <w:rsid w:val="007F05EB"/>
    <w:rsid w:val="007F7D78"/>
    <w:rsid w:val="0080268F"/>
    <w:rsid w:val="00815082"/>
    <w:rsid w:val="00823929"/>
    <w:rsid w:val="0083170F"/>
    <w:rsid w:val="0088395E"/>
    <w:rsid w:val="008A7AAF"/>
    <w:rsid w:val="008B2CC1"/>
    <w:rsid w:val="008D7F19"/>
    <w:rsid w:val="008E6BD6"/>
    <w:rsid w:val="009031E0"/>
    <w:rsid w:val="0090731E"/>
    <w:rsid w:val="00912242"/>
    <w:rsid w:val="0092020B"/>
    <w:rsid w:val="00920CA1"/>
    <w:rsid w:val="00921576"/>
    <w:rsid w:val="0095571E"/>
    <w:rsid w:val="00964A86"/>
    <w:rsid w:val="00966A22"/>
    <w:rsid w:val="00972F03"/>
    <w:rsid w:val="00980673"/>
    <w:rsid w:val="009A0C8B"/>
    <w:rsid w:val="009B54D9"/>
    <w:rsid w:val="009B6241"/>
    <w:rsid w:val="009C0229"/>
    <w:rsid w:val="009D11C1"/>
    <w:rsid w:val="009D2592"/>
    <w:rsid w:val="009D4E30"/>
    <w:rsid w:val="009D76E8"/>
    <w:rsid w:val="009E3A4F"/>
    <w:rsid w:val="00A04D2C"/>
    <w:rsid w:val="00A05CDF"/>
    <w:rsid w:val="00A16FC0"/>
    <w:rsid w:val="00A32C9E"/>
    <w:rsid w:val="00A4366F"/>
    <w:rsid w:val="00A9005A"/>
    <w:rsid w:val="00AB613D"/>
    <w:rsid w:val="00AC2B47"/>
    <w:rsid w:val="00AD43D7"/>
    <w:rsid w:val="00AE2469"/>
    <w:rsid w:val="00AE7F20"/>
    <w:rsid w:val="00B17E7F"/>
    <w:rsid w:val="00B424C9"/>
    <w:rsid w:val="00B65A0A"/>
    <w:rsid w:val="00B67109"/>
    <w:rsid w:val="00B67CDC"/>
    <w:rsid w:val="00B72D36"/>
    <w:rsid w:val="00B83DEC"/>
    <w:rsid w:val="00BA2F5F"/>
    <w:rsid w:val="00BC4164"/>
    <w:rsid w:val="00BD2DCC"/>
    <w:rsid w:val="00BE0CB1"/>
    <w:rsid w:val="00BF1724"/>
    <w:rsid w:val="00BF7B87"/>
    <w:rsid w:val="00C06C1A"/>
    <w:rsid w:val="00C2508B"/>
    <w:rsid w:val="00C312DD"/>
    <w:rsid w:val="00C4789D"/>
    <w:rsid w:val="00C90559"/>
    <w:rsid w:val="00C92E45"/>
    <w:rsid w:val="00CA2251"/>
    <w:rsid w:val="00CC4963"/>
    <w:rsid w:val="00CD4534"/>
    <w:rsid w:val="00D0409E"/>
    <w:rsid w:val="00D07F8E"/>
    <w:rsid w:val="00D138B1"/>
    <w:rsid w:val="00D25DA0"/>
    <w:rsid w:val="00D43C0E"/>
    <w:rsid w:val="00D47029"/>
    <w:rsid w:val="00D56C7C"/>
    <w:rsid w:val="00D65DB8"/>
    <w:rsid w:val="00D71B4D"/>
    <w:rsid w:val="00D90289"/>
    <w:rsid w:val="00D91A6A"/>
    <w:rsid w:val="00D93D55"/>
    <w:rsid w:val="00D95F41"/>
    <w:rsid w:val="00DC4C60"/>
    <w:rsid w:val="00E0079A"/>
    <w:rsid w:val="00E2129B"/>
    <w:rsid w:val="00E4033F"/>
    <w:rsid w:val="00E444DA"/>
    <w:rsid w:val="00E45C84"/>
    <w:rsid w:val="00E504E5"/>
    <w:rsid w:val="00E64E3E"/>
    <w:rsid w:val="00EA0BE1"/>
    <w:rsid w:val="00EB57B4"/>
    <w:rsid w:val="00EB6B65"/>
    <w:rsid w:val="00EB7A3E"/>
    <w:rsid w:val="00EC401A"/>
    <w:rsid w:val="00EC53AB"/>
    <w:rsid w:val="00ED7E94"/>
    <w:rsid w:val="00EE2145"/>
    <w:rsid w:val="00EF530A"/>
    <w:rsid w:val="00EF6622"/>
    <w:rsid w:val="00F14018"/>
    <w:rsid w:val="00F1478B"/>
    <w:rsid w:val="00F27AFD"/>
    <w:rsid w:val="00F51465"/>
    <w:rsid w:val="00F55408"/>
    <w:rsid w:val="00F66152"/>
    <w:rsid w:val="00F71C30"/>
    <w:rsid w:val="00F73342"/>
    <w:rsid w:val="00F73ED2"/>
    <w:rsid w:val="00F80845"/>
    <w:rsid w:val="00F81794"/>
    <w:rsid w:val="00F84474"/>
    <w:rsid w:val="00F91927"/>
    <w:rsid w:val="00FA0F0D"/>
    <w:rsid w:val="00FA5E0A"/>
    <w:rsid w:val="00FB5252"/>
    <w:rsid w:val="00FC1DC1"/>
    <w:rsid w:val="00FC25FA"/>
    <w:rsid w:val="00FD0418"/>
    <w:rsid w:val="00FD1EAA"/>
    <w:rsid w:val="00FD59D1"/>
    <w:rsid w:val="00FE3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B6959"/>
    <w:rPr>
      <w:rFonts w:ascii="Tahoma" w:hAnsi="Tahoma" w:cs="Tahoma"/>
      <w:sz w:val="16"/>
      <w:szCs w:val="16"/>
      <w:lang w:val="en-US"/>
    </w:rPr>
  </w:style>
  <w:style w:type="character" w:customStyle="1" w:styleId="BalloonTextChar">
    <w:name w:val="Balloon Text Char"/>
    <w:basedOn w:val="DefaultParagraphFont"/>
    <w:link w:val="BalloonText"/>
    <w:rsid w:val="004B6959"/>
    <w:rPr>
      <w:rFonts w:ascii="Tahoma" w:eastAsia="SimSun" w:hAnsi="Tahoma" w:cs="Tahoma"/>
      <w:sz w:val="16"/>
      <w:szCs w:val="16"/>
      <w:lang w:eastAsia="zh-CN"/>
    </w:rPr>
  </w:style>
  <w:style w:type="character" w:customStyle="1" w:styleId="ONUMEChar">
    <w:name w:val="ONUM E Char"/>
    <w:link w:val="ONUME"/>
    <w:rsid w:val="004B6959"/>
    <w:rPr>
      <w:rFonts w:ascii="Arial" w:eastAsia="SimSun" w:hAnsi="Arial" w:cs="Arial"/>
      <w:sz w:val="22"/>
      <w:lang w:val="es-ES" w:eastAsia="zh-CN"/>
    </w:rPr>
  </w:style>
  <w:style w:type="character" w:styleId="FootnoteReference">
    <w:name w:val="footnote reference"/>
    <w:rsid w:val="004B6959"/>
    <w:rPr>
      <w:vertAlign w:val="superscript"/>
    </w:rPr>
  </w:style>
  <w:style w:type="character" w:styleId="PageNumber">
    <w:name w:val="page number"/>
    <w:basedOn w:val="DefaultParagraphFont"/>
    <w:rsid w:val="004B6959"/>
  </w:style>
  <w:style w:type="paragraph" w:customStyle="1" w:styleId="EndofDocument">
    <w:name w:val="End of Document"/>
    <w:basedOn w:val="Normal"/>
    <w:rsid w:val="004B6959"/>
    <w:pPr>
      <w:ind w:left="4536"/>
      <w:jc w:val="center"/>
    </w:pPr>
    <w:rPr>
      <w:rFonts w:ascii="Times New Roman" w:eastAsia="Times New Roman" w:hAnsi="Times New Roman" w:cs="Times New Roman"/>
      <w:sz w:val="24"/>
      <w:lang w:val="en-US" w:eastAsia="en-US"/>
    </w:rPr>
  </w:style>
  <w:style w:type="paragraph" w:customStyle="1" w:styleId="inda">
    <w:name w:val="ind(a)"/>
    <w:basedOn w:val="Normal"/>
    <w:rsid w:val="004B6959"/>
    <w:pPr>
      <w:tabs>
        <w:tab w:val="right" w:pos="567"/>
        <w:tab w:val="left" w:pos="851"/>
      </w:tabs>
    </w:pPr>
    <w:rPr>
      <w:rFonts w:ascii="Times New Roman" w:eastAsia="Times New Roman" w:hAnsi="Times New Roman" w:cs="Times New Roman"/>
      <w:sz w:val="24"/>
      <w:lang w:val="en-US" w:eastAsia="en-US"/>
    </w:rPr>
  </w:style>
  <w:style w:type="paragraph" w:customStyle="1" w:styleId="indi">
    <w:name w:val="ind(i)"/>
    <w:basedOn w:val="Normal"/>
    <w:rsid w:val="004B6959"/>
    <w:pPr>
      <w:tabs>
        <w:tab w:val="right" w:pos="851"/>
        <w:tab w:val="left" w:pos="1276"/>
      </w:tabs>
      <w:ind w:left="1276" w:hanging="1276"/>
    </w:pPr>
    <w:rPr>
      <w:rFonts w:ascii="Times New Roman" w:eastAsia="Times New Roman" w:hAnsi="Times New Roman" w:cs="Times New Roman"/>
      <w:sz w:val="24"/>
      <w:lang w:val="en-US" w:eastAsia="en-US"/>
    </w:rPr>
  </w:style>
  <w:style w:type="character" w:customStyle="1" w:styleId="FootnoteTextChar">
    <w:name w:val="Footnote Text Char"/>
    <w:aliases w:val="Char Char"/>
    <w:link w:val="FootnoteText"/>
    <w:semiHidden/>
    <w:rsid w:val="004B6959"/>
    <w:rPr>
      <w:rFonts w:ascii="Arial" w:eastAsia="SimSun" w:hAnsi="Arial" w:cs="Arial"/>
      <w:sz w:val="18"/>
      <w:lang w:val="es-ES" w:eastAsia="zh-CN"/>
    </w:rPr>
  </w:style>
  <w:style w:type="character" w:customStyle="1" w:styleId="CommentTextChar">
    <w:name w:val="Comment Text Char"/>
    <w:uiPriority w:val="99"/>
    <w:semiHidden/>
    <w:rsid w:val="004B6959"/>
    <w:rPr>
      <w:rFonts w:ascii="Arial" w:eastAsia="SimSun" w:hAnsi="Arial" w:cs="Arial"/>
      <w:sz w:val="18"/>
      <w:lang w:val="en-US" w:eastAsia="zh-CN" w:bidi="ar-SA"/>
    </w:rPr>
  </w:style>
  <w:style w:type="table" w:styleId="TableGrid">
    <w:name w:val="Table Grid"/>
    <w:basedOn w:val="TableNormal"/>
    <w:rsid w:val="004B6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6959"/>
    <w:rPr>
      <w:sz w:val="16"/>
      <w:szCs w:val="16"/>
    </w:rPr>
  </w:style>
  <w:style w:type="paragraph" w:styleId="CommentSubject">
    <w:name w:val="annotation subject"/>
    <w:basedOn w:val="CommentText"/>
    <w:next w:val="CommentText"/>
    <w:link w:val="CommentSubjectChar"/>
    <w:rsid w:val="004B6959"/>
    <w:rPr>
      <w:b/>
      <w:bCs/>
      <w:sz w:val="20"/>
      <w:lang w:val="en-US"/>
    </w:rPr>
  </w:style>
  <w:style w:type="character" w:customStyle="1" w:styleId="CommentTextChar1">
    <w:name w:val="Comment Text Char1"/>
    <w:basedOn w:val="DefaultParagraphFont"/>
    <w:link w:val="CommentText"/>
    <w:uiPriority w:val="99"/>
    <w:semiHidden/>
    <w:rsid w:val="004B6959"/>
    <w:rPr>
      <w:rFonts w:ascii="Arial" w:eastAsia="SimSun" w:hAnsi="Arial" w:cs="Arial"/>
      <w:sz w:val="18"/>
      <w:lang w:val="es-ES" w:eastAsia="zh-CN"/>
    </w:rPr>
  </w:style>
  <w:style w:type="character" w:customStyle="1" w:styleId="CommentSubjectChar">
    <w:name w:val="Comment Subject Char"/>
    <w:basedOn w:val="CommentTextChar1"/>
    <w:link w:val="CommentSubject"/>
    <w:rsid w:val="004B6959"/>
    <w:rPr>
      <w:rFonts w:ascii="Arial" w:eastAsia="SimSun" w:hAnsi="Arial" w:cs="Arial"/>
      <w:b/>
      <w:bCs/>
      <w:sz w:val="18"/>
      <w:lang w:val="es-ES" w:eastAsia="zh-CN"/>
    </w:rPr>
  </w:style>
  <w:style w:type="paragraph" w:styleId="Revision">
    <w:name w:val="Revision"/>
    <w:hidden/>
    <w:uiPriority w:val="99"/>
    <w:semiHidden/>
    <w:rsid w:val="004B6959"/>
    <w:rPr>
      <w:rFonts w:ascii="Arial" w:eastAsia="SimSun" w:hAnsi="Arial" w:cs="Arial"/>
      <w:sz w:val="22"/>
      <w:lang w:eastAsia="zh-CN"/>
    </w:rPr>
  </w:style>
  <w:style w:type="paragraph" w:styleId="ListParagraph">
    <w:name w:val="List Paragraph"/>
    <w:basedOn w:val="Normal"/>
    <w:uiPriority w:val="34"/>
    <w:qFormat/>
    <w:rsid w:val="004B6959"/>
    <w:pPr>
      <w:ind w:left="720"/>
      <w:contextualSpacing/>
    </w:pPr>
    <w:rPr>
      <w:lang w:val="en-US"/>
    </w:rPr>
  </w:style>
  <w:style w:type="character" w:customStyle="1" w:styleId="FooterChar">
    <w:name w:val="Footer Char"/>
    <w:basedOn w:val="DefaultParagraphFont"/>
    <w:link w:val="Footer"/>
    <w:uiPriority w:val="99"/>
    <w:rsid w:val="004B6959"/>
    <w:rPr>
      <w:rFonts w:ascii="Arial" w:eastAsia="SimSun" w:hAnsi="Arial" w:cs="Arial"/>
      <w:sz w:val="22"/>
      <w:lang w:val="es-ES" w:eastAsia="zh-CN"/>
    </w:rPr>
  </w:style>
  <w:style w:type="character" w:customStyle="1" w:styleId="Endofdocument-AnnexChar">
    <w:name w:val="[End of document - Annex] Char"/>
    <w:link w:val="Endofdocument-Annex"/>
    <w:locked/>
    <w:rsid w:val="004B6959"/>
    <w:rPr>
      <w:rFonts w:ascii="Arial" w:eastAsia="SimSun" w:hAnsi="Arial" w:cs="Arial"/>
      <w:sz w:val="22"/>
      <w:lang w:eastAsia="zh-CN"/>
    </w:rPr>
  </w:style>
  <w:style w:type="paragraph" w:customStyle="1" w:styleId="Default">
    <w:name w:val="Default"/>
    <w:rsid w:val="004B6959"/>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4B6959"/>
    <w:pPr>
      <w:ind w:left="5534"/>
    </w:pPr>
    <w:rPr>
      <w:rFonts w:eastAsia="Times New Roman" w:cs="Times New Roman"/>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B6959"/>
    <w:rPr>
      <w:rFonts w:ascii="Tahoma" w:hAnsi="Tahoma" w:cs="Tahoma"/>
      <w:sz w:val="16"/>
      <w:szCs w:val="16"/>
      <w:lang w:val="en-US"/>
    </w:rPr>
  </w:style>
  <w:style w:type="character" w:customStyle="1" w:styleId="BalloonTextChar">
    <w:name w:val="Balloon Text Char"/>
    <w:basedOn w:val="DefaultParagraphFont"/>
    <w:link w:val="BalloonText"/>
    <w:rsid w:val="004B6959"/>
    <w:rPr>
      <w:rFonts w:ascii="Tahoma" w:eastAsia="SimSun" w:hAnsi="Tahoma" w:cs="Tahoma"/>
      <w:sz w:val="16"/>
      <w:szCs w:val="16"/>
      <w:lang w:eastAsia="zh-CN"/>
    </w:rPr>
  </w:style>
  <w:style w:type="character" w:customStyle="1" w:styleId="ONUMEChar">
    <w:name w:val="ONUM E Char"/>
    <w:link w:val="ONUME"/>
    <w:rsid w:val="004B6959"/>
    <w:rPr>
      <w:rFonts w:ascii="Arial" w:eastAsia="SimSun" w:hAnsi="Arial" w:cs="Arial"/>
      <w:sz w:val="22"/>
      <w:lang w:val="es-ES" w:eastAsia="zh-CN"/>
    </w:rPr>
  </w:style>
  <w:style w:type="character" w:styleId="FootnoteReference">
    <w:name w:val="footnote reference"/>
    <w:rsid w:val="004B6959"/>
    <w:rPr>
      <w:vertAlign w:val="superscript"/>
    </w:rPr>
  </w:style>
  <w:style w:type="character" w:styleId="PageNumber">
    <w:name w:val="page number"/>
    <w:basedOn w:val="DefaultParagraphFont"/>
    <w:rsid w:val="004B6959"/>
  </w:style>
  <w:style w:type="paragraph" w:customStyle="1" w:styleId="EndofDocument">
    <w:name w:val="End of Document"/>
    <w:basedOn w:val="Normal"/>
    <w:rsid w:val="004B6959"/>
    <w:pPr>
      <w:ind w:left="4536"/>
      <w:jc w:val="center"/>
    </w:pPr>
    <w:rPr>
      <w:rFonts w:ascii="Times New Roman" w:eastAsia="Times New Roman" w:hAnsi="Times New Roman" w:cs="Times New Roman"/>
      <w:sz w:val="24"/>
      <w:lang w:val="en-US" w:eastAsia="en-US"/>
    </w:rPr>
  </w:style>
  <w:style w:type="paragraph" w:customStyle="1" w:styleId="inda">
    <w:name w:val="ind(a)"/>
    <w:basedOn w:val="Normal"/>
    <w:rsid w:val="004B6959"/>
    <w:pPr>
      <w:tabs>
        <w:tab w:val="right" w:pos="567"/>
        <w:tab w:val="left" w:pos="851"/>
      </w:tabs>
    </w:pPr>
    <w:rPr>
      <w:rFonts w:ascii="Times New Roman" w:eastAsia="Times New Roman" w:hAnsi="Times New Roman" w:cs="Times New Roman"/>
      <w:sz w:val="24"/>
      <w:lang w:val="en-US" w:eastAsia="en-US"/>
    </w:rPr>
  </w:style>
  <w:style w:type="paragraph" w:customStyle="1" w:styleId="indi">
    <w:name w:val="ind(i)"/>
    <w:basedOn w:val="Normal"/>
    <w:rsid w:val="004B6959"/>
    <w:pPr>
      <w:tabs>
        <w:tab w:val="right" w:pos="851"/>
        <w:tab w:val="left" w:pos="1276"/>
      </w:tabs>
      <w:ind w:left="1276" w:hanging="1276"/>
    </w:pPr>
    <w:rPr>
      <w:rFonts w:ascii="Times New Roman" w:eastAsia="Times New Roman" w:hAnsi="Times New Roman" w:cs="Times New Roman"/>
      <w:sz w:val="24"/>
      <w:lang w:val="en-US" w:eastAsia="en-US"/>
    </w:rPr>
  </w:style>
  <w:style w:type="character" w:customStyle="1" w:styleId="FootnoteTextChar">
    <w:name w:val="Footnote Text Char"/>
    <w:aliases w:val="Char Char"/>
    <w:link w:val="FootnoteText"/>
    <w:semiHidden/>
    <w:rsid w:val="004B6959"/>
    <w:rPr>
      <w:rFonts w:ascii="Arial" w:eastAsia="SimSun" w:hAnsi="Arial" w:cs="Arial"/>
      <w:sz w:val="18"/>
      <w:lang w:val="es-ES" w:eastAsia="zh-CN"/>
    </w:rPr>
  </w:style>
  <w:style w:type="character" w:customStyle="1" w:styleId="CommentTextChar">
    <w:name w:val="Comment Text Char"/>
    <w:uiPriority w:val="99"/>
    <w:semiHidden/>
    <w:rsid w:val="004B6959"/>
    <w:rPr>
      <w:rFonts w:ascii="Arial" w:eastAsia="SimSun" w:hAnsi="Arial" w:cs="Arial"/>
      <w:sz w:val="18"/>
      <w:lang w:val="en-US" w:eastAsia="zh-CN" w:bidi="ar-SA"/>
    </w:rPr>
  </w:style>
  <w:style w:type="table" w:styleId="TableGrid">
    <w:name w:val="Table Grid"/>
    <w:basedOn w:val="TableNormal"/>
    <w:rsid w:val="004B6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6959"/>
    <w:rPr>
      <w:sz w:val="16"/>
      <w:szCs w:val="16"/>
    </w:rPr>
  </w:style>
  <w:style w:type="paragraph" w:styleId="CommentSubject">
    <w:name w:val="annotation subject"/>
    <w:basedOn w:val="CommentText"/>
    <w:next w:val="CommentText"/>
    <w:link w:val="CommentSubjectChar"/>
    <w:rsid w:val="004B6959"/>
    <w:rPr>
      <w:b/>
      <w:bCs/>
      <w:sz w:val="20"/>
      <w:lang w:val="en-US"/>
    </w:rPr>
  </w:style>
  <w:style w:type="character" w:customStyle="1" w:styleId="CommentTextChar1">
    <w:name w:val="Comment Text Char1"/>
    <w:basedOn w:val="DefaultParagraphFont"/>
    <w:link w:val="CommentText"/>
    <w:uiPriority w:val="99"/>
    <w:semiHidden/>
    <w:rsid w:val="004B6959"/>
    <w:rPr>
      <w:rFonts w:ascii="Arial" w:eastAsia="SimSun" w:hAnsi="Arial" w:cs="Arial"/>
      <w:sz w:val="18"/>
      <w:lang w:val="es-ES" w:eastAsia="zh-CN"/>
    </w:rPr>
  </w:style>
  <w:style w:type="character" w:customStyle="1" w:styleId="CommentSubjectChar">
    <w:name w:val="Comment Subject Char"/>
    <w:basedOn w:val="CommentTextChar1"/>
    <w:link w:val="CommentSubject"/>
    <w:rsid w:val="004B6959"/>
    <w:rPr>
      <w:rFonts w:ascii="Arial" w:eastAsia="SimSun" w:hAnsi="Arial" w:cs="Arial"/>
      <w:b/>
      <w:bCs/>
      <w:sz w:val="18"/>
      <w:lang w:val="es-ES" w:eastAsia="zh-CN"/>
    </w:rPr>
  </w:style>
  <w:style w:type="paragraph" w:styleId="Revision">
    <w:name w:val="Revision"/>
    <w:hidden/>
    <w:uiPriority w:val="99"/>
    <w:semiHidden/>
    <w:rsid w:val="004B6959"/>
    <w:rPr>
      <w:rFonts w:ascii="Arial" w:eastAsia="SimSun" w:hAnsi="Arial" w:cs="Arial"/>
      <w:sz w:val="22"/>
      <w:lang w:eastAsia="zh-CN"/>
    </w:rPr>
  </w:style>
  <w:style w:type="paragraph" w:styleId="ListParagraph">
    <w:name w:val="List Paragraph"/>
    <w:basedOn w:val="Normal"/>
    <w:uiPriority w:val="34"/>
    <w:qFormat/>
    <w:rsid w:val="004B6959"/>
    <w:pPr>
      <w:ind w:left="720"/>
      <w:contextualSpacing/>
    </w:pPr>
    <w:rPr>
      <w:lang w:val="en-US"/>
    </w:rPr>
  </w:style>
  <w:style w:type="character" w:customStyle="1" w:styleId="FooterChar">
    <w:name w:val="Footer Char"/>
    <w:basedOn w:val="DefaultParagraphFont"/>
    <w:link w:val="Footer"/>
    <w:uiPriority w:val="99"/>
    <w:rsid w:val="004B6959"/>
    <w:rPr>
      <w:rFonts w:ascii="Arial" w:eastAsia="SimSun" w:hAnsi="Arial" w:cs="Arial"/>
      <w:sz w:val="22"/>
      <w:lang w:val="es-ES" w:eastAsia="zh-CN"/>
    </w:rPr>
  </w:style>
  <w:style w:type="character" w:customStyle="1" w:styleId="Endofdocument-AnnexChar">
    <w:name w:val="[End of document - Annex] Char"/>
    <w:link w:val="Endofdocument-Annex"/>
    <w:locked/>
    <w:rsid w:val="004B6959"/>
    <w:rPr>
      <w:rFonts w:ascii="Arial" w:eastAsia="SimSun" w:hAnsi="Arial" w:cs="Arial"/>
      <w:sz w:val="22"/>
      <w:lang w:eastAsia="zh-CN"/>
    </w:rPr>
  </w:style>
  <w:style w:type="paragraph" w:customStyle="1" w:styleId="Default">
    <w:name w:val="Default"/>
    <w:rsid w:val="004B6959"/>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4B6959"/>
    <w:pPr>
      <w:ind w:left="5534"/>
    </w:pPr>
    <w:rPr>
      <w:rFonts w:eastAsia="Times New Roman" w:cs="Times New Roman"/>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A411-199D-4D84-A50A-6D2E133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17853</Words>
  <Characters>101763</Characters>
  <Application>Microsoft Office Word</Application>
  <DocSecurity>0</DocSecurity>
  <Lines>848</Lines>
  <Paragraphs>238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WO/PBC/22/22</vt:lpstr>
    </vt:vector>
  </TitlesOfParts>
  <Company>WIPO</Company>
  <LinksUpToDate>false</LinksUpToDate>
  <CharactersWithSpaces>119378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WO/PBC/22/22</dc:subject>
  <dc:creator>CEVALLOS DUQUE Nilo</dc:creator>
  <dc:description>JMA 17/7/2014</dc:description>
  <cp:lastModifiedBy>HALLER Mario</cp:lastModifiedBy>
  <cp:revision>26</cp:revision>
  <cp:lastPrinted>2014-07-21T08:45:00Z</cp:lastPrinted>
  <dcterms:created xsi:type="dcterms:W3CDTF">2014-07-21T07:20:00Z</dcterms:created>
  <dcterms:modified xsi:type="dcterms:W3CDTF">2014-07-22T10:58:00Z</dcterms:modified>
</cp:coreProperties>
</file>