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B5527">
        <w:tc>
          <w:tcPr>
            <w:tcW w:w="4513" w:type="dxa"/>
            <w:tcBorders>
              <w:bottom w:val="single" w:sz="4" w:space="0" w:color="auto"/>
            </w:tcBorders>
            <w:tcMar>
              <w:bottom w:w="170" w:type="dxa"/>
            </w:tcMar>
          </w:tcPr>
          <w:p w:rsidR="00EC4E49" w:rsidRPr="00BB5527" w:rsidRDefault="00EC4E49" w:rsidP="00916EE2">
            <w:pPr>
              <w:rPr>
                <w:lang w:val="es-ES"/>
              </w:rPr>
            </w:pPr>
          </w:p>
        </w:tc>
        <w:tc>
          <w:tcPr>
            <w:tcW w:w="4337" w:type="dxa"/>
            <w:tcBorders>
              <w:bottom w:val="single" w:sz="4" w:space="0" w:color="auto"/>
            </w:tcBorders>
            <w:tcMar>
              <w:left w:w="0" w:type="dxa"/>
              <w:bottom w:w="170" w:type="dxa"/>
              <w:right w:w="0" w:type="dxa"/>
            </w:tcMar>
          </w:tcPr>
          <w:p w:rsidR="00EC4E49" w:rsidRPr="00BB5527" w:rsidRDefault="001333FD" w:rsidP="00916EE2">
            <w:pPr>
              <w:rPr>
                <w:lang w:val="es-ES"/>
              </w:rPr>
            </w:pPr>
            <w:r w:rsidRPr="00BB5527">
              <w:rPr>
                <w:noProof/>
                <w:lang w:val="es-ES" w:eastAsia="es-ES"/>
              </w:rPr>
              <w:drawing>
                <wp:inline distT="0" distB="0" distL="0" distR="0" wp14:anchorId="5AEAB510" wp14:editId="79311AB9">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BB5527" w:rsidRDefault="001333FD" w:rsidP="00916EE2">
            <w:pPr>
              <w:jc w:val="right"/>
              <w:rPr>
                <w:lang w:val="es-ES"/>
              </w:rPr>
            </w:pPr>
            <w:r w:rsidRPr="00BB5527">
              <w:rPr>
                <w:b/>
                <w:sz w:val="40"/>
                <w:szCs w:val="40"/>
                <w:lang w:val="es-ES"/>
              </w:rPr>
              <w:t>S</w:t>
            </w:r>
          </w:p>
        </w:tc>
      </w:tr>
      <w:tr w:rsidR="008B2CC1" w:rsidRPr="00BB5527">
        <w:trPr>
          <w:trHeight w:hRule="exact" w:val="340"/>
        </w:trPr>
        <w:tc>
          <w:tcPr>
            <w:tcW w:w="9356" w:type="dxa"/>
            <w:gridSpan w:val="3"/>
            <w:tcBorders>
              <w:top w:val="single" w:sz="4" w:space="0" w:color="auto"/>
            </w:tcBorders>
            <w:tcMar>
              <w:top w:w="170" w:type="dxa"/>
              <w:left w:w="0" w:type="dxa"/>
              <w:right w:w="0" w:type="dxa"/>
            </w:tcMar>
            <w:vAlign w:val="bottom"/>
          </w:tcPr>
          <w:p w:rsidR="008B2CC1" w:rsidRPr="00BB5527" w:rsidRDefault="002C71B2" w:rsidP="00E9429F">
            <w:pPr>
              <w:jc w:val="right"/>
              <w:rPr>
                <w:rFonts w:ascii="Arial Black" w:hAnsi="Arial Black"/>
                <w:caps/>
                <w:sz w:val="15"/>
                <w:lang w:val="es-ES"/>
              </w:rPr>
            </w:pPr>
            <w:proofErr w:type="spellStart"/>
            <w:r w:rsidRPr="00BB5527">
              <w:rPr>
                <w:rFonts w:ascii="Arial Black" w:hAnsi="Arial Black"/>
                <w:caps/>
                <w:sz w:val="15"/>
                <w:lang w:val="es-ES"/>
              </w:rPr>
              <w:t>wo</w:t>
            </w:r>
            <w:proofErr w:type="spellEnd"/>
            <w:r w:rsidRPr="00BB5527">
              <w:rPr>
                <w:rFonts w:ascii="Arial Black" w:hAnsi="Arial Black"/>
                <w:caps/>
                <w:sz w:val="15"/>
                <w:lang w:val="es-ES"/>
              </w:rPr>
              <w:t>/cc/</w:t>
            </w:r>
            <w:r w:rsidR="00470117" w:rsidRPr="00BB5527">
              <w:rPr>
                <w:rFonts w:ascii="Arial Black" w:hAnsi="Arial Black"/>
                <w:caps/>
                <w:sz w:val="15"/>
                <w:lang w:val="es-ES"/>
              </w:rPr>
              <w:t>7</w:t>
            </w:r>
            <w:r w:rsidR="00E9429F" w:rsidRPr="00BB5527">
              <w:rPr>
                <w:rFonts w:ascii="Arial Black" w:hAnsi="Arial Black"/>
                <w:caps/>
                <w:sz w:val="15"/>
                <w:lang w:val="es-ES"/>
              </w:rPr>
              <w:t>3</w:t>
            </w:r>
            <w:r w:rsidRPr="00BB5527">
              <w:rPr>
                <w:rFonts w:ascii="Arial Black" w:hAnsi="Arial Black"/>
                <w:caps/>
                <w:sz w:val="15"/>
                <w:lang w:val="es-ES"/>
              </w:rPr>
              <w:t>/</w:t>
            </w:r>
            <w:bookmarkStart w:id="0" w:name="Code"/>
            <w:bookmarkEnd w:id="0"/>
            <w:r w:rsidR="00781986" w:rsidRPr="00BB5527">
              <w:rPr>
                <w:rFonts w:ascii="Arial Black" w:hAnsi="Arial Black"/>
                <w:caps/>
                <w:sz w:val="15"/>
                <w:lang w:val="es-ES"/>
              </w:rPr>
              <w:t>3</w:t>
            </w:r>
          </w:p>
        </w:tc>
      </w:tr>
      <w:tr w:rsidR="008B2CC1" w:rsidRPr="00BB5527">
        <w:trPr>
          <w:trHeight w:hRule="exact" w:val="170"/>
        </w:trPr>
        <w:tc>
          <w:tcPr>
            <w:tcW w:w="9356" w:type="dxa"/>
            <w:gridSpan w:val="3"/>
            <w:noWrap/>
            <w:tcMar>
              <w:left w:w="0" w:type="dxa"/>
              <w:right w:w="0" w:type="dxa"/>
            </w:tcMar>
            <w:vAlign w:val="bottom"/>
          </w:tcPr>
          <w:p w:rsidR="008B2CC1" w:rsidRPr="00BB5527" w:rsidRDefault="008B2CC1" w:rsidP="001333FD">
            <w:pPr>
              <w:jc w:val="right"/>
              <w:rPr>
                <w:rFonts w:ascii="Arial Black" w:hAnsi="Arial Black"/>
                <w:caps/>
                <w:sz w:val="15"/>
                <w:lang w:val="es-ES"/>
              </w:rPr>
            </w:pPr>
            <w:r w:rsidRPr="00BB5527">
              <w:rPr>
                <w:rFonts w:ascii="Arial Black" w:hAnsi="Arial Black"/>
                <w:caps/>
                <w:sz w:val="15"/>
                <w:lang w:val="es-ES"/>
              </w:rPr>
              <w:t>ORIGINAL:</w:t>
            </w:r>
            <w:r w:rsidR="00A42DAF" w:rsidRPr="00BB5527">
              <w:rPr>
                <w:rFonts w:ascii="Arial Black" w:hAnsi="Arial Black"/>
                <w:caps/>
                <w:sz w:val="15"/>
                <w:lang w:val="es-ES"/>
              </w:rPr>
              <w:t xml:space="preserve"> </w:t>
            </w:r>
            <w:r w:rsidRPr="00BB5527">
              <w:rPr>
                <w:rFonts w:ascii="Arial Black" w:hAnsi="Arial Black"/>
                <w:caps/>
                <w:sz w:val="15"/>
                <w:lang w:val="es-ES"/>
              </w:rPr>
              <w:t xml:space="preserve"> </w:t>
            </w:r>
            <w:bookmarkStart w:id="1" w:name="Original"/>
            <w:bookmarkEnd w:id="1"/>
            <w:r w:rsidR="001333FD" w:rsidRPr="00BB5527">
              <w:rPr>
                <w:rFonts w:ascii="Arial Black" w:hAnsi="Arial Black"/>
                <w:caps/>
                <w:sz w:val="15"/>
                <w:lang w:val="es-ES"/>
              </w:rPr>
              <w:t>inglés</w:t>
            </w:r>
          </w:p>
        </w:tc>
      </w:tr>
      <w:tr w:rsidR="008B2CC1" w:rsidRPr="00230A35">
        <w:trPr>
          <w:trHeight w:hRule="exact" w:val="198"/>
        </w:trPr>
        <w:tc>
          <w:tcPr>
            <w:tcW w:w="9356" w:type="dxa"/>
            <w:gridSpan w:val="3"/>
            <w:tcMar>
              <w:left w:w="0" w:type="dxa"/>
              <w:right w:w="0" w:type="dxa"/>
            </w:tcMar>
            <w:vAlign w:val="bottom"/>
          </w:tcPr>
          <w:p w:rsidR="008B2CC1" w:rsidRPr="00BB5527" w:rsidRDefault="001333FD" w:rsidP="00230A35">
            <w:pPr>
              <w:jc w:val="right"/>
              <w:rPr>
                <w:rFonts w:ascii="Arial Black" w:hAnsi="Arial Black"/>
                <w:caps/>
                <w:sz w:val="15"/>
                <w:lang w:val="es-ES"/>
              </w:rPr>
            </w:pPr>
            <w:r w:rsidRPr="00BB5527">
              <w:rPr>
                <w:rFonts w:ascii="Arial Black" w:hAnsi="Arial Black"/>
                <w:caps/>
                <w:sz w:val="15"/>
                <w:lang w:val="es-ES"/>
              </w:rPr>
              <w:t>Fech</w:t>
            </w:r>
            <w:r w:rsidR="008B2CC1" w:rsidRPr="00BB5527">
              <w:rPr>
                <w:rFonts w:ascii="Arial Black" w:hAnsi="Arial Black"/>
                <w:caps/>
                <w:sz w:val="15"/>
                <w:lang w:val="es-ES"/>
              </w:rPr>
              <w:t>A:</w:t>
            </w:r>
            <w:r w:rsidR="00A42DAF" w:rsidRPr="00BB5527">
              <w:rPr>
                <w:rFonts w:ascii="Arial Black" w:hAnsi="Arial Black"/>
                <w:caps/>
                <w:sz w:val="15"/>
                <w:lang w:val="es-ES"/>
              </w:rPr>
              <w:t xml:space="preserve"> </w:t>
            </w:r>
            <w:r w:rsidR="008B2CC1" w:rsidRPr="00BB5527">
              <w:rPr>
                <w:rFonts w:ascii="Arial Black" w:hAnsi="Arial Black"/>
                <w:caps/>
                <w:sz w:val="15"/>
                <w:lang w:val="es-ES"/>
              </w:rPr>
              <w:t xml:space="preserve"> </w:t>
            </w:r>
            <w:bookmarkStart w:id="2" w:name="Date"/>
            <w:bookmarkEnd w:id="2"/>
            <w:r w:rsidR="00230A35">
              <w:rPr>
                <w:rFonts w:ascii="Arial Black" w:hAnsi="Arial Black"/>
                <w:caps/>
                <w:sz w:val="15"/>
                <w:lang w:val="es-ES"/>
              </w:rPr>
              <w:t>27</w:t>
            </w:r>
            <w:r w:rsidRPr="00BB5527">
              <w:rPr>
                <w:rFonts w:ascii="Arial Black" w:hAnsi="Arial Black"/>
                <w:caps/>
                <w:sz w:val="15"/>
                <w:lang w:val="es-ES"/>
              </w:rPr>
              <w:t xml:space="preserve"> de </w:t>
            </w:r>
            <w:r w:rsidR="00230A35">
              <w:rPr>
                <w:rFonts w:ascii="Arial Black" w:hAnsi="Arial Black"/>
                <w:caps/>
                <w:sz w:val="15"/>
                <w:lang w:val="es-ES"/>
              </w:rPr>
              <w:t>septiembre</w:t>
            </w:r>
            <w:r w:rsidRPr="00BB5527">
              <w:rPr>
                <w:rFonts w:ascii="Arial Black" w:hAnsi="Arial Black"/>
                <w:caps/>
                <w:sz w:val="15"/>
                <w:lang w:val="es-ES"/>
              </w:rPr>
              <w:t xml:space="preserve"> de</w:t>
            </w:r>
            <w:r w:rsidR="009E2FEC" w:rsidRPr="00BB5527">
              <w:rPr>
                <w:rFonts w:ascii="Arial Black" w:hAnsi="Arial Black"/>
                <w:caps/>
                <w:sz w:val="15"/>
                <w:lang w:val="es-ES"/>
              </w:rPr>
              <w:t xml:space="preserve"> 201</w:t>
            </w:r>
            <w:r w:rsidR="00470117" w:rsidRPr="00BB5527">
              <w:rPr>
                <w:rFonts w:ascii="Arial Black" w:hAnsi="Arial Black"/>
                <w:caps/>
                <w:sz w:val="15"/>
                <w:lang w:val="es-ES"/>
              </w:rPr>
              <w:t>6</w:t>
            </w:r>
          </w:p>
        </w:tc>
      </w:tr>
    </w:tbl>
    <w:p w:rsidR="008B2CC1" w:rsidRPr="00BB5527" w:rsidRDefault="008B2CC1" w:rsidP="008B2CC1">
      <w:pPr>
        <w:rPr>
          <w:lang w:val="es-ES"/>
        </w:rPr>
      </w:pPr>
    </w:p>
    <w:p w:rsidR="008B2CC1" w:rsidRPr="00BB5527" w:rsidRDefault="008B2CC1" w:rsidP="008B2CC1">
      <w:pPr>
        <w:rPr>
          <w:lang w:val="es-ES"/>
        </w:rPr>
      </w:pPr>
    </w:p>
    <w:p w:rsidR="008B2CC1" w:rsidRPr="00BB5527" w:rsidRDefault="008B2CC1" w:rsidP="008B2CC1">
      <w:pPr>
        <w:rPr>
          <w:lang w:val="es-ES"/>
        </w:rPr>
      </w:pPr>
    </w:p>
    <w:p w:rsidR="008B2CC1" w:rsidRPr="00BB5527" w:rsidRDefault="008B2CC1" w:rsidP="008B2CC1">
      <w:pPr>
        <w:rPr>
          <w:lang w:val="es-ES"/>
        </w:rPr>
      </w:pPr>
    </w:p>
    <w:p w:rsidR="008B2CC1" w:rsidRPr="00BB5527" w:rsidRDefault="008B2CC1" w:rsidP="008B2CC1">
      <w:pPr>
        <w:rPr>
          <w:lang w:val="es-ES"/>
        </w:rPr>
      </w:pPr>
    </w:p>
    <w:p w:rsidR="003845C1" w:rsidRPr="00BB5527" w:rsidRDefault="001333FD" w:rsidP="005B6020">
      <w:pPr>
        <w:outlineLvl w:val="0"/>
        <w:rPr>
          <w:lang w:val="es-ES"/>
        </w:rPr>
      </w:pPr>
      <w:r w:rsidRPr="00BB5527">
        <w:rPr>
          <w:b/>
          <w:sz w:val="28"/>
          <w:szCs w:val="28"/>
          <w:lang w:val="es-ES"/>
        </w:rPr>
        <w:t xml:space="preserve">Comité de Coordinación de la </w:t>
      </w:r>
      <w:proofErr w:type="spellStart"/>
      <w:r w:rsidRPr="00BB5527">
        <w:rPr>
          <w:b/>
          <w:sz w:val="28"/>
          <w:szCs w:val="28"/>
          <w:lang w:val="es-ES"/>
        </w:rPr>
        <w:t>OMPI</w:t>
      </w:r>
      <w:proofErr w:type="spellEnd"/>
    </w:p>
    <w:p w:rsidR="00A85B8E" w:rsidRPr="00BB5527" w:rsidRDefault="00A85B8E" w:rsidP="003845C1">
      <w:pPr>
        <w:rPr>
          <w:lang w:val="es-ES"/>
        </w:rPr>
      </w:pPr>
    </w:p>
    <w:p w:rsidR="006C52C2" w:rsidRPr="00BB5527" w:rsidRDefault="006C52C2" w:rsidP="003845C1">
      <w:pPr>
        <w:rPr>
          <w:lang w:val="es-ES"/>
        </w:rPr>
      </w:pPr>
    </w:p>
    <w:p w:rsidR="001333FD" w:rsidRPr="00BB5527" w:rsidRDefault="001333FD" w:rsidP="001333FD">
      <w:pPr>
        <w:rPr>
          <w:b/>
          <w:sz w:val="24"/>
          <w:lang w:val="es-ES"/>
        </w:rPr>
      </w:pPr>
      <w:r w:rsidRPr="00BB5527">
        <w:rPr>
          <w:b/>
          <w:sz w:val="24"/>
          <w:lang w:val="es-ES"/>
        </w:rPr>
        <w:t>Septuagésima tercera sesión (47ª</w:t>
      </w:r>
      <w:r w:rsidRPr="00BB5527">
        <w:rPr>
          <w:b/>
          <w:sz w:val="24"/>
          <w:vertAlign w:val="superscript"/>
          <w:lang w:val="es-ES"/>
        </w:rPr>
        <w:t xml:space="preserve"> </w:t>
      </w:r>
      <w:r w:rsidRPr="00BB5527">
        <w:rPr>
          <w:b/>
          <w:sz w:val="24"/>
          <w:lang w:val="es-ES"/>
        </w:rPr>
        <w:t>ordinaria)</w:t>
      </w:r>
    </w:p>
    <w:p w:rsidR="001333FD" w:rsidRPr="00BB5527" w:rsidRDefault="001333FD" w:rsidP="001333FD">
      <w:pPr>
        <w:rPr>
          <w:b/>
          <w:sz w:val="24"/>
          <w:lang w:val="es-ES"/>
        </w:rPr>
      </w:pPr>
      <w:r w:rsidRPr="00BB5527">
        <w:rPr>
          <w:b/>
          <w:sz w:val="24"/>
          <w:lang w:val="es-ES"/>
        </w:rPr>
        <w:t>Ginebra, 3 a 11 de octubre de 2016</w:t>
      </w:r>
    </w:p>
    <w:p w:rsidR="008B2CC1" w:rsidRPr="00BB5527" w:rsidRDefault="008B2CC1" w:rsidP="008B2CC1">
      <w:pPr>
        <w:rPr>
          <w:lang w:val="es-ES"/>
        </w:rPr>
      </w:pPr>
    </w:p>
    <w:p w:rsidR="008B2CC1" w:rsidRPr="00BB5527" w:rsidRDefault="008B2CC1" w:rsidP="008B2CC1">
      <w:pPr>
        <w:rPr>
          <w:lang w:val="es-ES"/>
        </w:rPr>
      </w:pPr>
    </w:p>
    <w:p w:rsidR="008B2CC1" w:rsidRPr="00BB5527" w:rsidRDefault="008B2CC1" w:rsidP="008B2CC1">
      <w:pPr>
        <w:rPr>
          <w:lang w:val="es-ES"/>
        </w:rPr>
      </w:pPr>
    </w:p>
    <w:p w:rsidR="008B2CC1" w:rsidRPr="00BB5527" w:rsidRDefault="001333FD" w:rsidP="005B6020">
      <w:pPr>
        <w:outlineLvl w:val="0"/>
        <w:rPr>
          <w:caps/>
          <w:sz w:val="24"/>
          <w:lang w:val="es-ES"/>
        </w:rPr>
      </w:pPr>
      <w:bookmarkStart w:id="3" w:name="TitleOfDoc"/>
      <w:bookmarkStart w:id="4" w:name="_GoBack"/>
      <w:bookmarkEnd w:id="3"/>
      <w:r w:rsidRPr="00BB5527">
        <w:rPr>
          <w:caps/>
          <w:sz w:val="24"/>
          <w:lang w:val="es-ES"/>
        </w:rPr>
        <w:t>Enmiendas al Estatuto y Reglamento del Personal</w:t>
      </w:r>
      <w:bookmarkEnd w:id="4"/>
    </w:p>
    <w:p w:rsidR="008B2CC1" w:rsidRPr="00BB5527" w:rsidRDefault="008B2CC1" w:rsidP="008B2CC1">
      <w:pPr>
        <w:rPr>
          <w:lang w:val="es-ES"/>
        </w:rPr>
      </w:pPr>
    </w:p>
    <w:p w:rsidR="008B2CC1" w:rsidRPr="00BB5527" w:rsidRDefault="009E2FEC" w:rsidP="005B6020">
      <w:pPr>
        <w:outlineLvl w:val="0"/>
        <w:rPr>
          <w:i/>
          <w:lang w:val="es-ES"/>
        </w:rPr>
      </w:pPr>
      <w:bookmarkStart w:id="5" w:name="Prepared"/>
      <w:bookmarkEnd w:id="5"/>
      <w:r w:rsidRPr="00BB5527">
        <w:rPr>
          <w:i/>
          <w:lang w:val="es-ES"/>
        </w:rPr>
        <w:t>Document</w:t>
      </w:r>
      <w:r w:rsidR="001333FD" w:rsidRPr="00BB5527">
        <w:rPr>
          <w:i/>
          <w:lang w:val="es-ES"/>
        </w:rPr>
        <w:t>o</w:t>
      </w:r>
      <w:r w:rsidRPr="00BB5527">
        <w:rPr>
          <w:i/>
          <w:lang w:val="es-ES"/>
        </w:rPr>
        <w:t xml:space="preserve"> prepar</w:t>
      </w:r>
      <w:r w:rsidR="001333FD" w:rsidRPr="00BB5527">
        <w:rPr>
          <w:i/>
          <w:lang w:val="es-ES"/>
        </w:rPr>
        <w:t>a</w:t>
      </w:r>
      <w:r w:rsidRPr="00BB5527">
        <w:rPr>
          <w:i/>
          <w:lang w:val="es-ES"/>
        </w:rPr>
        <w:t>d</w:t>
      </w:r>
      <w:r w:rsidR="001333FD" w:rsidRPr="00BB5527">
        <w:rPr>
          <w:i/>
          <w:lang w:val="es-ES"/>
        </w:rPr>
        <w:t>o por el</w:t>
      </w:r>
      <w:r w:rsidRPr="00BB5527">
        <w:rPr>
          <w:i/>
          <w:lang w:val="es-ES"/>
        </w:rPr>
        <w:t xml:space="preserve"> Director General</w:t>
      </w:r>
    </w:p>
    <w:p w:rsidR="00AC205C" w:rsidRPr="00BB5527" w:rsidRDefault="00AC205C">
      <w:pPr>
        <w:rPr>
          <w:lang w:val="es-ES"/>
        </w:rPr>
      </w:pPr>
    </w:p>
    <w:p w:rsidR="000F5E56" w:rsidRPr="00BB5527" w:rsidRDefault="000F5E56">
      <w:pPr>
        <w:rPr>
          <w:lang w:val="es-ES"/>
        </w:rPr>
      </w:pPr>
    </w:p>
    <w:p w:rsidR="002928D3" w:rsidRPr="00BB5527" w:rsidRDefault="002928D3">
      <w:pPr>
        <w:rPr>
          <w:lang w:val="es-ES"/>
        </w:rPr>
      </w:pPr>
    </w:p>
    <w:p w:rsidR="002928D3" w:rsidRPr="00BB5527" w:rsidRDefault="002928D3" w:rsidP="0053057A">
      <w:pPr>
        <w:rPr>
          <w:lang w:val="es-ES"/>
        </w:rPr>
      </w:pPr>
    </w:p>
    <w:p w:rsidR="002928D3" w:rsidRPr="00BB5527" w:rsidRDefault="002928D3">
      <w:pPr>
        <w:rPr>
          <w:lang w:val="es-ES"/>
        </w:rPr>
      </w:pPr>
    </w:p>
    <w:p w:rsidR="009E2FEC" w:rsidRPr="00BB5527" w:rsidRDefault="009E2FEC">
      <w:pPr>
        <w:rPr>
          <w:lang w:val="es-ES"/>
        </w:rPr>
      </w:pPr>
    </w:p>
    <w:p w:rsidR="009E2FEC" w:rsidRPr="00BB5527" w:rsidRDefault="009E2FEC">
      <w:pPr>
        <w:rPr>
          <w:lang w:val="es-ES"/>
        </w:rPr>
      </w:pPr>
    </w:p>
    <w:p w:rsidR="009E2FEC" w:rsidRPr="00BB5527" w:rsidRDefault="009E2FEC">
      <w:pPr>
        <w:rPr>
          <w:lang w:val="es-ES"/>
        </w:rPr>
      </w:pPr>
    </w:p>
    <w:p w:rsidR="009E2FEC" w:rsidRPr="00BB5527" w:rsidRDefault="009E2FEC">
      <w:pPr>
        <w:rPr>
          <w:lang w:val="es-ES"/>
        </w:rPr>
      </w:pPr>
    </w:p>
    <w:p w:rsidR="009E2FEC" w:rsidRPr="00BB5527" w:rsidRDefault="009E2FEC">
      <w:pPr>
        <w:rPr>
          <w:lang w:val="es-ES"/>
        </w:rPr>
      </w:pPr>
    </w:p>
    <w:p w:rsidR="00470635" w:rsidRPr="00BB5527" w:rsidRDefault="00470635">
      <w:pPr>
        <w:rPr>
          <w:lang w:val="es-ES"/>
        </w:rPr>
      </w:pPr>
      <w:r w:rsidRPr="00BB5527">
        <w:rPr>
          <w:lang w:val="es-ES"/>
        </w:rPr>
        <w:br w:type="page"/>
      </w:r>
    </w:p>
    <w:p w:rsidR="009E2FEC" w:rsidRPr="00BB5527" w:rsidRDefault="001333FD" w:rsidP="005B6020">
      <w:pPr>
        <w:keepNext/>
        <w:keepLines/>
        <w:jc w:val="center"/>
        <w:outlineLvl w:val="0"/>
        <w:rPr>
          <w:lang w:val="es-ES"/>
        </w:rPr>
      </w:pPr>
      <w:r w:rsidRPr="00BB5527">
        <w:rPr>
          <w:lang w:val="es-ES"/>
        </w:rPr>
        <w:lastRenderedPageBreak/>
        <w:t>ÍNDIC</w:t>
      </w:r>
      <w:r w:rsidR="009E2FEC" w:rsidRPr="00BB5527">
        <w:rPr>
          <w:lang w:val="es-ES"/>
        </w:rPr>
        <w:t>E</w:t>
      </w:r>
    </w:p>
    <w:p w:rsidR="009E2FEC" w:rsidRPr="00BB5527" w:rsidRDefault="009E2FEC">
      <w:pPr>
        <w:rPr>
          <w:lang w:val="es-ES"/>
        </w:rPr>
      </w:pPr>
    </w:p>
    <w:p w:rsidR="009E2FEC" w:rsidRPr="00BB5527" w:rsidRDefault="009E2FEC">
      <w:pPr>
        <w:rPr>
          <w:lang w:val="es-ES"/>
        </w:rPr>
      </w:pPr>
    </w:p>
    <w:p w:rsidR="009E2FEC" w:rsidRPr="00BB5527" w:rsidRDefault="009E2FEC" w:rsidP="005B6020">
      <w:pPr>
        <w:keepNext/>
        <w:keepLines/>
        <w:outlineLvl w:val="0"/>
        <w:rPr>
          <w:u w:val="single"/>
          <w:lang w:val="es-ES"/>
        </w:rPr>
      </w:pPr>
      <w:r w:rsidRPr="00BB5527">
        <w:rPr>
          <w:u w:val="single"/>
          <w:lang w:val="es-ES"/>
        </w:rPr>
        <w:t>Sec</w:t>
      </w:r>
      <w:r w:rsidR="001333FD" w:rsidRPr="00BB5527">
        <w:rPr>
          <w:u w:val="single"/>
          <w:lang w:val="es-ES"/>
        </w:rPr>
        <w:t>c</w:t>
      </w:r>
      <w:r w:rsidRPr="00BB5527">
        <w:rPr>
          <w:u w:val="single"/>
          <w:lang w:val="es-ES"/>
        </w:rPr>
        <w:t>ion</w:t>
      </w:r>
      <w:r w:rsidR="001333FD" w:rsidRPr="00BB5527">
        <w:rPr>
          <w:u w:val="single"/>
          <w:lang w:val="es-ES"/>
        </w:rPr>
        <w:t>e</w:t>
      </w:r>
      <w:r w:rsidRPr="00BB5527">
        <w:rPr>
          <w:u w:val="single"/>
          <w:lang w:val="es-ES"/>
        </w:rPr>
        <w:t xml:space="preserve">s </w:t>
      </w:r>
      <w:r w:rsidR="001333FD" w:rsidRPr="00BB5527">
        <w:rPr>
          <w:u w:val="single"/>
          <w:lang w:val="es-ES"/>
        </w:rPr>
        <w:t>del</w:t>
      </w:r>
      <w:r w:rsidRPr="00BB5527">
        <w:rPr>
          <w:u w:val="single"/>
          <w:lang w:val="es-ES"/>
        </w:rPr>
        <w:t xml:space="preserve"> document</w:t>
      </w:r>
      <w:r w:rsidR="001333FD" w:rsidRPr="00BB5527">
        <w:rPr>
          <w:u w:val="single"/>
          <w:lang w:val="es-ES"/>
        </w:rPr>
        <w:t>o</w:t>
      </w:r>
      <w:r w:rsidRPr="00BB5527">
        <w:rPr>
          <w:u w:val="single"/>
          <w:lang w:val="es-ES"/>
        </w:rPr>
        <w:t xml:space="preserve"> </w:t>
      </w:r>
      <w:proofErr w:type="spellStart"/>
      <w:r w:rsidRPr="00BB5527">
        <w:rPr>
          <w:u w:val="single"/>
          <w:lang w:val="es-ES"/>
        </w:rPr>
        <w:t>WO</w:t>
      </w:r>
      <w:proofErr w:type="spellEnd"/>
      <w:r w:rsidRPr="00BB5527">
        <w:rPr>
          <w:u w:val="single"/>
          <w:lang w:val="es-ES"/>
        </w:rPr>
        <w:t>/CC/7</w:t>
      </w:r>
      <w:r w:rsidR="006B4179" w:rsidRPr="00BB5527">
        <w:rPr>
          <w:u w:val="single"/>
          <w:lang w:val="es-ES"/>
        </w:rPr>
        <w:t>3</w:t>
      </w:r>
      <w:r w:rsidRPr="00BB5527">
        <w:rPr>
          <w:u w:val="single"/>
          <w:lang w:val="es-ES"/>
        </w:rPr>
        <w:t>/</w:t>
      </w:r>
      <w:r w:rsidR="00D40272" w:rsidRPr="00BB5527">
        <w:rPr>
          <w:u w:val="single"/>
          <w:lang w:val="es-ES"/>
        </w:rPr>
        <w:t>3</w:t>
      </w:r>
    </w:p>
    <w:p w:rsidR="009E2FEC" w:rsidRPr="00BB5527" w:rsidRDefault="009E2FEC" w:rsidP="009E2FEC">
      <w:pPr>
        <w:keepNext/>
        <w:keepLines/>
        <w:rPr>
          <w:lang w:val="es-ES"/>
        </w:rPr>
      </w:pPr>
    </w:p>
    <w:p w:rsidR="009E2FEC" w:rsidRPr="00BB5527" w:rsidRDefault="009E2FEC" w:rsidP="009E2FEC">
      <w:pPr>
        <w:keepNext/>
        <w:keepLines/>
        <w:numPr>
          <w:ilvl w:val="0"/>
          <w:numId w:val="7"/>
        </w:numPr>
        <w:ind w:left="567" w:firstLine="0"/>
        <w:contextualSpacing/>
        <w:rPr>
          <w:lang w:val="es-ES"/>
        </w:rPr>
      </w:pPr>
      <w:r w:rsidRPr="00BB5527">
        <w:rPr>
          <w:lang w:val="es-ES"/>
        </w:rPr>
        <w:t>Introduc</w:t>
      </w:r>
      <w:r w:rsidR="00C21F8A" w:rsidRPr="00BB5527">
        <w:rPr>
          <w:lang w:val="es-ES"/>
        </w:rPr>
        <w:t>ción</w:t>
      </w:r>
    </w:p>
    <w:p w:rsidR="009E2FEC" w:rsidRPr="00BB5527" w:rsidRDefault="009E2FEC" w:rsidP="009E2FEC">
      <w:pPr>
        <w:ind w:left="567"/>
        <w:rPr>
          <w:lang w:val="es-ES"/>
        </w:rPr>
      </w:pPr>
    </w:p>
    <w:p w:rsidR="001C1789" w:rsidRPr="00BB5527" w:rsidRDefault="00CF33F8" w:rsidP="009E2FEC">
      <w:pPr>
        <w:numPr>
          <w:ilvl w:val="0"/>
          <w:numId w:val="7"/>
        </w:numPr>
        <w:ind w:left="567" w:firstLine="0"/>
        <w:contextualSpacing/>
        <w:rPr>
          <w:lang w:val="es-ES"/>
        </w:rPr>
      </w:pPr>
      <w:r w:rsidRPr="00BB5527">
        <w:rPr>
          <w:lang w:val="es-ES"/>
        </w:rPr>
        <w:t>Enmiendas relacionadas con el examen del conjunto integral de la remuneración en el régimen común de las Naciones Unidas para los funcionarios de las categorías profesional y superiores</w:t>
      </w:r>
      <w:r w:rsidR="001C1789" w:rsidRPr="00BB5527">
        <w:rPr>
          <w:lang w:val="es-ES"/>
        </w:rPr>
        <w:t xml:space="preserve"> </w:t>
      </w:r>
    </w:p>
    <w:p w:rsidR="001C1789" w:rsidRPr="00BB5527" w:rsidRDefault="001C1789" w:rsidP="001C1789">
      <w:pPr>
        <w:pStyle w:val="ListParagraph"/>
        <w:rPr>
          <w:lang w:val="es-ES"/>
        </w:rPr>
      </w:pPr>
    </w:p>
    <w:p w:rsidR="009E2FEC" w:rsidRDefault="00C21F8A" w:rsidP="00230A35">
      <w:pPr>
        <w:numPr>
          <w:ilvl w:val="1"/>
          <w:numId w:val="7"/>
        </w:numPr>
        <w:ind w:left="1701" w:hanging="567"/>
        <w:contextualSpacing/>
        <w:rPr>
          <w:lang w:val="es-ES"/>
        </w:rPr>
      </w:pPr>
      <w:r w:rsidRPr="00BB5527">
        <w:rPr>
          <w:lang w:val="es-ES"/>
        </w:rPr>
        <w:t>Enmiendas al Estatuto del Personal (para aprobación</w:t>
      </w:r>
      <w:r w:rsidR="00012413" w:rsidRPr="00BB5527">
        <w:rPr>
          <w:lang w:val="es-ES"/>
        </w:rPr>
        <w:t xml:space="preserve">) </w:t>
      </w:r>
      <w:r w:rsidRPr="00BB5527">
        <w:rPr>
          <w:lang w:val="es-ES"/>
        </w:rPr>
        <w:t>y al Reglamento del Personal</w:t>
      </w:r>
      <w:r w:rsidR="00012413" w:rsidRPr="00BB5527">
        <w:rPr>
          <w:lang w:val="es-ES"/>
        </w:rPr>
        <w:t xml:space="preserve"> (</w:t>
      </w:r>
      <w:r w:rsidRPr="00BB5527">
        <w:rPr>
          <w:lang w:val="es-ES"/>
        </w:rPr>
        <w:t>para notificación</w:t>
      </w:r>
      <w:r w:rsidR="00012413" w:rsidRPr="00BB5527">
        <w:rPr>
          <w:lang w:val="es-ES"/>
        </w:rPr>
        <w:t xml:space="preserve">) </w:t>
      </w:r>
      <w:r w:rsidRPr="00BB5527">
        <w:rPr>
          <w:lang w:val="es-ES"/>
        </w:rPr>
        <w:t xml:space="preserve">que deben entrar en vigor el 1 de enero de </w:t>
      </w:r>
      <w:r w:rsidR="009E2FEC" w:rsidRPr="00BB5527">
        <w:rPr>
          <w:lang w:val="es-ES"/>
        </w:rPr>
        <w:t>201</w:t>
      </w:r>
      <w:r w:rsidR="001C1789" w:rsidRPr="00BB5527">
        <w:rPr>
          <w:lang w:val="es-ES"/>
        </w:rPr>
        <w:t>7</w:t>
      </w:r>
      <w:r w:rsidR="009E2FEC" w:rsidRPr="00BB5527">
        <w:rPr>
          <w:lang w:val="es-ES"/>
        </w:rPr>
        <w:t xml:space="preserve"> </w:t>
      </w:r>
    </w:p>
    <w:p w:rsidR="00230A35" w:rsidRPr="00BB5527" w:rsidRDefault="00230A35" w:rsidP="00230A35">
      <w:pPr>
        <w:ind w:left="1701" w:hanging="567"/>
        <w:contextualSpacing/>
        <w:rPr>
          <w:lang w:val="es-ES"/>
        </w:rPr>
      </w:pPr>
    </w:p>
    <w:p w:rsidR="00DF436A" w:rsidRDefault="00C21F8A" w:rsidP="00230A35">
      <w:pPr>
        <w:numPr>
          <w:ilvl w:val="1"/>
          <w:numId w:val="7"/>
        </w:numPr>
        <w:ind w:left="1701" w:hanging="567"/>
        <w:contextualSpacing/>
        <w:rPr>
          <w:lang w:val="es-ES"/>
        </w:rPr>
      </w:pPr>
      <w:r w:rsidRPr="00BB5527">
        <w:rPr>
          <w:lang w:val="es-ES"/>
        </w:rPr>
        <w:t>Enmiendas al Estatuto del Personal (para aprobación) y al Reglamento del Personal y a los anexos conexos (para notificación) que deben entrar en vigor el 1 de enero de 2017 o posteriormente</w:t>
      </w:r>
      <w:r w:rsidR="00012413" w:rsidRPr="00BB5527">
        <w:rPr>
          <w:lang w:val="es-ES"/>
        </w:rPr>
        <w:t xml:space="preserve"> </w:t>
      </w:r>
    </w:p>
    <w:p w:rsidR="00230A35" w:rsidRPr="00BB5527" w:rsidRDefault="00230A35" w:rsidP="00230A35">
      <w:pPr>
        <w:ind w:left="1701" w:hanging="567"/>
        <w:contextualSpacing/>
        <w:rPr>
          <w:lang w:val="es-ES"/>
        </w:rPr>
      </w:pPr>
    </w:p>
    <w:p w:rsidR="001C1789" w:rsidRPr="00BB5527" w:rsidRDefault="00C21F8A" w:rsidP="00230A35">
      <w:pPr>
        <w:numPr>
          <w:ilvl w:val="1"/>
          <w:numId w:val="7"/>
        </w:numPr>
        <w:ind w:left="1701" w:hanging="567"/>
        <w:contextualSpacing/>
        <w:rPr>
          <w:lang w:val="es-ES"/>
        </w:rPr>
      </w:pPr>
      <w:r w:rsidRPr="00BB5527">
        <w:rPr>
          <w:lang w:val="es-ES"/>
        </w:rPr>
        <w:t xml:space="preserve">Enmiendas al Estatuto del Personal (para aprobación) y al Reglamento del Personal y a los anexos conexos (para notificación) que deben entrar en vigor a partir del año lectivo </w:t>
      </w:r>
      <w:r w:rsidR="006369F8" w:rsidRPr="00BB5527">
        <w:rPr>
          <w:lang w:val="es-ES"/>
        </w:rPr>
        <w:t xml:space="preserve">2017/2018 </w:t>
      </w:r>
    </w:p>
    <w:p w:rsidR="009E2FEC" w:rsidRPr="00BB5527" w:rsidRDefault="009E2FEC" w:rsidP="00230A35">
      <w:pPr>
        <w:ind w:left="1701" w:hanging="567"/>
        <w:contextualSpacing/>
        <w:rPr>
          <w:lang w:val="es-ES"/>
        </w:rPr>
      </w:pPr>
    </w:p>
    <w:p w:rsidR="001C1789" w:rsidRPr="00BB5527" w:rsidRDefault="00C21F8A" w:rsidP="009E2FEC">
      <w:pPr>
        <w:numPr>
          <w:ilvl w:val="0"/>
          <w:numId w:val="7"/>
        </w:numPr>
        <w:ind w:left="567" w:firstLine="0"/>
        <w:contextualSpacing/>
        <w:rPr>
          <w:lang w:val="es-ES"/>
        </w:rPr>
      </w:pPr>
      <w:r w:rsidRPr="00BB5527">
        <w:rPr>
          <w:lang w:val="es-ES"/>
        </w:rPr>
        <w:t>Enmiendas a los capítulos</w:t>
      </w:r>
      <w:r w:rsidR="001C1789" w:rsidRPr="00BB5527">
        <w:rPr>
          <w:lang w:val="es-ES"/>
        </w:rPr>
        <w:t xml:space="preserve"> X </w:t>
      </w:r>
      <w:r w:rsidRPr="00BB5527">
        <w:rPr>
          <w:lang w:val="es-ES"/>
        </w:rPr>
        <w:t>y</w:t>
      </w:r>
      <w:r w:rsidR="001C1789" w:rsidRPr="00BB5527">
        <w:rPr>
          <w:lang w:val="es-ES"/>
        </w:rPr>
        <w:t xml:space="preserve"> XI </w:t>
      </w:r>
      <w:r w:rsidRPr="00BB5527">
        <w:rPr>
          <w:lang w:val="es-ES"/>
        </w:rPr>
        <w:t xml:space="preserve">del Estatuto y Reglamento del Personal que deben entrar en vigor el 1 de enero de </w:t>
      </w:r>
      <w:r w:rsidR="00280552" w:rsidRPr="00BB5527">
        <w:rPr>
          <w:lang w:val="es-ES"/>
        </w:rPr>
        <w:t>2017</w:t>
      </w:r>
    </w:p>
    <w:p w:rsidR="00744411" w:rsidRPr="00BB5527" w:rsidRDefault="00744411" w:rsidP="00744411">
      <w:pPr>
        <w:ind w:left="1737"/>
        <w:contextualSpacing/>
        <w:rPr>
          <w:lang w:val="es-ES"/>
        </w:rPr>
      </w:pPr>
    </w:p>
    <w:p w:rsidR="00744411" w:rsidRDefault="00C21F8A" w:rsidP="00230A35">
      <w:pPr>
        <w:numPr>
          <w:ilvl w:val="1"/>
          <w:numId w:val="7"/>
        </w:numPr>
        <w:ind w:hanging="603"/>
        <w:contextualSpacing/>
        <w:rPr>
          <w:lang w:val="es-ES"/>
        </w:rPr>
      </w:pPr>
      <w:r w:rsidRPr="00BB5527">
        <w:rPr>
          <w:lang w:val="es-ES"/>
        </w:rPr>
        <w:t>Enmiendas al Estatuto del Personal (para aprobación)</w:t>
      </w:r>
    </w:p>
    <w:p w:rsidR="00230A35" w:rsidRPr="00BB5527" w:rsidRDefault="00230A35" w:rsidP="00230A35">
      <w:pPr>
        <w:ind w:left="1737" w:hanging="603"/>
        <w:contextualSpacing/>
        <w:rPr>
          <w:lang w:val="es-ES"/>
        </w:rPr>
      </w:pPr>
    </w:p>
    <w:p w:rsidR="00744411" w:rsidRPr="00BB5527" w:rsidRDefault="00412479" w:rsidP="00230A35">
      <w:pPr>
        <w:numPr>
          <w:ilvl w:val="1"/>
          <w:numId w:val="7"/>
        </w:numPr>
        <w:ind w:hanging="603"/>
        <w:contextualSpacing/>
        <w:rPr>
          <w:lang w:val="es-ES"/>
        </w:rPr>
      </w:pPr>
      <w:r w:rsidRPr="00BB5527">
        <w:rPr>
          <w:lang w:val="es-ES"/>
        </w:rPr>
        <w:t>Enmiendas al Reglamento del Personal (para notificación)</w:t>
      </w:r>
    </w:p>
    <w:p w:rsidR="00744411" w:rsidRPr="00BB5527" w:rsidRDefault="00744411" w:rsidP="00744411">
      <w:pPr>
        <w:ind w:left="567"/>
        <w:contextualSpacing/>
        <w:rPr>
          <w:lang w:val="es-ES"/>
        </w:rPr>
      </w:pPr>
    </w:p>
    <w:p w:rsidR="00744411" w:rsidRPr="00BB5527" w:rsidRDefault="00744411" w:rsidP="009E2FEC">
      <w:pPr>
        <w:numPr>
          <w:ilvl w:val="0"/>
          <w:numId w:val="7"/>
        </w:numPr>
        <w:ind w:left="567" w:firstLine="0"/>
        <w:contextualSpacing/>
        <w:rPr>
          <w:lang w:val="es-ES"/>
        </w:rPr>
      </w:pPr>
      <w:r w:rsidRPr="00BB5527">
        <w:rPr>
          <w:lang w:val="es-ES"/>
        </w:rPr>
        <w:t>Ot</w:t>
      </w:r>
      <w:r w:rsidR="00412479" w:rsidRPr="00BB5527">
        <w:rPr>
          <w:lang w:val="es-ES"/>
        </w:rPr>
        <w:t xml:space="preserve">ras enmiendas al Estatuto y Reglamento del Personal que deben entrar en vigor el 1 de enero de </w:t>
      </w:r>
      <w:r w:rsidR="00280552" w:rsidRPr="00BB5527">
        <w:rPr>
          <w:lang w:val="es-ES"/>
        </w:rPr>
        <w:t>2017</w:t>
      </w:r>
    </w:p>
    <w:p w:rsidR="00744411" w:rsidRPr="00BB5527" w:rsidRDefault="00744411" w:rsidP="00744411">
      <w:pPr>
        <w:ind w:left="567"/>
        <w:contextualSpacing/>
        <w:rPr>
          <w:lang w:val="es-ES"/>
        </w:rPr>
      </w:pPr>
    </w:p>
    <w:p w:rsidR="00412479" w:rsidRDefault="00412479" w:rsidP="00230A35">
      <w:pPr>
        <w:numPr>
          <w:ilvl w:val="1"/>
          <w:numId w:val="7"/>
        </w:numPr>
        <w:ind w:hanging="603"/>
        <w:contextualSpacing/>
        <w:rPr>
          <w:lang w:val="es-ES"/>
        </w:rPr>
      </w:pPr>
      <w:r w:rsidRPr="00BB5527">
        <w:rPr>
          <w:lang w:val="es-ES"/>
        </w:rPr>
        <w:t>Otras enmiendas al Estatuto del Personal (para aprobación)</w:t>
      </w:r>
    </w:p>
    <w:p w:rsidR="00230A35" w:rsidRPr="00BB5527" w:rsidRDefault="00230A35" w:rsidP="00230A35">
      <w:pPr>
        <w:ind w:left="1737" w:hanging="603"/>
        <w:contextualSpacing/>
        <w:rPr>
          <w:lang w:val="es-ES"/>
        </w:rPr>
      </w:pPr>
    </w:p>
    <w:p w:rsidR="009E2FEC" w:rsidRPr="00BB5527" w:rsidRDefault="00A3164E" w:rsidP="00230A35">
      <w:pPr>
        <w:numPr>
          <w:ilvl w:val="1"/>
          <w:numId w:val="7"/>
        </w:numPr>
        <w:ind w:hanging="603"/>
        <w:contextualSpacing/>
        <w:rPr>
          <w:lang w:val="es-ES"/>
        </w:rPr>
      </w:pPr>
      <w:r w:rsidRPr="00BB5527">
        <w:rPr>
          <w:lang w:val="es-ES"/>
        </w:rPr>
        <w:t>Ot</w:t>
      </w:r>
      <w:r w:rsidR="00412479" w:rsidRPr="00BB5527">
        <w:rPr>
          <w:lang w:val="es-ES"/>
        </w:rPr>
        <w:t>ras enmiendas al Reglamento del Personal y a los anexos conexos</w:t>
      </w:r>
      <w:r w:rsidR="001A0DE3" w:rsidRPr="00BB5527">
        <w:rPr>
          <w:lang w:val="es-ES"/>
        </w:rPr>
        <w:t xml:space="preserve"> </w:t>
      </w:r>
      <w:r w:rsidR="000710F2" w:rsidRPr="00BB5527">
        <w:rPr>
          <w:lang w:val="es-ES"/>
        </w:rPr>
        <w:t>(</w:t>
      </w:r>
      <w:r w:rsidR="00412479" w:rsidRPr="00BB5527">
        <w:rPr>
          <w:lang w:val="es-ES"/>
        </w:rPr>
        <w:t>para</w:t>
      </w:r>
      <w:r w:rsidR="009E2FEC" w:rsidRPr="00BB5527">
        <w:rPr>
          <w:lang w:val="es-ES"/>
        </w:rPr>
        <w:t xml:space="preserve"> </w:t>
      </w:r>
      <w:r w:rsidR="00412479" w:rsidRPr="00BB5527">
        <w:rPr>
          <w:lang w:val="es-ES"/>
        </w:rPr>
        <w:t>notificación</w:t>
      </w:r>
      <w:r w:rsidR="00C3099E" w:rsidRPr="00BB5527">
        <w:rPr>
          <w:lang w:val="es-ES"/>
        </w:rPr>
        <w:t xml:space="preserve"> o aprobación</w:t>
      </w:r>
      <w:r w:rsidR="000710F2" w:rsidRPr="00BB5527">
        <w:rPr>
          <w:lang w:val="es-ES"/>
        </w:rPr>
        <w:t>)</w:t>
      </w:r>
    </w:p>
    <w:p w:rsidR="009E2FEC" w:rsidRPr="00BB5527" w:rsidRDefault="009E2FEC" w:rsidP="009E2FEC">
      <w:pPr>
        <w:ind w:left="567"/>
        <w:rPr>
          <w:lang w:val="es-ES"/>
        </w:rPr>
      </w:pPr>
    </w:p>
    <w:p w:rsidR="009E2FEC" w:rsidRPr="00BB5527" w:rsidRDefault="00412479" w:rsidP="009E2FEC">
      <w:pPr>
        <w:numPr>
          <w:ilvl w:val="0"/>
          <w:numId w:val="7"/>
        </w:numPr>
        <w:ind w:left="567" w:firstLine="0"/>
        <w:contextualSpacing/>
        <w:rPr>
          <w:lang w:val="es-ES"/>
        </w:rPr>
      </w:pPr>
      <w:r w:rsidRPr="00BB5527">
        <w:rPr>
          <w:lang w:val="es-ES"/>
        </w:rPr>
        <w:t>Enmiendas al Reglamento del Personal aplicadas entre el 1 de julio de</w:t>
      </w:r>
      <w:r w:rsidR="001A0DE3" w:rsidRPr="00BB5527">
        <w:rPr>
          <w:lang w:val="es-ES"/>
        </w:rPr>
        <w:t> </w:t>
      </w:r>
      <w:r w:rsidR="009E2FEC" w:rsidRPr="00BB5527">
        <w:rPr>
          <w:lang w:val="es-ES"/>
        </w:rPr>
        <w:t>201</w:t>
      </w:r>
      <w:r w:rsidR="00744411" w:rsidRPr="00BB5527">
        <w:rPr>
          <w:lang w:val="es-ES"/>
        </w:rPr>
        <w:t>5</w:t>
      </w:r>
      <w:r w:rsidR="009E2FEC" w:rsidRPr="00BB5527">
        <w:rPr>
          <w:lang w:val="es-ES"/>
        </w:rPr>
        <w:t xml:space="preserve"> </w:t>
      </w:r>
      <w:r w:rsidRPr="00BB5527">
        <w:rPr>
          <w:lang w:val="es-ES"/>
        </w:rPr>
        <w:t xml:space="preserve">y el 30 de junio de </w:t>
      </w:r>
      <w:r w:rsidR="009E2FEC" w:rsidRPr="00BB5527">
        <w:rPr>
          <w:lang w:val="es-ES"/>
        </w:rPr>
        <w:t>201</w:t>
      </w:r>
      <w:r w:rsidR="00744411" w:rsidRPr="00BB5527">
        <w:rPr>
          <w:lang w:val="es-ES"/>
        </w:rPr>
        <w:t>6</w:t>
      </w:r>
      <w:r w:rsidR="009E2FEC" w:rsidRPr="00BB5527">
        <w:rPr>
          <w:lang w:val="es-ES"/>
        </w:rPr>
        <w:t xml:space="preserve"> </w:t>
      </w:r>
      <w:r w:rsidRPr="00BB5527">
        <w:rPr>
          <w:lang w:val="es-ES"/>
        </w:rPr>
        <w:t>(para</w:t>
      </w:r>
      <w:r w:rsidR="006369F8" w:rsidRPr="00BB5527">
        <w:rPr>
          <w:lang w:val="es-ES"/>
        </w:rPr>
        <w:t xml:space="preserve"> </w:t>
      </w:r>
      <w:r w:rsidRPr="00BB5527">
        <w:rPr>
          <w:lang w:val="es-ES"/>
        </w:rPr>
        <w:t>notificación</w:t>
      </w:r>
      <w:r w:rsidR="002C085A" w:rsidRPr="00BB5527">
        <w:rPr>
          <w:lang w:val="es-ES"/>
        </w:rPr>
        <w:t>)</w:t>
      </w:r>
    </w:p>
    <w:p w:rsidR="005E0014" w:rsidRPr="00BB5527" w:rsidRDefault="005E0014" w:rsidP="005E0014">
      <w:pPr>
        <w:ind w:left="567"/>
        <w:contextualSpacing/>
        <w:rPr>
          <w:lang w:val="es-ES"/>
        </w:rPr>
      </w:pPr>
    </w:p>
    <w:p w:rsidR="005E0014" w:rsidRPr="00BB5527" w:rsidRDefault="005E0014" w:rsidP="009E2FEC">
      <w:pPr>
        <w:numPr>
          <w:ilvl w:val="0"/>
          <w:numId w:val="7"/>
        </w:numPr>
        <w:ind w:left="567" w:firstLine="0"/>
        <w:contextualSpacing/>
        <w:rPr>
          <w:lang w:val="es-ES"/>
        </w:rPr>
      </w:pPr>
      <w:r w:rsidRPr="00BB5527">
        <w:rPr>
          <w:lang w:val="es-ES"/>
        </w:rPr>
        <w:t>Ot</w:t>
      </w:r>
      <w:r w:rsidR="00412479" w:rsidRPr="00BB5527">
        <w:rPr>
          <w:lang w:val="es-ES"/>
        </w:rPr>
        <w:t>ras cuestiones relativas al Estatuto y Reglamento del Personal</w:t>
      </w:r>
    </w:p>
    <w:p w:rsidR="005E0014" w:rsidRPr="00BB5527" w:rsidRDefault="005E0014" w:rsidP="005E0014">
      <w:pPr>
        <w:contextualSpacing/>
        <w:rPr>
          <w:lang w:val="es-ES"/>
        </w:rPr>
      </w:pPr>
    </w:p>
    <w:p w:rsidR="005E0014" w:rsidRDefault="00412479" w:rsidP="005E0014">
      <w:pPr>
        <w:numPr>
          <w:ilvl w:val="1"/>
          <w:numId w:val="7"/>
        </w:numPr>
        <w:contextualSpacing/>
        <w:rPr>
          <w:lang w:val="es-ES"/>
        </w:rPr>
      </w:pPr>
      <w:r w:rsidRPr="00BB5527">
        <w:rPr>
          <w:lang w:val="es-ES"/>
        </w:rPr>
        <w:t>Cláusula</w:t>
      </w:r>
      <w:r w:rsidR="005E0014" w:rsidRPr="00BB5527">
        <w:rPr>
          <w:lang w:val="es-ES"/>
        </w:rPr>
        <w:t xml:space="preserve"> 3.14</w:t>
      </w:r>
      <w:r w:rsidRPr="00BB5527">
        <w:rPr>
          <w:lang w:val="es-ES"/>
        </w:rPr>
        <w:t>.</w:t>
      </w:r>
      <w:r w:rsidR="005E0014" w:rsidRPr="00BB5527">
        <w:rPr>
          <w:lang w:val="es-ES"/>
        </w:rPr>
        <w:t>f)</w:t>
      </w:r>
      <w:r w:rsidRPr="00BB5527">
        <w:rPr>
          <w:lang w:val="es-ES"/>
        </w:rPr>
        <w:t xml:space="preserve"> sobre el subsidio de educación</w:t>
      </w:r>
      <w:r w:rsidR="005E0014" w:rsidRPr="00BB5527">
        <w:rPr>
          <w:lang w:val="es-ES"/>
        </w:rPr>
        <w:t xml:space="preserve"> – </w:t>
      </w:r>
      <w:r w:rsidRPr="00BB5527">
        <w:rPr>
          <w:lang w:val="es-ES"/>
        </w:rPr>
        <w:t>Mantenimiento o supresión</w:t>
      </w:r>
    </w:p>
    <w:p w:rsidR="00230A35" w:rsidRPr="00BB5527" w:rsidRDefault="00230A35" w:rsidP="00230A35">
      <w:pPr>
        <w:ind w:left="1737"/>
        <w:contextualSpacing/>
        <w:rPr>
          <w:lang w:val="es-ES"/>
        </w:rPr>
      </w:pPr>
    </w:p>
    <w:p w:rsidR="005E0014" w:rsidRPr="00BB5527" w:rsidRDefault="00412479" w:rsidP="005E0014">
      <w:pPr>
        <w:numPr>
          <w:ilvl w:val="1"/>
          <w:numId w:val="7"/>
        </w:numPr>
        <w:contextualSpacing/>
        <w:rPr>
          <w:lang w:val="es-ES"/>
        </w:rPr>
      </w:pPr>
      <w:r w:rsidRPr="00BB5527">
        <w:rPr>
          <w:lang w:val="es-ES"/>
        </w:rPr>
        <w:t>Regla</w:t>
      </w:r>
      <w:r w:rsidR="005E0014" w:rsidRPr="00BB5527">
        <w:rPr>
          <w:lang w:val="es-ES"/>
        </w:rPr>
        <w:t xml:space="preserve"> 4.9.4 </w:t>
      </w:r>
      <w:r w:rsidRPr="00BB5527">
        <w:rPr>
          <w:lang w:val="es-ES"/>
        </w:rPr>
        <w:t>sobre las listas de reserva</w:t>
      </w:r>
      <w:r w:rsidR="005E0014" w:rsidRPr="00BB5527">
        <w:rPr>
          <w:lang w:val="es-ES"/>
        </w:rPr>
        <w:t xml:space="preserve"> – Reconsidera</w:t>
      </w:r>
      <w:r w:rsidRPr="00BB5527">
        <w:rPr>
          <w:lang w:val="es-ES"/>
        </w:rPr>
        <w:t>ción del plazo</w:t>
      </w:r>
    </w:p>
    <w:p w:rsidR="009E2FEC" w:rsidRPr="00BB5527" w:rsidRDefault="009E2FEC" w:rsidP="009E2FEC">
      <w:pPr>
        <w:rPr>
          <w:lang w:val="es-ES"/>
        </w:rPr>
      </w:pPr>
    </w:p>
    <w:p w:rsidR="009E2FEC" w:rsidRPr="00BB5527" w:rsidRDefault="009E2FEC" w:rsidP="005B6020">
      <w:pPr>
        <w:outlineLvl w:val="0"/>
        <w:rPr>
          <w:u w:val="single"/>
          <w:lang w:val="es-ES"/>
        </w:rPr>
      </w:pPr>
      <w:r w:rsidRPr="00BB5527">
        <w:rPr>
          <w:u w:val="single"/>
          <w:lang w:val="es-ES"/>
        </w:rPr>
        <w:t>An</w:t>
      </w:r>
      <w:r w:rsidR="00CC68B8" w:rsidRPr="00BB5527">
        <w:rPr>
          <w:u w:val="single"/>
          <w:lang w:val="es-ES"/>
        </w:rPr>
        <w:t>exo</w:t>
      </w:r>
      <w:r w:rsidRPr="00BB5527">
        <w:rPr>
          <w:u w:val="single"/>
          <w:lang w:val="es-ES"/>
        </w:rPr>
        <w:t>s</w:t>
      </w:r>
    </w:p>
    <w:p w:rsidR="009E2FEC" w:rsidRPr="00BB5527" w:rsidRDefault="009E2FEC" w:rsidP="009E2FEC">
      <w:pPr>
        <w:rPr>
          <w:lang w:val="es-ES"/>
        </w:rPr>
      </w:pPr>
    </w:p>
    <w:p w:rsidR="000D60C5" w:rsidRPr="00BB5527" w:rsidRDefault="00A9673F" w:rsidP="006B0D54">
      <w:pPr>
        <w:ind w:left="1701" w:hanging="1134"/>
        <w:rPr>
          <w:lang w:val="es-ES"/>
        </w:rPr>
      </w:pPr>
      <w:r w:rsidRPr="00BB5527">
        <w:rPr>
          <w:lang w:val="es-ES"/>
        </w:rPr>
        <w:t>An</w:t>
      </w:r>
      <w:r w:rsidR="000D60C5" w:rsidRPr="00BB5527">
        <w:rPr>
          <w:lang w:val="es-ES"/>
        </w:rPr>
        <w:t>ex</w:t>
      </w:r>
      <w:r w:rsidRPr="00BB5527">
        <w:rPr>
          <w:lang w:val="es-ES"/>
        </w:rPr>
        <w:t>o</w:t>
      </w:r>
      <w:r w:rsidR="000D60C5" w:rsidRPr="00BB5527">
        <w:rPr>
          <w:lang w:val="es-ES"/>
        </w:rPr>
        <w:t xml:space="preserve"> I</w:t>
      </w:r>
      <w:r w:rsidR="000D60C5" w:rsidRPr="00BB5527">
        <w:rPr>
          <w:lang w:val="es-ES"/>
        </w:rPr>
        <w:tab/>
        <w:t>Resolu</w:t>
      </w:r>
      <w:r w:rsidRPr="00BB5527">
        <w:rPr>
          <w:lang w:val="es-ES"/>
        </w:rPr>
        <w:t xml:space="preserve">ción </w:t>
      </w:r>
      <w:r w:rsidR="000D60C5" w:rsidRPr="00BB5527">
        <w:rPr>
          <w:lang w:val="es-ES"/>
        </w:rPr>
        <w:t xml:space="preserve">70/244 </w:t>
      </w:r>
      <w:r w:rsidRPr="00BB5527">
        <w:rPr>
          <w:lang w:val="es-ES"/>
        </w:rPr>
        <w:t>de la Asamblea</w:t>
      </w:r>
      <w:r w:rsidR="000D60C5" w:rsidRPr="00BB5527">
        <w:rPr>
          <w:lang w:val="es-ES"/>
        </w:rPr>
        <w:t xml:space="preserve"> General </w:t>
      </w:r>
      <w:r w:rsidRPr="00BB5527">
        <w:rPr>
          <w:lang w:val="es-ES"/>
        </w:rPr>
        <w:t>de las Naciones Unidas</w:t>
      </w:r>
    </w:p>
    <w:p w:rsidR="000D60C5" w:rsidRPr="00BB5527" w:rsidRDefault="000D60C5" w:rsidP="006B0D54">
      <w:pPr>
        <w:ind w:left="1701" w:hanging="1134"/>
        <w:rPr>
          <w:lang w:val="es-ES"/>
        </w:rPr>
      </w:pPr>
    </w:p>
    <w:p w:rsidR="009E2FEC" w:rsidRPr="00BB5527" w:rsidRDefault="00B31615" w:rsidP="006B0D54">
      <w:pPr>
        <w:ind w:left="1701" w:hanging="1134"/>
        <w:rPr>
          <w:lang w:val="es-ES"/>
        </w:rPr>
      </w:pPr>
      <w:r w:rsidRPr="00BB5527">
        <w:rPr>
          <w:lang w:val="es-ES"/>
        </w:rPr>
        <w:t>An</w:t>
      </w:r>
      <w:r w:rsidR="009E2FEC" w:rsidRPr="00BB5527">
        <w:rPr>
          <w:lang w:val="es-ES"/>
        </w:rPr>
        <w:t>ex</w:t>
      </w:r>
      <w:r w:rsidRPr="00BB5527">
        <w:rPr>
          <w:lang w:val="es-ES"/>
        </w:rPr>
        <w:t>o</w:t>
      </w:r>
      <w:r w:rsidR="009E2FEC" w:rsidRPr="00BB5527">
        <w:rPr>
          <w:lang w:val="es-ES"/>
        </w:rPr>
        <w:t xml:space="preserve"> </w:t>
      </w:r>
      <w:r w:rsidR="000D60C5" w:rsidRPr="00BB5527">
        <w:rPr>
          <w:lang w:val="es-ES"/>
        </w:rPr>
        <w:t>I</w:t>
      </w:r>
      <w:r w:rsidR="009E2FEC" w:rsidRPr="00BB5527">
        <w:rPr>
          <w:lang w:val="es-ES"/>
        </w:rPr>
        <w:t>I</w:t>
      </w:r>
      <w:r w:rsidR="009E2FEC" w:rsidRPr="00BB5527">
        <w:rPr>
          <w:lang w:val="es-ES"/>
        </w:rPr>
        <w:tab/>
      </w:r>
      <w:r w:rsidRPr="00BB5527">
        <w:rPr>
          <w:lang w:val="es-ES"/>
        </w:rPr>
        <w:t>Conjunto integral de la remuneración</w:t>
      </w:r>
      <w:r w:rsidR="0009385C" w:rsidRPr="00BB5527">
        <w:rPr>
          <w:lang w:val="es-ES"/>
        </w:rPr>
        <w:t xml:space="preserve"> </w:t>
      </w:r>
      <w:r w:rsidR="006369F8" w:rsidRPr="00BB5527">
        <w:rPr>
          <w:lang w:val="es-ES"/>
        </w:rPr>
        <w:t xml:space="preserve">– </w:t>
      </w:r>
      <w:r w:rsidRPr="00BB5527">
        <w:rPr>
          <w:lang w:val="es-ES"/>
        </w:rPr>
        <w:t xml:space="preserve">Enmiendas al Estatuto del Personal que deben entrar en vigor el 1 de enero de </w:t>
      </w:r>
      <w:r w:rsidR="009E2FEC" w:rsidRPr="00BB5527">
        <w:rPr>
          <w:lang w:val="es-ES"/>
        </w:rPr>
        <w:t>201</w:t>
      </w:r>
      <w:r w:rsidR="0009385C" w:rsidRPr="00BB5527">
        <w:rPr>
          <w:lang w:val="es-ES"/>
        </w:rPr>
        <w:t>7</w:t>
      </w:r>
    </w:p>
    <w:p w:rsidR="009E2FEC" w:rsidRPr="00BB5527" w:rsidRDefault="009E2FEC" w:rsidP="009E2FEC">
      <w:pPr>
        <w:ind w:left="1701" w:hanging="1134"/>
        <w:rPr>
          <w:lang w:val="es-ES"/>
        </w:rPr>
      </w:pPr>
    </w:p>
    <w:p w:rsidR="00012413" w:rsidRPr="00BB5527" w:rsidRDefault="00B31615" w:rsidP="00012413">
      <w:pPr>
        <w:ind w:left="1701" w:hanging="1134"/>
        <w:rPr>
          <w:lang w:val="es-ES"/>
        </w:rPr>
      </w:pPr>
      <w:r w:rsidRPr="00BB5527">
        <w:rPr>
          <w:lang w:val="es-ES"/>
        </w:rPr>
        <w:lastRenderedPageBreak/>
        <w:t>An</w:t>
      </w:r>
      <w:r w:rsidR="00012413" w:rsidRPr="00BB5527">
        <w:rPr>
          <w:lang w:val="es-ES"/>
        </w:rPr>
        <w:t>ex</w:t>
      </w:r>
      <w:r w:rsidRPr="00BB5527">
        <w:rPr>
          <w:lang w:val="es-ES"/>
        </w:rPr>
        <w:t>o</w:t>
      </w:r>
      <w:r w:rsidR="00012413" w:rsidRPr="00BB5527">
        <w:rPr>
          <w:lang w:val="es-ES"/>
        </w:rPr>
        <w:t xml:space="preserve"> I</w:t>
      </w:r>
      <w:r w:rsidR="000D60C5" w:rsidRPr="00BB5527">
        <w:rPr>
          <w:lang w:val="es-ES"/>
        </w:rPr>
        <w:t>I</w:t>
      </w:r>
      <w:r w:rsidR="00012413" w:rsidRPr="00BB5527">
        <w:rPr>
          <w:lang w:val="es-ES"/>
        </w:rPr>
        <w:t>I</w:t>
      </w:r>
      <w:r w:rsidR="00012413" w:rsidRPr="00BB5527">
        <w:rPr>
          <w:lang w:val="es-ES"/>
        </w:rPr>
        <w:tab/>
      </w:r>
      <w:r w:rsidRPr="00BB5527">
        <w:rPr>
          <w:lang w:val="es-ES"/>
        </w:rPr>
        <w:t xml:space="preserve">Conjunto integral de la remuneración – Enmiendas al Reglamento del Personal que deben entrar en vigor el 1 de enero de </w:t>
      </w:r>
      <w:r w:rsidR="00012413" w:rsidRPr="00BB5527">
        <w:rPr>
          <w:lang w:val="es-ES"/>
        </w:rPr>
        <w:t>2017</w:t>
      </w:r>
    </w:p>
    <w:p w:rsidR="00012413" w:rsidRPr="00BB5527" w:rsidRDefault="00012413" w:rsidP="00012413">
      <w:pPr>
        <w:ind w:left="1701" w:hanging="1134"/>
        <w:rPr>
          <w:lang w:val="es-ES"/>
        </w:rPr>
      </w:pPr>
    </w:p>
    <w:p w:rsidR="00D56971" w:rsidRPr="00BB5527" w:rsidRDefault="00B31615" w:rsidP="00D56971">
      <w:pPr>
        <w:ind w:left="1701" w:hanging="1134"/>
        <w:rPr>
          <w:lang w:val="es-ES"/>
        </w:rPr>
      </w:pPr>
      <w:r w:rsidRPr="00BB5527">
        <w:rPr>
          <w:lang w:val="es-ES"/>
        </w:rPr>
        <w:t>A</w:t>
      </w:r>
      <w:r w:rsidR="00D56971" w:rsidRPr="00BB5527">
        <w:rPr>
          <w:lang w:val="es-ES"/>
        </w:rPr>
        <w:t>nex</w:t>
      </w:r>
      <w:r w:rsidRPr="00BB5527">
        <w:rPr>
          <w:lang w:val="es-ES"/>
        </w:rPr>
        <w:t>o</w:t>
      </w:r>
      <w:r w:rsidR="00D56971" w:rsidRPr="00BB5527">
        <w:rPr>
          <w:lang w:val="es-ES"/>
        </w:rPr>
        <w:t xml:space="preserve"> I</w:t>
      </w:r>
      <w:r w:rsidR="000D60C5" w:rsidRPr="00BB5527">
        <w:rPr>
          <w:lang w:val="es-ES"/>
        </w:rPr>
        <w:t>V</w:t>
      </w:r>
      <w:r w:rsidR="00D56971" w:rsidRPr="00BB5527">
        <w:rPr>
          <w:lang w:val="es-ES"/>
        </w:rPr>
        <w:tab/>
      </w:r>
      <w:r w:rsidRPr="00BB5527">
        <w:rPr>
          <w:lang w:val="es-ES"/>
        </w:rPr>
        <w:t>Conjunto integral de la remuneración</w:t>
      </w:r>
      <w:r w:rsidR="00D56971" w:rsidRPr="00BB5527">
        <w:rPr>
          <w:lang w:val="es-ES"/>
        </w:rPr>
        <w:t xml:space="preserve"> – </w:t>
      </w:r>
      <w:r w:rsidRPr="00BB5527">
        <w:rPr>
          <w:lang w:val="es-ES"/>
        </w:rPr>
        <w:t xml:space="preserve">Enmiendas al </w:t>
      </w:r>
      <w:r w:rsidR="00C21F8A" w:rsidRPr="00BB5527">
        <w:rPr>
          <w:lang w:val="es-ES"/>
        </w:rPr>
        <w:t>Estatuto</w:t>
      </w:r>
      <w:r w:rsidRPr="00BB5527">
        <w:rPr>
          <w:lang w:val="es-ES"/>
        </w:rPr>
        <w:t xml:space="preserve"> del Personal que deben entrar en vigor el 1 de enero de 2017</w:t>
      </w:r>
      <w:r w:rsidR="002C049E" w:rsidRPr="00BB5527">
        <w:rPr>
          <w:lang w:val="es-ES"/>
        </w:rPr>
        <w:t xml:space="preserve"> o</w:t>
      </w:r>
      <w:r w:rsidRPr="00BB5527">
        <w:rPr>
          <w:lang w:val="es-ES"/>
        </w:rPr>
        <w:t xml:space="preserve"> posteriormente</w:t>
      </w:r>
    </w:p>
    <w:p w:rsidR="00D56971" w:rsidRPr="00BB5527" w:rsidRDefault="00D56971" w:rsidP="00D56971">
      <w:pPr>
        <w:ind w:left="1701" w:hanging="1134"/>
        <w:rPr>
          <w:lang w:val="es-ES"/>
        </w:rPr>
      </w:pPr>
    </w:p>
    <w:p w:rsidR="00012413" w:rsidRPr="00BB5527" w:rsidRDefault="000D60C5" w:rsidP="00012413">
      <w:pPr>
        <w:ind w:left="1701" w:hanging="1134"/>
        <w:rPr>
          <w:lang w:val="es-ES"/>
        </w:rPr>
      </w:pPr>
      <w:r w:rsidRPr="00BB5527">
        <w:rPr>
          <w:lang w:val="es-ES"/>
        </w:rPr>
        <w:t>Anex</w:t>
      </w:r>
      <w:r w:rsidR="00B31615" w:rsidRPr="00BB5527">
        <w:rPr>
          <w:lang w:val="es-ES"/>
        </w:rPr>
        <w:t>o</w:t>
      </w:r>
      <w:r w:rsidRPr="00BB5527">
        <w:rPr>
          <w:lang w:val="es-ES"/>
        </w:rPr>
        <w:t xml:space="preserve"> </w:t>
      </w:r>
      <w:r w:rsidR="00012413" w:rsidRPr="00BB5527">
        <w:rPr>
          <w:lang w:val="es-ES"/>
        </w:rPr>
        <w:t>V</w:t>
      </w:r>
      <w:r w:rsidR="00012413" w:rsidRPr="00BB5527">
        <w:rPr>
          <w:lang w:val="es-ES"/>
        </w:rPr>
        <w:tab/>
      </w:r>
      <w:r w:rsidR="00B31615" w:rsidRPr="00BB5527">
        <w:rPr>
          <w:lang w:val="es-ES"/>
        </w:rPr>
        <w:t>Conjunto integral de la remuneración</w:t>
      </w:r>
      <w:r w:rsidR="00012413" w:rsidRPr="00BB5527">
        <w:rPr>
          <w:lang w:val="es-ES"/>
        </w:rPr>
        <w:t xml:space="preserve"> – </w:t>
      </w:r>
      <w:r w:rsidR="00B31615" w:rsidRPr="00BB5527">
        <w:rPr>
          <w:lang w:val="es-ES"/>
        </w:rPr>
        <w:t>Enmiendas al Reglamento del Personal y a los anexos conexos que deben entrar en vigor el 1 de enero de 2017 o posteriormente</w:t>
      </w:r>
    </w:p>
    <w:p w:rsidR="00012413" w:rsidRPr="00BB5527" w:rsidRDefault="00012413" w:rsidP="00012413">
      <w:pPr>
        <w:ind w:left="1701" w:hanging="1134"/>
        <w:rPr>
          <w:lang w:val="es-ES"/>
        </w:rPr>
      </w:pPr>
    </w:p>
    <w:p w:rsidR="0009385C" w:rsidRPr="00BB5527" w:rsidRDefault="0009385C" w:rsidP="0009385C">
      <w:pPr>
        <w:ind w:left="1701" w:hanging="1134"/>
        <w:rPr>
          <w:lang w:val="es-ES"/>
        </w:rPr>
      </w:pPr>
      <w:r w:rsidRPr="00BB5527">
        <w:rPr>
          <w:lang w:val="es-ES"/>
        </w:rPr>
        <w:t>Anex</w:t>
      </w:r>
      <w:r w:rsidR="00B31615" w:rsidRPr="00BB5527">
        <w:rPr>
          <w:lang w:val="es-ES"/>
        </w:rPr>
        <w:t>o</w:t>
      </w:r>
      <w:r w:rsidRPr="00BB5527">
        <w:rPr>
          <w:lang w:val="es-ES"/>
        </w:rPr>
        <w:t xml:space="preserve"> </w:t>
      </w:r>
      <w:r w:rsidR="00012413" w:rsidRPr="00BB5527">
        <w:rPr>
          <w:lang w:val="es-ES"/>
        </w:rPr>
        <w:t>V</w:t>
      </w:r>
      <w:r w:rsidR="000D60C5" w:rsidRPr="00BB5527">
        <w:rPr>
          <w:lang w:val="es-ES"/>
        </w:rPr>
        <w:t>I</w:t>
      </w:r>
      <w:r w:rsidRPr="00BB5527">
        <w:rPr>
          <w:lang w:val="es-ES"/>
        </w:rPr>
        <w:tab/>
      </w:r>
      <w:r w:rsidR="00B31615" w:rsidRPr="00BB5527">
        <w:rPr>
          <w:lang w:val="es-ES"/>
        </w:rPr>
        <w:t>Conjunto integral de la remuneración</w:t>
      </w:r>
      <w:r w:rsidRPr="00BB5527">
        <w:rPr>
          <w:lang w:val="es-ES"/>
        </w:rPr>
        <w:t xml:space="preserve"> </w:t>
      </w:r>
      <w:r w:rsidR="006369F8" w:rsidRPr="00BB5527">
        <w:rPr>
          <w:lang w:val="es-ES"/>
        </w:rPr>
        <w:t xml:space="preserve">– </w:t>
      </w:r>
      <w:r w:rsidR="00B31615" w:rsidRPr="00BB5527">
        <w:rPr>
          <w:lang w:val="es-ES"/>
        </w:rPr>
        <w:t>Enmiendas al Estatuto del Personal que deben entrar en vigor a partir del año lectivo</w:t>
      </w:r>
      <w:r w:rsidRPr="00BB5527">
        <w:rPr>
          <w:lang w:val="es-ES"/>
        </w:rPr>
        <w:t xml:space="preserve"> 2017/2018</w:t>
      </w:r>
    </w:p>
    <w:p w:rsidR="0009385C" w:rsidRPr="00BB5527" w:rsidRDefault="0009385C" w:rsidP="0009385C">
      <w:pPr>
        <w:ind w:left="1701" w:hanging="1134"/>
        <w:rPr>
          <w:lang w:val="es-ES"/>
        </w:rPr>
      </w:pPr>
    </w:p>
    <w:p w:rsidR="0009385C" w:rsidRPr="00BB5527" w:rsidRDefault="00B31615" w:rsidP="0009385C">
      <w:pPr>
        <w:ind w:left="1701" w:hanging="1134"/>
        <w:rPr>
          <w:lang w:val="es-ES"/>
        </w:rPr>
      </w:pPr>
      <w:r w:rsidRPr="00BB5527">
        <w:rPr>
          <w:lang w:val="es-ES"/>
        </w:rPr>
        <w:t>Anexo</w:t>
      </w:r>
      <w:r w:rsidR="00D56971" w:rsidRPr="00BB5527">
        <w:rPr>
          <w:lang w:val="es-ES"/>
        </w:rPr>
        <w:t xml:space="preserve"> </w:t>
      </w:r>
      <w:r w:rsidR="0009385C" w:rsidRPr="00BB5527">
        <w:rPr>
          <w:lang w:val="es-ES"/>
        </w:rPr>
        <w:t>V</w:t>
      </w:r>
      <w:r w:rsidR="00D56971" w:rsidRPr="00BB5527">
        <w:rPr>
          <w:lang w:val="es-ES"/>
        </w:rPr>
        <w:t>I</w:t>
      </w:r>
      <w:r w:rsidR="000D60C5" w:rsidRPr="00BB5527">
        <w:rPr>
          <w:lang w:val="es-ES"/>
        </w:rPr>
        <w:t>I</w:t>
      </w:r>
      <w:r w:rsidR="0009385C" w:rsidRPr="00BB5527">
        <w:rPr>
          <w:lang w:val="es-ES"/>
        </w:rPr>
        <w:tab/>
      </w:r>
      <w:r w:rsidRPr="00BB5527">
        <w:rPr>
          <w:lang w:val="es-ES"/>
        </w:rPr>
        <w:t>Conjunto integral de la remuneración</w:t>
      </w:r>
      <w:r w:rsidR="0009385C" w:rsidRPr="00BB5527">
        <w:rPr>
          <w:lang w:val="es-ES"/>
        </w:rPr>
        <w:t xml:space="preserve"> </w:t>
      </w:r>
      <w:r w:rsidR="006369F8" w:rsidRPr="00BB5527">
        <w:rPr>
          <w:lang w:val="es-ES"/>
        </w:rPr>
        <w:t xml:space="preserve">– </w:t>
      </w:r>
      <w:r w:rsidRPr="00BB5527">
        <w:rPr>
          <w:lang w:val="es-ES"/>
        </w:rPr>
        <w:t xml:space="preserve">Enmiendas al Reglamento del Personal y a los anexos conexos que deben entrar en vigor a partir del año lectivo </w:t>
      </w:r>
      <w:r w:rsidR="006369F8" w:rsidRPr="00BB5527">
        <w:rPr>
          <w:lang w:val="es-ES"/>
        </w:rPr>
        <w:t>2017/2018</w:t>
      </w:r>
    </w:p>
    <w:p w:rsidR="0009385C" w:rsidRPr="00BB5527" w:rsidRDefault="0009385C" w:rsidP="0009385C">
      <w:pPr>
        <w:ind w:left="1701" w:hanging="1134"/>
        <w:rPr>
          <w:lang w:val="es-ES"/>
        </w:rPr>
      </w:pPr>
    </w:p>
    <w:p w:rsidR="009E2FEC" w:rsidRPr="00BB5527" w:rsidRDefault="00CC68B8" w:rsidP="009E2FEC">
      <w:pPr>
        <w:ind w:left="1701" w:hanging="1134"/>
        <w:rPr>
          <w:lang w:val="es-ES"/>
        </w:rPr>
      </w:pPr>
      <w:r w:rsidRPr="00BB5527">
        <w:rPr>
          <w:lang w:val="es-ES"/>
        </w:rPr>
        <w:t>Anexo</w:t>
      </w:r>
      <w:r w:rsidR="009E2FEC" w:rsidRPr="00BB5527">
        <w:rPr>
          <w:lang w:val="es-ES"/>
        </w:rPr>
        <w:t xml:space="preserve"> </w:t>
      </w:r>
      <w:r w:rsidR="0009385C" w:rsidRPr="00BB5527">
        <w:rPr>
          <w:lang w:val="es-ES"/>
        </w:rPr>
        <w:t>V</w:t>
      </w:r>
      <w:r w:rsidR="00D56971" w:rsidRPr="00BB5527">
        <w:rPr>
          <w:lang w:val="es-ES"/>
        </w:rPr>
        <w:t>II</w:t>
      </w:r>
      <w:r w:rsidR="000D60C5" w:rsidRPr="00BB5527">
        <w:rPr>
          <w:lang w:val="es-ES"/>
        </w:rPr>
        <w:t>I</w:t>
      </w:r>
      <w:r w:rsidR="009E2FEC" w:rsidRPr="00BB5527">
        <w:rPr>
          <w:lang w:val="es-ES"/>
        </w:rPr>
        <w:tab/>
      </w:r>
      <w:r w:rsidR="0009385C" w:rsidRPr="00BB5527">
        <w:rPr>
          <w:lang w:val="es-ES"/>
        </w:rPr>
        <w:t>Cap</w:t>
      </w:r>
      <w:r w:rsidR="00B31615" w:rsidRPr="00BB5527">
        <w:rPr>
          <w:lang w:val="es-ES"/>
        </w:rPr>
        <w:t>ítulos</w:t>
      </w:r>
      <w:r w:rsidR="0009385C" w:rsidRPr="00BB5527">
        <w:rPr>
          <w:lang w:val="es-ES"/>
        </w:rPr>
        <w:t xml:space="preserve"> X </w:t>
      </w:r>
      <w:r w:rsidR="00B31615" w:rsidRPr="00BB5527">
        <w:rPr>
          <w:lang w:val="es-ES"/>
        </w:rPr>
        <w:t>y</w:t>
      </w:r>
      <w:r w:rsidR="0009385C" w:rsidRPr="00BB5527">
        <w:rPr>
          <w:lang w:val="es-ES"/>
        </w:rPr>
        <w:t xml:space="preserve"> XI </w:t>
      </w:r>
      <w:r w:rsidR="006369F8" w:rsidRPr="00BB5527">
        <w:rPr>
          <w:lang w:val="es-ES"/>
        </w:rPr>
        <w:t xml:space="preserve">– </w:t>
      </w:r>
      <w:r w:rsidRPr="00BB5527">
        <w:rPr>
          <w:lang w:val="es-ES"/>
        </w:rPr>
        <w:t>Enmiendas al Estatuto del Personal que deben entrar en vigor el 1 de enero de 2017</w:t>
      </w:r>
    </w:p>
    <w:p w:rsidR="009E2FEC" w:rsidRPr="00BB5527" w:rsidRDefault="009E2FEC" w:rsidP="009E2FEC">
      <w:pPr>
        <w:ind w:left="1701" w:hanging="1134"/>
        <w:rPr>
          <w:lang w:val="es-ES"/>
        </w:rPr>
      </w:pPr>
    </w:p>
    <w:p w:rsidR="0009385C" w:rsidRPr="00BB5527" w:rsidRDefault="00CC68B8" w:rsidP="009E2FEC">
      <w:pPr>
        <w:ind w:left="1701" w:hanging="1134"/>
        <w:rPr>
          <w:lang w:val="es-ES"/>
        </w:rPr>
      </w:pPr>
      <w:r w:rsidRPr="00BB5527">
        <w:rPr>
          <w:lang w:val="es-ES"/>
        </w:rPr>
        <w:t>Anexo</w:t>
      </w:r>
      <w:r w:rsidR="009E2FEC" w:rsidRPr="00BB5527">
        <w:rPr>
          <w:lang w:val="es-ES"/>
        </w:rPr>
        <w:t xml:space="preserve"> </w:t>
      </w:r>
      <w:r w:rsidR="000D60C5" w:rsidRPr="00BB5527">
        <w:rPr>
          <w:lang w:val="es-ES"/>
        </w:rPr>
        <w:t>IX</w:t>
      </w:r>
      <w:r w:rsidR="009E2FEC" w:rsidRPr="00BB5527">
        <w:rPr>
          <w:lang w:val="es-ES"/>
        </w:rPr>
        <w:tab/>
      </w:r>
      <w:r w:rsidRPr="00BB5527">
        <w:rPr>
          <w:lang w:val="es-ES"/>
        </w:rPr>
        <w:t xml:space="preserve">Capítulos X y XI </w:t>
      </w:r>
      <w:r w:rsidR="006369F8" w:rsidRPr="00BB5527">
        <w:rPr>
          <w:lang w:val="es-ES"/>
        </w:rPr>
        <w:t>–</w:t>
      </w:r>
      <w:r w:rsidR="0009385C" w:rsidRPr="00BB5527">
        <w:rPr>
          <w:lang w:val="es-ES"/>
        </w:rPr>
        <w:t xml:space="preserve"> </w:t>
      </w:r>
      <w:r w:rsidRPr="00BB5527">
        <w:rPr>
          <w:lang w:val="es-ES"/>
        </w:rPr>
        <w:t>Enmiendas al Reglamento del Personal que deben entrar en vigor el 1 de enero de 2017</w:t>
      </w:r>
    </w:p>
    <w:p w:rsidR="0009385C" w:rsidRPr="00BB5527" w:rsidRDefault="0009385C" w:rsidP="009E2FEC">
      <w:pPr>
        <w:ind w:left="1701" w:hanging="1134"/>
        <w:rPr>
          <w:lang w:val="es-ES"/>
        </w:rPr>
      </w:pPr>
    </w:p>
    <w:p w:rsidR="0009385C" w:rsidRPr="00BB5527" w:rsidRDefault="00CC68B8" w:rsidP="0009385C">
      <w:pPr>
        <w:ind w:left="1701" w:hanging="1134"/>
        <w:rPr>
          <w:lang w:val="es-ES"/>
        </w:rPr>
      </w:pPr>
      <w:r w:rsidRPr="00BB5527">
        <w:rPr>
          <w:lang w:val="es-ES"/>
        </w:rPr>
        <w:t>An</w:t>
      </w:r>
      <w:r w:rsidR="000D60C5" w:rsidRPr="00BB5527">
        <w:rPr>
          <w:lang w:val="es-ES"/>
        </w:rPr>
        <w:t>ex</w:t>
      </w:r>
      <w:r w:rsidRPr="00BB5527">
        <w:rPr>
          <w:lang w:val="es-ES"/>
        </w:rPr>
        <w:t>o</w:t>
      </w:r>
      <w:r w:rsidR="000D60C5" w:rsidRPr="00BB5527">
        <w:rPr>
          <w:lang w:val="es-ES"/>
        </w:rPr>
        <w:t xml:space="preserve"> </w:t>
      </w:r>
      <w:r w:rsidR="00D56971" w:rsidRPr="00BB5527">
        <w:rPr>
          <w:lang w:val="es-ES"/>
        </w:rPr>
        <w:t>X</w:t>
      </w:r>
      <w:r w:rsidR="0009385C" w:rsidRPr="00BB5527">
        <w:rPr>
          <w:lang w:val="es-ES"/>
        </w:rPr>
        <w:tab/>
        <w:t>Ot</w:t>
      </w:r>
      <w:r w:rsidRPr="00BB5527">
        <w:rPr>
          <w:lang w:val="es-ES"/>
        </w:rPr>
        <w:t>ras enmiendas</w:t>
      </w:r>
      <w:r w:rsidR="0009385C" w:rsidRPr="00BB5527">
        <w:rPr>
          <w:lang w:val="es-ES"/>
        </w:rPr>
        <w:t xml:space="preserve"> </w:t>
      </w:r>
      <w:r w:rsidR="006369F8" w:rsidRPr="00BB5527">
        <w:rPr>
          <w:lang w:val="es-ES"/>
        </w:rPr>
        <w:t xml:space="preserve">– </w:t>
      </w:r>
      <w:r w:rsidRPr="00BB5527">
        <w:rPr>
          <w:lang w:val="es-ES"/>
        </w:rPr>
        <w:t>Enmiendas al Estatuto del Personal que deben entrar en vigor el 1 de enero de 2017</w:t>
      </w:r>
    </w:p>
    <w:p w:rsidR="0009385C" w:rsidRPr="00BB5527" w:rsidRDefault="0009385C" w:rsidP="0009385C">
      <w:pPr>
        <w:ind w:left="1701" w:hanging="1134"/>
        <w:rPr>
          <w:lang w:val="es-ES"/>
        </w:rPr>
      </w:pPr>
    </w:p>
    <w:p w:rsidR="0009385C" w:rsidRPr="00BB5527" w:rsidRDefault="0009385C" w:rsidP="0009385C">
      <w:pPr>
        <w:ind w:left="1701" w:hanging="1134"/>
        <w:rPr>
          <w:lang w:val="es-ES"/>
        </w:rPr>
      </w:pPr>
      <w:r w:rsidRPr="00BB5527">
        <w:rPr>
          <w:lang w:val="es-ES"/>
        </w:rPr>
        <w:t>Anex</w:t>
      </w:r>
      <w:r w:rsidR="00412479" w:rsidRPr="00BB5527">
        <w:rPr>
          <w:lang w:val="es-ES"/>
        </w:rPr>
        <w:t>o</w:t>
      </w:r>
      <w:r w:rsidRPr="00BB5527">
        <w:rPr>
          <w:lang w:val="es-ES"/>
        </w:rPr>
        <w:t xml:space="preserve"> </w:t>
      </w:r>
      <w:r w:rsidR="00D56971" w:rsidRPr="00BB5527">
        <w:rPr>
          <w:lang w:val="es-ES"/>
        </w:rPr>
        <w:t>X</w:t>
      </w:r>
      <w:r w:rsidR="000D60C5" w:rsidRPr="00BB5527">
        <w:rPr>
          <w:lang w:val="es-ES"/>
        </w:rPr>
        <w:t>I</w:t>
      </w:r>
      <w:r w:rsidRPr="00BB5527">
        <w:rPr>
          <w:lang w:val="es-ES"/>
        </w:rPr>
        <w:tab/>
      </w:r>
      <w:r w:rsidR="00777732" w:rsidRPr="00BB5527">
        <w:rPr>
          <w:lang w:val="es-ES"/>
        </w:rPr>
        <w:t>Estudio sobre la movilidad del personal</w:t>
      </w:r>
    </w:p>
    <w:p w:rsidR="0009385C" w:rsidRPr="00BB5527" w:rsidRDefault="0009385C" w:rsidP="0009385C">
      <w:pPr>
        <w:ind w:left="1701" w:hanging="1134"/>
        <w:rPr>
          <w:lang w:val="es-ES"/>
        </w:rPr>
      </w:pPr>
    </w:p>
    <w:p w:rsidR="0009385C" w:rsidRPr="00BB5527" w:rsidRDefault="00CC68B8" w:rsidP="0009385C">
      <w:pPr>
        <w:ind w:left="1701" w:hanging="1134"/>
        <w:rPr>
          <w:lang w:val="es-ES"/>
        </w:rPr>
      </w:pPr>
      <w:r w:rsidRPr="00BB5527">
        <w:rPr>
          <w:lang w:val="es-ES"/>
        </w:rPr>
        <w:t>Anexo</w:t>
      </w:r>
      <w:r w:rsidR="0009385C" w:rsidRPr="00BB5527">
        <w:rPr>
          <w:lang w:val="es-ES"/>
        </w:rPr>
        <w:t xml:space="preserve"> </w:t>
      </w:r>
      <w:r w:rsidR="00D1307E" w:rsidRPr="00BB5527">
        <w:rPr>
          <w:lang w:val="es-ES"/>
        </w:rPr>
        <w:t>X</w:t>
      </w:r>
      <w:r w:rsidR="00D56971" w:rsidRPr="00BB5527">
        <w:rPr>
          <w:lang w:val="es-ES"/>
        </w:rPr>
        <w:t>I</w:t>
      </w:r>
      <w:r w:rsidR="000D60C5" w:rsidRPr="00BB5527">
        <w:rPr>
          <w:lang w:val="es-ES"/>
        </w:rPr>
        <w:t>I</w:t>
      </w:r>
      <w:r w:rsidR="0009385C" w:rsidRPr="00BB5527">
        <w:rPr>
          <w:lang w:val="es-ES"/>
        </w:rPr>
        <w:tab/>
        <w:t>Ot</w:t>
      </w:r>
      <w:r w:rsidRPr="00BB5527">
        <w:rPr>
          <w:lang w:val="es-ES"/>
        </w:rPr>
        <w:t>ras</w:t>
      </w:r>
      <w:r w:rsidR="0009385C" w:rsidRPr="00BB5527">
        <w:rPr>
          <w:lang w:val="es-ES"/>
        </w:rPr>
        <w:t xml:space="preserve"> </w:t>
      </w:r>
      <w:r w:rsidRPr="00BB5527">
        <w:rPr>
          <w:lang w:val="es-ES"/>
        </w:rPr>
        <w:t>enmiendas</w:t>
      </w:r>
      <w:r w:rsidR="0009385C" w:rsidRPr="00BB5527">
        <w:rPr>
          <w:lang w:val="es-ES"/>
        </w:rPr>
        <w:t xml:space="preserve"> </w:t>
      </w:r>
      <w:r w:rsidR="006369F8" w:rsidRPr="00BB5527">
        <w:rPr>
          <w:lang w:val="es-ES"/>
        </w:rPr>
        <w:t xml:space="preserve">– </w:t>
      </w:r>
      <w:r w:rsidRPr="00BB5527">
        <w:rPr>
          <w:lang w:val="es-ES"/>
        </w:rPr>
        <w:t>Enmiendas al Reglamento del Personal y a los anexos conexos que deben entrar en vigor el 1 de enero de 2017</w:t>
      </w:r>
    </w:p>
    <w:p w:rsidR="0009385C" w:rsidRPr="00BB5527" w:rsidRDefault="0009385C" w:rsidP="009E2FEC">
      <w:pPr>
        <w:ind w:left="1701" w:hanging="1134"/>
        <w:rPr>
          <w:lang w:val="es-ES"/>
        </w:rPr>
      </w:pPr>
    </w:p>
    <w:p w:rsidR="0009385C" w:rsidRPr="00BB5527" w:rsidRDefault="00CC68B8" w:rsidP="00D1307E">
      <w:pPr>
        <w:ind w:left="1701" w:hanging="1134"/>
        <w:rPr>
          <w:lang w:val="es-ES"/>
        </w:rPr>
      </w:pPr>
      <w:r w:rsidRPr="00BB5527">
        <w:rPr>
          <w:lang w:val="es-ES"/>
        </w:rPr>
        <w:t>Anexo</w:t>
      </w:r>
      <w:r w:rsidR="00D1307E" w:rsidRPr="00BB5527">
        <w:rPr>
          <w:lang w:val="es-ES"/>
        </w:rPr>
        <w:t xml:space="preserve"> X</w:t>
      </w:r>
      <w:r w:rsidR="00D56971" w:rsidRPr="00BB5527">
        <w:rPr>
          <w:lang w:val="es-ES"/>
        </w:rPr>
        <w:t>I</w:t>
      </w:r>
      <w:r w:rsidR="000D60C5" w:rsidRPr="00BB5527">
        <w:rPr>
          <w:lang w:val="es-ES"/>
        </w:rPr>
        <w:t>I</w:t>
      </w:r>
      <w:r w:rsidR="00D56971" w:rsidRPr="00BB5527">
        <w:rPr>
          <w:lang w:val="es-ES"/>
        </w:rPr>
        <w:t>I</w:t>
      </w:r>
      <w:r w:rsidR="00D1307E" w:rsidRPr="00BB5527">
        <w:rPr>
          <w:lang w:val="es-ES"/>
        </w:rPr>
        <w:tab/>
      </w:r>
      <w:r w:rsidRPr="00BB5527">
        <w:rPr>
          <w:lang w:val="es-ES"/>
        </w:rPr>
        <w:t xml:space="preserve">Enmiendas al Reglamento del Personal aplicadas entre el 1 de julio de </w:t>
      </w:r>
      <w:r w:rsidR="009E2FEC" w:rsidRPr="00BB5527">
        <w:rPr>
          <w:lang w:val="es-ES"/>
        </w:rPr>
        <w:t>201</w:t>
      </w:r>
      <w:r w:rsidR="00744411" w:rsidRPr="00BB5527">
        <w:rPr>
          <w:lang w:val="es-ES"/>
        </w:rPr>
        <w:t>5</w:t>
      </w:r>
      <w:r w:rsidR="009E2FEC" w:rsidRPr="00BB5527">
        <w:rPr>
          <w:lang w:val="es-ES"/>
        </w:rPr>
        <w:t xml:space="preserve"> </w:t>
      </w:r>
      <w:r w:rsidRPr="00BB5527">
        <w:rPr>
          <w:lang w:val="es-ES"/>
        </w:rPr>
        <w:t>y el 30 de junio de</w:t>
      </w:r>
      <w:r w:rsidR="009E2FEC" w:rsidRPr="00BB5527">
        <w:rPr>
          <w:lang w:val="es-ES"/>
        </w:rPr>
        <w:t xml:space="preserve"> 201</w:t>
      </w:r>
      <w:r w:rsidR="00744411" w:rsidRPr="00BB5527">
        <w:rPr>
          <w:lang w:val="es-ES"/>
        </w:rPr>
        <w:t>6</w:t>
      </w:r>
    </w:p>
    <w:p w:rsidR="0009385C" w:rsidRPr="00BB5527" w:rsidRDefault="0009385C">
      <w:pPr>
        <w:rPr>
          <w:highlight w:val="yellow"/>
          <w:lang w:val="es-ES"/>
        </w:rPr>
      </w:pPr>
      <w:r w:rsidRPr="00BB5527">
        <w:rPr>
          <w:highlight w:val="yellow"/>
          <w:lang w:val="es-ES"/>
        </w:rPr>
        <w:br w:type="page"/>
      </w:r>
    </w:p>
    <w:p w:rsidR="009E2FEC" w:rsidRPr="00BB5527" w:rsidRDefault="00B23024" w:rsidP="006C4172">
      <w:pPr>
        <w:pStyle w:val="ListParagraph"/>
        <w:keepNext/>
        <w:keepLines/>
        <w:numPr>
          <w:ilvl w:val="0"/>
          <w:numId w:val="8"/>
        </w:numPr>
        <w:ind w:left="567" w:hanging="425"/>
        <w:rPr>
          <w:b/>
          <w:lang w:val="es-ES"/>
        </w:rPr>
      </w:pPr>
      <w:r w:rsidRPr="00BB5527">
        <w:rPr>
          <w:b/>
          <w:lang w:val="es-ES"/>
        </w:rPr>
        <w:lastRenderedPageBreak/>
        <w:t>INTRODUCCIÓN</w:t>
      </w:r>
    </w:p>
    <w:p w:rsidR="009E2FEC" w:rsidRPr="00BB5527" w:rsidRDefault="009E2FEC" w:rsidP="009E2FEC">
      <w:pPr>
        <w:keepNext/>
        <w:keepLines/>
        <w:rPr>
          <w:lang w:val="es-ES"/>
        </w:rPr>
      </w:pPr>
    </w:p>
    <w:p w:rsidR="00B23024" w:rsidRPr="00BB5527" w:rsidRDefault="00B23024" w:rsidP="00B23024">
      <w:pPr>
        <w:pStyle w:val="ListParagraph"/>
        <w:keepNext/>
        <w:keepLines/>
        <w:numPr>
          <w:ilvl w:val="0"/>
          <w:numId w:val="9"/>
        </w:numPr>
        <w:ind w:left="0" w:firstLine="0"/>
        <w:rPr>
          <w:lang w:val="es-ES"/>
        </w:rPr>
      </w:pPr>
      <w:r w:rsidRPr="00BB5527">
        <w:rPr>
          <w:lang w:val="es-ES"/>
        </w:rPr>
        <w:t xml:space="preserve">Se presentan al Comité de Coordinación de la </w:t>
      </w:r>
      <w:proofErr w:type="spellStart"/>
      <w:r w:rsidRPr="00BB5527">
        <w:rPr>
          <w:lang w:val="es-ES"/>
        </w:rPr>
        <w:t>OMPI</w:t>
      </w:r>
      <w:proofErr w:type="spellEnd"/>
      <w:r w:rsidRPr="00BB5527">
        <w:rPr>
          <w:lang w:val="es-ES"/>
        </w:rPr>
        <w:t xml:space="preserve"> varias enmiendas al Estatuto del Personal y al Reglamento del Personal para su aprobación y notificación, respectivamente.</w:t>
      </w:r>
    </w:p>
    <w:p w:rsidR="00B23024" w:rsidRPr="00BB5527" w:rsidRDefault="00B23024" w:rsidP="00B23024">
      <w:pPr>
        <w:pStyle w:val="ListParagraph"/>
        <w:keepNext/>
        <w:keepLines/>
        <w:ind w:left="0"/>
        <w:rPr>
          <w:lang w:val="es-ES"/>
        </w:rPr>
      </w:pPr>
    </w:p>
    <w:p w:rsidR="00B23024" w:rsidRPr="00BB5527" w:rsidRDefault="00B23024" w:rsidP="00B23024">
      <w:pPr>
        <w:pStyle w:val="ListParagraph"/>
        <w:numPr>
          <w:ilvl w:val="0"/>
          <w:numId w:val="9"/>
        </w:numPr>
        <w:ind w:left="0" w:firstLine="0"/>
        <w:rPr>
          <w:lang w:val="es-ES"/>
        </w:rPr>
      </w:pPr>
      <w:r w:rsidRPr="00BB5527">
        <w:rPr>
          <w:lang w:val="es-ES"/>
        </w:rPr>
        <w:t>Varias enmiendas guardan relación con la revisión del conjunto integral de la remuneración del régimen común de las Naciones Unidas para los funcionarios en puestos de las categorías profesional y superior (véase la Sección II).  Dichas enmiendas son necesarias para poner en práctica los cambios en el conjunto integral de la remuneración decididos por la Asamblea General de las Naciones Unidas en su resolución 70/244 aprobada el 23 de diciembre de 2015 (Anexo I).</w:t>
      </w:r>
    </w:p>
    <w:p w:rsidR="00B23024" w:rsidRPr="00BB5527" w:rsidRDefault="00B23024" w:rsidP="00B23024">
      <w:pPr>
        <w:pStyle w:val="ListParagraph"/>
        <w:ind w:left="0"/>
        <w:rPr>
          <w:lang w:val="es-ES"/>
        </w:rPr>
      </w:pPr>
    </w:p>
    <w:p w:rsidR="00B23024" w:rsidRPr="00BB5527" w:rsidRDefault="00B23024" w:rsidP="00B23024">
      <w:pPr>
        <w:pStyle w:val="ListParagraph"/>
        <w:numPr>
          <w:ilvl w:val="0"/>
          <w:numId w:val="9"/>
        </w:numPr>
        <w:ind w:left="0" w:firstLine="0"/>
        <w:rPr>
          <w:lang w:val="es-ES"/>
        </w:rPr>
      </w:pPr>
      <w:r w:rsidRPr="00BB5527">
        <w:rPr>
          <w:lang w:val="es-ES"/>
        </w:rPr>
        <w:t>Otras enmiendas se refieren al sistema de justicia interna, que empezó a aplicarse el 1 de enero de 2014 (véase la Sección III).  Dos años después de que empezara a aplicarse, la Organización llevó a cabo una evaluación de los problemas prácticos y/o jurídicos que planteaba la puesta en práctica de las nuevas disposiciones.  Las presentes enmiendas tienen por finalidad subsanar dichos problemas.</w:t>
      </w:r>
    </w:p>
    <w:p w:rsidR="00B23024" w:rsidRPr="00BB5527" w:rsidRDefault="00B23024" w:rsidP="00B23024">
      <w:pPr>
        <w:pStyle w:val="ListParagraph"/>
        <w:ind w:left="0"/>
        <w:rPr>
          <w:lang w:val="es-ES"/>
        </w:rPr>
      </w:pPr>
    </w:p>
    <w:p w:rsidR="00D81976" w:rsidRPr="00BB5527" w:rsidRDefault="00B23024" w:rsidP="00B23024">
      <w:pPr>
        <w:pStyle w:val="ListParagraph"/>
        <w:numPr>
          <w:ilvl w:val="0"/>
          <w:numId w:val="9"/>
        </w:numPr>
        <w:ind w:left="0" w:firstLine="0"/>
        <w:rPr>
          <w:lang w:val="es-ES"/>
        </w:rPr>
      </w:pPr>
      <w:r w:rsidRPr="00BB5527">
        <w:rPr>
          <w:lang w:val="es-ES"/>
        </w:rPr>
        <w:t xml:space="preserve">Las demás enmiendas se presentan como parte del examen continuo del Estatuto y Reglamento del Personal (véanse las Secciones IV y V).  Ese examen permite a la </w:t>
      </w:r>
      <w:proofErr w:type="spellStart"/>
      <w:r w:rsidRPr="00BB5527">
        <w:rPr>
          <w:lang w:val="es-ES"/>
        </w:rPr>
        <w:t>OMPI</w:t>
      </w:r>
      <w:proofErr w:type="spellEnd"/>
      <w:r w:rsidRPr="00BB5527">
        <w:rPr>
          <w:lang w:val="es-ES"/>
        </w:rPr>
        <w:t xml:space="preserve"> mantener un marco normativo sólido que se adapta y responde a las necesidades y prioridades de la Organización, que van evolucionando con el tiempo, y a la vez ajustarse a las mejores prácticas del régimen común de las Naciones Unidas.</w:t>
      </w:r>
    </w:p>
    <w:p w:rsidR="00540B10" w:rsidRPr="00BB5527" w:rsidRDefault="00540B10" w:rsidP="00B23024">
      <w:pPr>
        <w:pStyle w:val="ListParagraph"/>
        <w:ind w:left="0"/>
        <w:rPr>
          <w:lang w:val="es-ES"/>
        </w:rPr>
      </w:pPr>
    </w:p>
    <w:p w:rsidR="00540B10" w:rsidRPr="00BB5527" w:rsidRDefault="00540B10" w:rsidP="00B23024">
      <w:pPr>
        <w:pStyle w:val="ListParagraph"/>
        <w:ind w:left="0"/>
        <w:rPr>
          <w:lang w:val="es-ES"/>
        </w:rPr>
      </w:pPr>
    </w:p>
    <w:p w:rsidR="00BF7189" w:rsidRPr="00BB5527" w:rsidRDefault="00B23024" w:rsidP="00B23024">
      <w:pPr>
        <w:pStyle w:val="ListParagraph"/>
        <w:numPr>
          <w:ilvl w:val="0"/>
          <w:numId w:val="8"/>
        </w:numPr>
        <w:ind w:left="561" w:hanging="374"/>
        <w:rPr>
          <w:b/>
          <w:caps/>
          <w:lang w:val="es-ES"/>
        </w:rPr>
      </w:pPr>
      <w:r w:rsidRPr="00BB5527">
        <w:rPr>
          <w:b/>
          <w:caps/>
          <w:lang w:val="es-ES"/>
        </w:rPr>
        <w:t>ENMIENDAS RELATIVAS A LA REVISIÓN DEL CONJUNTO INTEGRAL DE LA REMUNERACIÓN DEL RÉGIMEN COMÚN DE LAS NACIONES UNIDAS PARA LOS FUNCIONARIOS EN PUESTOS DE LAS CATEGORÍAS PROFESIONAL Y SUPERIOR</w:t>
      </w:r>
    </w:p>
    <w:p w:rsidR="00BF7189" w:rsidRPr="00BB5527" w:rsidRDefault="00BF7189" w:rsidP="00B23024">
      <w:pPr>
        <w:pStyle w:val="ListParagraph"/>
        <w:ind w:left="0"/>
        <w:rPr>
          <w:lang w:val="es-ES"/>
        </w:rPr>
      </w:pPr>
    </w:p>
    <w:p w:rsidR="00B23024" w:rsidRPr="00BB5527" w:rsidRDefault="00B23024" w:rsidP="00B23024">
      <w:pPr>
        <w:pStyle w:val="ListParagraph"/>
        <w:numPr>
          <w:ilvl w:val="0"/>
          <w:numId w:val="9"/>
        </w:numPr>
        <w:ind w:left="0" w:firstLine="0"/>
        <w:rPr>
          <w:lang w:val="es-ES"/>
        </w:rPr>
      </w:pPr>
      <w:r w:rsidRPr="00BB5527">
        <w:rPr>
          <w:lang w:val="es-ES"/>
        </w:rPr>
        <w:t>En 2015, la Comisión de Administración Pública Internacional (CAPI) finalizó su examen del conjunto integral de la remuneración del régimen común de las Naciones Unidas para los funcionarios en puestos de las categorías profesional y superior y presentó propuestas al respecto a la Asamblea General de las Naciones Unidas (véase el “Informe de la Comisión de Administración Pública Internacional correspondiente a 2015”, A/70/30).</w:t>
      </w:r>
    </w:p>
    <w:p w:rsidR="00B23024" w:rsidRPr="00BB5527" w:rsidRDefault="00B23024" w:rsidP="00B23024">
      <w:pPr>
        <w:pStyle w:val="ListParagraph"/>
        <w:ind w:left="0"/>
        <w:rPr>
          <w:highlight w:val="yellow"/>
          <w:lang w:val="es-ES"/>
        </w:rPr>
      </w:pPr>
    </w:p>
    <w:p w:rsidR="00BF7189" w:rsidRPr="00BB5527" w:rsidRDefault="00B23024" w:rsidP="00B23024">
      <w:pPr>
        <w:pStyle w:val="ListParagraph"/>
        <w:numPr>
          <w:ilvl w:val="0"/>
          <w:numId w:val="9"/>
        </w:numPr>
        <w:ind w:left="0" w:firstLine="0"/>
        <w:rPr>
          <w:lang w:val="es-ES"/>
        </w:rPr>
      </w:pPr>
      <w:r w:rsidRPr="00BB5527">
        <w:rPr>
          <w:lang w:val="es-ES"/>
        </w:rPr>
        <w:t>Mediante su resolución 70/244, aprobada el 23 de diciembre de 2015 (Anexo I), la Asamblea General de las Naciones Unidas decidió los cambios que han de aplicarse.  A continuación se exponen los principales cambios que exige</w:t>
      </w:r>
      <w:r w:rsidR="00E96295" w:rsidRPr="00BB5527">
        <w:rPr>
          <w:lang w:val="es-ES"/>
        </w:rPr>
        <w:t>n</w:t>
      </w:r>
      <w:r w:rsidRPr="00BB5527">
        <w:rPr>
          <w:lang w:val="es-ES"/>
        </w:rPr>
        <w:t xml:space="preserve"> la introducción de enmiendas en el Estatuto y el Reglamento del Personal, ordenados por</w:t>
      </w:r>
      <w:r w:rsidR="00E96295" w:rsidRPr="00BB5527">
        <w:rPr>
          <w:lang w:val="es-ES"/>
        </w:rPr>
        <w:t xml:space="preserve"> la</w:t>
      </w:r>
      <w:r w:rsidRPr="00BB5527">
        <w:rPr>
          <w:lang w:val="es-ES"/>
        </w:rPr>
        <w:t xml:space="preserve"> fecha </w:t>
      </w:r>
      <w:r w:rsidR="00E96295" w:rsidRPr="00BB5527">
        <w:rPr>
          <w:lang w:val="es-ES"/>
        </w:rPr>
        <w:t>a partir de la cual</w:t>
      </w:r>
      <w:r w:rsidRPr="00BB5527">
        <w:rPr>
          <w:lang w:val="es-ES"/>
        </w:rPr>
        <w:t xml:space="preserve"> deben aplicarse.</w:t>
      </w:r>
    </w:p>
    <w:p w:rsidR="00BF7189" w:rsidRPr="00BB5527" w:rsidRDefault="00BF7189" w:rsidP="00B23024">
      <w:pPr>
        <w:rPr>
          <w:lang w:val="es-ES"/>
        </w:rPr>
      </w:pPr>
    </w:p>
    <w:p w:rsidR="00BF7189" w:rsidRPr="00BB5527" w:rsidRDefault="00B23024" w:rsidP="00230A35">
      <w:pPr>
        <w:ind w:left="1134" w:hanging="567"/>
        <w:outlineLvl w:val="0"/>
        <w:rPr>
          <w:b/>
          <w:lang w:val="es-ES"/>
        </w:rPr>
      </w:pPr>
      <w:r w:rsidRPr="00BB5527">
        <w:rPr>
          <w:b/>
          <w:lang w:val="es-ES"/>
        </w:rPr>
        <w:t>a.</w:t>
      </w:r>
      <w:r w:rsidR="00DA0413" w:rsidRPr="00BB5527">
        <w:rPr>
          <w:b/>
          <w:lang w:val="es-ES"/>
        </w:rPr>
        <w:tab/>
      </w:r>
      <w:r w:rsidRPr="00BB5527">
        <w:rPr>
          <w:b/>
          <w:lang w:val="es-ES"/>
        </w:rPr>
        <w:t>Enmiendas al Estatuto del Personal (para aprobación) y al Reglamento del Personal (para notificación) que deben entrar en vigor el 1 de enero de 2017</w:t>
      </w:r>
    </w:p>
    <w:p w:rsidR="00BF7189" w:rsidRPr="00BB5527" w:rsidRDefault="00BF7189" w:rsidP="00B23024">
      <w:pPr>
        <w:rPr>
          <w:lang w:val="es-ES"/>
        </w:rPr>
      </w:pPr>
    </w:p>
    <w:p w:rsidR="00B23024" w:rsidRPr="00BB5527" w:rsidRDefault="00B23024" w:rsidP="00B23024">
      <w:pPr>
        <w:pStyle w:val="ListParagraph"/>
        <w:keepNext/>
        <w:keepLines/>
        <w:numPr>
          <w:ilvl w:val="0"/>
          <w:numId w:val="9"/>
        </w:numPr>
        <w:ind w:left="0" w:firstLine="0"/>
        <w:rPr>
          <w:lang w:val="es-ES"/>
        </w:rPr>
      </w:pPr>
      <w:r w:rsidRPr="00BB5527">
        <w:rPr>
          <w:lang w:val="es-ES"/>
        </w:rPr>
        <w:t>La Asamblea General de las Naciones Unidas decidió que el 1 de julio de 2016 habían de entrar en vigor varios cambios en el conjunto integral de la remuneración del régimen común.</w:t>
      </w:r>
    </w:p>
    <w:p w:rsidR="00B23024" w:rsidRPr="00BB5527" w:rsidRDefault="00B23024" w:rsidP="00B23024">
      <w:pPr>
        <w:pStyle w:val="ListParagraph"/>
        <w:keepNext/>
        <w:keepLines/>
        <w:ind w:left="0"/>
        <w:rPr>
          <w:lang w:val="es-ES"/>
        </w:rPr>
      </w:pPr>
    </w:p>
    <w:p w:rsidR="00B23024" w:rsidRPr="00BB5527" w:rsidRDefault="00B23024" w:rsidP="00B23024">
      <w:pPr>
        <w:pStyle w:val="ListParagraph"/>
        <w:numPr>
          <w:ilvl w:val="0"/>
          <w:numId w:val="9"/>
        </w:numPr>
        <w:ind w:left="0" w:firstLine="0"/>
        <w:rPr>
          <w:lang w:val="es-ES"/>
        </w:rPr>
      </w:pPr>
      <w:r w:rsidRPr="00BB5527">
        <w:rPr>
          <w:lang w:val="es-ES"/>
        </w:rPr>
        <w:t xml:space="preserve">Por razones prácticas, y dado el alcance y el impacto limitados de dichos cambios en lo que atañe a la </w:t>
      </w:r>
      <w:proofErr w:type="spellStart"/>
      <w:r w:rsidRPr="00BB5527">
        <w:rPr>
          <w:lang w:val="es-ES"/>
        </w:rPr>
        <w:t>OMPI</w:t>
      </w:r>
      <w:proofErr w:type="spellEnd"/>
      <w:r w:rsidRPr="00BB5527">
        <w:rPr>
          <w:lang w:val="es-ES"/>
        </w:rPr>
        <w:t>, se propone su aplicación a partir del 1 de enero de 2017 (es decir, al mismo tiempo que la</w:t>
      </w:r>
      <w:r w:rsidR="00C3099E" w:rsidRPr="00BB5527">
        <w:rPr>
          <w:lang w:val="es-ES"/>
        </w:rPr>
        <w:t xml:space="preserve"> mayoría de la</w:t>
      </w:r>
      <w:r w:rsidRPr="00BB5527">
        <w:rPr>
          <w:lang w:val="es-ES"/>
        </w:rPr>
        <w:t>s enmiendas).</w:t>
      </w:r>
    </w:p>
    <w:p w:rsidR="00E86427" w:rsidRPr="00BB5527" w:rsidRDefault="00B23024" w:rsidP="00E96295">
      <w:pPr>
        <w:pStyle w:val="ListParagraph"/>
        <w:keepNext/>
        <w:keepLines/>
        <w:numPr>
          <w:ilvl w:val="0"/>
          <w:numId w:val="9"/>
        </w:numPr>
        <w:ind w:left="0" w:firstLine="0"/>
        <w:rPr>
          <w:lang w:val="es-ES"/>
        </w:rPr>
      </w:pPr>
      <w:r w:rsidRPr="00BB5527">
        <w:rPr>
          <w:lang w:val="es-ES"/>
        </w:rPr>
        <w:lastRenderedPageBreak/>
        <w:t xml:space="preserve">A continuación se resumen los principales cambios en lo que atañe a la </w:t>
      </w:r>
      <w:proofErr w:type="spellStart"/>
      <w:r w:rsidRPr="00BB5527">
        <w:rPr>
          <w:lang w:val="es-ES"/>
        </w:rPr>
        <w:t>OMPI</w:t>
      </w:r>
      <w:proofErr w:type="spellEnd"/>
      <w:r w:rsidR="00E86427" w:rsidRPr="00BB5527">
        <w:rPr>
          <w:lang w:val="es-ES"/>
        </w:rPr>
        <w:t>:</w:t>
      </w:r>
    </w:p>
    <w:p w:rsidR="00E86427" w:rsidRPr="00BB5527" w:rsidRDefault="00E86427" w:rsidP="00E96295">
      <w:pPr>
        <w:pStyle w:val="ListParagraph"/>
        <w:keepNext/>
        <w:keepLines/>
        <w:ind w:left="0"/>
        <w:rPr>
          <w:lang w:val="es-ES"/>
        </w:rPr>
      </w:pPr>
    </w:p>
    <w:p w:rsidR="00470635" w:rsidRPr="00BB5527" w:rsidRDefault="00470635" w:rsidP="00E96295">
      <w:pPr>
        <w:pStyle w:val="ListParagraph"/>
        <w:keepNext/>
        <w:keepLines/>
        <w:numPr>
          <w:ilvl w:val="0"/>
          <w:numId w:val="21"/>
        </w:numPr>
        <w:rPr>
          <w:lang w:val="es-ES"/>
        </w:rPr>
      </w:pPr>
      <w:r w:rsidRPr="00BB5527">
        <w:rPr>
          <w:lang w:val="es-ES"/>
        </w:rPr>
        <w:t>Discontinuación de la prestación sustitutiva de los gastos de mudanza, junto con una medida transitoria para los funcionarios que se muden ante de que entre en vigor la medida y que elijan la opción de traslado sin mudanza de enseres domésticos (prestación sustitutiva de los gastos de mudanza de hasta cinco años si el funcionario permanece en el mismo lugar de destino o hasta que se mude a otro lugar de destino);</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Introducción de un nuevo incentivo por movilidad a fin de alentar el movimiento de los funcionarios a los lugares de destino sobre el terreno, que se aplicará al personal con cinco años consecutivos de servicio previo en una organización del régimen común y a partir de su segunda asignación, y que excluye lugares de destino de categoría H;</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Discontinuación de la prestación por movilidad, junto con una medida transitoria para el personal que la haya recibido antes de la fecha de entrada en vigor y que no tengan derecho a recibir el incentivo por movilidad (prestación por movilidad pagadera por un período máximo de cinco años en el mismo lugar de destino o hasta que el funcionario se mude a otro lugar de destino, lo que suceda en primer lugar);</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 xml:space="preserve">Sustitución de la </w:t>
      </w:r>
      <w:r w:rsidR="002F221F" w:rsidRPr="00BB5527">
        <w:rPr>
          <w:lang w:val="es-ES"/>
        </w:rPr>
        <w:t>prima de asignación</w:t>
      </w:r>
      <w:r w:rsidRPr="00BB5527">
        <w:rPr>
          <w:lang w:val="es-ES"/>
        </w:rPr>
        <w:t xml:space="preserve"> por una </w:t>
      </w:r>
      <w:r w:rsidR="002F221F" w:rsidRPr="00BB5527">
        <w:rPr>
          <w:lang w:val="es-ES"/>
        </w:rPr>
        <w:t>prima de instalación</w:t>
      </w:r>
      <w:r w:rsidRPr="00BB5527">
        <w:rPr>
          <w:lang w:val="es-ES"/>
        </w:rPr>
        <w:t xml:space="preserve"> equivalente a 30 días de dietas para el funcionario, más 15 días de dietas para cada familiar a cargo que lo acompañe, y una suma fija equivalente a un mes de sueldo básico neto más el ajuste por lugar de destino aplicable;</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 xml:space="preserve">Mudanza completa de los enseres domésticos para funcionarios con asignaciones de dos años o más hasta un contenedor estándar máximo de 20 pies para funcionarios sin cónyuge y de 40 pies para funcionarios con familiares </w:t>
      </w:r>
      <w:r w:rsidR="00380676" w:rsidRPr="00BB5527">
        <w:rPr>
          <w:lang w:val="es-ES"/>
        </w:rPr>
        <w:t>reconocidos para la mudanza</w:t>
      </w:r>
      <w:r w:rsidRPr="00BB5527">
        <w:rPr>
          <w:lang w:val="es-ES"/>
        </w:rPr>
        <w:t xml:space="preserve">, con independencia del peso de los enseres, mediante el itinerario y medio de transporte más </w:t>
      </w:r>
      <w:proofErr w:type="spellStart"/>
      <w:r w:rsidRPr="00BB5527">
        <w:rPr>
          <w:lang w:val="es-ES"/>
        </w:rPr>
        <w:t>costoeficaces</w:t>
      </w:r>
      <w:proofErr w:type="spellEnd"/>
      <w:r w:rsidR="00190590" w:rsidRPr="00BB5527">
        <w:rPr>
          <w:lang w:val="es-ES"/>
        </w:rPr>
        <w:t>;</w:t>
      </w:r>
    </w:p>
    <w:p w:rsidR="00470635" w:rsidRPr="00BB5527" w:rsidRDefault="00470635" w:rsidP="00470635">
      <w:pPr>
        <w:pStyle w:val="ListParagraph"/>
        <w:rPr>
          <w:lang w:val="es-ES"/>
        </w:rPr>
      </w:pPr>
    </w:p>
    <w:p w:rsidR="00BD2EE8" w:rsidRPr="00BB5527" w:rsidRDefault="00470635" w:rsidP="00470635">
      <w:pPr>
        <w:pStyle w:val="ListParagraph"/>
        <w:numPr>
          <w:ilvl w:val="0"/>
          <w:numId w:val="21"/>
        </w:numPr>
        <w:rPr>
          <w:lang w:val="es-ES"/>
        </w:rPr>
      </w:pPr>
      <w:r w:rsidRPr="00BB5527">
        <w:rPr>
          <w:lang w:val="es-ES"/>
        </w:rPr>
        <w:t>Establecimiento de un umbral consistente en cinco años de servicio en condiciones de funcionario expatriado para tener derecho a percibir la prima de repatriación,  junto con una medida transitoria para funcionarios que estuvieran en funciones antes de la fecha de entrada en vigor (el personal actual mantiene el derecho a percibir la prima con arreglo al plan vigente por el número de años de servicio en condiciones de expatriación acumulados en el momento de aplicación del régimen revisado).</w:t>
      </w:r>
    </w:p>
    <w:p w:rsidR="00E86427" w:rsidRPr="00BB5527" w:rsidRDefault="00E86427" w:rsidP="00540B10">
      <w:pPr>
        <w:pStyle w:val="ListParagraph"/>
        <w:ind w:left="0"/>
        <w:rPr>
          <w:lang w:val="es-ES"/>
        </w:rPr>
      </w:pPr>
    </w:p>
    <w:p w:rsidR="00A07D58" w:rsidRPr="00BB5527" w:rsidRDefault="00470635" w:rsidP="00540B10">
      <w:pPr>
        <w:pStyle w:val="ListParagraph"/>
        <w:numPr>
          <w:ilvl w:val="0"/>
          <w:numId w:val="9"/>
        </w:numPr>
        <w:ind w:left="0" w:firstLine="0"/>
        <w:rPr>
          <w:lang w:val="es-ES"/>
        </w:rPr>
      </w:pPr>
      <w:r w:rsidRPr="00BB5527">
        <w:rPr>
          <w:lang w:val="es-ES"/>
        </w:rPr>
        <w:t>En los Anexos II y III constan las enmiendas propuestas que se deben introducir en el Estatuto del Personal y en el Reglamento del Personal  a fin de aplicar los cambios mencionados en los párrafos anteriores.</w:t>
      </w:r>
    </w:p>
    <w:p w:rsidR="00C85372" w:rsidRPr="00BB5527" w:rsidRDefault="00C85372" w:rsidP="00540B10">
      <w:pPr>
        <w:pStyle w:val="ListParagraph"/>
        <w:ind w:left="0"/>
        <w:rPr>
          <w:lang w:val="es-ES"/>
        </w:rPr>
      </w:pPr>
    </w:p>
    <w:p w:rsidR="00BF7189" w:rsidRPr="00BB5527" w:rsidRDefault="00470635" w:rsidP="001D7425">
      <w:pPr>
        <w:pStyle w:val="ListParagraph"/>
        <w:numPr>
          <w:ilvl w:val="0"/>
          <w:numId w:val="9"/>
        </w:numPr>
        <w:tabs>
          <w:tab w:val="left" w:pos="6096"/>
        </w:tabs>
        <w:ind w:left="5490" w:firstLine="0"/>
        <w:rPr>
          <w:i/>
          <w:lang w:val="es-ES"/>
        </w:rPr>
      </w:pPr>
      <w:r w:rsidRPr="00BB5527">
        <w:rPr>
          <w:i/>
          <w:lang w:val="es-ES"/>
        </w:rPr>
        <w:t>Se invita al Comité de Coordinación</w:t>
      </w:r>
      <w:r w:rsidR="001D7425" w:rsidRPr="00BB5527">
        <w:rPr>
          <w:i/>
          <w:lang w:val="es-ES"/>
        </w:rPr>
        <w:t xml:space="preserve"> de la </w:t>
      </w:r>
      <w:proofErr w:type="spellStart"/>
      <w:r w:rsidR="001D7425" w:rsidRPr="00BB5527">
        <w:rPr>
          <w:i/>
          <w:lang w:val="es-ES"/>
        </w:rPr>
        <w:t>OMPI</w:t>
      </w:r>
      <w:proofErr w:type="spellEnd"/>
      <w:r w:rsidRPr="00BB5527">
        <w:rPr>
          <w:i/>
          <w:lang w:val="es-ES"/>
        </w:rPr>
        <w:t xml:space="preserve"> a aprobar las enmiendas al Estatuto del Personal que constan en el Anexo II, para su entrada en vigor el 1 de enero de 2017.</w:t>
      </w:r>
    </w:p>
    <w:p w:rsidR="00C85372" w:rsidRPr="00BB5527" w:rsidRDefault="00C85372" w:rsidP="00540B10">
      <w:pPr>
        <w:pStyle w:val="ListParagraph"/>
        <w:ind w:left="5490"/>
        <w:rPr>
          <w:i/>
          <w:lang w:val="es-ES"/>
        </w:rPr>
      </w:pPr>
    </w:p>
    <w:p w:rsidR="00193477" w:rsidRPr="00BB5527" w:rsidRDefault="00470635"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w:t>
      </w:r>
      <w:r w:rsidR="001D7425" w:rsidRPr="00BB5527">
        <w:rPr>
          <w:i/>
          <w:lang w:val="es-ES"/>
        </w:rPr>
        <w:t xml:space="preserve">de la </w:t>
      </w:r>
      <w:proofErr w:type="spellStart"/>
      <w:r w:rsidR="001D7425" w:rsidRPr="00BB5527">
        <w:rPr>
          <w:i/>
          <w:lang w:val="es-ES"/>
        </w:rPr>
        <w:t>OMPI</w:t>
      </w:r>
      <w:proofErr w:type="spellEnd"/>
      <w:r w:rsidR="001D7425" w:rsidRPr="00BB5527">
        <w:rPr>
          <w:i/>
          <w:lang w:val="es-ES"/>
        </w:rPr>
        <w:t xml:space="preserve"> </w:t>
      </w:r>
      <w:r w:rsidRPr="00BB5527">
        <w:rPr>
          <w:i/>
          <w:lang w:val="es-ES"/>
        </w:rPr>
        <w:t>a tomar nota de las enmiendas al Reglamento del Personal  que constan en el Anexo III, para su entrada en vigor el 1 de enero de 2017.</w:t>
      </w:r>
    </w:p>
    <w:p w:rsidR="00C85372" w:rsidRPr="00BB5527" w:rsidRDefault="00C85372" w:rsidP="00470635">
      <w:pPr>
        <w:rPr>
          <w:lang w:val="es-ES"/>
        </w:rPr>
      </w:pPr>
    </w:p>
    <w:p w:rsidR="00565C47" w:rsidRPr="00BB5527" w:rsidRDefault="00470635" w:rsidP="00230A35">
      <w:pPr>
        <w:keepNext/>
        <w:keepLines/>
        <w:ind w:left="1134" w:hanging="567"/>
        <w:outlineLvl w:val="0"/>
        <w:rPr>
          <w:b/>
          <w:lang w:val="es-ES"/>
        </w:rPr>
      </w:pPr>
      <w:r w:rsidRPr="00BB5527">
        <w:rPr>
          <w:b/>
          <w:lang w:val="es-ES"/>
        </w:rPr>
        <w:lastRenderedPageBreak/>
        <w:t>b.</w:t>
      </w:r>
      <w:r w:rsidR="00565C47" w:rsidRPr="00BB5527">
        <w:rPr>
          <w:b/>
          <w:lang w:val="es-ES"/>
        </w:rPr>
        <w:tab/>
      </w:r>
      <w:r w:rsidRPr="00BB5527">
        <w:rPr>
          <w:b/>
          <w:lang w:val="es-ES"/>
        </w:rPr>
        <w:t>Enmiendas al Estatuto del Personal (para aprobación) y al Reglamento del Personal y anexos (para notificación)</w:t>
      </w:r>
      <w:r w:rsidR="00E96295" w:rsidRPr="00BB5527">
        <w:rPr>
          <w:b/>
          <w:lang w:val="es-ES"/>
        </w:rPr>
        <w:t xml:space="preserve"> que deben entrar</w:t>
      </w:r>
      <w:r w:rsidRPr="00BB5527">
        <w:rPr>
          <w:b/>
          <w:lang w:val="es-ES"/>
        </w:rPr>
        <w:t xml:space="preserve"> en vigor el 1 de enero de 2017 o posteriormente</w:t>
      </w:r>
    </w:p>
    <w:p w:rsidR="00565C47" w:rsidRPr="00BB5527" w:rsidRDefault="00565C47" w:rsidP="00190590">
      <w:pPr>
        <w:keepNext/>
        <w:keepLines/>
        <w:rPr>
          <w:lang w:val="es-ES"/>
        </w:rPr>
      </w:pPr>
    </w:p>
    <w:p w:rsidR="0044403E" w:rsidRPr="00BB5527" w:rsidRDefault="00470635" w:rsidP="00540B10">
      <w:pPr>
        <w:pStyle w:val="ListParagraph"/>
        <w:numPr>
          <w:ilvl w:val="0"/>
          <w:numId w:val="9"/>
        </w:numPr>
        <w:ind w:left="0" w:firstLine="0"/>
        <w:rPr>
          <w:lang w:val="es-ES"/>
        </w:rPr>
      </w:pPr>
      <w:r w:rsidRPr="00BB5527">
        <w:rPr>
          <w:lang w:val="es-ES"/>
        </w:rPr>
        <w:t>La Asamblea General de las Naciones Unidas decidió que el 1 de enero de 2017 habían de entrar en vigor varios cambios en el conjunto integral de la remuneración del régimen común.  A continuación se resumen esos cambios</w:t>
      </w:r>
      <w:r w:rsidR="00CA6F7B" w:rsidRPr="00BB5527">
        <w:rPr>
          <w:lang w:val="es-ES"/>
        </w:rPr>
        <w:t>:</w:t>
      </w:r>
    </w:p>
    <w:p w:rsidR="0044403E" w:rsidRPr="00BB5527" w:rsidRDefault="0044403E" w:rsidP="00540B10">
      <w:pPr>
        <w:pStyle w:val="ListParagraph"/>
        <w:ind w:left="0"/>
        <w:rPr>
          <w:lang w:val="es-ES"/>
        </w:rPr>
      </w:pPr>
    </w:p>
    <w:p w:rsidR="00470635" w:rsidRPr="00BB5527" w:rsidRDefault="00470635" w:rsidP="00470635">
      <w:pPr>
        <w:pStyle w:val="ListParagraph"/>
        <w:numPr>
          <w:ilvl w:val="0"/>
          <w:numId w:val="21"/>
        </w:numPr>
        <w:rPr>
          <w:lang w:val="es-ES"/>
        </w:rPr>
      </w:pPr>
      <w:r w:rsidRPr="00BB5527">
        <w:rPr>
          <w:lang w:val="es-ES"/>
        </w:rPr>
        <w:t>Introducción de una escala unificada de sueldos con una escala única de sueldos, independiente de las circunstancias familiares y de los familiares a cargo (el elemento de familiares a cargo se extrae de la escala de sueldos y se paga como prestación separada);</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Como medida de protección de los ingresos, los niveles de sueldos de los funcionarios que sean superiores a los correspondientes al máximo escalón de su grado una vez convertidos conforme a la escala unificada de sueldos, y la remuneración pensionable correspondiente a esos sueldos serán mantenidos por la CAPI;</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Como medida transitoria, los funcionarios que reciban un sueldo con arreglo a la escala de sueldos para funcionarios con familiares a cargo en el momento de la conversión a la escala de sueldos unificada recibirán una prestación transitoria del 6% de la remuneración neta en relación con ese hijo (en lugar de la prestación por hijo a cargo), que se irá reduciendo en un punto porcentual de la remuneración neta cada 12 meses a partir de entonces hasta que el monto de la prestación transitoria sea igual o inferior al monto de la prestación por hijo a cargo;</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Establecimiento de una prestación por cónyuge a cargo con un monto equivalente al 6% de la remuneración neta;</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Establecimiento de una prestación de un monto equivalente al 6% de la remuneración neta respecto del primer hijo a cargo (en lugar de la prestación por hijo a cargo), para funcionarios que son progenitores sin cónyuge y que proveen el sustento principal y continuo de sus hijos;</w:t>
      </w:r>
    </w:p>
    <w:p w:rsidR="00470635" w:rsidRPr="00BB5527" w:rsidRDefault="00470635" w:rsidP="00470635">
      <w:pPr>
        <w:pStyle w:val="ListParagraph"/>
        <w:rPr>
          <w:lang w:val="es-ES"/>
        </w:rPr>
      </w:pPr>
    </w:p>
    <w:p w:rsidR="00470635" w:rsidRPr="00BB5527" w:rsidRDefault="00470635" w:rsidP="00470635">
      <w:pPr>
        <w:pStyle w:val="ListParagraph"/>
        <w:numPr>
          <w:ilvl w:val="0"/>
          <w:numId w:val="21"/>
        </w:numPr>
        <w:rPr>
          <w:lang w:val="es-ES"/>
        </w:rPr>
      </w:pPr>
      <w:r w:rsidRPr="00BB5527">
        <w:rPr>
          <w:lang w:val="es-ES"/>
        </w:rPr>
        <w:t>Concesión de incrementos de escalón dentro del</w:t>
      </w:r>
      <w:r w:rsidR="00D73B1A">
        <w:rPr>
          <w:lang w:val="es-ES"/>
        </w:rPr>
        <w:t xml:space="preserve"> grado</w:t>
      </w:r>
      <w:r w:rsidRPr="00BB5527">
        <w:rPr>
          <w:lang w:val="es-ES"/>
        </w:rPr>
        <w:t xml:space="preserve"> con una periodicidad bienal </w:t>
      </w:r>
      <w:r w:rsidR="00E96295" w:rsidRPr="00BB5527">
        <w:rPr>
          <w:lang w:val="es-ES"/>
        </w:rPr>
        <w:t xml:space="preserve">a partir del </w:t>
      </w:r>
      <w:r w:rsidRPr="00BB5527">
        <w:rPr>
          <w:lang w:val="es-ES"/>
        </w:rPr>
        <w:t>escal</w:t>
      </w:r>
      <w:r w:rsidR="00E96295" w:rsidRPr="00BB5527">
        <w:rPr>
          <w:lang w:val="es-ES"/>
        </w:rPr>
        <w:t>ó</w:t>
      </w:r>
      <w:r w:rsidRPr="00BB5527">
        <w:rPr>
          <w:lang w:val="es-ES"/>
        </w:rPr>
        <w:t xml:space="preserve">n VII en las categorías P-1 a P-5;  </w:t>
      </w:r>
    </w:p>
    <w:p w:rsidR="00470635" w:rsidRPr="00BB5527" w:rsidRDefault="00470635" w:rsidP="00470635">
      <w:pPr>
        <w:pStyle w:val="ListParagraph"/>
        <w:rPr>
          <w:lang w:val="es-ES"/>
        </w:rPr>
      </w:pPr>
    </w:p>
    <w:p w:rsidR="0044403E" w:rsidRPr="00BB5527" w:rsidRDefault="00470635" w:rsidP="00470635">
      <w:pPr>
        <w:pStyle w:val="ListParagraph"/>
        <w:numPr>
          <w:ilvl w:val="0"/>
          <w:numId w:val="21"/>
        </w:numPr>
        <w:rPr>
          <w:lang w:val="es-ES"/>
        </w:rPr>
      </w:pPr>
      <w:r w:rsidRPr="00BB5527">
        <w:rPr>
          <w:lang w:val="es-ES"/>
        </w:rPr>
        <w:t>Discontinuación de la concesión de incrementos de escalón acelerados</w:t>
      </w:r>
      <w:r w:rsidR="00D73B1A">
        <w:rPr>
          <w:lang w:val="es-ES"/>
        </w:rPr>
        <w:t xml:space="preserve"> dentro del grado</w:t>
      </w:r>
      <w:r w:rsidRPr="00BB5527">
        <w:rPr>
          <w:lang w:val="es-ES"/>
        </w:rPr>
        <w:t xml:space="preserve"> por conocimientos lingüísticos.</w:t>
      </w:r>
    </w:p>
    <w:p w:rsidR="0044403E" w:rsidRPr="00BB5527" w:rsidRDefault="0044403E" w:rsidP="00540B10">
      <w:pPr>
        <w:pStyle w:val="ListParagraph"/>
        <w:ind w:left="0"/>
        <w:rPr>
          <w:lang w:val="es-ES"/>
        </w:rPr>
      </w:pPr>
    </w:p>
    <w:p w:rsidR="00C3099E" w:rsidRPr="00BB5527" w:rsidRDefault="00C3099E" w:rsidP="00470635">
      <w:pPr>
        <w:pStyle w:val="ListParagraph"/>
        <w:numPr>
          <w:ilvl w:val="0"/>
          <w:numId w:val="9"/>
        </w:numPr>
        <w:ind w:left="0" w:firstLine="0"/>
        <w:rPr>
          <w:lang w:val="es-ES"/>
        </w:rPr>
      </w:pPr>
      <w:r w:rsidRPr="00BB5527">
        <w:rPr>
          <w:lang w:val="es-ES"/>
        </w:rPr>
        <w:t>Debido al cambio en la frecuencia de los incrementos de escalón dentro del</w:t>
      </w:r>
      <w:r w:rsidR="00D73B1A">
        <w:rPr>
          <w:lang w:val="es-ES"/>
        </w:rPr>
        <w:t xml:space="preserve"> grado</w:t>
      </w:r>
      <w:r w:rsidRPr="00BB5527">
        <w:rPr>
          <w:lang w:val="es-ES"/>
        </w:rPr>
        <w:t xml:space="preserve"> (incluida la discontinuación del incremento de escalón acelerado), la concesión del próximo incremento de escalón para algunos funcionarios puede verse retrasada de dos a 14 meses.  Para mitigar el impacto negativo de la nueva periodicidad del incremento, se propone que la fecha del primer incremento de escalón tras la entrada en vigor de la cláusula 3.6 enmendada sea la fecha en que el funcionario tendría que haber recibido el siguiente incremento de escalón, si </w:t>
      </w:r>
      <w:r w:rsidR="004D191A" w:rsidRPr="00BB5527">
        <w:rPr>
          <w:lang w:val="es-ES"/>
        </w:rPr>
        <w:t>procediese</w:t>
      </w:r>
      <w:r w:rsidRPr="00BB5527">
        <w:rPr>
          <w:lang w:val="es-ES"/>
        </w:rPr>
        <w:t xml:space="preserve">, conforme a la cláusula 3.6 en su redacción actual.  </w:t>
      </w:r>
      <w:r w:rsidR="00E96295" w:rsidRPr="00BB5527">
        <w:rPr>
          <w:lang w:val="es-ES"/>
        </w:rPr>
        <w:t>Todo incremento de escalón</w:t>
      </w:r>
      <w:r w:rsidR="004D191A" w:rsidRPr="00BB5527">
        <w:rPr>
          <w:lang w:val="es-ES"/>
        </w:rPr>
        <w:t xml:space="preserve"> subsiguiente será concedido de conformidad con la nueva periodicidad prevista en la cláusula 3.6 enmendada.</w:t>
      </w:r>
    </w:p>
    <w:p w:rsidR="004D191A" w:rsidRPr="00BB5527" w:rsidRDefault="004D191A" w:rsidP="004D191A">
      <w:pPr>
        <w:pStyle w:val="ListParagraph"/>
        <w:ind w:left="0"/>
        <w:rPr>
          <w:lang w:val="es-ES"/>
        </w:rPr>
      </w:pPr>
    </w:p>
    <w:p w:rsidR="004D191A" w:rsidRPr="00BB5527" w:rsidRDefault="004D191A" w:rsidP="00470635">
      <w:pPr>
        <w:pStyle w:val="ListParagraph"/>
        <w:numPr>
          <w:ilvl w:val="0"/>
          <w:numId w:val="9"/>
        </w:numPr>
        <w:ind w:left="0" w:firstLine="0"/>
        <w:rPr>
          <w:lang w:val="es-ES"/>
        </w:rPr>
      </w:pPr>
      <w:r w:rsidRPr="00BB5527">
        <w:rPr>
          <w:lang w:val="es-ES"/>
        </w:rPr>
        <w:t xml:space="preserve">Esta medida excepcional beneficiará a 235 funcionarios en la categoría profesional y </w:t>
      </w:r>
      <w:r w:rsidR="001D7425" w:rsidRPr="00BB5527">
        <w:rPr>
          <w:lang w:val="es-ES"/>
        </w:rPr>
        <w:t xml:space="preserve">categorías </w:t>
      </w:r>
      <w:r w:rsidRPr="00BB5527">
        <w:rPr>
          <w:lang w:val="es-ES"/>
        </w:rPr>
        <w:t>superiores (aproximadamente el 40% del personal en esas categorías).  El costo de la medida propuesta se estima en USD 264.500.  No se trata, sin embargo, de un costo adicional, sino, más bien, de que la Organización renunciará a un ahorro en los gastos relativos a personal que ya estaba</w:t>
      </w:r>
      <w:r w:rsidR="001D7425" w:rsidRPr="00BB5527">
        <w:rPr>
          <w:lang w:val="es-ES"/>
        </w:rPr>
        <w:t xml:space="preserve"> contemplado</w:t>
      </w:r>
      <w:r w:rsidRPr="00BB5527">
        <w:rPr>
          <w:lang w:val="es-ES"/>
        </w:rPr>
        <w:t xml:space="preserve"> en el presupuesto.</w:t>
      </w:r>
    </w:p>
    <w:p w:rsidR="00470635" w:rsidRPr="00BB5527" w:rsidRDefault="00470635" w:rsidP="00470635">
      <w:pPr>
        <w:pStyle w:val="ListParagraph"/>
        <w:numPr>
          <w:ilvl w:val="0"/>
          <w:numId w:val="9"/>
        </w:numPr>
        <w:ind w:left="0" w:firstLine="0"/>
        <w:rPr>
          <w:lang w:val="es-ES"/>
        </w:rPr>
      </w:pPr>
      <w:r w:rsidRPr="00BB5527">
        <w:rPr>
          <w:lang w:val="es-ES"/>
        </w:rPr>
        <w:lastRenderedPageBreak/>
        <w:t xml:space="preserve">Cabe señalar que el 11 de mayo de 2016, el Secretario General de las Naciones Unidas remitió una nota a la Asamblea General </w:t>
      </w:r>
      <w:r w:rsidRPr="00BB5527">
        <w:rPr>
          <w:rFonts w:eastAsia="Times New Roman"/>
          <w:szCs w:val="26"/>
          <w:lang w:val="es-ES"/>
        </w:rPr>
        <w:t>(A/70/896)</w:t>
      </w:r>
      <w:r w:rsidRPr="00BB5527">
        <w:rPr>
          <w:lang w:val="es-ES"/>
        </w:rPr>
        <w:t xml:space="preserve"> en la que explicaba que debido a problemas técnicos y operacionales con que se enfrenta la Secretaría de las Naciones Unidas se producirán retrasos inevitables en la aplicación de algunos de los elementos del conjunto integral de remuneración revisado.  El Secretario General pidió, pues, a la Asamblea General que pospusiera las fechas estipuladas para ajustarlas a las fechas reales de aplicación y evitar la retroactividad.  En lo que respecta a los cambios anteriormente mencionados (es decir, la introducción de una escala unificada de sueldos y de nuevas prestaciones conexas respecto del cónyuge a cargo y del progenitor sin cónyuge, la periodicidad de los incrementos de escalón y la discontinuación de incrementos acelerados de escalón), la nueva fecha de aplicación sería el 1 de septiembre de 2017 (en lugar del 1 de enero de 2017).  Se espera que la Asamblea General examine la cuestión en su 71 período de sesiones previsto para septiembre de 2016.  La </w:t>
      </w:r>
      <w:proofErr w:type="spellStart"/>
      <w:r w:rsidRPr="00BB5527">
        <w:rPr>
          <w:lang w:val="es-ES"/>
        </w:rPr>
        <w:t>OMPI</w:t>
      </w:r>
      <w:proofErr w:type="spellEnd"/>
      <w:r w:rsidRPr="00BB5527">
        <w:rPr>
          <w:lang w:val="es-ES"/>
        </w:rPr>
        <w:t xml:space="preserve"> considera que sintonizar las fechas de aplicación dentro del régimen común de las Naciones Unidas evitaría los efectos adversos de una aplicación no coordinada. </w:t>
      </w:r>
    </w:p>
    <w:p w:rsidR="00470635" w:rsidRPr="00BB5527" w:rsidRDefault="00470635" w:rsidP="00470635">
      <w:pPr>
        <w:pStyle w:val="ListParagraph"/>
        <w:ind w:left="0"/>
        <w:rPr>
          <w:highlight w:val="yellow"/>
          <w:lang w:val="es-ES"/>
        </w:rPr>
      </w:pPr>
    </w:p>
    <w:p w:rsidR="00565C47" w:rsidRPr="00BB5527" w:rsidRDefault="00470635" w:rsidP="00470635">
      <w:pPr>
        <w:pStyle w:val="ListParagraph"/>
        <w:numPr>
          <w:ilvl w:val="0"/>
          <w:numId w:val="9"/>
        </w:numPr>
        <w:ind w:left="0" w:firstLine="0"/>
        <w:rPr>
          <w:lang w:val="es-ES"/>
        </w:rPr>
      </w:pPr>
      <w:r w:rsidRPr="00BB5527">
        <w:rPr>
          <w:lang w:val="es-ES"/>
        </w:rPr>
        <w:t>En los Anexos IV y V constan las enmiendas propuestas que se deben introducir en el Estatuto del Personal y en el Reglamento del Personal  a fin de aplicar los cambios mencionados en los párrafos anteriores.</w:t>
      </w:r>
    </w:p>
    <w:p w:rsidR="00EE25D4" w:rsidRPr="00BB5527" w:rsidRDefault="00EE25D4" w:rsidP="00540B10">
      <w:pPr>
        <w:pStyle w:val="ListParagraph"/>
        <w:ind w:left="0"/>
        <w:rPr>
          <w:lang w:val="es-ES"/>
        </w:rPr>
      </w:pPr>
    </w:p>
    <w:p w:rsidR="00565C47" w:rsidRPr="00BB5527" w:rsidRDefault="00470635"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w:t>
      </w:r>
      <w:r w:rsidR="001D7425" w:rsidRPr="00BB5527">
        <w:rPr>
          <w:i/>
          <w:lang w:val="es-ES"/>
        </w:rPr>
        <w:t xml:space="preserve">de la </w:t>
      </w:r>
      <w:proofErr w:type="spellStart"/>
      <w:r w:rsidR="001D7425" w:rsidRPr="00BB5527">
        <w:rPr>
          <w:i/>
          <w:lang w:val="es-ES"/>
        </w:rPr>
        <w:t>OMPI</w:t>
      </w:r>
      <w:proofErr w:type="spellEnd"/>
      <w:r w:rsidR="001D7425" w:rsidRPr="00BB5527">
        <w:rPr>
          <w:i/>
          <w:lang w:val="es-ES"/>
        </w:rPr>
        <w:t xml:space="preserve"> </w:t>
      </w:r>
      <w:r w:rsidRPr="00BB5527">
        <w:rPr>
          <w:i/>
          <w:lang w:val="es-ES"/>
        </w:rPr>
        <w:t>a aprobar las enmiendas al Estatuto del Personal que constan en el Anexo IV, para su entrada en vigor ya sea el 1 de enero de 2017 o en cualquier otra nueva fecha decidida por la Asamblea General de las Naciones Unidas.</w:t>
      </w:r>
    </w:p>
    <w:p w:rsidR="00EE25D4" w:rsidRPr="00BB5527" w:rsidRDefault="00EE25D4" w:rsidP="00540B10">
      <w:pPr>
        <w:pStyle w:val="ListParagraph"/>
        <w:ind w:left="5490"/>
        <w:rPr>
          <w:i/>
          <w:lang w:val="es-ES"/>
        </w:rPr>
      </w:pPr>
    </w:p>
    <w:p w:rsidR="001D7425" w:rsidRPr="00BB5527" w:rsidRDefault="001D7425"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aprobar una derogación a la cláusula 3.6 enmendada a fin de permitir la aplicación de la medida excepcional mencionada en los párrafos 14 y 15.</w:t>
      </w:r>
    </w:p>
    <w:p w:rsidR="001D7425" w:rsidRPr="00BB5527" w:rsidRDefault="001D7425" w:rsidP="001D7425">
      <w:pPr>
        <w:pStyle w:val="ListParagraph"/>
        <w:ind w:left="5490"/>
        <w:rPr>
          <w:i/>
          <w:lang w:val="es-ES"/>
        </w:rPr>
      </w:pPr>
    </w:p>
    <w:p w:rsidR="00193477" w:rsidRPr="00BB5527" w:rsidRDefault="00470635"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tomar nota de las enmiendas al Reglamento del Personal y los anexos conexos que constan en el Anexo V, para su entrada en vigor ya sea el 1 de enero de 2017 o en cualquier otra nueva fecha decidida por la Asamblea General de las Naciones Unidas.</w:t>
      </w:r>
    </w:p>
    <w:p w:rsidR="00EE25D4" w:rsidRPr="00BB5527" w:rsidRDefault="00EE25D4" w:rsidP="00540B10">
      <w:pPr>
        <w:rPr>
          <w:lang w:val="es-ES"/>
        </w:rPr>
      </w:pPr>
    </w:p>
    <w:p w:rsidR="00A07D58" w:rsidRPr="00BB5527" w:rsidRDefault="00565C47" w:rsidP="00230A35">
      <w:pPr>
        <w:keepNext/>
        <w:keepLines/>
        <w:ind w:left="1134" w:hanging="567"/>
        <w:outlineLvl w:val="0"/>
        <w:rPr>
          <w:b/>
          <w:lang w:val="es-ES"/>
        </w:rPr>
      </w:pPr>
      <w:r w:rsidRPr="00BB5527">
        <w:rPr>
          <w:b/>
          <w:lang w:val="es-ES"/>
        </w:rPr>
        <w:lastRenderedPageBreak/>
        <w:t>c</w:t>
      </w:r>
      <w:r w:rsidR="00470635" w:rsidRPr="00BB5527">
        <w:rPr>
          <w:b/>
          <w:lang w:val="es-ES"/>
        </w:rPr>
        <w:t>.</w:t>
      </w:r>
      <w:r w:rsidR="00DA0413" w:rsidRPr="00BB5527">
        <w:rPr>
          <w:b/>
          <w:lang w:val="es-ES"/>
        </w:rPr>
        <w:tab/>
      </w:r>
      <w:r w:rsidR="00470635" w:rsidRPr="00BB5527">
        <w:rPr>
          <w:b/>
          <w:lang w:val="es-ES"/>
        </w:rPr>
        <w:t xml:space="preserve">Enmiendas al Estatuto del Personal (para aprobación) y al Reglamento del Personal y anexos conexos (para notificación) </w:t>
      </w:r>
      <w:r w:rsidR="001D7425" w:rsidRPr="00BB5527">
        <w:rPr>
          <w:b/>
          <w:lang w:val="es-ES"/>
        </w:rPr>
        <w:t>que deben entrar</w:t>
      </w:r>
      <w:r w:rsidR="00470635" w:rsidRPr="00BB5527">
        <w:rPr>
          <w:b/>
          <w:lang w:val="es-ES"/>
        </w:rPr>
        <w:t xml:space="preserve"> en vigor a partir del año académico 2017/2018</w:t>
      </w:r>
    </w:p>
    <w:p w:rsidR="00EE25D4" w:rsidRPr="00BB5527" w:rsidRDefault="00EE25D4" w:rsidP="001D7425">
      <w:pPr>
        <w:keepNext/>
        <w:keepLines/>
        <w:rPr>
          <w:lang w:val="es-ES"/>
        </w:rPr>
      </w:pPr>
    </w:p>
    <w:p w:rsidR="00470635" w:rsidRPr="00BB5527" w:rsidRDefault="00470635" w:rsidP="001D7425">
      <w:pPr>
        <w:pStyle w:val="ListParagraph"/>
        <w:keepNext/>
        <w:keepLines/>
        <w:numPr>
          <w:ilvl w:val="0"/>
          <w:numId w:val="9"/>
        </w:numPr>
        <w:ind w:left="0" w:firstLine="0"/>
        <w:rPr>
          <w:lang w:val="es-ES"/>
        </w:rPr>
      </w:pPr>
      <w:r w:rsidRPr="00BB5527">
        <w:rPr>
          <w:lang w:val="es-ES"/>
        </w:rPr>
        <w:t>La Asamblea General de las Naciones Unidas decidió la introducción de un plan revisado del subsidio de educación a partir del año académico en curso el 1 de enero de 2018, es decir, a partir del año académico 2017/2018 en el hemisferio norte y del año académico 2018 en el hemisferio sur.</w:t>
      </w:r>
    </w:p>
    <w:p w:rsidR="00470635" w:rsidRPr="00BB5527" w:rsidRDefault="00470635" w:rsidP="00470635">
      <w:pPr>
        <w:pStyle w:val="ListParagraph"/>
        <w:ind w:left="0"/>
        <w:rPr>
          <w:lang w:val="es-ES"/>
        </w:rPr>
      </w:pPr>
    </w:p>
    <w:p w:rsidR="00950BD3" w:rsidRPr="00BB5527" w:rsidRDefault="00470635" w:rsidP="00470635">
      <w:pPr>
        <w:pStyle w:val="ListParagraph"/>
        <w:numPr>
          <w:ilvl w:val="0"/>
          <w:numId w:val="9"/>
        </w:numPr>
        <w:ind w:left="0" w:firstLine="0"/>
        <w:rPr>
          <w:lang w:val="es-ES"/>
        </w:rPr>
      </w:pPr>
      <w:r w:rsidRPr="00BB5527">
        <w:rPr>
          <w:lang w:val="es-ES"/>
        </w:rPr>
        <w:t>A continuación se resumen los principales cambios en el plan revisado del subsidio de educación</w:t>
      </w:r>
      <w:r w:rsidR="00950BD3" w:rsidRPr="00BB5527">
        <w:rPr>
          <w:lang w:val="es-ES"/>
        </w:rPr>
        <w:t xml:space="preserve">: </w:t>
      </w:r>
    </w:p>
    <w:p w:rsidR="00502415" w:rsidRPr="00BB5527" w:rsidRDefault="00502415" w:rsidP="00470635">
      <w:pPr>
        <w:rPr>
          <w:lang w:val="es-ES"/>
        </w:rPr>
      </w:pPr>
    </w:p>
    <w:p w:rsidR="00470635" w:rsidRPr="00BB5527" w:rsidRDefault="00470635" w:rsidP="00470635">
      <w:pPr>
        <w:pStyle w:val="ListParagraph"/>
        <w:numPr>
          <w:ilvl w:val="0"/>
          <w:numId w:val="19"/>
        </w:numPr>
        <w:rPr>
          <w:lang w:val="es-ES"/>
        </w:rPr>
      </w:pPr>
      <w:r w:rsidRPr="00BB5527">
        <w:rPr>
          <w:lang w:val="es-ES"/>
        </w:rPr>
        <w:t>Revisión de los criterios acerca de la enseñanza superior a fin de que el subsidio sea pagadero hasta el final del año académico en el que el hijo finalice el cuarto año de los estudios superiores u obtenga un primer título de enseñanza superior,  lo que suceda en primer lugar;</w:t>
      </w:r>
    </w:p>
    <w:p w:rsidR="00470635" w:rsidRPr="00BB5527" w:rsidRDefault="00470635" w:rsidP="00470635">
      <w:pPr>
        <w:pStyle w:val="ListParagraph"/>
        <w:rPr>
          <w:lang w:val="es-ES"/>
        </w:rPr>
      </w:pPr>
    </w:p>
    <w:p w:rsidR="00470635" w:rsidRPr="00BB5527" w:rsidRDefault="00470635" w:rsidP="00470635">
      <w:pPr>
        <w:pStyle w:val="ListParagraph"/>
        <w:numPr>
          <w:ilvl w:val="0"/>
          <w:numId w:val="19"/>
        </w:numPr>
        <w:rPr>
          <w:lang w:val="es-ES"/>
        </w:rPr>
      </w:pPr>
      <w:r w:rsidRPr="00BB5527">
        <w:rPr>
          <w:lang w:val="es-ES"/>
        </w:rPr>
        <w:t xml:space="preserve">Limitación de gastos admisibles a la enseñanza (incluida la enseñanza de la lengua materna) y gastos de matrícula (excepto en lo que respecta al subsidio de educación especial), y asistencia para gastos </w:t>
      </w:r>
      <w:r w:rsidR="00E13997" w:rsidRPr="00BB5527">
        <w:rPr>
          <w:lang w:val="es-ES"/>
        </w:rPr>
        <w:t>de internado</w:t>
      </w:r>
      <w:r w:rsidRPr="00BB5527">
        <w:rPr>
          <w:lang w:val="es-ES"/>
        </w:rPr>
        <w:t>;</w:t>
      </w:r>
    </w:p>
    <w:p w:rsidR="00470635" w:rsidRPr="00BB5527" w:rsidRDefault="00470635" w:rsidP="00470635">
      <w:pPr>
        <w:pStyle w:val="ListParagraph"/>
        <w:rPr>
          <w:lang w:val="es-ES"/>
        </w:rPr>
      </w:pPr>
    </w:p>
    <w:p w:rsidR="00470635" w:rsidRPr="00BB5527" w:rsidRDefault="00470635" w:rsidP="00470635">
      <w:pPr>
        <w:pStyle w:val="ListParagraph"/>
        <w:numPr>
          <w:ilvl w:val="0"/>
          <w:numId w:val="19"/>
        </w:numPr>
        <w:rPr>
          <w:lang w:val="es-ES"/>
        </w:rPr>
      </w:pPr>
      <w:r w:rsidRPr="00BB5527">
        <w:rPr>
          <w:lang w:val="es-ES"/>
        </w:rPr>
        <w:t>Reembolso de gastos de enseñanza y relacionados con la matrícula con arreglo a una escala móvil global de siete tramos y unos niveles decrecientes de reembolso, que van desde el 86% en el tramo inferior al 61% en el sexto tramo y sin reembolso en el séptimo tramo (excepto en lo que respecta al subsidio de educación especial);</w:t>
      </w:r>
    </w:p>
    <w:p w:rsidR="00470635" w:rsidRPr="00BB5527" w:rsidRDefault="00470635" w:rsidP="00470635">
      <w:pPr>
        <w:pStyle w:val="ListParagraph"/>
        <w:rPr>
          <w:lang w:val="es-ES"/>
        </w:rPr>
      </w:pPr>
    </w:p>
    <w:p w:rsidR="00470635" w:rsidRPr="00BB5527" w:rsidRDefault="00470635" w:rsidP="00470635">
      <w:pPr>
        <w:pStyle w:val="ListParagraph"/>
        <w:numPr>
          <w:ilvl w:val="0"/>
          <w:numId w:val="19"/>
        </w:numPr>
        <w:rPr>
          <w:lang w:val="es-ES"/>
        </w:rPr>
      </w:pPr>
      <w:r w:rsidRPr="00BB5527">
        <w:rPr>
          <w:lang w:val="es-ES"/>
        </w:rPr>
        <w:t>Cobertura separada de contribuciones para gastos de capital conforme a las condiciones que estipulen las organizaciones;</w:t>
      </w:r>
    </w:p>
    <w:p w:rsidR="00470635" w:rsidRPr="00BB5527" w:rsidRDefault="00470635" w:rsidP="00470635">
      <w:pPr>
        <w:pStyle w:val="ListParagraph"/>
        <w:rPr>
          <w:lang w:val="es-ES"/>
        </w:rPr>
      </w:pPr>
    </w:p>
    <w:p w:rsidR="00470635" w:rsidRPr="00BB5527" w:rsidRDefault="00470635" w:rsidP="00470635">
      <w:pPr>
        <w:pStyle w:val="ListParagraph"/>
        <w:numPr>
          <w:ilvl w:val="0"/>
          <w:numId w:val="19"/>
        </w:numPr>
        <w:rPr>
          <w:lang w:val="es-ES"/>
        </w:rPr>
      </w:pPr>
      <w:r w:rsidRPr="00BB5527">
        <w:rPr>
          <w:lang w:val="es-ES"/>
        </w:rPr>
        <w:t xml:space="preserve">Reembolso de gastos de </w:t>
      </w:r>
      <w:r w:rsidR="00E13997" w:rsidRPr="00BB5527">
        <w:rPr>
          <w:lang w:val="es-ES"/>
        </w:rPr>
        <w:t>internado</w:t>
      </w:r>
      <w:r w:rsidRPr="00BB5527">
        <w:rPr>
          <w:lang w:val="es-ES"/>
        </w:rPr>
        <w:t xml:space="preserve"> por una suma fija de 5.000 dólares EE.UU.</w:t>
      </w:r>
      <w:r w:rsidR="001D7425" w:rsidRPr="00BB5527">
        <w:rPr>
          <w:lang w:val="es-ES"/>
        </w:rPr>
        <w:t>,</w:t>
      </w:r>
      <w:r w:rsidRPr="00BB5527">
        <w:rPr>
          <w:lang w:val="es-ES"/>
        </w:rPr>
        <w:t xml:space="preserve"> solo al personal que preste servicio en lugares de destino sobre el terreno </w:t>
      </w:r>
      <w:r w:rsidR="001D7425" w:rsidRPr="00BB5527">
        <w:rPr>
          <w:lang w:val="es-ES"/>
        </w:rPr>
        <w:t xml:space="preserve">y </w:t>
      </w:r>
      <w:r w:rsidRPr="00BB5527">
        <w:rPr>
          <w:lang w:val="es-ES"/>
        </w:rPr>
        <w:t>cuyos hijos estén matriculados en un internado fuera del lugar de destino en los niveles de enseñanza primaria o secundaria (excepto en lo que respecta al subsidio de educación especial).  En casos excepcionales se podrá pre</w:t>
      </w:r>
      <w:r w:rsidR="00E13997" w:rsidRPr="00BB5527">
        <w:rPr>
          <w:lang w:val="es-ES"/>
        </w:rPr>
        <w:t>star asistencia para gastos de internado</w:t>
      </w:r>
      <w:r w:rsidRPr="00BB5527">
        <w:rPr>
          <w:lang w:val="es-ES"/>
        </w:rPr>
        <w:t xml:space="preserve"> a funcionarios en lugares de destino de categoría H en virtud de las facultades discrecionales de los jefes ejecutivos;</w:t>
      </w:r>
    </w:p>
    <w:p w:rsidR="00470635" w:rsidRPr="00BB5527" w:rsidRDefault="00470635" w:rsidP="00470635">
      <w:pPr>
        <w:pStyle w:val="ListParagraph"/>
        <w:rPr>
          <w:lang w:val="es-ES"/>
        </w:rPr>
      </w:pPr>
    </w:p>
    <w:p w:rsidR="002A08F3" w:rsidRPr="00BB5527" w:rsidRDefault="00470635" w:rsidP="00470635">
      <w:pPr>
        <w:pStyle w:val="ListParagraph"/>
        <w:numPr>
          <w:ilvl w:val="0"/>
          <w:numId w:val="19"/>
        </w:numPr>
        <w:rPr>
          <w:lang w:val="es-ES"/>
        </w:rPr>
      </w:pPr>
      <w:r w:rsidRPr="00BB5527">
        <w:rPr>
          <w:lang w:val="es-ES"/>
        </w:rPr>
        <w:t>Pago de viajes de ida y vuelta relacionados con el subsidio de educación únicamente para los funcionarios que reciban asistencia para gastos de internado.</w:t>
      </w:r>
    </w:p>
    <w:p w:rsidR="00950BD3" w:rsidRPr="00BB5527" w:rsidRDefault="00950BD3" w:rsidP="00470635">
      <w:pPr>
        <w:rPr>
          <w:lang w:val="es-ES"/>
        </w:rPr>
      </w:pPr>
    </w:p>
    <w:p w:rsidR="00BF7189" w:rsidRPr="00BB5527" w:rsidRDefault="00470635" w:rsidP="00540B10">
      <w:pPr>
        <w:pStyle w:val="ListParagraph"/>
        <w:numPr>
          <w:ilvl w:val="0"/>
          <w:numId w:val="9"/>
        </w:numPr>
        <w:ind w:left="0" w:firstLine="0"/>
        <w:rPr>
          <w:lang w:val="es-ES"/>
        </w:rPr>
      </w:pPr>
      <w:r w:rsidRPr="00BB5527">
        <w:rPr>
          <w:lang w:val="es-ES"/>
        </w:rPr>
        <w:t>En los Anexos VI y VII constan las enmiendas propuestas que se deben introducir en el Estatuto del Personal y en el Reglamento del Personal y anexos conexos  a fin de aplicar el plan revisado del subsidio de educación</w:t>
      </w:r>
      <w:r w:rsidR="00BF7189" w:rsidRPr="00BB5527">
        <w:rPr>
          <w:lang w:val="es-ES"/>
        </w:rPr>
        <w:t>.</w:t>
      </w:r>
    </w:p>
    <w:p w:rsidR="00A07D58" w:rsidRPr="00BB5527" w:rsidRDefault="00A07D58" w:rsidP="00470635">
      <w:pPr>
        <w:rPr>
          <w:lang w:val="es-ES"/>
        </w:rPr>
      </w:pPr>
    </w:p>
    <w:p w:rsidR="00A07D58" w:rsidRPr="00BB5527" w:rsidRDefault="00470635"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w:t>
      </w:r>
      <w:r w:rsidR="001D7425" w:rsidRPr="00BB5527">
        <w:rPr>
          <w:i/>
          <w:lang w:val="es-ES"/>
        </w:rPr>
        <w:t xml:space="preserve">de la </w:t>
      </w:r>
      <w:proofErr w:type="spellStart"/>
      <w:r w:rsidR="001D7425" w:rsidRPr="00BB5527">
        <w:rPr>
          <w:i/>
          <w:lang w:val="es-ES"/>
        </w:rPr>
        <w:t>OMPI</w:t>
      </w:r>
      <w:proofErr w:type="spellEnd"/>
      <w:r w:rsidR="001D7425" w:rsidRPr="00BB5527">
        <w:rPr>
          <w:i/>
          <w:lang w:val="es-ES"/>
        </w:rPr>
        <w:t xml:space="preserve"> </w:t>
      </w:r>
      <w:r w:rsidRPr="00BB5527">
        <w:rPr>
          <w:i/>
          <w:lang w:val="es-ES"/>
        </w:rPr>
        <w:t>a aprobar las enmiendas al Estatuto del Personal que constan en el Anexo VI, para su entrada en vigor a partir del año académico 2017/2018 o del año académico 2018, según proceda</w:t>
      </w:r>
      <w:r w:rsidR="00B12867" w:rsidRPr="00BB5527">
        <w:rPr>
          <w:i/>
          <w:lang w:val="es-ES"/>
        </w:rPr>
        <w:t>.</w:t>
      </w:r>
    </w:p>
    <w:p w:rsidR="00BF7189" w:rsidRPr="00BB5527" w:rsidRDefault="00BF7189" w:rsidP="00540B10">
      <w:pPr>
        <w:rPr>
          <w:lang w:val="es-ES"/>
        </w:rPr>
      </w:pPr>
    </w:p>
    <w:p w:rsidR="0050133A" w:rsidRPr="00BB5527" w:rsidRDefault="00470635"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tomar nota de las enmiendas al Reglamento </w:t>
      </w:r>
      <w:r w:rsidRPr="00BB5527">
        <w:rPr>
          <w:i/>
          <w:lang w:val="es-ES"/>
        </w:rPr>
        <w:lastRenderedPageBreak/>
        <w:t>del Personal y los anexos conexos que constan en el Anexo VII, para su entrada en vigor a partir del año académico 2017/2018 o del año académico 2018, según proceda</w:t>
      </w:r>
      <w:r w:rsidR="0050133A" w:rsidRPr="00BB5527">
        <w:rPr>
          <w:i/>
          <w:lang w:val="es-ES"/>
        </w:rPr>
        <w:t>.</w:t>
      </w:r>
    </w:p>
    <w:p w:rsidR="00BF7189" w:rsidRPr="00BB5527" w:rsidRDefault="00BF7189" w:rsidP="00540B10">
      <w:pPr>
        <w:pStyle w:val="ListParagraph"/>
        <w:ind w:left="0"/>
        <w:rPr>
          <w:lang w:val="es-ES"/>
        </w:rPr>
      </w:pPr>
    </w:p>
    <w:p w:rsidR="00470635" w:rsidRPr="00BB5527" w:rsidRDefault="00470635" w:rsidP="00540B10">
      <w:pPr>
        <w:pStyle w:val="ListParagraph"/>
        <w:ind w:left="0"/>
        <w:rPr>
          <w:lang w:val="es-ES"/>
        </w:rPr>
      </w:pPr>
    </w:p>
    <w:p w:rsidR="0050133A" w:rsidRPr="00BB5527" w:rsidRDefault="0086438D" w:rsidP="00AA340A">
      <w:pPr>
        <w:pStyle w:val="ListParagraph"/>
        <w:numPr>
          <w:ilvl w:val="0"/>
          <w:numId w:val="8"/>
        </w:numPr>
        <w:ind w:left="561" w:hanging="277"/>
        <w:rPr>
          <w:b/>
          <w:caps/>
          <w:lang w:val="es-ES"/>
        </w:rPr>
      </w:pPr>
      <w:r w:rsidRPr="00BB5527">
        <w:rPr>
          <w:b/>
          <w:caps/>
          <w:lang w:val="es-ES"/>
        </w:rPr>
        <w:t>Enmiendas a los capítulos X y XI del Estatuto y Reglamento del Personal que deben entrar en vigor el 1 de enero de 2017</w:t>
      </w:r>
    </w:p>
    <w:p w:rsidR="0050133A" w:rsidRPr="00BB5527" w:rsidRDefault="0050133A" w:rsidP="0086438D">
      <w:pPr>
        <w:pStyle w:val="ListParagraph"/>
        <w:ind w:left="0"/>
        <w:rPr>
          <w:lang w:val="es-ES"/>
        </w:rPr>
      </w:pPr>
    </w:p>
    <w:p w:rsidR="0086438D" w:rsidRPr="00BB5527" w:rsidRDefault="0086438D" w:rsidP="0086438D">
      <w:pPr>
        <w:numPr>
          <w:ilvl w:val="0"/>
          <w:numId w:val="9"/>
        </w:numPr>
        <w:ind w:left="0" w:firstLine="0"/>
        <w:contextualSpacing/>
        <w:rPr>
          <w:lang w:val="es-ES"/>
        </w:rPr>
      </w:pPr>
      <w:r w:rsidRPr="00BB5527">
        <w:rPr>
          <w:lang w:val="es-ES"/>
        </w:rPr>
        <w:t>Los Capítulos X y XI, relativos, respectivamente, a cuestiones disciplinarias y solución interna de conflictos, han sido redactados nuevamente en su totalidad y entraron en vigor el 1 de enero de 2014, tras las extensas consultas mantenidas y las recomendaciones formuladas por un Grupo Consultivo compuesto por un número igual de representantes de la Administración y representantes del personal.</w:t>
      </w:r>
    </w:p>
    <w:p w:rsidR="0086438D" w:rsidRPr="00BB5527" w:rsidRDefault="0086438D" w:rsidP="0086438D">
      <w:pPr>
        <w:contextualSpacing/>
        <w:rPr>
          <w:lang w:val="es-ES"/>
        </w:rPr>
      </w:pPr>
    </w:p>
    <w:p w:rsidR="0086438D" w:rsidRPr="00BB5527" w:rsidRDefault="0086438D" w:rsidP="0086438D">
      <w:pPr>
        <w:numPr>
          <w:ilvl w:val="0"/>
          <w:numId w:val="9"/>
        </w:numPr>
        <w:ind w:left="0" w:firstLine="0"/>
        <w:contextualSpacing/>
        <w:rPr>
          <w:lang w:val="es-ES"/>
        </w:rPr>
      </w:pPr>
      <w:r w:rsidRPr="00BB5527">
        <w:rPr>
          <w:lang w:val="es-ES"/>
        </w:rPr>
        <w:t>Una de las recomendaciones del Grupo Consultivo fue que, habida cuenta de las “importantes enmiendas” introducidas por la reforma del sistema de justicia interna, “la puesta en práctica de esas modificaciones se supervise y revise dos años después de su aplicación”.  En enero de 2016, dos años después de la puesta en práctica del nuevo sistema de justicia interna, y en sintonía con la recomendación del Grupo Consultivo, la </w:t>
      </w:r>
      <w:proofErr w:type="spellStart"/>
      <w:r w:rsidRPr="00BB5527">
        <w:rPr>
          <w:lang w:val="es-ES"/>
        </w:rPr>
        <w:t>OMPI</w:t>
      </w:r>
      <w:proofErr w:type="spellEnd"/>
      <w:r w:rsidRPr="00BB5527">
        <w:rPr>
          <w:lang w:val="es-ES"/>
        </w:rPr>
        <w:t xml:space="preserve"> realizó una evaluación de las cuestiones que se plantearon en la aplicación de las nuevas disposiciones.</w:t>
      </w:r>
    </w:p>
    <w:p w:rsidR="0086438D" w:rsidRPr="00BB5527" w:rsidRDefault="0086438D" w:rsidP="0086438D">
      <w:pPr>
        <w:contextualSpacing/>
        <w:rPr>
          <w:lang w:val="es-ES"/>
        </w:rPr>
      </w:pPr>
    </w:p>
    <w:p w:rsidR="0050133A" w:rsidRPr="00BB5527" w:rsidRDefault="0086438D" w:rsidP="0086438D">
      <w:pPr>
        <w:pStyle w:val="ListParagraph"/>
        <w:numPr>
          <w:ilvl w:val="0"/>
          <w:numId w:val="9"/>
        </w:numPr>
        <w:ind w:left="0" w:firstLine="0"/>
        <w:rPr>
          <w:lang w:val="es-ES"/>
        </w:rPr>
      </w:pPr>
      <w:r w:rsidRPr="00BB5527">
        <w:rPr>
          <w:lang w:val="es-ES"/>
        </w:rPr>
        <w:t>El objetivo de las enmiendas propuestas es resolver las principales dificultades de índole práctica o jurídica que plantea el nuevo sistema de justicia interna, antes que introducir una nueva importante reforma tan solo dos años después de la anterior.</w:t>
      </w:r>
    </w:p>
    <w:p w:rsidR="0050133A" w:rsidRPr="00BB5527" w:rsidRDefault="0050133A" w:rsidP="00540B10">
      <w:pPr>
        <w:rPr>
          <w:lang w:val="es-ES"/>
        </w:rPr>
      </w:pPr>
    </w:p>
    <w:p w:rsidR="0050133A" w:rsidRPr="00BB5527" w:rsidRDefault="0086438D" w:rsidP="00230A35">
      <w:pPr>
        <w:keepNext/>
        <w:keepLines/>
        <w:ind w:left="567"/>
        <w:outlineLvl w:val="0"/>
        <w:rPr>
          <w:b/>
          <w:lang w:val="es-ES"/>
        </w:rPr>
      </w:pPr>
      <w:r w:rsidRPr="00BB5527">
        <w:rPr>
          <w:b/>
          <w:lang w:val="es-ES"/>
        </w:rPr>
        <w:t>a.</w:t>
      </w:r>
      <w:r w:rsidR="00DA0413" w:rsidRPr="00BB5527">
        <w:rPr>
          <w:b/>
          <w:lang w:val="es-ES"/>
        </w:rPr>
        <w:tab/>
      </w:r>
      <w:r w:rsidRPr="00BB5527">
        <w:rPr>
          <w:b/>
          <w:lang w:val="es-ES"/>
        </w:rPr>
        <w:t>Enmiendas al Estatuto del Personal (para aprobación)</w:t>
      </w:r>
    </w:p>
    <w:p w:rsidR="0050133A" w:rsidRPr="00BB5527" w:rsidRDefault="0050133A" w:rsidP="00190590">
      <w:pPr>
        <w:keepNext/>
        <w:keepLines/>
        <w:rPr>
          <w:lang w:val="es-ES"/>
        </w:rPr>
      </w:pPr>
    </w:p>
    <w:p w:rsidR="0050133A" w:rsidRPr="00BB5527" w:rsidRDefault="0086438D" w:rsidP="00540B10">
      <w:pPr>
        <w:pStyle w:val="ListParagraph"/>
        <w:numPr>
          <w:ilvl w:val="0"/>
          <w:numId w:val="9"/>
        </w:numPr>
        <w:ind w:left="0" w:firstLine="0"/>
        <w:rPr>
          <w:lang w:val="es-ES"/>
        </w:rPr>
      </w:pPr>
      <w:r w:rsidRPr="00BB5527">
        <w:rPr>
          <w:lang w:val="es-ES"/>
        </w:rPr>
        <w:t>Las enmiendas que se propone introducir en el Estatuto del Personal, contenidas en los Capítulos X y XI, figuran en el Anexo VIII.  La principal de esas enmiendas se resume a continuación.</w:t>
      </w:r>
    </w:p>
    <w:p w:rsidR="00B05741" w:rsidRPr="00BB5527" w:rsidRDefault="00B05741" w:rsidP="0086438D">
      <w:pPr>
        <w:pStyle w:val="ListParagraph"/>
        <w:ind w:left="0"/>
        <w:rPr>
          <w:lang w:val="es-ES"/>
        </w:rPr>
      </w:pPr>
    </w:p>
    <w:p w:rsidR="00B05741" w:rsidRPr="00BB5527" w:rsidRDefault="00033490" w:rsidP="00540B10">
      <w:pPr>
        <w:pStyle w:val="ListParagraph"/>
        <w:ind w:left="567"/>
        <w:outlineLvl w:val="0"/>
        <w:rPr>
          <w:b/>
          <w:i/>
          <w:lang w:val="es-ES"/>
        </w:rPr>
      </w:pPr>
      <w:r w:rsidRPr="00BB5527">
        <w:rPr>
          <w:b/>
          <w:i/>
          <w:lang w:val="es-ES"/>
        </w:rPr>
        <w:t>Cláusula 11.4 – Solución f</w:t>
      </w:r>
      <w:r w:rsidR="00B05741" w:rsidRPr="00BB5527">
        <w:rPr>
          <w:b/>
          <w:i/>
          <w:lang w:val="es-ES"/>
        </w:rPr>
        <w:t xml:space="preserve">ormal </w:t>
      </w:r>
      <w:r w:rsidRPr="00BB5527">
        <w:rPr>
          <w:b/>
          <w:i/>
          <w:lang w:val="es-ES"/>
        </w:rPr>
        <w:t>de conflictos</w:t>
      </w:r>
    </w:p>
    <w:p w:rsidR="00B05741" w:rsidRPr="00BB5527" w:rsidRDefault="00B05741" w:rsidP="00540B10">
      <w:pPr>
        <w:pStyle w:val="ListParagraph"/>
        <w:ind w:left="0"/>
        <w:rPr>
          <w:lang w:val="es-ES"/>
        </w:rPr>
      </w:pPr>
    </w:p>
    <w:p w:rsidR="0086438D" w:rsidRPr="00BB5527" w:rsidRDefault="0086438D" w:rsidP="0086438D">
      <w:pPr>
        <w:numPr>
          <w:ilvl w:val="0"/>
          <w:numId w:val="9"/>
        </w:numPr>
        <w:ind w:left="0" w:firstLine="0"/>
        <w:contextualSpacing/>
        <w:rPr>
          <w:lang w:val="es-ES"/>
        </w:rPr>
      </w:pPr>
      <w:r w:rsidRPr="00BB5527">
        <w:rPr>
          <w:lang w:val="es-ES"/>
        </w:rPr>
        <w:t>Las principales dificultades (de índole tanto práctica como procedimental) que se plantean a la hora de aplicar las nuevas disposiciones se deben al establecimiento de una doble autoridad competente (el Director General y el Director del Departamento de Gestión de los Recursos Humanos (</w:t>
      </w:r>
      <w:proofErr w:type="spellStart"/>
      <w:r w:rsidRPr="00BB5527">
        <w:rPr>
          <w:lang w:val="es-ES"/>
        </w:rPr>
        <w:t>DGRRHH</w:t>
      </w:r>
      <w:proofErr w:type="spellEnd"/>
      <w:r w:rsidRPr="00BB5527">
        <w:rPr>
          <w:lang w:val="es-ES"/>
        </w:rPr>
        <w:t>)) para resolver las reclamaciones, refutaciones de evaluaciones de la actuación profesional y peticiones de revisión, en función de quién ha resuelto previamente el asunto.  Por lo tanto, se propone volver a una única autoridad competente, a saber, el Director General (quien mantiene, sin embargo, la posibilidad de delegar su autoridad, según sea necesario).  Ello está en sintonía con la práctica aplicada en todas las demás organizaciones del régimen común de las Naciones Unidas.</w:t>
      </w:r>
    </w:p>
    <w:p w:rsidR="0086438D" w:rsidRPr="00BB5527" w:rsidRDefault="0086438D" w:rsidP="0086438D">
      <w:pPr>
        <w:contextualSpacing/>
        <w:rPr>
          <w:lang w:val="es-ES"/>
        </w:rPr>
      </w:pPr>
    </w:p>
    <w:p w:rsidR="0086438D" w:rsidRPr="00BB5527" w:rsidRDefault="0086438D" w:rsidP="0086438D">
      <w:pPr>
        <w:ind w:left="562"/>
        <w:contextualSpacing/>
        <w:outlineLvl w:val="0"/>
        <w:rPr>
          <w:b/>
          <w:i/>
          <w:lang w:val="es-ES"/>
        </w:rPr>
      </w:pPr>
      <w:r w:rsidRPr="00BB5527">
        <w:rPr>
          <w:b/>
          <w:i/>
          <w:lang w:val="es-ES"/>
        </w:rPr>
        <w:t>Otras enmiendas</w:t>
      </w:r>
    </w:p>
    <w:p w:rsidR="0086438D" w:rsidRPr="00BB5527" w:rsidRDefault="0086438D" w:rsidP="0086438D">
      <w:pPr>
        <w:contextualSpacing/>
        <w:rPr>
          <w:lang w:val="es-ES"/>
        </w:rPr>
      </w:pPr>
    </w:p>
    <w:p w:rsidR="00B05741" w:rsidRPr="00BB5527" w:rsidRDefault="0086438D" w:rsidP="0086438D">
      <w:pPr>
        <w:pStyle w:val="ListParagraph"/>
        <w:numPr>
          <w:ilvl w:val="0"/>
          <w:numId w:val="9"/>
        </w:numPr>
        <w:ind w:left="0" w:firstLine="0"/>
        <w:rPr>
          <w:lang w:val="es-ES"/>
        </w:rPr>
      </w:pPr>
      <w:r w:rsidRPr="00BB5527">
        <w:rPr>
          <w:szCs w:val="22"/>
          <w:lang w:val="es-ES"/>
        </w:rPr>
        <w:t>Se introducirán otras enmiendas, de carácter menos sustantivo (por ejemplo cambios de redacción o supresión de una disposición innecesaria), en las cláusulas que figuran a continuación, según se detalla en el Anexo VIII.</w:t>
      </w:r>
    </w:p>
    <w:p w:rsidR="00B05741" w:rsidRPr="00BB5527" w:rsidRDefault="00B05741" w:rsidP="0086438D">
      <w:pPr>
        <w:pStyle w:val="ListParagraph"/>
        <w:ind w:left="0"/>
        <w:rPr>
          <w:lang w:val="es-ES"/>
        </w:rPr>
      </w:pPr>
    </w:p>
    <w:p w:rsidR="00B05741" w:rsidRPr="00BB5527" w:rsidRDefault="00033490" w:rsidP="00033490">
      <w:pPr>
        <w:tabs>
          <w:tab w:val="left" w:pos="1701"/>
          <w:tab w:val="left" w:pos="2127"/>
        </w:tabs>
        <w:rPr>
          <w:rFonts w:eastAsia="Calibri"/>
          <w:lang w:val="es-ES"/>
        </w:rPr>
      </w:pPr>
      <w:r w:rsidRPr="00BB5527">
        <w:rPr>
          <w:rFonts w:eastAsia="Calibri"/>
          <w:lang w:val="es-ES"/>
        </w:rPr>
        <w:t xml:space="preserve">Cláusula 10.1 </w:t>
      </w:r>
      <w:r w:rsidRPr="00BB5527">
        <w:rPr>
          <w:rFonts w:eastAsia="Calibri"/>
          <w:lang w:val="es-ES"/>
        </w:rPr>
        <w:tab/>
        <w:t xml:space="preserve">– </w:t>
      </w:r>
      <w:r w:rsidRPr="00BB5527">
        <w:rPr>
          <w:rFonts w:eastAsia="Calibri"/>
          <w:lang w:val="es-ES"/>
        </w:rPr>
        <w:tab/>
        <w:t>Medidas disciplinarias</w:t>
      </w:r>
    </w:p>
    <w:p w:rsidR="00B05741" w:rsidRPr="00BB5527" w:rsidRDefault="00033490" w:rsidP="00033490">
      <w:pPr>
        <w:tabs>
          <w:tab w:val="left" w:pos="1701"/>
          <w:tab w:val="left" w:pos="2127"/>
        </w:tabs>
        <w:rPr>
          <w:rFonts w:eastAsia="Calibri"/>
          <w:lang w:val="es-ES"/>
        </w:rPr>
      </w:pPr>
      <w:r w:rsidRPr="00BB5527">
        <w:rPr>
          <w:rFonts w:eastAsia="Calibri"/>
          <w:lang w:val="es-ES"/>
        </w:rPr>
        <w:t>Cláusula</w:t>
      </w:r>
      <w:r w:rsidR="00B05741" w:rsidRPr="00BB5527">
        <w:rPr>
          <w:rFonts w:eastAsia="Calibri"/>
          <w:lang w:val="es-ES"/>
        </w:rPr>
        <w:t xml:space="preserve"> 11.2 </w:t>
      </w:r>
      <w:r w:rsidR="00B05741" w:rsidRPr="00BB5527">
        <w:rPr>
          <w:rFonts w:eastAsia="Calibri"/>
          <w:lang w:val="es-ES"/>
        </w:rPr>
        <w:tab/>
        <w:t xml:space="preserve">– </w:t>
      </w:r>
      <w:r w:rsidR="00B05741" w:rsidRPr="00BB5527">
        <w:rPr>
          <w:rFonts w:eastAsia="Calibri"/>
          <w:lang w:val="es-ES"/>
        </w:rPr>
        <w:tab/>
        <w:t>Independenc</w:t>
      </w:r>
      <w:r w:rsidRPr="00BB5527">
        <w:rPr>
          <w:rFonts w:eastAsia="Calibri"/>
          <w:lang w:val="es-ES"/>
        </w:rPr>
        <w:t>ia</w:t>
      </w:r>
      <w:r w:rsidR="00B05741" w:rsidRPr="00BB5527">
        <w:rPr>
          <w:rFonts w:eastAsia="Calibri"/>
          <w:lang w:val="es-ES"/>
        </w:rPr>
        <w:t>, impar</w:t>
      </w:r>
      <w:r w:rsidRPr="00BB5527">
        <w:rPr>
          <w:rFonts w:eastAsia="Calibri"/>
          <w:lang w:val="es-ES"/>
        </w:rPr>
        <w:t>c</w:t>
      </w:r>
      <w:r w:rsidR="00B05741" w:rsidRPr="00BB5527">
        <w:rPr>
          <w:rFonts w:eastAsia="Calibri"/>
          <w:lang w:val="es-ES"/>
        </w:rPr>
        <w:t>iali</w:t>
      </w:r>
      <w:r w:rsidRPr="00BB5527">
        <w:rPr>
          <w:rFonts w:eastAsia="Calibri"/>
          <w:lang w:val="es-ES"/>
        </w:rPr>
        <w:t>dad</w:t>
      </w:r>
      <w:r w:rsidR="00B05741" w:rsidRPr="00BB5527">
        <w:rPr>
          <w:rFonts w:eastAsia="Calibri"/>
          <w:lang w:val="es-ES"/>
        </w:rPr>
        <w:t xml:space="preserve">, </w:t>
      </w:r>
      <w:r w:rsidRPr="00BB5527">
        <w:rPr>
          <w:rFonts w:eastAsia="Calibri"/>
          <w:lang w:val="es-ES"/>
        </w:rPr>
        <w:t>conflicto de</w:t>
      </w:r>
      <w:r w:rsidR="00B05741" w:rsidRPr="00BB5527">
        <w:rPr>
          <w:rFonts w:eastAsia="Calibri"/>
          <w:lang w:val="es-ES"/>
        </w:rPr>
        <w:t xml:space="preserve"> interes</w:t>
      </w:r>
      <w:r w:rsidRPr="00BB5527">
        <w:rPr>
          <w:rFonts w:eastAsia="Calibri"/>
          <w:lang w:val="es-ES"/>
        </w:rPr>
        <w:t>es y</w:t>
      </w:r>
      <w:r w:rsidR="00B05741" w:rsidRPr="00BB5527">
        <w:rPr>
          <w:rFonts w:eastAsia="Calibri"/>
          <w:lang w:val="es-ES"/>
        </w:rPr>
        <w:t xml:space="preserve"> confiden</w:t>
      </w:r>
      <w:r w:rsidRPr="00BB5527">
        <w:rPr>
          <w:rFonts w:eastAsia="Calibri"/>
          <w:lang w:val="es-ES"/>
        </w:rPr>
        <w:t>c</w:t>
      </w:r>
      <w:r w:rsidR="00B05741" w:rsidRPr="00BB5527">
        <w:rPr>
          <w:rFonts w:eastAsia="Calibri"/>
          <w:lang w:val="es-ES"/>
        </w:rPr>
        <w:t>iali</w:t>
      </w:r>
      <w:r w:rsidRPr="00BB5527">
        <w:rPr>
          <w:rFonts w:eastAsia="Calibri"/>
          <w:lang w:val="es-ES"/>
        </w:rPr>
        <w:t>dad</w:t>
      </w:r>
    </w:p>
    <w:p w:rsidR="0050133A" w:rsidRPr="00BB5527" w:rsidRDefault="0050133A" w:rsidP="0086438D">
      <w:pPr>
        <w:pStyle w:val="ListParagraph"/>
        <w:ind w:left="0"/>
        <w:rPr>
          <w:lang w:val="es-ES"/>
        </w:rPr>
      </w:pPr>
    </w:p>
    <w:p w:rsidR="0050133A" w:rsidRPr="00BB5527" w:rsidRDefault="0086438D" w:rsidP="001D7425">
      <w:pPr>
        <w:pStyle w:val="ListParagraph"/>
        <w:numPr>
          <w:ilvl w:val="0"/>
          <w:numId w:val="9"/>
        </w:numPr>
        <w:tabs>
          <w:tab w:val="left" w:pos="6096"/>
        </w:tabs>
        <w:ind w:left="5490" w:firstLine="0"/>
        <w:rPr>
          <w:i/>
          <w:lang w:val="es-ES"/>
        </w:rPr>
      </w:pPr>
      <w:r w:rsidRPr="00BB5527">
        <w:rPr>
          <w:i/>
          <w:lang w:val="es-ES"/>
        </w:rPr>
        <w:lastRenderedPageBreak/>
        <w:t xml:space="preserve">Se invita al Comité de Coordinación de la </w:t>
      </w:r>
      <w:proofErr w:type="spellStart"/>
      <w:r w:rsidRPr="00BB5527">
        <w:rPr>
          <w:i/>
          <w:lang w:val="es-ES"/>
        </w:rPr>
        <w:t>OMPI</w:t>
      </w:r>
      <w:proofErr w:type="spellEnd"/>
      <w:r w:rsidRPr="00BB5527">
        <w:rPr>
          <w:i/>
          <w:lang w:val="es-ES"/>
        </w:rPr>
        <w:t xml:space="preserve"> a aprobar las enmiendas al Estatuto del Personal que constan en el Anexo VIII, para su entrada en vigor el 1 de enero de 2017.</w:t>
      </w:r>
    </w:p>
    <w:p w:rsidR="0050133A" w:rsidRPr="00BB5527" w:rsidRDefault="0050133A" w:rsidP="0086438D">
      <w:pPr>
        <w:pStyle w:val="ListParagraph"/>
        <w:ind w:left="0"/>
        <w:rPr>
          <w:lang w:val="es-ES"/>
        </w:rPr>
      </w:pPr>
    </w:p>
    <w:p w:rsidR="0050133A" w:rsidRPr="00BB5527" w:rsidRDefault="0050133A" w:rsidP="00230A35">
      <w:pPr>
        <w:ind w:left="567"/>
        <w:outlineLvl w:val="0"/>
        <w:rPr>
          <w:b/>
          <w:lang w:val="es-ES"/>
        </w:rPr>
      </w:pPr>
      <w:r w:rsidRPr="00BB5527">
        <w:rPr>
          <w:b/>
          <w:lang w:val="es-ES"/>
        </w:rPr>
        <w:t>b</w:t>
      </w:r>
      <w:r w:rsidR="0086438D" w:rsidRPr="00BB5527">
        <w:rPr>
          <w:b/>
          <w:lang w:val="es-ES"/>
        </w:rPr>
        <w:t>.</w:t>
      </w:r>
      <w:r w:rsidR="00DA0413" w:rsidRPr="00BB5527">
        <w:rPr>
          <w:b/>
          <w:lang w:val="es-ES"/>
        </w:rPr>
        <w:tab/>
      </w:r>
      <w:r w:rsidR="0086438D" w:rsidRPr="00BB5527">
        <w:rPr>
          <w:b/>
          <w:lang w:val="es-ES"/>
        </w:rPr>
        <w:t>Enmiendas al Reglamento del Personal (para notificación)</w:t>
      </w:r>
    </w:p>
    <w:p w:rsidR="0050133A" w:rsidRPr="00BB5527" w:rsidRDefault="0050133A" w:rsidP="00AA340A">
      <w:pPr>
        <w:rPr>
          <w:lang w:val="es-ES"/>
        </w:rPr>
      </w:pPr>
    </w:p>
    <w:p w:rsidR="00AF198C" w:rsidRPr="00BB5527" w:rsidRDefault="00AA340A" w:rsidP="00AA340A">
      <w:pPr>
        <w:pStyle w:val="ListParagraph"/>
        <w:numPr>
          <w:ilvl w:val="0"/>
          <w:numId w:val="9"/>
        </w:numPr>
        <w:ind w:left="0" w:firstLine="0"/>
        <w:rPr>
          <w:lang w:val="es-ES"/>
        </w:rPr>
      </w:pPr>
      <w:r w:rsidRPr="00BB5527">
        <w:rPr>
          <w:lang w:val="es-ES"/>
        </w:rPr>
        <w:t>Las enmiendas al Reglamento del personal contenidas en los Capítulos X y XI figuran en el Anexo IX.  Las principales enmiendas se resume a continuación</w:t>
      </w:r>
      <w:r w:rsidR="00B05741" w:rsidRPr="00BB5527">
        <w:rPr>
          <w:lang w:val="es-ES"/>
        </w:rPr>
        <w:t>.</w:t>
      </w:r>
    </w:p>
    <w:p w:rsidR="00B05741" w:rsidRPr="00BB5527" w:rsidRDefault="00B05741" w:rsidP="00AA340A">
      <w:pPr>
        <w:pStyle w:val="ListParagraph"/>
        <w:ind w:left="0"/>
        <w:rPr>
          <w:lang w:val="es-ES"/>
        </w:rPr>
      </w:pPr>
    </w:p>
    <w:p w:rsidR="00B05741" w:rsidRPr="00BB5527" w:rsidRDefault="00B05741" w:rsidP="00AA340A">
      <w:pPr>
        <w:pStyle w:val="ListParagraph"/>
        <w:ind w:left="0" w:firstLine="562"/>
        <w:outlineLvl w:val="0"/>
        <w:rPr>
          <w:b/>
          <w:i/>
          <w:lang w:val="es-ES"/>
        </w:rPr>
      </w:pPr>
      <w:r w:rsidRPr="00BB5527">
        <w:rPr>
          <w:b/>
          <w:i/>
          <w:lang w:val="es-ES"/>
        </w:rPr>
        <w:t>R</w:t>
      </w:r>
      <w:r w:rsidR="00033490" w:rsidRPr="00BB5527">
        <w:rPr>
          <w:b/>
          <w:i/>
          <w:lang w:val="es-ES"/>
        </w:rPr>
        <w:t>egla</w:t>
      </w:r>
      <w:r w:rsidRPr="00BB5527">
        <w:rPr>
          <w:b/>
          <w:i/>
          <w:lang w:val="es-ES"/>
        </w:rPr>
        <w:t xml:space="preserve"> 10.1.2 </w:t>
      </w:r>
      <w:r w:rsidR="00A05C0F" w:rsidRPr="00BB5527">
        <w:rPr>
          <w:b/>
          <w:i/>
          <w:lang w:val="es-ES"/>
        </w:rPr>
        <w:t xml:space="preserve">– </w:t>
      </w:r>
      <w:r w:rsidRPr="00BB5527">
        <w:rPr>
          <w:b/>
          <w:i/>
          <w:lang w:val="es-ES"/>
        </w:rPr>
        <w:t>Proced</w:t>
      </w:r>
      <w:r w:rsidR="00033490" w:rsidRPr="00BB5527">
        <w:rPr>
          <w:b/>
          <w:i/>
          <w:lang w:val="es-ES"/>
        </w:rPr>
        <w:t>imiento</w:t>
      </w:r>
    </w:p>
    <w:p w:rsidR="00B05741" w:rsidRPr="00BB5527" w:rsidRDefault="00B05741" w:rsidP="00AA340A">
      <w:pPr>
        <w:pStyle w:val="ListParagraph"/>
        <w:ind w:left="0"/>
        <w:rPr>
          <w:lang w:val="es-ES"/>
        </w:rPr>
      </w:pPr>
    </w:p>
    <w:p w:rsidR="00B05741" w:rsidRPr="00BB5527" w:rsidRDefault="00AA340A" w:rsidP="00AA340A">
      <w:pPr>
        <w:pStyle w:val="ListParagraph"/>
        <w:numPr>
          <w:ilvl w:val="0"/>
          <w:numId w:val="9"/>
        </w:numPr>
        <w:ind w:left="0" w:firstLine="0"/>
        <w:rPr>
          <w:lang w:val="es-ES"/>
        </w:rPr>
      </w:pPr>
      <w:r w:rsidRPr="00BB5527">
        <w:rPr>
          <w:lang w:val="es-ES"/>
        </w:rPr>
        <w:t xml:space="preserve">La regla se enmendará de manera que haya una clara separación de poderes entre la facultad de iniciar procedimientos disciplinarios (Director del </w:t>
      </w:r>
      <w:proofErr w:type="spellStart"/>
      <w:r w:rsidRPr="00BB5527">
        <w:rPr>
          <w:lang w:val="es-ES"/>
        </w:rPr>
        <w:t>DGRRHH</w:t>
      </w:r>
      <w:proofErr w:type="spellEnd"/>
      <w:r w:rsidRPr="00BB5527">
        <w:rPr>
          <w:lang w:val="es-ES"/>
        </w:rPr>
        <w:t>) y la facultad de imponer medidas disciplinarias (Director General).  Además, se han ajustado los plazos de que disponen los funcionarios para responder a las acusaciones y la autoridad competente para tomar una decisión, para armonizarlos con las normas y prácticas aplicadas en otras organizaciones del régimen común de las Naciones Unidas</w:t>
      </w:r>
      <w:r w:rsidR="0090697F" w:rsidRPr="00BB5527">
        <w:rPr>
          <w:lang w:val="es-ES"/>
        </w:rPr>
        <w:t>.</w:t>
      </w:r>
    </w:p>
    <w:p w:rsidR="00B05741" w:rsidRPr="00BB5527" w:rsidRDefault="00B05741" w:rsidP="00AA340A">
      <w:pPr>
        <w:pStyle w:val="ListParagraph"/>
        <w:ind w:left="0"/>
        <w:rPr>
          <w:lang w:val="es-ES"/>
        </w:rPr>
      </w:pPr>
    </w:p>
    <w:p w:rsidR="00B05741" w:rsidRPr="00BB5527" w:rsidRDefault="00B05741" w:rsidP="00AA340A">
      <w:pPr>
        <w:pStyle w:val="ListParagraph"/>
        <w:ind w:left="0" w:firstLine="562"/>
        <w:outlineLvl w:val="0"/>
        <w:rPr>
          <w:b/>
          <w:i/>
          <w:lang w:val="es-ES"/>
        </w:rPr>
      </w:pPr>
      <w:r w:rsidRPr="00BB5527">
        <w:rPr>
          <w:b/>
          <w:i/>
          <w:lang w:val="es-ES"/>
        </w:rPr>
        <w:t>Re</w:t>
      </w:r>
      <w:r w:rsidR="00033490" w:rsidRPr="00BB5527">
        <w:rPr>
          <w:b/>
          <w:i/>
          <w:lang w:val="es-ES"/>
        </w:rPr>
        <w:t>gla 10.1.3 – Cese temporal en el empleo</w:t>
      </w:r>
    </w:p>
    <w:p w:rsidR="00B05741" w:rsidRPr="00BB5527" w:rsidRDefault="00B05741" w:rsidP="00AA340A">
      <w:pPr>
        <w:pStyle w:val="ListParagraph"/>
        <w:ind w:left="0"/>
        <w:rPr>
          <w:lang w:val="es-ES"/>
        </w:rPr>
      </w:pPr>
    </w:p>
    <w:p w:rsidR="00B05741" w:rsidRPr="00BB5527" w:rsidRDefault="00AA340A" w:rsidP="00AA340A">
      <w:pPr>
        <w:pStyle w:val="ListParagraph"/>
        <w:numPr>
          <w:ilvl w:val="0"/>
          <w:numId w:val="9"/>
        </w:numPr>
        <w:ind w:left="0" w:firstLine="0"/>
        <w:rPr>
          <w:lang w:val="es-ES"/>
        </w:rPr>
      </w:pPr>
      <w:r w:rsidRPr="00BB5527">
        <w:rPr>
          <w:lang w:val="es-ES"/>
        </w:rPr>
        <w:t>Se enmendará esa regla para ofrecer una base jurídica más clara para los casos de cese temporal en el empleo mientras se lleva a cabo la investigación, o para contemplar la posibilidad de sueldo parcial durante los procedimientos disciplinarios, en sintonía con la práctica aplicada en la ONU</w:t>
      </w:r>
      <w:r w:rsidR="00F577C0" w:rsidRPr="00BB5527">
        <w:rPr>
          <w:lang w:val="es-ES"/>
        </w:rPr>
        <w:t>.</w:t>
      </w:r>
    </w:p>
    <w:p w:rsidR="00B05741" w:rsidRPr="00BB5527" w:rsidRDefault="00B05741" w:rsidP="00AA340A">
      <w:pPr>
        <w:pStyle w:val="ListParagraph"/>
        <w:ind w:left="0"/>
        <w:rPr>
          <w:lang w:val="es-ES"/>
        </w:rPr>
      </w:pPr>
    </w:p>
    <w:p w:rsidR="00B05741" w:rsidRPr="00BB5527" w:rsidRDefault="00AA340A" w:rsidP="00AA340A">
      <w:pPr>
        <w:pStyle w:val="ListParagraph"/>
        <w:ind w:left="567"/>
        <w:outlineLvl w:val="0"/>
        <w:rPr>
          <w:b/>
          <w:i/>
          <w:lang w:val="es-ES"/>
        </w:rPr>
      </w:pPr>
      <w:r w:rsidRPr="00BB5527">
        <w:rPr>
          <w:b/>
          <w:i/>
          <w:lang w:val="es-ES"/>
        </w:rPr>
        <w:t>Otras enmiendas</w:t>
      </w:r>
    </w:p>
    <w:p w:rsidR="00B05741" w:rsidRPr="00BB5527" w:rsidRDefault="00B05741" w:rsidP="00AA340A">
      <w:pPr>
        <w:pStyle w:val="ListParagraph"/>
        <w:ind w:left="0"/>
        <w:rPr>
          <w:lang w:val="es-ES"/>
        </w:rPr>
      </w:pPr>
    </w:p>
    <w:p w:rsidR="00B05741" w:rsidRPr="00BB5527" w:rsidRDefault="00AA340A" w:rsidP="00AA340A">
      <w:pPr>
        <w:pStyle w:val="ListParagraph"/>
        <w:numPr>
          <w:ilvl w:val="0"/>
          <w:numId w:val="9"/>
        </w:numPr>
        <w:ind w:left="0" w:firstLine="0"/>
        <w:rPr>
          <w:lang w:val="es-ES"/>
        </w:rPr>
      </w:pPr>
      <w:r w:rsidRPr="00BB5527">
        <w:rPr>
          <w:lang w:val="es-ES"/>
        </w:rPr>
        <w:t>Se introducirán otras enmiendas, de carácter menos sustantivo (por ejemplo, para efectuar cambios de redacción o armonizar el texto con las modificaciones del Estatuto)</w:t>
      </w:r>
      <w:r w:rsidRPr="00BB5527">
        <w:rPr>
          <w:szCs w:val="22"/>
          <w:lang w:val="es-ES"/>
        </w:rPr>
        <w:t xml:space="preserve"> en las</w:t>
      </w:r>
      <w:r w:rsidRPr="00BB5527">
        <w:rPr>
          <w:lang w:val="es-ES"/>
        </w:rPr>
        <w:t xml:space="preserve"> reglas </w:t>
      </w:r>
      <w:r w:rsidRPr="00BB5527">
        <w:rPr>
          <w:szCs w:val="22"/>
          <w:lang w:val="es-ES"/>
        </w:rPr>
        <w:t xml:space="preserve">que figuran a continuación, según se detalla en el Anexo </w:t>
      </w:r>
      <w:r w:rsidRPr="00BB5527">
        <w:rPr>
          <w:lang w:val="es-ES"/>
        </w:rPr>
        <w:t>IX</w:t>
      </w:r>
      <w:r w:rsidR="00B05741" w:rsidRPr="00BB5527">
        <w:rPr>
          <w:lang w:val="es-ES"/>
        </w:rPr>
        <w:t>.</w:t>
      </w:r>
    </w:p>
    <w:p w:rsidR="00B05741" w:rsidRPr="00BB5527" w:rsidRDefault="00B05741" w:rsidP="00AA340A">
      <w:pPr>
        <w:pStyle w:val="ListParagraph"/>
        <w:ind w:left="0"/>
        <w:rPr>
          <w:lang w:val="es-ES"/>
        </w:rPr>
      </w:pPr>
    </w:p>
    <w:p w:rsidR="00B05741" w:rsidRPr="00BB5527" w:rsidRDefault="00B05741" w:rsidP="00AA340A">
      <w:pPr>
        <w:pStyle w:val="Default"/>
        <w:tabs>
          <w:tab w:val="left" w:pos="1560"/>
          <w:tab w:val="left" w:pos="1985"/>
        </w:tabs>
        <w:ind w:left="1985" w:hanging="1985"/>
        <w:rPr>
          <w:color w:val="auto"/>
          <w:sz w:val="22"/>
          <w:szCs w:val="22"/>
          <w:lang w:val="es-ES"/>
        </w:rPr>
      </w:pPr>
      <w:r w:rsidRPr="00BB5527">
        <w:rPr>
          <w:color w:val="auto"/>
          <w:sz w:val="22"/>
          <w:szCs w:val="22"/>
          <w:lang w:val="es-ES"/>
        </w:rPr>
        <w:t>R</w:t>
      </w:r>
      <w:r w:rsidR="00033490" w:rsidRPr="00BB5527">
        <w:rPr>
          <w:color w:val="auto"/>
          <w:sz w:val="22"/>
          <w:szCs w:val="22"/>
          <w:lang w:val="es-ES"/>
        </w:rPr>
        <w:t>egla</w:t>
      </w:r>
      <w:r w:rsidRPr="00BB5527">
        <w:rPr>
          <w:color w:val="auto"/>
          <w:sz w:val="22"/>
          <w:szCs w:val="22"/>
          <w:lang w:val="es-ES"/>
        </w:rPr>
        <w:t xml:space="preserve"> </w:t>
      </w:r>
      <w:r w:rsidR="00105D67" w:rsidRPr="00BB5527">
        <w:rPr>
          <w:color w:val="auto"/>
          <w:sz w:val="22"/>
          <w:szCs w:val="22"/>
          <w:lang w:val="es-ES"/>
        </w:rPr>
        <w:t>11.4.1</w:t>
      </w:r>
      <w:r w:rsidRPr="00BB5527">
        <w:rPr>
          <w:color w:val="auto"/>
          <w:sz w:val="22"/>
          <w:szCs w:val="22"/>
          <w:lang w:val="es-ES"/>
        </w:rPr>
        <w:tab/>
        <w:t xml:space="preserve">– </w:t>
      </w:r>
      <w:r w:rsidRPr="00BB5527">
        <w:rPr>
          <w:color w:val="auto"/>
          <w:sz w:val="22"/>
          <w:szCs w:val="22"/>
          <w:lang w:val="es-ES"/>
        </w:rPr>
        <w:tab/>
      </w:r>
      <w:r w:rsidR="00033490" w:rsidRPr="00BB5527">
        <w:rPr>
          <w:color w:val="auto"/>
          <w:sz w:val="22"/>
          <w:szCs w:val="22"/>
          <w:lang w:val="es-ES"/>
        </w:rPr>
        <w:t xml:space="preserve">Solución administrativa de conflictos y </w:t>
      </w:r>
      <w:r w:rsidR="00A96829" w:rsidRPr="00BB5527">
        <w:rPr>
          <w:color w:val="auto"/>
          <w:sz w:val="22"/>
          <w:szCs w:val="22"/>
          <w:lang w:val="es-ES"/>
        </w:rPr>
        <w:t>reclamaciones</w:t>
      </w:r>
      <w:r w:rsidR="00033490" w:rsidRPr="00BB5527">
        <w:rPr>
          <w:color w:val="auto"/>
          <w:sz w:val="22"/>
          <w:szCs w:val="22"/>
          <w:lang w:val="es-ES"/>
        </w:rPr>
        <w:t xml:space="preserve"> relacionados con el entorno laboral</w:t>
      </w:r>
      <w:r w:rsidRPr="00BB5527">
        <w:rPr>
          <w:color w:val="auto"/>
          <w:sz w:val="22"/>
          <w:szCs w:val="22"/>
          <w:lang w:val="es-ES"/>
        </w:rPr>
        <w:t xml:space="preserve"> </w:t>
      </w:r>
    </w:p>
    <w:p w:rsidR="00105D67" w:rsidRPr="00BB5527" w:rsidRDefault="00033490" w:rsidP="00AA340A">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105D67" w:rsidRPr="00BB5527">
        <w:rPr>
          <w:color w:val="auto"/>
          <w:sz w:val="22"/>
          <w:szCs w:val="22"/>
          <w:lang w:val="es-ES"/>
        </w:rPr>
        <w:t xml:space="preserve"> 11.4.2</w:t>
      </w:r>
      <w:r w:rsidR="00105D67" w:rsidRPr="00BB5527">
        <w:rPr>
          <w:color w:val="auto"/>
          <w:sz w:val="22"/>
          <w:szCs w:val="22"/>
          <w:lang w:val="es-ES"/>
        </w:rPr>
        <w:tab/>
        <w:t xml:space="preserve">– </w:t>
      </w:r>
      <w:r w:rsidR="00105D67" w:rsidRPr="00BB5527">
        <w:rPr>
          <w:color w:val="auto"/>
          <w:sz w:val="22"/>
          <w:szCs w:val="22"/>
          <w:lang w:val="es-ES"/>
        </w:rPr>
        <w:tab/>
      </w:r>
      <w:r w:rsidRPr="00BB5527">
        <w:rPr>
          <w:color w:val="auto"/>
          <w:sz w:val="22"/>
          <w:szCs w:val="22"/>
          <w:lang w:val="es-ES"/>
        </w:rPr>
        <w:t>Solución administrativa en caso de refutación de la evaluación de la actuación profesional</w:t>
      </w:r>
    </w:p>
    <w:p w:rsidR="00105D67" w:rsidRPr="00BB5527" w:rsidRDefault="00033490" w:rsidP="00AA340A">
      <w:pPr>
        <w:pStyle w:val="Default"/>
        <w:tabs>
          <w:tab w:val="left" w:pos="1560"/>
          <w:tab w:val="left" w:pos="1985"/>
        </w:tabs>
        <w:ind w:left="1985" w:hanging="1985"/>
        <w:rPr>
          <w:color w:val="auto"/>
          <w:sz w:val="22"/>
          <w:szCs w:val="22"/>
          <w:lang w:val="es-ES"/>
        </w:rPr>
      </w:pPr>
      <w:r w:rsidRPr="00BB5527">
        <w:rPr>
          <w:color w:val="auto"/>
          <w:sz w:val="22"/>
          <w:szCs w:val="22"/>
          <w:lang w:val="es-ES"/>
        </w:rPr>
        <w:t xml:space="preserve">Regla </w:t>
      </w:r>
      <w:r w:rsidR="00105D67" w:rsidRPr="00BB5527">
        <w:rPr>
          <w:color w:val="auto"/>
          <w:sz w:val="22"/>
          <w:szCs w:val="22"/>
          <w:lang w:val="es-ES"/>
        </w:rPr>
        <w:t>11.4.3</w:t>
      </w:r>
      <w:r w:rsidR="00105D67" w:rsidRPr="00BB5527">
        <w:rPr>
          <w:color w:val="auto"/>
          <w:sz w:val="22"/>
          <w:szCs w:val="22"/>
          <w:lang w:val="es-ES"/>
        </w:rPr>
        <w:tab/>
        <w:t xml:space="preserve">– </w:t>
      </w:r>
      <w:r w:rsidR="00105D67" w:rsidRPr="00BB5527">
        <w:rPr>
          <w:color w:val="auto"/>
          <w:sz w:val="22"/>
          <w:szCs w:val="22"/>
          <w:lang w:val="es-ES"/>
        </w:rPr>
        <w:tab/>
      </w:r>
      <w:r w:rsidRPr="00BB5527">
        <w:rPr>
          <w:color w:val="auto"/>
          <w:sz w:val="22"/>
          <w:szCs w:val="22"/>
          <w:lang w:val="es-ES"/>
        </w:rPr>
        <w:t>Solución administrativa de solicitudes de revisión de otras decisiones administrativas</w:t>
      </w:r>
      <w:r w:rsidR="00105D67" w:rsidRPr="00BB5527">
        <w:rPr>
          <w:color w:val="auto"/>
          <w:sz w:val="22"/>
          <w:szCs w:val="22"/>
          <w:lang w:val="es-ES"/>
        </w:rPr>
        <w:t xml:space="preserve"> </w:t>
      </w:r>
    </w:p>
    <w:p w:rsidR="00D943C1" w:rsidRPr="00BB5527" w:rsidRDefault="00033490" w:rsidP="00AA340A">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D943C1" w:rsidRPr="00BB5527">
        <w:rPr>
          <w:color w:val="auto"/>
          <w:sz w:val="22"/>
          <w:szCs w:val="22"/>
          <w:lang w:val="es-ES"/>
        </w:rPr>
        <w:t xml:space="preserve"> 11.4.4</w:t>
      </w:r>
      <w:r w:rsidR="00D943C1" w:rsidRPr="00BB5527">
        <w:rPr>
          <w:color w:val="auto"/>
          <w:sz w:val="22"/>
          <w:szCs w:val="22"/>
          <w:lang w:val="es-ES"/>
        </w:rPr>
        <w:tab/>
        <w:t xml:space="preserve">– </w:t>
      </w:r>
      <w:r w:rsidR="00D943C1" w:rsidRPr="00BB5527">
        <w:rPr>
          <w:color w:val="auto"/>
          <w:sz w:val="22"/>
          <w:szCs w:val="22"/>
          <w:lang w:val="es-ES"/>
        </w:rPr>
        <w:tab/>
      </w:r>
      <w:r w:rsidRPr="00BB5527">
        <w:rPr>
          <w:color w:val="auto"/>
          <w:sz w:val="22"/>
          <w:szCs w:val="22"/>
          <w:lang w:val="es-ES"/>
        </w:rPr>
        <w:t>Ampliación de los plazos</w:t>
      </w:r>
      <w:r w:rsidR="00D943C1" w:rsidRPr="00BB5527">
        <w:rPr>
          <w:color w:val="auto"/>
          <w:sz w:val="22"/>
          <w:szCs w:val="22"/>
          <w:lang w:val="es-ES"/>
        </w:rPr>
        <w:t xml:space="preserve"> </w:t>
      </w:r>
    </w:p>
    <w:p w:rsidR="00B05741" w:rsidRPr="00BB5527" w:rsidRDefault="00033490" w:rsidP="00AA340A">
      <w:pPr>
        <w:pStyle w:val="Default"/>
        <w:tabs>
          <w:tab w:val="left" w:pos="1560"/>
          <w:tab w:val="left" w:pos="1985"/>
        </w:tabs>
        <w:ind w:left="1985" w:hanging="1985"/>
        <w:rPr>
          <w:color w:val="auto"/>
          <w:sz w:val="22"/>
          <w:szCs w:val="22"/>
          <w:lang w:val="es-ES"/>
        </w:rPr>
      </w:pPr>
      <w:r w:rsidRPr="00BB5527">
        <w:rPr>
          <w:color w:val="auto"/>
          <w:sz w:val="22"/>
          <w:szCs w:val="22"/>
          <w:lang w:val="es-ES"/>
        </w:rPr>
        <w:t xml:space="preserve">Regla </w:t>
      </w:r>
      <w:r w:rsidR="00D943C1" w:rsidRPr="00BB5527">
        <w:rPr>
          <w:color w:val="auto"/>
          <w:sz w:val="22"/>
          <w:szCs w:val="22"/>
          <w:lang w:val="es-ES"/>
        </w:rPr>
        <w:t>11.5.2</w:t>
      </w:r>
      <w:r w:rsidR="00B05741" w:rsidRPr="00BB5527">
        <w:rPr>
          <w:color w:val="auto"/>
          <w:sz w:val="22"/>
          <w:szCs w:val="22"/>
          <w:lang w:val="es-ES"/>
        </w:rPr>
        <w:tab/>
        <w:t xml:space="preserve">– </w:t>
      </w:r>
      <w:r w:rsidR="00B05741" w:rsidRPr="00BB5527">
        <w:rPr>
          <w:color w:val="auto"/>
          <w:sz w:val="22"/>
          <w:szCs w:val="22"/>
          <w:lang w:val="es-ES"/>
        </w:rPr>
        <w:tab/>
      </w:r>
      <w:r w:rsidRPr="00BB5527">
        <w:rPr>
          <w:color w:val="auto"/>
          <w:sz w:val="22"/>
          <w:szCs w:val="22"/>
          <w:lang w:val="es-ES"/>
        </w:rPr>
        <w:t>Interposición de una apelación</w:t>
      </w:r>
    </w:p>
    <w:p w:rsidR="0050133A" w:rsidRPr="00BB5527" w:rsidRDefault="0050133A" w:rsidP="00AA340A">
      <w:pPr>
        <w:pStyle w:val="ListParagraph"/>
        <w:ind w:left="0"/>
        <w:rPr>
          <w:lang w:val="es-ES"/>
        </w:rPr>
      </w:pPr>
    </w:p>
    <w:p w:rsidR="0050133A" w:rsidRPr="00BB5527" w:rsidRDefault="00AA340A"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tomar nota de las enmiendas al Reglamento del Personal que constan en el Anexo IX, para su entrada en vigor el 1 de enero de 2017.</w:t>
      </w:r>
    </w:p>
    <w:p w:rsidR="0050133A" w:rsidRPr="00BB5527" w:rsidRDefault="0050133A" w:rsidP="00AA340A">
      <w:pPr>
        <w:rPr>
          <w:lang w:val="es-ES"/>
        </w:rPr>
      </w:pPr>
    </w:p>
    <w:p w:rsidR="00F71F29" w:rsidRPr="00BB5527" w:rsidRDefault="00F71F29" w:rsidP="00AA340A">
      <w:pPr>
        <w:rPr>
          <w:lang w:val="es-ES"/>
        </w:rPr>
      </w:pPr>
    </w:p>
    <w:p w:rsidR="009E2FEC" w:rsidRPr="00BB5527" w:rsidRDefault="00AA340A" w:rsidP="001D7425">
      <w:pPr>
        <w:pStyle w:val="ListParagraph"/>
        <w:keepNext/>
        <w:keepLines/>
        <w:numPr>
          <w:ilvl w:val="0"/>
          <w:numId w:val="8"/>
        </w:numPr>
        <w:ind w:left="567" w:hanging="283"/>
        <w:rPr>
          <w:b/>
          <w:lang w:val="es-ES"/>
        </w:rPr>
      </w:pPr>
      <w:r w:rsidRPr="00BB5527">
        <w:rPr>
          <w:b/>
          <w:lang w:val="es-ES"/>
        </w:rPr>
        <w:lastRenderedPageBreak/>
        <w:t xml:space="preserve">OTRAS ENMIENDAS AL ESTATUTO Y REGLAMENTO DEL PERSONAL </w:t>
      </w:r>
      <w:r w:rsidRPr="00BB5527">
        <w:rPr>
          <w:b/>
          <w:caps/>
          <w:lang w:val="es-ES"/>
        </w:rPr>
        <w:t>que deben entrar en vigor el 1 de enero de 2017</w:t>
      </w:r>
    </w:p>
    <w:p w:rsidR="009E2FEC" w:rsidRPr="00BB5527" w:rsidRDefault="009E2FEC" w:rsidP="001D7425">
      <w:pPr>
        <w:keepNext/>
        <w:keepLines/>
        <w:rPr>
          <w:lang w:val="es-ES"/>
        </w:rPr>
      </w:pPr>
    </w:p>
    <w:p w:rsidR="00C72E0C" w:rsidRPr="00BB5527" w:rsidRDefault="00AA340A" w:rsidP="001D7425">
      <w:pPr>
        <w:pStyle w:val="ListParagraph"/>
        <w:keepNext/>
        <w:keepLines/>
        <w:numPr>
          <w:ilvl w:val="0"/>
          <w:numId w:val="9"/>
        </w:numPr>
        <w:ind w:left="0" w:firstLine="0"/>
        <w:rPr>
          <w:lang w:val="es-ES"/>
        </w:rPr>
      </w:pPr>
      <w:r w:rsidRPr="00BB5527">
        <w:rPr>
          <w:lang w:val="es-ES"/>
        </w:rPr>
        <w:t>Se presentan otras enmiendas en el marco de la revisión en curso del Estatuto y Reglamento del Personal.  Tan solo dos de las enmiendas propuestas podrían dar lugar a un aumento de los costos de personal, aunque mínimo (es decir, el pago del subsidio por funciones especiales a partir de tres meses, en lugar de seis, como es el caso actualmente, y el incremento especial de sueldo para los funcionarios reasignados fuera de la sede).  Las demás enmiendas no comportan gastos</w:t>
      </w:r>
      <w:r w:rsidRPr="00BB5527">
        <w:rPr>
          <w:i/>
          <w:lang w:val="es-ES"/>
        </w:rPr>
        <w:t>,</w:t>
      </w:r>
      <w:r w:rsidRPr="00BB5527">
        <w:rPr>
          <w:lang w:val="es-ES"/>
        </w:rPr>
        <w:t xml:space="preserve"> dado que la Organización se ocupa activamente de velar por el control del gasto</w:t>
      </w:r>
      <w:r w:rsidR="00C72E0C" w:rsidRPr="00BB5527">
        <w:rPr>
          <w:lang w:val="es-ES"/>
        </w:rPr>
        <w:t>.</w:t>
      </w:r>
    </w:p>
    <w:p w:rsidR="0050133A" w:rsidRPr="00BB5527" w:rsidRDefault="0050133A" w:rsidP="00AA340A">
      <w:pPr>
        <w:pStyle w:val="ListParagraph"/>
        <w:ind w:left="0"/>
        <w:rPr>
          <w:lang w:val="es-ES"/>
        </w:rPr>
      </w:pPr>
    </w:p>
    <w:p w:rsidR="0050133A" w:rsidRPr="00BB5527" w:rsidRDefault="00AA340A" w:rsidP="00230A35">
      <w:pPr>
        <w:ind w:left="567"/>
        <w:outlineLvl w:val="0"/>
        <w:rPr>
          <w:b/>
          <w:lang w:val="es-ES"/>
        </w:rPr>
      </w:pPr>
      <w:r w:rsidRPr="00BB5527">
        <w:rPr>
          <w:b/>
          <w:lang w:val="es-ES"/>
        </w:rPr>
        <w:t>a.</w:t>
      </w:r>
      <w:r w:rsidR="00DA0413" w:rsidRPr="00BB5527">
        <w:rPr>
          <w:b/>
          <w:lang w:val="es-ES"/>
        </w:rPr>
        <w:tab/>
      </w:r>
      <w:r w:rsidRPr="00BB5527">
        <w:rPr>
          <w:b/>
          <w:lang w:val="es-ES"/>
        </w:rPr>
        <w:t>Otras enmiendas al Estatuto del Personal (para aprobación)</w:t>
      </w:r>
    </w:p>
    <w:p w:rsidR="0050133A" w:rsidRPr="00BB5527" w:rsidRDefault="0050133A" w:rsidP="00540B10">
      <w:pPr>
        <w:pStyle w:val="ListParagraph"/>
        <w:ind w:left="0"/>
        <w:rPr>
          <w:lang w:val="es-ES"/>
        </w:rPr>
      </w:pPr>
    </w:p>
    <w:p w:rsidR="009E2FEC" w:rsidRPr="00BB5527" w:rsidRDefault="00AA340A" w:rsidP="00540B10">
      <w:pPr>
        <w:pStyle w:val="ListParagraph"/>
        <w:numPr>
          <w:ilvl w:val="0"/>
          <w:numId w:val="9"/>
        </w:numPr>
        <w:ind w:left="0" w:firstLine="0"/>
        <w:rPr>
          <w:lang w:val="es-ES"/>
        </w:rPr>
      </w:pPr>
      <w:r w:rsidRPr="00BB5527">
        <w:rPr>
          <w:lang w:val="es-ES"/>
        </w:rPr>
        <w:t>En el Anexo X figura una descripción detallada de las demás enmiendas que se propone introducir en el Reglamento del Personal, que entrarán en vigor el 1 de enero de 2017.  Las principales enmiendas se resume a continuación</w:t>
      </w:r>
      <w:r w:rsidR="009E2FEC" w:rsidRPr="00BB5527">
        <w:rPr>
          <w:lang w:val="es-ES"/>
        </w:rPr>
        <w:t>:</w:t>
      </w:r>
    </w:p>
    <w:p w:rsidR="006C3F07" w:rsidRPr="00BB5527" w:rsidRDefault="006C3F07" w:rsidP="00AA340A">
      <w:pPr>
        <w:pStyle w:val="ListParagraph"/>
        <w:ind w:left="0"/>
        <w:rPr>
          <w:lang w:val="es-ES"/>
        </w:rPr>
      </w:pPr>
    </w:p>
    <w:p w:rsidR="006C3F07" w:rsidRPr="00BB5527" w:rsidRDefault="004F7B6D" w:rsidP="00AA340A">
      <w:pPr>
        <w:pStyle w:val="ListParagraph"/>
        <w:ind w:left="562"/>
        <w:outlineLvl w:val="0"/>
        <w:rPr>
          <w:b/>
          <w:i/>
          <w:lang w:val="es-ES"/>
        </w:rPr>
      </w:pPr>
      <w:r w:rsidRPr="00BB5527">
        <w:rPr>
          <w:b/>
          <w:i/>
          <w:lang w:val="es-ES"/>
        </w:rPr>
        <w:t>Cláusula 0.3 – Monedas y tipo de cambio</w:t>
      </w:r>
    </w:p>
    <w:p w:rsidR="006C3F07" w:rsidRPr="00BB5527" w:rsidRDefault="006C3F07" w:rsidP="00AA340A">
      <w:pPr>
        <w:pStyle w:val="ListParagraph"/>
        <w:ind w:left="0"/>
        <w:rPr>
          <w:lang w:val="es-ES"/>
        </w:rPr>
      </w:pPr>
    </w:p>
    <w:p w:rsidR="006C3F07" w:rsidRPr="00BB5527" w:rsidRDefault="00AA340A" w:rsidP="00AA340A">
      <w:pPr>
        <w:pStyle w:val="ListParagraph"/>
        <w:numPr>
          <w:ilvl w:val="0"/>
          <w:numId w:val="9"/>
        </w:numPr>
        <w:ind w:left="0" w:firstLine="0"/>
        <w:rPr>
          <w:lang w:val="es-ES"/>
        </w:rPr>
      </w:pPr>
      <w:r w:rsidRPr="00BB5527">
        <w:rPr>
          <w:lang w:val="es-ES"/>
        </w:rPr>
        <w:t>Se propone enmendar esa cláusula para corregir algunos errores y subsanar deficiencias y para que se tengan en cuenta las cambiantes necesidades de trabajo (por ejemplo, el número creciente de oficinas situadas fuera de la sede y las dificultades a las que podría tener que hacer frente la Organización para pagar al personal en determinadas divisas), así como las necesidades del personal</w:t>
      </w:r>
      <w:r w:rsidR="00FC200B" w:rsidRPr="00BB5527">
        <w:rPr>
          <w:lang w:val="es-ES"/>
        </w:rPr>
        <w:t>.</w:t>
      </w:r>
    </w:p>
    <w:p w:rsidR="006C3F07" w:rsidRPr="00BB5527" w:rsidRDefault="006C3F07" w:rsidP="00AA340A">
      <w:pPr>
        <w:rPr>
          <w:lang w:val="es-ES"/>
        </w:rPr>
      </w:pPr>
    </w:p>
    <w:p w:rsidR="006C3F07" w:rsidRPr="00BB5527" w:rsidRDefault="004F7B6D" w:rsidP="00AA340A">
      <w:pPr>
        <w:ind w:left="567"/>
        <w:outlineLvl w:val="0"/>
        <w:rPr>
          <w:b/>
          <w:i/>
          <w:lang w:val="es-ES"/>
        </w:rPr>
      </w:pPr>
      <w:r w:rsidRPr="00BB5527">
        <w:rPr>
          <w:b/>
          <w:i/>
          <w:lang w:val="es-ES"/>
        </w:rPr>
        <w:t>Cláusula</w:t>
      </w:r>
      <w:r w:rsidR="006C3F07" w:rsidRPr="00BB5527">
        <w:rPr>
          <w:b/>
          <w:i/>
          <w:lang w:val="es-ES"/>
        </w:rPr>
        <w:t xml:space="preserve"> 3.11 – S</w:t>
      </w:r>
      <w:r w:rsidRPr="00BB5527">
        <w:rPr>
          <w:b/>
          <w:i/>
          <w:lang w:val="es-ES"/>
        </w:rPr>
        <w:t>ubsidio por funciones es</w:t>
      </w:r>
      <w:r w:rsidR="006C3F07" w:rsidRPr="00BB5527">
        <w:rPr>
          <w:b/>
          <w:i/>
          <w:lang w:val="es-ES"/>
        </w:rPr>
        <w:t>peciale</w:t>
      </w:r>
      <w:r w:rsidRPr="00BB5527">
        <w:rPr>
          <w:b/>
          <w:i/>
          <w:lang w:val="es-ES"/>
        </w:rPr>
        <w:t>s</w:t>
      </w:r>
    </w:p>
    <w:p w:rsidR="006C3F07" w:rsidRPr="00BB5527" w:rsidRDefault="006C3F07" w:rsidP="00AA340A">
      <w:pPr>
        <w:pStyle w:val="ListParagraph"/>
        <w:ind w:left="0"/>
        <w:rPr>
          <w:lang w:val="es-ES"/>
        </w:rPr>
      </w:pPr>
    </w:p>
    <w:p w:rsidR="006C3F07" w:rsidRPr="00BB5527" w:rsidRDefault="00AA340A" w:rsidP="00AA340A">
      <w:pPr>
        <w:pStyle w:val="ListParagraph"/>
        <w:numPr>
          <w:ilvl w:val="0"/>
          <w:numId w:val="9"/>
        </w:numPr>
        <w:ind w:left="0" w:firstLine="0"/>
        <w:rPr>
          <w:lang w:val="es-ES"/>
        </w:rPr>
      </w:pPr>
      <w:r w:rsidRPr="00BB5527">
        <w:rPr>
          <w:lang w:val="es-ES"/>
        </w:rPr>
        <w:t>Se propone que el subsidio por funciones especiales sea pagadero a partir de tres meses, en lugar de seis, como es el caso actualmente, en sintonía con las normas aplicadas en la gran mayoría de las organizaciones del régimen común de las Naciones Unidas</w:t>
      </w:r>
      <w:r w:rsidR="00FC200B" w:rsidRPr="00BB5527">
        <w:rPr>
          <w:lang w:val="es-ES"/>
        </w:rPr>
        <w:t>.</w:t>
      </w:r>
    </w:p>
    <w:p w:rsidR="009E2FEC" w:rsidRPr="00BB5527" w:rsidRDefault="009E2FEC" w:rsidP="00AA340A">
      <w:pPr>
        <w:rPr>
          <w:lang w:val="es-ES"/>
        </w:rPr>
      </w:pPr>
    </w:p>
    <w:p w:rsidR="009E2FEC" w:rsidRPr="00BB5527" w:rsidRDefault="00AA340A" w:rsidP="00AA340A">
      <w:pPr>
        <w:ind w:firstLine="567"/>
        <w:outlineLvl w:val="0"/>
        <w:rPr>
          <w:rFonts w:eastAsia="Calibri"/>
          <w:b/>
          <w:i/>
          <w:lang w:val="es-ES"/>
        </w:rPr>
      </w:pPr>
      <w:r w:rsidRPr="00BB5527">
        <w:rPr>
          <w:rFonts w:eastAsia="Calibri"/>
          <w:b/>
          <w:i/>
          <w:lang w:val="es-ES"/>
        </w:rPr>
        <w:t>Nueva cláusula 3.25 – Incremento especial de sueldo</w:t>
      </w:r>
    </w:p>
    <w:p w:rsidR="009E2FEC" w:rsidRPr="00BB5527" w:rsidRDefault="009E2FEC" w:rsidP="00AA340A">
      <w:pPr>
        <w:rPr>
          <w:rFonts w:eastAsia="Times New Roman"/>
          <w:lang w:val="es-ES"/>
        </w:rPr>
      </w:pPr>
    </w:p>
    <w:p w:rsidR="00FC200B" w:rsidRPr="00BB5527" w:rsidRDefault="00AA340A" w:rsidP="00AA340A">
      <w:pPr>
        <w:pStyle w:val="ListParagraph"/>
        <w:numPr>
          <w:ilvl w:val="0"/>
          <w:numId w:val="9"/>
        </w:numPr>
        <w:ind w:left="0" w:firstLine="0"/>
        <w:rPr>
          <w:rFonts w:eastAsia="Times New Roman"/>
          <w:lang w:val="es-ES"/>
        </w:rPr>
      </w:pPr>
      <w:r w:rsidRPr="00BB5527">
        <w:rPr>
          <w:lang w:val="es-ES"/>
        </w:rPr>
        <w:t>En su septuagésima primera sesión (46</w:t>
      </w:r>
      <w:r w:rsidRPr="00BB5527">
        <w:rPr>
          <w:vertAlign w:val="superscript"/>
          <w:lang w:val="es-ES"/>
        </w:rPr>
        <w:t>ª</w:t>
      </w:r>
      <w:r w:rsidRPr="00BB5527">
        <w:rPr>
          <w:lang w:val="es-ES"/>
        </w:rPr>
        <w:t xml:space="preserve"> ordinaria), celebrada del 5 al 14 de octubre de 2015, el Comité de Coordinación de la </w:t>
      </w:r>
      <w:proofErr w:type="spellStart"/>
      <w:r w:rsidRPr="00BB5527">
        <w:rPr>
          <w:lang w:val="es-ES"/>
        </w:rPr>
        <w:t>OMPI</w:t>
      </w:r>
      <w:proofErr w:type="spellEnd"/>
      <w:r w:rsidRPr="00BB5527">
        <w:rPr>
          <w:lang w:val="es-ES"/>
        </w:rPr>
        <w:t xml:space="preserve"> aprobó algunas enmiendas del Reglamento del Personal, a excepción de la nueva cláusula 3.25 (“Incremento especial de sueldo”).  A ese respecto, el Comité de Coordinación observó lo siguiente:</w:t>
      </w:r>
    </w:p>
    <w:p w:rsidR="00FC200B" w:rsidRPr="00BB5527" w:rsidRDefault="00FC200B" w:rsidP="00540B10">
      <w:pPr>
        <w:pStyle w:val="ListParagraph"/>
        <w:ind w:left="0"/>
        <w:rPr>
          <w:rFonts w:eastAsia="Times New Roman"/>
          <w:szCs w:val="22"/>
          <w:lang w:val="es-ES"/>
        </w:rPr>
      </w:pPr>
    </w:p>
    <w:p w:rsidR="00FC200B" w:rsidRPr="00BB5527" w:rsidRDefault="00FC200B" w:rsidP="00540B10">
      <w:pPr>
        <w:pStyle w:val="ListParagraph"/>
        <w:tabs>
          <w:tab w:val="left" w:pos="540"/>
        </w:tabs>
        <w:ind w:left="540" w:right="288"/>
        <w:rPr>
          <w:szCs w:val="22"/>
          <w:lang w:val="es-ES"/>
        </w:rPr>
      </w:pPr>
      <w:r w:rsidRPr="00BB5527">
        <w:rPr>
          <w:szCs w:val="22"/>
          <w:lang w:val="es-ES"/>
        </w:rPr>
        <w:t>“</w:t>
      </w:r>
      <w:r w:rsidR="00635EFC" w:rsidRPr="00BB5527">
        <w:rPr>
          <w:szCs w:val="22"/>
          <w:lang w:val="es-ES"/>
        </w:rPr>
        <w:t>la Secretaría realizará un estudio sobre la cuestión de la movilidad del personal, con inclusión de un análisis de otros tipos de incentivos encaminados a promover la movilidad del personal profesional</w:t>
      </w:r>
      <w:r w:rsidRPr="00BB5527">
        <w:rPr>
          <w:szCs w:val="22"/>
          <w:lang w:val="es-ES"/>
        </w:rPr>
        <w:t>.</w:t>
      </w:r>
      <w:r w:rsidR="00635EFC" w:rsidRPr="00BB5527">
        <w:rPr>
          <w:szCs w:val="22"/>
          <w:lang w:val="es-ES"/>
        </w:rPr>
        <w:t xml:space="preserve">  Dicho estudio se someterá a la consideración de la sesión del Comité de Coordinación en 2016, para que éste tome la decisión de aceptar o rechazar el incremento especial de sueldo</w:t>
      </w:r>
      <w:r w:rsidRPr="00BB5527">
        <w:rPr>
          <w:szCs w:val="22"/>
          <w:lang w:val="es-ES"/>
        </w:rPr>
        <w:t>”</w:t>
      </w:r>
      <w:r w:rsidR="00635EFC" w:rsidRPr="00BB5527">
        <w:rPr>
          <w:szCs w:val="22"/>
          <w:lang w:val="es-ES"/>
        </w:rPr>
        <w:t>.</w:t>
      </w:r>
      <w:r w:rsidR="00B4713F" w:rsidRPr="00BB5527">
        <w:rPr>
          <w:rStyle w:val="FootnoteReference"/>
          <w:szCs w:val="22"/>
          <w:lang w:val="es-ES"/>
        </w:rPr>
        <w:footnoteReference w:id="2"/>
      </w:r>
    </w:p>
    <w:p w:rsidR="00FC200B" w:rsidRPr="00BB5527" w:rsidRDefault="00FC200B" w:rsidP="00540B10">
      <w:pPr>
        <w:pStyle w:val="ListParagraph"/>
        <w:ind w:left="0"/>
        <w:rPr>
          <w:rFonts w:eastAsia="Times New Roman"/>
          <w:szCs w:val="22"/>
          <w:lang w:val="es-ES"/>
        </w:rPr>
      </w:pPr>
    </w:p>
    <w:p w:rsidR="00AA340A" w:rsidRPr="00BB5527" w:rsidRDefault="00AA340A" w:rsidP="00AA340A">
      <w:pPr>
        <w:numPr>
          <w:ilvl w:val="0"/>
          <w:numId w:val="9"/>
        </w:numPr>
        <w:ind w:left="0" w:firstLine="0"/>
        <w:contextualSpacing/>
        <w:rPr>
          <w:lang w:val="es-ES"/>
        </w:rPr>
      </w:pPr>
      <w:r w:rsidRPr="00BB5527">
        <w:rPr>
          <w:lang w:val="es-ES"/>
        </w:rPr>
        <w:t>El estudio sobre la movilidad del personal, mencionado más arriba, se adjunta al presente documento como Anexo XI.</w:t>
      </w:r>
    </w:p>
    <w:p w:rsidR="00AA340A" w:rsidRPr="00BB5527" w:rsidRDefault="00AA340A" w:rsidP="00AA340A">
      <w:pPr>
        <w:contextualSpacing/>
        <w:rPr>
          <w:lang w:val="es-ES"/>
        </w:rPr>
      </w:pPr>
    </w:p>
    <w:p w:rsidR="00AA340A" w:rsidRPr="00BB5527" w:rsidRDefault="00AA340A" w:rsidP="00AA340A">
      <w:pPr>
        <w:numPr>
          <w:ilvl w:val="0"/>
          <w:numId w:val="9"/>
        </w:numPr>
        <w:ind w:left="0" w:firstLine="0"/>
        <w:contextualSpacing/>
        <w:rPr>
          <w:lang w:val="es-ES"/>
        </w:rPr>
      </w:pPr>
      <w:r w:rsidRPr="00BB5527">
        <w:rPr>
          <w:lang w:val="es-ES"/>
        </w:rPr>
        <w:t>A la luz de los resultados del estudio, se propone introducir el incremento especial de sueldo.</w:t>
      </w:r>
    </w:p>
    <w:p w:rsidR="00AA340A" w:rsidRPr="00BB5527" w:rsidRDefault="00AA340A" w:rsidP="00AA340A">
      <w:pPr>
        <w:contextualSpacing/>
        <w:rPr>
          <w:lang w:val="es-ES"/>
        </w:rPr>
      </w:pPr>
    </w:p>
    <w:p w:rsidR="009E2FEC" w:rsidRPr="00BB5527" w:rsidRDefault="00AA340A" w:rsidP="00AA340A">
      <w:pPr>
        <w:pStyle w:val="ListParagraph"/>
        <w:numPr>
          <w:ilvl w:val="0"/>
          <w:numId w:val="9"/>
        </w:numPr>
        <w:ind w:left="0" w:firstLine="0"/>
        <w:rPr>
          <w:rFonts w:eastAsia="Times New Roman"/>
          <w:lang w:val="es-ES"/>
        </w:rPr>
      </w:pPr>
      <w:r w:rsidRPr="00BB5527">
        <w:rPr>
          <w:lang w:val="es-ES"/>
        </w:rPr>
        <w:t xml:space="preserve">Se recuerda que el objetivo de esta nueva prestación es proporcionar un incentivo económico para promover la movilidad del personal a las oficinas en el exterior.  Esa </w:t>
      </w:r>
      <w:r w:rsidRPr="00BB5527">
        <w:rPr>
          <w:lang w:val="es-ES"/>
        </w:rPr>
        <w:lastRenderedPageBreak/>
        <w:t>prestación, que no es pensionable y equivale a un máximo de tres escalones de sueldo, solo concierne a un número reducido de funcionarios y, por lo tanto, acarreará un incremento insignificante de los costos de personal.  Únicamente podrán optar a esta prestación los funcionarios de las categorías profesional y superiores reasignados fuera de la sede a un puesto con el mismo grado.  No podrán aspirar a la prestación los funcionarios nacionales del lugar de destino ni aquellos funcionarios cuyo nombramiento inicial sea a un lugar de destino fuera de la sede.  El pago de la prestación se discontinuará tras cinco años de servicio ininterrumpido en el mismo lugar de destino o si el funcionario es reasignado a la sede o ascendido, si esto último ocurriere en fecha anterior</w:t>
      </w:r>
      <w:r w:rsidR="004C5AEC" w:rsidRPr="00BB5527">
        <w:rPr>
          <w:rFonts w:eastAsia="Times New Roman"/>
          <w:lang w:val="es-ES"/>
        </w:rPr>
        <w:t>.</w:t>
      </w:r>
    </w:p>
    <w:p w:rsidR="00F71F29" w:rsidRPr="00BB5527" w:rsidRDefault="00F71F29" w:rsidP="00AA340A">
      <w:pPr>
        <w:pStyle w:val="ListParagraph"/>
        <w:ind w:left="0"/>
        <w:rPr>
          <w:rFonts w:eastAsia="Times New Roman"/>
          <w:highlight w:val="yellow"/>
          <w:lang w:val="es-ES"/>
        </w:rPr>
      </w:pPr>
    </w:p>
    <w:p w:rsidR="006437B5" w:rsidRPr="00BB5527" w:rsidRDefault="004F7B6D" w:rsidP="00AA340A">
      <w:pPr>
        <w:keepNext/>
        <w:keepLines/>
        <w:ind w:left="567"/>
        <w:outlineLvl w:val="0"/>
        <w:rPr>
          <w:b/>
          <w:i/>
          <w:lang w:val="es-ES"/>
        </w:rPr>
      </w:pPr>
      <w:r w:rsidRPr="00BB5527">
        <w:rPr>
          <w:b/>
          <w:i/>
          <w:lang w:val="es-ES"/>
        </w:rPr>
        <w:t>Cláusula 4.16 – Nombramientos t</w:t>
      </w:r>
      <w:r w:rsidR="006437B5" w:rsidRPr="00BB5527">
        <w:rPr>
          <w:b/>
          <w:i/>
          <w:lang w:val="es-ES"/>
        </w:rPr>
        <w:t>empora</w:t>
      </w:r>
      <w:r w:rsidRPr="00BB5527">
        <w:rPr>
          <w:b/>
          <w:i/>
          <w:lang w:val="es-ES"/>
        </w:rPr>
        <w:t>le</w:t>
      </w:r>
      <w:r w:rsidR="006437B5" w:rsidRPr="00BB5527">
        <w:rPr>
          <w:b/>
          <w:i/>
          <w:lang w:val="es-ES"/>
        </w:rPr>
        <w:t>s</w:t>
      </w:r>
    </w:p>
    <w:p w:rsidR="006437B5" w:rsidRPr="00BB5527" w:rsidRDefault="006437B5" w:rsidP="00AA340A">
      <w:pPr>
        <w:pStyle w:val="ListParagraph"/>
        <w:ind w:left="0"/>
        <w:rPr>
          <w:lang w:val="es-ES"/>
        </w:rPr>
      </w:pPr>
    </w:p>
    <w:p w:rsidR="006437B5" w:rsidRPr="00BB5527" w:rsidRDefault="00AA340A" w:rsidP="00540B10">
      <w:pPr>
        <w:pStyle w:val="ListParagraph"/>
        <w:numPr>
          <w:ilvl w:val="0"/>
          <w:numId w:val="9"/>
        </w:numPr>
        <w:ind w:left="0" w:firstLine="0"/>
        <w:rPr>
          <w:lang w:val="es-ES"/>
        </w:rPr>
      </w:pPr>
      <w:r w:rsidRPr="00BB5527">
        <w:rPr>
          <w:lang w:val="es-ES"/>
        </w:rPr>
        <w:t>Se propone enmendar la cláusula 4.16 para aclarar que el tiempo de servicio en el marco de un nombramiento temporal puede quedar excluido del cómputo del límite máximo de servicio solo cuando la interrupción en el servicio haya sido de un año, como mínimo.  Ello sirve para evitar que se pretenda eludir el corte obligatorio de un año.</w:t>
      </w:r>
    </w:p>
    <w:p w:rsidR="006437B5" w:rsidRPr="00BB5527" w:rsidRDefault="006437B5" w:rsidP="00540B10">
      <w:pPr>
        <w:rPr>
          <w:lang w:val="es-ES"/>
        </w:rPr>
      </w:pPr>
    </w:p>
    <w:p w:rsidR="006437B5" w:rsidRPr="00BB5527" w:rsidRDefault="004F7B6D" w:rsidP="00AA340A">
      <w:pPr>
        <w:ind w:left="562"/>
        <w:outlineLvl w:val="0"/>
        <w:rPr>
          <w:b/>
          <w:i/>
          <w:lang w:val="es-ES"/>
        </w:rPr>
      </w:pPr>
      <w:r w:rsidRPr="00BB5527">
        <w:rPr>
          <w:b/>
          <w:i/>
          <w:lang w:val="es-ES"/>
        </w:rPr>
        <w:t>Cláusula 4.17 – Nombramientos de plazo fijo</w:t>
      </w:r>
    </w:p>
    <w:p w:rsidR="006437B5" w:rsidRPr="00BB5527" w:rsidRDefault="006437B5" w:rsidP="00AA340A">
      <w:pPr>
        <w:pStyle w:val="ListParagraph"/>
        <w:ind w:left="0"/>
        <w:rPr>
          <w:lang w:val="es-ES"/>
        </w:rPr>
      </w:pPr>
    </w:p>
    <w:p w:rsidR="006437B5" w:rsidRPr="00BB5527" w:rsidRDefault="00AA340A" w:rsidP="00AA340A">
      <w:pPr>
        <w:pStyle w:val="ListParagraph"/>
        <w:numPr>
          <w:ilvl w:val="0"/>
          <w:numId w:val="9"/>
        </w:numPr>
        <w:ind w:left="0" w:firstLine="0"/>
        <w:rPr>
          <w:lang w:val="es-ES"/>
        </w:rPr>
      </w:pPr>
      <w:r w:rsidRPr="00BB5527">
        <w:rPr>
          <w:lang w:val="es-ES"/>
        </w:rPr>
        <w:t>Se propone enmendar la cláusula 4.17 con el fin, entre otros, de ofrecer una base jurídica más clara para la extensión de los nombramientos de plazo fijo por menos de un año, en circunstancias determinadas (por ejemplo, en espera de que se complete una evaluación de la actuación profesional o evaluación del período de prueba).</w:t>
      </w:r>
    </w:p>
    <w:p w:rsidR="00D522FC" w:rsidRPr="00BB5527" w:rsidRDefault="00D522FC" w:rsidP="00AA340A">
      <w:pPr>
        <w:pStyle w:val="ListParagraph"/>
        <w:ind w:left="0"/>
        <w:rPr>
          <w:lang w:val="es-ES"/>
        </w:rPr>
      </w:pPr>
    </w:p>
    <w:p w:rsidR="007E1182" w:rsidRPr="00BB5527" w:rsidRDefault="004F7B6D" w:rsidP="00AA340A">
      <w:pPr>
        <w:ind w:left="562"/>
        <w:outlineLvl w:val="0"/>
        <w:rPr>
          <w:b/>
          <w:i/>
          <w:lang w:val="es-ES"/>
        </w:rPr>
      </w:pPr>
      <w:r w:rsidRPr="00BB5527">
        <w:rPr>
          <w:b/>
          <w:i/>
          <w:lang w:val="es-ES"/>
        </w:rPr>
        <w:t>Cláusula 5.2 – Licencias especiales</w:t>
      </w:r>
    </w:p>
    <w:p w:rsidR="007E1182" w:rsidRPr="00BB5527" w:rsidRDefault="007E1182" w:rsidP="00AA340A">
      <w:pPr>
        <w:pStyle w:val="ListParagraph"/>
        <w:ind w:left="0"/>
        <w:rPr>
          <w:lang w:val="es-ES"/>
        </w:rPr>
      </w:pPr>
    </w:p>
    <w:p w:rsidR="007E1182" w:rsidRPr="00BB5527" w:rsidRDefault="00AA340A" w:rsidP="00AA340A">
      <w:pPr>
        <w:pStyle w:val="ListParagraph"/>
        <w:numPr>
          <w:ilvl w:val="0"/>
          <w:numId w:val="9"/>
        </w:numPr>
        <w:ind w:left="0" w:firstLine="0"/>
        <w:rPr>
          <w:lang w:val="es-ES"/>
        </w:rPr>
      </w:pPr>
      <w:r w:rsidRPr="00BB5527">
        <w:rPr>
          <w:lang w:val="es-ES"/>
        </w:rPr>
        <w:t>Se propone enmendar la cláusula 5.2 para aclarar las repercusiones de las licencias especiales con sueldo parcial o sin sueldo en el cómputo de los períodos de servicio reconocido a efectos de una serie de derechos.  Se propone asimismo añadir una disposición que permita al Director General conceder por iniciativa propia licencia especial a un funcionario, en circunstancias especiales, si considera que ello redunda en interés de la Organización.  Ello está en sintonía con la práctica aplicada en otras organizaciones del régimen común de las Naciones Unidas.</w:t>
      </w:r>
    </w:p>
    <w:p w:rsidR="007E1182" w:rsidRPr="00BB5527" w:rsidRDefault="007E1182" w:rsidP="00540B10">
      <w:pPr>
        <w:rPr>
          <w:lang w:val="es-ES"/>
        </w:rPr>
      </w:pPr>
    </w:p>
    <w:p w:rsidR="00F71F29" w:rsidRPr="00BB5527" w:rsidRDefault="00AA340A" w:rsidP="00540B10">
      <w:pPr>
        <w:ind w:firstLine="567"/>
        <w:outlineLvl w:val="0"/>
        <w:rPr>
          <w:rFonts w:eastAsia="Calibri"/>
          <w:b/>
          <w:i/>
          <w:lang w:val="es-ES"/>
        </w:rPr>
      </w:pPr>
      <w:r w:rsidRPr="00BB5527">
        <w:rPr>
          <w:rFonts w:eastAsia="Calibri"/>
          <w:b/>
          <w:i/>
          <w:lang w:val="es-ES"/>
        </w:rPr>
        <w:t>Otras enmiendas</w:t>
      </w:r>
    </w:p>
    <w:p w:rsidR="00F71F29" w:rsidRPr="00BB5527" w:rsidRDefault="00F71F29" w:rsidP="00540B10">
      <w:pPr>
        <w:rPr>
          <w:lang w:val="es-ES"/>
        </w:rPr>
      </w:pPr>
    </w:p>
    <w:p w:rsidR="00F71F29" w:rsidRPr="00BB5527" w:rsidRDefault="00AA340A" w:rsidP="00540B10">
      <w:pPr>
        <w:pStyle w:val="ListParagraph"/>
        <w:numPr>
          <w:ilvl w:val="0"/>
          <w:numId w:val="9"/>
        </w:numPr>
        <w:ind w:left="0" w:firstLine="0"/>
        <w:rPr>
          <w:szCs w:val="22"/>
          <w:lang w:val="es-ES"/>
        </w:rPr>
      </w:pPr>
      <w:r w:rsidRPr="00BB5527">
        <w:rPr>
          <w:szCs w:val="22"/>
          <w:lang w:val="es-ES"/>
        </w:rPr>
        <w:t>Se introducirán otras enmiendas de carácter menos sustantivo (por ejemplo, para corregir un error o una contradicción, esclarecer una disposición o subsanar una deficiencia) a las cláusulas siguientes, según se detalla en el Anexo I:</w:t>
      </w:r>
    </w:p>
    <w:p w:rsidR="00F71F29" w:rsidRPr="00BB5527" w:rsidRDefault="00F71F29" w:rsidP="00540B10">
      <w:pPr>
        <w:rPr>
          <w:lang w:val="es-ES"/>
        </w:rPr>
      </w:pPr>
    </w:p>
    <w:p w:rsidR="00F71F29" w:rsidRPr="00BB5527" w:rsidRDefault="004F7B6D" w:rsidP="004F7B6D">
      <w:pPr>
        <w:tabs>
          <w:tab w:val="left" w:pos="1701"/>
          <w:tab w:val="left" w:pos="2127"/>
        </w:tabs>
        <w:ind w:left="2127" w:hanging="2127"/>
        <w:rPr>
          <w:rFonts w:eastAsia="Calibri"/>
          <w:lang w:val="es-ES"/>
        </w:rPr>
      </w:pPr>
      <w:r w:rsidRPr="00BB5527">
        <w:rPr>
          <w:rFonts w:eastAsia="Calibri"/>
          <w:lang w:val="es-ES"/>
        </w:rPr>
        <w:t>Cláusula</w:t>
      </w:r>
      <w:r w:rsidR="00F71F29" w:rsidRPr="00BB5527">
        <w:rPr>
          <w:rFonts w:eastAsia="Calibri"/>
          <w:lang w:val="es-ES"/>
        </w:rPr>
        <w:t xml:space="preserve"> </w:t>
      </w:r>
      <w:r w:rsidR="006C3F07" w:rsidRPr="00BB5527">
        <w:rPr>
          <w:rFonts w:eastAsia="Calibri"/>
          <w:lang w:val="es-ES"/>
        </w:rPr>
        <w:t>1.13</w:t>
      </w:r>
      <w:r w:rsidR="00F71F29" w:rsidRPr="00BB5527">
        <w:rPr>
          <w:rFonts w:eastAsia="Calibri"/>
          <w:lang w:val="es-ES"/>
        </w:rPr>
        <w:tab/>
        <w:t xml:space="preserve">– </w:t>
      </w:r>
      <w:r w:rsidR="00F71F29" w:rsidRPr="00BB5527">
        <w:rPr>
          <w:rFonts w:eastAsia="Calibri"/>
          <w:lang w:val="es-ES"/>
        </w:rPr>
        <w:tab/>
      </w:r>
      <w:bookmarkStart w:id="6" w:name="_Toc443573477"/>
      <w:r w:rsidRPr="00BB5527">
        <w:rPr>
          <w:rFonts w:eastAsia="Calibri"/>
          <w:lang w:val="es-ES"/>
        </w:rPr>
        <w:t>Información que se solicita a los funcionarios y obligación de facilitar dicha información</w:t>
      </w:r>
      <w:bookmarkEnd w:id="6"/>
    </w:p>
    <w:p w:rsidR="00F71F29" w:rsidRPr="00BB5527" w:rsidRDefault="004F7B6D" w:rsidP="004F7B6D">
      <w:pPr>
        <w:tabs>
          <w:tab w:val="left" w:pos="1701"/>
          <w:tab w:val="left" w:pos="2127"/>
        </w:tabs>
        <w:ind w:left="2127" w:hanging="2127"/>
        <w:rPr>
          <w:rFonts w:eastAsia="Calibri"/>
          <w:lang w:val="es-ES"/>
        </w:rPr>
      </w:pPr>
      <w:r w:rsidRPr="00BB5527">
        <w:rPr>
          <w:rFonts w:eastAsia="Calibri"/>
          <w:lang w:val="es-ES"/>
        </w:rPr>
        <w:t>Cláusula</w:t>
      </w:r>
      <w:r w:rsidR="00F71F29" w:rsidRPr="00BB5527">
        <w:rPr>
          <w:rFonts w:eastAsia="Calibri"/>
          <w:lang w:val="es-ES"/>
        </w:rPr>
        <w:t xml:space="preserve"> </w:t>
      </w:r>
      <w:r w:rsidR="006C3F07" w:rsidRPr="00BB5527">
        <w:rPr>
          <w:rFonts w:eastAsia="Calibri"/>
          <w:lang w:val="es-ES"/>
        </w:rPr>
        <w:t>2.1</w:t>
      </w:r>
      <w:r w:rsidR="00F71F29" w:rsidRPr="00BB5527">
        <w:rPr>
          <w:rFonts w:eastAsia="Calibri"/>
          <w:lang w:val="es-ES"/>
        </w:rPr>
        <w:t xml:space="preserve"> </w:t>
      </w:r>
      <w:r w:rsidR="00F71F29" w:rsidRPr="00BB5527">
        <w:rPr>
          <w:rFonts w:eastAsia="Calibri"/>
          <w:lang w:val="es-ES"/>
        </w:rPr>
        <w:tab/>
        <w:t xml:space="preserve">– </w:t>
      </w:r>
      <w:r w:rsidR="00F71F29" w:rsidRPr="00BB5527">
        <w:rPr>
          <w:rFonts w:eastAsia="Calibri"/>
          <w:lang w:val="es-ES"/>
        </w:rPr>
        <w:tab/>
      </w:r>
      <w:r w:rsidR="006C3F07" w:rsidRPr="00BB5527">
        <w:rPr>
          <w:rFonts w:eastAsia="Calibri"/>
          <w:lang w:val="es-ES"/>
        </w:rPr>
        <w:t>Cla</w:t>
      </w:r>
      <w:r w:rsidRPr="00BB5527">
        <w:rPr>
          <w:rFonts w:eastAsia="Calibri"/>
          <w:lang w:val="es-ES"/>
        </w:rPr>
        <w:t>sificación de los puestos</w:t>
      </w:r>
    </w:p>
    <w:p w:rsidR="006C3F07" w:rsidRPr="00BB5527" w:rsidRDefault="004F7B6D" w:rsidP="004F7B6D">
      <w:pPr>
        <w:tabs>
          <w:tab w:val="left" w:pos="1701"/>
          <w:tab w:val="left" w:pos="2127"/>
        </w:tabs>
        <w:ind w:left="2127" w:hanging="2127"/>
        <w:rPr>
          <w:rFonts w:eastAsia="Calibri"/>
          <w:lang w:val="es-ES"/>
        </w:rPr>
      </w:pPr>
      <w:r w:rsidRPr="00BB5527">
        <w:rPr>
          <w:rFonts w:eastAsia="Calibri"/>
          <w:lang w:val="es-ES"/>
        </w:rPr>
        <w:t>Cláusula</w:t>
      </w:r>
      <w:r w:rsidR="006C3F07" w:rsidRPr="00BB5527">
        <w:rPr>
          <w:rFonts w:eastAsia="Calibri"/>
          <w:lang w:val="es-ES"/>
        </w:rPr>
        <w:t xml:space="preserve"> 2.2 </w:t>
      </w:r>
      <w:r w:rsidR="006C3F07" w:rsidRPr="00BB5527">
        <w:rPr>
          <w:rFonts w:eastAsia="Calibri"/>
          <w:lang w:val="es-ES"/>
        </w:rPr>
        <w:tab/>
        <w:t xml:space="preserve">– </w:t>
      </w:r>
      <w:r w:rsidR="006C3F07" w:rsidRPr="00BB5527">
        <w:rPr>
          <w:rFonts w:eastAsia="Calibri"/>
          <w:lang w:val="es-ES"/>
        </w:rPr>
        <w:tab/>
        <w:t>Reclasifica</w:t>
      </w:r>
      <w:r w:rsidRPr="00BB5527">
        <w:rPr>
          <w:rFonts w:eastAsia="Calibri"/>
          <w:lang w:val="es-ES"/>
        </w:rPr>
        <w:t>ción de los puestos</w:t>
      </w:r>
    </w:p>
    <w:p w:rsidR="006C3F07" w:rsidRPr="00BB5527" w:rsidRDefault="004F7B6D" w:rsidP="004F7B6D">
      <w:pPr>
        <w:tabs>
          <w:tab w:val="left" w:pos="1701"/>
          <w:tab w:val="left" w:pos="2127"/>
        </w:tabs>
        <w:ind w:left="2127" w:hanging="2127"/>
        <w:rPr>
          <w:rFonts w:eastAsia="Calibri"/>
          <w:lang w:val="es-ES"/>
        </w:rPr>
      </w:pPr>
      <w:r w:rsidRPr="00BB5527">
        <w:rPr>
          <w:rFonts w:eastAsia="Calibri"/>
          <w:lang w:val="es-ES"/>
        </w:rPr>
        <w:t>Cláusula</w:t>
      </w:r>
      <w:r w:rsidR="006C3F07" w:rsidRPr="00BB5527">
        <w:rPr>
          <w:rFonts w:eastAsia="Calibri"/>
          <w:lang w:val="es-ES"/>
        </w:rPr>
        <w:t xml:space="preserve"> 2.3 </w:t>
      </w:r>
      <w:r w:rsidR="006C3F07" w:rsidRPr="00BB5527">
        <w:rPr>
          <w:rFonts w:eastAsia="Calibri"/>
          <w:lang w:val="es-ES"/>
        </w:rPr>
        <w:tab/>
        <w:t xml:space="preserve">– </w:t>
      </w:r>
      <w:r w:rsidR="006C3F07" w:rsidRPr="00BB5527">
        <w:rPr>
          <w:rFonts w:eastAsia="Calibri"/>
          <w:lang w:val="es-ES"/>
        </w:rPr>
        <w:tab/>
      </w:r>
      <w:r w:rsidRPr="00BB5527">
        <w:rPr>
          <w:rFonts w:eastAsia="Calibri"/>
          <w:lang w:val="es-ES"/>
        </w:rPr>
        <w:t>Determinación de la categoría y el escalón de las funciones de los funcionarios con nombramiento temporal</w:t>
      </w:r>
    </w:p>
    <w:p w:rsidR="006C3F07" w:rsidRPr="00BB5527" w:rsidRDefault="004F7B6D" w:rsidP="004F7B6D">
      <w:pPr>
        <w:tabs>
          <w:tab w:val="left" w:pos="1701"/>
          <w:tab w:val="left" w:pos="2127"/>
        </w:tabs>
        <w:ind w:left="2127" w:hanging="2127"/>
        <w:rPr>
          <w:rFonts w:eastAsia="Calibri"/>
          <w:lang w:val="es-ES"/>
        </w:rPr>
      </w:pPr>
      <w:r w:rsidRPr="00BB5527">
        <w:rPr>
          <w:rFonts w:eastAsia="Calibri"/>
          <w:lang w:val="es-ES"/>
        </w:rPr>
        <w:t>Cláusula</w:t>
      </w:r>
      <w:r w:rsidR="006C3F07" w:rsidRPr="00BB5527">
        <w:rPr>
          <w:rFonts w:eastAsia="Calibri"/>
          <w:lang w:val="es-ES"/>
        </w:rPr>
        <w:t xml:space="preserve"> 3.1 </w:t>
      </w:r>
      <w:r w:rsidR="006C3F07" w:rsidRPr="00BB5527">
        <w:rPr>
          <w:rFonts w:eastAsia="Calibri"/>
          <w:lang w:val="es-ES"/>
        </w:rPr>
        <w:tab/>
        <w:t xml:space="preserve">– </w:t>
      </w:r>
      <w:r w:rsidR="006C3F07" w:rsidRPr="00BB5527">
        <w:rPr>
          <w:rFonts w:eastAsia="Calibri"/>
          <w:lang w:val="es-ES"/>
        </w:rPr>
        <w:tab/>
      </w:r>
      <w:r w:rsidRPr="00BB5527">
        <w:rPr>
          <w:rFonts w:eastAsia="Calibri"/>
          <w:lang w:val="es-ES"/>
        </w:rPr>
        <w:t>Sueldos</w:t>
      </w:r>
    </w:p>
    <w:p w:rsidR="006C3F07" w:rsidRPr="00BB5527" w:rsidRDefault="004F7B6D" w:rsidP="004F7B6D">
      <w:pPr>
        <w:tabs>
          <w:tab w:val="left" w:pos="1701"/>
          <w:tab w:val="left" w:pos="2127"/>
        </w:tabs>
        <w:ind w:left="2127" w:hanging="2127"/>
        <w:rPr>
          <w:rFonts w:eastAsia="Calibri"/>
          <w:lang w:val="es-ES"/>
        </w:rPr>
      </w:pPr>
      <w:r w:rsidRPr="00BB5527">
        <w:rPr>
          <w:rFonts w:eastAsia="Calibri"/>
          <w:lang w:val="es-ES"/>
        </w:rPr>
        <w:t>Cláusula</w:t>
      </w:r>
      <w:r w:rsidR="006C3F07" w:rsidRPr="00BB5527">
        <w:rPr>
          <w:rFonts w:eastAsia="Calibri"/>
          <w:lang w:val="es-ES"/>
        </w:rPr>
        <w:t xml:space="preserve"> 3.2 </w:t>
      </w:r>
      <w:r w:rsidR="006C3F07" w:rsidRPr="00BB5527">
        <w:rPr>
          <w:rFonts w:eastAsia="Calibri"/>
          <w:lang w:val="es-ES"/>
        </w:rPr>
        <w:tab/>
        <w:t xml:space="preserve">– </w:t>
      </w:r>
      <w:r w:rsidRPr="00BB5527">
        <w:rPr>
          <w:rFonts w:eastAsia="Calibri"/>
          <w:lang w:val="es-ES"/>
        </w:rPr>
        <w:tab/>
        <w:t>Prestaciones familiares</w:t>
      </w:r>
    </w:p>
    <w:p w:rsidR="008D0489" w:rsidRPr="00BB5527" w:rsidRDefault="004F7B6D" w:rsidP="004F7B6D">
      <w:pPr>
        <w:tabs>
          <w:tab w:val="left" w:pos="1701"/>
          <w:tab w:val="left" w:pos="2127"/>
        </w:tabs>
        <w:ind w:left="2127" w:hanging="2127"/>
        <w:rPr>
          <w:rFonts w:eastAsia="Calibri"/>
          <w:lang w:val="es-ES"/>
        </w:rPr>
      </w:pPr>
      <w:r w:rsidRPr="00BB5527">
        <w:rPr>
          <w:rFonts w:eastAsia="Calibri"/>
          <w:lang w:val="es-ES"/>
        </w:rPr>
        <w:t>Cláusula</w:t>
      </w:r>
      <w:r w:rsidR="008D0489" w:rsidRPr="00BB5527">
        <w:rPr>
          <w:rFonts w:eastAsia="Calibri"/>
          <w:lang w:val="es-ES"/>
        </w:rPr>
        <w:t xml:space="preserve"> 3.4 </w:t>
      </w:r>
      <w:r w:rsidR="008D0489" w:rsidRPr="00BB5527">
        <w:rPr>
          <w:rFonts w:eastAsia="Calibri"/>
          <w:lang w:val="es-ES"/>
        </w:rPr>
        <w:tab/>
        <w:t xml:space="preserve">– </w:t>
      </w:r>
      <w:r w:rsidR="008D0489" w:rsidRPr="00BB5527">
        <w:rPr>
          <w:rFonts w:eastAsia="Calibri"/>
          <w:lang w:val="es-ES"/>
        </w:rPr>
        <w:tab/>
      </w:r>
      <w:r w:rsidRPr="00BB5527">
        <w:rPr>
          <w:rFonts w:eastAsia="Calibri"/>
          <w:lang w:val="es-ES"/>
        </w:rPr>
        <w:t>Prestaciones familiares para los funcionarios de las categorías de servicios generales y de funcionario nacional profesional</w:t>
      </w:r>
    </w:p>
    <w:p w:rsidR="006C3F07"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6C3F07" w:rsidRPr="00BB5527">
        <w:rPr>
          <w:rFonts w:eastAsia="Calibri"/>
          <w:lang w:val="es-ES"/>
        </w:rPr>
        <w:t xml:space="preserve"> </w:t>
      </w:r>
      <w:r w:rsidR="006437B5" w:rsidRPr="00BB5527">
        <w:rPr>
          <w:rFonts w:eastAsia="Calibri"/>
          <w:lang w:val="es-ES"/>
        </w:rPr>
        <w:t>3</w:t>
      </w:r>
      <w:r w:rsidR="006C3F07" w:rsidRPr="00BB5527">
        <w:rPr>
          <w:rFonts w:eastAsia="Calibri"/>
          <w:lang w:val="es-ES"/>
        </w:rPr>
        <w:t>.</w:t>
      </w:r>
      <w:r w:rsidR="006437B5" w:rsidRPr="00BB5527">
        <w:rPr>
          <w:rFonts w:eastAsia="Calibri"/>
          <w:lang w:val="es-ES"/>
        </w:rPr>
        <w:t>17</w:t>
      </w:r>
      <w:r w:rsidR="006C3F07" w:rsidRPr="00BB5527">
        <w:rPr>
          <w:rFonts w:eastAsia="Calibri"/>
          <w:lang w:val="es-ES"/>
        </w:rPr>
        <w:t xml:space="preserve"> </w:t>
      </w:r>
      <w:r w:rsidR="006C3F07" w:rsidRPr="00BB5527">
        <w:rPr>
          <w:rFonts w:eastAsia="Calibri"/>
          <w:lang w:val="es-ES"/>
        </w:rPr>
        <w:tab/>
        <w:t xml:space="preserve">– </w:t>
      </w:r>
      <w:r w:rsidR="006C3F07" w:rsidRPr="00BB5527">
        <w:rPr>
          <w:rFonts w:eastAsia="Calibri"/>
          <w:lang w:val="es-ES"/>
        </w:rPr>
        <w:tab/>
      </w:r>
      <w:r w:rsidRPr="00BB5527">
        <w:rPr>
          <w:rFonts w:eastAsia="Calibri"/>
          <w:lang w:val="es-ES"/>
        </w:rPr>
        <w:t>Remuneración p</w:t>
      </w:r>
      <w:r w:rsidR="006437B5" w:rsidRPr="00BB5527">
        <w:rPr>
          <w:rFonts w:eastAsia="Calibri"/>
          <w:lang w:val="es-ES"/>
        </w:rPr>
        <w:t>ensionable</w:t>
      </w:r>
    </w:p>
    <w:p w:rsidR="00FC200B"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FC200B" w:rsidRPr="00BB5527">
        <w:rPr>
          <w:rFonts w:eastAsia="Calibri"/>
          <w:lang w:val="es-ES"/>
        </w:rPr>
        <w:t xml:space="preserve"> 3.18 </w:t>
      </w:r>
      <w:r w:rsidR="00FC200B" w:rsidRPr="00BB5527">
        <w:rPr>
          <w:rFonts w:eastAsia="Calibri"/>
          <w:lang w:val="es-ES"/>
        </w:rPr>
        <w:tab/>
        <w:t xml:space="preserve">– </w:t>
      </w:r>
      <w:r w:rsidR="001A050C" w:rsidRPr="00BB5527">
        <w:rPr>
          <w:rFonts w:eastAsia="Calibri"/>
          <w:lang w:val="es-ES"/>
        </w:rPr>
        <w:tab/>
        <w:t>Deducciones del sueldo</w:t>
      </w:r>
    </w:p>
    <w:p w:rsidR="006437B5"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6437B5" w:rsidRPr="00BB5527">
        <w:rPr>
          <w:rFonts w:eastAsia="Calibri"/>
          <w:lang w:val="es-ES"/>
        </w:rPr>
        <w:t xml:space="preserve"> 4.4 </w:t>
      </w:r>
      <w:r w:rsidR="006437B5" w:rsidRPr="00BB5527">
        <w:rPr>
          <w:rFonts w:eastAsia="Calibri"/>
          <w:lang w:val="es-ES"/>
        </w:rPr>
        <w:tab/>
        <w:t xml:space="preserve">– </w:t>
      </w:r>
      <w:r w:rsidR="001A050C" w:rsidRPr="00BB5527">
        <w:rPr>
          <w:rFonts w:eastAsia="Calibri"/>
          <w:lang w:val="es-ES"/>
        </w:rPr>
        <w:tab/>
        <w:t>Ascensos</w:t>
      </w:r>
    </w:p>
    <w:p w:rsidR="006437B5"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6437B5" w:rsidRPr="00BB5527">
        <w:rPr>
          <w:rFonts w:eastAsia="Calibri"/>
          <w:lang w:val="es-ES"/>
        </w:rPr>
        <w:t xml:space="preserve"> 4.6 </w:t>
      </w:r>
      <w:r w:rsidR="006437B5" w:rsidRPr="00BB5527">
        <w:rPr>
          <w:rFonts w:eastAsia="Calibri"/>
          <w:lang w:val="es-ES"/>
        </w:rPr>
        <w:tab/>
        <w:t xml:space="preserve">– </w:t>
      </w:r>
      <w:r w:rsidR="001A050C" w:rsidRPr="00BB5527">
        <w:rPr>
          <w:rFonts w:eastAsia="Calibri"/>
          <w:lang w:val="es-ES"/>
        </w:rPr>
        <w:tab/>
        <w:t>Contratación i</w:t>
      </w:r>
      <w:r w:rsidR="006437B5" w:rsidRPr="00BB5527">
        <w:rPr>
          <w:rFonts w:eastAsia="Calibri"/>
          <w:lang w:val="es-ES"/>
        </w:rPr>
        <w:t>nterna</w:t>
      </w:r>
      <w:r w:rsidR="001A050C" w:rsidRPr="00BB5527">
        <w:rPr>
          <w:rFonts w:eastAsia="Calibri"/>
          <w:lang w:val="es-ES"/>
        </w:rPr>
        <w:t>c</w:t>
      </w:r>
      <w:r w:rsidR="006437B5" w:rsidRPr="00BB5527">
        <w:rPr>
          <w:rFonts w:eastAsia="Calibri"/>
          <w:lang w:val="es-ES"/>
        </w:rPr>
        <w:t>ional</w:t>
      </w:r>
    </w:p>
    <w:p w:rsidR="006437B5"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6437B5" w:rsidRPr="00BB5527">
        <w:rPr>
          <w:rFonts w:eastAsia="Calibri"/>
          <w:lang w:val="es-ES"/>
        </w:rPr>
        <w:t xml:space="preserve"> 4.10 </w:t>
      </w:r>
      <w:r w:rsidR="006437B5" w:rsidRPr="00BB5527">
        <w:rPr>
          <w:rFonts w:eastAsia="Calibri"/>
          <w:lang w:val="es-ES"/>
        </w:rPr>
        <w:tab/>
        <w:t xml:space="preserve">– </w:t>
      </w:r>
      <w:r w:rsidR="001A050C" w:rsidRPr="00BB5527">
        <w:rPr>
          <w:rFonts w:eastAsia="Calibri"/>
          <w:lang w:val="es-ES"/>
        </w:rPr>
        <w:tab/>
        <w:t>Juntas de nombramiento</w:t>
      </w:r>
    </w:p>
    <w:p w:rsidR="007E1182" w:rsidRPr="00BB5527" w:rsidRDefault="004F7B6D" w:rsidP="001A050C">
      <w:pPr>
        <w:tabs>
          <w:tab w:val="left" w:pos="1701"/>
          <w:tab w:val="left" w:pos="2127"/>
        </w:tabs>
        <w:ind w:left="2127" w:hanging="2127"/>
        <w:rPr>
          <w:rFonts w:eastAsia="Calibri"/>
          <w:lang w:val="es-ES"/>
        </w:rPr>
      </w:pPr>
      <w:r w:rsidRPr="00BB5527">
        <w:rPr>
          <w:rFonts w:eastAsia="Calibri"/>
          <w:lang w:val="es-ES"/>
        </w:rPr>
        <w:lastRenderedPageBreak/>
        <w:t>Cláusula</w:t>
      </w:r>
      <w:r w:rsidR="007E1182" w:rsidRPr="00BB5527">
        <w:rPr>
          <w:rFonts w:eastAsia="Calibri"/>
          <w:lang w:val="es-ES"/>
        </w:rPr>
        <w:t xml:space="preserve"> 4.18 </w:t>
      </w:r>
      <w:r w:rsidR="007E1182" w:rsidRPr="00BB5527">
        <w:rPr>
          <w:rFonts w:eastAsia="Calibri"/>
          <w:lang w:val="es-ES"/>
        </w:rPr>
        <w:tab/>
        <w:t xml:space="preserve">– </w:t>
      </w:r>
      <w:r w:rsidR="007E1182" w:rsidRPr="00BB5527">
        <w:rPr>
          <w:rFonts w:eastAsia="Calibri"/>
          <w:lang w:val="es-ES"/>
        </w:rPr>
        <w:tab/>
      </w:r>
      <w:r w:rsidR="001A050C" w:rsidRPr="00BB5527">
        <w:rPr>
          <w:rFonts w:eastAsia="Calibri"/>
          <w:lang w:val="es-ES"/>
        </w:rPr>
        <w:t>Nombramientos continuos</w:t>
      </w:r>
    </w:p>
    <w:p w:rsidR="007E1182"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7E1182" w:rsidRPr="00BB5527">
        <w:rPr>
          <w:rFonts w:eastAsia="Calibri"/>
          <w:lang w:val="es-ES"/>
        </w:rPr>
        <w:t xml:space="preserve"> 4.19 </w:t>
      </w:r>
      <w:r w:rsidR="007E1182" w:rsidRPr="00BB5527">
        <w:rPr>
          <w:rFonts w:eastAsia="Calibri"/>
          <w:lang w:val="es-ES"/>
        </w:rPr>
        <w:tab/>
        <w:t xml:space="preserve">– </w:t>
      </w:r>
      <w:r w:rsidR="001A050C" w:rsidRPr="00BB5527">
        <w:rPr>
          <w:rFonts w:eastAsia="Calibri"/>
          <w:lang w:val="es-ES"/>
        </w:rPr>
        <w:tab/>
        <w:t>Nombramientos p</w:t>
      </w:r>
      <w:r w:rsidR="007E1182" w:rsidRPr="00BB5527">
        <w:rPr>
          <w:rFonts w:eastAsia="Calibri"/>
          <w:lang w:val="es-ES"/>
        </w:rPr>
        <w:t>ermanent</w:t>
      </w:r>
      <w:r w:rsidR="001A050C" w:rsidRPr="00BB5527">
        <w:rPr>
          <w:rFonts w:eastAsia="Calibri"/>
          <w:lang w:val="es-ES"/>
        </w:rPr>
        <w:t>es</w:t>
      </w:r>
    </w:p>
    <w:p w:rsidR="007E1182"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7E1182" w:rsidRPr="00BB5527">
        <w:rPr>
          <w:rFonts w:eastAsia="Calibri"/>
          <w:lang w:val="es-ES"/>
        </w:rPr>
        <w:t xml:space="preserve"> 6.1 </w:t>
      </w:r>
      <w:r w:rsidR="007E1182" w:rsidRPr="00BB5527">
        <w:rPr>
          <w:rFonts w:eastAsia="Calibri"/>
          <w:lang w:val="es-ES"/>
        </w:rPr>
        <w:tab/>
        <w:t xml:space="preserve">– </w:t>
      </w:r>
      <w:r w:rsidR="007E1182" w:rsidRPr="00BB5527">
        <w:rPr>
          <w:rFonts w:eastAsia="Calibri"/>
          <w:lang w:val="es-ES"/>
        </w:rPr>
        <w:tab/>
      </w:r>
      <w:r w:rsidR="001A050C" w:rsidRPr="00BB5527">
        <w:rPr>
          <w:rFonts w:eastAsia="Calibri"/>
          <w:lang w:val="es-ES"/>
        </w:rPr>
        <w:t>Caja de Pensiones</w:t>
      </w:r>
    </w:p>
    <w:p w:rsidR="007E1182"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1A050C" w:rsidRPr="00BB5527">
        <w:rPr>
          <w:rFonts w:eastAsia="Calibri"/>
          <w:lang w:val="es-ES"/>
        </w:rPr>
        <w:t xml:space="preserve"> 6.2 </w:t>
      </w:r>
      <w:r w:rsidR="001A050C" w:rsidRPr="00BB5527">
        <w:rPr>
          <w:rFonts w:eastAsia="Calibri"/>
          <w:lang w:val="es-ES"/>
        </w:rPr>
        <w:tab/>
        <w:t xml:space="preserve">– </w:t>
      </w:r>
      <w:r w:rsidR="001A050C" w:rsidRPr="00BB5527">
        <w:rPr>
          <w:rFonts w:eastAsia="Calibri"/>
          <w:lang w:val="es-ES"/>
        </w:rPr>
        <w:tab/>
        <w:t>Protección de la salud y seguro de enfermedad</w:t>
      </w:r>
    </w:p>
    <w:p w:rsidR="007E1182"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7E1182" w:rsidRPr="00BB5527">
        <w:rPr>
          <w:rFonts w:eastAsia="Calibri"/>
          <w:lang w:val="es-ES"/>
        </w:rPr>
        <w:t xml:space="preserve"> 9.</w:t>
      </w:r>
      <w:r w:rsidR="001A050C" w:rsidRPr="00BB5527">
        <w:rPr>
          <w:rFonts w:eastAsia="Calibri"/>
          <w:lang w:val="es-ES"/>
        </w:rPr>
        <w:t xml:space="preserve">2 </w:t>
      </w:r>
      <w:r w:rsidR="001A050C" w:rsidRPr="00BB5527">
        <w:rPr>
          <w:rFonts w:eastAsia="Calibri"/>
          <w:lang w:val="es-ES"/>
        </w:rPr>
        <w:tab/>
        <w:t xml:space="preserve">– </w:t>
      </w:r>
      <w:r w:rsidR="001A050C" w:rsidRPr="00BB5527">
        <w:rPr>
          <w:rFonts w:eastAsia="Calibri"/>
          <w:lang w:val="es-ES"/>
        </w:rPr>
        <w:tab/>
        <w:t>Rescisión</w:t>
      </w:r>
    </w:p>
    <w:p w:rsidR="007E1182" w:rsidRPr="00BB5527" w:rsidRDefault="004F7B6D" w:rsidP="001A050C">
      <w:pPr>
        <w:tabs>
          <w:tab w:val="left" w:pos="1701"/>
          <w:tab w:val="left" w:pos="2127"/>
        </w:tabs>
        <w:ind w:left="2127" w:hanging="2127"/>
        <w:rPr>
          <w:rFonts w:eastAsia="Calibri"/>
          <w:lang w:val="es-ES"/>
        </w:rPr>
      </w:pPr>
      <w:r w:rsidRPr="00BB5527">
        <w:rPr>
          <w:rFonts w:eastAsia="Calibri"/>
          <w:lang w:val="es-ES"/>
        </w:rPr>
        <w:t>Cláusula</w:t>
      </w:r>
      <w:r w:rsidR="007E1182" w:rsidRPr="00BB5527">
        <w:rPr>
          <w:rFonts w:eastAsia="Calibri"/>
          <w:lang w:val="es-ES"/>
        </w:rPr>
        <w:t xml:space="preserve"> 9.8 </w:t>
      </w:r>
      <w:r w:rsidR="007E1182" w:rsidRPr="00BB5527">
        <w:rPr>
          <w:rFonts w:eastAsia="Calibri"/>
          <w:lang w:val="es-ES"/>
        </w:rPr>
        <w:tab/>
        <w:t xml:space="preserve">– </w:t>
      </w:r>
      <w:r w:rsidR="007E1182" w:rsidRPr="00BB5527">
        <w:rPr>
          <w:rFonts w:eastAsia="Calibri"/>
          <w:lang w:val="es-ES"/>
        </w:rPr>
        <w:tab/>
      </w:r>
      <w:r w:rsidR="001A050C" w:rsidRPr="00BB5527">
        <w:rPr>
          <w:rFonts w:eastAsia="Calibri"/>
          <w:lang w:val="es-ES"/>
        </w:rPr>
        <w:t>Indemnización por rescisión del nombramiento</w:t>
      </w:r>
    </w:p>
    <w:p w:rsidR="00F71F29" w:rsidRPr="00BB5527" w:rsidRDefault="00F71F29" w:rsidP="00E971CD">
      <w:pPr>
        <w:tabs>
          <w:tab w:val="left" w:pos="1980"/>
        </w:tabs>
        <w:ind w:left="2430" w:hanging="2430"/>
        <w:rPr>
          <w:rFonts w:eastAsia="Calibri"/>
          <w:lang w:val="es-ES"/>
        </w:rPr>
      </w:pPr>
    </w:p>
    <w:p w:rsidR="00F71F29" w:rsidRPr="00BB5527" w:rsidRDefault="00AA340A"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tomar nota del</w:t>
      </w:r>
      <w:r w:rsidRPr="00BB5527">
        <w:rPr>
          <w:i/>
          <w:szCs w:val="22"/>
          <w:lang w:val="es-ES"/>
        </w:rPr>
        <w:t xml:space="preserve"> “Estudio sobre la movilidad del personal”, que se adjunta como Anexo XI</w:t>
      </w:r>
      <w:r w:rsidRPr="00BB5527">
        <w:rPr>
          <w:i/>
          <w:lang w:val="es-ES"/>
        </w:rPr>
        <w:t>.</w:t>
      </w:r>
    </w:p>
    <w:p w:rsidR="00A2560A" w:rsidRPr="00BB5527" w:rsidRDefault="00A2560A" w:rsidP="00540B10">
      <w:pPr>
        <w:pStyle w:val="ListParagraph"/>
        <w:ind w:left="5528"/>
        <w:rPr>
          <w:i/>
          <w:lang w:val="es-ES"/>
        </w:rPr>
      </w:pPr>
    </w:p>
    <w:p w:rsidR="00A2560A" w:rsidRPr="00BB5527" w:rsidRDefault="00AA340A"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aprobar las enmiendas al Estatuto del Personal que constan en el Anexo X, incluida la nueva cláusula sobre incremento especial de sueldo, para su entrada en vigor el 1 de enero de 2017.</w:t>
      </w:r>
    </w:p>
    <w:p w:rsidR="00F71F29" w:rsidRPr="00BB5527" w:rsidRDefault="00F71F29" w:rsidP="00AA340A">
      <w:pPr>
        <w:rPr>
          <w:rFonts w:eastAsia="Calibri"/>
          <w:lang w:val="es-ES"/>
        </w:rPr>
      </w:pPr>
    </w:p>
    <w:p w:rsidR="00F71F29" w:rsidRPr="00BB5527" w:rsidRDefault="00F71F29" w:rsidP="00230A35">
      <w:pPr>
        <w:ind w:left="567"/>
        <w:outlineLvl w:val="0"/>
        <w:rPr>
          <w:b/>
          <w:lang w:val="es-ES"/>
        </w:rPr>
      </w:pPr>
      <w:r w:rsidRPr="00BB5527">
        <w:rPr>
          <w:b/>
          <w:lang w:val="es-ES"/>
        </w:rPr>
        <w:t>b</w:t>
      </w:r>
      <w:r w:rsidR="00AA340A" w:rsidRPr="00BB5527">
        <w:rPr>
          <w:b/>
          <w:lang w:val="es-ES"/>
        </w:rPr>
        <w:t>.</w:t>
      </w:r>
      <w:r w:rsidR="00DA0413" w:rsidRPr="00BB5527">
        <w:rPr>
          <w:b/>
          <w:lang w:val="es-ES"/>
        </w:rPr>
        <w:tab/>
      </w:r>
      <w:r w:rsidR="00AA340A" w:rsidRPr="00BB5527">
        <w:rPr>
          <w:b/>
          <w:lang w:val="es-ES"/>
        </w:rPr>
        <w:t>Otras enmiendas al Reglamento del Personal y anexos conexos (para notificación</w:t>
      </w:r>
      <w:r w:rsidR="00135016" w:rsidRPr="00BB5527">
        <w:rPr>
          <w:b/>
          <w:lang w:val="es-ES"/>
        </w:rPr>
        <w:t xml:space="preserve"> o aprobación</w:t>
      </w:r>
      <w:r w:rsidR="00AA340A" w:rsidRPr="00BB5527">
        <w:rPr>
          <w:b/>
          <w:lang w:val="es-ES"/>
        </w:rPr>
        <w:t>)</w:t>
      </w:r>
    </w:p>
    <w:p w:rsidR="00F71F29" w:rsidRPr="00BB5527" w:rsidRDefault="00F71F29" w:rsidP="00540B10">
      <w:pPr>
        <w:rPr>
          <w:lang w:val="es-ES"/>
        </w:rPr>
      </w:pPr>
    </w:p>
    <w:p w:rsidR="00A3164E" w:rsidRPr="00BB5527" w:rsidRDefault="00AA340A" w:rsidP="00540B10">
      <w:pPr>
        <w:pStyle w:val="ListParagraph"/>
        <w:numPr>
          <w:ilvl w:val="0"/>
          <w:numId w:val="9"/>
        </w:numPr>
        <w:ind w:left="0" w:firstLine="0"/>
        <w:rPr>
          <w:lang w:val="es-ES"/>
        </w:rPr>
      </w:pPr>
      <w:r w:rsidRPr="00BB5527">
        <w:rPr>
          <w:lang w:val="es-ES"/>
        </w:rPr>
        <w:t>Las otras enmiendas al Reglamento del Personal que entrarán en vigor el 1 de enero de 2017, figuran en el Anexo XII.  Las principales enmiendas se resumen a continuación:</w:t>
      </w:r>
    </w:p>
    <w:p w:rsidR="00A3164E" w:rsidRPr="00BB5527" w:rsidRDefault="00A3164E" w:rsidP="00540B10">
      <w:pPr>
        <w:rPr>
          <w:b/>
          <w:lang w:val="es-ES"/>
        </w:rPr>
      </w:pPr>
    </w:p>
    <w:p w:rsidR="00A3164E" w:rsidRPr="00BB5527" w:rsidRDefault="00A3164E" w:rsidP="00540B10">
      <w:pPr>
        <w:ind w:firstLine="567"/>
        <w:outlineLvl w:val="0"/>
        <w:rPr>
          <w:i/>
          <w:lang w:val="es-ES"/>
        </w:rPr>
      </w:pPr>
      <w:r w:rsidRPr="00BB5527">
        <w:rPr>
          <w:b/>
          <w:i/>
          <w:lang w:val="es-ES"/>
        </w:rPr>
        <w:t xml:space="preserve">Rule </w:t>
      </w:r>
      <w:r w:rsidR="006437B5" w:rsidRPr="00BB5527">
        <w:rPr>
          <w:b/>
          <w:i/>
          <w:lang w:val="es-ES"/>
        </w:rPr>
        <w:t>3.6.3</w:t>
      </w:r>
      <w:r w:rsidRPr="00BB5527">
        <w:rPr>
          <w:b/>
          <w:i/>
          <w:lang w:val="es-ES"/>
        </w:rPr>
        <w:t xml:space="preserve"> – </w:t>
      </w:r>
      <w:r w:rsidR="006437B5" w:rsidRPr="00BB5527">
        <w:rPr>
          <w:b/>
          <w:i/>
          <w:lang w:val="es-ES"/>
        </w:rPr>
        <w:t>S</w:t>
      </w:r>
      <w:r w:rsidR="001A050C" w:rsidRPr="00BB5527">
        <w:rPr>
          <w:b/>
          <w:i/>
          <w:lang w:val="es-ES"/>
        </w:rPr>
        <w:t>ueldo aplicable en caso de ascenso</w:t>
      </w:r>
    </w:p>
    <w:p w:rsidR="00A3164E" w:rsidRPr="00BB5527" w:rsidRDefault="00A3164E" w:rsidP="00540B10">
      <w:pPr>
        <w:rPr>
          <w:lang w:val="es-ES"/>
        </w:rPr>
      </w:pPr>
    </w:p>
    <w:p w:rsidR="00A3164E" w:rsidRPr="00BB5527" w:rsidRDefault="00224A75" w:rsidP="00540B10">
      <w:pPr>
        <w:pStyle w:val="ListParagraph"/>
        <w:numPr>
          <w:ilvl w:val="0"/>
          <w:numId w:val="9"/>
        </w:numPr>
        <w:ind w:left="0" w:firstLine="0"/>
        <w:rPr>
          <w:lang w:val="es-ES"/>
        </w:rPr>
      </w:pPr>
      <w:r w:rsidRPr="00BB5527">
        <w:rPr>
          <w:lang w:val="es-ES"/>
        </w:rPr>
        <w:t>En virtud de la regla vigente actualmente, se aplican distintas metodologías para calcular el sueldo en caso de ascenso, en función de la categoría a la que pertenece el funcionario.  La regla se enmendará de forma que, en todos los casos, un ascenso dé lugar a un incremento de sueldo equivalente a, como mínimo, dos escalones en el grado anterior, de conformidad con las normas y prácticas aplicadas en la mayoría de las organizaciones del régimen común de las Naciones Unidas</w:t>
      </w:r>
      <w:r w:rsidR="00A3164E" w:rsidRPr="00BB5527">
        <w:rPr>
          <w:lang w:val="es-ES"/>
        </w:rPr>
        <w:t>.</w:t>
      </w:r>
    </w:p>
    <w:p w:rsidR="00A3164E" w:rsidRPr="00BB5527" w:rsidRDefault="00A3164E" w:rsidP="00540B10">
      <w:pPr>
        <w:rPr>
          <w:lang w:val="es-ES"/>
        </w:rPr>
      </w:pPr>
    </w:p>
    <w:p w:rsidR="00AD70B1" w:rsidRPr="00BB5527" w:rsidRDefault="0067758F" w:rsidP="0067758F">
      <w:pPr>
        <w:ind w:left="2694" w:hanging="2127"/>
        <w:outlineLvl w:val="0"/>
        <w:rPr>
          <w:b/>
          <w:i/>
          <w:lang w:val="es-ES"/>
        </w:rPr>
      </w:pPr>
      <w:r w:rsidRPr="00BB5527">
        <w:rPr>
          <w:b/>
          <w:i/>
          <w:lang w:val="es-ES"/>
        </w:rPr>
        <w:t>Nueva Regla 4.9.3 – Contratación de funcionarios con nombramiento de plazo fijo para proyectos aprobados</w:t>
      </w:r>
    </w:p>
    <w:p w:rsidR="00A3164E" w:rsidRPr="00BB5527" w:rsidRDefault="00A3164E" w:rsidP="00540B10">
      <w:pPr>
        <w:rPr>
          <w:b/>
          <w:lang w:val="es-ES"/>
        </w:rPr>
      </w:pPr>
    </w:p>
    <w:p w:rsidR="00A3164E" w:rsidRPr="00BB5527" w:rsidRDefault="0067758F" w:rsidP="00540B10">
      <w:pPr>
        <w:pStyle w:val="ListParagraph"/>
        <w:numPr>
          <w:ilvl w:val="0"/>
          <w:numId w:val="9"/>
        </w:numPr>
        <w:ind w:left="0" w:firstLine="0"/>
        <w:rPr>
          <w:lang w:val="es-ES"/>
        </w:rPr>
      </w:pPr>
      <w:r w:rsidRPr="00BB5527">
        <w:rPr>
          <w:lang w:val="es-ES"/>
        </w:rPr>
        <w:t>Se introducirá una nueva regla, la regla 4.9.3, en la que se especifica que, en los casos en que no se aplique el proceso competitivo “estándar” para la contratación de personal para un proyecto con un nombramiento de plazo fijo, se aplicará en su lugar el procedimiento de selección por concurso aplicable a los puestos temporales.  Ello permitirá acelerar la contratación cuando así lo exijan las necesidades de trabajo, manteniendo al mismo tiempo un procedimiento de selección por concurso regido por un marco regulador</w:t>
      </w:r>
      <w:r w:rsidR="00AE20AA" w:rsidRPr="00BB5527">
        <w:rPr>
          <w:lang w:val="es-ES"/>
        </w:rPr>
        <w:t>.</w:t>
      </w:r>
    </w:p>
    <w:p w:rsidR="00A51F0A" w:rsidRPr="00BB5527" w:rsidRDefault="00A51F0A" w:rsidP="0067758F">
      <w:pPr>
        <w:pStyle w:val="ListParagraph"/>
        <w:ind w:left="0"/>
        <w:rPr>
          <w:lang w:val="es-ES"/>
        </w:rPr>
      </w:pPr>
    </w:p>
    <w:p w:rsidR="0067758F" w:rsidRPr="00BB5527" w:rsidRDefault="0067758F" w:rsidP="0067758F">
      <w:pPr>
        <w:ind w:left="2758" w:hanging="2256"/>
        <w:contextualSpacing/>
        <w:outlineLvl w:val="0"/>
        <w:rPr>
          <w:b/>
          <w:i/>
          <w:lang w:val="es-ES"/>
        </w:rPr>
      </w:pPr>
      <w:r w:rsidRPr="00BB5527">
        <w:rPr>
          <w:b/>
          <w:i/>
          <w:lang w:val="es-ES"/>
        </w:rPr>
        <w:t>Nueva Regla 4.16.2 – Nombramientos temporales en virtud de acuerdos de fondos fiduciarios</w:t>
      </w:r>
    </w:p>
    <w:p w:rsidR="0067758F" w:rsidRPr="00BB5527" w:rsidRDefault="0067758F" w:rsidP="0067758F">
      <w:pPr>
        <w:ind w:left="502"/>
        <w:contextualSpacing/>
        <w:outlineLvl w:val="0"/>
        <w:rPr>
          <w:b/>
          <w:i/>
          <w:lang w:val="es-ES"/>
        </w:rPr>
      </w:pPr>
      <w:r w:rsidRPr="00BB5527">
        <w:rPr>
          <w:b/>
          <w:i/>
          <w:lang w:val="es-ES"/>
        </w:rPr>
        <w:t>Nueva Regla 4.16.3 – Nombramientos temporales para proyectos aprobados</w:t>
      </w:r>
    </w:p>
    <w:p w:rsidR="0067758F" w:rsidRPr="00BB5527" w:rsidRDefault="0067758F" w:rsidP="0067758F">
      <w:pPr>
        <w:ind w:left="2758" w:hanging="2256"/>
        <w:contextualSpacing/>
        <w:outlineLvl w:val="0"/>
        <w:rPr>
          <w:b/>
          <w:i/>
          <w:lang w:val="es-ES"/>
        </w:rPr>
      </w:pPr>
      <w:r w:rsidRPr="00BB5527">
        <w:rPr>
          <w:b/>
          <w:i/>
          <w:lang w:val="es-ES"/>
        </w:rPr>
        <w:t>Nueva Regla 4.17.1 – Nombramientos de plazo fijo en virtud de acuerdos de fondos fiduciarios</w:t>
      </w:r>
    </w:p>
    <w:p w:rsidR="00A51F0A" w:rsidRPr="00BB5527" w:rsidRDefault="0067758F" w:rsidP="0067758F">
      <w:pPr>
        <w:pStyle w:val="ListParagraph"/>
        <w:ind w:left="502"/>
        <w:outlineLvl w:val="0"/>
        <w:rPr>
          <w:b/>
          <w:i/>
          <w:lang w:val="es-ES"/>
        </w:rPr>
      </w:pPr>
      <w:r w:rsidRPr="00BB5527">
        <w:rPr>
          <w:b/>
          <w:i/>
          <w:lang w:val="es-ES"/>
        </w:rPr>
        <w:t>Nueva Regla 4.17.2 – Nombramientos de plazo fijo para proyectos aprobados</w:t>
      </w:r>
    </w:p>
    <w:p w:rsidR="00820A68" w:rsidRPr="00BB5527" w:rsidRDefault="00820A68" w:rsidP="00540B10">
      <w:pPr>
        <w:pStyle w:val="ListParagraph"/>
        <w:ind w:left="0"/>
        <w:rPr>
          <w:lang w:val="es-ES"/>
        </w:rPr>
      </w:pPr>
    </w:p>
    <w:p w:rsidR="00820A68" w:rsidRPr="00BB5527" w:rsidRDefault="0067758F" w:rsidP="00540B10">
      <w:pPr>
        <w:pStyle w:val="ListParagraph"/>
        <w:numPr>
          <w:ilvl w:val="0"/>
          <w:numId w:val="9"/>
        </w:numPr>
        <w:ind w:left="0" w:firstLine="0"/>
        <w:rPr>
          <w:lang w:val="es-ES"/>
        </w:rPr>
      </w:pPr>
      <w:r w:rsidRPr="00BB5527">
        <w:rPr>
          <w:lang w:val="es-ES"/>
        </w:rPr>
        <w:lastRenderedPageBreak/>
        <w:t>En las nuevas reglas 4.16.2, 4.16.3, 4.17.1 y 4.17.2 sobre nombramientos temporales y de plazo fijo en virtud de acuerdos de fondos fiduciarios y para proyectos aprobados se especifica que dichos nombramientos estarán limitados a los servicios prestados en el marco de los fondos fiduciarios o los proyectos aprobados pertinentes.</w:t>
      </w:r>
    </w:p>
    <w:p w:rsidR="00A3164E" w:rsidRPr="00BB5527" w:rsidRDefault="00A3164E" w:rsidP="00540B10">
      <w:pPr>
        <w:rPr>
          <w:lang w:val="es-ES"/>
        </w:rPr>
      </w:pPr>
    </w:p>
    <w:p w:rsidR="00D522FC" w:rsidRPr="00BB5527" w:rsidRDefault="00D522FC" w:rsidP="001A050C">
      <w:pPr>
        <w:ind w:left="1985" w:hanging="1418"/>
        <w:outlineLvl w:val="0"/>
        <w:rPr>
          <w:b/>
          <w:i/>
          <w:lang w:val="es-ES"/>
        </w:rPr>
      </w:pPr>
      <w:r w:rsidRPr="00BB5527">
        <w:rPr>
          <w:b/>
          <w:i/>
          <w:lang w:val="es-ES"/>
        </w:rPr>
        <w:t>R</w:t>
      </w:r>
      <w:r w:rsidR="001A050C" w:rsidRPr="00BB5527">
        <w:rPr>
          <w:b/>
          <w:i/>
          <w:lang w:val="es-ES"/>
        </w:rPr>
        <w:t>egla</w:t>
      </w:r>
      <w:r w:rsidRPr="00BB5527">
        <w:rPr>
          <w:b/>
          <w:i/>
          <w:lang w:val="es-ES"/>
        </w:rPr>
        <w:t xml:space="preserve"> 6.2.2 – </w:t>
      </w:r>
      <w:r w:rsidR="001A050C" w:rsidRPr="00BB5527">
        <w:rPr>
          <w:b/>
          <w:i/>
          <w:lang w:val="es-ES"/>
        </w:rPr>
        <w:t>Licencia de enfermedad y licencia especial debido a una enfermedad prolongada</w:t>
      </w:r>
    </w:p>
    <w:p w:rsidR="00D522FC" w:rsidRPr="00BB5527" w:rsidRDefault="00D522FC" w:rsidP="00540B10">
      <w:pPr>
        <w:rPr>
          <w:b/>
          <w:lang w:val="es-ES"/>
        </w:rPr>
      </w:pPr>
    </w:p>
    <w:p w:rsidR="00D522FC" w:rsidRPr="00BB5527" w:rsidRDefault="0067758F" w:rsidP="00540B10">
      <w:pPr>
        <w:pStyle w:val="ListParagraph"/>
        <w:numPr>
          <w:ilvl w:val="0"/>
          <w:numId w:val="9"/>
        </w:numPr>
        <w:ind w:left="0" w:firstLine="0"/>
        <w:rPr>
          <w:lang w:val="es-ES"/>
        </w:rPr>
      </w:pPr>
      <w:r w:rsidRPr="00BB5527">
        <w:rPr>
          <w:lang w:val="es-ES"/>
        </w:rPr>
        <w:t>Se enmendará esa regla con el fin, entre otros, de aclarar que durante los períodos de licencia de enfermedad no se acumularán días de vacaciones anuales si el funcionario no recibe sueldo completo.  Ello asegurará la coherencia con otra disposición del Estatuto y Reglamento del Personal (la Regla 5.1.1.a)) y con la práctica aplicada en otras organizaciones del régimen común de las Naciones Unidas.</w:t>
      </w:r>
    </w:p>
    <w:p w:rsidR="00D522FC" w:rsidRPr="00BB5527" w:rsidRDefault="00D522FC" w:rsidP="00540B10">
      <w:pPr>
        <w:rPr>
          <w:lang w:val="es-ES"/>
        </w:rPr>
      </w:pPr>
    </w:p>
    <w:p w:rsidR="00D55B06" w:rsidRPr="00BB5527" w:rsidRDefault="00D55B06" w:rsidP="001A050C">
      <w:pPr>
        <w:ind w:left="1985" w:hanging="1418"/>
        <w:outlineLvl w:val="0"/>
        <w:rPr>
          <w:b/>
          <w:i/>
          <w:lang w:val="es-ES"/>
        </w:rPr>
      </w:pPr>
      <w:r w:rsidRPr="00BB5527">
        <w:rPr>
          <w:b/>
          <w:i/>
          <w:lang w:val="es-ES"/>
        </w:rPr>
        <w:t>Re</w:t>
      </w:r>
      <w:r w:rsidR="001A050C" w:rsidRPr="00BB5527">
        <w:rPr>
          <w:b/>
          <w:i/>
          <w:lang w:val="es-ES"/>
        </w:rPr>
        <w:t>gla</w:t>
      </w:r>
      <w:r w:rsidRPr="00BB5527">
        <w:rPr>
          <w:b/>
          <w:i/>
          <w:lang w:val="es-ES"/>
        </w:rPr>
        <w:t xml:space="preserve"> 8.1.1 – </w:t>
      </w:r>
      <w:r w:rsidR="001A050C" w:rsidRPr="00BB5527">
        <w:rPr>
          <w:b/>
          <w:i/>
          <w:lang w:val="es-ES"/>
        </w:rPr>
        <w:t>Consejo del Personal</w:t>
      </w:r>
    </w:p>
    <w:p w:rsidR="00D55B06" w:rsidRPr="00BB5527" w:rsidRDefault="00D55B06" w:rsidP="00D55B06">
      <w:pPr>
        <w:rPr>
          <w:lang w:val="es-ES"/>
        </w:rPr>
      </w:pPr>
    </w:p>
    <w:p w:rsidR="00D55B06" w:rsidRPr="00BB5527" w:rsidRDefault="00135016" w:rsidP="00D55B06">
      <w:pPr>
        <w:pStyle w:val="ListParagraph"/>
        <w:numPr>
          <w:ilvl w:val="0"/>
          <w:numId w:val="9"/>
        </w:numPr>
        <w:ind w:left="0" w:firstLine="0"/>
        <w:rPr>
          <w:lang w:val="es-ES"/>
        </w:rPr>
      </w:pPr>
      <w:r w:rsidRPr="00BB5527">
        <w:rPr>
          <w:lang w:val="es-ES"/>
        </w:rPr>
        <w:t>Tras una recomendación de la Dependencia Común de Inspección</w:t>
      </w:r>
      <w:r w:rsidR="006835AE" w:rsidRPr="00BB5527">
        <w:rPr>
          <w:rStyle w:val="FootnoteReference"/>
          <w:lang w:val="es-ES"/>
        </w:rPr>
        <w:footnoteReference w:id="3"/>
      </w:r>
      <w:r w:rsidRPr="00BB5527">
        <w:rPr>
          <w:lang w:val="es-ES"/>
        </w:rPr>
        <w:t>, se propone enmendar l</w:t>
      </w:r>
      <w:r w:rsidR="00B23024" w:rsidRPr="00BB5527">
        <w:rPr>
          <w:lang w:val="es-ES"/>
        </w:rPr>
        <w:t>a regla para formalizar la práctica actual por la que se permite al Consejo del Personal dirigirse al Comité de Coordinación.</w:t>
      </w:r>
    </w:p>
    <w:p w:rsidR="00135016" w:rsidRPr="00BB5527" w:rsidRDefault="00135016" w:rsidP="00135016">
      <w:pPr>
        <w:pStyle w:val="ListParagraph"/>
        <w:ind w:left="0"/>
        <w:rPr>
          <w:lang w:val="es-ES"/>
        </w:rPr>
      </w:pPr>
    </w:p>
    <w:p w:rsidR="00135016" w:rsidRPr="00BB5527" w:rsidRDefault="00135016" w:rsidP="00D55B06">
      <w:pPr>
        <w:pStyle w:val="ListParagraph"/>
        <w:numPr>
          <w:ilvl w:val="0"/>
          <w:numId w:val="9"/>
        </w:numPr>
        <w:ind w:left="0" w:firstLine="0"/>
        <w:rPr>
          <w:lang w:val="es-ES"/>
        </w:rPr>
      </w:pPr>
      <w:r w:rsidRPr="00BB5527">
        <w:rPr>
          <w:lang w:val="es-ES"/>
        </w:rPr>
        <w:t>En vista de que esta enmienda guarda relación con el propio mandato del Comité de Coordinación, se la somete al Comité de Coordinación para su aprobación.</w:t>
      </w:r>
    </w:p>
    <w:p w:rsidR="00D55B06" w:rsidRPr="00BB5527" w:rsidRDefault="00D55B06" w:rsidP="00D55B06">
      <w:pPr>
        <w:rPr>
          <w:lang w:val="es-ES"/>
        </w:rPr>
      </w:pPr>
    </w:p>
    <w:p w:rsidR="001F33AD" w:rsidRPr="00BB5527" w:rsidRDefault="001A050C" w:rsidP="001A050C">
      <w:pPr>
        <w:ind w:left="1985" w:hanging="1418"/>
        <w:outlineLvl w:val="0"/>
        <w:rPr>
          <w:b/>
          <w:i/>
          <w:lang w:val="es-ES"/>
        </w:rPr>
      </w:pPr>
      <w:r w:rsidRPr="00BB5527">
        <w:rPr>
          <w:b/>
          <w:i/>
          <w:lang w:val="es-ES"/>
        </w:rPr>
        <w:t>R</w:t>
      </w:r>
      <w:r w:rsidR="001F33AD" w:rsidRPr="00BB5527">
        <w:rPr>
          <w:b/>
          <w:i/>
          <w:lang w:val="es-ES"/>
        </w:rPr>
        <w:t>e</w:t>
      </w:r>
      <w:r w:rsidRPr="00BB5527">
        <w:rPr>
          <w:b/>
          <w:i/>
          <w:lang w:val="es-ES"/>
        </w:rPr>
        <w:t>gla 9.9.1 – Prima de r</w:t>
      </w:r>
      <w:r w:rsidR="001F33AD" w:rsidRPr="00BB5527">
        <w:rPr>
          <w:b/>
          <w:i/>
          <w:lang w:val="es-ES"/>
        </w:rPr>
        <w:t>epatria</w:t>
      </w:r>
      <w:r w:rsidRPr="00BB5527">
        <w:rPr>
          <w:b/>
          <w:i/>
          <w:lang w:val="es-ES"/>
        </w:rPr>
        <w:t>c</w:t>
      </w:r>
      <w:r w:rsidR="001F33AD" w:rsidRPr="00BB5527">
        <w:rPr>
          <w:b/>
          <w:i/>
          <w:lang w:val="es-ES"/>
        </w:rPr>
        <w:t>i</w:t>
      </w:r>
      <w:r w:rsidRPr="00BB5527">
        <w:rPr>
          <w:b/>
          <w:i/>
          <w:lang w:val="es-ES"/>
        </w:rPr>
        <w:t>ó</w:t>
      </w:r>
      <w:r w:rsidR="001F33AD" w:rsidRPr="00BB5527">
        <w:rPr>
          <w:b/>
          <w:i/>
          <w:lang w:val="es-ES"/>
        </w:rPr>
        <w:t>n</w:t>
      </w:r>
    </w:p>
    <w:p w:rsidR="001F33AD" w:rsidRPr="00BB5527" w:rsidRDefault="001F33AD" w:rsidP="00540B10">
      <w:pPr>
        <w:rPr>
          <w:lang w:val="es-ES"/>
        </w:rPr>
      </w:pPr>
    </w:p>
    <w:p w:rsidR="0067758F" w:rsidRPr="00BB5527" w:rsidRDefault="00B23024" w:rsidP="0067758F">
      <w:pPr>
        <w:numPr>
          <w:ilvl w:val="0"/>
          <w:numId w:val="9"/>
        </w:numPr>
        <w:ind w:left="0" w:firstLine="0"/>
        <w:contextualSpacing/>
        <w:rPr>
          <w:lang w:val="es-ES"/>
        </w:rPr>
      </w:pPr>
      <w:r w:rsidRPr="00BB5527">
        <w:rPr>
          <w:lang w:val="es-ES"/>
        </w:rPr>
        <w:t xml:space="preserve">Esa regla se enmendará para aclarar que la prima de repatriación solo podrá pagarse a los funcionarios que se reinstalen fuera del país del último lugar de destino </w:t>
      </w:r>
      <w:r w:rsidRPr="00BB5527">
        <w:rPr>
          <w:i/>
          <w:lang w:val="es-ES"/>
        </w:rPr>
        <w:t>y</w:t>
      </w:r>
      <w:r w:rsidRPr="00BB5527">
        <w:rPr>
          <w:lang w:val="es-ES"/>
        </w:rPr>
        <w:t xml:space="preserve"> fuera de la zona situada a una distancia razonable del lugar de destino</w:t>
      </w:r>
      <w:r w:rsidR="006E380C" w:rsidRPr="00BB5527">
        <w:rPr>
          <w:lang w:val="es-ES"/>
        </w:rPr>
        <w:t xml:space="preserve"> que permite el desplazamiento diario a ese lugar</w:t>
      </w:r>
      <w:r w:rsidRPr="00BB5527">
        <w:rPr>
          <w:lang w:val="es-ES"/>
        </w:rPr>
        <w:t xml:space="preserve">, con independencia de </w:t>
      </w:r>
      <w:r w:rsidR="000464F5" w:rsidRPr="00BB5527">
        <w:rPr>
          <w:lang w:val="es-ES"/>
        </w:rPr>
        <w:t>si se atraviesan</w:t>
      </w:r>
      <w:r w:rsidRPr="00BB5527">
        <w:rPr>
          <w:lang w:val="es-ES"/>
        </w:rPr>
        <w:t xml:space="preserve"> fronteras nacionales, y que esa reinstalación no sea de </w:t>
      </w:r>
      <w:r w:rsidR="000464F5" w:rsidRPr="00BB5527">
        <w:rPr>
          <w:lang w:val="es-ES"/>
        </w:rPr>
        <w:t>carácter</w:t>
      </w:r>
      <w:r w:rsidRPr="00BB5527">
        <w:rPr>
          <w:lang w:val="es-ES"/>
        </w:rPr>
        <w:t xml:space="preserve"> temporal.</w:t>
      </w:r>
    </w:p>
    <w:p w:rsidR="0067758F" w:rsidRPr="00BB5527" w:rsidRDefault="0067758F" w:rsidP="0067758F">
      <w:pPr>
        <w:rPr>
          <w:lang w:val="es-ES"/>
        </w:rPr>
      </w:pPr>
    </w:p>
    <w:p w:rsidR="0067758F" w:rsidRPr="00BB5527" w:rsidRDefault="0067758F" w:rsidP="0067758F">
      <w:pPr>
        <w:ind w:firstLine="567"/>
        <w:outlineLvl w:val="0"/>
        <w:rPr>
          <w:b/>
          <w:i/>
          <w:lang w:val="es-ES"/>
        </w:rPr>
      </w:pPr>
      <w:r w:rsidRPr="00BB5527">
        <w:rPr>
          <w:b/>
          <w:lang w:val="es-ES"/>
        </w:rPr>
        <w:t>Otras enmiendas</w:t>
      </w:r>
    </w:p>
    <w:p w:rsidR="0067758F" w:rsidRPr="00BB5527" w:rsidRDefault="0067758F" w:rsidP="0067758F">
      <w:pPr>
        <w:rPr>
          <w:lang w:val="es-ES"/>
        </w:rPr>
      </w:pPr>
    </w:p>
    <w:p w:rsidR="00A3164E" w:rsidRPr="00BB5527" w:rsidRDefault="0067758F" w:rsidP="0067758F">
      <w:pPr>
        <w:pStyle w:val="ListParagraph"/>
        <w:numPr>
          <w:ilvl w:val="0"/>
          <w:numId w:val="9"/>
        </w:numPr>
        <w:ind w:left="0" w:firstLine="0"/>
        <w:rPr>
          <w:lang w:val="es-ES"/>
        </w:rPr>
      </w:pPr>
      <w:r w:rsidRPr="00BB5527">
        <w:rPr>
          <w:lang w:val="es-ES"/>
        </w:rPr>
        <w:t>Se introducirán otras enmiendas de carácter menos sustantivo (por ejemplo, para corregir un error o una contradicción, esclarecer una disposición o armonizar el texto con las modificaciones del Estatuto) a las reglas siguientes y anexos conexos, según se especifica en el Anexo XII</w:t>
      </w:r>
      <w:r w:rsidR="00A3164E" w:rsidRPr="00BB5527">
        <w:rPr>
          <w:lang w:val="es-ES"/>
        </w:rPr>
        <w:t>:</w:t>
      </w:r>
    </w:p>
    <w:p w:rsidR="00A3164E" w:rsidRPr="00BB5527" w:rsidRDefault="00A3164E" w:rsidP="00540B10">
      <w:pPr>
        <w:pStyle w:val="Default"/>
        <w:rPr>
          <w:color w:val="auto"/>
          <w:sz w:val="22"/>
          <w:szCs w:val="22"/>
          <w:lang w:val="es-ES"/>
        </w:rPr>
      </w:pPr>
    </w:p>
    <w:p w:rsidR="00A3164E" w:rsidRPr="00BB5527" w:rsidRDefault="001A050C" w:rsidP="001A050C">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A3164E" w:rsidRPr="00BB5527">
        <w:rPr>
          <w:color w:val="auto"/>
          <w:sz w:val="22"/>
          <w:szCs w:val="22"/>
          <w:lang w:val="es-ES"/>
        </w:rPr>
        <w:t xml:space="preserve"> </w:t>
      </w:r>
      <w:r w:rsidR="00B55974" w:rsidRPr="00BB5527">
        <w:rPr>
          <w:color w:val="auto"/>
          <w:sz w:val="22"/>
          <w:szCs w:val="22"/>
          <w:lang w:val="es-ES"/>
        </w:rPr>
        <w:t>2.2.1</w:t>
      </w:r>
      <w:r w:rsidR="00A3164E" w:rsidRPr="00BB5527">
        <w:rPr>
          <w:color w:val="auto"/>
          <w:sz w:val="22"/>
          <w:szCs w:val="22"/>
          <w:lang w:val="es-ES"/>
        </w:rPr>
        <w:tab/>
        <w:t xml:space="preserve">– </w:t>
      </w:r>
      <w:r w:rsidR="00A3164E" w:rsidRPr="00BB5527">
        <w:rPr>
          <w:color w:val="auto"/>
          <w:sz w:val="22"/>
          <w:szCs w:val="22"/>
          <w:lang w:val="es-ES"/>
        </w:rPr>
        <w:tab/>
      </w:r>
      <w:r w:rsidRPr="00BB5527">
        <w:rPr>
          <w:color w:val="auto"/>
          <w:sz w:val="22"/>
          <w:szCs w:val="22"/>
          <w:lang w:val="es-ES"/>
        </w:rPr>
        <w:t>Aplicación de una decisión de reclasificación</w:t>
      </w:r>
      <w:r w:rsidR="00A3164E" w:rsidRPr="00BB5527">
        <w:rPr>
          <w:color w:val="auto"/>
          <w:sz w:val="22"/>
          <w:szCs w:val="22"/>
          <w:lang w:val="es-ES"/>
        </w:rPr>
        <w:t xml:space="preserve"> </w:t>
      </w:r>
    </w:p>
    <w:p w:rsidR="00874553" w:rsidRPr="00BB5527" w:rsidRDefault="001A050C" w:rsidP="00AB5CDE">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874553" w:rsidRPr="00BB5527">
        <w:rPr>
          <w:color w:val="auto"/>
          <w:sz w:val="22"/>
          <w:szCs w:val="22"/>
          <w:lang w:val="es-ES"/>
        </w:rPr>
        <w:t xml:space="preserve"> 3.2.1</w:t>
      </w:r>
      <w:r w:rsidR="00874553" w:rsidRPr="00BB5527">
        <w:rPr>
          <w:color w:val="auto"/>
          <w:sz w:val="22"/>
          <w:szCs w:val="22"/>
          <w:lang w:val="es-ES"/>
        </w:rPr>
        <w:tab/>
        <w:t xml:space="preserve">– </w:t>
      </w:r>
      <w:r w:rsidR="00874553" w:rsidRPr="00BB5527">
        <w:rPr>
          <w:color w:val="auto"/>
          <w:sz w:val="22"/>
          <w:szCs w:val="22"/>
          <w:lang w:val="es-ES"/>
        </w:rPr>
        <w:tab/>
      </w:r>
      <w:r w:rsidR="00AB5CDE" w:rsidRPr="00BB5527">
        <w:rPr>
          <w:color w:val="auto"/>
          <w:sz w:val="22"/>
          <w:szCs w:val="22"/>
          <w:lang w:val="es-ES"/>
        </w:rPr>
        <w:t>Prestaciones familiares para los funcionarios con nombramiento temporal</w:t>
      </w:r>
    </w:p>
    <w:p w:rsidR="00A3164E" w:rsidRPr="00BB5527" w:rsidRDefault="001A050C" w:rsidP="00AB5CDE">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A3164E" w:rsidRPr="00BB5527">
        <w:rPr>
          <w:color w:val="auto"/>
          <w:sz w:val="22"/>
          <w:szCs w:val="22"/>
          <w:lang w:val="es-ES"/>
        </w:rPr>
        <w:t xml:space="preserve"> </w:t>
      </w:r>
      <w:r w:rsidR="006437B5" w:rsidRPr="00BB5527">
        <w:rPr>
          <w:color w:val="auto"/>
          <w:sz w:val="22"/>
          <w:szCs w:val="22"/>
          <w:lang w:val="es-ES"/>
        </w:rPr>
        <w:t>3.5.1</w:t>
      </w:r>
      <w:r w:rsidR="00A3164E" w:rsidRPr="00BB5527">
        <w:rPr>
          <w:color w:val="auto"/>
          <w:sz w:val="22"/>
          <w:szCs w:val="22"/>
          <w:lang w:val="es-ES"/>
        </w:rPr>
        <w:tab/>
        <w:t xml:space="preserve">– </w:t>
      </w:r>
      <w:r w:rsidR="00A3164E" w:rsidRPr="00BB5527">
        <w:rPr>
          <w:color w:val="auto"/>
          <w:sz w:val="22"/>
          <w:szCs w:val="22"/>
          <w:lang w:val="es-ES"/>
        </w:rPr>
        <w:tab/>
      </w:r>
      <w:r w:rsidR="00AB5CDE" w:rsidRPr="00BB5527">
        <w:rPr>
          <w:color w:val="auto"/>
          <w:sz w:val="22"/>
          <w:szCs w:val="22"/>
          <w:lang w:val="es-ES"/>
        </w:rPr>
        <w:t>Sueldo inicial de los funcionarios con nombramiento temporal</w:t>
      </w:r>
    </w:p>
    <w:p w:rsidR="006437B5" w:rsidRPr="00BB5527" w:rsidRDefault="001A050C" w:rsidP="00AB5CDE">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6437B5" w:rsidRPr="00BB5527">
        <w:rPr>
          <w:color w:val="auto"/>
          <w:sz w:val="22"/>
          <w:szCs w:val="22"/>
          <w:lang w:val="es-ES"/>
        </w:rPr>
        <w:t xml:space="preserve"> 3.17.1</w:t>
      </w:r>
      <w:r w:rsidR="006437B5" w:rsidRPr="00BB5527">
        <w:rPr>
          <w:color w:val="auto"/>
          <w:sz w:val="22"/>
          <w:szCs w:val="22"/>
          <w:lang w:val="es-ES"/>
        </w:rPr>
        <w:tab/>
        <w:t xml:space="preserve">– </w:t>
      </w:r>
      <w:r w:rsidR="006437B5" w:rsidRPr="00BB5527">
        <w:rPr>
          <w:color w:val="auto"/>
          <w:sz w:val="22"/>
          <w:szCs w:val="22"/>
          <w:lang w:val="es-ES"/>
        </w:rPr>
        <w:tab/>
      </w:r>
      <w:r w:rsidR="00AB5CDE" w:rsidRPr="00BB5527">
        <w:rPr>
          <w:color w:val="auto"/>
          <w:sz w:val="22"/>
          <w:szCs w:val="22"/>
          <w:lang w:val="es-ES"/>
        </w:rPr>
        <w:t>Remuneración pensionable para los funcionarios con nombramiento temporal</w:t>
      </w:r>
    </w:p>
    <w:p w:rsidR="00AD70B1"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AD70B1" w:rsidRPr="00BB5527">
        <w:rPr>
          <w:color w:val="auto"/>
          <w:sz w:val="22"/>
          <w:szCs w:val="22"/>
          <w:lang w:val="es-ES"/>
        </w:rPr>
        <w:t xml:space="preserve"> 4.5.1</w:t>
      </w:r>
      <w:r w:rsidR="00AD70B1" w:rsidRPr="00BB5527">
        <w:rPr>
          <w:color w:val="auto"/>
          <w:sz w:val="22"/>
          <w:szCs w:val="22"/>
          <w:lang w:val="es-ES"/>
        </w:rPr>
        <w:tab/>
        <w:t xml:space="preserve">– </w:t>
      </w:r>
      <w:r w:rsidR="00AD70B1" w:rsidRPr="00BB5527">
        <w:rPr>
          <w:color w:val="auto"/>
          <w:sz w:val="22"/>
          <w:szCs w:val="22"/>
          <w:lang w:val="es-ES"/>
        </w:rPr>
        <w:tab/>
      </w:r>
      <w:r w:rsidR="00471625" w:rsidRPr="00BB5527">
        <w:rPr>
          <w:color w:val="auto"/>
          <w:sz w:val="22"/>
          <w:szCs w:val="22"/>
          <w:lang w:val="es-ES"/>
        </w:rPr>
        <w:t>Funcionarios nombrados para ocupar puestos sujetos a contratación local</w:t>
      </w:r>
    </w:p>
    <w:p w:rsidR="00223719" w:rsidRPr="00BB5527" w:rsidRDefault="001A050C" w:rsidP="00471625">
      <w:pPr>
        <w:pStyle w:val="Default"/>
        <w:numPr>
          <w:ins w:id="7" w:author="..." w:date="2016-06-30T13:50:00Z"/>
        </w:numPr>
        <w:tabs>
          <w:tab w:val="left" w:pos="1560"/>
          <w:tab w:val="left" w:pos="1985"/>
        </w:tabs>
        <w:ind w:left="1985" w:hanging="1985"/>
        <w:rPr>
          <w:color w:val="auto"/>
          <w:sz w:val="22"/>
          <w:szCs w:val="22"/>
          <w:lang w:val="es-ES"/>
        </w:rPr>
      </w:pPr>
      <w:r w:rsidRPr="00BB5527">
        <w:rPr>
          <w:color w:val="auto"/>
          <w:sz w:val="22"/>
          <w:szCs w:val="22"/>
          <w:lang w:val="es-ES"/>
        </w:rPr>
        <w:t>Regla</w:t>
      </w:r>
      <w:r w:rsidR="00AD70B1" w:rsidRPr="00BB5527">
        <w:rPr>
          <w:color w:val="auto"/>
          <w:sz w:val="22"/>
          <w:szCs w:val="22"/>
          <w:lang w:val="es-ES"/>
        </w:rPr>
        <w:t xml:space="preserve"> 4.9.2</w:t>
      </w:r>
      <w:r w:rsidR="00AD70B1" w:rsidRPr="00BB5527">
        <w:rPr>
          <w:color w:val="auto"/>
          <w:sz w:val="22"/>
          <w:szCs w:val="22"/>
          <w:lang w:val="es-ES"/>
        </w:rPr>
        <w:tab/>
        <w:t xml:space="preserve">– </w:t>
      </w:r>
      <w:r w:rsidR="00AD70B1" w:rsidRPr="00BB5527">
        <w:rPr>
          <w:color w:val="auto"/>
          <w:sz w:val="22"/>
          <w:szCs w:val="22"/>
          <w:lang w:val="es-ES"/>
        </w:rPr>
        <w:tab/>
      </w:r>
      <w:r w:rsidR="00471625" w:rsidRPr="00BB5527">
        <w:rPr>
          <w:color w:val="auto"/>
          <w:sz w:val="22"/>
          <w:szCs w:val="22"/>
          <w:lang w:val="es-ES"/>
        </w:rPr>
        <w:t>Nombramientos en virtud de acuerdos de fondos fiduciarios y otros acuerdos especiales</w:t>
      </w:r>
    </w:p>
    <w:p w:rsidR="00AD70B1"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AD70B1" w:rsidRPr="00BB5527">
        <w:rPr>
          <w:color w:val="auto"/>
          <w:sz w:val="22"/>
          <w:szCs w:val="22"/>
          <w:lang w:val="es-ES"/>
        </w:rPr>
        <w:t xml:space="preserve"> 4.9.3</w:t>
      </w:r>
      <w:r w:rsidR="00AD70B1" w:rsidRPr="00BB5527">
        <w:rPr>
          <w:color w:val="auto"/>
          <w:sz w:val="22"/>
          <w:szCs w:val="22"/>
          <w:lang w:val="es-ES"/>
        </w:rPr>
        <w:tab/>
        <w:t xml:space="preserve">– </w:t>
      </w:r>
      <w:r w:rsidR="00AD70B1" w:rsidRPr="00BB5527">
        <w:rPr>
          <w:color w:val="auto"/>
          <w:sz w:val="22"/>
          <w:szCs w:val="22"/>
          <w:lang w:val="es-ES"/>
        </w:rPr>
        <w:tab/>
      </w:r>
      <w:r w:rsidR="00471625" w:rsidRPr="00BB5527">
        <w:rPr>
          <w:color w:val="auto"/>
          <w:sz w:val="22"/>
          <w:szCs w:val="22"/>
          <w:lang w:val="es-ES"/>
        </w:rPr>
        <w:t>Contratación de funcionarios con nombramiento temporal</w:t>
      </w:r>
    </w:p>
    <w:p w:rsidR="006437B5"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6437B5" w:rsidRPr="00BB5527">
        <w:rPr>
          <w:color w:val="auto"/>
          <w:sz w:val="22"/>
          <w:szCs w:val="22"/>
          <w:lang w:val="es-ES"/>
        </w:rPr>
        <w:t xml:space="preserve"> 4.10.1</w:t>
      </w:r>
      <w:r w:rsidR="006437B5" w:rsidRPr="00BB5527">
        <w:rPr>
          <w:color w:val="auto"/>
          <w:sz w:val="22"/>
          <w:szCs w:val="22"/>
          <w:lang w:val="es-ES"/>
        </w:rPr>
        <w:tab/>
        <w:t xml:space="preserve">– </w:t>
      </w:r>
      <w:r w:rsidR="006437B5" w:rsidRPr="00BB5527">
        <w:rPr>
          <w:color w:val="auto"/>
          <w:sz w:val="22"/>
          <w:szCs w:val="22"/>
          <w:lang w:val="es-ES"/>
        </w:rPr>
        <w:tab/>
      </w:r>
      <w:r w:rsidR="00471625" w:rsidRPr="00BB5527">
        <w:rPr>
          <w:color w:val="auto"/>
          <w:sz w:val="22"/>
          <w:szCs w:val="22"/>
          <w:lang w:val="es-ES"/>
        </w:rPr>
        <w:t>Composición y reglamento de las juntas de nombramiento</w:t>
      </w:r>
    </w:p>
    <w:p w:rsidR="006437B5"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6437B5" w:rsidRPr="00BB5527">
        <w:rPr>
          <w:color w:val="auto"/>
          <w:sz w:val="22"/>
          <w:szCs w:val="22"/>
          <w:lang w:val="es-ES"/>
        </w:rPr>
        <w:t xml:space="preserve"> </w:t>
      </w:r>
      <w:r w:rsidR="007E1182" w:rsidRPr="00BB5527">
        <w:rPr>
          <w:color w:val="auto"/>
          <w:sz w:val="22"/>
          <w:szCs w:val="22"/>
          <w:lang w:val="es-ES"/>
        </w:rPr>
        <w:t>5.1.1</w:t>
      </w:r>
      <w:r w:rsidR="006437B5" w:rsidRPr="00BB5527">
        <w:rPr>
          <w:color w:val="auto"/>
          <w:sz w:val="22"/>
          <w:szCs w:val="22"/>
          <w:lang w:val="es-ES"/>
        </w:rPr>
        <w:tab/>
        <w:t xml:space="preserve">– </w:t>
      </w:r>
      <w:r w:rsidR="006437B5" w:rsidRPr="00BB5527">
        <w:rPr>
          <w:color w:val="auto"/>
          <w:sz w:val="22"/>
          <w:szCs w:val="22"/>
          <w:lang w:val="es-ES"/>
        </w:rPr>
        <w:tab/>
      </w:r>
      <w:r w:rsidR="00471625" w:rsidRPr="00BB5527">
        <w:rPr>
          <w:color w:val="auto"/>
          <w:sz w:val="22"/>
          <w:szCs w:val="22"/>
          <w:lang w:val="es-ES"/>
        </w:rPr>
        <w:t>Vacaciones anuales</w:t>
      </w:r>
    </w:p>
    <w:p w:rsidR="006437B5"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lastRenderedPageBreak/>
        <w:t>Regla</w:t>
      </w:r>
      <w:r w:rsidR="006437B5" w:rsidRPr="00BB5527">
        <w:rPr>
          <w:color w:val="auto"/>
          <w:sz w:val="22"/>
          <w:szCs w:val="22"/>
          <w:lang w:val="es-ES"/>
        </w:rPr>
        <w:t xml:space="preserve"> </w:t>
      </w:r>
      <w:r w:rsidR="007E1182" w:rsidRPr="00BB5527">
        <w:rPr>
          <w:color w:val="auto"/>
          <w:sz w:val="22"/>
          <w:szCs w:val="22"/>
          <w:lang w:val="es-ES"/>
        </w:rPr>
        <w:t>5.1.2</w:t>
      </w:r>
      <w:r w:rsidR="006437B5" w:rsidRPr="00BB5527">
        <w:rPr>
          <w:color w:val="auto"/>
          <w:sz w:val="22"/>
          <w:szCs w:val="22"/>
          <w:lang w:val="es-ES"/>
        </w:rPr>
        <w:tab/>
        <w:t xml:space="preserve">– </w:t>
      </w:r>
      <w:r w:rsidR="006437B5" w:rsidRPr="00BB5527">
        <w:rPr>
          <w:color w:val="auto"/>
          <w:sz w:val="22"/>
          <w:szCs w:val="22"/>
          <w:lang w:val="es-ES"/>
        </w:rPr>
        <w:tab/>
      </w:r>
      <w:r w:rsidR="00471625" w:rsidRPr="00BB5527">
        <w:rPr>
          <w:color w:val="auto"/>
          <w:sz w:val="22"/>
          <w:szCs w:val="22"/>
          <w:lang w:val="es-ES"/>
        </w:rPr>
        <w:t>Vacaciones anuales para los funcionarios con nombramiento temporal</w:t>
      </w:r>
    </w:p>
    <w:p w:rsidR="006437B5"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6437B5" w:rsidRPr="00BB5527">
        <w:rPr>
          <w:color w:val="auto"/>
          <w:sz w:val="22"/>
          <w:szCs w:val="22"/>
          <w:lang w:val="es-ES"/>
        </w:rPr>
        <w:t xml:space="preserve"> </w:t>
      </w:r>
      <w:r w:rsidR="007E1182" w:rsidRPr="00BB5527">
        <w:rPr>
          <w:color w:val="auto"/>
          <w:sz w:val="22"/>
          <w:szCs w:val="22"/>
          <w:lang w:val="es-ES"/>
        </w:rPr>
        <w:t>6.2.1</w:t>
      </w:r>
      <w:r w:rsidR="006437B5" w:rsidRPr="00BB5527">
        <w:rPr>
          <w:color w:val="auto"/>
          <w:sz w:val="22"/>
          <w:szCs w:val="22"/>
          <w:lang w:val="es-ES"/>
        </w:rPr>
        <w:tab/>
        <w:t xml:space="preserve">– </w:t>
      </w:r>
      <w:r w:rsidR="006437B5" w:rsidRPr="00BB5527">
        <w:rPr>
          <w:color w:val="auto"/>
          <w:sz w:val="22"/>
          <w:szCs w:val="22"/>
          <w:lang w:val="es-ES"/>
        </w:rPr>
        <w:tab/>
      </w:r>
      <w:r w:rsidR="00471625" w:rsidRPr="00BB5527">
        <w:rPr>
          <w:color w:val="auto"/>
          <w:sz w:val="22"/>
          <w:szCs w:val="22"/>
          <w:lang w:val="es-ES"/>
        </w:rPr>
        <w:t>Seguro médico</w:t>
      </w:r>
    </w:p>
    <w:p w:rsidR="006437B5"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6437B5" w:rsidRPr="00BB5527">
        <w:rPr>
          <w:color w:val="auto"/>
          <w:sz w:val="22"/>
          <w:szCs w:val="22"/>
          <w:lang w:val="es-ES"/>
        </w:rPr>
        <w:t xml:space="preserve"> </w:t>
      </w:r>
      <w:r w:rsidR="007E1182" w:rsidRPr="00BB5527">
        <w:rPr>
          <w:color w:val="auto"/>
          <w:sz w:val="22"/>
          <w:szCs w:val="22"/>
          <w:lang w:val="es-ES"/>
        </w:rPr>
        <w:t>6.2.3</w:t>
      </w:r>
      <w:r w:rsidR="006437B5" w:rsidRPr="00BB5527">
        <w:rPr>
          <w:color w:val="auto"/>
          <w:sz w:val="22"/>
          <w:szCs w:val="22"/>
          <w:lang w:val="es-ES"/>
        </w:rPr>
        <w:tab/>
        <w:t xml:space="preserve">– </w:t>
      </w:r>
      <w:r w:rsidR="006437B5" w:rsidRPr="00BB5527">
        <w:rPr>
          <w:color w:val="auto"/>
          <w:sz w:val="22"/>
          <w:szCs w:val="22"/>
          <w:lang w:val="es-ES"/>
        </w:rPr>
        <w:tab/>
      </w:r>
      <w:r w:rsidR="00471625" w:rsidRPr="00BB5527">
        <w:rPr>
          <w:color w:val="auto"/>
          <w:sz w:val="22"/>
          <w:szCs w:val="22"/>
          <w:lang w:val="es-ES"/>
        </w:rPr>
        <w:t>Licencia de m</w:t>
      </w:r>
      <w:r w:rsidR="007E1182" w:rsidRPr="00BB5527">
        <w:rPr>
          <w:color w:val="auto"/>
          <w:sz w:val="22"/>
          <w:szCs w:val="22"/>
          <w:lang w:val="es-ES"/>
        </w:rPr>
        <w:t>aterni</w:t>
      </w:r>
      <w:r w:rsidR="00471625" w:rsidRPr="00BB5527">
        <w:rPr>
          <w:color w:val="auto"/>
          <w:sz w:val="22"/>
          <w:szCs w:val="22"/>
          <w:lang w:val="es-ES"/>
        </w:rPr>
        <w:t>dad</w:t>
      </w:r>
    </w:p>
    <w:p w:rsidR="007E1182"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7E1182" w:rsidRPr="00BB5527">
        <w:rPr>
          <w:color w:val="auto"/>
          <w:sz w:val="22"/>
          <w:szCs w:val="22"/>
          <w:lang w:val="es-ES"/>
        </w:rPr>
        <w:t xml:space="preserve"> 6.2.7</w:t>
      </w:r>
      <w:r w:rsidR="007E1182" w:rsidRPr="00BB5527">
        <w:rPr>
          <w:color w:val="auto"/>
          <w:sz w:val="22"/>
          <w:szCs w:val="22"/>
          <w:lang w:val="es-ES"/>
        </w:rPr>
        <w:tab/>
        <w:t xml:space="preserve">– </w:t>
      </w:r>
      <w:r w:rsidR="007E1182" w:rsidRPr="00BB5527">
        <w:rPr>
          <w:color w:val="auto"/>
          <w:sz w:val="22"/>
          <w:szCs w:val="22"/>
          <w:lang w:val="es-ES"/>
        </w:rPr>
        <w:tab/>
      </w:r>
      <w:r w:rsidR="00471625" w:rsidRPr="00BB5527">
        <w:rPr>
          <w:color w:val="auto"/>
          <w:sz w:val="22"/>
          <w:szCs w:val="22"/>
          <w:lang w:val="es-ES"/>
        </w:rPr>
        <w:t>Protección de la salud y seguro de enfermedad para los funcionarios con nombramiento temporal</w:t>
      </w:r>
    </w:p>
    <w:p w:rsidR="00B65D94"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B65D94" w:rsidRPr="00BB5527">
        <w:rPr>
          <w:color w:val="auto"/>
          <w:sz w:val="22"/>
          <w:szCs w:val="22"/>
          <w:lang w:val="es-ES"/>
        </w:rPr>
        <w:t xml:space="preserve"> 7.3.9</w:t>
      </w:r>
      <w:r w:rsidR="00B65D94" w:rsidRPr="00BB5527">
        <w:rPr>
          <w:color w:val="auto"/>
          <w:sz w:val="22"/>
          <w:szCs w:val="22"/>
          <w:lang w:val="es-ES"/>
        </w:rPr>
        <w:tab/>
        <w:t xml:space="preserve">– </w:t>
      </w:r>
      <w:r w:rsidR="00B65D94" w:rsidRPr="00BB5527">
        <w:rPr>
          <w:color w:val="auto"/>
          <w:sz w:val="22"/>
          <w:szCs w:val="22"/>
          <w:lang w:val="es-ES"/>
        </w:rPr>
        <w:tab/>
      </w:r>
      <w:r w:rsidR="00471625" w:rsidRPr="00BB5527">
        <w:rPr>
          <w:color w:val="auto"/>
          <w:sz w:val="22"/>
          <w:szCs w:val="22"/>
          <w:lang w:val="es-ES"/>
        </w:rPr>
        <w:t>Pérdida del derecho al pago de los gastos de mudanza</w:t>
      </w:r>
    </w:p>
    <w:p w:rsidR="007E1182" w:rsidRPr="00BB5527" w:rsidRDefault="001A050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Regla</w:t>
      </w:r>
      <w:r w:rsidR="007E1182" w:rsidRPr="00BB5527">
        <w:rPr>
          <w:color w:val="auto"/>
          <w:sz w:val="22"/>
          <w:szCs w:val="22"/>
          <w:lang w:val="es-ES"/>
        </w:rPr>
        <w:t xml:space="preserve"> 9.</w:t>
      </w:r>
      <w:r w:rsidR="006B1502" w:rsidRPr="00BB5527">
        <w:rPr>
          <w:color w:val="auto"/>
          <w:sz w:val="22"/>
          <w:szCs w:val="22"/>
          <w:lang w:val="es-ES"/>
        </w:rPr>
        <w:t>7</w:t>
      </w:r>
      <w:r w:rsidR="007E1182" w:rsidRPr="00BB5527">
        <w:rPr>
          <w:color w:val="auto"/>
          <w:sz w:val="22"/>
          <w:szCs w:val="22"/>
          <w:lang w:val="es-ES"/>
        </w:rPr>
        <w:t>.</w:t>
      </w:r>
      <w:r w:rsidR="006B1502" w:rsidRPr="00BB5527">
        <w:rPr>
          <w:color w:val="auto"/>
          <w:sz w:val="22"/>
          <w:szCs w:val="22"/>
          <w:lang w:val="es-ES"/>
        </w:rPr>
        <w:t>1</w:t>
      </w:r>
      <w:r w:rsidR="007E1182" w:rsidRPr="00BB5527">
        <w:rPr>
          <w:color w:val="auto"/>
          <w:sz w:val="22"/>
          <w:szCs w:val="22"/>
          <w:lang w:val="es-ES"/>
        </w:rPr>
        <w:tab/>
        <w:t xml:space="preserve">– </w:t>
      </w:r>
      <w:r w:rsidR="007E1182" w:rsidRPr="00BB5527">
        <w:rPr>
          <w:color w:val="auto"/>
          <w:sz w:val="22"/>
          <w:szCs w:val="22"/>
          <w:lang w:val="es-ES"/>
        </w:rPr>
        <w:tab/>
      </w:r>
      <w:r w:rsidR="00471625" w:rsidRPr="00BB5527">
        <w:rPr>
          <w:color w:val="auto"/>
          <w:sz w:val="22"/>
          <w:szCs w:val="22"/>
          <w:lang w:val="es-ES"/>
        </w:rPr>
        <w:t>Aviso previo de rescisión para los funcionarios con nombramiento temporal</w:t>
      </w:r>
    </w:p>
    <w:p w:rsidR="007E1182" w:rsidRPr="00BB5527" w:rsidRDefault="007E1182"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Anex</w:t>
      </w:r>
      <w:r w:rsidR="00471625" w:rsidRPr="00BB5527">
        <w:rPr>
          <w:color w:val="auto"/>
          <w:sz w:val="22"/>
          <w:szCs w:val="22"/>
          <w:lang w:val="es-ES"/>
        </w:rPr>
        <w:t>o</w:t>
      </w:r>
      <w:r w:rsidRPr="00BB5527">
        <w:rPr>
          <w:color w:val="auto"/>
          <w:sz w:val="22"/>
          <w:szCs w:val="22"/>
          <w:lang w:val="es-ES"/>
        </w:rPr>
        <w:t xml:space="preserve"> I</w:t>
      </w:r>
      <w:r w:rsidRPr="00BB5527">
        <w:rPr>
          <w:color w:val="auto"/>
          <w:sz w:val="22"/>
          <w:szCs w:val="22"/>
          <w:lang w:val="es-ES"/>
        </w:rPr>
        <w:tab/>
        <w:t xml:space="preserve">– </w:t>
      </w:r>
      <w:r w:rsidRPr="00BB5527">
        <w:rPr>
          <w:color w:val="auto"/>
          <w:sz w:val="22"/>
          <w:szCs w:val="22"/>
          <w:lang w:val="es-ES"/>
        </w:rPr>
        <w:tab/>
        <w:t>Glosar</w:t>
      </w:r>
      <w:r w:rsidR="00471625" w:rsidRPr="00BB5527">
        <w:rPr>
          <w:color w:val="auto"/>
          <w:sz w:val="22"/>
          <w:szCs w:val="22"/>
          <w:lang w:val="es-ES"/>
        </w:rPr>
        <w:t>io</w:t>
      </w:r>
    </w:p>
    <w:p w:rsidR="007E1182" w:rsidRPr="00BB5527" w:rsidRDefault="007E1182"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Anex</w:t>
      </w:r>
      <w:r w:rsidR="00471625" w:rsidRPr="00BB5527">
        <w:rPr>
          <w:color w:val="auto"/>
          <w:sz w:val="22"/>
          <w:szCs w:val="22"/>
          <w:lang w:val="es-ES"/>
        </w:rPr>
        <w:t>o</w:t>
      </w:r>
      <w:r w:rsidRPr="00BB5527">
        <w:rPr>
          <w:color w:val="auto"/>
          <w:sz w:val="22"/>
          <w:szCs w:val="22"/>
          <w:lang w:val="es-ES"/>
        </w:rPr>
        <w:t xml:space="preserve"> II</w:t>
      </w:r>
      <w:r w:rsidRPr="00BB5527">
        <w:rPr>
          <w:color w:val="auto"/>
          <w:sz w:val="22"/>
          <w:szCs w:val="22"/>
          <w:lang w:val="es-ES"/>
        </w:rPr>
        <w:tab/>
        <w:t xml:space="preserve">– </w:t>
      </w:r>
      <w:r w:rsidRPr="00BB5527">
        <w:rPr>
          <w:color w:val="auto"/>
          <w:sz w:val="22"/>
          <w:szCs w:val="22"/>
          <w:lang w:val="es-ES"/>
        </w:rPr>
        <w:tab/>
        <w:t>S</w:t>
      </w:r>
      <w:r w:rsidR="00471625" w:rsidRPr="00BB5527">
        <w:rPr>
          <w:color w:val="auto"/>
          <w:sz w:val="22"/>
          <w:szCs w:val="22"/>
          <w:lang w:val="es-ES"/>
        </w:rPr>
        <w:t>ueldos y prestaciones</w:t>
      </w:r>
    </w:p>
    <w:p w:rsidR="00D522FC" w:rsidRPr="00BB5527" w:rsidRDefault="00D522F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A</w:t>
      </w:r>
      <w:r w:rsidR="00471625" w:rsidRPr="00BB5527">
        <w:rPr>
          <w:color w:val="auto"/>
          <w:sz w:val="22"/>
          <w:szCs w:val="22"/>
          <w:lang w:val="es-ES"/>
        </w:rPr>
        <w:t>n</w:t>
      </w:r>
      <w:r w:rsidRPr="00BB5527">
        <w:rPr>
          <w:color w:val="auto"/>
          <w:sz w:val="22"/>
          <w:szCs w:val="22"/>
          <w:lang w:val="es-ES"/>
        </w:rPr>
        <w:t>ex</w:t>
      </w:r>
      <w:r w:rsidR="00A9673F" w:rsidRPr="00BB5527">
        <w:rPr>
          <w:color w:val="auto"/>
          <w:sz w:val="22"/>
          <w:szCs w:val="22"/>
          <w:lang w:val="es-ES"/>
        </w:rPr>
        <w:t>o</w:t>
      </w:r>
      <w:r w:rsidRPr="00BB5527">
        <w:rPr>
          <w:color w:val="auto"/>
          <w:sz w:val="22"/>
          <w:szCs w:val="22"/>
          <w:lang w:val="es-ES"/>
        </w:rPr>
        <w:t xml:space="preserve"> III</w:t>
      </w:r>
      <w:r w:rsidRPr="00BB5527">
        <w:rPr>
          <w:color w:val="auto"/>
          <w:sz w:val="22"/>
          <w:szCs w:val="22"/>
          <w:lang w:val="es-ES"/>
        </w:rPr>
        <w:tab/>
        <w:t xml:space="preserve">– </w:t>
      </w:r>
      <w:r w:rsidRPr="00BB5527">
        <w:rPr>
          <w:color w:val="auto"/>
          <w:sz w:val="22"/>
          <w:szCs w:val="22"/>
          <w:lang w:val="es-ES"/>
        </w:rPr>
        <w:tab/>
      </w:r>
      <w:r w:rsidR="00A9673F" w:rsidRPr="00BB5527">
        <w:rPr>
          <w:color w:val="auto"/>
          <w:sz w:val="22"/>
          <w:szCs w:val="22"/>
          <w:lang w:val="es-ES"/>
        </w:rPr>
        <w:t>Procedimiento de selección para nombramientos temporales</w:t>
      </w:r>
    </w:p>
    <w:p w:rsidR="00D522FC" w:rsidRPr="00BB5527" w:rsidRDefault="00D522FC" w:rsidP="00471625">
      <w:pPr>
        <w:pStyle w:val="Default"/>
        <w:tabs>
          <w:tab w:val="left" w:pos="1560"/>
          <w:tab w:val="left" w:pos="1985"/>
        </w:tabs>
        <w:ind w:left="1985" w:hanging="1985"/>
        <w:rPr>
          <w:color w:val="auto"/>
          <w:sz w:val="22"/>
          <w:szCs w:val="22"/>
          <w:lang w:val="es-ES"/>
        </w:rPr>
      </w:pPr>
      <w:r w:rsidRPr="00BB5527">
        <w:rPr>
          <w:color w:val="auto"/>
          <w:sz w:val="22"/>
          <w:szCs w:val="22"/>
          <w:lang w:val="es-ES"/>
        </w:rPr>
        <w:t>Anex</w:t>
      </w:r>
      <w:r w:rsidR="00A9673F" w:rsidRPr="00BB5527">
        <w:rPr>
          <w:color w:val="auto"/>
          <w:sz w:val="22"/>
          <w:szCs w:val="22"/>
          <w:lang w:val="es-ES"/>
        </w:rPr>
        <w:t>o</w:t>
      </w:r>
      <w:r w:rsidRPr="00BB5527">
        <w:rPr>
          <w:color w:val="auto"/>
          <w:sz w:val="22"/>
          <w:szCs w:val="22"/>
          <w:lang w:val="es-ES"/>
        </w:rPr>
        <w:t xml:space="preserve"> V</w:t>
      </w:r>
      <w:r w:rsidRPr="00BB5527">
        <w:rPr>
          <w:color w:val="auto"/>
          <w:sz w:val="22"/>
          <w:szCs w:val="22"/>
          <w:lang w:val="es-ES"/>
        </w:rPr>
        <w:tab/>
        <w:t xml:space="preserve">– </w:t>
      </w:r>
      <w:r w:rsidRPr="00BB5527">
        <w:rPr>
          <w:color w:val="auto"/>
          <w:sz w:val="22"/>
          <w:szCs w:val="22"/>
          <w:lang w:val="es-ES"/>
        </w:rPr>
        <w:tab/>
      </w:r>
      <w:r w:rsidR="00A9673F" w:rsidRPr="00BB5527">
        <w:rPr>
          <w:color w:val="auto"/>
          <w:sz w:val="22"/>
          <w:szCs w:val="22"/>
          <w:lang w:val="es-ES"/>
        </w:rPr>
        <w:t>Reglas específicas aplicables a los funcionarios con empleo a tiempo parcial</w:t>
      </w:r>
    </w:p>
    <w:p w:rsidR="007E1182" w:rsidRPr="00BB5527" w:rsidRDefault="007E1182" w:rsidP="00540B10">
      <w:pPr>
        <w:pStyle w:val="Default"/>
        <w:tabs>
          <w:tab w:val="left" w:pos="1814"/>
        </w:tabs>
        <w:rPr>
          <w:color w:val="auto"/>
          <w:sz w:val="22"/>
          <w:szCs w:val="22"/>
          <w:lang w:val="es-ES"/>
        </w:rPr>
      </w:pPr>
    </w:p>
    <w:p w:rsidR="00F71F29" w:rsidRPr="00BB5527" w:rsidRDefault="0067758F"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tomar nota</w:t>
      </w:r>
      <w:r w:rsidR="00135016" w:rsidRPr="00BB5527">
        <w:rPr>
          <w:i/>
          <w:lang w:val="es-ES"/>
        </w:rPr>
        <w:t>,</w:t>
      </w:r>
      <w:r w:rsidR="00390776" w:rsidRPr="00BB5527">
        <w:rPr>
          <w:i/>
          <w:lang w:val="es-ES"/>
        </w:rPr>
        <w:t xml:space="preserve"> </w:t>
      </w:r>
      <w:r w:rsidR="000B6824" w:rsidRPr="00BB5527">
        <w:rPr>
          <w:i/>
          <w:lang w:val="es-ES"/>
        </w:rPr>
        <w:t xml:space="preserve">sin perjuicio del </w:t>
      </w:r>
      <w:r w:rsidR="00390776" w:rsidRPr="00BB5527">
        <w:rPr>
          <w:i/>
          <w:lang w:val="es-ES"/>
        </w:rPr>
        <w:t>párrafo 62 siguiente,</w:t>
      </w:r>
      <w:r w:rsidR="00135016" w:rsidRPr="00BB5527">
        <w:rPr>
          <w:i/>
          <w:lang w:val="es-ES"/>
        </w:rPr>
        <w:t xml:space="preserve"> </w:t>
      </w:r>
      <w:r w:rsidRPr="00BB5527">
        <w:rPr>
          <w:i/>
          <w:lang w:val="es-ES"/>
        </w:rPr>
        <w:t>de las enmiendas al Reglamento del Personal y los anexos conexos que constan en el Anexo XII, para su entrada en vigor el 1 de enero de 2017.</w:t>
      </w:r>
    </w:p>
    <w:p w:rsidR="006835AE" w:rsidRPr="00BB5527" w:rsidRDefault="006835AE" w:rsidP="006835AE">
      <w:pPr>
        <w:pStyle w:val="ListParagraph"/>
        <w:tabs>
          <w:tab w:val="left" w:pos="6096"/>
        </w:tabs>
        <w:ind w:left="5490"/>
        <w:rPr>
          <w:i/>
          <w:lang w:val="es-ES"/>
        </w:rPr>
      </w:pPr>
    </w:p>
    <w:p w:rsidR="00390776" w:rsidRPr="00BB5527" w:rsidRDefault="00390776"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aprobar la enmienda a la regla 8.1.1</w:t>
      </w:r>
      <w:r w:rsidR="006835AE" w:rsidRPr="00BB5527">
        <w:rPr>
          <w:i/>
          <w:lang w:val="es-ES"/>
        </w:rPr>
        <w:t xml:space="preserve"> que consta en el Anexo XII, para su entrada en vigor el 1 de enero de 2017.</w:t>
      </w:r>
    </w:p>
    <w:p w:rsidR="0031090F" w:rsidRPr="00BB5527" w:rsidRDefault="0031090F" w:rsidP="00540B10">
      <w:pPr>
        <w:pStyle w:val="ListParagraph"/>
        <w:ind w:left="0"/>
        <w:rPr>
          <w:lang w:val="es-ES"/>
        </w:rPr>
      </w:pPr>
    </w:p>
    <w:p w:rsidR="0031090F" w:rsidRPr="00BB5527" w:rsidRDefault="0031090F" w:rsidP="00540B10">
      <w:pPr>
        <w:autoSpaceDE w:val="0"/>
        <w:autoSpaceDN w:val="0"/>
        <w:adjustRightInd w:val="0"/>
        <w:rPr>
          <w:rFonts w:eastAsia="Calibri"/>
          <w:lang w:val="es-ES"/>
        </w:rPr>
      </w:pPr>
    </w:p>
    <w:p w:rsidR="009E2FEC" w:rsidRPr="00BB5527" w:rsidRDefault="0067758F" w:rsidP="0067758F">
      <w:pPr>
        <w:pStyle w:val="ListParagraph"/>
        <w:numPr>
          <w:ilvl w:val="0"/>
          <w:numId w:val="8"/>
        </w:numPr>
        <w:ind w:left="568" w:hanging="358"/>
        <w:rPr>
          <w:b/>
          <w:lang w:val="es-ES"/>
        </w:rPr>
      </w:pPr>
      <w:r w:rsidRPr="00BB5527">
        <w:rPr>
          <w:b/>
          <w:lang w:val="es-ES"/>
        </w:rPr>
        <w:t>ENMIENDAS AL REGLAMENTO DEL PERSONAL APLICADAS ENTRE EL 1 DE JULIO DE 2015 Y EL 30 DE JUNIO DE 2016 – (PARA NOTIFICACIÓN)</w:t>
      </w:r>
    </w:p>
    <w:p w:rsidR="009E2FEC" w:rsidRPr="00BB5527" w:rsidRDefault="009E2FEC" w:rsidP="00540B10">
      <w:pPr>
        <w:autoSpaceDE w:val="0"/>
        <w:autoSpaceDN w:val="0"/>
        <w:adjustRightInd w:val="0"/>
        <w:rPr>
          <w:lang w:val="es-ES"/>
        </w:rPr>
      </w:pPr>
    </w:p>
    <w:p w:rsidR="009E2FEC" w:rsidRPr="00BB5527" w:rsidRDefault="0067758F" w:rsidP="00540B10">
      <w:pPr>
        <w:pStyle w:val="ListParagraph"/>
        <w:numPr>
          <w:ilvl w:val="0"/>
          <w:numId w:val="9"/>
        </w:numPr>
        <w:ind w:left="0" w:firstLine="0"/>
        <w:rPr>
          <w:lang w:val="es-ES"/>
        </w:rPr>
      </w:pPr>
      <w:r w:rsidRPr="00BB5527">
        <w:rPr>
          <w:lang w:val="es-ES"/>
        </w:rPr>
        <w:t>Las siguientes enmiendas del Reglamento del Personal se aplicaron entre el 1 de julio de 2015 y el 30 de junio de 2016, según se detalla en el Anexo XIII.</w:t>
      </w:r>
    </w:p>
    <w:p w:rsidR="009E2FEC" w:rsidRPr="00BB5527" w:rsidRDefault="009E2FEC" w:rsidP="00540B10">
      <w:pPr>
        <w:autoSpaceDE w:val="0"/>
        <w:autoSpaceDN w:val="0"/>
        <w:adjustRightInd w:val="0"/>
        <w:rPr>
          <w:lang w:val="es-ES"/>
        </w:rPr>
      </w:pPr>
    </w:p>
    <w:p w:rsidR="009E2FEC" w:rsidRPr="00BB5527" w:rsidRDefault="00471625" w:rsidP="00DF5D27">
      <w:pPr>
        <w:ind w:left="2086" w:hanging="1519"/>
        <w:outlineLvl w:val="0"/>
        <w:rPr>
          <w:b/>
          <w:i/>
          <w:lang w:val="es-ES"/>
        </w:rPr>
      </w:pPr>
      <w:r w:rsidRPr="00BB5527">
        <w:rPr>
          <w:b/>
          <w:i/>
          <w:lang w:val="es-ES"/>
        </w:rPr>
        <w:t>Regla</w:t>
      </w:r>
      <w:r w:rsidR="009E2FEC" w:rsidRPr="00BB5527">
        <w:rPr>
          <w:b/>
          <w:i/>
          <w:lang w:val="es-ES"/>
        </w:rPr>
        <w:t xml:space="preserve"> </w:t>
      </w:r>
      <w:r w:rsidR="00A3164E" w:rsidRPr="00BB5527">
        <w:rPr>
          <w:b/>
          <w:i/>
          <w:lang w:val="es-ES"/>
        </w:rPr>
        <w:t>11.5.3</w:t>
      </w:r>
      <w:r w:rsidR="009E2FEC" w:rsidRPr="00BB5527">
        <w:rPr>
          <w:b/>
          <w:i/>
          <w:lang w:val="es-ES"/>
        </w:rPr>
        <w:t xml:space="preserve"> </w:t>
      </w:r>
      <w:r w:rsidR="00DF5D27" w:rsidRPr="00BB5527">
        <w:rPr>
          <w:b/>
          <w:i/>
          <w:lang w:val="es-ES"/>
        </w:rPr>
        <w:t>–</w:t>
      </w:r>
      <w:r w:rsidR="009E2FEC" w:rsidRPr="00BB5527">
        <w:rPr>
          <w:b/>
          <w:i/>
          <w:lang w:val="es-ES"/>
        </w:rPr>
        <w:t xml:space="preserve"> </w:t>
      </w:r>
      <w:r w:rsidRPr="00BB5527">
        <w:rPr>
          <w:b/>
          <w:i/>
          <w:lang w:val="es-ES"/>
        </w:rPr>
        <w:t xml:space="preserve">Procedimiento ante la Junta de Apelación </w:t>
      </w:r>
      <w:r w:rsidR="009E2FEC" w:rsidRPr="00BB5527">
        <w:rPr>
          <w:b/>
          <w:i/>
          <w:lang w:val="es-ES"/>
        </w:rPr>
        <w:t>(</w:t>
      </w:r>
      <w:r w:rsidRPr="00BB5527">
        <w:rPr>
          <w:b/>
          <w:i/>
          <w:lang w:val="es-ES"/>
        </w:rPr>
        <w:t>Orden de servicio</w:t>
      </w:r>
      <w:r w:rsidR="009E2FEC" w:rsidRPr="00BB5527">
        <w:rPr>
          <w:b/>
          <w:i/>
          <w:lang w:val="es-ES"/>
        </w:rPr>
        <w:t xml:space="preserve"> N</w:t>
      </w:r>
      <w:proofErr w:type="gramStart"/>
      <w:r w:rsidR="009E2FEC" w:rsidRPr="00BB5527">
        <w:rPr>
          <w:b/>
          <w:i/>
          <w:lang w:val="es-ES"/>
        </w:rPr>
        <w:t>.</w:t>
      </w:r>
      <w:r w:rsidRPr="00BB5527">
        <w:rPr>
          <w:b/>
          <w:i/>
          <w:lang w:val="es-ES"/>
        </w:rPr>
        <w:t>º</w:t>
      </w:r>
      <w:proofErr w:type="gramEnd"/>
      <w:r w:rsidRPr="00BB5527">
        <w:rPr>
          <w:b/>
          <w:i/>
          <w:lang w:val="es-ES"/>
        </w:rPr>
        <w:t> </w:t>
      </w:r>
      <w:r w:rsidR="00A3164E" w:rsidRPr="00BB5527">
        <w:rPr>
          <w:b/>
          <w:i/>
          <w:lang w:val="es-ES"/>
        </w:rPr>
        <w:t>38</w:t>
      </w:r>
      <w:r w:rsidR="009E2FEC" w:rsidRPr="00BB5527">
        <w:rPr>
          <w:b/>
          <w:i/>
          <w:lang w:val="es-ES"/>
        </w:rPr>
        <w:t>/201</w:t>
      </w:r>
      <w:r w:rsidR="00A3164E" w:rsidRPr="00BB5527">
        <w:rPr>
          <w:b/>
          <w:i/>
          <w:lang w:val="es-ES"/>
        </w:rPr>
        <w:t>5</w:t>
      </w:r>
      <w:r w:rsidR="009E2FEC" w:rsidRPr="00BB5527">
        <w:rPr>
          <w:b/>
          <w:i/>
          <w:lang w:val="es-ES"/>
        </w:rPr>
        <w:t>)</w:t>
      </w:r>
    </w:p>
    <w:p w:rsidR="009E2FEC" w:rsidRPr="00BB5527" w:rsidRDefault="009E2FEC" w:rsidP="00540B10">
      <w:pPr>
        <w:rPr>
          <w:bCs/>
          <w:lang w:val="es-ES"/>
        </w:rPr>
      </w:pPr>
    </w:p>
    <w:p w:rsidR="009E2FEC" w:rsidRPr="00BB5527" w:rsidRDefault="00B23024" w:rsidP="00540B10">
      <w:pPr>
        <w:pStyle w:val="ListParagraph"/>
        <w:numPr>
          <w:ilvl w:val="0"/>
          <w:numId w:val="9"/>
        </w:numPr>
        <w:ind w:left="0" w:firstLine="0"/>
        <w:rPr>
          <w:lang w:val="es-ES"/>
        </w:rPr>
      </w:pPr>
      <w:r w:rsidRPr="00BB5527">
        <w:rPr>
          <w:lang w:val="es-ES"/>
        </w:rPr>
        <w:t>Se enmendó la regla 11.5.3, con efecto a partir del 1 de enero de 2016.  Se añadieron disposiciones en los párrafos c) y d) para evitar cualquier contradicción con el mandato de la Junta de Apelación en cuanto órgano consultivo, según dispone la Regla 11.5.</w:t>
      </w:r>
    </w:p>
    <w:p w:rsidR="009E2FEC" w:rsidRPr="00BB5527" w:rsidRDefault="009E2FEC" w:rsidP="00540B10">
      <w:pPr>
        <w:rPr>
          <w:lang w:val="es-ES"/>
        </w:rPr>
      </w:pPr>
    </w:p>
    <w:p w:rsidR="009E2FEC" w:rsidRPr="00BB5527" w:rsidRDefault="00DF5D27" w:rsidP="00DF5D27">
      <w:pPr>
        <w:ind w:left="1985" w:hanging="1418"/>
        <w:outlineLvl w:val="0"/>
        <w:rPr>
          <w:b/>
          <w:i/>
          <w:lang w:val="es-ES"/>
        </w:rPr>
      </w:pPr>
      <w:r w:rsidRPr="00BB5527">
        <w:rPr>
          <w:b/>
          <w:i/>
          <w:lang w:val="es-ES"/>
        </w:rPr>
        <w:t>Regla</w:t>
      </w:r>
      <w:r w:rsidR="00C81C5F" w:rsidRPr="00BB5527">
        <w:rPr>
          <w:b/>
          <w:i/>
          <w:lang w:val="es-ES"/>
        </w:rPr>
        <w:t xml:space="preserve"> 4.16.1 – P</w:t>
      </w:r>
      <w:r w:rsidRPr="00BB5527">
        <w:rPr>
          <w:b/>
          <w:i/>
          <w:lang w:val="es-ES"/>
        </w:rPr>
        <w:t>eríodo de prueba</w:t>
      </w:r>
      <w:r w:rsidR="009E2FEC" w:rsidRPr="00BB5527">
        <w:rPr>
          <w:b/>
          <w:i/>
          <w:lang w:val="es-ES"/>
        </w:rPr>
        <w:t xml:space="preserve"> (</w:t>
      </w:r>
      <w:r w:rsidRPr="00BB5527">
        <w:rPr>
          <w:b/>
          <w:i/>
          <w:lang w:val="es-ES"/>
        </w:rPr>
        <w:t>Orden de servicio</w:t>
      </w:r>
      <w:r w:rsidR="00C81C5F" w:rsidRPr="00BB5527">
        <w:rPr>
          <w:b/>
          <w:i/>
          <w:lang w:val="es-ES"/>
        </w:rPr>
        <w:t xml:space="preserve"> </w:t>
      </w:r>
      <w:r w:rsidR="009E2FEC" w:rsidRPr="00BB5527">
        <w:rPr>
          <w:b/>
          <w:i/>
          <w:lang w:val="es-ES"/>
        </w:rPr>
        <w:t>N</w:t>
      </w:r>
      <w:proofErr w:type="gramStart"/>
      <w:r w:rsidR="009E2FEC" w:rsidRPr="00BB5527">
        <w:rPr>
          <w:b/>
          <w:i/>
          <w:lang w:val="es-ES"/>
        </w:rPr>
        <w:t>.</w:t>
      </w:r>
      <w:r w:rsidRPr="00BB5527">
        <w:rPr>
          <w:b/>
          <w:i/>
          <w:lang w:val="es-ES"/>
        </w:rPr>
        <w:t>º</w:t>
      </w:r>
      <w:proofErr w:type="gramEnd"/>
      <w:r w:rsidR="009E2FEC" w:rsidRPr="00BB5527">
        <w:rPr>
          <w:b/>
          <w:i/>
          <w:lang w:val="es-ES"/>
        </w:rPr>
        <w:t xml:space="preserve"> </w:t>
      </w:r>
      <w:r w:rsidR="00C81C5F" w:rsidRPr="00BB5527">
        <w:rPr>
          <w:b/>
          <w:i/>
          <w:lang w:val="es-ES"/>
        </w:rPr>
        <w:t>5</w:t>
      </w:r>
      <w:r w:rsidR="009E2FEC" w:rsidRPr="00BB5527">
        <w:rPr>
          <w:b/>
          <w:i/>
          <w:lang w:val="es-ES"/>
        </w:rPr>
        <w:t>/201</w:t>
      </w:r>
      <w:r w:rsidR="00C81C5F" w:rsidRPr="00BB5527">
        <w:rPr>
          <w:b/>
          <w:i/>
          <w:lang w:val="es-ES"/>
        </w:rPr>
        <w:t>6</w:t>
      </w:r>
      <w:r w:rsidR="009E2FEC" w:rsidRPr="00BB5527">
        <w:rPr>
          <w:b/>
          <w:i/>
          <w:lang w:val="es-ES"/>
        </w:rPr>
        <w:t>)</w:t>
      </w:r>
    </w:p>
    <w:p w:rsidR="009E2FEC" w:rsidRPr="00BB5527" w:rsidRDefault="009E2FEC" w:rsidP="00540B10">
      <w:pPr>
        <w:rPr>
          <w:lang w:val="es-ES"/>
        </w:rPr>
      </w:pPr>
    </w:p>
    <w:p w:rsidR="009E2FEC" w:rsidRPr="00BB5527" w:rsidRDefault="00B23024" w:rsidP="00540B10">
      <w:pPr>
        <w:pStyle w:val="ListParagraph"/>
        <w:numPr>
          <w:ilvl w:val="0"/>
          <w:numId w:val="9"/>
        </w:numPr>
        <w:ind w:left="0" w:firstLine="0"/>
        <w:rPr>
          <w:lang w:val="es-ES"/>
        </w:rPr>
      </w:pPr>
      <w:r w:rsidRPr="00BB5527">
        <w:rPr>
          <w:lang w:val="es-ES"/>
        </w:rPr>
        <w:t>Las disposiciones sobre el período de prueba para funcionarios con un nombramiento temporal fueron enmendadas y entraron en vigor el 1 de marzo de 2016.  En virtud de la antigua regla, todos los funcionarios con nombramiento temporal estaban sujetos a un período de prueba, con independencia de la duración del nombramiento inicial.  En virtud de la regla enmendada, el período de prueba se aplica únicamente a un nombramiento temporal de tres meses o más.  Las condiciones para la extensión de un nombramiento temporal inicial de uno o dos meses se exponen en la orden de servicio sobre “evaluación de la actuación profesional de los funcionarios con nombramiento temporal” (Nº 5/2016).  Otra disposición ha sido suprimida para asegurar la coherencia con otras disposiciones.</w:t>
      </w:r>
    </w:p>
    <w:p w:rsidR="009E2FEC" w:rsidRPr="00BB5527" w:rsidRDefault="009E2FEC" w:rsidP="00540B10">
      <w:pPr>
        <w:autoSpaceDE w:val="0"/>
        <w:autoSpaceDN w:val="0"/>
        <w:adjustRightInd w:val="0"/>
        <w:rPr>
          <w:lang w:val="es-ES"/>
        </w:rPr>
      </w:pPr>
    </w:p>
    <w:p w:rsidR="009E2FEC" w:rsidRPr="00BB5527" w:rsidRDefault="00B23024" w:rsidP="001D7425">
      <w:pPr>
        <w:pStyle w:val="ListParagraph"/>
        <w:numPr>
          <w:ilvl w:val="0"/>
          <w:numId w:val="9"/>
        </w:numPr>
        <w:tabs>
          <w:tab w:val="left" w:pos="6096"/>
        </w:tabs>
        <w:ind w:left="5490" w:firstLine="0"/>
        <w:rPr>
          <w:i/>
          <w:lang w:val="es-ES"/>
        </w:rPr>
      </w:pPr>
      <w:r w:rsidRPr="00BB5527">
        <w:rPr>
          <w:i/>
          <w:lang w:val="es-ES"/>
        </w:rPr>
        <w:lastRenderedPageBreak/>
        <w:t xml:space="preserve">Se invita al Comité de Coordinación de la </w:t>
      </w:r>
      <w:proofErr w:type="spellStart"/>
      <w:r w:rsidRPr="00BB5527">
        <w:rPr>
          <w:i/>
          <w:lang w:val="es-ES"/>
        </w:rPr>
        <w:t>OMPI</w:t>
      </w:r>
      <w:proofErr w:type="spellEnd"/>
      <w:r w:rsidRPr="00BB5527">
        <w:rPr>
          <w:i/>
          <w:lang w:val="es-ES"/>
        </w:rPr>
        <w:t xml:space="preserve"> a tomar nota de las enmiendas al Reglamento del Personal, cuyo detalle consta en el Anexo XIII.</w:t>
      </w:r>
    </w:p>
    <w:p w:rsidR="009E2FEC" w:rsidRPr="00BB5527" w:rsidRDefault="009E2FEC" w:rsidP="00B23024">
      <w:pPr>
        <w:contextualSpacing/>
        <w:rPr>
          <w:lang w:val="es-ES"/>
        </w:rPr>
      </w:pPr>
    </w:p>
    <w:p w:rsidR="005A1B6D" w:rsidRPr="00BB5527" w:rsidRDefault="005A1B6D" w:rsidP="00B23024">
      <w:pPr>
        <w:contextualSpacing/>
        <w:rPr>
          <w:lang w:val="es-ES"/>
        </w:rPr>
      </w:pPr>
    </w:p>
    <w:p w:rsidR="00F360D9" w:rsidRPr="00BB5527" w:rsidRDefault="00B23024" w:rsidP="00540B10">
      <w:pPr>
        <w:pStyle w:val="ListParagraph"/>
        <w:numPr>
          <w:ilvl w:val="0"/>
          <w:numId w:val="8"/>
        </w:numPr>
        <w:ind w:left="568" w:hanging="284"/>
        <w:rPr>
          <w:b/>
          <w:lang w:val="es-ES"/>
        </w:rPr>
      </w:pPr>
      <w:r w:rsidRPr="00BB5527">
        <w:rPr>
          <w:b/>
          <w:lang w:val="es-ES"/>
        </w:rPr>
        <w:t>OTROS ASUNTOS RELATIVOS AL ESTATUTO Y REGLAMENTO DEL PERSONAL</w:t>
      </w:r>
    </w:p>
    <w:p w:rsidR="00F360D9" w:rsidRPr="00BB5527" w:rsidRDefault="00F360D9" w:rsidP="00540B10">
      <w:pPr>
        <w:autoSpaceDE w:val="0"/>
        <w:autoSpaceDN w:val="0"/>
        <w:adjustRightInd w:val="0"/>
        <w:rPr>
          <w:lang w:val="es-ES"/>
        </w:rPr>
      </w:pPr>
    </w:p>
    <w:p w:rsidR="00F360D9" w:rsidRPr="00BB5527" w:rsidRDefault="00F360D9" w:rsidP="00B041CE">
      <w:pPr>
        <w:pStyle w:val="ListParagraph"/>
        <w:ind w:left="567"/>
        <w:outlineLvl w:val="0"/>
        <w:rPr>
          <w:b/>
          <w:lang w:val="es-ES"/>
        </w:rPr>
      </w:pPr>
      <w:r w:rsidRPr="00BB5527">
        <w:rPr>
          <w:b/>
          <w:lang w:val="es-ES"/>
        </w:rPr>
        <w:t>a</w:t>
      </w:r>
      <w:r w:rsidR="00DF5D27" w:rsidRPr="00BB5527">
        <w:rPr>
          <w:b/>
          <w:lang w:val="es-ES"/>
        </w:rPr>
        <w:t>.</w:t>
      </w:r>
      <w:r w:rsidR="00DF5D27" w:rsidRPr="00BB5527">
        <w:rPr>
          <w:b/>
          <w:lang w:val="es-ES"/>
        </w:rPr>
        <w:tab/>
        <w:t>Cláusula</w:t>
      </w:r>
      <w:r w:rsidRPr="00BB5527">
        <w:rPr>
          <w:b/>
          <w:lang w:val="es-ES"/>
        </w:rPr>
        <w:t xml:space="preserve"> 3.14</w:t>
      </w:r>
      <w:r w:rsidR="00DF5D27" w:rsidRPr="00BB5527">
        <w:rPr>
          <w:b/>
          <w:lang w:val="es-ES"/>
        </w:rPr>
        <w:t>.</w:t>
      </w:r>
      <w:r w:rsidRPr="00BB5527">
        <w:rPr>
          <w:b/>
          <w:lang w:val="es-ES"/>
        </w:rPr>
        <w:t xml:space="preserve">f) </w:t>
      </w:r>
      <w:r w:rsidR="00DF5D27" w:rsidRPr="00BB5527">
        <w:rPr>
          <w:b/>
          <w:lang w:val="es-ES"/>
        </w:rPr>
        <w:t>sobre el subsidio de educación</w:t>
      </w:r>
      <w:r w:rsidRPr="00BB5527">
        <w:rPr>
          <w:b/>
          <w:lang w:val="es-ES"/>
        </w:rPr>
        <w:t xml:space="preserve"> – Manten</w:t>
      </w:r>
      <w:r w:rsidR="00DF5D27" w:rsidRPr="00BB5527">
        <w:rPr>
          <w:b/>
          <w:lang w:val="es-ES"/>
        </w:rPr>
        <w:t>imiento o supresión</w:t>
      </w:r>
    </w:p>
    <w:p w:rsidR="00F360D9" w:rsidRPr="00BB5527" w:rsidRDefault="00F360D9" w:rsidP="00540B10">
      <w:pPr>
        <w:rPr>
          <w:rFonts w:eastAsia="Times New Roman"/>
          <w:lang w:val="es-ES"/>
        </w:rPr>
      </w:pPr>
    </w:p>
    <w:p w:rsidR="00B23024" w:rsidRPr="00BB5527" w:rsidRDefault="00B23024" w:rsidP="00B23024">
      <w:pPr>
        <w:numPr>
          <w:ilvl w:val="0"/>
          <w:numId w:val="9"/>
        </w:numPr>
        <w:ind w:left="0" w:firstLine="0"/>
        <w:contextualSpacing/>
        <w:rPr>
          <w:lang w:val="es-ES"/>
        </w:rPr>
      </w:pPr>
      <w:r w:rsidRPr="00BB5527">
        <w:rPr>
          <w:lang w:val="es-ES"/>
        </w:rPr>
        <w:t xml:space="preserve">La enmienda de la cláusula 3.14.a), que deberá entrar en vigor el 1 de enero de 2016, se introdujo para indicar que solo el personal que no “resida ni preste servicio” en su país de origen podrá optar al subsidio de educación.  La finalidad de esa enmienda es garantizar la coherencia con el propósito del subsidio de educación, que radica en “sufragar parte del costo adicional de educación de los hijos de un funcionario que resulte de la </w:t>
      </w:r>
      <w:r w:rsidRPr="00BB5527">
        <w:rPr>
          <w:i/>
          <w:lang w:val="es-ES"/>
        </w:rPr>
        <w:t>expatriación</w:t>
      </w:r>
      <w:r w:rsidRPr="00BB5527">
        <w:rPr>
          <w:lang w:val="es-ES"/>
        </w:rPr>
        <w:t xml:space="preserve"> del funcionario” (Comisión de Administración Pública Internacional (CAPI)), y armonizar esa cláusula con las normas y prácticas de otras organizaciones del régimen común de las Naciones Unidas.  Como consecuencia de la enmienda, los funcionarios cuyo lugar de destino no esté en su país de origen, pero que residan en él, dejarán de tener derecho al subsidio de educación.  Se añade el nuevo párrafo f) para proteger los derechos de los funcionarios que hayan entrado a prestar servicio en la </w:t>
      </w:r>
      <w:proofErr w:type="spellStart"/>
      <w:r w:rsidRPr="00BB5527">
        <w:rPr>
          <w:lang w:val="es-ES"/>
        </w:rPr>
        <w:t>OMPI</w:t>
      </w:r>
      <w:proofErr w:type="spellEnd"/>
      <w:r w:rsidRPr="00BB5527">
        <w:rPr>
          <w:lang w:val="es-ES"/>
        </w:rPr>
        <w:t xml:space="preserve"> antes de la introducción de la enmienda al párrafo a).</w:t>
      </w:r>
    </w:p>
    <w:p w:rsidR="00B23024" w:rsidRPr="00BB5527" w:rsidRDefault="00B23024" w:rsidP="00B23024">
      <w:pPr>
        <w:rPr>
          <w:lang w:val="es-ES"/>
        </w:rPr>
      </w:pPr>
    </w:p>
    <w:p w:rsidR="00B23024" w:rsidRPr="00BB5527" w:rsidRDefault="00B23024" w:rsidP="00B23024">
      <w:pPr>
        <w:numPr>
          <w:ilvl w:val="0"/>
          <w:numId w:val="9"/>
        </w:numPr>
        <w:ind w:left="0" w:firstLine="0"/>
        <w:contextualSpacing/>
        <w:rPr>
          <w:lang w:val="es-ES"/>
        </w:rPr>
      </w:pPr>
      <w:r w:rsidRPr="00BB5527">
        <w:rPr>
          <w:lang w:val="es-ES"/>
        </w:rPr>
        <w:t xml:space="preserve">En su septuagésima primera sesión (46ª ordinaria), celebrada del 5 al 14 de octubre de 2015, el Comité de Coordinación de la </w:t>
      </w:r>
      <w:proofErr w:type="spellStart"/>
      <w:r w:rsidRPr="00BB5527">
        <w:rPr>
          <w:lang w:val="es-ES"/>
        </w:rPr>
        <w:t>OMPI</w:t>
      </w:r>
      <w:proofErr w:type="spellEnd"/>
      <w:r w:rsidRPr="00BB5527">
        <w:rPr>
          <w:lang w:val="es-ES"/>
        </w:rPr>
        <w:t xml:space="preserve"> aprobó las enmiendas antes mencionadas, pero solicitó a la Oficina del Consejero Jurídico que presentara “a la sesión del Comité de Coordinación de 2016 un análisis sobre la cuestión de los derechos adquiridos de los </w:t>
      </w:r>
      <w:r w:rsidR="00C83D89" w:rsidRPr="00BB5527">
        <w:rPr>
          <w:lang w:val="es-ES"/>
        </w:rPr>
        <w:t>funcionarios</w:t>
      </w:r>
      <w:r w:rsidRPr="00BB5527">
        <w:rPr>
          <w:lang w:val="es-ES"/>
        </w:rPr>
        <w:t xml:space="preserve"> al subsidio de educación, junto con información pertinente sobre su incidencia financiera, para que el Comité decida si se mantiene o suprime la nueva cláusula 3.14.f) sobre el subsidio de educación.”</w:t>
      </w:r>
      <w:r w:rsidRPr="00BB5527">
        <w:rPr>
          <w:vertAlign w:val="superscript"/>
          <w:lang w:val="es-ES"/>
        </w:rPr>
        <w:footnoteReference w:id="4"/>
      </w:r>
    </w:p>
    <w:p w:rsidR="00B23024" w:rsidRPr="00BB5527" w:rsidRDefault="00B23024" w:rsidP="00B23024">
      <w:pPr>
        <w:contextualSpacing/>
        <w:rPr>
          <w:lang w:val="es-ES"/>
        </w:rPr>
      </w:pPr>
    </w:p>
    <w:p w:rsidR="00F360D9" w:rsidRPr="00BB5527" w:rsidRDefault="00B23024" w:rsidP="00B23024">
      <w:pPr>
        <w:pStyle w:val="ListParagraph"/>
        <w:numPr>
          <w:ilvl w:val="0"/>
          <w:numId w:val="9"/>
        </w:numPr>
        <w:ind w:left="0" w:firstLine="0"/>
        <w:rPr>
          <w:rFonts w:eastAsia="Times New Roman"/>
          <w:lang w:val="es-ES"/>
        </w:rPr>
      </w:pPr>
      <w:r w:rsidRPr="00BB5527">
        <w:rPr>
          <w:lang w:val="es-ES"/>
        </w:rPr>
        <w:t xml:space="preserve">El análisis mencionado más arriba es </w:t>
      </w:r>
      <w:r w:rsidR="006835AE" w:rsidRPr="00BB5527">
        <w:rPr>
          <w:lang w:val="es-ES"/>
        </w:rPr>
        <w:t xml:space="preserve">el tema de los documentos </w:t>
      </w:r>
      <w:proofErr w:type="spellStart"/>
      <w:r w:rsidR="006835AE" w:rsidRPr="00BB5527">
        <w:rPr>
          <w:lang w:val="es-ES"/>
        </w:rPr>
        <w:t>WO</w:t>
      </w:r>
      <w:proofErr w:type="spellEnd"/>
      <w:r w:rsidR="006835AE" w:rsidRPr="00BB5527">
        <w:rPr>
          <w:lang w:val="es-ES"/>
        </w:rPr>
        <w:t>/CC/73/</w:t>
      </w:r>
      <w:proofErr w:type="spellStart"/>
      <w:r w:rsidR="006835AE" w:rsidRPr="00BB5527">
        <w:rPr>
          <w:lang w:val="es-ES"/>
        </w:rPr>
        <w:t>INF</w:t>
      </w:r>
      <w:proofErr w:type="spellEnd"/>
      <w:r w:rsidR="006835AE" w:rsidRPr="00BB5527">
        <w:rPr>
          <w:lang w:val="es-ES"/>
        </w:rPr>
        <w:t xml:space="preserve">/1 (“Dictamen jurídico sobre la cuestión de los derechos adquiridos respecto del subsidio de educación para los miembros del personal que residen, pero no desempeñan sus funciones, en su país de origen y evaluación de las consecuencias financieras de la posible introducción de una medida de transición limitada”), y </w:t>
      </w:r>
      <w:proofErr w:type="spellStart"/>
      <w:r w:rsidR="006835AE" w:rsidRPr="00BB5527">
        <w:rPr>
          <w:lang w:val="es-ES"/>
        </w:rPr>
        <w:t>WO</w:t>
      </w:r>
      <w:proofErr w:type="spellEnd"/>
      <w:r w:rsidR="006835AE" w:rsidRPr="00BB5527">
        <w:rPr>
          <w:lang w:val="es-ES"/>
        </w:rPr>
        <w:t>/CC/73/4 (“Enmiendas al Estatuto del Personal relativas al subsidio de educación para los miembros del personal que residen pero no desempeñan sus funciones en su país de origen”).</w:t>
      </w:r>
    </w:p>
    <w:p w:rsidR="00F360D9" w:rsidRPr="00BB5527" w:rsidRDefault="00F360D9" w:rsidP="00B23024">
      <w:pPr>
        <w:rPr>
          <w:rFonts w:eastAsia="Times New Roman"/>
          <w:highlight w:val="yellow"/>
          <w:lang w:val="es-ES"/>
        </w:rPr>
      </w:pPr>
    </w:p>
    <w:p w:rsidR="00F360D9" w:rsidRPr="00BB5527" w:rsidRDefault="00B23024" w:rsidP="00B041CE">
      <w:pPr>
        <w:ind w:left="567"/>
        <w:outlineLvl w:val="0"/>
        <w:rPr>
          <w:b/>
          <w:lang w:val="es-ES"/>
        </w:rPr>
      </w:pPr>
      <w:r w:rsidRPr="00BB5527">
        <w:rPr>
          <w:b/>
          <w:lang w:val="es-ES"/>
        </w:rPr>
        <w:t>b.</w:t>
      </w:r>
      <w:r w:rsidR="00F360D9" w:rsidRPr="00BB5527">
        <w:rPr>
          <w:b/>
          <w:lang w:val="es-ES"/>
        </w:rPr>
        <w:tab/>
      </w:r>
      <w:r w:rsidR="00DF5D27" w:rsidRPr="00BB5527">
        <w:rPr>
          <w:b/>
          <w:lang w:val="es-ES"/>
        </w:rPr>
        <w:t>Regla</w:t>
      </w:r>
      <w:r w:rsidR="00F360D9" w:rsidRPr="00BB5527">
        <w:rPr>
          <w:b/>
          <w:lang w:val="es-ES"/>
        </w:rPr>
        <w:t xml:space="preserve"> 4.9.4 </w:t>
      </w:r>
      <w:r w:rsidR="00DF5D27" w:rsidRPr="00BB5527">
        <w:rPr>
          <w:b/>
          <w:lang w:val="es-ES"/>
        </w:rPr>
        <w:t>sobre las listas de reserva</w:t>
      </w:r>
      <w:r w:rsidR="00F360D9" w:rsidRPr="00BB5527">
        <w:rPr>
          <w:b/>
          <w:lang w:val="es-ES"/>
        </w:rPr>
        <w:t xml:space="preserve"> – Reconsidera</w:t>
      </w:r>
      <w:r w:rsidR="00DF5D27" w:rsidRPr="00BB5527">
        <w:rPr>
          <w:b/>
          <w:lang w:val="es-ES"/>
        </w:rPr>
        <w:t>ción del plazo</w:t>
      </w:r>
      <w:r w:rsidR="00F360D9" w:rsidRPr="00BB5527">
        <w:rPr>
          <w:b/>
          <w:lang w:val="es-ES"/>
        </w:rPr>
        <w:t xml:space="preserve"> </w:t>
      </w:r>
    </w:p>
    <w:p w:rsidR="00F360D9" w:rsidRPr="00BB5527" w:rsidRDefault="00F360D9" w:rsidP="00540B10">
      <w:pPr>
        <w:rPr>
          <w:lang w:val="es-ES"/>
        </w:rPr>
      </w:pPr>
    </w:p>
    <w:p w:rsidR="00B23024" w:rsidRPr="00BB5527" w:rsidRDefault="00B23024" w:rsidP="00B23024">
      <w:pPr>
        <w:numPr>
          <w:ilvl w:val="0"/>
          <w:numId w:val="9"/>
        </w:numPr>
        <w:ind w:left="0" w:firstLine="0"/>
        <w:contextualSpacing/>
        <w:rPr>
          <w:lang w:val="es-ES"/>
        </w:rPr>
      </w:pPr>
      <w:r w:rsidRPr="00BB5527">
        <w:rPr>
          <w:lang w:val="es-ES"/>
        </w:rPr>
        <w:t xml:space="preserve">La regla 4.9.4 sobre las listas de reserva entró en vigor el 1 de noviembre de 2014.  Su finalidad es posibilitar que los candidatos a los concursos de la </w:t>
      </w:r>
      <w:proofErr w:type="spellStart"/>
      <w:r w:rsidRPr="00BB5527">
        <w:rPr>
          <w:lang w:val="es-ES"/>
        </w:rPr>
        <w:t>OMPI</w:t>
      </w:r>
      <w:proofErr w:type="spellEnd"/>
      <w:r w:rsidRPr="00BB5527">
        <w:rPr>
          <w:lang w:val="es-ES"/>
        </w:rPr>
        <w:t xml:space="preserve"> que sean recomendados por las juntas de nombramiento, pero que no sean nombrados por el Director General, sean inscritos en una lista de reserva.  Un candidato de la lista de reserva puede ser nombrado sin necesidad de concurso si, en el plazo de un año tras la inscripción del candidato en la lista de reserva, queda vacante el mismo puesto o un puesto con el mismo grado y con funciones semejantes.</w:t>
      </w:r>
    </w:p>
    <w:p w:rsidR="00B23024" w:rsidRPr="00BB5527" w:rsidRDefault="00B23024" w:rsidP="00B23024">
      <w:pPr>
        <w:contextualSpacing/>
        <w:rPr>
          <w:lang w:val="es-ES"/>
        </w:rPr>
      </w:pPr>
    </w:p>
    <w:p w:rsidR="00B23024" w:rsidRPr="00BB5527" w:rsidRDefault="00B23024" w:rsidP="00B23024">
      <w:pPr>
        <w:numPr>
          <w:ilvl w:val="0"/>
          <w:numId w:val="9"/>
        </w:numPr>
        <w:ind w:left="0" w:firstLine="0"/>
        <w:contextualSpacing/>
        <w:rPr>
          <w:szCs w:val="22"/>
          <w:lang w:val="es-ES"/>
        </w:rPr>
      </w:pPr>
      <w:r w:rsidRPr="00BB5527">
        <w:rPr>
          <w:szCs w:val="22"/>
          <w:lang w:val="es-ES"/>
        </w:rPr>
        <w:t xml:space="preserve">En su septuagésima primera sesión (46ª ordinaria), </w:t>
      </w:r>
      <w:r w:rsidRPr="00BB5527">
        <w:rPr>
          <w:lang w:val="es-ES"/>
        </w:rPr>
        <w:t>celebrada del 5 al 14 de octubre de 2015</w:t>
      </w:r>
      <w:r w:rsidRPr="00BB5527">
        <w:rPr>
          <w:szCs w:val="22"/>
          <w:lang w:val="es-ES"/>
        </w:rPr>
        <w:t xml:space="preserve">, el Comité de Coordinación de la </w:t>
      </w:r>
      <w:proofErr w:type="spellStart"/>
      <w:r w:rsidRPr="00BB5527">
        <w:rPr>
          <w:szCs w:val="22"/>
          <w:lang w:val="es-ES"/>
        </w:rPr>
        <w:t>OMPI</w:t>
      </w:r>
      <w:proofErr w:type="spellEnd"/>
      <w:r w:rsidRPr="00BB5527">
        <w:rPr>
          <w:szCs w:val="22"/>
          <w:lang w:val="es-ES"/>
        </w:rPr>
        <w:t xml:space="preserve"> tomó nota de la regla 4.9.4, pero “invitó al </w:t>
      </w:r>
      <w:r w:rsidRPr="00BB5527">
        <w:rPr>
          <w:szCs w:val="22"/>
          <w:lang w:val="es-ES"/>
        </w:rPr>
        <w:lastRenderedPageBreak/>
        <w:t>Director General a considerar la reducción del período de tiempo durante el cual los candidatos recomendados por una junta de nombramiento, pero que no han sido nombrados, pueden permanecer en una lista de reserva.”</w:t>
      </w:r>
      <w:r w:rsidRPr="00BB5527">
        <w:rPr>
          <w:szCs w:val="22"/>
          <w:vertAlign w:val="superscript"/>
          <w:lang w:val="es-ES"/>
        </w:rPr>
        <w:footnoteReference w:id="5"/>
      </w:r>
    </w:p>
    <w:p w:rsidR="00B23024" w:rsidRPr="00BB5527" w:rsidRDefault="00B23024" w:rsidP="00B23024">
      <w:pPr>
        <w:contextualSpacing/>
        <w:rPr>
          <w:szCs w:val="22"/>
          <w:lang w:val="es-ES"/>
        </w:rPr>
      </w:pPr>
    </w:p>
    <w:p w:rsidR="00F360D9" w:rsidRPr="00BB5527" w:rsidRDefault="00B23024" w:rsidP="00B23024">
      <w:pPr>
        <w:pStyle w:val="ListParagraph"/>
        <w:numPr>
          <w:ilvl w:val="0"/>
          <w:numId w:val="9"/>
        </w:numPr>
        <w:ind w:left="0" w:firstLine="0"/>
        <w:rPr>
          <w:szCs w:val="22"/>
          <w:lang w:val="es-ES"/>
        </w:rPr>
      </w:pPr>
      <w:r w:rsidRPr="00BB5527">
        <w:rPr>
          <w:szCs w:val="22"/>
          <w:lang w:val="es-ES"/>
        </w:rPr>
        <w:t>Tras un atento examen del asunto, el Director General decidió mantener en un año la duración de la inscripción en una lista de reserva.  De hecho, reducir el período a menos de un año privaría a la disposición de toda utilidad práctica.  Cabe observar que la política de la </w:t>
      </w:r>
      <w:proofErr w:type="spellStart"/>
      <w:r w:rsidRPr="00BB5527">
        <w:rPr>
          <w:szCs w:val="22"/>
          <w:lang w:val="es-ES"/>
        </w:rPr>
        <w:t>OMPI</w:t>
      </w:r>
      <w:proofErr w:type="spellEnd"/>
      <w:r w:rsidRPr="00BB5527">
        <w:rPr>
          <w:szCs w:val="22"/>
          <w:lang w:val="es-ES"/>
        </w:rPr>
        <w:t xml:space="preserve"> sobre listas de reserva es bastante restrictiva en comparación con las políticas vigentes en otras organizaciones que han aplicado sistemas similares.  El período de un año está en sintonía con el período mínimo aplicable en otras organizaciones del régimen común de las Naciones Unidas (la mayoría de las cuales son más grandes que la </w:t>
      </w:r>
      <w:proofErr w:type="spellStart"/>
      <w:r w:rsidRPr="00BB5527">
        <w:rPr>
          <w:szCs w:val="22"/>
          <w:lang w:val="es-ES"/>
        </w:rPr>
        <w:t>OMPI</w:t>
      </w:r>
      <w:proofErr w:type="spellEnd"/>
      <w:r w:rsidRPr="00BB5527">
        <w:rPr>
          <w:szCs w:val="22"/>
          <w:lang w:val="es-ES"/>
        </w:rPr>
        <w:t xml:space="preserve">) o de fuera de ese régimen común.  En una organización del régimen común, es posible seleccionar candidatos sin anuncio de vacante por </w:t>
      </w:r>
      <w:r w:rsidRPr="00BB5527">
        <w:rPr>
          <w:i/>
          <w:szCs w:val="22"/>
          <w:lang w:val="es-ES"/>
        </w:rPr>
        <w:t>dos años</w:t>
      </w:r>
      <w:r w:rsidRPr="00BB5527">
        <w:rPr>
          <w:szCs w:val="22"/>
          <w:lang w:val="es-ES"/>
        </w:rPr>
        <w:t xml:space="preserve"> tras su inscripción en el equivalente de las listas de reserva de la </w:t>
      </w:r>
      <w:proofErr w:type="spellStart"/>
      <w:r w:rsidRPr="00BB5527">
        <w:rPr>
          <w:szCs w:val="22"/>
          <w:lang w:val="es-ES"/>
        </w:rPr>
        <w:t>OMPI</w:t>
      </w:r>
      <w:proofErr w:type="spellEnd"/>
      <w:r w:rsidRPr="00BB5527">
        <w:rPr>
          <w:szCs w:val="22"/>
          <w:lang w:val="es-ES"/>
        </w:rPr>
        <w:t xml:space="preserve">.  En otra gran organización, los candidatos recomendados, pero no seleccionados, se inscriben en una lista durante un </w:t>
      </w:r>
      <w:r w:rsidRPr="00BB5527">
        <w:rPr>
          <w:i/>
          <w:szCs w:val="22"/>
          <w:lang w:val="es-ES"/>
        </w:rPr>
        <w:t>período indefinido</w:t>
      </w:r>
      <w:r w:rsidRPr="00BB5527">
        <w:rPr>
          <w:szCs w:val="22"/>
          <w:lang w:val="es-ES"/>
        </w:rPr>
        <w:t xml:space="preserve"> y pueden ser seleccionados luego para cualquier puesto con funciones semejantes (“funciones semejantes” se define de manera muy amplia en comparación con la definición estricta utilizada en la </w:t>
      </w:r>
      <w:proofErr w:type="spellStart"/>
      <w:r w:rsidRPr="00BB5527">
        <w:rPr>
          <w:szCs w:val="22"/>
          <w:lang w:val="es-ES"/>
        </w:rPr>
        <w:t>OMPI</w:t>
      </w:r>
      <w:proofErr w:type="spellEnd"/>
      <w:r w:rsidRPr="00BB5527">
        <w:rPr>
          <w:szCs w:val="22"/>
          <w:lang w:val="es-ES"/>
        </w:rPr>
        <w:t>).  Por último, se señala a la atención del Comité de Coordinación que desde su entrada en vigor, en noviembre de 2014, solo dos candidatos han sido nombrados a partir de una lista de reserva, ambos para la misma función o función genérica para la cual habían sido previamente recomendados.  En un caso, ello se dio después de la renuncia del titular, menos de un año después de su nombramiento;  en el otro caso, ello se dio porque se publicó un anuncio de vacante para cubrir la misma función genérica.</w:t>
      </w:r>
    </w:p>
    <w:p w:rsidR="00F360D9" w:rsidRPr="00BB5527" w:rsidRDefault="00F360D9" w:rsidP="00B23024">
      <w:pPr>
        <w:pStyle w:val="ListParagraph"/>
        <w:ind w:left="0"/>
        <w:rPr>
          <w:szCs w:val="22"/>
          <w:lang w:val="es-ES"/>
        </w:rPr>
      </w:pPr>
    </w:p>
    <w:p w:rsidR="00F360D9" w:rsidRPr="00BB5527" w:rsidRDefault="00B23024" w:rsidP="001D7425">
      <w:pPr>
        <w:pStyle w:val="ListParagraph"/>
        <w:numPr>
          <w:ilvl w:val="0"/>
          <w:numId w:val="9"/>
        </w:numPr>
        <w:tabs>
          <w:tab w:val="left" w:pos="6096"/>
        </w:tabs>
        <w:ind w:left="5490" w:firstLine="0"/>
        <w:rPr>
          <w:i/>
          <w:lang w:val="es-ES"/>
        </w:rPr>
      </w:pPr>
      <w:r w:rsidRPr="00BB5527">
        <w:rPr>
          <w:i/>
          <w:lang w:val="es-ES"/>
        </w:rPr>
        <w:t xml:space="preserve">Se invita al Comité de Coordinación de la </w:t>
      </w:r>
      <w:proofErr w:type="spellStart"/>
      <w:r w:rsidRPr="00BB5527">
        <w:rPr>
          <w:i/>
          <w:lang w:val="es-ES"/>
        </w:rPr>
        <w:t>OMPI</w:t>
      </w:r>
      <w:proofErr w:type="spellEnd"/>
      <w:r w:rsidRPr="00BB5527">
        <w:rPr>
          <w:i/>
          <w:lang w:val="es-ES"/>
        </w:rPr>
        <w:t xml:space="preserve"> a tomar nota de la decisión del Director General de mantener en un año el período de tiempo durante el cual los candidatos recomendados por una junta de nombramiento, pero que no han sido nombrados, pueden permanecer en una lista de reserva, según dispone la regla 4.9.4 del Reglamento del Personal.</w:t>
      </w:r>
    </w:p>
    <w:p w:rsidR="00E04E1F" w:rsidRPr="00BB5527" w:rsidRDefault="00E04E1F" w:rsidP="00B23024">
      <w:pPr>
        <w:contextualSpacing/>
        <w:rPr>
          <w:lang w:val="es-ES"/>
        </w:rPr>
      </w:pPr>
    </w:p>
    <w:p w:rsidR="00E04E1F" w:rsidRPr="00BB5527" w:rsidRDefault="00E04E1F" w:rsidP="00B23024">
      <w:pPr>
        <w:contextualSpacing/>
        <w:rPr>
          <w:lang w:val="es-ES"/>
        </w:rPr>
      </w:pPr>
    </w:p>
    <w:p w:rsidR="00E971CD" w:rsidRPr="00BB5527" w:rsidRDefault="006C4172" w:rsidP="00540B10">
      <w:pPr>
        <w:ind w:left="5534"/>
        <w:rPr>
          <w:lang w:val="es-ES"/>
        </w:rPr>
      </w:pPr>
      <w:r w:rsidRPr="00BB5527">
        <w:rPr>
          <w:lang w:val="es-ES"/>
        </w:rPr>
        <w:t>[</w:t>
      </w:r>
      <w:r w:rsidR="00625E97" w:rsidRPr="00BB5527">
        <w:rPr>
          <w:lang w:val="es-ES"/>
        </w:rPr>
        <w:t>Siguen los Anexos</w:t>
      </w:r>
      <w:r w:rsidR="009E2FEC" w:rsidRPr="00BB5527">
        <w:rPr>
          <w:lang w:val="es-ES"/>
        </w:rPr>
        <w:t>]</w:t>
      </w:r>
    </w:p>
    <w:p w:rsidR="007A2AF8" w:rsidRPr="00BB5527" w:rsidRDefault="007A2AF8" w:rsidP="007A2AF8">
      <w:pPr>
        <w:rPr>
          <w:lang w:val="es-ES"/>
        </w:rPr>
      </w:pPr>
    </w:p>
    <w:p w:rsidR="007A2AF8" w:rsidRPr="00BB5527" w:rsidRDefault="007A2AF8" w:rsidP="007A2AF8">
      <w:pPr>
        <w:rPr>
          <w:lang w:val="es-ES"/>
        </w:rPr>
      </w:pPr>
    </w:p>
    <w:p w:rsidR="007A2AF8" w:rsidRPr="00BB5527" w:rsidRDefault="007A2AF8" w:rsidP="007A2AF8">
      <w:pPr>
        <w:rPr>
          <w:lang w:val="es-ES"/>
        </w:rPr>
        <w:sectPr w:rsidR="007A2AF8" w:rsidRPr="00BB5527" w:rsidSect="00B2302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567" w:right="1276" w:bottom="1418" w:left="1418" w:header="510" w:footer="1021" w:gutter="0"/>
          <w:pgNumType w:start="1"/>
          <w:cols w:space="720"/>
          <w:titlePg/>
          <w:docGrid w:linePitch="299"/>
        </w:sectPr>
      </w:pPr>
    </w:p>
    <w:tbl>
      <w:tblPr>
        <w:tblW w:w="0" w:type="auto"/>
        <w:tblInd w:w="108" w:type="dxa"/>
        <w:tblLayout w:type="fixed"/>
        <w:tblLook w:val="0000" w:firstRow="0" w:lastRow="0" w:firstColumn="0" w:lastColumn="0" w:noHBand="0" w:noVBand="0"/>
      </w:tblPr>
      <w:tblGrid>
        <w:gridCol w:w="1350"/>
        <w:gridCol w:w="5220"/>
        <w:gridCol w:w="3330"/>
      </w:tblGrid>
      <w:tr w:rsidR="005C398B" w:rsidRPr="00BB5527" w:rsidTr="005C398B">
        <w:trPr>
          <w:cantSplit/>
          <w:trHeight w:val="540"/>
        </w:trPr>
        <w:tc>
          <w:tcPr>
            <w:tcW w:w="1350" w:type="dxa"/>
            <w:tcBorders>
              <w:bottom w:val="single" w:sz="6" w:space="0" w:color="auto"/>
            </w:tcBorders>
          </w:tcPr>
          <w:p w:rsidR="005C398B" w:rsidRPr="00BB5527" w:rsidRDefault="005C398B" w:rsidP="005C398B">
            <w:pPr>
              <w:spacing w:before="240"/>
              <w:rPr>
                <w:rFonts w:ascii="Times New Roman" w:eastAsia="Times New Roman" w:hAnsi="Times New Roman" w:cs="Times New Roman"/>
                <w:szCs w:val="20"/>
                <w:lang w:val="es-ES" w:eastAsia="en-US"/>
              </w:rPr>
            </w:pPr>
          </w:p>
        </w:tc>
        <w:tc>
          <w:tcPr>
            <w:tcW w:w="5220" w:type="dxa"/>
            <w:tcBorders>
              <w:bottom w:val="single" w:sz="6" w:space="0" w:color="auto"/>
            </w:tcBorders>
          </w:tcPr>
          <w:p w:rsidR="005C398B" w:rsidRPr="00BB5527" w:rsidRDefault="005C398B" w:rsidP="005C398B">
            <w:pPr>
              <w:keepNext/>
              <w:spacing w:before="240"/>
              <w:outlineLvl w:val="1"/>
              <w:rPr>
                <w:rFonts w:ascii="Times New Roman" w:eastAsia="Times New Roman" w:hAnsi="Times New Roman" w:cs="Times New Roman"/>
                <w:sz w:val="28"/>
                <w:szCs w:val="20"/>
                <w:lang w:val="es-ES" w:eastAsia="en-US"/>
              </w:rPr>
            </w:pPr>
            <w:r w:rsidRPr="00BB5527">
              <w:rPr>
                <w:rFonts w:ascii="Times New Roman" w:eastAsia="Times New Roman" w:hAnsi="Times New Roman" w:cs="Times New Roman"/>
                <w:sz w:val="28"/>
                <w:szCs w:val="20"/>
                <w:lang w:val="es-ES" w:eastAsia="en-US"/>
              </w:rPr>
              <w:t>Naciones Unidas</w:t>
            </w:r>
          </w:p>
        </w:tc>
        <w:tc>
          <w:tcPr>
            <w:tcW w:w="3330" w:type="dxa"/>
            <w:tcBorders>
              <w:bottom w:val="single" w:sz="6" w:space="0" w:color="auto"/>
            </w:tcBorders>
          </w:tcPr>
          <w:p w:rsidR="005C398B" w:rsidRPr="00BB5527" w:rsidRDefault="005C398B" w:rsidP="005C398B">
            <w:pPr>
              <w:spacing w:before="120"/>
              <w:jc w:val="right"/>
              <w:rPr>
                <w:rFonts w:ascii="Times New Roman" w:eastAsia="Times New Roman" w:hAnsi="Times New Roman" w:cs="Times New Roman"/>
                <w:sz w:val="20"/>
                <w:szCs w:val="20"/>
                <w:lang w:val="es-ES" w:eastAsia="en-US"/>
              </w:rPr>
            </w:pPr>
            <w:r w:rsidRPr="00BB5527">
              <w:rPr>
                <w:rFonts w:ascii="Times New Roman" w:eastAsia="Times New Roman" w:hAnsi="Times New Roman" w:cs="Times New Roman"/>
                <w:bCs/>
                <w:sz w:val="40"/>
                <w:szCs w:val="20"/>
                <w:lang w:val="es-ES" w:eastAsia="en-US"/>
              </w:rPr>
              <w:t>A</w:t>
            </w:r>
            <w:r w:rsidRPr="00BB5527">
              <w:rPr>
                <w:rFonts w:ascii="Times New Roman" w:eastAsia="Times New Roman" w:hAnsi="Times New Roman" w:cs="Times New Roman"/>
                <w:sz w:val="20"/>
                <w:szCs w:val="20"/>
                <w:lang w:val="es-ES" w:eastAsia="en-US"/>
              </w:rPr>
              <w:t>/RES/70/244</w:t>
            </w:r>
          </w:p>
        </w:tc>
      </w:tr>
      <w:tr w:rsidR="005C398B" w:rsidRPr="00230A35" w:rsidTr="005C398B">
        <w:trPr>
          <w:trHeight w:val="1988"/>
        </w:trPr>
        <w:tc>
          <w:tcPr>
            <w:tcW w:w="1350" w:type="dxa"/>
            <w:tcBorders>
              <w:top w:val="single" w:sz="6" w:space="0" w:color="auto"/>
              <w:bottom w:val="single" w:sz="12" w:space="0" w:color="auto"/>
            </w:tcBorders>
            <w:vAlign w:val="center"/>
          </w:tcPr>
          <w:p w:rsidR="005C398B" w:rsidRPr="00BB5527" w:rsidRDefault="005C398B" w:rsidP="005C398B">
            <w:pPr>
              <w:rPr>
                <w:rFonts w:ascii="Times New Roman" w:eastAsia="Times New Roman" w:hAnsi="Times New Roman" w:cs="Times New Roman"/>
                <w:sz w:val="20"/>
                <w:szCs w:val="20"/>
                <w:lang w:val="es-ES" w:eastAsia="en-US"/>
              </w:rPr>
            </w:pPr>
            <w:r w:rsidRPr="00BB5527">
              <w:rPr>
                <w:rFonts w:ascii="Times New Roman" w:eastAsia="Times New Roman" w:hAnsi="Times New Roman" w:cs="Times New Roman"/>
                <w:noProof/>
                <w:sz w:val="20"/>
                <w:szCs w:val="20"/>
                <w:lang w:val="es-ES" w:eastAsia="es-ES"/>
              </w:rPr>
              <w:drawing>
                <wp:inline distT="0" distB="0" distL="0" distR="0" wp14:anchorId="6BDB2B55" wp14:editId="521A4D18">
                  <wp:extent cx="730250" cy="621030"/>
                  <wp:effectExtent l="0" t="0" r="0" b="7620"/>
                  <wp:docPr id="17" name="Picture 1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_un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0250"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5C398B" w:rsidRPr="00BB5527" w:rsidRDefault="005C398B" w:rsidP="005C398B">
            <w:pPr>
              <w:keepNext/>
              <w:outlineLvl w:val="2"/>
              <w:rPr>
                <w:rFonts w:ascii="Times New Roman" w:eastAsia="Times New Roman" w:hAnsi="Times New Roman" w:cs="Times New Roman"/>
                <w:b/>
                <w:sz w:val="40"/>
                <w:szCs w:val="20"/>
                <w:lang w:val="es-ES" w:eastAsia="en-US"/>
              </w:rPr>
            </w:pPr>
            <w:r w:rsidRPr="00BB5527">
              <w:rPr>
                <w:rFonts w:ascii="Times New Roman" w:eastAsia="Times New Roman" w:hAnsi="Times New Roman" w:cs="Times New Roman"/>
                <w:b/>
                <w:sz w:val="40"/>
                <w:szCs w:val="20"/>
                <w:lang w:val="es-ES" w:eastAsia="en-US"/>
              </w:rPr>
              <w:t>Asamblea General</w:t>
            </w:r>
          </w:p>
        </w:tc>
        <w:tc>
          <w:tcPr>
            <w:tcW w:w="3330" w:type="dxa"/>
            <w:tcBorders>
              <w:top w:val="single" w:sz="6" w:space="0" w:color="auto"/>
              <w:bottom w:val="single" w:sz="12" w:space="0" w:color="auto"/>
            </w:tcBorders>
            <w:vAlign w:val="center"/>
          </w:tcPr>
          <w:p w:rsidR="005C398B" w:rsidRPr="00BB5527" w:rsidRDefault="005C398B" w:rsidP="005C398B">
            <w:pPr>
              <w:jc w:val="right"/>
              <w:rPr>
                <w:rFonts w:ascii="Times New Roman" w:eastAsia="Times New Roman" w:hAnsi="Times New Roman" w:cs="Times New Roman"/>
                <w:sz w:val="20"/>
                <w:szCs w:val="20"/>
                <w:lang w:val="es-ES" w:eastAsia="en-US"/>
              </w:rPr>
            </w:pPr>
            <w:proofErr w:type="spellStart"/>
            <w:r w:rsidRPr="00BB5527">
              <w:rPr>
                <w:rFonts w:ascii="Times New Roman" w:eastAsia="Times New Roman" w:hAnsi="Times New Roman" w:cs="Times New Roman"/>
                <w:sz w:val="20"/>
                <w:szCs w:val="20"/>
                <w:lang w:val="es-ES" w:eastAsia="en-US"/>
              </w:rPr>
              <w:t>Distr</w:t>
            </w:r>
            <w:proofErr w:type="spellEnd"/>
            <w:r w:rsidRPr="00BB5527">
              <w:rPr>
                <w:rFonts w:ascii="Times New Roman" w:eastAsia="Times New Roman" w:hAnsi="Times New Roman" w:cs="Times New Roman"/>
                <w:sz w:val="20"/>
                <w:szCs w:val="20"/>
                <w:lang w:val="es-ES" w:eastAsia="en-US"/>
              </w:rPr>
              <w:t>. general</w:t>
            </w:r>
          </w:p>
          <w:p w:rsidR="005C398B" w:rsidRPr="00BB5527" w:rsidRDefault="005C398B" w:rsidP="005C398B">
            <w:pPr>
              <w:jc w:val="right"/>
              <w:rPr>
                <w:rFonts w:ascii="Times New Roman" w:eastAsia="Times New Roman" w:hAnsi="Times New Roman" w:cs="Times New Roman"/>
                <w:sz w:val="20"/>
                <w:szCs w:val="20"/>
                <w:lang w:val="es-ES" w:eastAsia="en-US"/>
              </w:rPr>
            </w:pPr>
            <w:r w:rsidRPr="00BB5527">
              <w:rPr>
                <w:rFonts w:ascii="Times New Roman" w:eastAsia="Times New Roman" w:hAnsi="Times New Roman" w:cs="Times New Roman"/>
                <w:sz w:val="20"/>
                <w:szCs w:val="20"/>
                <w:lang w:val="es-ES" w:eastAsia="en-US"/>
              </w:rPr>
              <w:t>8 de febrero de 2016</w:t>
            </w:r>
          </w:p>
          <w:p w:rsidR="005C398B" w:rsidRPr="00BB5527" w:rsidRDefault="005C398B" w:rsidP="005C398B">
            <w:pPr>
              <w:rPr>
                <w:rFonts w:ascii="Times New Roman" w:eastAsia="Times New Roman" w:hAnsi="Times New Roman" w:cs="Times New Roman"/>
                <w:sz w:val="20"/>
                <w:szCs w:val="20"/>
                <w:lang w:val="es-ES" w:eastAsia="en-US"/>
              </w:rPr>
            </w:pPr>
          </w:p>
        </w:tc>
      </w:tr>
      <w:tr w:rsidR="005C398B" w:rsidRPr="00230A35" w:rsidTr="005C398B">
        <w:trPr>
          <w:cantSplit/>
          <w:trHeight w:val="542"/>
        </w:trPr>
        <w:tc>
          <w:tcPr>
            <w:tcW w:w="9900" w:type="dxa"/>
            <w:gridSpan w:val="3"/>
            <w:tcBorders>
              <w:top w:val="single" w:sz="12" w:space="0" w:color="auto"/>
            </w:tcBorders>
            <w:vAlign w:val="bottom"/>
          </w:tcPr>
          <w:p w:rsidR="005C398B" w:rsidRPr="00BB5527" w:rsidRDefault="005C398B" w:rsidP="005C398B">
            <w:pPr>
              <w:keepNext/>
              <w:outlineLvl w:val="3"/>
              <w:rPr>
                <w:rFonts w:ascii="Times New Roman" w:eastAsia="Times New Roman" w:hAnsi="Times New Roman" w:cs="Times New Roman"/>
                <w:b/>
                <w:sz w:val="20"/>
                <w:szCs w:val="20"/>
                <w:lang w:val="es-ES" w:eastAsia="en-US"/>
              </w:rPr>
            </w:pPr>
            <w:r w:rsidRPr="00BB5527">
              <w:rPr>
                <w:rFonts w:ascii="Times New Roman" w:eastAsia="Times New Roman" w:hAnsi="Times New Roman" w:cs="Times New Roman"/>
                <w:b/>
                <w:sz w:val="20"/>
                <w:szCs w:val="20"/>
                <w:lang w:val="es-ES" w:eastAsia="en-US"/>
              </w:rPr>
              <w:t>Septuagésimo período de sesiones</w:t>
            </w:r>
          </w:p>
          <w:p w:rsidR="005C398B" w:rsidRPr="00BB5527" w:rsidRDefault="005C398B" w:rsidP="005C398B">
            <w:pPr>
              <w:rPr>
                <w:rFonts w:ascii="Times New Roman" w:eastAsia="Times New Roman" w:hAnsi="Times New Roman" w:cs="Times New Roman"/>
                <w:sz w:val="20"/>
                <w:szCs w:val="20"/>
                <w:lang w:val="es-ES" w:eastAsia="en-US"/>
              </w:rPr>
            </w:pPr>
            <w:r w:rsidRPr="00BB5527">
              <w:rPr>
                <w:rFonts w:ascii="Times New Roman" w:eastAsia="Times New Roman" w:hAnsi="Times New Roman" w:cs="Times New Roman"/>
                <w:sz w:val="20"/>
                <w:szCs w:val="20"/>
                <w:lang w:val="es-ES" w:eastAsia="en-US"/>
              </w:rPr>
              <w:t xml:space="preserve">Tema 141 del programa </w:t>
            </w:r>
          </w:p>
        </w:tc>
      </w:tr>
    </w:tbl>
    <w:p w:rsidR="007A2AF8" w:rsidRPr="00BB5527" w:rsidRDefault="007A2AF8" w:rsidP="007A2AF8">
      <w:pPr>
        <w:rPr>
          <w:lang w:val="es-ES"/>
        </w:rPr>
      </w:pPr>
    </w:p>
    <w:p w:rsidR="00925CEA" w:rsidRPr="00BB5527" w:rsidRDefault="00925CEA" w:rsidP="007A2AF8">
      <w:pPr>
        <w:rPr>
          <w:lang w:val="es-ES"/>
        </w:rPr>
      </w:pPr>
    </w:p>
    <w:p w:rsidR="005C398B" w:rsidRPr="00BB5527" w:rsidRDefault="005C398B" w:rsidP="005C398B">
      <w:pPr>
        <w:keepNext/>
        <w:spacing w:after="240"/>
        <w:jc w:val="center"/>
        <w:outlineLvl w:val="0"/>
        <w:rPr>
          <w:rFonts w:ascii="Times New Roman" w:eastAsia="Times New Roman" w:hAnsi="Times New Roman" w:cs="Times New Roman"/>
          <w:b/>
          <w:sz w:val="28"/>
          <w:szCs w:val="20"/>
          <w:lang w:val="es-ES" w:eastAsia="en-US"/>
        </w:rPr>
      </w:pPr>
      <w:r w:rsidRPr="00BB5527">
        <w:rPr>
          <w:rFonts w:ascii="Times New Roman" w:eastAsia="Times New Roman" w:hAnsi="Times New Roman" w:cs="Times New Roman"/>
          <w:b/>
          <w:sz w:val="28"/>
          <w:szCs w:val="20"/>
          <w:lang w:val="es-ES" w:eastAsia="en-US"/>
        </w:rPr>
        <w:t>Resolución aprobada por la Asamblea General el 23 de diciembre de 2015</w:t>
      </w:r>
    </w:p>
    <w:p w:rsidR="005C398B" w:rsidRPr="00BB5527" w:rsidRDefault="005C398B" w:rsidP="005C398B">
      <w:pPr>
        <w:spacing w:after="360"/>
        <w:jc w:val="center"/>
        <w:outlineLvl w:val="0"/>
        <w:rPr>
          <w:rFonts w:ascii="Times New Roman" w:eastAsia="Times New Roman" w:hAnsi="Times New Roman" w:cs="Times New Roman"/>
          <w:sz w:val="20"/>
          <w:szCs w:val="20"/>
          <w:lang w:val="es-ES" w:eastAsia="en-US"/>
        </w:rPr>
      </w:pPr>
      <w:r w:rsidRPr="00BB5527">
        <w:rPr>
          <w:rFonts w:ascii="Times New Roman" w:eastAsia="Times New Roman" w:hAnsi="Times New Roman" w:cs="Times New Roman"/>
          <w:sz w:val="20"/>
          <w:szCs w:val="20"/>
          <w:lang w:val="es-ES" w:eastAsia="en-US"/>
        </w:rPr>
        <w:t>[</w:t>
      </w:r>
      <w:proofErr w:type="gramStart"/>
      <w:r w:rsidRPr="00BB5527">
        <w:rPr>
          <w:rFonts w:ascii="Times New Roman" w:eastAsia="Times New Roman" w:hAnsi="Times New Roman" w:cs="Times New Roman"/>
          <w:i/>
          <w:sz w:val="20"/>
          <w:szCs w:val="20"/>
          <w:lang w:val="es-ES" w:eastAsia="en-US"/>
        </w:rPr>
        <w:t>sobre</w:t>
      </w:r>
      <w:proofErr w:type="gramEnd"/>
      <w:r w:rsidRPr="00BB5527">
        <w:rPr>
          <w:rFonts w:ascii="Times New Roman" w:eastAsia="Times New Roman" w:hAnsi="Times New Roman" w:cs="Times New Roman"/>
          <w:i/>
          <w:sz w:val="20"/>
          <w:szCs w:val="20"/>
          <w:lang w:val="es-ES" w:eastAsia="en-US"/>
        </w:rPr>
        <w:t xml:space="preserve"> la base del informe de la Quinta Comisión (</w:t>
      </w:r>
      <w:hyperlink r:id="rId17" w:history="1">
        <w:r w:rsidRPr="00BB5527">
          <w:rPr>
            <w:rFonts w:ascii="Times New Roman" w:eastAsia="Times New Roman" w:hAnsi="Times New Roman" w:cs="Times New Roman"/>
            <w:i/>
            <w:color w:val="0000FF"/>
            <w:sz w:val="20"/>
            <w:szCs w:val="20"/>
            <w:lang w:val="es-ES" w:eastAsia="en-US"/>
          </w:rPr>
          <w:t>A/70/635</w:t>
        </w:r>
      </w:hyperlink>
      <w:r w:rsidRPr="00BB5527">
        <w:rPr>
          <w:rFonts w:ascii="Times New Roman" w:eastAsia="Times New Roman" w:hAnsi="Times New Roman" w:cs="Times New Roman"/>
          <w:i/>
          <w:sz w:val="20"/>
          <w:szCs w:val="20"/>
          <w:lang w:val="es-ES" w:eastAsia="en-US"/>
        </w:rPr>
        <w:t>)</w:t>
      </w:r>
      <w:r w:rsidRPr="00BB5527">
        <w:rPr>
          <w:rFonts w:ascii="Times New Roman" w:eastAsia="Times New Roman" w:hAnsi="Times New Roman" w:cs="Times New Roman"/>
          <w:sz w:val="20"/>
          <w:szCs w:val="20"/>
          <w:lang w:val="es-ES" w:eastAsia="en-US"/>
        </w:rPr>
        <w:t>]</w:t>
      </w:r>
    </w:p>
    <w:p w:rsidR="005C398B" w:rsidRPr="00BB5527" w:rsidRDefault="005C398B" w:rsidP="005C398B">
      <w:pPr>
        <w:keepNext/>
        <w:keepLines/>
        <w:tabs>
          <w:tab w:val="right" w:pos="1022"/>
          <w:tab w:val="left" w:pos="1800"/>
          <w:tab w:val="left" w:pos="2693"/>
          <w:tab w:val="left" w:pos="3182"/>
          <w:tab w:val="left" w:pos="3658"/>
          <w:tab w:val="left" w:pos="4133"/>
          <w:tab w:val="left" w:pos="4622"/>
          <w:tab w:val="left" w:pos="5098"/>
          <w:tab w:val="left" w:pos="5573"/>
          <w:tab w:val="left" w:pos="6048"/>
        </w:tabs>
        <w:suppressAutoHyphens/>
        <w:spacing w:after="240" w:line="270" w:lineRule="exact"/>
        <w:ind w:left="2174" w:right="1267" w:hanging="907"/>
        <w:outlineLvl w:val="0"/>
        <w:rPr>
          <w:rFonts w:ascii="Times New Roman" w:eastAsia="Calibri" w:hAnsi="Times New Roman" w:cs="Times New Roman"/>
          <w:b/>
          <w:spacing w:val="4"/>
          <w:w w:val="103"/>
          <w:kern w:val="14"/>
          <w:sz w:val="24"/>
          <w:szCs w:val="22"/>
          <w:lang w:val="es-ES" w:eastAsia="en-US"/>
        </w:rPr>
      </w:pPr>
      <w:r w:rsidRPr="00BB5527">
        <w:rPr>
          <w:rFonts w:ascii="Times New Roman" w:eastAsia="Calibri" w:hAnsi="Times New Roman" w:cs="Times New Roman"/>
          <w:b/>
          <w:spacing w:val="4"/>
          <w:w w:val="103"/>
          <w:kern w:val="14"/>
          <w:sz w:val="24"/>
          <w:szCs w:val="22"/>
          <w:lang w:val="es-ES" w:eastAsia="en-US"/>
        </w:rPr>
        <w:t>70/244.</w:t>
      </w:r>
      <w:r w:rsidRPr="00BB5527">
        <w:rPr>
          <w:rFonts w:ascii="Times New Roman" w:eastAsia="Calibri" w:hAnsi="Times New Roman" w:cs="Times New Roman"/>
          <w:b/>
          <w:spacing w:val="4"/>
          <w:w w:val="103"/>
          <w:kern w:val="14"/>
          <w:sz w:val="24"/>
          <w:szCs w:val="22"/>
          <w:lang w:val="es-ES" w:eastAsia="en-US"/>
        </w:rPr>
        <w:tab/>
        <w:t>Régimen común de las Naciones Unidas: informe de la Comisión de Administración Pública Internacional</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La Asamblea General</w:t>
      </w:r>
      <w:r w:rsidRPr="00BB5527">
        <w:rPr>
          <w:rFonts w:ascii="Times New Roman" w:eastAsia="Times New Roman" w:hAnsi="Times New Roman" w:cs="Times New Roman"/>
          <w:spacing w:val="4"/>
          <w:w w:val="103"/>
          <w:kern w:val="14"/>
          <w:sz w:val="20"/>
          <w:szCs w:val="20"/>
          <w:lang w:val="es-ES" w:eastAsia="en-US"/>
        </w:rPr>
        <w:t>,</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i/>
          <w:spacing w:val="4"/>
          <w:w w:val="103"/>
          <w:kern w:val="14"/>
          <w:sz w:val="20"/>
          <w:szCs w:val="20"/>
          <w:lang w:val="es-ES" w:eastAsia="en-US"/>
        </w:rPr>
        <w:tab/>
        <w:t>Recordando</w:t>
      </w:r>
      <w:r w:rsidRPr="00BB5527">
        <w:rPr>
          <w:rFonts w:ascii="Times New Roman" w:eastAsia="Times New Roman" w:hAnsi="Times New Roman" w:cs="Times New Roman"/>
          <w:spacing w:val="4"/>
          <w:w w:val="103"/>
          <w:kern w:val="14"/>
          <w:sz w:val="20"/>
          <w:szCs w:val="20"/>
          <w:lang w:val="es-ES" w:eastAsia="en-US"/>
        </w:rPr>
        <w:t xml:space="preserve"> sus resoluciones </w:t>
      </w:r>
      <w:hyperlink r:id="rId18" w:history="1">
        <w:r w:rsidRPr="00BB5527">
          <w:rPr>
            <w:rFonts w:ascii="Times New Roman" w:eastAsia="Times New Roman" w:hAnsi="Times New Roman" w:cs="Times New Roman"/>
            <w:color w:val="0000FF"/>
            <w:spacing w:val="4"/>
            <w:w w:val="103"/>
            <w:kern w:val="14"/>
            <w:sz w:val="20"/>
            <w:szCs w:val="20"/>
            <w:lang w:val="es-ES" w:eastAsia="en-US"/>
          </w:rPr>
          <w:t>44/198</w:t>
        </w:r>
      </w:hyperlink>
      <w:r w:rsidRPr="00BB5527">
        <w:rPr>
          <w:rFonts w:ascii="Times New Roman" w:eastAsia="Times New Roman" w:hAnsi="Times New Roman" w:cs="Times New Roman"/>
          <w:spacing w:val="4"/>
          <w:w w:val="103"/>
          <w:kern w:val="14"/>
          <w:sz w:val="20"/>
          <w:szCs w:val="20"/>
          <w:lang w:val="es-ES" w:eastAsia="en-US"/>
        </w:rPr>
        <w:t xml:space="preserve">, de 21 de diciembre de 1989, </w:t>
      </w:r>
      <w:hyperlink r:id="rId19" w:history="1">
        <w:r w:rsidRPr="00BB5527">
          <w:rPr>
            <w:rFonts w:ascii="Times New Roman" w:eastAsia="Times New Roman" w:hAnsi="Times New Roman" w:cs="Times New Roman"/>
            <w:color w:val="0000FF"/>
            <w:spacing w:val="4"/>
            <w:w w:val="103"/>
            <w:kern w:val="14"/>
            <w:sz w:val="20"/>
            <w:szCs w:val="20"/>
            <w:lang w:val="es-ES" w:eastAsia="en-US"/>
          </w:rPr>
          <w:t>51/216</w:t>
        </w:r>
      </w:hyperlink>
      <w:r w:rsidRPr="00BB5527">
        <w:rPr>
          <w:rFonts w:ascii="Times New Roman" w:eastAsia="Times New Roman" w:hAnsi="Times New Roman" w:cs="Times New Roman"/>
          <w:spacing w:val="4"/>
          <w:w w:val="103"/>
          <w:kern w:val="14"/>
          <w:sz w:val="20"/>
          <w:szCs w:val="20"/>
          <w:lang w:val="es-ES" w:eastAsia="en-US"/>
        </w:rPr>
        <w:t xml:space="preserve">, de 18 de diciembre de 1996, </w:t>
      </w:r>
      <w:hyperlink r:id="rId20" w:history="1">
        <w:r w:rsidRPr="00BB5527">
          <w:rPr>
            <w:rFonts w:ascii="Times New Roman" w:eastAsia="Times New Roman" w:hAnsi="Times New Roman" w:cs="Times New Roman"/>
            <w:color w:val="0000FF"/>
            <w:spacing w:val="4"/>
            <w:w w:val="103"/>
            <w:kern w:val="14"/>
            <w:sz w:val="20"/>
            <w:szCs w:val="20"/>
            <w:lang w:val="es-ES" w:eastAsia="en-US"/>
          </w:rPr>
          <w:t>52/216</w:t>
        </w:r>
      </w:hyperlink>
      <w:r w:rsidRPr="00BB5527">
        <w:rPr>
          <w:rFonts w:ascii="Times New Roman" w:eastAsia="Times New Roman" w:hAnsi="Times New Roman" w:cs="Times New Roman"/>
          <w:spacing w:val="4"/>
          <w:w w:val="103"/>
          <w:kern w:val="14"/>
          <w:sz w:val="20"/>
          <w:szCs w:val="20"/>
          <w:lang w:val="es-ES" w:eastAsia="en-US"/>
        </w:rPr>
        <w:t xml:space="preserve">, de 22 de diciembre de 1997, </w:t>
      </w:r>
      <w:hyperlink r:id="rId21" w:history="1">
        <w:r w:rsidRPr="00BB5527">
          <w:rPr>
            <w:rFonts w:ascii="Times New Roman" w:eastAsia="Times New Roman" w:hAnsi="Times New Roman" w:cs="Times New Roman"/>
            <w:color w:val="0000FF"/>
            <w:spacing w:val="4"/>
            <w:w w:val="103"/>
            <w:kern w:val="14"/>
            <w:sz w:val="20"/>
            <w:szCs w:val="20"/>
            <w:lang w:val="es-ES" w:eastAsia="en-US"/>
          </w:rPr>
          <w:t>53/209</w:t>
        </w:r>
      </w:hyperlink>
      <w:r w:rsidRPr="00BB5527">
        <w:rPr>
          <w:rFonts w:ascii="Times New Roman" w:eastAsia="Times New Roman" w:hAnsi="Times New Roman" w:cs="Times New Roman"/>
          <w:spacing w:val="4"/>
          <w:w w:val="103"/>
          <w:kern w:val="14"/>
          <w:sz w:val="20"/>
          <w:szCs w:val="20"/>
          <w:lang w:val="es-ES" w:eastAsia="en-US"/>
        </w:rPr>
        <w:t xml:space="preserve">, de 18 de diciembre de 1998, </w:t>
      </w:r>
      <w:hyperlink r:id="rId22" w:history="1">
        <w:r w:rsidRPr="00BB5527">
          <w:rPr>
            <w:rFonts w:ascii="Times New Roman" w:eastAsia="Times New Roman" w:hAnsi="Times New Roman" w:cs="Times New Roman"/>
            <w:color w:val="0000FF"/>
            <w:spacing w:val="4"/>
            <w:w w:val="103"/>
            <w:kern w:val="14"/>
            <w:sz w:val="20"/>
            <w:szCs w:val="20"/>
            <w:lang w:val="es-ES" w:eastAsia="en-US"/>
          </w:rPr>
          <w:t>55/223</w:t>
        </w:r>
      </w:hyperlink>
      <w:r w:rsidRPr="00BB5527">
        <w:rPr>
          <w:rFonts w:ascii="Times New Roman" w:eastAsia="Times New Roman" w:hAnsi="Times New Roman" w:cs="Times New Roman"/>
          <w:spacing w:val="4"/>
          <w:w w:val="103"/>
          <w:kern w:val="14"/>
          <w:sz w:val="20"/>
          <w:szCs w:val="20"/>
          <w:lang w:val="es-ES" w:eastAsia="en-US"/>
        </w:rPr>
        <w:t xml:space="preserve">, de 23 de diciembre de 2000, </w:t>
      </w:r>
      <w:hyperlink r:id="rId23" w:history="1">
        <w:r w:rsidRPr="00BB5527">
          <w:rPr>
            <w:rFonts w:ascii="Times New Roman" w:eastAsia="Times New Roman" w:hAnsi="Times New Roman" w:cs="Times New Roman"/>
            <w:color w:val="0000FF"/>
            <w:spacing w:val="4"/>
            <w:w w:val="103"/>
            <w:kern w:val="14"/>
            <w:sz w:val="20"/>
            <w:szCs w:val="20"/>
            <w:lang w:val="es-ES" w:eastAsia="en-US"/>
          </w:rPr>
          <w:t>56/244</w:t>
        </w:r>
      </w:hyperlink>
      <w:r w:rsidRPr="00BB5527">
        <w:rPr>
          <w:rFonts w:ascii="Times New Roman" w:eastAsia="Times New Roman" w:hAnsi="Times New Roman" w:cs="Times New Roman"/>
          <w:spacing w:val="4"/>
          <w:w w:val="103"/>
          <w:kern w:val="14"/>
          <w:sz w:val="20"/>
          <w:szCs w:val="20"/>
          <w:lang w:val="es-ES" w:eastAsia="en-US"/>
        </w:rPr>
        <w:t xml:space="preserve">, de 24 de diciembre de 2001, </w:t>
      </w:r>
      <w:hyperlink r:id="rId24" w:history="1">
        <w:r w:rsidRPr="00BB5527">
          <w:rPr>
            <w:rFonts w:ascii="Times New Roman" w:eastAsia="Times New Roman" w:hAnsi="Times New Roman" w:cs="Times New Roman"/>
            <w:color w:val="0000FF"/>
            <w:spacing w:val="4"/>
            <w:w w:val="103"/>
            <w:kern w:val="14"/>
            <w:sz w:val="20"/>
            <w:szCs w:val="20"/>
            <w:lang w:val="es-ES" w:eastAsia="en-US"/>
          </w:rPr>
          <w:t>57/285</w:t>
        </w:r>
      </w:hyperlink>
      <w:r w:rsidRPr="00BB5527">
        <w:rPr>
          <w:rFonts w:ascii="Times New Roman" w:eastAsia="Times New Roman" w:hAnsi="Times New Roman" w:cs="Times New Roman"/>
          <w:spacing w:val="4"/>
          <w:w w:val="103"/>
          <w:kern w:val="14"/>
          <w:sz w:val="20"/>
          <w:szCs w:val="20"/>
          <w:lang w:val="es-ES" w:eastAsia="en-US"/>
        </w:rPr>
        <w:t xml:space="preserve">, de 20 de diciembre de 2002, </w:t>
      </w:r>
      <w:hyperlink r:id="rId25" w:history="1">
        <w:r w:rsidRPr="00BB5527">
          <w:rPr>
            <w:rFonts w:ascii="Times New Roman" w:eastAsia="Times New Roman" w:hAnsi="Times New Roman" w:cs="Times New Roman"/>
            <w:color w:val="0000FF"/>
            <w:spacing w:val="4"/>
            <w:w w:val="103"/>
            <w:kern w:val="14"/>
            <w:sz w:val="20"/>
            <w:szCs w:val="20"/>
            <w:lang w:val="es-ES" w:eastAsia="en-US"/>
          </w:rPr>
          <w:t>58/251</w:t>
        </w:r>
      </w:hyperlink>
      <w:r w:rsidRPr="00BB5527">
        <w:rPr>
          <w:rFonts w:ascii="Times New Roman" w:eastAsia="Times New Roman" w:hAnsi="Times New Roman" w:cs="Times New Roman"/>
          <w:spacing w:val="4"/>
          <w:w w:val="103"/>
          <w:kern w:val="14"/>
          <w:sz w:val="20"/>
          <w:szCs w:val="20"/>
          <w:lang w:val="es-ES" w:eastAsia="en-US"/>
        </w:rPr>
        <w:t xml:space="preserve">, de 23 de diciembre de 2003, </w:t>
      </w:r>
      <w:hyperlink r:id="rId26" w:history="1">
        <w:r w:rsidRPr="00BB5527">
          <w:rPr>
            <w:rFonts w:ascii="Times New Roman" w:eastAsia="Times New Roman" w:hAnsi="Times New Roman" w:cs="Times New Roman"/>
            <w:color w:val="0000FF"/>
            <w:spacing w:val="4"/>
            <w:w w:val="103"/>
            <w:kern w:val="14"/>
            <w:sz w:val="20"/>
            <w:szCs w:val="20"/>
            <w:lang w:val="es-ES" w:eastAsia="en-US"/>
          </w:rPr>
          <w:t>59/268</w:t>
        </w:r>
      </w:hyperlink>
      <w:r w:rsidRPr="00BB5527">
        <w:rPr>
          <w:rFonts w:ascii="Times New Roman" w:eastAsia="Times New Roman" w:hAnsi="Times New Roman" w:cs="Times New Roman"/>
          <w:spacing w:val="4"/>
          <w:w w:val="103"/>
          <w:kern w:val="14"/>
          <w:sz w:val="20"/>
          <w:szCs w:val="20"/>
          <w:lang w:val="es-ES" w:eastAsia="en-US"/>
        </w:rPr>
        <w:t xml:space="preserve">, de 23 de diciembre de 2004, </w:t>
      </w:r>
      <w:hyperlink r:id="rId27" w:history="1">
        <w:r w:rsidRPr="00BB5527">
          <w:rPr>
            <w:rFonts w:ascii="Times New Roman" w:eastAsia="Times New Roman" w:hAnsi="Times New Roman" w:cs="Times New Roman"/>
            <w:color w:val="0000FF"/>
            <w:spacing w:val="4"/>
            <w:w w:val="103"/>
            <w:kern w:val="14"/>
            <w:sz w:val="20"/>
            <w:szCs w:val="20"/>
            <w:lang w:val="es-ES" w:eastAsia="en-US"/>
          </w:rPr>
          <w:t>60/248</w:t>
        </w:r>
      </w:hyperlink>
      <w:r w:rsidRPr="00BB5527">
        <w:rPr>
          <w:rFonts w:ascii="Times New Roman" w:eastAsia="Times New Roman" w:hAnsi="Times New Roman" w:cs="Times New Roman"/>
          <w:spacing w:val="4"/>
          <w:w w:val="103"/>
          <w:kern w:val="14"/>
          <w:sz w:val="20"/>
          <w:szCs w:val="20"/>
          <w:lang w:val="es-ES" w:eastAsia="en-US"/>
        </w:rPr>
        <w:t xml:space="preserve">, de 23 de diciembre de 2005, </w:t>
      </w:r>
      <w:hyperlink r:id="rId28" w:history="1">
        <w:r w:rsidRPr="00BB5527">
          <w:rPr>
            <w:rFonts w:ascii="Times New Roman" w:eastAsia="Times New Roman" w:hAnsi="Times New Roman" w:cs="Times New Roman"/>
            <w:color w:val="0000FF"/>
            <w:spacing w:val="4"/>
            <w:w w:val="103"/>
            <w:kern w:val="14"/>
            <w:sz w:val="20"/>
            <w:szCs w:val="20"/>
            <w:lang w:val="es-ES" w:eastAsia="en-US"/>
          </w:rPr>
          <w:t>61/239</w:t>
        </w:r>
      </w:hyperlink>
      <w:r w:rsidRPr="00BB5527">
        <w:rPr>
          <w:rFonts w:ascii="Times New Roman" w:eastAsia="Times New Roman" w:hAnsi="Times New Roman" w:cs="Times New Roman"/>
          <w:spacing w:val="4"/>
          <w:w w:val="103"/>
          <w:kern w:val="14"/>
          <w:sz w:val="20"/>
          <w:szCs w:val="20"/>
          <w:lang w:val="es-ES" w:eastAsia="en-US"/>
        </w:rPr>
        <w:t xml:space="preserve">, de 22 de diciembre de 2006, </w:t>
      </w:r>
      <w:hyperlink r:id="rId29" w:history="1">
        <w:r w:rsidRPr="00BB5527">
          <w:rPr>
            <w:rFonts w:ascii="Times New Roman" w:eastAsia="Times New Roman" w:hAnsi="Times New Roman" w:cs="Times New Roman"/>
            <w:color w:val="0000FF"/>
            <w:spacing w:val="4"/>
            <w:w w:val="103"/>
            <w:kern w:val="14"/>
            <w:sz w:val="20"/>
            <w:szCs w:val="20"/>
            <w:lang w:val="es-ES" w:eastAsia="en-US"/>
          </w:rPr>
          <w:t>62/227</w:t>
        </w:r>
      </w:hyperlink>
      <w:r w:rsidRPr="00BB5527">
        <w:rPr>
          <w:rFonts w:ascii="Times New Roman" w:eastAsia="Times New Roman" w:hAnsi="Times New Roman" w:cs="Times New Roman"/>
          <w:spacing w:val="4"/>
          <w:w w:val="103"/>
          <w:kern w:val="14"/>
          <w:sz w:val="20"/>
          <w:szCs w:val="20"/>
          <w:lang w:val="es-ES" w:eastAsia="en-US"/>
        </w:rPr>
        <w:t xml:space="preserve">, de 22 de diciembre de 2007, </w:t>
      </w:r>
      <w:hyperlink r:id="rId30" w:history="1">
        <w:r w:rsidRPr="00BB5527">
          <w:rPr>
            <w:rFonts w:ascii="Times New Roman" w:eastAsia="Times New Roman" w:hAnsi="Times New Roman" w:cs="Times New Roman"/>
            <w:color w:val="0000FF"/>
            <w:spacing w:val="4"/>
            <w:w w:val="103"/>
            <w:kern w:val="14"/>
            <w:sz w:val="20"/>
            <w:szCs w:val="20"/>
            <w:lang w:val="es-ES" w:eastAsia="en-US"/>
          </w:rPr>
          <w:t>63/251</w:t>
        </w:r>
      </w:hyperlink>
      <w:r w:rsidRPr="00BB5527">
        <w:rPr>
          <w:rFonts w:ascii="Times New Roman" w:eastAsia="Times New Roman" w:hAnsi="Times New Roman" w:cs="Times New Roman"/>
          <w:spacing w:val="4"/>
          <w:w w:val="103"/>
          <w:kern w:val="14"/>
          <w:sz w:val="20"/>
          <w:szCs w:val="20"/>
          <w:lang w:val="es-ES" w:eastAsia="en-US"/>
        </w:rPr>
        <w:t xml:space="preserve">, de 24 de diciembre de 2008, </w:t>
      </w:r>
      <w:hyperlink r:id="rId31" w:history="1">
        <w:r w:rsidRPr="00BB5527">
          <w:rPr>
            <w:rFonts w:ascii="Times New Roman" w:eastAsia="Times New Roman" w:hAnsi="Times New Roman" w:cs="Times New Roman"/>
            <w:color w:val="0000FF"/>
            <w:spacing w:val="4"/>
            <w:w w:val="103"/>
            <w:kern w:val="14"/>
            <w:sz w:val="20"/>
            <w:szCs w:val="20"/>
            <w:lang w:val="es-ES" w:eastAsia="en-US"/>
          </w:rPr>
          <w:t>64/231</w:t>
        </w:r>
      </w:hyperlink>
      <w:r w:rsidRPr="00BB5527">
        <w:rPr>
          <w:rFonts w:ascii="Times New Roman" w:eastAsia="Times New Roman" w:hAnsi="Times New Roman" w:cs="Times New Roman"/>
          <w:spacing w:val="4"/>
          <w:w w:val="103"/>
          <w:kern w:val="14"/>
          <w:sz w:val="20"/>
          <w:szCs w:val="20"/>
          <w:lang w:val="es-ES" w:eastAsia="en-US"/>
        </w:rPr>
        <w:t xml:space="preserve">, de 22 de diciembre de 2009, </w:t>
      </w:r>
      <w:hyperlink r:id="rId32" w:history="1">
        <w:r w:rsidRPr="00BB5527">
          <w:rPr>
            <w:rFonts w:ascii="Times New Roman" w:eastAsia="Times New Roman" w:hAnsi="Times New Roman" w:cs="Times New Roman"/>
            <w:color w:val="0000FF"/>
            <w:spacing w:val="4"/>
            <w:w w:val="103"/>
            <w:kern w:val="14"/>
            <w:sz w:val="20"/>
            <w:szCs w:val="20"/>
            <w:lang w:val="es-ES" w:eastAsia="en-US"/>
          </w:rPr>
          <w:t>65/248</w:t>
        </w:r>
      </w:hyperlink>
      <w:r w:rsidRPr="00BB5527">
        <w:rPr>
          <w:rFonts w:ascii="Times New Roman" w:eastAsia="Times New Roman" w:hAnsi="Times New Roman" w:cs="Times New Roman"/>
          <w:spacing w:val="4"/>
          <w:w w:val="103"/>
          <w:kern w:val="14"/>
          <w:sz w:val="20"/>
          <w:szCs w:val="20"/>
          <w:lang w:val="es-ES" w:eastAsia="en-US"/>
        </w:rPr>
        <w:t xml:space="preserve">, de 24 de diciembre de 2010, </w:t>
      </w:r>
      <w:hyperlink r:id="rId33" w:history="1">
        <w:r w:rsidRPr="00BB5527">
          <w:rPr>
            <w:rFonts w:ascii="Times New Roman" w:eastAsia="Times New Roman" w:hAnsi="Times New Roman" w:cs="Times New Roman"/>
            <w:color w:val="0000FF"/>
            <w:spacing w:val="4"/>
            <w:w w:val="103"/>
            <w:kern w:val="14"/>
            <w:sz w:val="20"/>
            <w:szCs w:val="20"/>
            <w:lang w:val="es-ES" w:eastAsia="en-US"/>
          </w:rPr>
          <w:t>66/235</w:t>
        </w:r>
      </w:hyperlink>
      <w:r w:rsidRPr="00BB5527">
        <w:rPr>
          <w:rFonts w:ascii="Times New Roman" w:eastAsia="Times New Roman" w:hAnsi="Times New Roman" w:cs="Times New Roman"/>
          <w:spacing w:val="4"/>
          <w:w w:val="103"/>
          <w:kern w:val="14"/>
          <w:sz w:val="20"/>
          <w:szCs w:val="20"/>
          <w:lang w:val="es-ES" w:eastAsia="en-US"/>
        </w:rPr>
        <w:t xml:space="preserve"> A, de 24 de diciembre de 2011, </w:t>
      </w:r>
      <w:hyperlink r:id="rId34" w:history="1">
        <w:r w:rsidRPr="00BB5527">
          <w:rPr>
            <w:rFonts w:ascii="Times New Roman" w:eastAsia="Times New Roman" w:hAnsi="Times New Roman" w:cs="Times New Roman"/>
            <w:color w:val="0000FF"/>
            <w:spacing w:val="4"/>
            <w:w w:val="103"/>
            <w:kern w:val="14"/>
            <w:sz w:val="20"/>
            <w:szCs w:val="20"/>
            <w:lang w:val="es-ES" w:eastAsia="en-US"/>
          </w:rPr>
          <w:t>66/235</w:t>
        </w:r>
      </w:hyperlink>
      <w:r w:rsidRPr="00BB5527">
        <w:rPr>
          <w:rFonts w:ascii="Times New Roman" w:eastAsia="Times New Roman" w:hAnsi="Times New Roman" w:cs="Times New Roman"/>
          <w:spacing w:val="4"/>
          <w:w w:val="103"/>
          <w:kern w:val="14"/>
          <w:sz w:val="20"/>
          <w:szCs w:val="20"/>
          <w:lang w:val="es-ES" w:eastAsia="en-US"/>
        </w:rPr>
        <w:t xml:space="preserve"> B, de 21 de junio de 2012, </w:t>
      </w:r>
      <w:hyperlink r:id="rId35" w:history="1">
        <w:r w:rsidRPr="00BB5527">
          <w:rPr>
            <w:rFonts w:ascii="Times New Roman" w:eastAsia="Times New Roman" w:hAnsi="Times New Roman" w:cs="Times New Roman"/>
            <w:color w:val="0000FF"/>
            <w:spacing w:val="4"/>
            <w:w w:val="103"/>
            <w:kern w:val="14"/>
            <w:sz w:val="20"/>
            <w:szCs w:val="20"/>
            <w:lang w:val="es-ES" w:eastAsia="en-US"/>
          </w:rPr>
          <w:t>67/257</w:t>
        </w:r>
      </w:hyperlink>
      <w:r w:rsidRPr="00BB5527">
        <w:rPr>
          <w:rFonts w:ascii="Times New Roman" w:eastAsia="Times New Roman" w:hAnsi="Times New Roman" w:cs="Times New Roman"/>
          <w:spacing w:val="4"/>
          <w:w w:val="103"/>
          <w:kern w:val="14"/>
          <w:sz w:val="20"/>
          <w:szCs w:val="20"/>
          <w:lang w:val="es-ES" w:eastAsia="en-US"/>
        </w:rPr>
        <w:t xml:space="preserve">, de 12 de abril de 2013, </w:t>
      </w:r>
      <w:hyperlink r:id="rId36" w:history="1">
        <w:r w:rsidRPr="00BB5527">
          <w:rPr>
            <w:rFonts w:ascii="Times New Roman" w:eastAsia="Times New Roman" w:hAnsi="Times New Roman" w:cs="Times New Roman"/>
            <w:color w:val="0000FF"/>
            <w:spacing w:val="4"/>
            <w:w w:val="103"/>
            <w:kern w:val="14"/>
            <w:sz w:val="20"/>
            <w:szCs w:val="20"/>
            <w:lang w:val="es-ES" w:eastAsia="en-US"/>
          </w:rPr>
          <w:t>68/253</w:t>
        </w:r>
      </w:hyperlink>
      <w:r w:rsidRPr="00BB5527">
        <w:rPr>
          <w:rFonts w:ascii="Times New Roman" w:eastAsia="Times New Roman" w:hAnsi="Times New Roman" w:cs="Times New Roman"/>
          <w:spacing w:val="4"/>
          <w:w w:val="103"/>
          <w:kern w:val="14"/>
          <w:sz w:val="20"/>
          <w:szCs w:val="20"/>
          <w:lang w:val="es-ES" w:eastAsia="en-US"/>
        </w:rPr>
        <w:t xml:space="preserve">, de 27 de diciembre de 2013, y </w:t>
      </w:r>
      <w:hyperlink r:id="rId37" w:history="1">
        <w:r w:rsidRPr="00BB5527">
          <w:rPr>
            <w:rFonts w:ascii="Times New Roman" w:eastAsia="Times New Roman" w:hAnsi="Times New Roman" w:cs="Times New Roman"/>
            <w:color w:val="0000FF"/>
            <w:spacing w:val="4"/>
            <w:w w:val="103"/>
            <w:kern w:val="14"/>
            <w:sz w:val="20"/>
            <w:szCs w:val="20"/>
            <w:lang w:val="es-ES" w:eastAsia="en-US"/>
          </w:rPr>
          <w:t>69/251</w:t>
        </w:r>
      </w:hyperlink>
      <w:r w:rsidRPr="00BB5527">
        <w:rPr>
          <w:rFonts w:ascii="Times New Roman" w:eastAsia="Times New Roman" w:hAnsi="Times New Roman" w:cs="Times New Roman"/>
          <w:spacing w:val="4"/>
          <w:w w:val="103"/>
          <w:kern w:val="14"/>
          <w:sz w:val="20"/>
          <w:szCs w:val="20"/>
          <w:lang w:val="es-ES" w:eastAsia="en-US"/>
        </w:rPr>
        <w:t>, de 29 de diciembre de 2014,</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i/>
          <w:spacing w:val="4"/>
          <w:w w:val="103"/>
          <w:kern w:val="14"/>
          <w:sz w:val="20"/>
          <w:szCs w:val="20"/>
          <w:lang w:val="es-ES" w:eastAsia="en-US"/>
        </w:rPr>
        <w:tab/>
        <w:t>Habiendo examinado</w:t>
      </w:r>
      <w:r w:rsidRPr="00BB5527">
        <w:rPr>
          <w:rFonts w:ascii="Times New Roman" w:eastAsia="Times New Roman" w:hAnsi="Times New Roman" w:cs="Times New Roman"/>
          <w:spacing w:val="4"/>
          <w:w w:val="103"/>
          <w:kern w:val="14"/>
          <w:sz w:val="20"/>
          <w:szCs w:val="20"/>
          <w:lang w:val="es-ES" w:eastAsia="en-US"/>
        </w:rPr>
        <w:t xml:space="preserve"> el informe de la Comisión de Administración Pública Internacional correspondiente a 2015</w:t>
      </w:r>
      <w:bookmarkStart w:id="8" w:name="_Ref440022432"/>
      <w:r w:rsidRPr="00BB5527">
        <w:rPr>
          <w:rFonts w:ascii="Times New Roman" w:eastAsia="Times New Roman" w:hAnsi="Times New Roman" w:cs="Times New Roman"/>
          <w:spacing w:val="4"/>
          <w:w w:val="103"/>
          <w:kern w:val="14"/>
          <w:sz w:val="20"/>
          <w:szCs w:val="20"/>
          <w:vertAlign w:val="superscript"/>
          <w:lang w:val="es-ES" w:eastAsia="en-US"/>
        </w:rPr>
        <w:footnoteReference w:id="6"/>
      </w:r>
      <w:bookmarkEnd w:id="8"/>
      <w:r w:rsidRPr="00BB5527">
        <w:rPr>
          <w:rFonts w:ascii="Times New Roman" w:eastAsia="Times New Roman" w:hAnsi="Times New Roman" w:cs="Times New Roman"/>
          <w:spacing w:val="4"/>
          <w:w w:val="103"/>
          <w:kern w:val="14"/>
          <w:sz w:val="20"/>
          <w:szCs w:val="20"/>
          <w:lang w:val="es-ES" w:eastAsia="en-US"/>
        </w:rPr>
        <w:t>,</w:t>
      </w:r>
      <w:bookmarkStart w:id="9" w:name="_Ref183277346"/>
      <w:bookmarkEnd w:id="9"/>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i/>
          <w:spacing w:val="4"/>
          <w:w w:val="103"/>
          <w:kern w:val="14"/>
          <w:sz w:val="20"/>
          <w:szCs w:val="20"/>
          <w:lang w:val="es-ES" w:eastAsia="en-US"/>
        </w:rPr>
        <w:tab/>
        <w:t>Reafirmando su adhesión</w:t>
      </w:r>
      <w:r w:rsidRPr="00BB5527">
        <w:rPr>
          <w:rFonts w:ascii="Times New Roman" w:eastAsia="Times New Roman" w:hAnsi="Times New Roman" w:cs="Times New Roman"/>
          <w:spacing w:val="4"/>
          <w:w w:val="103"/>
          <w:kern w:val="14"/>
          <w:sz w:val="20"/>
          <w:szCs w:val="20"/>
          <w:lang w:val="es-ES" w:eastAsia="en-US"/>
        </w:rPr>
        <w:t xml:space="preserve"> al concepto de un solo régimen común unificado de las Naciones Unidas como piedra angular de la reglamentación y coordinación de las condiciones de servicio del régimen común de las Naciones Unidas,</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566"/>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Toma nota con aprecio</w:t>
      </w:r>
      <w:r w:rsidRPr="00BB5527">
        <w:rPr>
          <w:rFonts w:ascii="Times New Roman" w:eastAsia="Times New Roman" w:hAnsi="Times New Roman" w:cs="Times New Roman"/>
          <w:spacing w:val="4"/>
          <w:w w:val="103"/>
          <w:kern w:val="14"/>
          <w:sz w:val="20"/>
          <w:szCs w:val="20"/>
          <w:lang w:val="es-ES" w:eastAsia="en-US"/>
        </w:rPr>
        <w:t xml:space="preserve"> de la labor de la Comisión de Administración Pública Internacional;</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Toma nota</w:t>
      </w:r>
      <w:r w:rsidRPr="00BB5527">
        <w:rPr>
          <w:rFonts w:ascii="Times New Roman" w:eastAsia="Times New Roman" w:hAnsi="Times New Roman" w:cs="Times New Roman"/>
          <w:spacing w:val="4"/>
          <w:w w:val="103"/>
          <w:kern w:val="14"/>
          <w:sz w:val="20"/>
          <w:szCs w:val="20"/>
          <w:lang w:val="es-ES" w:eastAsia="en-US"/>
        </w:rPr>
        <w:t xml:space="preserve"> del informe de la Comisión correspondiente a 2015</w:t>
      </w:r>
      <w:r w:rsidRPr="00BB5527">
        <w:rPr>
          <w:rFonts w:ascii="Times New Roman" w:eastAsia="Times New Roman" w:hAnsi="Times New Roman" w:cs="Times New Roman"/>
          <w:spacing w:val="4"/>
          <w:w w:val="103"/>
          <w:kern w:val="14"/>
          <w:sz w:val="20"/>
          <w:szCs w:val="20"/>
          <w:vertAlign w:val="superscript"/>
          <w:lang w:val="es-ES" w:eastAsia="en-US"/>
        </w:rPr>
        <w:fldChar w:fldCharType="begin"/>
      </w:r>
      <w:r w:rsidRPr="00BB5527">
        <w:rPr>
          <w:rFonts w:ascii="Times New Roman" w:eastAsia="Times New Roman" w:hAnsi="Times New Roman" w:cs="Times New Roman"/>
          <w:spacing w:val="4"/>
          <w:w w:val="103"/>
          <w:kern w:val="14"/>
          <w:sz w:val="20"/>
          <w:szCs w:val="20"/>
          <w:vertAlign w:val="superscript"/>
          <w:lang w:val="es-ES" w:eastAsia="en-US"/>
        </w:rPr>
        <w:instrText xml:space="preserve"> NOTEREF _Ref440022432 \h  \* MERGEFORMAT </w:instrText>
      </w:r>
      <w:r w:rsidRPr="00BB5527">
        <w:rPr>
          <w:rFonts w:ascii="Times New Roman" w:eastAsia="Times New Roman" w:hAnsi="Times New Roman" w:cs="Times New Roman"/>
          <w:spacing w:val="4"/>
          <w:w w:val="103"/>
          <w:kern w:val="14"/>
          <w:sz w:val="20"/>
          <w:szCs w:val="20"/>
          <w:vertAlign w:val="superscript"/>
          <w:lang w:val="es-ES" w:eastAsia="en-US"/>
        </w:rPr>
      </w:r>
      <w:r w:rsidRPr="00BB5527">
        <w:rPr>
          <w:rFonts w:ascii="Times New Roman" w:eastAsia="Times New Roman" w:hAnsi="Times New Roman" w:cs="Times New Roman"/>
          <w:spacing w:val="4"/>
          <w:w w:val="103"/>
          <w:kern w:val="14"/>
          <w:sz w:val="20"/>
          <w:szCs w:val="20"/>
          <w:vertAlign w:val="superscript"/>
          <w:lang w:val="es-ES" w:eastAsia="en-US"/>
        </w:rPr>
        <w:fldChar w:fldCharType="separate"/>
      </w:r>
      <w:r w:rsidR="008B57DA">
        <w:rPr>
          <w:rFonts w:ascii="Times New Roman" w:eastAsia="Times New Roman" w:hAnsi="Times New Roman" w:cs="Times New Roman"/>
          <w:spacing w:val="4"/>
          <w:w w:val="103"/>
          <w:kern w:val="14"/>
          <w:sz w:val="20"/>
          <w:szCs w:val="20"/>
          <w:vertAlign w:val="superscript"/>
          <w:lang w:val="es-ES" w:eastAsia="en-US"/>
        </w:rPr>
        <w:t>1</w:t>
      </w:r>
      <w:r w:rsidRPr="00BB5527">
        <w:rPr>
          <w:rFonts w:ascii="Times New Roman" w:eastAsia="Times New Roman" w:hAnsi="Times New Roman" w:cs="Times New Roman"/>
          <w:spacing w:val="4"/>
          <w:w w:val="103"/>
          <w:kern w:val="14"/>
          <w:sz w:val="20"/>
          <w:szCs w:val="20"/>
          <w:vertAlign w:val="superscript"/>
          <w:lang w:val="es-ES" w:eastAsia="en-US"/>
        </w:rPr>
        <w:fldChar w:fldCharType="end"/>
      </w:r>
      <w:r w:rsidRPr="00BB5527">
        <w:rPr>
          <w:rFonts w:ascii="Times New Roman" w:eastAsia="Times New Roman" w:hAnsi="Times New Roman" w:cs="Times New Roman"/>
          <w:spacing w:val="4"/>
          <w:w w:val="103"/>
          <w:kern w:val="14"/>
          <w:sz w:val="20"/>
          <w:szCs w:val="20"/>
          <w:lang w:val="es-ES" w:eastAsia="en-US"/>
        </w:rPr>
        <w:t>;</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Reafirma</w:t>
      </w:r>
      <w:r w:rsidRPr="00BB5527">
        <w:rPr>
          <w:rFonts w:ascii="Times New Roman" w:eastAsia="Times New Roman" w:hAnsi="Times New Roman" w:cs="Times New Roman"/>
          <w:spacing w:val="4"/>
          <w:w w:val="103"/>
          <w:kern w:val="14"/>
          <w:sz w:val="20"/>
          <w:szCs w:val="20"/>
          <w:lang w:val="es-ES" w:eastAsia="en-US"/>
        </w:rPr>
        <w:t xml:space="preserve"> el papel de la Asamblea General en la aprobación de las condiciones de servicio y los derechos a prestaciones de todo el personal que trabaja en las organizaciones del régimen común de las Naciones Unidas, teniendo presentes los artículos 10 y 11 del estatuto de la Comisión</w:t>
      </w:r>
      <w:r w:rsidRPr="00BB5527">
        <w:rPr>
          <w:rFonts w:ascii="Times New Roman" w:eastAsia="Times New Roman" w:hAnsi="Times New Roman" w:cs="Times New Roman"/>
          <w:spacing w:val="4"/>
          <w:w w:val="103"/>
          <w:kern w:val="14"/>
          <w:sz w:val="20"/>
          <w:szCs w:val="20"/>
          <w:vertAlign w:val="superscript"/>
          <w:lang w:val="es-ES" w:eastAsia="en-US"/>
        </w:rPr>
        <w:footnoteReference w:id="7"/>
      </w:r>
      <w:r w:rsidRPr="00BB5527">
        <w:rPr>
          <w:rFonts w:ascii="Times New Roman" w:eastAsia="Times New Roman" w:hAnsi="Times New Roman" w:cs="Times New Roman"/>
          <w:spacing w:val="4"/>
          <w:w w:val="103"/>
          <w:kern w:val="14"/>
          <w:sz w:val="20"/>
          <w:szCs w:val="20"/>
          <w:lang w:val="es-ES" w:eastAsia="en-US"/>
        </w:rPr>
        <w:t>;</w:t>
      </w:r>
    </w:p>
    <w:p w:rsidR="00925CEA"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Recuerda</w:t>
      </w:r>
      <w:r w:rsidRPr="00BB5527">
        <w:rPr>
          <w:rFonts w:ascii="Times New Roman" w:eastAsia="Times New Roman" w:hAnsi="Times New Roman" w:cs="Times New Roman"/>
          <w:spacing w:val="4"/>
          <w:w w:val="103"/>
          <w:kern w:val="14"/>
          <w:sz w:val="20"/>
          <w:szCs w:val="20"/>
          <w:lang w:val="es-ES" w:eastAsia="en-US"/>
        </w:rPr>
        <w:t xml:space="preserve"> los artículos 10 y 11 del estatuto de la Comisión, y reafirma el papel central de esta en la reglamentación y coordinación de las condiciones de </w:t>
      </w:r>
      <w:r w:rsidR="00925CEA" w:rsidRPr="00BB5527">
        <w:rPr>
          <w:rFonts w:ascii="Times New Roman" w:eastAsia="Times New Roman" w:hAnsi="Times New Roman" w:cs="Times New Roman"/>
          <w:spacing w:val="4"/>
          <w:w w:val="103"/>
          <w:kern w:val="14"/>
          <w:sz w:val="20"/>
          <w:szCs w:val="20"/>
          <w:lang w:val="es-ES" w:eastAsia="en-US"/>
        </w:rPr>
        <w:br/>
      </w:r>
      <w:r w:rsidR="00925CEA" w:rsidRPr="00BB5527">
        <w:rPr>
          <w:rFonts w:ascii="Times New Roman" w:eastAsia="Times New Roman" w:hAnsi="Times New Roman" w:cs="Times New Roman"/>
          <w:spacing w:val="4"/>
          <w:w w:val="103"/>
          <w:kern w:val="14"/>
          <w:sz w:val="20"/>
          <w:szCs w:val="20"/>
          <w:lang w:val="es-ES" w:eastAsia="en-US"/>
        </w:rPr>
        <w:br w:type="page"/>
      </w:r>
    </w:p>
    <w:tbl>
      <w:tblPr>
        <w:tblW w:w="0" w:type="auto"/>
        <w:tblBorders>
          <w:bottom w:val="single" w:sz="6" w:space="0" w:color="auto"/>
        </w:tblBorders>
        <w:tblCellMar>
          <w:left w:w="0" w:type="dxa"/>
          <w:right w:w="0" w:type="dxa"/>
        </w:tblCellMar>
        <w:tblLook w:val="01E0" w:firstRow="1" w:lastRow="1" w:firstColumn="1" w:lastColumn="1" w:noHBand="0" w:noVBand="0"/>
      </w:tblPr>
      <w:tblGrid>
        <w:gridCol w:w="2357"/>
        <w:gridCol w:w="6856"/>
      </w:tblGrid>
      <w:tr w:rsidR="00925CEA" w:rsidRPr="00230A35" w:rsidTr="00A9673F">
        <w:trPr>
          <w:trHeight w:val="720"/>
        </w:trPr>
        <w:tc>
          <w:tcPr>
            <w:tcW w:w="2520" w:type="dxa"/>
            <w:shd w:val="clear" w:color="auto" w:fill="auto"/>
            <w:vAlign w:val="bottom"/>
          </w:tcPr>
          <w:p w:rsidR="00925CEA" w:rsidRPr="00BB5527" w:rsidRDefault="00925CEA" w:rsidP="00A9673F">
            <w:pPr>
              <w:tabs>
                <w:tab w:val="center" w:pos="4320"/>
                <w:tab w:val="right" w:pos="8640"/>
              </w:tabs>
              <w:spacing w:after="40"/>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lastRenderedPageBreak/>
              <w:t>A/RES/70/244</w:t>
            </w:r>
          </w:p>
        </w:tc>
        <w:tc>
          <w:tcPr>
            <w:tcW w:w="7330" w:type="dxa"/>
            <w:shd w:val="clear" w:color="auto" w:fill="auto"/>
            <w:vAlign w:val="bottom"/>
          </w:tcPr>
          <w:p w:rsidR="00925CEA" w:rsidRPr="00BB5527" w:rsidRDefault="00925CEA" w:rsidP="00A9673F">
            <w:pPr>
              <w:tabs>
                <w:tab w:val="center" w:pos="4320"/>
                <w:tab w:val="right" w:pos="8640"/>
              </w:tabs>
              <w:spacing w:after="40"/>
              <w:jc w:val="right"/>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t>Régimen común de las Naciones Unidas: informe de la Comisión de Administración Pública Internacional</w:t>
            </w:r>
          </w:p>
        </w:tc>
      </w:tr>
    </w:tbl>
    <w:p w:rsidR="00925CEA" w:rsidRPr="00BB5527" w:rsidRDefault="00925CEA" w:rsidP="00925CEA">
      <w:pPr>
        <w:tabs>
          <w:tab w:val="center" w:pos="4320"/>
          <w:tab w:val="right" w:pos="8640"/>
        </w:tabs>
        <w:rPr>
          <w:rFonts w:ascii="Times New Roman" w:eastAsia="Times New Roman" w:hAnsi="Times New Roman" w:cs="Times New Roman"/>
          <w:sz w:val="20"/>
          <w:szCs w:val="20"/>
          <w:lang w:val="es-ES" w:eastAsia="en-US"/>
        </w:rPr>
      </w:pP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proofErr w:type="gramStart"/>
      <w:r w:rsidRPr="00BB5527">
        <w:rPr>
          <w:rFonts w:ascii="Times New Roman" w:eastAsia="Times New Roman" w:hAnsi="Times New Roman" w:cs="Times New Roman"/>
          <w:spacing w:val="4"/>
          <w:w w:val="103"/>
          <w:kern w:val="14"/>
          <w:sz w:val="20"/>
          <w:szCs w:val="20"/>
          <w:lang w:val="es-ES" w:eastAsia="en-US"/>
        </w:rPr>
        <w:t>servicio</w:t>
      </w:r>
      <w:proofErr w:type="gramEnd"/>
      <w:r w:rsidRPr="00BB5527">
        <w:rPr>
          <w:rFonts w:ascii="Times New Roman" w:eastAsia="Times New Roman" w:hAnsi="Times New Roman" w:cs="Times New Roman"/>
          <w:spacing w:val="4"/>
          <w:w w:val="103"/>
          <w:kern w:val="14"/>
          <w:sz w:val="20"/>
          <w:szCs w:val="20"/>
          <w:lang w:val="es-ES" w:eastAsia="en-US"/>
        </w:rPr>
        <w:t xml:space="preserve"> y los derechos a prestaciones de todo el personal que trabaja en las organizaciones del régimen común de las Naciones Unidas;</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center"/>
        <w:outlineLvl w:val="0"/>
        <w:rPr>
          <w:rFonts w:ascii="Times New Roman" w:eastAsia="Calibri" w:hAnsi="Times New Roman" w:cs="Times New Roman"/>
          <w:b/>
          <w:spacing w:val="4"/>
          <w:w w:val="103"/>
          <w:kern w:val="14"/>
          <w:sz w:val="20"/>
          <w:szCs w:val="20"/>
          <w:lang w:val="es-ES" w:eastAsia="en-US"/>
        </w:rPr>
      </w:pPr>
      <w:r w:rsidRPr="00BB5527">
        <w:rPr>
          <w:rFonts w:ascii="Times New Roman" w:eastAsia="Calibri" w:hAnsi="Times New Roman" w:cs="Times New Roman"/>
          <w:b/>
          <w:spacing w:val="4"/>
          <w:w w:val="103"/>
          <w:kern w:val="14"/>
          <w:sz w:val="20"/>
          <w:szCs w:val="20"/>
          <w:lang w:val="es-ES" w:eastAsia="en-US"/>
        </w:rPr>
        <w:t>I</w:t>
      </w:r>
    </w:p>
    <w:p w:rsidR="005C398B" w:rsidRPr="00BB5527" w:rsidRDefault="005C398B" w:rsidP="005C39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center"/>
        <w:outlineLvl w:val="0"/>
        <w:rPr>
          <w:rFonts w:ascii="Times New Roman" w:eastAsia="Calibri" w:hAnsi="Times New Roman" w:cs="Times New Roman"/>
          <w:b/>
          <w:spacing w:val="4"/>
          <w:w w:val="103"/>
          <w:kern w:val="14"/>
          <w:sz w:val="24"/>
          <w:szCs w:val="22"/>
          <w:lang w:val="es-ES" w:eastAsia="en-US"/>
        </w:rPr>
      </w:pPr>
      <w:r w:rsidRPr="00BB5527">
        <w:rPr>
          <w:rFonts w:ascii="Times New Roman" w:eastAsia="Calibri" w:hAnsi="Times New Roman" w:cs="Times New Roman"/>
          <w:b/>
          <w:spacing w:val="4"/>
          <w:w w:val="103"/>
          <w:kern w:val="14"/>
          <w:sz w:val="20"/>
          <w:szCs w:val="20"/>
          <w:lang w:val="es-ES" w:eastAsia="en-US"/>
        </w:rPr>
        <w:t>Condiciones de servicio aplicables a ambos cuadros de personal</w:t>
      </w:r>
    </w:p>
    <w:p w:rsidR="005C398B" w:rsidRPr="00BB5527" w:rsidRDefault="005C398B" w:rsidP="005C398B">
      <w:pPr>
        <w:widowControl w:val="0"/>
        <w:spacing w:line="120" w:lineRule="exact"/>
        <w:jc w:val="both"/>
        <w:rPr>
          <w:rFonts w:ascii="Times New Roman" w:eastAsia="Calibri" w:hAnsi="Times New Roman" w:cs="Times New Roman"/>
          <w:b/>
          <w:spacing w:val="2"/>
          <w:w w:val="103"/>
          <w:kern w:val="14"/>
          <w:sz w:val="10"/>
          <w:szCs w:val="22"/>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Edad de separación obligatoria del servicio</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i/>
          <w:spacing w:val="4"/>
          <w:w w:val="103"/>
          <w:kern w:val="14"/>
          <w:sz w:val="20"/>
          <w:szCs w:val="20"/>
          <w:lang w:val="es-ES" w:eastAsia="en-US"/>
        </w:rPr>
        <w:tab/>
        <w:t>Decide</w:t>
      </w:r>
      <w:r w:rsidRPr="00BB5527">
        <w:rPr>
          <w:rFonts w:ascii="Times New Roman" w:eastAsia="Times New Roman" w:hAnsi="Times New Roman" w:cs="Times New Roman"/>
          <w:spacing w:val="4"/>
          <w:w w:val="103"/>
          <w:kern w:val="14"/>
          <w:sz w:val="20"/>
          <w:szCs w:val="20"/>
          <w:lang w:val="es-ES" w:eastAsia="en-US"/>
        </w:rPr>
        <w:t xml:space="preserve"> que las organizaciones del régimen común de las Naciones Unidas deberán aumentar a 65 años, a más tardar el 1 de enero de 2018, la edad de separación obligatoria del servicio para el personal contratado antes del 1 de enero de 2014, teniendo en cuenta los derechos adquiridos de los funcionarios;</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center"/>
        <w:outlineLvl w:val="0"/>
        <w:rPr>
          <w:rFonts w:ascii="Times New Roman" w:eastAsia="Calibri" w:hAnsi="Times New Roman" w:cs="Times New Roman"/>
          <w:b/>
          <w:spacing w:val="4"/>
          <w:w w:val="103"/>
          <w:kern w:val="14"/>
          <w:sz w:val="20"/>
          <w:szCs w:val="20"/>
          <w:lang w:val="es-ES" w:eastAsia="en-US"/>
        </w:rPr>
      </w:pPr>
      <w:r w:rsidRPr="00BB5527">
        <w:rPr>
          <w:rFonts w:ascii="Times New Roman" w:eastAsia="Calibri" w:hAnsi="Times New Roman" w:cs="Times New Roman"/>
          <w:b/>
          <w:spacing w:val="4"/>
          <w:w w:val="103"/>
          <w:kern w:val="14"/>
          <w:sz w:val="20"/>
          <w:szCs w:val="20"/>
          <w:lang w:val="es-ES" w:eastAsia="en-US"/>
        </w:rPr>
        <w:t>II</w:t>
      </w:r>
    </w:p>
    <w:p w:rsidR="005C398B" w:rsidRPr="00BB5527" w:rsidRDefault="005C398B" w:rsidP="005C39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center"/>
        <w:outlineLvl w:val="0"/>
        <w:rPr>
          <w:rFonts w:ascii="Times New Roman" w:eastAsia="Calibri" w:hAnsi="Times New Roman" w:cs="Times New Roman"/>
          <w:b/>
          <w:spacing w:val="4"/>
          <w:w w:val="103"/>
          <w:kern w:val="14"/>
          <w:sz w:val="20"/>
          <w:szCs w:val="20"/>
          <w:lang w:val="es-ES" w:eastAsia="en-US"/>
        </w:rPr>
      </w:pPr>
      <w:r w:rsidRPr="00BB5527">
        <w:rPr>
          <w:rFonts w:ascii="Times New Roman" w:eastAsia="Calibri" w:hAnsi="Times New Roman" w:cs="Times New Roman"/>
          <w:b/>
          <w:spacing w:val="4"/>
          <w:w w:val="103"/>
          <w:kern w:val="14"/>
          <w:sz w:val="20"/>
          <w:szCs w:val="20"/>
          <w:lang w:val="es-ES" w:eastAsia="en-US"/>
        </w:rPr>
        <w:t xml:space="preserve">Condiciones de servicio del personal del Cuadro Orgánico </w:t>
      </w:r>
      <w:r w:rsidRPr="00BB5527">
        <w:rPr>
          <w:rFonts w:ascii="Times New Roman" w:eastAsia="Calibri" w:hAnsi="Times New Roman" w:cs="Times New Roman"/>
          <w:b/>
          <w:spacing w:val="4"/>
          <w:w w:val="103"/>
          <w:kern w:val="14"/>
          <w:sz w:val="20"/>
          <w:szCs w:val="20"/>
          <w:lang w:val="es-ES" w:eastAsia="en-US"/>
        </w:rPr>
        <w:br/>
        <w:t>y categorías superiores</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A.</w:t>
      </w:r>
      <w:r w:rsidRPr="00BB5527">
        <w:rPr>
          <w:rFonts w:ascii="Times New Roman" w:eastAsia="Calibri" w:hAnsi="Times New Roman" w:cs="Times New Roman"/>
          <w:b/>
          <w:spacing w:val="2"/>
          <w:w w:val="103"/>
          <w:kern w:val="14"/>
          <w:sz w:val="20"/>
          <w:szCs w:val="22"/>
          <w:lang w:val="es-ES" w:eastAsia="en-US"/>
        </w:rPr>
        <w:tab/>
        <w:t>Escala de sueldos básicos/mínimos</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i/>
          <w:spacing w:val="4"/>
          <w:w w:val="103"/>
          <w:kern w:val="14"/>
          <w:sz w:val="20"/>
          <w:szCs w:val="20"/>
          <w:lang w:val="es-ES" w:eastAsia="en-US"/>
        </w:rPr>
        <w:tab/>
        <w:t>Recordando</w:t>
      </w:r>
      <w:r w:rsidRPr="00BB5527">
        <w:rPr>
          <w:rFonts w:ascii="Times New Roman" w:eastAsia="Times New Roman" w:hAnsi="Times New Roman" w:cs="Times New Roman"/>
          <w:spacing w:val="4"/>
          <w:w w:val="103"/>
          <w:kern w:val="14"/>
          <w:sz w:val="20"/>
          <w:szCs w:val="20"/>
          <w:lang w:val="es-ES" w:eastAsia="en-US"/>
        </w:rPr>
        <w:t xml:space="preserve"> su resolución </w:t>
      </w:r>
      <w:hyperlink r:id="rId38" w:history="1">
        <w:r w:rsidRPr="00BB5527">
          <w:rPr>
            <w:rFonts w:ascii="Times New Roman" w:eastAsia="Times New Roman" w:hAnsi="Times New Roman" w:cs="Times New Roman"/>
            <w:color w:val="0000FF"/>
            <w:spacing w:val="4"/>
            <w:w w:val="103"/>
            <w:kern w:val="14"/>
            <w:sz w:val="20"/>
            <w:szCs w:val="20"/>
            <w:lang w:val="es-ES" w:eastAsia="en-US"/>
          </w:rPr>
          <w:t>44/198</w:t>
        </w:r>
      </w:hyperlink>
      <w:r w:rsidRPr="00BB5527">
        <w:rPr>
          <w:rFonts w:ascii="Times New Roman" w:eastAsia="Times New Roman" w:hAnsi="Times New Roman" w:cs="Times New Roman"/>
          <w:spacing w:val="4"/>
          <w:w w:val="103"/>
          <w:kern w:val="14"/>
          <w:sz w:val="20"/>
          <w:szCs w:val="20"/>
          <w:lang w:val="es-ES" w:eastAsia="en-US"/>
        </w:rPr>
        <w:t>, en la que estableció un nivel de sueldos mínimos netos para el personal del Cuadro Orgánico y categorías superiores con referencia a los correspondientes niveles de sueldos básicos netos de los funcionarios que prestan servicios en puestos comparables en la ciudad de base de la administración pública utilizada como referente (la administración pública federal de los Estados Unidos),</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i/>
          <w:spacing w:val="4"/>
          <w:w w:val="103"/>
          <w:kern w:val="14"/>
          <w:sz w:val="20"/>
          <w:szCs w:val="20"/>
          <w:lang w:val="es-ES" w:eastAsia="en-US"/>
        </w:rPr>
        <w:tab/>
        <w:t>Aprueba</w:t>
      </w:r>
      <w:r w:rsidRPr="00BB5527">
        <w:rPr>
          <w:rFonts w:ascii="Times New Roman" w:eastAsia="Times New Roman" w:hAnsi="Times New Roman" w:cs="Times New Roman"/>
          <w:spacing w:val="4"/>
          <w:w w:val="103"/>
          <w:kern w:val="14"/>
          <w:sz w:val="20"/>
          <w:szCs w:val="20"/>
          <w:lang w:val="es-ES" w:eastAsia="en-US"/>
        </w:rPr>
        <w:t>, con efecto a partir del 1 de enero de 2016, atendiendo a la recomendación de la Comisión que figura en el párrafo 35 de su informe, la escala revisada de sueldos básicos/mínimos en cifras brutas y netas para el personal del Cuadro Orgánico y categorías superiores que figura en el anexo IV del informe;</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suppressAutoHyphens/>
        <w:spacing w:after="120" w:line="240" w:lineRule="exact"/>
        <w:ind w:left="1728" w:right="1267" w:hanging="461"/>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B.</w:t>
      </w:r>
      <w:r w:rsidRPr="00BB5527">
        <w:rPr>
          <w:rFonts w:ascii="Times New Roman" w:eastAsia="Calibri" w:hAnsi="Times New Roman" w:cs="Times New Roman"/>
          <w:b/>
          <w:spacing w:val="2"/>
          <w:w w:val="103"/>
          <w:kern w:val="14"/>
          <w:sz w:val="20"/>
          <w:szCs w:val="22"/>
          <w:lang w:val="es-ES" w:eastAsia="en-US"/>
        </w:rPr>
        <w:tab/>
        <w:t>Evolución del margen y gestión del margen en torno al punto medio conveniente</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i/>
          <w:spacing w:val="4"/>
          <w:w w:val="103"/>
          <w:kern w:val="14"/>
          <w:sz w:val="20"/>
          <w:szCs w:val="20"/>
          <w:lang w:val="es-ES" w:eastAsia="en-US"/>
        </w:rPr>
        <w:tab/>
        <w:t>Recordando</w:t>
      </w:r>
      <w:r w:rsidRPr="00BB5527">
        <w:rPr>
          <w:rFonts w:ascii="Times New Roman" w:eastAsia="Times New Roman" w:hAnsi="Times New Roman" w:cs="Times New Roman"/>
          <w:spacing w:val="4"/>
          <w:w w:val="103"/>
          <w:kern w:val="14"/>
          <w:sz w:val="20"/>
          <w:szCs w:val="20"/>
          <w:lang w:val="es-ES" w:eastAsia="en-US"/>
        </w:rPr>
        <w:t xml:space="preserve"> la sección </w:t>
      </w:r>
      <w:proofErr w:type="spellStart"/>
      <w:r w:rsidRPr="00BB5527">
        <w:rPr>
          <w:rFonts w:ascii="Times New Roman" w:eastAsia="Times New Roman" w:hAnsi="Times New Roman" w:cs="Times New Roman"/>
          <w:spacing w:val="4"/>
          <w:w w:val="103"/>
          <w:kern w:val="14"/>
          <w:sz w:val="20"/>
          <w:szCs w:val="20"/>
          <w:lang w:val="es-ES" w:eastAsia="en-US"/>
        </w:rPr>
        <w:t>I.B</w:t>
      </w:r>
      <w:proofErr w:type="spellEnd"/>
      <w:r w:rsidRPr="00BB5527">
        <w:rPr>
          <w:rFonts w:ascii="Times New Roman" w:eastAsia="Times New Roman" w:hAnsi="Times New Roman" w:cs="Times New Roman"/>
          <w:spacing w:val="4"/>
          <w:w w:val="103"/>
          <w:kern w:val="14"/>
          <w:sz w:val="20"/>
          <w:szCs w:val="20"/>
          <w:lang w:val="es-ES" w:eastAsia="en-US"/>
        </w:rPr>
        <w:t xml:space="preserve"> de su resolución </w:t>
      </w:r>
      <w:hyperlink r:id="rId39" w:history="1">
        <w:r w:rsidRPr="00BB5527">
          <w:rPr>
            <w:rFonts w:ascii="Times New Roman" w:eastAsia="Times New Roman" w:hAnsi="Times New Roman" w:cs="Times New Roman"/>
            <w:color w:val="0000FF"/>
            <w:spacing w:val="4"/>
            <w:w w:val="103"/>
            <w:kern w:val="14"/>
            <w:sz w:val="20"/>
            <w:szCs w:val="20"/>
            <w:lang w:val="es-ES" w:eastAsia="en-US"/>
          </w:rPr>
          <w:t>51/216</w:t>
        </w:r>
      </w:hyperlink>
      <w:r w:rsidRPr="00BB5527">
        <w:rPr>
          <w:rFonts w:ascii="Times New Roman" w:eastAsia="Times New Roman" w:hAnsi="Times New Roman" w:cs="Times New Roman"/>
          <w:spacing w:val="4"/>
          <w:w w:val="103"/>
          <w:kern w:val="14"/>
          <w:sz w:val="20"/>
          <w:szCs w:val="20"/>
          <w:lang w:val="es-ES" w:eastAsia="en-US"/>
        </w:rPr>
        <w:t xml:space="preserve"> y el mandato permanente que ha conferido a la Comisión para que siga examinando la relación entre la remuneración neta del personal del Cuadro Orgánico y categorías superiores de las Naciones Unidas en Nueva York y la remuneración de los funcionarios de la administración pública utilizada como referente que ocupan puestos comparables en Washington D.C. (denominada “el margen”),</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b/>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Reafirma</w:t>
      </w:r>
      <w:r w:rsidRPr="00BB5527">
        <w:rPr>
          <w:rFonts w:ascii="Times New Roman" w:eastAsia="Times New Roman" w:hAnsi="Times New Roman" w:cs="Times New Roman"/>
          <w:spacing w:val="4"/>
          <w:w w:val="103"/>
          <w:kern w:val="14"/>
          <w:sz w:val="20"/>
          <w:szCs w:val="20"/>
          <w:lang w:val="es-ES" w:eastAsia="en-US"/>
        </w:rPr>
        <w:t xml:space="preserve"> que deberá mantenerse el intervalo de 110 a 120 para el margen entre la remuneración neta del personal del Cuadro Orgánico y categorías superiores de las Naciones Unidas en Nueva York y la de los funcionarios en puestos comparables de la administración pública utilizada como referente, en el entendimiento de que el margen se mantenga en torno al punto medio conveniente de 115 durante cierto tiempo;</w:t>
      </w:r>
    </w:p>
    <w:p w:rsidR="00925CEA"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Observa</w:t>
      </w:r>
      <w:r w:rsidRPr="00BB5527">
        <w:rPr>
          <w:rFonts w:ascii="Times New Roman" w:eastAsia="Times New Roman" w:hAnsi="Times New Roman" w:cs="Times New Roman"/>
          <w:spacing w:val="4"/>
          <w:w w:val="103"/>
          <w:kern w:val="14"/>
          <w:sz w:val="20"/>
          <w:szCs w:val="20"/>
          <w:lang w:val="es-ES" w:eastAsia="en-US"/>
        </w:rPr>
        <w:t xml:space="preserve"> que el margen estimado entre la remuneración neta de los funcionarios de las Naciones Unidas de las categorías P-1 a D-2 en Nueva York y la de los funcionarios en puestos comparables de la administración pública federal de los Estados Unidos en Washington D.C. para el período comprendido entre el 1 de enero y el 31 de diciembre de 2015 es de 117,2 y que su promedio de cinco años </w:t>
      </w:r>
      <w:r w:rsidR="00925CEA" w:rsidRPr="00BB5527">
        <w:rPr>
          <w:rFonts w:ascii="Times New Roman" w:eastAsia="Times New Roman" w:hAnsi="Times New Roman" w:cs="Times New Roman"/>
          <w:spacing w:val="4"/>
          <w:w w:val="103"/>
          <w:kern w:val="14"/>
          <w:sz w:val="20"/>
          <w:szCs w:val="20"/>
          <w:lang w:val="es-ES" w:eastAsia="en-US"/>
        </w:rPr>
        <w:br/>
      </w:r>
    </w:p>
    <w:p w:rsidR="00BE58F3" w:rsidRPr="00BB5527" w:rsidRDefault="00BE58F3" w:rsidP="00BE58F3">
      <w:pPr>
        <w:rPr>
          <w:rFonts w:ascii="Times New Roman" w:eastAsia="Times New Roman" w:hAnsi="Times New Roman" w:cs="Times New Roman"/>
          <w:b/>
          <w:spacing w:val="4"/>
          <w:w w:val="103"/>
          <w:kern w:val="14"/>
          <w:sz w:val="18"/>
          <w:szCs w:val="18"/>
          <w:lang w:val="es-ES" w:eastAsia="en-US"/>
        </w:rPr>
      </w:pPr>
      <w:r w:rsidRPr="00BB5527">
        <w:rPr>
          <w:rFonts w:ascii="Times New Roman" w:eastAsia="Times New Roman" w:hAnsi="Times New Roman" w:cs="Times New Roman"/>
          <w:b/>
          <w:spacing w:val="4"/>
          <w:w w:val="103"/>
          <w:kern w:val="14"/>
          <w:sz w:val="18"/>
          <w:szCs w:val="18"/>
          <w:lang w:val="es-ES" w:eastAsia="en-US"/>
        </w:rPr>
        <w:t>2/9</w:t>
      </w:r>
    </w:p>
    <w:p w:rsidR="00925CEA" w:rsidRPr="00BB5527" w:rsidRDefault="00925CEA">
      <w:pPr>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br w:type="page"/>
      </w:r>
    </w:p>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E58F3" w:rsidRPr="00BB5527" w:rsidTr="00A9673F">
        <w:trPr>
          <w:trHeight w:val="720"/>
        </w:trPr>
        <w:tc>
          <w:tcPr>
            <w:tcW w:w="7330" w:type="dxa"/>
            <w:shd w:val="clear" w:color="auto" w:fill="auto"/>
            <w:vAlign w:val="bottom"/>
          </w:tcPr>
          <w:p w:rsidR="00BE58F3" w:rsidRPr="00BB5527" w:rsidRDefault="00BE58F3" w:rsidP="00A9673F">
            <w:pPr>
              <w:pStyle w:val="Header"/>
              <w:spacing w:after="40"/>
              <w:rPr>
                <w:rFonts w:ascii="Times New Roman" w:hAnsi="Times New Roman" w:cs="Times New Roman"/>
                <w:b/>
                <w:sz w:val="18"/>
                <w:lang w:val="es-ES"/>
              </w:rPr>
            </w:pPr>
            <w:r w:rsidRPr="00BB5527">
              <w:rPr>
                <w:rFonts w:ascii="Times New Roman" w:hAnsi="Times New Roman" w:cs="Times New Roman"/>
                <w:b/>
                <w:sz w:val="18"/>
                <w:lang w:val="es-ES"/>
              </w:rPr>
              <w:lastRenderedPageBreak/>
              <w:t>Régimen común de las Naciones Unidas: informe de la Comisión de Administración Pública Internacional</w:t>
            </w:r>
          </w:p>
        </w:tc>
        <w:tc>
          <w:tcPr>
            <w:tcW w:w="2552" w:type="dxa"/>
            <w:shd w:val="clear" w:color="auto" w:fill="auto"/>
            <w:vAlign w:val="bottom"/>
          </w:tcPr>
          <w:p w:rsidR="00BE58F3" w:rsidRPr="00BB5527" w:rsidRDefault="00BE58F3" w:rsidP="00A9673F">
            <w:pPr>
              <w:pStyle w:val="Header"/>
              <w:spacing w:after="40"/>
              <w:jc w:val="right"/>
              <w:rPr>
                <w:rFonts w:ascii="Times New Roman" w:hAnsi="Times New Roman" w:cs="Times New Roman"/>
                <w:b/>
                <w:sz w:val="18"/>
                <w:lang w:val="es-ES"/>
              </w:rPr>
            </w:pPr>
            <w:r w:rsidRPr="00BB5527">
              <w:rPr>
                <w:rFonts w:ascii="Times New Roman" w:hAnsi="Times New Roman" w:cs="Times New Roman"/>
                <w:b/>
                <w:sz w:val="18"/>
                <w:lang w:val="es-ES"/>
              </w:rPr>
              <w:t>A/RES/70/244</w:t>
            </w:r>
          </w:p>
        </w:tc>
      </w:tr>
    </w:tbl>
    <w:p w:rsidR="00BE58F3" w:rsidRPr="00BB5527" w:rsidRDefault="00BE58F3" w:rsidP="00BE58F3">
      <w:pPr>
        <w:pStyle w:val="Header"/>
        <w:rPr>
          <w:lang w:val="es-ES"/>
        </w:rPr>
      </w:pPr>
    </w:p>
    <w:p w:rsidR="005C398B" w:rsidRPr="00BB5527" w:rsidRDefault="00925CEA"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 xml:space="preserve"> </w:t>
      </w:r>
      <w:r w:rsidR="005C398B" w:rsidRPr="00BB5527">
        <w:rPr>
          <w:rFonts w:ascii="Times New Roman" w:eastAsia="Times New Roman" w:hAnsi="Times New Roman" w:cs="Times New Roman"/>
          <w:spacing w:val="4"/>
          <w:w w:val="103"/>
          <w:kern w:val="14"/>
          <w:sz w:val="20"/>
          <w:szCs w:val="20"/>
          <w:lang w:val="es-ES" w:eastAsia="en-US"/>
        </w:rPr>
        <w:t>(2011 a 2015) también es de 117,2, lo que lo sitúa por encima del punto medio conveniente de 115;</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Recuerda</w:t>
      </w:r>
      <w:r w:rsidRPr="00BB5527">
        <w:rPr>
          <w:rFonts w:ascii="Times New Roman" w:eastAsia="Times New Roman" w:hAnsi="Times New Roman" w:cs="Times New Roman"/>
          <w:spacing w:val="4"/>
          <w:w w:val="103"/>
          <w:kern w:val="14"/>
          <w:sz w:val="20"/>
          <w:szCs w:val="20"/>
          <w:lang w:val="es-ES" w:eastAsia="en-US"/>
        </w:rPr>
        <w:t xml:space="preserve"> </w:t>
      </w:r>
      <w:r w:rsidRPr="00BB5527">
        <w:rPr>
          <w:rFonts w:ascii="Times New Roman" w:eastAsia="Times New Roman" w:hAnsi="Times New Roman" w:cs="Times New Roman"/>
          <w:i/>
          <w:spacing w:val="4"/>
          <w:w w:val="103"/>
          <w:kern w:val="14"/>
          <w:sz w:val="20"/>
          <w:szCs w:val="20"/>
          <w:lang w:val="es-ES" w:eastAsia="en-US"/>
        </w:rPr>
        <w:t>la solicitud</w:t>
      </w:r>
      <w:r w:rsidRPr="00BB5527">
        <w:rPr>
          <w:rFonts w:ascii="Times New Roman" w:eastAsia="Times New Roman" w:hAnsi="Times New Roman" w:cs="Times New Roman"/>
          <w:spacing w:val="4"/>
          <w:w w:val="103"/>
          <w:kern w:val="14"/>
          <w:sz w:val="20"/>
          <w:szCs w:val="20"/>
          <w:lang w:val="es-ES" w:eastAsia="en-US"/>
        </w:rPr>
        <w:t xml:space="preserve"> que figura en su resolución </w:t>
      </w:r>
      <w:hyperlink r:id="rId40" w:history="1">
        <w:r w:rsidRPr="00BB5527">
          <w:rPr>
            <w:rFonts w:ascii="Times New Roman" w:eastAsia="Times New Roman" w:hAnsi="Times New Roman" w:cs="Times New Roman"/>
            <w:color w:val="0000FF"/>
            <w:spacing w:val="4"/>
            <w:w w:val="103"/>
            <w:kern w:val="14"/>
            <w:sz w:val="20"/>
            <w:szCs w:val="20"/>
            <w:lang w:val="es-ES" w:eastAsia="en-US"/>
          </w:rPr>
          <w:t>69/251</w:t>
        </w:r>
      </w:hyperlink>
      <w:r w:rsidRPr="00BB5527">
        <w:rPr>
          <w:rFonts w:ascii="Times New Roman" w:eastAsia="Times New Roman" w:hAnsi="Times New Roman" w:cs="Times New Roman"/>
          <w:spacing w:val="4"/>
          <w:w w:val="103"/>
          <w:kern w:val="14"/>
          <w:sz w:val="20"/>
          <w:szCs w:val="20"/>
          <w:lang w:val="es-ES" w:eastAsia="en-US"/>
        </w:rPr>
        <w:t xml:space="preserve"> de que la Comisión siga tomando las medidas necesarias para situar el margen del año civil en torno al punto medio conveniente, y de que siga examinando las cuestiones relacionadas con la gestión del margen;</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las recomendaciones de la Comisión sobre la metodología para el cálculo del margen, como se indica en el párrafo 302 de su informe;</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cuando el margen resulte inferior al límite de 113 o superior al de 117, la Comisión deberá adoptar medidas apropiadas aplicando el sistema de ajustes por lugar de destino;</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center"/>
        <w:outlineLvl w:val="0"/>
        <w:rPr>
          <w:rFonts w:ascii="Times New Roman" w:eastAsia="Calibri" w:hAnsi="Times New Roman" w:cs="Times New Roman"/>
          <w:b/>
          <w:spacing w:val="4"/>
          <w:w w:val="103"/>
          <w:kern w:val="14"/>
          <w:sz w:val="20"/>
          <w:szCs w:val="20"/>
          <w:lang w:val="es-ES" w:eastAsia="en-US"/>
        </w:rPr>
      </w:pPr>
      <w:r w:rsidRPr="00BB5527">
        <w:rPr>
          <w:rFonts w:ascii="Times New Roman" w:eastAsia="Calibri" w:hAnsi="Times New Roman" w:cs="Times New Roman"/>
          <w:b/>
          <w:spacing w:val="4"/>
          <w:w w:val="103"/>
          <w:kern w:val="14"/>
          <w:sz w:val="20"/>
          <w:szCs w:val="20"/>
          <w:lang w:val="es-ES" w:eastAsia="en-US"/>
        </w:rPr>
        <w:t>III</w:t>
      </w:r>
    </w:p>
    <w:p w:rsidR="005C398B" w:rsidRPr="00BB5527" w:rsidRDefault="005C398B" w:rsidP="005C39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center"/>
        <w:outlineLvl w:val="0"/>
        <w:rPr>
          <w:rFonts w:ascii="Times New Roman Bold" w:eastAsia="Calibri" w:hAnsi="Times New Roman Bold" w:cs="Times New Roman"/>
          <w:b/>
          <w:spacing w:val="2"/>
          <w:w w:val="103"/>
          <w:kern w:val="14"/>
          <w:sz w:val="20"/>
          <w:szCs w:val="20"/>
          <w:lang w:val="es-ES" w:eastAsia="en-US"/>
        </w:rPr>
      </w:pPr>
      <w:r w:rsidRPr="00BB5527">
        <w:rPr>
          <w:rFonts w:ascii="Times New Roman Bold" w:eastAsia="Calibri" w:hAnsi="Times New Roman Bold" w:cs="Times New Roman"/>
          <w:b/>
          <w:spacing w:val="2"/>
          <w:w w:val="103"/>
          <w:kern w:val="14"/>
          <w:sz w:val="20"/>
          <w:szCs w:val="20"/>
          <w:lang w:val="es-ES" w:eastAsia="en-US"/>
        </w:rPr>
        <w:t>Examen del conjunto integral de la remuneración en el régimen común</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las propuestas sobre el conjunto integral de la remuneración en el régimen común</w:t>
      </w:r>
      <w:r w:rsidRPr="00BB5527">
        <w:rPr>
          <w:rFonts w:ascii="Times New Roman" w:eastAsia="Times New Roman" w:hAnsi="Times New Roman" w:cs="Times New Roman"/>
          <w:spacing w:val="4"/>
          <w:w w:val="103"/>
          <w:kern w:val="14"/>
          <w:sz w:val="20"/>
          <w:szCs w:val="20"/>
          <w:vertAlign w:val="superscript"/>
          <w:lang w:val="es-ES" w:eastAsia="en-US"/>
        </w:rPr>
        <w:footnoteReference w:id="8"/>
      </w:r>
      <w:r w:rsidRPr="00BB5527">
        <w:rPr>
          <w:rFonts w:ascii="Times New Roman" w:eastAsia="Times New Roman" w:hAnsi="Times New Roman" w:cs="Times New Roman"/>
          <w:spacing w:val="4"/>
          <w:w w:val="103"/>
          <w:kern w:val="14"/>
          <w:sz w:val="20"/>
          <w:szCs w:val="20"/>
          <w:lang w:val="es-ES" w:eastAsia="en-US"/>
        </w:rPr>
        <w:t>, con sujeción a lo dispuesto en la presente resolución;</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a menos que se adopte una determinación diferente, estas disposiciones entren en vigor el 1 de julio de 2016;</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Toma nota</w:t>
      </w:r>
      <w:r w:rsidRPr="00BB5527">
        <w:rPr>
          <w:rFonts w:ascii="Times New Roman" w:eastAsia="Times New Roman" w:hAnsi="Times New Roman" w:cs="Times New Roman"/>
          <w:spacing w:val="4"/>
          <w:w w:val="103"/>
          <w:kern w:val="14"/>
          <w:sz w:val="20"/>
          <w:szCs w:val="20"/>
          <w:lang w:val="es-ES" w:eastAsia="en-US"/>
        </w:rPr>
        <w:t xml:space="preserve"> del hecho de que, tras la presentación a la Asamblea General del informe de la Comisión sobre el examen amplio, la congelación en los aumentos de los subsidios que se solicitó en la sección </w:t>
      </w:r>
      <w:proofErr w:type="spellStart"/>
      <w:r w:rsidRPr="00BB5527">
        <w:rPr>
          <w:rFonts w:ascii="Times New Roman" w:eastAsia="Times New Roman" w:hAnsi="Times New Roman" w:cs="Times New Roman"/>
          <w:spacing w:val="4"/>
          <w:w w:val="103"/>
          <w:kern w:val="14"/>
          <w:sz w:val="20"/>
          <w:szCs w:val="20"/>
          <w:lang w:val="es-ES" w:eastAsia="en-US"/>
        </w:rPr>
        <w:t>I.A</w:t>
      </w:r>
      <w:proofErr w:type="spellEnd"/>
      <w:r w:rsidRPr="00BB5527">
        <w:rPr>
          <w:rFonts w:ascii="Times New Roman" w:eastAsia="Times New Roman" w:hAnsi="Times New Roman" w:cs="Times New Roman"/>
          <w:spacing w:val="4"/>
          <w:w w:val="103"/>
          <w:kern w:val="14"/>
          <w:sz w:val="20"/>
          <w:szCs w:val="20"/>
          <w:lang w:val="es-ES" w:eastAsia="en-US"/>
        </w:rPr>
        <w:t xml:space="preserve">, párrafo 5, de su resolución </w:t>
      </w:r>
      <w:hyperlink r:id="rId41" w:history="1">
        <w:r w:rsidRPr="00BB5527">
          <w:rPr>
            <w:rFonts w:ascii="Times New Roman" w:eastAsia="Times New Roman" w:hAnsi="Times New Roman" w:cs="Times New Roman"/>
            <w:color w:val="0000FF"/>
            <w:spacing w:val="4"/>
            <w:w w:val="103"/>
            <w:kern w:val="14"/>
            <w:sz w:val="20"/>
            <w:szCs w:val="20"/>
            <w:lang w:val="es-ES" w:eastAsia="en-US"/>
          </w:rPr>
          <w:t>68/253</w:t>
        </w:r>
      </w:hyperlink>
      <w:r w:rsidRPr="00BB5527">
        <w:rPr>
          <w:rFonts w:ascii="Times New Roman" w:eastAsia="Times New Roman" w:hAnsi="Times New Roman" w:cs="Times New Roman"/>
          <w:spacing w:val="4"/>
          <w:w w:val="103"/>
          <w:kern w:val="14"/>
          <w:sz w:val="20"/>
          <w:szCs w:val="20"/>
          <w:lang w:val="es-ES" w:eastAsia="en-US"/>
        </w:rPr>
        <w:t xml:space="preserve">  se suspenderá, con efecto a partir del 1 de enero de 2016 para el Cuadro de Servicios Generales y cuadros conexos y con efecto a partir del 1 de enero de 2017 para el Cuadro Orgánico y categorías superiores;</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Recuerda</w:t>
      </w:r>
      <w:r w:rsidRPr="00BB5527">
        <w:rPr>
          <w:rFonts w:ascii="Times New Roman" w:eastAsia="Times New Roman" w:hAnsi="Times New Roman" w:cs="Times New Roman"/>
          <w:spacing w:val="4"/>
          <w:w w:val="103"/>
          <w:kern w:val="14"/>
          <w:sz w:val="20"/>
          <w:szCs w:val="20"/>
          <w:lang w:val="es-ES" w:eastAsia="en-US"/>
        </w:rPr>
        <w:t xml:space="preserve"> la sección </w:t>
      </w:r>
      <w:proofErr w:type="spellStart"/>
      <w:r w:rsidRPr="00BB5527">
        <w:rPr>
          <w:rFonts w:ascii="Times New Roman" w:eastAsia="Times New Roman" w:hAnsi="Times New Roman" w:cs="Times New Roman"/>
          <w:spacing w:val="4"/>
          <w:w w:val="103"/>
          <w:kern w:val="14"/>
          <w:sz w:val="20"/>
          <w:szCs w:val="20"/>
          <w:lang w:val="es-ES" w:eastAsia="en-US"/>
        </w:rPr>
        <w:t>I.A</w:t>
      </w:r>
      <w:proofErr w:type="spellEnd"/>
      <w:r w:rsidRPr="00BB5527">
        <w:rPr>
          <w:rFonts w:ascii="Times New Roman" w:eastAsia="Times New Roman" w:hAnsi="Times New Roman" w:cs="Times New Roman"/>
          <w:spacing w:val="4"/>
          <w:w w:val="103"/>
          <w:kern w:val="14"/>
          <w:sz w:val="20"/>
          <w:szCs w:val="20"/>
          <w:lang w:val="es-ES" w:eastAsia="en-US"/>
        </w:rPr>
        <w:t xml:space="preserve">, párrafo 5, de su resolución </w:t>
      </w:r>
      <w:hyperlink r:id="rId42" w:history="1">
        <w:r w:rsidRPr="00BB5527">
          <w:rPr>
            <w:rFonts w:ascii="Times New Roman" w:eastAsia="Times New Roman" w:hAnsi="Times New Roman" w:cs="Times New Roman"/>
            <w:color w:val="0000FF"/>
            <w:spacing w:val="4"/>
            <w:w w:val="103"/>
            <w:kern w:val="14"/>
            <w:sz w:val="20"/>
            <w:szCs w:val="20"/>
            <w:lang w:val="es-ES" w:eastAsia="en-US"/>
          </w:rPr>
          <w:t>68/253</w:t>
        </w:r>
      </w:hyperlink>
      <w:r w:rsidRPr="00BB5527">
        <w:rPr>
          <w:rFonts w:ascii="Times New Roman" w:eastAsia="Times New Roman" w:hAnsi="Times New Roman" w:cs="Times New Roman"/>
          <w:spacing w:val="4"/>
          <w:w w:val="103"/>
          <w:kern w:val="14"/>
          <w:sz w:val="20"/>
          <w:szCs w:val="20"/>
          <w:lang w:val="es-ES" w:eastAsia="en-US"/>
        </w:rPr>
        <w:t xml:space="preserve"> y solicita a la Comisión que examine todos los subsidios sobre los que tiene competencia a fin de evaluar la necesidad de revisiones al alza;</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Alienta</w:t>
      </w:r>
      <w:r w:rsidRPr="00BB5527">
        <w:rPr>
          <w:rFonts w:ascii="Times New Roman" w:eastAsia="Times New Roman" w:hAnsi="Times New Roman" w:cs="Times New Roman"/>
          <w:spacing w:val="4"/>
          <w:w w:val="103"/>
          <w:kern w:val="14"/>
          <w:sz w:val="20"/>
          <w:szCs w:val="20"/>
          <w:lang w:val="es-ES" w:eastAsia="en-US"/>
        </w:rPr>
        <w:t xml:space="preserve"> a la Comisión a que siga adoptando un enfoque inclusivo con los representantes de las distintas partes interesadas del régimen común;</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1.</w:t>
      </w:r>
      <w:r w:rsidRPr="00BB5527">
        <w:rPr>
          <w:rFonts w:ascii="Times New Roman" w:eastAsia="Calibri" w:hAnsi="Times New Roman" w:cs="Times New Roman"/>
          <w:b/>
          <w:spacing w:val="2"/>
          <w:w w:val="103"/>
          <w:kern w:val="14"/>
          <w:sz w:val="20"/>
          <w:szCs w:val="22"/>
          <w:lang w:val="es-ES" w:eastAsia="en-US"/>
        </w:rPr>
        <w:tab/>
        <w:t>Escala de sueldos unificada y medidas de transición</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6.</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 estructura propuesta de la escala de sueldos básicos/mínimos unificada, atendiendo a la recomendación de la Comisión que figura en el párrafo 21</w:t>
      </w:r>
      <w:r w:rsidRPr="00BB5527">
        <w:rPr>
          <w:rFonts w:ascii="Times New Roman" w:eastAsia="Times New Roman" w:hAnsi="Times New Roman" w:cs="Times New Roman"/>
          <w:i/>
          <w:spacing w:val="4"/>
          <w:w w:val="103"/>
          <w:kern w:val="14"/>
          <w:sz w:val="20"/>
          <w:szCs w:val="20"/>
          <w:lang w:val="es-ES" w:eastAsia="en-US"/>
        </w:rPr>
        <w:t>0 a)</w:t>
      </w:r>
      <w:r w:rsidRPr="00BB5527">
        <w:rPr>
          <w:rFonts w:ascii="Times New Roman" w:eastAsia="Times New Roman" w:hAnsi="Times New Roman" w:cs="Times New Roman"/>
          <w:spacing w:val="4"/>
          <w:w w:val="103"/>
          <w:kern w:val="14"/>
          <w:sz w:val="20"/>
          <w:szCs w:val="20"/>
          <w:lang w:val="es-ES" w:eastAsia="en-US"/>
        </w:rPr>
        <w:t xml:space="preserve"> y según se indica en el anexo II, sección A, de su informe, a partir del 1 de enero de 2017;</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7.</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se actualice la escala de sueldos unificada, atendiendo a la recomendación que figura en el párrafo 21</w:t>
      </w:r>
      <w:r w:rsidRPr="00BB5527">
        <w:rPr>
          <w:rFonts w:ascii="Times New Roman" w:eastAsia="Times New Roman" w:hAnsi="Times New Roman" w:cs="Times New Roman"/>
          <w:i/>
          <w:spacing w:val="4"/>
          <w:w w:val="103"/>
          <w:kern w:val="14"/>
          <w:sz w:val="20"/>
          <w:szCs w:val="20"/>
          <w:lang w:val="es-ES" w:eastAsia="en-US"/>
        </w:rPr>
        <w:t>1 a)</w:t>
      </w:r>
      <w:r w:rsidRPr="00BB5527">
        <w:rPr>
          <w:rFonts w:ascii="Times New Roman" w:eastAsia="Times New Roman" w:hAnsi="Times New Roman" w:cs="Times New Roman"/>
          <w:spacing w:val="4"/>
          <w:w w:val="103"/>
          <w:kern w:val="14"/>
          <w:sz w:val="20"/>
          <w:szCs w:val="20"/>
          <w:lang w:val="es-ES" w:eastAsia="en-US"/>
        </w:rPr>
        <w:t xml:space="preserve"> y según se indica en el anexo II, sección A, del informe de la Comisión, para reflejar los ajustes de los sueldos básicos/mínimos que puedan aprobarse antes de su aplicación;</w:t>
      </w:r>
    </w:p>
    <w:p w:rsidR="005C398B" w:rsidRPr="00BB5527" w:rsidRDefault="005C398B" w:rsidP="00925C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8.</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 equiparación de categorías y escalones para la conversión de la escala de sueldos actual a la escala de sueldos unificada, atendiendo a la recomendación que figura en el párrafo 24</w:t>
      </w:r>
      <w:r w:rsidRPr="00BB5527">
        <w:rPr>
          <w:rFonts w:ascii="Times New Roman" w:eastAsia="Times New Roman" w:hAnsi="Times New Roman" w:cs="Times New Roman"/>
          <w:i/>
          <w:spacing w:val="4"/>
          <w:w w:val="103"/>
          <w:kern w:val="14"/>
          <w:sz w:val="20"/>
          <w:szCs w:val="20"/>
          <w:lang w:val="es-ES" w:eastAsia="en-US"/>
        </w:rPr>
        <w:t>9 a)</w:t>
      </w:r>
      <w:r w:rsidRPr="00BB5527">
        <w:rPr>
          <w:rFonts w:ascii="Times New Roman" w:eastAsia="Times New Roman" w:hAnsi="Times New Roman" w:cs="Times New Roman"/>
          <w:spacing w:val="4"/>
          <w:w w:val="103"/>
          <w:kern w:val="14"/>
          <w:sz w:val="20"/>
          <w:szCs w:val="20"/>
          <w:lang w:val="es-ES" w:eastAsia="en-US"/>
        </w:rPr>
        <w:t xml:space="preserve"> y según se indica en el anexo II, sección B, del informe de la Comisión;</w:t>
      </w:r>
    </w:p>
    <w:p w:rsidR="00BE58F3" w:rsidRPr="00BB5527" w:rsidRDefault="00BE58F3" w:rsidP="00BE58F3">
      <w:pPr>
        <w:jc w:val="right"/>
        <w:rPr>
          <w:rFonts w:ascii="Times New Roman" w:eastAsia="Times New Roman" w:hAnsi="Times New Roman" w:cs="Times New Roman"/>
          <w:b/>
          <w:spacing w:val="4"/>
          <w:w w:val="103"/>
          <w:kern w:val="14"/>
          <w:sz w:val="18"/>
          <w:szCs w:val="18"/>
          <w:lang w:val="es-ES" w:eastAsia="en-US"/>
        </w:rPr>
      </w:pPr>
      <w:r w:rsidRPr="00BB5527">
        <w:rPr>
          <w:rFonts w:ascii="Times New Roman" w:eastAsia="Times New Roman" w:hAnsi="Times New Roman" w:cs="Times New Roman"/>
          <w:b/>
          <w:spacing w:val="4"/>
          <w:w w:val="103"/>
          <w:kern w:val="14"/>
          <w:sz w:val="18"/>
          <w:szCs w:val="18"/>
          <w:lang w:val="es-ES" w:eastAsia="en-US"/>
        </w:rPr>
        <w:t>3/9</w:t>
      </w:r>
    </w:p>
    <w:tbl>
      <w:tblPr>
        <w:tblW w:w="0" w:type="auto"/>
        <w:tblBorders>
          <w:bottom w:val="single" w:sz="6" w:space="0" w:color="auto"/>
        </w:tblBorders>
        <w:tblCellMar>
          <w:left w:w="0" w:type="dxa"/>
          <w:right w:w="0" w:type="dxa"/>
        </w:tblCellMar>
        <w:tblLook w:val="01E0" w:firstRow="1" w:lastRow="1" w:firstColumn="1" w:lastColumn="1" w:noHBand="0" w:noVBand="0"/>
      </w:tblPr>
      <w:tblGrid>
        <w:gridCol w:w="2357"/>
        <w:gridCol w:w="6856"/>
      </w:tblGrid>
      <w:tr w:rsidR="00BE58F3" w:rsidRPr="00230A35" w:rsidTr="00BE58F3">
        <w:trPr>
          <w:trHeight w:val="720"/>
        </w:trPr>
        <w:tc>
          <w:tcPr>
            <w:tcW w:w="2357" w:type="dxa"/>
            <w:shd w:val="clear" w:color="auto" w:fill="auto"/>
            <w:vAlign w:val="bottom"/>
          </w:tcPr>
          <w:p w:rsidR="00BE58F3" w:rsidRPr="00BB5527" w:rsidRDefault="00BE58F3" w:rsidP="00A9673F">
            <w:pPr>
              <w:tabs>
                <w:tab w:val="center" w:pos="4320"/>
                <w:tab w:val="right" w:pos="8640"/>
              </w:tabs>
              <w:spacing w:after="40"/>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lastRenderedPageBreak/>
              <w:t>A/RES/70/244</w:t>
            </w:r>
          </w:p>
        </w:tc>
        <w:tc>
          <w:tcPr>
            <w:tcW w:w="6856" w:type="dxa"/>
            <w:shd w:val="clear" w:color="auto" w:fill="auto"/>
            <w:vAlign w:val="bottom"/>
          </w:tcPr>
          <w:p w:rsidR="00BE58F3" w:rsidRPr="00BB5527" w:rsidRDefault="00BE58F3" w:rsidP="00A9673F">
            <w:pPr>
              <w:tabs>
                <w:tab w:val="center" w:pos="4320"/>
                <w:tab w:val="right" w:pos="8640"/>
              </w:tabs>
              <w:spacing w:after="40"/>
              <w:jc w:val="right"/>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t>Régimen común de las Naciones Unidas: informe de la Comisión de Administración Pública Internacional</w:t>
            </w:r>
          </w:p>
        </w:tc>
      </w:tr>
    </w:tbl>
    <w:p w:rsidR="00BE58F3" w:rsidRPr="00BB5527" w:rsidRDefault="00BE58F3" w:rsidP="00BE58F3">
      <w:pPr>
        <w:tabs>
          <w:tab w:val="center" w:pos="4320"/>
          <w:tab w:val="right" w:pos="8640"/>
        </w:tabs>
        <w:rPr>
          <w:rFonts w:ascii="Times New Roman" w:eastAsia="Times New Roman" w:hAnsi="Times New Roman" w:cs="Times New Roman"/>
          <w:sz w:val="20"/>
          <w:szCs w:val="20"/>
          <w:lang w:val="es-ES" w:eastAsia="en-US"/>
        </w:rPr>
      </w:pPr>
    </w:p>
    <w:p w:rsidR="005C398B" w:rsidRPr="00BB5527" w:rsidRDefault="005C398B" w:rsidP="005C398B">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9.</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w:t>
      </w:r>
      <w:r w:rsidRPr="00BB5527">
        <w:rPr>
          <w:rFonts w:ascii="Times New Roman" w:eastAsia="Times New Roman" w:hAnsi="Times New Roman" w:cs="Times New Roman"/>
          <w:spacing w:val="4"/>
          <w:w w:val="103"/>
          <w:kern w:val="14"/>
          <w:sz w:val="20"/>
          <w:szCs w:val="20"/>
          <w:lang w:val="es-ES" w:eastAsia="en-US"/>
        </w:rPr>
        <w:t>)</w:t>
      </w:r>
      <w:r w:rsidRPr="00BB5527">
        <w:rPr>
          <w:rFonts w:ascii="Times New Roman" w:eastAsia="Times New Roman" w:hAnsi="Times New Roman" w:cs="Times New Roman"/>
          <w:spacing w:val="4"/>
          <w:w w:val="103"/>
          <w:kern w:val="14"/>
          <w:sz w:val="20"/>
          <w:szCs w:val="20"/>
          <w:lang w:val="es-ES" w:eastAsia="en-US"/>
        </w:rPr>
        <w:tab/>
        <w:t>El sueldo de los funcionarios que supere el sueldo del último escalón de su categoría tras la conversión a la escala de sueldos unificada será mantenido a ese nivel por la Comisión como medida de protección de los ingresos;</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b</w:t>
      </w:r>
      <w:r w:rsidRPr="00BB5527">
        <w:rPr>
          <w:rFonts w:ascii="Times New Roman" w:eastAsia="Times New Roman" w:hAnsi="Times New Roman" w:cs="Times New Roman"/>
          <w:spacing w:val="4"/>
          <w:w w:val="103"/>
          <w:kern w:val="14"/>
          <w:sz w:val="20"/>
          <w:szCs w:val="20"/>
          <w:lang w:val="es-ES" w:eastAsia="en-US"/>
        </w:rPr>
        <w:t>)</w:t>
      </w:r>
      <w:r w:rsidRPr="00BB5527">
        <w:rPr>
          <w:rFonts w:ascii="Times New Roman" w:eastAsia="Times New Roman" w:hAnsi="Times New Roman" w:cs="Times New Roman"/>
          <w:spacing w:val="4"/>
          <w:w w:val="103"/>
          <w:kern w:val="14"/>
          <w:sz w:val="20"/>
          <w:szCs w:val="20"/>
          <w:lang w:val="es-ES" w:eastAsia="en-US"/>
        </w:rPr>
        <w:tab/>
        <w:t>Esos sueldos deberían ajustarse de conformidad con los cambios en el ajuste por lugar de destino, incluida la consolidación de parte del ajuste por lugar de destino en el sueldo básico aprobada por la Asamblea General;</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c</w:t>
      </w:r>
      <w:r w:rsidRPr="00BB5527">
        <w:rPr>
          <w:rFonts w:ascii="Times New Roman" w:eastAsia="Times New Roman" w:hAnsi="Times New Roman" w:cs="Times New Roman"/>
          <w:spacing w:val="4"/>
          <w:w w:val="103"/>
          <w:kern w:val="14"/>
          <w:sz w:val="20"/>
          <w:szCs w:val="20"/>
          <w:lang w:val="es-ES" w:eastAsia="en-US"/>
        </w:rPr>
        <w:t>)</w:t>
      </w:r>
      <w:r w:rsidRPr="00BB5527">
        <w:rPr>
          <w:rFonts w:ascii="Times New Roman" w:eastAsia="Times New Roman" w:hAnsi="Times New Roman" w:cs="Times New Roman"/>
          <w:spacing w:val="4"/>
          <w:w w:val="103"/>
          <w:kern w:val="14"/>
          <w:sz w:val="20"/>
          <w:szCs w:val="20"/>
          <w:lang w:val="es-ES" w:eastAsia="en-US"/>
        </w:rPr>
        <w:tab/>
        <w:t>La Comisión mantendrá y ajustará los montos de la remuneración pensionable correspondiente a esos sueldos;</w:t>
      </w:r>
    </w:p>
    <w:p w:rsidR="005C398B" w:rsidRPr="00BB5527" w:rsidRDefault="005C398B" w:rsidP="005C398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10.</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que:</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w:t>
      </w:r>
      <w:r w:rsidRPr="00BB5527">
        <w:rPr>
          <w:rFonts w:ascii="Times New Roman" w:eastAsia="Times New Roman" w:hAnsi="Times New Roman" w:cs="Times New Roman"/>
          <w:spacing w:val="4"/>
          <w:w w:val="103"/>
          <w:kern w:val="14"/>
          <w:sz w:val="20"/>
          <w:szCs w:val="20"/>
          <w:lang w:val="es-ES" w:eastAsia="en-US"/>
        </w:rPr>
        <w:t>)</w:t>
      </w:r>
      <w:r w:rsidRPr="00BB5527">
        <w:rPr>
          <w:rFonts w:ascii="Times New Roman" w:eastAsia="Times New Roman" w:hAnsi="Times New Roman" w:cs="Times New Roman"/>
          <w:spacing w:val="4"/>
          <w:w w:val="103"/>
          <w:kern w:val="14"/>
          <w:sz w:val="20"/>
          <w:szCs w:val="20"/>
          <w:lang w:val="es-ES" w:eastAsia="en-US"/>
        </w:rPr>
        <w:tab/>
        <w:t>Los funcionarios cuyo sueldo se calcule con arreglo a la escala de sueldos para funcionarios con familiares a cargo por tener un hijo a cargo en el momento de la conversión a la escala de sueldos unificada recibirán una prestación de transición del 6% de la remuneración neta en relación con ese hijo y no cobrarán simultáneamente la prestación por hijo a cargo en ese caso;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b</w:t>
      </w:r>
      <w:r w:rsidRPr="00BB5527">
        <w:rPr>
          <w:rFonts w:ascii="Times New Roman" w:eastAsia="Times New Roman" w:hAnsi="Times New Roman" w:cs="Times New Roman"/>
          <w:spacing w:val="4"/>
          <w:w w:val="103"/>
          <w:kern w:val="14"/>
          <w:sz w:val="20"/>
          <w:szCs w:val="20"/>
          <w:lang w:val="es-ES" w:eastAsia="en-US"/>
        </w:rPr>
        <w:t>)</w:t>
      </w:r>
      <w:r w:rsidRPr="00BB5527">
        <w:rPr>
          <w:rFonts w:ascii="Times New Roman" w:eastAsia="Times New Roman" w:hAnsi="Times New Roman" w:cs="Times New Roman"/>
          <w:spacing w:val="4"/>
          <w:w w:val="103"/>
          <w:kern w:val="14"/>
          <w:sz w:val="20"/>
          <w:szCs w:val="20"/>
          <w:lang w:val="es-ES" w:eastAsia="en-US"/>
        </w:rPr>
        <w:tab/>
        <w:t>Esa prestación se irá reduciendo en un punto porcentual de la remuneración neta cada 12 meses a partir de entonces;</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c</w:t>
      </w:r>
      <w:r w:rsidRPr="00BB5527">
        <w:rPr>
          <w:rFonts w:ascii="Times New Roman" w:eastAsia="Times New Roman" w:hAnsi="Times New Roman" w:cs="Times New Roman"/>
          <w:spacing w:val="4"/>
          <w:w w:val="103"/>
          <w:kern w:val="14"/>
          <w:sz w:val="20"/>
          <w:szCs w:val="20"/>
          <w:lang w:val="es-ES" w:eastAsia="en-US"/>
        </w:rPr>
        <w:t>)</w:t>
      </w:r>
      <w:r w:rsidRPr="00BB5527">
        <w:rPr>
          <w:rFonts w:ascii="Times New Roman" w:eastAsia="Times New Roman" w:hAnsi="Times New Roman" w:cs="Times New Roman"/>
          <w:spacing w:val="4"/>
          <w:w w:val="103"/>
          <w:kern w:val="14"/>
          <w:sz w:val="20"/>
          <w:szCs w:val="20"/>
          <w:lang w:val="es-ES" w:eastAsia="en-US"/>
        </w:rPr>
        <w:tab/>
        <w:t>Cuando el monto de la prestación de transición sea igual o inferior al monto de la prestación por hijo a cargo, será pagadero solo este último monto;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b/>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w:t>
      </w:r>
      <w:r w:rsidRPr="00BB5527">
        <w:rPr>
          <w:rFonts w:ascii="Times New Roman" w:eastAsia="Times New Roman" w:hAnsi="Times New Roman" w:cs="Times New Roman"/>
          <w:spacing w:val="4"/>
          <w:w w:val="103"/>
          <w:kern w:val="14"/>
          <w:sz w:val="20"/>
          <w:szCs w:val="20"/>
          <w:lang w:val="es-ES" w:eastAsia="en-US"/>
        </w:rPr>
        <w:t>)</w:t>
      </w:r>
      <w:r w:rsidRPr="00BB5527">
        <w:rPr>
          <w:rFonts w:ascii="Times New Roman" w:eastAsia="Times New Roman" w:hAnsi="Times New Roman" w:cs="Times New Roman"/>
          <w:spacing w:val="4"/>
          <w:w w:val="103"/>
          <w:kern w:val="14"/>
          <w:sz w:val="20"/>
          <w:szCs w:val="20"/>
          <w:lang w:val="es-ES" w:eastAsia="en-US"/>
        </w:rPr>
        <w:tab/>
        <w:t>El pago de la prestación de transición terminará cuando el hijo que haya generado el derecho deje de cumplir los requisitos de familiar a cargo;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b/>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además</w:t>
      </w:r>
      <w:r w:rsidRPr="00BB5527">
        <w:rPr>
          <w:rFonts w:ascii="Times New Roman" w:eastAsia="Times New Roman" w:hAnsi="Times New Roman" w:cs="Times New Roman"/>
          <w:spacing w:val="4"/>
          <w:w w:val="103"/>
          <w:kern w:val="14"/>
          <w:sz w:val="20"/>
          <w:szCs w:val="20"/>
          <w:lang w:val="es-ES" w:eastAsia="en-US"/>
        </w:rPr>
        <w:t xml:space="preserve"> que los sueldos básicos netos de las categorías de Subsecretario General y Secretario General Adjunto en la escala unificada se establecerán al nivel de su actual tasa de remuneración para funcionarios con familiares a cargo, reducida en un 6%, y que la remuneración pensionable correspondiente a esas categorías se mantendrá en sus niveles actuales;</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2.</w:t>
      </w:r>
      <w:r w:rsidRPr="00BB5527">
        <w:rPr>
          <w:rFonts w:ascii="Times New Roman" w:eastAsia="Calibri" w:hAnsi="Times New Roman" w:cs="Times New Roman"/>
          <w:b/>
          <w:spacing w:val="2"/>
          <w:w w:val="103"/>
          <w:kern w:val="14"/>
          <w:sz w:val="20"/>
          <w:szCs w:val="22"/>
          <w:lang w:val="es-ES" w:eastAsia="en-US"/>
        </w:rPr>
        <w:tab/>
        <w:t>Tasas de contribuciones del personal</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las tasas de contribuciones del personal que se utilizarán conjuntamente con los sueldos básicos brutos tras la aplicación de la escala de sueldos unificada, atendiendo a la recomendación que figura en el párrafo 21</w:t>
      </w:r>
      <w:r w:rsidRPr="00BB5527">
        <w:rPr>
          <w:rFonts w:ascii="Times New Roman" w:eastAsia="Times New Roman" w:hAnsi="Times New Roman" w:cs="Times New Roman"/>
          <w:i/>
          <w:spacing w:val="4"/>
          <w:w w:val="103"/>
          <w:kern w:val="14"/>
          <w:sz w:val="20"/>
          <w:szCs w:val="20"/>
          <w:lang w:val="es-ES" w:eastAsia="en-US"/>
        </w:rPr>
        <w:t>0 b)</w:t>
      </w:r>
      <w:r w:rsidRPr="00BB5527">
        <w:rPr>
          <w:rFonts w:ascii="Times New Roman" w:eastAsia="Times New Roman" w:hAnsi="Times New Roman" w:cs="Times New Roman"/>
          <w:spacing w:val="4"/>
          <w:w w:val="103"/>
          <w:kern w:val="14"/>
          <w:sz w:val="20"/>
          <w:szCs w:val="20"/>
          <w:lang w:val="es-ES" w:eastAsia="en-US"/>
        </w:rPr>
        <w:t xml:space="preserve"> y según se indica en el anexo II, sección C, del informe de la Comisión;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estas tasas de contribuciones del personal se examinen dos años después de la aplicación del sistema de remuneración revisado a fin de asegurar que siguen sin tener consecuencias adversas para el Fondo de Nivelación de Impuestos;</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3.</w:t>
      </w:r>
      <w:r w:rsidRPr="00BB5527">
        <w:rPr>
          <w:rFonts w:ascii="Times New Roman" w:eastAsia="Calibri" w:hAnsi="Times New Roman" w:cs="Times New Roman"/>
          <w:b/>
          <w:spacing w:val="2"/>
          <w:w w:val="103"/>
          <w:kern w:val="14"/>
          <w:sz w:val="20"/>
          <w:szCs w:val="22"/>
          <w:lang w:val="es-ES" w:eastAsia="en-US"/>
        </w:rPr>
        <w:tab/>
        <w:t>Escala de remuneración pensionable</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 escala de remuneración pensionable propuesta que se utilizará tras la aplicación de la escala de sueldos unificada propuesta, atendiendo a la recomendación que figura en el párrafo 21</w:t>
      </w:r>
      <w:r w:rsidRPr="00BB5527">
        <w:rPr>
          <w:rFonts w:ascii="Times New Roman" w:eastAsia="Times New Roman" w:hAnsi="Times New Roman" w:cs="Times New Roman"/>
          <w:i/>
          <w:spacing w:val="4"/>
          <w:w w:val="103"/>
          <w:kern w:val="14"/>
          <w:sz w:val="20"/>
          <w:szCs w:val="20"/>
          <w:lang w:val="es-ES" w:eastAsia="en-US"/>
        </w:rPr>
        <w:t>0 c)</w:t>
      </w:r>
      <w:r w:rsidRPr="00BB5527">
        <w:rPr>
          <w:rFonts w:ascii="Times New Roman" w:eastAsia="Times New Roman" w:hAnsi="Times New Roman" w:cs="Times New Roman"/>
          <w:spacing w:val="4"/>
          <w:w w:val="103"/>
          <w:kern w:val="14"/>
          <w:sz w:val="20"/>
          <w:szCs w:val="20"/>
          <w:lang w:val="es-ES" w:eastAsia="en-US"/>
        </w:rPr>
        <w:t xml:space="preserve"> y según se indica en el anexo II, sección D, del informe de la Comisión;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15.</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la escala de remuneración pensionable propuesta se actualice para reflejar los cambios que puedan producirse en la remuneración neta en Nueva York antes de su aplicación, a fin de garantizar que el personal siga recibiendo como mínimo la misma remuneración pensionable;</w:t>
      </w:r>
    </w:p>
    <w:p w:rsidR="00BE58F3" w:rsidRPr="00BB5527" w:rsidRDefault="00BE58F3" w:rsidP="00BE58F3">
      <w:pPr>
        <w:rPr>
          <w:rFonts w:ascii="Times New Roman" w:eastAsia="Times New Roman" w:hAnsi="Times New Roman" w:cs="Times New Roman"/>
          <w:spacing w:val="4"/>
          <w:w w:val="103"/>
          <w:kern w:val="14"/>
          <w:sz w:val="20"/>
          <w:szCs w:val="20"/>
          <w:lang w:val="es-ES" w:eastAsia="en-US"/>
        </w:rPr>
      </w:pPr>
    </w:p>
    <w:p w:rsidR="00BE58F3" w:rsidRPr="00BB5527" w:rsidRDefault="00BE58F3" w:rsidP="00BE58F3">
      <w:pPr>
        <w:rPr>
          <w:rFonts w:ascii="Times New Roman" w:eastAsia="Times New Roman" w:hAnsi="Times New Roman" w:cs="Times New Roman"/>
          <w:b/>
          <w:spacing w:val="4"/>
          <w:w w:val="103"/>
          <w:kern w:val="14"/>
          <w:sz w:val="18"/>
          <w:szCs w:val="18"/>
          <w:lang w:val="es-ES" w:eastAsia="en-US"/>
        </w:rPr>
      </w:pPr>
      <w:r w:rsidRPr="00BB5527">
        <w:rPr>
          <w:rFonts w:ascii="Times New Roman" w:eastAsia="Times New Roman" w:hAnsi="Times New Roman" w:cs="Times New Roman"/>
          <w:b/>
          <w:spacing w:val="4"/>
          <w:w w:val="103"/>
          <w:kern w:val="14"/>
          <w:sz w:val="18"/>
          <w:szCs w:val="18"/>
          <w:lang w:val="es-ES" w:eastAsia="en-US"/>
        </w:rPr>
        <w:t>4/9</w:t>
      </w:r>
    </w:p>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E58F3" w:rsidRPr="00BB5527" w:rsidTr="00A9673F">
        <w:trPr>
          <w:trHeight w:val="720"/>
        </w:trPr>
        <w:tc>
          <w:tcPr>
            <w:tcW w:w="7330" w:type="dxa"/>
            <w:shd w:val="clear" w:color="auto" w:fill="auto"/>
            <w:vAlign w:val="bottom"/>
          </w:tcPr>
          <w:p w:rsidR="00BE58F3" w:rsidRPr="00BB5527" w:rsidRDefault="00BE58F3" w:rsidP="00A9673F">
            <w:pPr>
              <w:pStyle w:val="Header"/>
              <w:spacing w:after="40"/>
              <w:rPr>
                <w:rFonts w:ascii="Times New Roman" w:hAnsi="Times New Roman" w:cs="Times New Roman"/>
                <w:b/>
                <w:sz w:val="18"/>
                <w:lang w:val="es-ES"/>
              </w:rPr>
            </w:pPr>
            <w:r w:rsidRPr="00BB5527">
              <w:rPr>
                <w:rFonts w:ascii="Times New Roman" w:hAnsi="Times New Roman" w:cs="Times New Roman"/>
                <w:b/>
                <w:sz w:val="18"/>
                <w:lang w:val="es-ES"/>
              </w:rPr>
              <w:lastRenderedPageBreak/>
              <w:t>Régimen común de las Naciones Unidas: informe de la Comisión de Administración Pública Internacional</w:t>
            </w:r>
          </w:p>
        </w:tc>
        <w:tc>
          <w:tcPr>
            <w:tcW w:w="2552" w:type="dxa"/>
            <w:shd w:val="clear" w:color="auto" w:fill="auto"/>
            <w:vAlign w:val="bottom"/>
          </w:tcPr>
          <w:p w:rsidR="00BE58F3" w:rsidRPr="00BB5527" w:rsidRDefault="00BE58F3" w:rsidP="00A9673F">
            <w:pPr>
              <w:pStyle w:val="Header"/>
              <w:spacing w:after="40"/>
              <w:jc w:val="right"/>
              <w:rPr>
                <w:rFonts w:ascii="Times New Roman" w:hAnsi="Times New Roman" w:cs="Times New Roman"/>
                <w:b/>
                <w:sz w:val="18"/>
                <w:lang w:val="es-ES"/>
              </w:rPr>
            </w:pPr>
            <w:r w:rsidRPr="00BB5527">
              <w:rPr>
                <w:rFonts w:ascii="Times New Roman" w:hAnsi="Times New Roman" w:cs="Times New Roman"/>
                <w:b/>
                <w:sz w:val="18"/>
                <w:lang w:val="es-ES"/>
              </w:rPr>
              <w:t>A/RES/70/244</w:t>
            </w:r>
          </w:p>
        </w:tc>
      </w:tr>
    </w:tbl>
    <w:p w:rsidR="00BE58F3" w:rsidRPr="00BB5527" w:rsidRDefault="00BE58F3" w:rsidP="00BE58F3">
      <w:pPr>
        <w:pStyle w:val="Header"/>
        <w:rPr>
          <w:lang w:val="es-ES"/>
        </w:rPr>
      </w:pP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b/>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16.</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que esta escala de remuneración pensionable se siga actualizando en la misma fecha y en el mismo porcentaje que los cambios aplicados a la remuneración neta de los funcionarios en Nueva York;</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4.</w:t>
      </w:r>
      <w:r w:rsidRPr="00BB5527">
        <w:rPr>
          <w:rFonts w:ascii="Times New Roman" w:eastAsia="Calibri" w:hAnsi="Times New Roman" w:cs="Times New Roman"/>
          <w:b/>
          <w:spacing w:val="2"/>
          <w:w w:val="103"/>
          <w:kern w:val="14"/>
          <w:sz w:val="20"/>
          <w:szCs w:val="22"/>
          <w:lang w:val="es-ES" w:eastAsia="en-US"/>
        </w:rPr>
        <w:tab/>
        <w:t>Prestación por cónyuge a cargo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17.</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el establecimiento de una prestación por cónyuge a cargo con un monto equivalente al 6% de la remuneración neta, como se recomienda en el párrafo 21</w:t>
      </w:r>
      <w:r w:rsidRPr="00BB5527">
        <w:rPr>
          <w:rFonts w:ascii="Times New Roman" w:eastAsia="Times New Roman" w:hAnsi="Times New Roman" w:cs="Times New Roman"/>
          <w:i/>
          <w:spacing w:val="4"/>
          <w:w w:val="103"/>
          <w:kern w:val="14"/>
          <w:sz w:val="20"/>
          <w:szCs w:val="20"/>
          <w:lang w:val="es-ES" w:eastAsia="en-US"/>
        </w:rPr>
        <w:t>0 d)</w:t>
      </w:r>
      <w:r w:rsidRPr="00BB5527">
        <w:rPr>
          <w:rFonts w:ascii="Times New Roman" w:eastAsia="Times New Roman" w:hAnsi="Times New Roman" w:cs="Times New Roman"/>
          <w:spacing w:val="4"/>
          <w:w w:val="103"/>
          <w:kern w:val="14"/>
          <w:sz w:val="20"/>
          <w:szCs w:val="20"/>
          <w:lang w:val="es-ES" w:eastAsia="en-US"/>
        </w:rPr>
        <w:t xml:space="preserve"> del informe de la Comisión;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18.</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los funcionarios con cónyuge a cargo reciban una prestación por cónyuge a cargo tras la conversión a la escala de sueldos unificada, atendiendo a la recomendación que figura en el párrafo 24</w:t>
      </w:r>
      <w:r w:rsidRPr="00BB5527">
        <w:rPr>
          <w:rFonts w:ascii="Times New Roman" w:eastAsia="Times New Roman" w:hAnsi="Times New Roman" w:cs="Times New Roman"/>
          <w:i/>
          <w:spacing w:val="4"/>
          <w:w w:val="103"/>
          <w:kern w:val="14"/>
          <w:sz w:val="20"/>
          <w:szCs w:val="20"/>
          <w:lang w:val="es-ES" w:eastAsia="en-US"/>
        </w:rPr>
        <w:t>9 b)</w:t>
      </w:r>
      <w:r w:rsidRPr="00BB5527">
        <w:rPr>
          <w:rFonts w:ascii="Times New Roman" w:eastAsia="Times New Roman" w:hAnsi="Times New Roman" w:cs="Times New Roman"/>
          <w:spacing w:val="4"/>
          <w:w w:val="103"/>
          <w:kern w:val="14"/>
          <w:sz w:val="20"/>
          <w:szCs w:val="20"/>
          <w:lang w:val="es-ES" w:eastAsia="en-US"/>
        </w:rPr>
        <w:t xml:space="preserve"> del informe de la Comisión;</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5.</w:t>
      </w:r>
      <w:r w:rsidRPr="00BB5527">
        <w:rPr>
          <w:rFonts w:ascii="Times New Roman" w:eastAsia="Calibri" w:hAnsi="Times New Roman" w:cs="Times New Roman"/>
          <w:b/>
          <w:spacing w:val="2"/>
          <w:w w:val="103"/>
          <w:kern w:val="14"/>
          <w:sz w:val="20"/>
          <w:szCs w:val="22"/>
          <w:lang w:val="es-ES" w:eastAsia="en-US"/>
        </w:rPr>
        <w:tab/>
        <w:t>Prestación para progenitores sin cónyuge</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b/>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19.</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los funcionarios que son progenitores sin cónyuge y que proveen el sustento principal y continuo de sus hijos recibirán una prestación en relación con el primer hijo a cargo, con un monto equivalente al 6% de la remuneración neta, y que esa prestación deberá proporcionarse en lugar de la prestación por hijo a cargo;</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6.</w:t>
      </w:r>
      <w:r w:rsidRPr="00BB5527">
        <w:rPr>
          <w:rFonts w:ascii="Times New Roman" w:eastAsia="Calibri" w:hAnsi="Times New Roman" w:cs="Times New Roman"/>
          <w:b/>
          <w:spacing w:val="2"/>
          <w:w w:val="103"/>
          <w:kern w:val="14"/>
          <w:sz w:val="20"/>
          <w:szCs w:val="22"/>
          <w:lang w:val="es-ES" w:eastAsia="en-US"/>
        </w:rPr>
        <w:tab/>
        <w:t>Incrementos de escalón e incentivos al desempeño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20.</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 xml:space="preserve">Decide </w:t>
      </w:r>
      <w:r w:rsidRPr="00BB5527">
        <w:rPr>
          <w:rFonts w:ascii="Times New Roman" w:eastAsia="Times New Roman" w:hAnsi="Times New Roman" w:cs="Times New Roman"/>
          <w:spacing w:val="4"/>
          <w:w w:val="103"/>
          <w:kern w:val="14"/>
          <w:sz w:val="20"/>
          <w:szCs w:val="20"/>
          <w:lang w:val="es-ES" w:eastAsia="en-US"/>
        </w:rPr>
        <w:t>conceder incrementos de escalón dentro de la categoría con una periodicidad anual del escalón I al escalón VII y cada dos años para los escalones subsiguientes en las categorías de P-1 a P-5, y mantener la periodicidad bienal de los escalones en las categorías de D-1 y D-2 con arreglo a la práctica actual, atendiendo a la recomendación que figura en el párrafo 27</w:t>
      </w:r>
      <w:r w:rsidRPr="00BB5527">
        <w:rPr>
          <w:rFonts w:ascii="Times New Roman" w:eastAsia="Times New Roman" w:hAnsi="Times New Roman" w:cs="Times New Roman"/>
          <w:i/>
          <w:spacing w:val="4"/>
          <w:w w:val="103"/>
          <w:kern w:val="14"/>
          <w:sz w:val="20"/>
          <w:szCs w:val="20"/>
          <w:lang w:val="es-ES" w:eastAsia="en-US"/>
        </w:rPr>
        <w:t>9 a)</w:t>
      </w:r>
      <w:r w:rsidRPr="00BB5527">
        <w:rPr>
          <w:rFonts w:ascii="Times New Roman" w:eastAsia="Times New Roman" w:hAnsi="Times New Roman" w:cs="Times New Roman"/>
          <w:spacing w:val="4"/>
          <w:w w:val="103"/>
          <w:kern w:val="14"/>
          <w:sz w:val="20"/>
          <w:szCs w:val="20"/>
          <w:lang w:val="es-ES" w:eastAsia="en-US"/>
        </w:rPr>
        <w:t xml:space="preserve"> del informe de la Comisión;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que se mantengan las disposiciones vigentes para acceder a los incrementos de escalón;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además</w:t>
      </w:r>
      <w:r w:rsidRPr="00BB5527">
        <w:rPr>
          <w:rFonts w:ascii="Times New Roman" w:eastAsia="Times New Roman" w:hAnsi="Times New Roman" w:cs="Times New Roman"/>
          <w:spacing w:val="4"/>
          <w:w w:val="103"/>
          <w:kern w:val="14"/>
          <w:sz w:val="20"/>
          <w:szCs w:val="20"/>
          <w:lang w:val="es-ES" w:eastAsia="en-US"/>
        </w:rPr>
        <w:t xml:space="preserve"> poner fin a la práctica actual de conceder incrementos de escalón acelerados;</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b/>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 xml:space="preserve">Solicita </w:t>
      </w:r>
      <w:r w:rsidRPr="00BB5527">
        <w:rPr>
          <w:rFonts w:ascii="Times New Roman" w:eastAsia="Times New Roman" w:hAnsi="Times New Roman" w:cs="Times New Roman"/>
          <w:spacing w:val="4"/>
          <w:w w:val="103"/>
          <w:kern w:val="14"/>
          <w:sz w:val="20"/>
          <w:szCs w:val="20"/>
          <w:lang w:val="es-ES" w:eastAsia="en-US"/>
        </w:rPr>
        <w:t>a la Comisión que lleve a cabo un estudio sobre los planes de gestión de la actuación profesional en las organizaciones del régimen común y que formule recomendaciones sobre incentivos al desempeño basados en el mérito que no guarden relación con premios monetarios, como la posibilidad de obtener incrementos de escalón acelerados, e invita a la Comisión a que examine las recomendaciones que figuran en el anexo III de su informe a la luz de sus conclusiones y le presente un informe al respecto a más tardar en su septuagésimo segundo período de sesiones;</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Solicita también</w:t>
      </w:r>
      <w:r w:rsidRPr="00BB5527">
        <w:rPr>
          <w:rFonts w:ascii="Times New Roman" w:eastAsia="Times New Roman" w:hAnsi="Times New Roman" w:cs="Times New Roman"/>
          <w:spacing w:val="4"/>
          <w:w w:val="103"/>
          <w:kern w:val="14"/>
          <w:sz w:val="20"/>
          <w:szCs w:val="20"/>
          <w:lang w:val="es-ES" w:eastAsia="en-US"/>
        </w:rPr>
        <w:t xml:space="preserve"> a la Comisión que realice un estudio pormenorizado sobre los arreglos presupuestarios y administrativos necesarios para el establecimiento de un sistema de premios monetarios, incluidos sus mecanismos de financiación, supervisión y rendición de cuentas, y que le presente un informe al respecto a más tardar en su septuagésimo segundo período de sesiones;</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7.</w:t>
      </w:r>
      <w:r w:rsidRPr="00BB5527">
        <w:rPr>
          <w:rFonts w:ascii="Times New Roman" w:eastAsia="Calibri" w:hAnsi="Times New Roman" w:cs="Times New Roman"/>
          <w:b/>
          <w:spacing w:val="2"/>
          <w:w w:val="103"/>
          <w:kern w:val="14"/>
          <w:sz w:val="20"/>
          <w:szCs w:val="22"/>
          <w:lang w:val="es-ES" w:eastAsia="en-US"/>
        </w:rPr>
        <w:tab/>
        <w:t>Subsidio de educación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25.</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el plan revisado de subsidio de educación se introducirá a partir del año académico en curso el 1 de enero de 2018;</w:t>
      </w:r>
    </w:p>
    <w:p w:rsidR="00BE58F3" w:rsidRPr="00BB5527" w:rsidRDefault="00BE58F3">
      <w:pPr>
        <w:rPr>
          <w:rFonts w:ascii="Times New Roman" w:eastAsia="Times New Roman" w:hAnsi="Times New Roman" w:cs="Times New Roman"/>
          <w:spacing w:val="4"/>
          <w:w w:val="103"/>
          <w:kern w:val="14"/>
          <w:sz w:val="20"/>
          <w:szCs w:val="20"/>
          <w:lang w:val="es-ES" w:eastAsia="en-US"/>
        </w:rPr>
      </w:pPr>
    </w:p>
    <w:p w:rsidR="00BE58F3" w:rsidRPr="00BB5527" w:rsidRDefault="00BE58F3">
      <w:pPr>
        <w:rPr>
          <w:rFonts w:ascii="Times New Roman" w:eastAsia="Times New Roman" w:hAnsi="Times New Roman" w:cs="Times New Roman"/>
          <w:spacing w:val="4"/>
          <w:w w:val="103"/>
          <w:kern w:val="14"/>
          <w:sz w:val="20"/>
          <w:szCs w:val="20"/>
          <w:lang w:val="es-ES" w:eastAsia="en-US"/>
        </w:rPr>
      </w:pPr>
    </w:p>
    <w:p w:rsidR="00BE58F3" w:rsidRPr="00BB5527" w:rsidRDefault="00BE58F3" w:rsidP="00BE58F3">
      <w:pPr>
        <w:jc w:val="right"/>
        <w:rPr>
          <w:rFonts w:ascii="Times New Roman" w:eastAsia="Times New Roman" w:hAnsi="Times New Roman" w:cs="Times New Roman"/>
          <w:b/>
          <w:spacing w:val="4"/>
          <w:w w:val="103"/>
          <w:kern w:val="14"/>
          <w:sz w:val="18"/>
          <w:szCs w:val="18"/>
          <w:lang w:val="es-ES" w:eastAsia="en-US"/>
        </w:rPr>
      </w:pPr>
      <w:r w:rsidRPr="00BB5527">
        <w:rPr>
          <w:rFonts w:ascii="Times New Roman" w:eastAsia="Times New Roman" w:hAnsi="Times New Roman" w:cs="Times New Roman"/>
          <w:b/>
          <w:spacing w:val="4"/>
          <w:w w:val="103"/>
          <w:kern w:val="14"/>
          <w:sz w:val="18"/>
          <w:szCs w:val="18"/>
          <w:lang w:val="es-ES" w:eastAsia="en-US"/>
        </w:rPr>
        <w:t>5/9</w:t>
      </w:r>
    </w:p>
    <w:p w:rsidR="00BE58F3" w:rsidRPr="00BB5527" w:rsidRDefault="00BE58F3" w:rsidP="00BE58F3">
      <w:pPr>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br w:type="page"/>
      </w:r>
    </w:p>
    <w:tbl>
      <w:tblPr>
        <w:tblW w:w="0" w:type="auto"/>
        <w:tblBorders>
          <w:bottom w:val="single" w:sz="6" w:space="0" w:color="auto"/>
        </w:tblBorders>
        <w:tblCellMar>
          <w:left w:w="0" w:type="dxa"/>
          <w:right w:w="0" w:type="dxa"/>
        </w:tblCellMar>
        <w:tblLook w:val="01E0" w:firstRow="1" w:lastRow="1" w:firstColumn="1" w:lastColumn="1" w:noHBand="0" w:noVBand="0"/>
      </w:tblPr>
      <w:tblGrid>
        <w:gridCol w:w="2357"/>
        <w:gridCol w:w="6856"/>
      </w:tblGrid>
      <w:tr w:rsidR="00BE58F3" w:rsidRPr="00230A35" w:rsidTr="00A9673F">
        <w:trPr>
          <w:trHeight w:val="720"/>
        </w:trPr>
        <w:tc>
          <w:tcPr>
            <w:tcW w:w="2357" w:type="dxa"/>
            <w:shd w:val="clear" w:color="auto" w:fill="auto"/>
            <w:vAlign w:val="bottom"/>
          </w:tcPr>
          <w:p w:rsidR="00BE58F3" w:rsidRPr="00BB5527" w:rsidRDefault="00BE58F3" w:rsidP="00A9673F">
            <w:pPr>
              <w:tabs>
                <w:tab w:val="center" w:pos="4320"/>
                <w:tab w:val="right" w:pos="8640"/>
              </w:tabs>
              <w:spacing w:after="40"/>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lastRenderedPageBreak/>
              <w:t>A/RES/70/244</w:t>
            </w:r>
          </w:p>
        </w:tc>
        <w:tc>
          <w:tcPr>
            <w:tcW w:w="6856" w:type="dxa"/>
            <w:shd w:val="clear" w:color="auto" w:fill="auto"/>
            <w:vAlign w:val="bottom"/>
          </w:tcPr>
          <w:p w:rsidR="00BE58F3" w:rsidRPr="00BB5527" w:rsidRDefault="00BE58F3" w:rsidP="00A9673F">
            <w:pPr>
              <w:tabs>
                <w:tab w:val="center" w:pos="4320"/>
                <w:tab w:val="right" w:pos="8640"/>
              </w:tabs>
              <w:spacing w:after="40"/>
              <w:jc w:val="right"/>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t>Régimen común de las Naciones Unidas: informe de la Comisión de Administración Pública Internacional</w:t>
            </w:r>
          </w:p>
        </w:tc>
      </w:tr>
    </w:tbl>
    <w:p w:rsidR="00BE58F3" w:rsidRPr="00BB5527" w:rsidRDefault="00BE58F3" w:rsidP="00BE58F3">
      <w:pPr>
        <w:tabs>
          <w:tab w:val="center" w:pos="4320"/>
          <w:tab w:val="right" w:pos="8640"/>
        </w:tabs>
        <w:rPr>
          <w:rFonts w:ascii="Times New Roman" w:eastAsia="Times New Roman" w:hAnsi="Times New Roman" w:cs="Times New Roman"/>
          <w:sz w:val="20"/>
          <w:szCs w:val="20"/>
          <w:lang w:val="es-ES" w:eastAsia="en-US"/>
        </w:rPr>
      </w:pP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26.</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actualizar los requisitos para recibir apoyo en la enseñanza postsecundaria, de modo que el subsidio sea pagadero hasta el final del año escolar en que el hijo complete cuatro años de estudios postsecundarios, o reciba un primer diploma postsecundario si esto ocurre antes, con sujeción en todo caso a la edad límite de 25 años;</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27.</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además</w:t>
      </w:r>
      <w:r w:rsidRPr="00BB5527">
        <w:rPr>
          <w:rFonts w:ascii="Times New Roman" w:eastAsia="Times New Roman" w:hAnsi="Times New Roman" w:cs="Times New Roman"/>
          <w:spacing w:val="4"/>
          <w:w w:val="103"/>
          <w:kern w:val="14"/>
          <w:sz w:val="20"/>
          <w:szCs w:val="20"/>
          <w:lang w:val="es-ES" w:eastAsia="en-US"/>
        </w:rPr>
        <w:t xml:space="preserve"> que los gastos admisibles comprenderán los derechos de matrícula (incluidos los gastos de enseñanza del idioma materno) y los gastos relacionados con la inscripción, así como la asistencia para gastos de internado;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28.</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los derechos de matrícula y los gastos relacionados con la inscripción se reembolsen con arreglo a una escala móvil global de siete tramos y unos niveles decrecientes de reembolso, que van desde el 86% en el tramo inferior al 61% en el sexto tramo y sin reembolso en el séptimo tramo, como se indica en el cuadro V del informe de la Comisión;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29.</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que los gastos de internado se reembolsen en una suma fija de 5.000 dólares de los Estados Unidos y solo al personal que preste servicios en lugares de destino sobre el terreno cuyos hijos estén matriculados en un internado fuera del lugar de destino en los niveles de enseñanza primaria o secundaria, y que, en casos excepcionales, se debería conceder asistencia para gastos de internado a funcionarios en lugares de destino de categoría H en virtud de las facultades discrecionales de los jefes ejecutivos;</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30.</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además</w:t>
      </w:r>
      <w:r w:rsidRPr="00BB5527">
        <w:rPr>
          <w:rFonts w:ascii="Times New Roman" w:eastAsia="Times New Roman" w:hAnsi="Times New Roman" w:cs="Times New Roman"/>
          <w:spacing w:val="4"/>
          <w:w w:val="103"/>
          <w:kern w:val="14"/>
          <w:sz w:val="20"/>
          <w:szCs w:val="20"/>
          <w:lang w:val="es-ES" w:eastAsia="en-US"/>
        </w:rPr>
        <w:t xml:space="preserve"> que cada año académico se sufraguen los viajes de ida y vuelta relacionados con el subsidio de educación entre el lugar de destino del funcionario y el lugar de estudio de los hijos de funcionarios que reciban asistencia para gastos de internado;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las contribuciones para gastos de capital sean cubiertas por las organizaciones del régimen común al margen del plan de subsidio de educación;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que la escala móvil global se examine con miras a su posible ajuste sobre la base del seguimiento bienal de las oscilaciones de los derechos de matrícula en una lista de escuelas representativas y de la evaluación de la Comisión;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además</w:t>
      </w:r>
      <w:r w:rsidRPr="00BB5527">
        <w:rPr>
          <w:rFonts w:ascii="Times New Roman" w:eastAsia="Times New Roman" w:hAnsi="Times New Roman" w:cs="Times New Roman"/>
          <w:spacing w:val="4"/>
          <w:w w:val="103"/>
          <w:kern w:val="14"/>
          <w:sz w:val="20"/>
          <w:szCs w:val="20"/>
          <w:lang w:val="es-ES" w:eastAsia="en-US"/>
        </w:rPr>
        <w:t xml:space="preserve"> que la cuantía de la asistencia para gastos de internado se examine con miras a su posible ajuste sobre la base del seguimiento bienal de las oscilaciones de la tarifas de internado en las escuelas que ofrecen bachillerato internacional y de la evaluación de la Comisión;</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las listas de escuelas representativas y de escuelas que ofrecen </w:t>
      </w:r>
      <w:proofErr w:type="gramStart"/>
      <w:r w:rsidRPr="00BB5527">
        <w:rPr>
          <w:rFonts w:ascii="Times New Roman" w:eastAsia="Times New Roman" w:hAnsi="Times New Roman" w:cs="Times New Roman"/>
          <w:spacing w:val="4"/>
          <w:w w:val="103"/>
          <w:kern w:val="14"/>
          <w:sz w:val="20"/>
          <w:szCs w:val="20"/>
          <w:lang w:val="es-ES" w:eastAsia="en-US"/>
        </w:rPr>
        <w:t>bachillerato internacional mencionadas</w:t>
      </w:r>
      <w:proofErr w:type="gramEnd"/>
      <w:r w:rsidRPr="00BB5527">
        <w:rPr>
          <w:rFonts w:ascii="Times New Roman" w:eastAsia="Times New Roman" w:hAnsi="Times New Roman" w:cs="Times New Roman"/>
          <w:spacing w:val="4"/>
          <w:w w:val="103"/>
          <w:kern w:val="14"/>
          <w:sz w:val="20"/>
          <w:szCs w:val="20"/>
          <w:lang w:val="es-ES" w:eastAsia="en-US"/>
        </w:rPr>
        <w:t xml:space="preserve"> en el párrafo 35</w:t>
      </w:r>
      <w:r w:rsidRPr="00BB5527">
        <w:rPr>
          <w:rFonts w:ascii="Times New Roman" w:eastAsia="Times New Roman" w:hAnsi="Times New Roman" w:cs="Times New Roman"/>
          <w:i/>
          <w:spacing w:val="4"/>
          <w:w w:val="103"/>
          <w:kern w:val="14"/>
          <w:sz w:val="20"/>
          <w:szCs w:val="20"/>
          <w:lang w:val="es-ES" w:eastAsia="en-US"/>
        </w:rPr>
        <w:t>6 f)</w:t>
      </w:r>
      <w:r w:rsidRPr="00BB5527">
        <w:rPr>
          <w:rFonts w:ascii="Times New Roman" w:eastAsia="Times New Roman" w:hAnsi="Times New Roman" w:cs="Times New Roman"/>
          <w:spacing w:val="4"/>
          <w:w w:val="103"/>
          <w:kern w:val="14"/>
          <w:sz w:val="20"/>
          <w:szCs w:val="20"/>
          <w:lang w:val="es-ES" w:eastAsia="en-US"/>
        </w:rPr>
        <w:t xml:space="preserve"> y </w:t>
      </w:r>
      <w:r w:rsidRPr="00BB5527">
        <w:rPr>
          <w:rFonts w:ascii="Times New Roman" w:eastAsia="Times New Roman" w:hAnsi="Times New Roman" w:cs="Times New Roman"/>
          <w:i/>
          <w:spacing w:val="4"/>
          <w:w w:val="103"/>
          <w:kern w:val="14"/>
          <w:sz w:val="20"/>
          <w:szCs w:val="20"/>
          <w:lang w:val="es-ES" w:eastAsia="en-US"/>
        </w:rPr>
        <w:t>g</w:t>
      </w:r>
      <w:r w:rsidRPr="00BB5527">
        <w:rPr>
          <w:rFonts w:ascii="Times New Roman" w:eastAsia="Times New Roman" w:hAnsi="Times New Roman" w:cs="Times New Roman"/>
          <w:spacing w:val="4"/>
          <w:w w:val="103"/>
          <w:kern w:val="14"/>
          <w:sz w:val="20"/>
          <w:szCs w:val="20"/>
          <w:lang w:val="es-ES" w:eastAsia="en-US"/>
        </w:rPr>
        <w:t>) del informe de la Comisión se examinen cada seis años a fin de realizar las actualizaciones oportunas;</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35.</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que el plan vigente de subsidio de educación especial para los niños con discapacidad se seguirá aplicando después de la introducción del plan revisado de subsidio de educación ordinario, con sujeción al límite máximo global equivalente al límite superior de la escala móvil más el importe equivalente a la suma fija para gastos de internado prevista en el plan de subsidio de educación ordinario;</w:t>
      </w:r>
    </w:p>
    <w:p w:rsidR="005C398B" w:rsidRPr="00BB5527" w:rsidRDefault="005C398B" w:rsidP="00BE58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36.</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además</w:t>
      </w:r>
      <w:r w:rsidRPr="00BB5527">
        <w:rPr>
          <w:rFonts w:ascii="Times New Roman" w:eastAsia="Times New Roman" w:hAnsi="Times New Roman" w:cs="Times New Roman"/>
          <w:spacing w:val="4"/>
          <w:w w:val="103"/>
          <w:kern w:val="14"/>
          <w:sz w:val="20"/>
          <w:szCs w:val="20"/>
          <w:lang w:val="es-ES" w:eastAsia="en-US"/>
        </w:rPr>
        <w:t xml:space="preserve"> que el monto máximo de gastos admisibles para el subsidio de educación especial se sincronice con el del subsidio de educación, de modo que el monto sea igual al nivel máximo del tramo superior de la escala móvil global aplicable;</w:t>
      </w:r>
    </w:p>
    <w:p w:rsidR="00BE58F3" w:rsidRPr="00BB5527" w:rsidRDefault="00BE58F3">
      <w:pPr>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b/>
          <w:spacing w:val="4"/>
          <w:w w:val="103"/>
          <w:kern w:val="14"/>
          <w:sz w:val="18"/>
          <w:szCs w:val="18"/>
          <w:lang w:val="es-ES" w:eastAsia="en-US"/>
        </w:rPr>
        <w:t>6/9</w:t>
      </w:r>
      <w:r w:rsidRPr="00BB5527">
        <w:rPr>
          <w:rFonts w:ascii="Times New Roman" w:eastAsia="Times New Roman" w:hAnsi="Times New Roman" w:cs="Times New Roman"/>
          <w:spacing w:val="4"/>
          <w:w w:val="103"/>
          <w:kern w:val="14"/>
          <w:sz w:val="20"/>
          <w:szCs w:val="20"/>
          <w:lang w:val="es-ES" w:eastAsia="en-US"/>
        </w:rPr>
        <w:br w:type="page"/>
      </w:r>
    </w:p>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DA49E7" w:rsidRPr="00BB5527" w:rsidTr="00A9673F">
        <w:trPr>
          <w:trHeight w:val="720"/>
        </w:trPr>
        <w:tc>
          <w:tcPr>
            <w:tcW w:w="7330" w:type="dxa"/>
            <w:shd w:val="clear" w:color="auto" w:fill="auto"/>
            <w:vAlign w:val="bottom"/>
          </w:tcPr>
          <w:p w:rsidR="00DA49E7" w:rsidRPr="00BB5527" w:rsidRDefault="00DA49E7" w:rsidP="00A9673F">
            <w:pPr>
              <w:pStyle w:val="Header"/>
              <w:spacing w:after="40"/>
              <w:rPr>
                <w:rFonts w:ascii="Times New Roman" w:hAnsi="Times New Roman" w:cs="Times New Roman"/>
                <w:b/>
                <w:sz w:val="18"/>
                <w:lang w:val="es-ES"/>
              </w:rPr>
            </w:pPr>
            <w:r w:rsidRPr="00BB5527">
              <w:rPr>
                <w:rFonts w:ascii="Times New Roman" w:hAnsi="Times New Roman" w:cs="Times New Roman"/>
                <w:b/>
                <w:sz w:val="18"/>
                <w:lang w:val="es-ES"/>
              </w:rPr>
              <w:lastRenderedPageBreak/>
              <w:t>Régimen común de las Naciones Unidas: informe de la Comisión de Administración Pública Internacional</w:t>
            </w:r>
          </w:p>
        </w:tc>
        <w:tc>
          <w:tcPr>
            <w:tcW w:w="2552" w:type="dxa"/>
            <w:shd w:val="clear" w:color="auto" w:fill="auto"/>
            <w:vAlign w:val="bottom"/>
          </w:tcPr>
          <w:p w:rsidR="00DA49E7" w:rsidRPr="00BB5527" w:rsidRDefault="00DA49E7" w:rsidP="00A9673F">
            <w:pPr>
              <w:pStyle w:val="Header"/>
              <w:spacing w:after="40"/>
              <w:jc w:val="right"/>
              <w:rPr>
                <w:rFonts w:ascii="Times New Roman" w:hAnsi="Times New Roman" w:cs="Times New Roman"/>
                <w:b/>
                <w:sz w:val="18"/>
                <w:lang w:val="es-ES"/>
              </w:rPr>
            </w:pPr>
            <w:r w:rsidRPr="00BB5527">
              <w:rPr>
                <w:rFonts w:ascii="Times New Roman" w:hAnsi="Times New Roman" w:cs="Times New Roman"/>
                <w:b/>
                <w:sz w:val="18"/>
                <w:lang w:val="es-ES"/>
              </w:rPr>
              <w:t>A/RES/70/244</w:t>
            </w:r>
          </w:p>
        </w:tc>
      </w:tr>
    </w:tbl>
    <w:p w:rsidR="00DA49E7" w:rsidRPr="00BB5527" w:rsidRDefault="00DA49E7" w:rsidP="00DA49E7">
      <w:pPr>
        <w:pStyle w:val="Header"/>
        <w:rPr>
          <w:lang w:val="es-ES"/>
        </w:rPr>
      </w:pP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37.</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en el caso de la asistencia para gastos de internado relacionada con el subsidio de educación especial para los niños con discapacidad, se utilicen para el cálculo los gastos efectivos del total de gastos admisibles para el reembolso, hasta el límite máximo del subsidio equivalente al nivel máximo del tramo superior de la escala móvil global más una suma de 5.000 dólares equivalente a la suma fija para gastos de internado prevista en el plan de subsidio de educación ordinario;</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spacing w:val="4"/>
          <w:w w:val="103"/>
          <w:kern w:val="14"/>
          <w:sz w:val="10"/>
          <w:szCs w:val="20"/>
          <w:lang w:val="es-ES" w:eastAsia="en-US"/>
        </w:rPr>
      </w:pPr>
    </w:p>
    <w:p w:rsidR="005C398B" w:rsidRPr="00BB5527" w:rsidRDefault="005C398B" w:rsidP="005C398B">
      <w:pPr>
        <w:keepNext/>
        <w:keepLines/>
        <w:suppressAutoHyphens/>
        <w:spacing w:after="14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8.</w:t>
      </w:r>
      <w:r w:rsidRPr="00BB5527">
        <w:rPr>
          <w:rFonts w:ascii="Times New Roman" w:eastAsia="Calibri" w:hAnsi="Times New Roman" w:cs="Times New Roman"/>
          <w:b/>
          <w:spacing w:val="2"/>
          <w:w w:val="103"/>
          <w:kern w:val="14"/>
          <w:sz w:val="20"/>
          <w:szCs w:val="22"/>
          <w:lang w:val="es-ES" w:eastAsia="en-US"/>
        </w:rPr>
        <w:tab/>
        <w:t>Prima de repatriación</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38.</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Confirma</w:t>
      </w:r>
      <w:r w:rsidRPr="00BB5527">
        <w:rPr>
          <w:rFonts w:ascii="Times New Roman" w:eastAsia="Times New Roman" w:hAnsi="Times New Roman" w:cs="Times New Roman"/>
          <w:spacing w:val="4"/>
          <w:w w:val="103"/>
          <w:kern w:val="14"/>
          <w:sz w:val="20"/>
          <w:szCs w:val="20"/>
          <w:lang w:val="es-ES" w:eastAsia="en-US"/>
        </w:rPr>
        <w:t xml:space="preserve"> la justificación de la prima de repatriación como derecho adquirido mediante el servicio por los funcionarios expatriados que abandonen el país del último lugar de destino al separarse del servicio;</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39.</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que se establezca un umbral consistente en cinco años de servicio en condiciones de funcionario expatriado para tener derecho a percibir la prima de repatriación, atendiendo a la recomendación que figura en el párrafo 375 del informe de la Comisión;</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40.</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que, en la transición al régimen revisado, el personal actual mantenga su derecho a percibir la prima con arreglo al plan vigente por el número de años de servicio en condiciones de expatriación acumulados en el momento de aplicación del régimen revisado;</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spacing w:val="4"/>
          <w:w w:val="103"/>
          <w:kern w:val="14"/>
          <w:sz w:val="10"/>
          <w:szCs w:val="20"/>
          <w:lang w:val="es-ES" w:eastAsia="en-US"/>
        </w:rPr>
      </w:pPr>
    </w:p>
    <w:p w:rsidR="005C398B" w:rsidRPr="00BB5527" w:rsidRDefault="005C398B" w:rsidP="005C398B">
      <w:pPr>
        <w:keepNext/>
        <w:keepLines/>
        <w:suppressAutoHyphens/>
        <w:spacing w:after="14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9.</w:t>
      </w:r>
      <w:r w:rsidRPr="00BB5527">
        <w:rPr>
          <w:rFonts w:ascii="Times New Roman" w:eastAsia="Calibri" w:hAnsi="Times New Roman" w:cs="Times New Roman"/>
          <w:b/>
          <w:spacing w:val="2"/>
          <w:w w:val="103"/>
          <w:kern w:val="14"/>
          <w:sz w:val="20"/>
          <w:szCs w:val="22"/>
          <w:lang w:val="es-ES" w:eastAsia="en-US"/>
        </w:rPr>
        <w:tab/>
        <w:t>Elementos relacionados con el traslado</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 recomendación de la Comisión de que se descontinúe el pago de la prestación por no reembolso de gastos de mudanza;</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seguir pagando la prestación por no reembolso de gastos de mudanza, como medida de transición, a los funcionarios que se trasladen antes de la fecha de aplicación del nuevo paquete de prestaciones por traslado y que elijan la opción de no hacer la mudanza de los enseres domésticos durante un período de hasta cinco años de permanencia en el mismo lugar de destino o hasta que se trasladen a otro lugar de destino;</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mantener el enfoque actual en relación con los viajes por traslado, que seguirán siendo responsabilidad de las organizaciones del régimen común;</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las opciones relativas a los envíos por traslado previstas por la Comisión en el párrafo 39</w:t>
      </w:r>
      <w:r w:rsidRPr="00BB5527">
        <w:rPr>
          <w:rFonts w:ascii="Times New Roman" w:eastAsia="Times New Roman" w:hAnsi="Times New Roman" w:cs="Times New Roman"/>
          <w:i/>
          <w:spacing w:val="4"/>
          <w:w w:val="103"/>
          <w:kern w:val="14"/>
          <w:sz w:val="20"/>
          <w:szCs w:val="20"/>
          <w:lang w:val="es-ES" w:eastAsia="en-US"/>
        </w:rPr>
        <w:t>9 d)</w:t>
      </w:r>
      <w:r w:rsidRPr="00BB5527">
        <w:rPr>
          <w:rFonts w:ascii="Times New Roman" w:eastAsia="Times New Roman" w:hAnsi="Times New Roman" w:cs="Times New Roman"/>
          <w:spacing w:val="4"/>
          <w:w w:val="103"/>
          <w:kern w:val="14"/>
          <w:sz w:val="20"/>
          <w:szCs w:val="20"/>
          <w:lang w:val="es-ES" w:eastAsia="en-US"/>
        </w:rPr>
        <w:t xml:space="preserve"> y </w:t>
      </w:r>
      <w:r w:rsidRPr="00BB5527">
        <w:rPr>
          <w:rFonts w:ascii="Times New Roman" w:eastAsia="Times New Roman" w:hAnsi="Times New Roman" w:cs="Times New Roman"/>
          <w:i/>
          <w:spacing w:val="4"/>
          <w:w w:val="103"/>
          <w:kern w:val="14"/>
          <w:sz w:val="20"/>
          <w:szCs w:val="20"/>
          <w:lang w:val="es-ES" w:eastAsia="en-US"/>
        </w:rPr>
        <w:t>f</w:t>
      </w:r>
      <w:r w:rsidRPr="00BB5527">
        <w:rPr>
          <w:rFonts w:ascii="Times New Roman" w:eastAsia="Times New Roman" w:hAnsi="Times New Roman" w:cs="Times New Roman"/>
          <w:spacing w:val="4"/>
          <w:w w:val="103"/>
          <w:kern w:val="14"/>
          <w:sz w:val="20"/>
          <w:szCs w:val="20"/>
          <w:lang w:val="es-ES" w:eastAsia="en-US"/>
        </w:rPr>
        <w:t>) de su informe;</w:t>
      </w:r>
    </w:p>
    <w:p w:rsidR="005C398B" w:rsidRPr="00BB5527" w:rsidRDefault="005C398B" w:rsidP="002F72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b/>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45.</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ofrecer una prima de instalación equivalente a 30 días de dietas a la tasa local para el funcionario, más 15 días de dietas a la tasa local para cada familiar a cargo que lo acompañe, y una suma fija equivalente a un mes del sueldo básico neto más el ajuste por lugar de destino aplicable;</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b/>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10.</w:t>
      </w:r>
      <w:r w:rsidRPr="00BB5527">
        <w:rPr>
          <w:rFonts w:ascii="Times New Roman" w:eastAsia="Calibri" w:hAnsi="Times New Roman" w:cs="Times New Roman"/>
          <w:b/>
          <w:spacing w:val="2"/>
          <w:w w:val="103"/>
          <w:kern w:val="14"/>
          <w:sz w:val="20"/>
          <w:szCs w:val="22"/>
          <w:lang w:val="es-ES" w:eastAsia="en-US"/>
        </w:rPr>
        <w:tab/>
        <w:t>Prestaciones y subsidios del personal sobre el terreno</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46.</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el sistema de prestaciones por condiciones de vida difíciles ajustado de cinco categorías, atendiendo a la recomendación que figura en los párrafos 122 y 413 del informe de la Comisión, que será efectivo inmediatamente después de la implantación y para el cual no harán falta medidas de transición;</w:t>
      </w:r>
    </w:p>
    <w:p w:rsidR="00DA49E7"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47.</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 también</w:t>
      </w:r>
      <w:r w:rsidRPr="00BB5527">
        <w:rPr>
          <w:rFonts w:ascii="Times New Roman" w:eastAsia="Times New Roman" w:hAnsi="Times New Roman" w:cs="Times New Roman"/>
          <w:spacing w:val="4"/>
          <w:w w:val="103"/>
          <w:kern w:val="14"/>
          <w:sz w:val="20"/>
          <w:szCs w:val="20"/>
          <w:lang w:val="es-ES" w:eastAsia="en-US"/>
        </w:rPr>
        <w:t xml:space="preserve"> la nueva prestación por servicio en lugares de destino no aptos para familias, en sustitución de la actual prestación adicional por </w:t>
      </w:r>
      <w:r w:rsidR="00DA49E7" w:rsidRPr="00BB5527">
        <w:rPr>
          <w:rFonts w:ascii="Times New Roman" w:eastAsia="Times New Roman" w:hAnsi="Times New Roman" w:cs="Times New Roman"/>
          <w:spacing w:val="4"/>
          <w:w w:val="103"/>
          <w:kern w:val="14"/>
          <w:sz w:val="20"/>
          <w:szCs w:val="20"/>
          <w:lang w:val="es-ES" w:eastAsia="en-US"/>
        </w:rPr>
        <w:br/>
      </w:r>
    </w:p>
    <w:p w:rsidR="00DA49E7" w:rsidRPr="00BB5527" w:rsidRDefault="00DA49E7" w:rsidP="00DA49E7">
      <w:pPr>
        <w:tabs>
          <w:tab w:val="left" w:pos="1560"/>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right"/>
        <w:rPr>
          <w:rFonts w:ascii="Times New Roman" w:eastAsia="Times New Roman" w:hAnsi="Times New Roman" w:cs="Times New Roman"/>
          <w:b/>
          <w:spacing w:val="4"/>
          <w:w w:val="103"/>
          <w:kern w:val="14"/>
          <w:sz w:val="18"/>
          <w:szCs w:val="18"/>
          <w:lang w:val="es-ES" w:eastAsia="en-US"/>
        </w:rPr>
      </w:pPr>
      <w:r w:rsidRPr="00BB5527">
        <w:rPr>
          <w:rFonts w:ascii="Times New Roman" w:eastAsia="Times New Roman" w:hAnsi="Times New Roman" w:cs="Times New Roman"/>
          <w:b/>
          <w:spacing w:val="4"/>
          <w:w w:val="103"/>
          <w:kern w:val="14"/>
          <w:sz w:val="18"/>
          <w:szCs w:val="18"/>
          <w:lang w:val="es-ES" w:eastAsia="en-US"/>
        </w:rPr>
        <w:t>7/9</w:t>
      </w:r>
    </w:p>
    <w:tbl>
      <w:tblPr>
        <w:tblW w:w="0" w:type="auto"/>
        <w:tblBorders>
          <w:bottom w:val="single" w:sz="6" w:space="0" w:color="auto"/>
        </w:tblBorders>
        <w:tblCellMar>
          <w:left w:w="0" w:type="dxa"/>
          <w:right w:w="0" w:type="dxa"/>
        </w:tblCellMar>
        <w:tblLook w:val="01E0" w:firstRow="1" w:lastRow="1" w:firstColumn="1" w:lastColumn="1" w:noHBand="0" w:noVBand="0"/>
      </w:tblPr>
      <w:tblGrid>
        <w:gridCol w:w="2357"/>
        <w:gridCol w:w="6856"/>
      </w:tblGrid>
      <w:tr w:rsidR="00DA49E7" w:rsidRPr="00230A35" w:rsidTr="00A9673F">
        <w:trPr>
          <w:trHeight w:val="720"/>
        </w:trPr>
        <w:tc>
          <w:tcPr>
            <w:tcW w:w="2357" w:type="dxa"/>
            <w:shd w:val="clear" w:color="auto" w:fill="auto"/>
            <w:vAlign w:val="bottom"/>
          </w:tcPr>
          <w:p w:rsidR="00DA49E7" w:rsidRPr="00BB5527" w:rsidRDefault="00DA49E7" w:rsidP="00A9673F">
            <w:pPr>
              <w:tabs>
                <w:tab w:val="center" w:pos="4320"/>
                <w:tab w:val="right" w:pos="8640"/>
              </w:tabs>
              <w:spacing w:after="40"/>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lastRenderedPageBreak/>
              <w:t>A/RES/70/244</w:t>
            </w:r>
          </w:p>
        </w:tc>
        <w:tc>
          <w:tcPr>
            <w:tcW w:w="6856" w:type="dxa"/>
            <w:shd w:val="clear" w:color="auto" w:fill="auto"/>
            <w:vAlign w:val="bottom"/>
          </w:tcPr>
          <w:p w:rsidR="00DA49E7" w:rsidRPr="00BB5527" w:rsidRDefault="00DA49E7" w:rsidP="00A9673F">
            <w:pPr>
              <w:tabs>
                <w:tab w:val="center" w:pos="4320"/>
                <w:tab w:val="right" w:pos="8640"/>
              </w:tabs>
              <w:spacing w:after="40"/>
              <w:jc w:val="right"/>
              <w:rPr>
                <w:rFonts w:ascii="Times New Roman" w:eastAsia="Times New Roman" w:hAnsi="Times New Roman" w:cs="Times New Roman"/>
                <w:b/>
                <w:sz w:val="18"/>
                <w:szCs w:val="20"/>
                <w:lang w:val="es-ES" w:eastAsia="en-US"/>
              </w:rPr>
            </w:pPr>
            <w:r w:rsidRPr="00BB5527">
              <w:rPr>
                <w:rFonts w:ascii="Times New Roman" w:eastAsia="Times New Roman" w:hAnsi="Times New Roman" w:cs="Times New Roman"/>
                <w:b/>
                <w:sz w:val="18"/>
                <w:szCs w:val="20"/>
                <w:lang w:val="es-ES" w:eastAsia="en-US"/>
              </w:rPr>
              <w:t>Régimen común de las Naciones Unidas: informe de la Comisión de Administración Pública Internacional</w:t>
            </w:r>
          </w:p>
        </w:tc>
      </w:tr>
    </w:tbl>
    <w:p w:rsidR="00DA49E7" w:rsidRPr="00BB5527" w:rsidRDefault="00DA49E7" w:rsidP="00DA49E7">
      <w:pPr>
        <w:tabs>
          <w:tab w:val="center" w:pos="4320"/>
          <w:tab w:val="right" w:pos="8640"/>
        </w:tabs>
        <w:rPr>
          <w:rFonts w:ascii="Times New Roman" w:eastAsia="Times New Roman" w:hAnsi="Times New Roman" w:cs="Times New Roman"/>
          <w:sz w:val="20"/>
          <w:szCs w:val="20"/>
          <w:lang w:val="es-ES" w:eastAsia="en-US"/>
        </w:rPr>
      </w:pPr>
    </w:p>
    <w:p w:rsidR="005C398B" w:rsidRPr="00BB5527" w:rsidRDefault="005C398B" w:rsidP="00DA49E7">
      <w:pPr>
        <w:tabs>
          <w:tab w:val="left" w:pos="1560"/>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proofErr w:type="gramStart"/>
      <w:r w:rsidRPr="00BB5527">
        <w:rPr>
          <w:rFonts w:ascii="Times New Roman" w:eastAsia="Times New Roman" w:hAnsi="Times New Roman" w:cs="Times New Roman"/>
          <w:spacing w:val="4"/>
          <w:w w:val="103"/>
          <w:kern w:val="14"/>
          <w:sz w:val="20"/>
          <w:szCs w:val="20"/>
          <w:lang w:val="es-ES" w:eastAsia="en-US"/>
        </w:rPr>
        <w:t>condiciones</w:t>
      </w:r>
      <w:proofErr w:type="gramEnd"/>
      <w:r w:rsidRPr="00BB5527">
        <w:rPr>
          <w:rFonts w:ascii="Times New Roman" w:eastAsia="Times New Roman" w:hAnsi="Times New Roman" w:cs="Times New Roman"/>
          <w:spacing w:val="4"/>
          <w:w w:val="103"/>
          <w:kern w:val="14"/>
          <w:sz w:val="20"/>
          <w:szCs w:val="20"/>
          <w:lang w:val="es-ES" w:eastAsia="en-US"/>
        </w:rPr>
        <w:t xml:space="preserve"> de vida difíciles, como se describe en el párrafo 421 del informe de la Comisión, y subraya que no harán falta medidas de transición para su aplicación;</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48.</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 además</w:t>
      </w:r>
      <w:r w:rsidRPr="00BB5527">
        <w:rPr>
          <w:rFonts w:ascii="Times New Roman" w:eastAsia="Times New Roman" w:hAnsi="Times New Roman" w:cs="Times New Roman"/>
          <w:spacing w:val="4"/>
          <w:w w:val="103"/>
          <w:kern w:val="14"/>
          <w:sz w:val="20"/>
          <w:szCs w:val="20"/>
          <w:lang w:val="es-ES" w:eastAsia="en-US"/>
        </w:rPr>
        <w:t xml:space="preserve"> el nuevo incentivo por movilidad a fin de alentar el movimiento del personal a los lugares de destino sobre el terreno, atendiendo a la recomendación de la Comisión que figura en los párrafos 129 y 431 de su informe, que se aplicaría al personal con cinco años consecutivos de servicio previo en una organización del régimen común y a partir de su segunda asignación, y que excluiría los lugares de destino de categoría H;</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49.</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w:t>
      </w:r>
      <w:r w:rsidRPr="00BB5527">
        <w:rPr>
          <w:rFonts w:ascii="Times New Roman" w:eastAsia="Times New Roman" w:hAnsi="Times New Roman" w:cs="Times New Roman"/>
          <w:spacing w:val="4"/>
          <w:w w:val="103"/>
          <w:kern w:val="14"/>
          <w:sz w:val="20"/>
          <w:szCs w:val="20"/>
          <w:lang w:val="es-ES" w:eastAsia="en-US"/>
        </w:rPr>
        <w:t xml:space="preserve"> aumentar el incentivo por movilidad propuesto en un 25% en la cuarta asignación de un funcionario y en un 50% en la séptima asignación;</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50.</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también</w:t>
      </w:r>
      <w:r w:rsidRPr="00BB5527">
        <w:rPr>
          <w:rFonts w:ascii="Times New Roman" w:eastAsia="Times New Roman" w:hAnsi="Times New Roman" w:cs="Times New Roman"/>
          <w:spacing w:val="4"/>
          <w:w w:val="103"/>
          <w:kern w:val="14"/>
          <w:sz w:val="20"/>
          <w:szCs w:val="20"/>
          <w:lang w:val="es-ES" w:eastAsia="en-US"/>
        </w:rPr>
        <w:t xml:space="preserve"> mantener las disposiciones del actual marco de descanso y recuperación, de conformidad con lo propuesto por la Comisión en el párrafo 44</w:t>
      </w:r>
      <w:r w:rsidRPr="00BB5527">
        <w:rPr>
          <w:rFonts w:ascii="Times New Roman" w:eastAsia="Times New Roman" w:hAnsi="Times New Roman" w:cs="Times New Roman"/>
          <w:i/>
          <w:spacing w:val="4"/>
          <w:w w:val="103"/>
          <w:kern w:val="14"/>
          <w:sz w:val="20"/>
          <w:szCs w:val="20"/>
          <w:lang w:val="es-ES" w:eastAsia="en-US"/>
        </w:rPr>
        <w:t>3 a)</w:t>
      </w:r>
      <w:r w:rsidRPr="00BB5527">
        <w:rPr>
          <w:rFonts w:ascii="Times New Roman" w:eastAsia="Times New Roman" w:hAnsi="Times New Roman" w:cs="Times New Roman"/>
          <w:spacing w:val="4"/>
          <w:w w:val="103"/>
          <w:kern w:val="14"/>
          <w:sz w:val="20"/>
          <w:szCs w:val="20"/>
          <w:lang w:val="es-ES" w:eastAsia="en-US"/>
        </w:rPr>
        <w:t xml:space="preserve"> de su informe;</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51.</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Decide además</w:t>
      </w:r>
      <w:r w:rsidRPr="00BB5527">
        <w:rPr>
          <w:rFonts w:ascii="Times New Roman" w:eastAsia="Times New Roman" w:hAnsi="Times New Roman" w:cs="Times New Roman"/>
          <w:spacing w:val="4"/>
          <w:w w:val="103"/>
          <w:kern w:val="14"/>
          <w:sz w:val="20"/>
          <w:szCs w:val="20"/>
          <w:lang w:val="es-ES" w:eastAsia="en-US"/>
        </w:rPr>
        <w:t xml:space="preserve"> eliminar los viajes por vacaciones más frecuentes en el país de origen, excepto en los lugares de destino de categoría D y E que no están incluidos en el marco de descanso y recuperación;</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ascii="Times New Roman" w:eastAsia="Times New Roman" w:hAnsi="Times New Roman" w:cs="Times New Roman"/>
          <w:spacing w:val="4"/>
          <w:w w:val="103"/>
          <w:kern w:val="14"/>
          <w:sz w:val="10"/>
          <w:szCs w:val="20"/>
          <w:lang w:val="es-ES" w:eastAsia="en-US"/>
        </w:rPr>
      </w:pPr>
    </w:p>
    <w:p w:rsidR="005C398B" w:rsidRPr="00BB5527" w:rsidRDefault="005C398B" w:rsidP="005C398B">
      <w:pPr>
        <w:keepNext/>
        <w:keepLines/>
        <w:suppressAutoHyphens/>
        <w:spacing w:after="120" w:line="240" w:lineRule="exact"/>
        <w:ind w:left="1267" w:right="1267"/>
        <w:outlineLvl w:val="1"/>
        <w:rPr>
          <w:rFonts w:ascii="Times New Roman" w:eastAsia="Calibri" w:hAnsi="Times New Roman" w:cs="Times New Roman"/>
          <w:b/>
          <w:spacing w:val="2"/>
          <w:w w:val="103"/>
          <w:kern w:val="14"/>
          <w:sz w:val="20"/>
          <w:szCs w:val="22"/>
          <w:lang w:val="es-ES" w:eastAsia="en-US"/>
        </w:rPr>
      </w:pPr>
      <w:r w:rsidRPr="00BB5527">
        <w:rPr>
          <w:rFonts w:ascii="Times New Roman" w:eastAsia="Calibri" w:hAnsi="Times New Roman" w:cs="Times New Roman"/>
          <w:b/>
          <w:spacing w:val="2"/>
          <w:w w:val="103"/>
          <w:kern w:val="14"/>
          <w:sz w:val="20"/>
          <w:szCs w:val="22"/>
          <w:lang w:val="es-ES" w:eastAsia="en-US"/>
        </w:rPr>
        <w:t>11.</w:t>
      </w:r>
      <w:r w:rsidRPr="00BB5527">
        <w:rPr>
          <w:rFonts w:ascii="Times New Roman" w:eastAsia="Calibri" w:hAnsi="Times New Roman" w:cs="Times New Roman"/>
          <w:b/>
          <w:spacing w:val="2"/>
          <w:w w:val="103"/>
          <w:kern w:val="14"/>
          <w:sz w:val="20"/>
          <w:szCs w:val="22"/>
          <w:lang w:val="es-ES" w:eastAsia="en-US"/>
        </w:rPr>
        <w:tab/>
        <w:t>Examen de la remuneración y otras cuestiones</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52.</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Toma nota</w:t>
      </w:r>
      <w:r w:rsidRPr="00BB5527">
        <w:rPr>
          <w:rFonts w:ascii="Times New Roman" w:eastAsia="Times New Roman" w:hAnsi="Times New Roman" w:cs="Times New Roman"/>
          <w:spacing w:val="4"/>
          <w:w w:val="103"/>
          <w:kern w:val="14"/>
          <w:sz w:val="20"/>
          <w:szCs w:val="20"/>
          <w:lang w:val="es-ES" w:eastAsia="en-US"/>
        </w:rPr>
        <w:t xml:space="preserve"> de la intención de la Comisión de examinar la utilización de las distintas categorías de personal;</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53.</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Aprueba</w:t>
      </w:r>
      <w:r w:rsidRPr="00BB5527">
        <w:rPr>
          <w:rFonts w:ascii="Times New Roman" w:eastAsia="Times New Roman" w:hAnsi="Times New Roman" w:cs="Times New Roman"/>
          <w:spacing w:val="4"/>
          <w:w w:val="103"/>
          <w:kern w:val="14"/>
          <w:sz w:val="20"/>
          <w:szCs w:val="20"/>
          <w:lang w:val="es-ES" w:eastAsia="en-US"/>
        </w:rPr>
        <w:t xml:space="preserve"> el pago de un incentivo para la contratación de expertos en esferas muy especializadas en los casos en que las organizaciones no puedan atraer a personal debidamente calificado, de conformidad con la descripción y la recomendación que figuran en los párrafos 271 y 27</w:t>
      </w:r>
      <w:r w:rsidRPr="00BB5527">
        <w:rPr>
          <w:rFonts w:ascii="Times New Roman" w:eastAsia="Times New Roman" w:hAnsi="Times New Roman" w:cs="Times New Roman"/>
          <w:i/>
          <w:spacing w:val="4"/>
          <w:w w:val="103"/>
          <w:kern w:val="14"/>
          <w:sz w:val="20"/>
          <w:szCs w:val="20"/>
          <w:lang w:val="es-ES" w:eastAsia="en-US"/>
        </w:rPr>
        <w:t>9 c)</w:t>
      </w:r>
      <w:r w:rsidRPr="00BB5527">
        <w:rPr>
          <w:rFonts w:ascii="Times New Roman" w:eastAsia="Times New Roman" w:hAnsi="Times New Roman" w:cs="Times New Roman"/>
          <w:spacing w:val="4"/>
          <w:w w:val="103"/>
          <w:kern w:val="14"/>
          <w:sz w:val="20"/>
          <w:szCs w:val="20"/>
          <w:lang w:val="es-ES" w:eastAsia="en-US"/>
        </w:rPr>
        <w:t xml:space="preserve"> del informe de la Comisión, y decide que la Comisión evalúe el plan después de un período de tres años a partir de la fecha de aplicación;</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54.</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Recuerda</w:t>
      </w:r>
      <w:r w:rsidRPr="00BB5527">
        <w:rPr>
          <w:rFonts w:ascii="Times New Roman" w:eastAsia="Times New Roman" w:hAnsi="Times New Roman" w:cs="Times New Roman"/>
          <w:spacing w:val="4"/>
          <w:w w:val="103"/>
          <w:kern w:val="14"/>
          <w:sz w:val="20"/>
          <w:szCs w:val="20"/>
          <w:lang w:val="es-ES" w:eastAsia="en-US"/>
        </w:rPr>
        <w:t xml:space="preserve"> </w:t>
      </w:r>
      <w:r w:rsidRPr="00BB5527">
        <w:rPr>
          <w:rFonts w:ascii="Times New Roman" w:eastAsia="Times New Roman" w:hAnsi="Times New Roman" w:cs="Times New Roman"/>
          <w:i/>
          <w:spacing w:val="4"/>
          <w:w w:val="103"/>
          <w:kern w:val="14"/>
          <w:sz w:val="20"/>
          <w:szCs w:val="20"/>
          <w:lang w:val="es-ES" w:eastAsia="en-US"/>
        </w:rPr>
        <w:t>la solicitud</w:t>
      </w:r>
      <w:r w:rsidRPr="00BB5527">
        <w:rPr>
          <w:rFonts w:ascii="Times New Roman" w:eastAsia="Times New Roman" w:hAnsi="Times New Roman" w:cs="Times New Roman"/>
          <w:spacing w:val="4"/>
          <w:w w:val="103"/>
          <w:kern w:val="14"/>
          <w:sz w:val="20"/>
          <w:szCs w:val="20"/>
          <w:lang w:val="es-ES" w:eastAsia="en-US"/>
        </w:rPr>
        <w:t xml:space="preserve"> que figura en su resolución </w:t>
      </w:r>
      <w:hyperlink r:id="rId43" w:history="1">
        <w:r w:rsidRPr="00BB5527">
          <w:rPr>
            <w:rFonts w:ascii="Times New Roman" w:eastAsia="Times New Roman" w:hAnsi="Times New Roman" w:cs="Times New Roman"/>
            <w:color w:val="0000FF"/>
            <w:spacing w:val="4"/>
            <w:w w:val="103"/>
            <w:kern w:val="14"/>
            <w:sz w:val="20"/>
            <w:szCs w:val="20"/>
            <w:lang w:val="es-ES" w:eastAsia="en-US"/>
          </w:rPr>
          <w:t>69/251</w:t>
        </w:r>
      </w:hyperlink>
      <w:r w:rsidRPr="00BB5527">
        <w:rPr>
          <w:rFonts w:ascii="Times New Roman" w:eastAsia="Times New Roman" w:hAnsi="Times New Roman" w:cs="Times New Roman"/>
          <w:spacing w:val="4"/>
          <w:w w:val="103"/>
          <w:kern w:val="14"/>
          <w:sz w:val="20"/>
          <w:szCs w:val="20"/>
          <w:lang w:val="es-ES" w:eastAsia="en-US"/>
        </w:rPr>
        <w:t xml:space="preserve"> de que la Comisión siga vigilando los progresos en la consecución del equilibrio de género, y solicita a la Comisión que le proporcione información en su septuagésimo primer período de sesiones sobre los progresos realizados por las organizaciones del régimen común en la aplicación de las políticas y medidas de género existentes a fin de cumplir el objetivo de la paridad de género en el régimen común;</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55.</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 xml:space="preserve">Recuerda </w:t>
      </w:r>
      <w:r w:rsidRPr="00BB5527">
        <w:rPr>
          <w:rFonts w:ascii="Times New Roman" w:eastAsia="Times New Roman" w:hAnsi="Times New Roman" w:cs="Times New Roman"/>
          <w:spacing w:val="4"/>
          <w:w w:val="103"/>
          <w:kern w:val="14"/>
          <w:sz w:val="20"/>
          <w:szCs w:val="20"/>
          <w:lang w:val="es-ES" w:eastAsia="en-US"/>
        </w:rPr>
        <w:t>las decisiones de la Comisión que figuran en el párrafo 137 de su informe de 2014</w:t>
      </w:r>
      <w:r w:rsidRPr="00BB5527">
        <w:rPr>
          <w:rFonts w:ascii="Times New Roman" w:eastAsia="Times New Roman" w:hAnsi="Times New Roman" w:cs="Times New Roman"/>
          <w:spacing w:val="4"/>
          <w:w w:val="103"/>
          <w:kern w:val="14"/>
          <w:sz w:val="20"/>
          <w:szCs w:val="20"/>
          <w:vertAlign w:val="superscript"/>
          <w:lang w:val="es-ES" w:eastAsia="en-US"/>
        </w:rPr>
        <w:footnoteReference w:id="9"/>
      </w:r>
      <w:r w:rsidRPr="00BB5527">
        <w:rPr>
          <w:rFonts w:ascii="Times New Roman" w:eastAsia="Times New Roman" w:hAnsi="Times New Roman" w:cs="Times New Roman"/>
          <w:spacing w:val="4"/>
          <w:w w:val="103"/>
          <w:kern w:val="14"/>
          <w:sz w:val="20"/>
          <w:szCs w:val="20"/>
          <w:lang w:val="es-ES" w:eastAsia="en-US"/>
        </w:rPr>
        <w:t xml:space="preserve"> y, a este respecto, solicita a la Comisión que, en los informes anuales que presente en el futuro, le proporcione información sobre la forma en que el nuevo conjunto integral de la remuneración contribuye al fortalecimiento del equilibrio de género y la diversidad geográfica;</w:t>
      </w: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56.</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Invita</w:t>
      </w:r>
      <w:r w:rsidRPr="00BB5527">
        <w:rPr>
          <w:rFonts w:ascii="Times New Roman" w:eastAsia="Times New Roman" w:hAnsi="Times New Roman" w:cs="Times New Roman"/>
          <w:spacing w:val="4"/>
          <w:w w:val="103"/>
          <w:kern w:val="14"/>
          <w:sz w:val="20"/>
          <w:szCs w:val="20"/>
          <w:lang w:val="es-ES" w:eastAsia="en-US"/>
        </w:rPr>
        <w:t xml:space="preserve"> a las organizaciones del régimen común de las Naciones Unidas a que hagan lo posible para asegurar el equilibrio entre el trabajo y la vida personal y ofrecer oportunidades de desarrollo de las perspectivas de carrera, que son elementos importantes para motivar y retener al personal;</w:t>
      </w:r>
    </w:p>
    <w:p w:rsidR="002F72D9" w:rsidRPr="00BB5527" w:rsidRDefault="005C398B" w:rsidP="002F72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r w:rsidRPr="00BB5527">
        <w:rPr>
          <w:rFonts w:ascii="Times New Roman" w:eastAsia="Times New Roman" w:hAnsi="Times New Roman" w:cs="Times New Roman"/>
          <w:spacing w:val="4"/>
          <w:w w:val="103"/>
          <w:kern w:val="14"/>
          <w:sz w:val="20"/>
          <w:szCs w:val="20"/>
          <w:lang w:val="es-ES" w:eastAsia="en-US"/>
        </w:rPr>
        <w:tab/>
        <w:t>57.</w:t>
      </w:r>
      <w:r w:rsidRPr="00BB5527">
        <w:rPr>
          <w:rFonts w:ascii="Times New Roman" w:eastAsia="Times New Roman" w:hAnsi="Times New Roman" w:cs="Times New Roman"/>
          <w:spacing w:val="4"/>
          <w:w w:val="103"/>
          <w:kern w:val="14"/>
          <w:sz w:val="20"/>
          <w:szCs w:val="20"/>
          <w:lang w:val="es-ES" w:eastAsia="en-US"/>
        </w:rPr>
        <w:tab/>
      </w:r>
      <w:r w:rsidRPr="00BB5527">
        <w:rPr>
          <w:rFonts w:ascii="Times New Roman" w:eastAsia="Times New Roman" w:hAnsi="Times New Roman" w:cs="Times New Roman"/>
          <w:i/>
          <w:spacing w:val="4"/>
          <w:w w:val="103"/>
          <w:kern w:val="14"/>
          <w:sz w:val="20"/>
          <w:szCs w:val="20"/>
          <w:lang w:val="es-ES" w:eastAsia="en-US"/>
        </w:rPr>
        <w:t xml:space="preserve">Invita </w:t>
      </w:r>
      <w:r w:rsidRPr="00BB5527">
        <w:rPr>
          <w:rFonts w:ascii="Times New Roman" w:eastAsia="Times New Roman" w:hAnsi="Times New Roman" w:cs="Times New Roman"/>
          <w:spacing w:val="4"/>
          <w:w w:val="103"/>
          <w:kern w:val="14"/>
          <w:sz w:val="20"/>
          <w:szCs w:val="20"/>
          <w:lang w:val="es-ES" w:eastAsia="en-US"/>
        </w:rPr>
        <w:t xml:space="preserve">a la Comisión a que, en su septuagésimo primer período de sesiones, le presente un informe sobre los progresos realizados en la aplicación del nuevo conjunto integral de la remuneración en el régimen común, y un informe de </w:t>
      </w:r>
      <w:r w:rsidR="002F72D9" w:rsidRPr="00BB5527">
        <w:rPr>
          <w:rFonts w:ascii="Times New Roman" w:eastAsia="Times New Roman" w:hAnsi="Times New Roman" w:cs="Times New Roman"/>
          <w:spacing w:val="4"/>
          <w:w w:val="103"/>
          <w:kern w:val="14"/>
          <w:sz w:val="20"/>
          <w:szCs w:val="20"/>
          <w:lang w:val="es-ES" w:eastAsia="en-US"/>
        </w:rPr>
        <w:br/>
      </w:r>
    </w:p>
    <w:p w:rsidR="00DA49E7" w:rsidRPr="00BB5527" w:rsidRDefault="00DA49E7" w:rsidP="002F72D9">
      <w:pPr>
        <w:tabs>
          <w:tab w:val="left" w:pos="1742"/>
          <w:tab w:val="left" w:pos="1843"/>
          <w:tab w:val="left" w:pos="2218"/>
          <w:tab w:val="left" w:pos="2693"/>
          <w:tab w:val="left" w:pos="3182"/>
          <w:tab w:val="left" w:pos="3658"/>
          <w:tab w:val="left" w:pos="4133"/>
          <w:tab w:val="left" w:pos="4622"/>
          <w:tab w:val="left" w:pos="5098"/>
          <w:tab w:val="left" w:pos="5573"/>
          <w:tab w:val="left" w:pos="6048"/>
        </w:tabs>
        <w:spacing w:after="120" w:line="240" w:lineRule="atLeast"/>
        <w:ind w:left="142" w:right="604"/>
        <w:jc w:val="both"/>
        <w:rPr>
          <w:rFonts w:ascii="Times New Roman" w:eastAsia="Times New Roman" w:hAnsi="Times New Roman" w:cs="Times New Roman"/>
          <w:b/>
          <w:spacing w:val="4"/>
          <w:w w:val="103"/>
          <w:kern w:val="14"/>
          <w:sz w:val="18"/>
          <w:szCs w:val="18"/>
          <w:lang w:val="es-ES" w:eastAsia="en-US"/>
        </w:rPr>
      </w:pPr>
      <w:r w:rsidRPr="00BB5527">
        <w:rPr>
          <w:rFonts w:ascii="Times New Roman" w:eastAsia="Times New Roman" w:hAnsi="Times New Roman" w:cs="Times New Roman"/>
          <w:b/>
          <w:spacing w:val="4"/>
          <w:w w:val="103"/>
          <w:kern w:val="14"/>
          <w:sz w:val="18"/>
          <w:szCs w:val="18"/>
          <w:lang w:val="es-ES" w:eastAsia="en-US"/>
        </w:rPr>
        <w:t>8/9</w:t>
      </w:r>
    </w:p>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DA49E7" w:rsidRPr="00BB5527" w:rsidTr="00A9673F">
        <w:trPr>
          <w:trHeight w:val="720"/>
        </w:trPr>
        <w:tc>
          <w:tcPr>
            <w:tcW w:w="7330" w:type="dxa"/>
            <w:shd w:val="clear" w:color="auto" w:fill="auto"/>
            <w:vAlign w:val="bottom"/>
          </w:tcPr>
          <w:p w:rsidR="00DA49E7" w:rsidRPr="00BB5527" w:rsidRDefault="00DA49E7" w:rsidP="00A9673F">
            <w:pPr>
              <w:pStyle w:val="Header"/>
              <w:spacing w:after="40"/>
              <w:rPr>
                <w:rFonts w:ascii="Times New Roman" w:hAnsi="Times New Roman" w:cs="Times New Roman"/>
                <w:b/>
                <w:sz w:val="18"/>
                <w:lang w:val="es-ES"/>
              </w:rPr>
            </w:pPr>
            <w:r w:rsidRPr="00BB5527">
              <w:rPr>
                <w:rFonts w:ascii="Times New Roman" w:hAnsi="Times New Roman" w:cs="Times New Roman"/>
                <w:b/>
                <w:sz w:val="18"/>
                <w:lang w:val="es-ES"/>
              </w:rPr>
              <w:lastRenderedPageBreak/>
              <w:t>Régimen común de las Naciones Unidas: informe de la Comisión de Administración Pública Internacional</w:t>
            </w:r>
          </w:p>
        </w:tc>
        <w:tc>
          <w:tcPr>
            <w:tcW w:w="2552" w:type="dxa"/>
            <w:shd w:val="clear" w:color="auto" w:fill="auto"/>
            <w:vAlign w:val="bottom"/>
          </w:tcPr>
          <w:p w:rsidR="00DA49E7" w:rsidRPr="00BB5527" w:rsidRDefault="00DA49E7" w:rsidP="00A9673F">
            <w:pPr>
              <w:pStyle w:val="Header"/>
              <w:spacing w:after="40"/>
              <w:jc w:val="right"/>
              <w:rPr>
                <w:rFonts w:ascii="Times New Roman" w:hAnsi="Times New Roman" w:cs="Times New Roman"/>
                <w:b/>
                <w:sz w:val="18"/>
                <w:lang w:val="es-ES"/>
              </w:rPr>
            </w:pPr>
            <w:r w:rsidRPr="00BB5527">
              <w:rPr>
                <w:rFonts w:ascii="Times New Roman" w:hAnsi="Times New Roman" w:cs="Times New Roman"/>
                <w:b/>
                <w:sz w:val="18"/>
                <w:lang w:val="es-ES"/>
              </w:rPr>
              <w:t>A/RES/70/244</w:t>
            </w:r>
          </w:p>
        </w:tc>
      </w:tr>
    </w:tbl>
    <w:p w:rsidR="00DA49E7" w:rsidRPr="00BB5527" w:rsidRDefault="00DA49E7" w:rsidP="00DA49E7">
      <w:pPr>
        <w:pStyle w:val="Header"/>
        <w:rPr>
          <w:lang w:val="es-ES"/>
        </w:rPr>
      </w:pP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04"/>
        <w:jc w:val="both"/>
        <w:rPr>
          <w:rFonts w:ascii="Times New Roman" w:eastAsia="Times New Roman" w:hAnsi="Times New Roman" w:cs="Times New Roman"/>
          <w:spacing w:val="4"/>
          <w:w w:val="103"/>
          <w:kern w:val="14"/>
          <w:sz w:val="20"/>
          <w:szCs w:val="20"/>
          <w:lang w:val="es-ES" w:eastAsia="en-US"/>
        </w:rPr>
      </w:pPr>
      <w:proofErr w:type="gramStart"/>
      <w:r w:rsidRPr="00BB5527">
        <w:rPr>
          <w:rFonts w:ascii="Times New Roman" w:eastAsia="Times New Roman" w:hAnsi="Times New Roman" w:cs="Times New Roman"/>
          <w:spacing w:val="4"/>
          <w:w w:val="103"/>
          <w:kern w:val="14"/>
          <w:sz w:val="20"/>
          <w:szCs w:val="20"/>
          <w:lang w:val="es-ES" w:eastAsia="en-US"/>
        </w:rPr>
        <w:t>evaluación</w:t>
      </w:r>
      <w:proofErr w:type="gramEnd"/>
      <w:r w:rsidRPr="00BB5527">
        <w:rPr>
          <w:rFonts w:ascii="Times New Roman" w:eastAsia="Times New Roman" w:hAnsi="Times New Roman" w:cs="Times New Roman"/>
          <w:spacing w:val="4"/>
          <w:w w:val="103"/>
          <w:kern w:val="14"/>
          <w:sz w:val="20"/>
          <w:szCs w:val="20"/>
          <w:lang w:val="es-ES" w:eastAsia="en-US"/>
        </w:rPr>
        <w:t xml:space="preserve"> amplio, que incluya una encuesta mundial del personal sobre las condiciones de servicio, a más tardar en su septuagésimo quinto período de sesiones.</w:t>
      </w:r>
    </w:p>
    <w:p w:rsidR="005C398B" w:rsidRPr="00BB5527" w:rsidRDefault="005C398B" w:rsidP="005C398B">
      <w:pPr>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jc w:val="both"/>
        <w:rPr>
          <w:rFonts w:ascii="Times New Roman" w:eastAsia="Times New Roman" w:hAnsi="Times New Roman" w:cs="Times New Roman"/>
          <w:i/>
          <w:iCs/>
          <w:spacing w:val="4"/>
          <w:w w:val="103"/>
          <w:kern w:val="14"/>
          <w:sz w:val="8"/>
          <w:szCs w:val="20"/>
          <w:lang w:val="es-ES" w:eastAsia="en-US"/>
        </w:rPr>
      </w:pPr>
    </w:p>
    <w:p w:rsidR="005C398B" w:rsidRPr="00BB5527" w:rsidRDefault="005C398B" w:rsidP="00DA49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618"/>
        <w:jc w:val="right"/>
        <w:rPr>
          <w:rFonts w:ascii="Times New Roman" w:eastAsia="Times New Roman" w:hAnsi="Times New Roman" w:cs="Times New Roman"/>
          <w:i/>
          <w:iCs/>
          <w:spacing w:val="4"/>
          <w:w w:val="103"/>
          <w:kern w:val="14"/>
          <w:sz w:val="20"/>
          <w:szCs w:val="20"/>
          <w:lang w:val="es-ES" w:eastAsia="en-US"/>
        </w:rPr>
      </w:pPr>
      <w:r w:rsidRPr="00BB5527">
        <w:rPr>
          <w:rFonts w:ascii="Times New Roman" w:eastAsia="Times New Roman" w:hAnsi="Times New Roman" w:cs="Times New Roman"/>
          <w:i/>
          <w:iCs/>
          <w:spacing w:val="4"/>
          <w:w w:val="103"/>
          <w:kern w:val="14"/>
          <w:sz w:val="20"/>
          <w:szCs w:val="20"/>
          <w:lang w:val="es-ES" w:eastAsia="en-US"/>
        </w:rPr>
        <w:t>82ª sesión plenaria</w:t>
      </w:r>
      <w:r w:rsidRPr="00BB5527">
        <w:rPr>
          <w:rFonts w:ascii="Times New Roman" w:eastAsia="Times New Roman" w:hAnsi="Times New Roman" w:cs="Times New Roman"/>
          <w:i/>
          <w:iCs/>
          <w:spacing w:val="4"/>
          <w:w w:val="103"/>
          <w:kern w:val="14"/>
          <w:sz w:val="20"/>
          <w:szCs w:val="20"/>
          <w:lang w:val="es-ES" w:eastAsia="en-US"/>
        </w:rPr>
        <w:br/>
        <w:t>23 de diciembre de 2015</w:t>
      </w:r>
    </w:p>
    <w:p w:rsidR="005C398B" w:rsidRPr="00BB5527" w:rsidRDefault="005C398B" w:rsidP="005C39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Times New Roman" w:hAnsi="Times New Roman" w:cs="Times New Roman"/>
          <w:iCs/>
          <w:spacing w:val="4"/>
          <w:w w:val="103"/>
          <w:kern w:val="14"/>
          <w:sz w:val="20"/>
          <w:szCs w:val="20"/>
          <w:lang w:val="es-ES" w:eastAsia="en-US"/>
        </w:rPr>
      </w:pPr>
      <w:r w:rsidRPr="00BB5527">
        <w:rPr>
          <w:rFonts w:ascii="Times New Roman" w:eastAsia="Times New Roman" w:hAnsi="Times New Roman" w:cs="Times New Roman"/>
          <w:noProof/>
          <w:spacing w:val="4"/>
          <w:kern w:val="14"/>
          <w:sz w:val="20"/>
          <w:szCs w:val="20"/>
          <w:lang w:val="es-ES" w:eastAsia="es-ES"/>
        </w:rPr>
        <mc:AlternateContent>
          <mc:Choice Requires="wps">
            <w:drawing>
              <wp:anchor distT="0" distB="0" distL="114300" distR="114300" simplePos="0" relativeHeight="251659264" behindDoc="0" locked="0" layoutInCell="1" allowOverlap="1" wp14:anchorId="560C7D3D" wp14:editId="382D801A">
                <wp:simplePos x="0" y="0"/>
                <wp:positionH relativeFrom="column">
                  <wp:posOffset>2669540</wp:posOffset>
                </wp:positionH>
                <wp:positionV relativeFrom="paragraph">
                  <wp:posOffset>304800</wp:posOffset>
                </wp:positionV>
                <wp:extent cx="9144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" strokeweight=".25pt"/>
            </w:pict>
          </mc:Fallback>
        </mc:AlternateContent>
      </w:r>
    </w:p>
    <w:p w:rsidR="005C398B" w:rsidRPr="00BB5527" w:rsidRDefault="005C398B" w:rsidP="007A2AF8">
      <w:pPr>
        <w:rPr>
          <w:lang w:val="es-ES"/>
        </w:rPr>
      </w:pPr>
    </w:p>
    <w:p w:rsidR="007A2AF8" w:rsidRPr="00BB5527" w:rsidRDefault="007A2AF8" w:rsidP="007A2AF8">
      <w:pPr>
        <w:spacing w:line="200" w:lineRule="exact"/>
        <w:ind w:left="5670"/>
        <w:rPr>
          <w:lang w:val="es-ES"/>
        </w:rPr>
      </w:pPr>
    </w:p>
    <w:p w:rsidR="00DA49E7" w:rsidRPr="00BB5527" w:rsidRDefault="00DA49E7" w:rsidP="007A2AF8">
      <w:pPr>
        <w:spacing w:line="200" w:lineRule="exact"/>
        <w:ind w:left="5670"/>
        <w:rPr>
          <w:szCs w:val="22"/>
          <w:lang w:val="es-ES"/>
        </w:rPr>
      </w:pPr>
    </w:p>
    <w:p w:rsidR="00514C39" w:rsidRPr="00BB5527" w:rsidRDefault="00DA49E7" w:rsidP="007A2AF8">
      <w:pPr>
        <w:spacing w:line="200" w:lineRule="exact"/>
        <w:ind w:left="5670"/>
        <w:rPr>
          <w:szCs w:val="22"/>
          <w:lang w:val="es-ES"/>
        </w:rPr>
      </w:pPr>
      <w:r w:rsidRPr="00BB5527">
        <w:rPr>
          <w:szCs w:val="22"/>
          <w:lang w:val="es-ES"/>
        </w:rPr>
        <w:t>[Sigue el Anexo</w:t>
      </w:r>
      <w:r w:rsidR="00514C39" w:rsidRPr="00BB5527">
        <w:rPr>
          <w:szCs w:val="22"/>
          <w:lang w:val="es-ES"/>
        </w:rPr>
        <w:t xml:space="preserve"> II]</w:t>
      </w:r>
    </w:p>
    <w:p w:rsidR="007A2AF8" w:rsidRPr="00BB5527" w:rsidRDefault="007A2AF8" w:rsidP="007A2AF8">
      <w:pPr>
        <w:rPr>
          <w:lang w:val="es-ES"/>
        </w:rPr>
      </w:pPr>
    </w:p>
    <w:p w:rsidR="007A2AF8" w:rsidRPr="00BB5527" w:rsidRDefault="007A2AF8" w:rsidP="007A2AF8">
      <w:pPr>
        <w:rPr>
          <w:lang w:val="es-ES"/>
        </w:rPr>
      </w:pPr>
    </w:p>
    <w:p w:rsidR="00391042" w:rsidRPr="00BB5527" w:rsidRDefault="00391042" w:rsidP="0032647B">
      <w:pPr>
        <w:rPr>
          <w:lang w:val="es-ES"/>
        </w:rPr>
        <w:sectPr w:rsidR="00391042" w:rsidRPr="00BB5527" w:rsidSect="00925CEA">
          <w:headerReference w:type="default" r:id="rId44"/>
          <w:footerReference w:type="default" r:id="rId45"/>
          <w:headerReference w:type="first" r:id="rId46"/>
          <w:footerReference w:type="first" r:id="rId47"/>
          <w:footnotePr>
            <w:numRestart w:val="eachSect"/>
          </w:footnotePr>
          <w:endnotePr>
            <w:numFmt w:val="decimal"/>
          </w:endnotePr>
          <w:pgSz w:w="11907" w:h="16840" w:code="9"/>
          <w:pgMar w:top="567" w:right="1276" w:bottom="1418" w:left="1418" w:header="510" w:footer="1021" w:gutter="0"/>
          <w:pgNumType w:start="1"/>
          <w:cols w:space="720"/>
          <w:titlePg/>
          <w:docGrid w:linePitch="299"/>
        </w:sectPr>
      </w:pPr>
    </w:p>
    <w:p w:rsidR="0032647B" w:rsidRPr="00BB5527" w:rsidRDefault="0032647B" w:rsidP="0032647B">
      <w:pPr>
        <w:rPr>
          <w:lang w:val="es-ES"/>
        </w:rPr>
      </w:pPr>
    </w:p>
    <w:p w:rsidR="00C21F8A" w:rsidRPr="00BB5527" w:rsidRDefault="00C21F8A" w:rsidP="005B6020">
      <w:pPr>
        <w:pStyle w:val="Header"/>
        <w:ind w:left="-709"/>
        <w:jc w:val="center"/>
        <w:outlineLvl w:val="0"/>
        <w:rPr>
          <w:b/>
          <w:lang w:val="es-ES"/>
        </w:rPr>
      </w:pPr>
      <w:r w:rsidRPr="00BB5527">
        <w:rPr>
          <w:b/>
          <w:lang w:val="es-ES"/>
        </w:rPr>
        <w:t>CONJUNTO INTEGRAL DE LA REMUNERACIÓN</w:t>
      </w:r>
    </w:p>
    <w:p w:rsidR="007759F6" w:rsidRPr="00BB5527" w:rsidRDefault="00C21F8A" w:rsidP="005B6020">
      <w:pPr>
        <w:pStyle w:val="Header"/>
        <w:ind w:left="-709"/>
        <w:jc w:val="center"/>
        <w:outlineLvl w:val="0"/>
        <w:rPr>
          <w:b/>
          <w:lang w:val="es-ES"/>
        </w:rPr>
      </w:pPr>
      <w:r w:rsidRPr="00BB5527">
        <w:rPr>
          <w:b/>
          <w:lang w:val="es-ES"/>
        </w:rPr>
        <w:t>ENMIENDAS AL ESTATUTO DEL PERSONAL QUE DEBEN ENTRAR EN VIGOR EL 1 DE ENERO DE 2017</w:t>
      </w:r>
    </w:p>
    <w:p w:rsidR="007759F6" w:rsidRPr="00BB5527" w:rsidRDefault="007759F6" w:rsidP="007759F6">
      <w:pPr>
        <w:ind w:left="-709"/>
        <w:rPr>
          <w:lang w:val="es-ES"/>
        </w:rPr>
      </w:pPr>
    </w:p>
    <w:p w:rsidR="00952E4F" w:rsidRPr="00BB5527" w:rsidRDefault="00777732" w:rsidP="00952E4F">
      <w:pPr>
        <w:ind w:left="-709"/>
        <w:rPr>
          <w:szCs w:val="20"/>
          <w:lang w:val="es-ES"/>
        </w:rPr>
      </w:pPr>
      <w:r w:rsidRPr="00BB5527">
        <w:rPr>
          <w:szCs w:val="20"/>
          <w:lang w:val="es-ES"/>
        </w:rPr>
        <w:t>Salvo indicación en contrario, la finalidad de las enmiendas contenidas en el cuadro que figura a continuación es aplicar la Resolución 70/244 aprobada el 23 de diciembre de 2015 por la Asamblea General de las Naciones Unidas, más concretamente, las siguientes subsecciones de la Sección III</w:t>
      </w:r>
      <w:r w:rsidR="00952E4F" w:rsidRPr="00BB5527">
        <w:rPr>
          <w:szCs w:val="20"/>
          <w:lang w:val="es-ES"/>
        </w:rPr>
        <w:t>, “</w:t>
      </w:r>
      <w:r w:rsidR="001902FC" w:rsidRPr="00BB5527">
        <w:rPr>
          <w:szCs w:val="20"/>
          <w:lang w:val="es-ES"/>
        </w:rPr>
        <w:t>Examen del conjunto integral de la remuneración en el régimen común</w:t>
      </w:r>
      <w:r w:rsidR="00952E4F" w:rsidRPr="00BB5527">
        <w:rPr>
          <w:szCs w:val="20"/>
          <w:lang w:val="es-ES"/>
        </w:rPr>
        <w:t xml:space="preserve">”: </w:t>
      </w:r>
    </w:p>
    <w:p w:rsidR="00952E4F" w:rsidRPr="00BB5527" w:rsidRDefault="00952E4F" w:rsidP="00952E4F">
      <w:pPr>
        <w:numPr>
          <w:ilvl w:val="0"/>
          <w:numId w:val="28"/>
        </w:numPr>
        <w:contextualSpacing/>
        <w:rPr>
          <w:szCs w:val="20"/>
          <w:lang w:val="es-ES"/>
        </w:rPr>
      </w:pPr>
      <w:r w:rsidRPr="00BB5527">
        <w:rPr>
          <w:szCs w:val="20"/>
          <w:lang w:val="es-ES"/>
        </w:rPr>
        <w:t>Subsec</w:t>
      </w:r>
      <w:r w:rsidR="001902FC" w:rsidRPr="00BB5527">
        <w:rPr>
          <w:szCs w:val="20"/>
          <w:lang w:val="es-ES"/>
        </w:rPr>
        <w:t>ción</w:t>
      </w:r>
      <w:r w:rsidRPr="00BB5527">
        <w:rPr>
          <w:szCs w:val="20"/>
          <w:lang w:val="es-ES"/>
        </w:rPr>
        <w:t xml:space="preserve"> 8, “</w:t>
      </w:r>
      <w:r w:rsidR="001902FC" w:rsidRPr="00BB5527">
        <w:rPr>
          <w:szCs w:val="20"/>
          <w:lang w:val="es-ES"/>
        </w:rPr>
        <w:t>Prima de repatriación</w:t>
      </w:r>
      <w:r w:rsidRPr="00BB5527">
        <w:rPr>
          <w:szCs w:val="20"/>
          <w:lang w:val="es-ES"/>
        </w:rPr>
        <w:t>,</w:t>
      </w:r>
    </w:p>
    <w:p w:rsidR="00952E4F" w:rsidRPr="00BB5527" w:rsidRDefault="001902FC" w:rsidP="00952E4F">
      <w:pPr>
        <w:numPr>
          <w:ilvl w:val="0"/>
          <w:numId w:val="28"/>
        </w:numPr>
        <w:contextualSpacing/>
        <w:rPr>
          <w:szCs w:val="20"/>
          <w:lang w:val="es-ES"/>
        </w:rPr>
      </w:pPr>
      <w:r w:rsidRPr="00BB5527">
        <w:rPr>
          <w:szCs w:val="20"/>
          <w:lang w:val="es-ES"/>
        </w:rPr>
        <w:t>Subsección</w:t>
      </w:r>
      <w:r w:rsidR="00952E4F" w:rsidRPr="00BB5527">
        <w:rPr>
          <w:szCs w:val="20"/>
          <w:lang w:val="es-ES"/>
        </w:rPr>
        <w:t xml:space="preserve"> 9, “</w:t>
      </w:r>
      <w:r w:rsidRPr="00BB5527">
        <w:rPr>
          <w:szCs w:val="20"/>
          <w:lang w:val="es-ES"/>
        </w:rPr>
        <w:t>Elementos relacionados con el traslado</w:t>
      </w:r>
      <w:r w:rsidR="00952E4F" w:rsidRPr="00BB5527">
        <w:rPr>
          <w:szCs w:val="20"/>
          <w:lang w:val="es-ES"/>
        </w:rPr>
        <w:t>”,</w:t>
      </w:r>
    </w:p>
    <w:p w:rsidR="00952E4F" w:rsidRPr="00BB5527" w:rsidRDefault="001902FC" w:rsidP="00952E4F">
      <w:pPr>
        <w:numPr>
          <w:ilvl w:val="0"/>
          <w:numId w:val="28"/>
        </w:numPr>
        <w:contextualSpacing/>
        <w:rPr>
          <w:szCs w:val="20"/>
          <w:lang w:val="es-ES"/>
        </w:rPr>
      </w:pPr>
      <w:r w:rsidRPr="00BB5527">
        <w:rPr>
          <w:szCs w:val="20"/>
          <w:lang w:val="es-ES"/>
        </w:rPr>
        <w:t>Subsección</w:t>
      </w:r>
      <w:r w:rsidR="00952E4F" w:rsidRPr="00BB5527">
        <w:rPr>
          <w:szCs w:val="20"/>
          <w:lang w:val="es-ES"/>
        </w:rPr>
        <w:t xml:space="preserve"> 10, “</w:t>
      </w:r>
      <w:r w:rsidR="00D73B1A">
        <w:rPr>
          <w:szCs w:val="20"/>
          <w:lang w:val="es-ES"/>
        </w:rPr>
        <w:t>Prestaciones y subsidio</w:t>
      </w:r>
      <w:r w:rsidRPr="00BB5527">
        <w:rPr>
          <w:szCs w:val="20"/>
          <w:lang w:val="es-ES"/>
        </w:rPr>
        <w:t>s del personal sobre el terreno</w:t>
      </w:r>
      <w:r w:rsidR="00952E4F" w:rsidRPr="00BB5527">
        <w:rPr>
          <w:szCs w:val="20"/>
          <w:lang w:val="es-ES"/>
        </w:rPr>
        <w:t>”.</w:t>
      </w:r>
    </w:p>
    <w:p w:rsidR="00952E4F" w:rsidRPr="00BB5527" w:rsidRDefault="00952E4F" w:rsidP="007759F6">
      <w:pPr>
        <w:ind w:left="-709"/>
        <w:rPr>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230A35">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BB5527" w:rsidRDefault="001902FC" w:rsidP="001902FC">
            <w:pPr>
              <w:ind w:left="142" w:hanging="142"/>
              <w:jc w:val="center"/>
              <w:rPr>
                <w:b/>
                <w:sz w:val="18"/>
                <w:szCs w:val="18"/>
                <w:lang w:val="es-ES"/>
              </w:rPr>
            </w:pPr>
            <w:r w:rsidRPr="00BB5527">
              <w:rPr>
                <w:b/>
                <w:sz w:val="18"/>
                <w:szCs w:val="18"/>
                <w:lang w:val="es-ES"/>
              </w:rPr>
              <w:t>Disposición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BB5527" w:rsidRDefault="001902FC" w:rsidP="007419E9">
            <w:pPr>
              <w:jc w:val="center"/>
              <w:rPr>
                <w:b/>
                <w:sz w:val="18"/>
                <w:szCs w:val="18"/>
                <w:lang w:val="es-ES"/>
              </w:rPr>
            </w:pPr>
            <w:r w:rsidRPr="00BB5527">
              <w:rPr>
                <w:b/>
                <w:sz w:val="18"/>
                <w:szCs w:val="18"/>
                <w:lang w:val="es-ES"/>
              </w:rPr>
              <w:t xml:space="preserve">Texto </w:t>
            </w:r>
            <w:r w:rsidR="007419E9" w:rsidRPr="00BB5527">
              <w:rPr>
                <w:b/>
                <w:sz w:val="18"/>
                <w:szCs w:val="18"/>
                <w:lang w:val="es-ES"/>
              </w:rPr>
              <w:t>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BB5527" w:rsidRDefault="001902FC" w:rsidP="007419E9">
            <w:pPr>
              <w:jc w:val="center"/>
              <w:rPr>
                <w:b/>
                <w:sz w:val="18"/>
                <w:szCs w:val="18"/>
                <w:lang w:val="es-ES"/>
              </w:rPr>
            </w:pPr>
            <w:r w:rsidRPr="00BB5527">
              <w:rPr>
                <w:b/>
                <w:sz w:val="18"/>
                <w:szCs w:val="18"/>
                <w:lang w:val="es-ES"/>
              </w:rPr>
              <w:t xml:space="preserve">Texto </w:t>
            </w:r>
            <w:r w:rsidR="007419E9" w:rsidRPr="00BB5527">
              <w:rPr>
                <w:b/>
                <w:sz w:val="18"/>
                <w:szCs w:val="18"/>
                <w:lang w:val="es-ES"/>
              </w:rPr>
              <w:t>nuevo/</w:t>
            </w:r>
            <w:r w:rsidRPr="00BB5527">
              <w:rPr>
                <w:b/>
                <w:sz w:val="18"/>
                <w:szCs w:val="18"/>
                <w:lang w:val="es-ES"/>
              </w:rPr>
              <w:t>propuesto</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BB5527" w:rsidRDefault="007419E9" w:rsidP="00777732">
            <w:pPr>
              <w:jc w:val="center"/>
              <w:rPr>
                <w:b/>
                <w:sz w:val="18"/>
                <w:szCs w:val="18"/>
                <w:lang w:val="es-ES"/>
              </w:rPr>
            </w:pPr>
            <w:r w:rsidRPr="00BB5527">
              <w:rPr>
                <w:b/>
                <w:sz w:val="18"/>
                <w:szCs w:val="18"/>
                <w:lang w:val="es-ES"/>
              </w:rPr>
              <w:t xml:space="preserve">Propósito/Descripción de la </w:t>
            </w:r>
            <w:r w:rsidR="00777732" w:rsidRPr="00BB5527">
              <w:rPr>
                <w:b/>
                <w:sz w:val="18"/>
                <w:szCs w:val="18"/>
                <w:lang w:val="es-ES"/>
              </w:rPr>
              <w:t>enmienda</w:t>
            </w:r>
          </w:p>
        </w:tc>
      </w:tr>
      <w:tr w:rsidR="003425D3" w:rsidRPr="00230A35">
        <w:trPr>
          <w:trHeight w:val="20"/>
        </w:trPr>
        <w:tc>
          <w:tcPr>
            <w:tcW w:w="1843" w:type="dxa"/>
            <w:tcBorders>
              <w:top w:val="single" w:sz="6" w:space="0" w:color="A6A6A6" w:themeColor="background1" w:themeShade="A6"/>
            </w:tcBorders>
            <w:shd w:val="clear" w:color="auto" w:fill="auto"/>
            <w:tcMar>
              <w:top w:w="57" w:type="dxa"/>
              <w:bottom w:w="57" w:type="dxa"/>
            </w:tcMar>
          </w:tcPr>
          <w:p w:rsidR="003425D3" w:rsidRPr="00BB5527" w:rsidRDefault="007419E9" w:rsidP="00531A08">
            <w:pPr>
              <w:ind w:right="33"/>
              <w:rPr>
                <w:b/>
                <w:sz w:val="18"/>
                <w:szCs w:val="18"/>
                <w:lang w:val="es-ES"/>
              </w:rPr>
            </w:pPr>
            <w:r w:rsidRPr="00BB5527">
              <w:rPr>
                <w:b/>
                <w:sz w:val="18"/>
                <w:szCs w:val="18"/>
                <w:lang w:val="es-ES"/>
              </w:rPr>
              <w:t>Cláusula</w:t>
            </w:r>
            <w:r w:rsidR="003425D3" w:rsidRPr="00BB5527">
              <w:rPr>
                <w:b/>
                <w:sz w:val="18"/>
                <w:szCs w:val="18"/>
                <w:lang w:val="es-ES"/>
              </w:rPr>
              <w:t xml:space="preserve"> 3.24</w:t>
            </w:r>
          </w:p>
          <w:p w:rsidR="003425D3" w:rsidRPr="00BB5527" w:rsidRDefault="003425D3" w:rsidP="00531A08">
            <w:pPr>
              <w:ind w:right="33"/>
              <w:rPr>
                <w:sz w:val="18"/>
                <w:szCs w:val="18"/>
                <w:lang w:val="es-ES"/>
              </w:rPr>
            </w:pPr>
          </w:p>
          <w:p w:rsidR="003425D3" w:rsidRPr="00BB5527" w:rsidRDefault="007419E9" w:rsidP="00531A08">
            <w:pPr>
              <w:ind w:right="33"/>
              <w:rPr>
                <w:sz w:val="18"/>
                <w:szCs w:val="18"/>
                <w:lang w:val="es-ES"/>
              </w:rPr>
            </w:pPr>
            <w:bookmarkStart w:id="10" w:name="_Toc443573552"/>
            <w:r w:rsidRPr="00BB5527">
              <w:rPr>
                <w:sz w:val="18"/>
                <w:szCs w:val="18"/>
                <w:lang w:val="es-ES"/>
              </w:rPr>
              <w:t>Movilidad y condiciones de vida difíciles</w:t>
            </w:r>
            <w:bookmarkEnd w:id="10"/>
          </w:p>
        </w:tc>
        <w:tc>
          <w:tcPr>
            <w:tcW w:w="4536" w:type="dxa"/>
            <w:tcBorders>
              <w:top w:val="single" w:sz="6" w:space="0" w:color="A6A6A6" w:themeColor="background1" w:themeShade="A6"/>
            </w:tcBorders>
            <w:shd w:val="clear" w:color="auto" w:fill="auto"/>
            <w:tcMar>
              <w:top w:w="57" w:type="dxa"/>
              <w:bottom w:w="57" w:type="dxa"/>
            </w:tcMar>
          </w:tcPr>
          <w:p w:rsidR="003425D3" w:rsidRPr="00BB5527" w:rsidRDefault="007419E9" w:rsidP="00531A08">
            <w:pPr>
              <w:autoSpaceDE w:val="0"/>
              <w:autoSpaceDN w:val="0"/>
              <w:adjustRightInd w:val="0"/>
              <w:rPr>
                <w:rFonts w:eastAsia="Times New Roman"/>
                <w:sz w:val="18"/>
                <w:szCs w:val="18"/>
                <w:lang w:val="es-ES"/>
              </w:rPr>
            </w:pPr>
            <w:r w:rsidRPr="00BB5527">
              <w:rPr>
                <w:rFonts w:eastAsia="Times New Roman"/>
                <w:sz w:val="18"/>
                <w:szCs w:val="18"/>
                <w:lang w:val="es-ES"/>
              </w:rPr>
              <w:t>Movilidad y condiciones de vida difíciles</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7419E9" w:rsidRPr="00BB5527">
              <w:rPr>
                <w:rFonts w:eastAsia="Times New Roman"/>
                <w:sz w:val="18"/>
                <w:szCs w:val="18"/>
                <w:lang w:val="es-ES"/>
              </w:rPr>
              <w:t>El plan de prestaciones por movilidad y condiciones de vida difíciles comprenderá tres prestaciones</w:t>
            </w:r>
            <w:proofErr w:type="gramStart"/>
            <w:r w:rsidR="007419E9" w:rsidRPr="00BB5527">
              <w:rPr>
                <w:rFonts w:eastAsia="Times New Roman"/>
                <w:sz w:val="18"/>
                <w:szCs w:val="18"/>
                <w:lang w:val="es-ES"/>
              </w:rPr>
              <w:t>:  la</w:t>
            </w:r>
            <w:proofErr w:type="gramEnd"/>
            <w:r w:rsidR="007419E9" w:rsidRPr="00BB5527">
              <w:rPr>
                <w:rFonts w:eastAsia="Times New Roman"/>
                <w:sz w:val="18"/>
                <w:szCs w:val="18"/>
                <w:lang w:val="es-ES"/>
              </w:rPr>
              <w:t xml:space="preserve"> prestación por movilidad, la prestación por condiciones de vida difíciles y la prestación sustitutiva de los gastos de mudanza.  Las prestaciones por movilidad y condiciones de vida difíciles se pagarán según prescriba el Director General en una orden de servicio con arreglo a las condiciones y procedimientos que acuerden las organizaciones internacionales del régimen común de las Naciones Unidas y que promulgue la CAPI</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7419E9" w:rsidRPr="00BB5527">
              <w:rPr>
                <w:rFonts w:eastAsia="Times New Roman"/>
                <w:sz w:val="18"/>
                <w:szCs w:val="18"/>
                <w:lang w:val="es-ES"/>
              </w:rPr>
              <w:t xml:space="preserve">Los lugares de destino oficiales se clasificarán en función de las condiciones de vida y de trabajo y con arreglo a los criterios que las organizaciones internacionales interesadas acuerden para clasificar los lugares de destino oficiales.  Las sedes, los lugares de destino en América del Norte y Europa y ubicaciones designadas similares, se clasificarán como lugares de destino oficiales H, mientras que todos los otros lugares de destino oficiales se clasificarán de la A </w:t>
            </w:r>
            <w:proofErr w:type="spellStart"/>
            <w:r w:rsidR="007419E9" w:rsidRPr="00BB5527">
              <w:rPr>
                <w:rFonts w:eastAsia="Times New Roman"/>
                <w:sz w:val="18"/>
                <w:szCs w:val="18"/>
                <w:lang w:val="es-ES"/>
              </w:rPr>
              <w:t>a</w:t>
            </w:r>
            <w:proofErr w:type="spellEnd"/>
            <w:r w:rsidR="007419E9" w:rsidRPr="00BB5527">
              <w:rPr>
                <w:rFonts w:eastAsia="Times New Roman"/>
                <w:sz w:val="18"/>
                <w:szCs w:val="18"/>
                <w:lang w:val="es-ES"/>
              </w:rPr>
              <w:t xml:space="preserve"> la E</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7419E9" w:rsidRPr="00BB5527">
              <w:rPr>
                <w:rFonts w:eastAsia="Times New Roman"/>
                <w:sz w:val="18"/>
                <w:szCs w:val="18"/>
                <w:lang w:val="es-ES"/>
              </w:rPr>
              <w:t xml:space="preserve">Un funcionario nombrado o reasignado a un nuevo lugar de destino durante un año o más podrá recibir una prestación por movilidad y condiciones de </w:t>
            </w:r>
            <w:r w:rsidR="007419E9" w:rsidRPr="00BB5527">
              <w:rPr>
                <w:rFonts w:eastAsia="Times New Roman"/>
                <w:sz w:val="18"/>
                <w:szCs w:val="18"/>
                <w:lang w:val="es-ES"/>
              </w:rPr>
              <w:lastRenderedPageBreak/>
              <w:t>vida difíciles.  El Director General determinará la cuantía de tal prestación, según el caso, teniendo en cuenta en particular el tiempo de servicio ininterrumpido del funcionario en el régimen común de las Naciones Unidas, el número y la categoría de los lugares de destino en los que haya prestado servicio anteriormente, el tiempo de servicio en cada lugar de destino, la dificultad de las condiciones de vida y de trabajo en cada lugar de destino y si el funcionario tiene o no derecho a los gastos de mudanza de los enseres domésticos con cargo a la Oficina Internacional</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7419E9" w:rsidRPr="00BB5527">
              <w:rPr>
                <w:rFonts w:eastAsia="Times New Roman"/>
                <w:sz w:val="18"/>
                <w:szCs w:val="18"/>
                <w:lang w:val="es-ES"/>
              </w:rPr>
              <w:t>Tras cinco años de servicio ininterrumpido en el mismo lugar de destino, se dejará de pagar el elemento de movilidad y el elemento sustitutivo de los "gastos de mudanza de los enseres domésticos" de la prestación por movilidad y condiciones de vida difíciles</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7419E9" w:rsidRPr="00BB5527">
              <w:rPr>
                <w:rFonts w:eastAsia="Times New Roman"/>
                <w:sz w:val="18"/>
                <w:szCs w:val="18"/>
                <w:lang w:val="es-ES"/>
              </w:rPr>
              <w:t>Corresponderá a la CAPI establecer el nivel de las prestaciones por condiciones de vida difíciles y movilidad y la prestación sustitutiva de los gastos de mudanza</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7419E9" w:rsidRPr="00BB5527">
              <w:rPr>
                <w:rFonts w:eastAsia="Times New Roman"/>
                <w:sz w:val="18"/>
                <w:szCs w:val="18"/>
                <w:lang w:val="es-ES"/>
              </w:rPr>
              <w:t>La presente cláusula no será aplicable a los funcionarios con nombramiento temporal</w:t>
            </w:r>
            <w:r w:rsidRPr="00BB5527">
              <w:rPr>
                <w:rFonts w:eastAsia="Times New Roman"/>
                <w:sz w:val="18"/>
                <w:szCs w:val="18"/>
                <w:lang w:val="es-ES"/>
              </w:rPr>
              <w:t>.</w:t>
            </w:r>
          </w:p>
        </w:tc>
        <w:tc>
          <w:tcPr>
            <w:tcW w:w="4536" w:type="dxa"/>
            <w:tcBorders>
              <w:top w:val="single" w:sz="6" w:space="0" w:color="A6A6A6" w:themeColor="background1" w:themeShade="A6"/>
            </w:tcBorders>
            <w:shd w:val="clear" w:color="auto" w:fill="auto"/>
            <w:tcMar>
              <w:top w:w="57" w:type="dxa"/>
              <w:bottom w:w="57" w:type="dxa"/>
            </w:tcMar>
          </w:tcPr>
          <w:p w:rsidR="003425D3" w:rsidRPr="00BB5527" w:rsidRDefault="00895D6D" w:rsidP="00531A08">
            <w:pPr>
              <w:autoSpaceDE w:val="0"/>
              <w:autoSpaceDN w:val="0"/>
              <w:adjustRightInd w:val="0"/>
              <w:rPr>
                <w:rFonts w:eastAsia="Times New Roman"/>
                <w:sz w:val="18"/>
                <w:szCs w:val="18"/>
                <w:lang w:val="es-ES"/>
              </w:rPr>
            </w:pPr>
            <w:r w:rsidRPr="00BB5527">
              <w:rPr>
                <w:rFonts w:eastAsia="Times New Roman"/>
                <w:strike/>
                <w:sz w:val="18"/>
                <w:szCs w:val="18"/>
                <w:lang w:val="es-ES"/>
              </w:rPr>
              <w:lastRenderedPageBreak/>
              <w:t>Movilidad y condiciones de vida difíciles</w:t>
            </w:r>
            <w:r w:rsidR="003425D3" w:rsidRPr="00BB5527">
              <w:rPr>
                <w:rFonts w:eastAsia="Times New Roman"/>
                <w:sz w:val="18"/>
                <w:szCs w:val="18"/>
                <w:lang w:val="es-ES"/>
              </w:rPr>
              <w:t xml:space="preserve"> </w:t>
            </w:r>
            <w:r w:rsidRPr="00BB5527">
              <w:rPr>
                <w:rFonts w:eastAsia="Times New Roman"/>
                <w:b/>
                <w:sz w:val="18"/>
                <w:szCs w:val="18"/>
                <w:u w:val="single"/>
                <w:lang w:val="es-ES"/>
              </w:rPr>
              <w:t>Prestaciones y subsidios del personal sobre el terreno</w:t>
            </w:r>
          </w:p>
          <w:p w:rsidR="003425D3" w:rsidRPr="00BB5527" w:rsidRDefault="003425D3" w:rsidP="00531A08">
            <w:pPr>
              <w:autoSpaceDE w:val="0"/>
              <w:autoSpaceDN w:val="0"/>
              <w:adjustRightInd w:val="0"/>
              <w:rPr>
                <w:rFonts w:eastAsia="Times New Roman"/>
                <w:sz w:val="18"/>
                <w:szCs w:val="18"/>
                <w:lang w:val="es-ES"/>
              </w:rPr>
            </w:pPr>
          </w:p>
          <w:p w:rsidR="00895D6D" w:rsidRPr="00BB5527" w:rsidRDefault="00895D6D" w:rsidP="00895D6D">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Pr="00BB5527">
              <w:rPr>
                <w:rFonts w:eastAsia="Times New Roman"/>
                <w:b/>
                <w:sz w:val="18"/>
                <w:szCs w:val="18"/>
                <w:u w:val="single"/>
                <w:lang w:val="es-ES"/>
              </w:rPr>
              <w:t>Las prestaciones y subsidios del personal sobre el terreno</w:t>
            </w:r>
            <w:r w:rsidRPr="00BB5527">
              <w:rPr>
                <w:rFonts w:eastAsia="Times New Roman"/>
                <w:sz w:val="18"/>
                <w:szCs w:val="18"/>
                <w:lang w:val="es-ES"/>
              </w:rPr>
              <w:t xml:space="preserve"> </w:t>
            </w:r>
            <w:r w:rsidRPr="00BB5527">
              <w:rPr>
                <w:rFonts w:eastAsia="Times New Roman"/>
                <w:strike/>
                <w:sz w:val="18"/>
                <w:szCs w:val="18"/>
                <w:lang w:val="es-ES"/>
              </w:rPr>
              <w:t>El plan de prestaciones por movilidad y condiciones de vida difíciles comprenderá tres prestaciones</w:t>
            </w:r>
            <w:proofErr w:type="gramStart"/>
            <w:r w:rsidRPr="00BB5527">
              <w:rPr>
                <w:rFonts w:eastAsia="Times New Roman"/>
                <w:strike/>
                <w:sz w:val="18"/>
                <w:szCs w:val="18"/>
                <w:lang w:val="es-ES"/>
              </w:rPr>
              <w:t>:  la</w:t>
            </w:r>
            <w:proofErr w:type="gramEnd"/>
            <w:r w:rsidRPr="00BB5527">
              <w:rPr>
                <w:rFonts w:eastAsia="Times New Roman"/>
                <w:strike/>
                <w:sz w:val="18"/>
                <w:szCs w:val="18"/>
                <w:lang w:val="es-ES"/>
              </w:rPr>
              <w:t xml:space="preserve"> prestación por movilidad, la prestación por condiciones de vida difíciles y la prestación sustitutiva de los gastos de mudanza.  Las prestaciones por movilidad y condiciones de vida difíciles</w:t>
            </w:r>
            <w:r w:rsidRPr="00BB5527">
              <w:rPr>
                <w:rFonts w:eastAsia="Times New Roman"/>
                <w:sz w:val="18"/>
                <w:szCs w:val="18"/>
                <w:lang w:val="es-ES"/>
              </w:rPr>
              <w:t xml:space="preserve"> se pagarán según prescriba el Director General en una orden de servicio con arreglo a las condiciones y procedimientos </w:t>
            </w:r>
            <w:r w:rsidRPr="00BB5527">
              <w:rPr>
                <w:rFonts w:eastAsia="Times New Roman"/>
                <w:strike/>
                <w:sz w:val="18"/>
                <w:szCs w:val="18"/>
                <w:lang w:val="es-ES"/>
              </w:rPr>
              <w:t>que acuerden las organizaciones internacionales del régimen común de las Naciones Unidas y</w:t>
            </w:r>
            <w:r w:rsidRPr="00BB5527">
              <w:rPr>
                <w:rFonts w:eastAsia="Times New Roman"/>
                <w:sz w:val="18"/>
                <w:szCs w:val="18"/>
                <w:lang w:val="es-ES"/>
              </w:rPr>
              <w:t xml:space="preserve"> que promulgue la CAPI.</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7419E9" w:rsidRPr="00BB5527">
              <w:rPr>
                <w:rFonts w:eastAsia="Times New Roman"/>
                <w:strike/>
                <w:sz w:val="18"/>
                <w:szCs w:val="18"/>
                <w:lang w:val="es-ES"/>
              </w:rPr>
              <w:t xml:space="preserve">Los lugares de destino oficiales se clasificarán en función de las condiciones de vida y de trabajo y con arreglo a los criterios que las organizaciones internacionales interesadas acuerden para clasificar los lugares de destino oficiales.  Las sedes, los lugares de destino en América del Norte y Europa y ubicaciones designadas similares, se clasificarán como lugares de destino oficiales H, mientras que todos los otros lugares de destino oficiales se clasificarán de la A </w:t>
            </w:r>
            <w:proofErr w:type="spellStart"/>
            <w:r w:rsidR="007419E9" w:rsidRPr="00BB5527">
              <w:rPr>
                <w:rFonts w:eastAsia="Times New Roman"/>
                <w:strike/>
                <w:sz w:val="18"/>
                <w:szCs w:val="18"/>
                <w:lang w:val="es-ES"/>
              </w:rPr>
              <w:t>a</w:t>
            </w:r>
            <w:proofErr w:type="spellEnd"/>
            <w:r w:rsidR="007419E9" w:rsidRPr="00BB5527">
              <w:rPr>
                <w:rFonts w:eastAsia="Times New Roman"/>
                <w:strike/>
                <w:sz w:val="18"/>
                <w:szCs w:val="18"/>
                <w:lang w:val="es-ES"/>
              </w:rPr>
              <w:t xml:space="preserve"> la E</w:t>
            </w:r>
            <w:r w:rsidRPr="00BB5527">
              <w:rPr>
                <w:rFonts w:eastAsia="Times New Roman"/>
                <w:strike/>
                <w:sz w:val="18"/>
                <w:szCs w:val="18"/>
                <w:lang w:val="es-ES"/>
              </w:rPr>
              <w:t>.</w:t>
            </w:r>
          </w:p>
          <w:p w:rsidR="003425D3" w:rsidRPr="00BB5527" w:rsidRDefault="003425D3" w:rsidP="00531A08">
            <w:pPr>
              <w:autoSpaceDE w:val="0"/>
              <w:autoSpaceDN w:val="0"/>
              <w:adjustRightInd w:val="0"/>
              <w:rPr>
                <w:rFonts w:eastAsia="Times New Roman"/>
                <w:strike/>
                <w:sz w:val="18"/>
                <w:szCs w:val="18"/>
                <w:lang w:val="es-ES"/>
              </w:rPr>
            </w:pPr>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lastRenderedPageBreak/>
              <w:t>c)</w:t>
            </w:r>
            <w:r w:rsidRPr="00BB5527">
              <w:rPr>
                <w:rFonts w:eastAsia="Times New Roman"/>
                <w:strike/>
                <w:sz w:val="18"/>
                <w:szCs w:val="18"/>
                <w:lang w:val="es-ES"/>
              </w:rPr>
              <w:tab/>
            </w:r>
            <w:r w:rsidR="007419E9" w:rsidRPr="00BB5527">
              <w:rPr>
                <w:rFonts w:eastAsia="Times New Roman"/>
                <w:strike/>
                <w:sz w:val="18"/>
                <w:szCs w:val="18"/>
                <w:lang w:val="es-ES"/>
              </w:rPr>
              <w:t>Un funcionario nombrado o reasignado a un nuevo lugar de destino durante un año o más podrá recibir una prestación por movilidad y condiciones de vida difíciles.  El Director General determinará la cuantía de tal prestación, según el caso, teniendo en cuenta en particular el tiempo de servicio ininterrumpido del funcionario en el régimen común de las Naciones Unidas, el número y la categoría de los lugares de destino en los que haya prestado servicio anteriormente, el tiempo de servicio en cada lugar de destino, la dificultad de las condiciones de vida y de trabajo en cada lugar de destino y si el funcionario tiene o no derecho a los gastos de mudanza de los enseres domésticos con cargo a la Oficina Internacional</w:t>
            </w:r>
            <w:r w:rsidRPr="00BB5527">
              <w:rPr>
                <w:rFonts w:eastAsia="Times New Roman"/>
                <w:strike/>
                <w:sz w:val="18"/>
                <w:szCs w:val="18"/>
                <w:lang w:val="es-ES"/>
              </w:rPr>
              <w:t>.</w:t>
            </w:r>
          </w:p>
          <w:p w:rsidR="003425D3" w:rsidRPr="00BB5527" w:rsidRDefault="003425D3" w:rsidP="00531A08">
            <w:pPr>
              <w:autoSpaceDE w:val="0"/>
              <w:autoSpaceDN w:val="0"/>
              <w:adjustRightInd w:val="0"/>
              <w:rPr>
                <w:rFonts w:eastAsia="Times New Roman"/>
                <w:strike/>
                <w:sz w:val="18"/>
                <w:szCs w:val="18"/>
                <w:lang w:val="es-ES"/>
              </w:rPr>
            </w:pPr>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t>d)</w:t>
            </w:r>
            <w:r w:rsidRPr="00BB5527">
              <w:rPr>
                <w:rFonts w:eastAsia="Times New Roman"/>
                <w:strike/>
                <w:sz w:val="18"/>
                <w:szCs w:val="18"/>
                <w:lang w:val="es-ES"/>
              </w:rPr>
              <w:tab/>
            </w:r>
            <w:r w:rsidR="007419E9" w:rsidRPr="00BB5527">
              <w:rPr>
                <w:rFonts w:eastAsia="Times New Roman"/>
                <w:strike/>
                <w:sz w:val="18"/>
                <w:szCs w:val="18"/>
                <w:lang w:val="es-ES"/>
              </w:rPr>
              <w:t>Tras cinco años de servicio ininterrumpido en el mismo lugar de destino, se dejará de pagar el elemento de movilidad y el elemento sustitutivo de los "gastos de mudanza de los enseres domésticos" de la prestación por movilidad y condiciones de vida difíciles</w:t>
            </w:r>
            <w:r w:rsidRPr="00BB5527">
              <w:rPr>
                <w:rFonts w:eastAsia="Times New Roman"/>
                <w:strike/>
                <w:sz w:val="18"/>
                <w:szCs w:val="18"/>
                <w:lang w:val="es-ES"/>
              </w:rPr>
              <w:t>.</w:t>
            </w:r>
          </w:p>
          <w:p w:rsidR="003425D3" w:rsidRPr="00BB5527" w:rsidRDefault="003425D3" w:rsidP="00531A08">
            <w:pPr>
              <w:autoSpaceDE w:val="0"/>
              <w:autoSpaceDN w:val="0"/>
              <w:adjustRightInd w:val="0"/>
              <w:rPr>
                <w:rFonts w:eastAsia="Times New Roman"/>
                <w:strike/>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trike/>
                <w:sz w:val="18"/>
                <w:szCs w:val="18"/>
                <w:lang w:val="es-ES"/>
              </w:rPr>
              <w:t>e)</w:t>
            </w:r>
            <w:r w:rsidRPr="00BB5527">
              <w:rPr>
                <w:rFonts w:eastAsia="Times New Roman"/>
                <w:sz w:val="18"/>
                <w:szCs w:val="18"/>
                <w:lang w:val="es-ES"/>
              </w:rPr>
              <w:tab/>
            </w:r>
            <w:r w:rsidR="00280618" w:rsidRPr="00BB5527">
              <w:rPr>
                <w:rFonts w:eastAsia="Times New Roman"/>
                <w:sz w:val="18"/>
                <w:szCs w:val="18"/>
                <w:lang w:val="es-ES"/>
              </w:rPr>
              <w:t>Corresponderá a la CAPI establecer el nivel de las prestaciones</w:t>
            </w:r>
            <w:r w:rsidR="00280618" w:rsidRPr="00BB5527">
              <w:rPr>
                <w:rFonts w:eastAsia="Times New Roman"/>
                <w:strike/>
                <w:sz w:val="18"/>
                <w:szCs w:val="18"/>
                <w:lang w:val="es-ES"/>
              </w:rPr>
              <w:t xml:space="preserve"> por condiciones de vida difíciles y movilidad y la prestación sustitutiva de los gastos de mudanza</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c)</w:t>
            </w:r>
            <w:r w:rsidRPr="00BB5527">
              <w:rPr>
                <w:rFonts w:eastAsia="Times New Roman"/>
                <w:sz w:val="18"/>
                <w:szCs w:val="18"/>
                <w:lang w:val="es-ES"/>
              </w:rPr>
              <w:t xml:space="preserve"> </w:t>
            </w:r>
            <w:r w:rsidRPr="00BB5527">
              <w:rPr>
                <w:rFonts w:eastAsia="Times New Roman"/>
                <w:strike/>
                <w:sz w:val="18"/>
                <w:szCs w:val="18"/>
                <w:lang w:val="es-ES"/>
              </w:rPr>
              <w:t>f)</w:t>
            </w:r>
            <w:r w:rsidRPr="00BB5527">
              <w:rPr>
                <w:rFonts w:eastAsia="Times New Roman"/>
                <w:sz w:val="18"/>
                <w:szCs w:val="18"/>
                <w:lang w:val="es-ES"/>
              </w:rPr>
              <w:tab/>
            </w:r>
            <w:r w:rsidR="00280618" w:rsidRPr="00BB5527">
              <w:rPr>
                <w:rFonts w:eastAsia="Times New Roman"/>
                <w:sz w:val="18"/>
                <w:szCs w:val="18"/>
                <w:lang w:val="es-ES"/>
              </w:rPr>
              <w:t>La presente cláusula no será aplicable a los funcionarios con nombramiento temporal</w:t>
            </w:r>
            <w:r w:rsidRPr="00BB5527">
              <w:rPr>
                <w:rFonts w:eastAsia="Times New Roman"/>
                <w:sz w:val="18"/>
                <w:szCs w:val="18"/>
                <w:lang w:val="es-ES"/>
              </w:rPr>
              <w:t>.</w:t>
            </w:r>
          </w:p>
        </w:tc>
        <w:tc>
          <w:tcPr>
            <w:tcW w:w="4536" w:type="dxa"/>
            <w:tcBorders>
              <w:top w:val="single" w:sz="6" w:space="0" w:color="A6A6A6" w:themeColor="background1" w:themeShade="A6"/>
            </w:tcBorders>
            <w:shd w:val="clear" w:color="auto" w:fill="auto"/>
            <w:tcMar>
              <w:top w:w="57" w:type="dxa"/>
              <w:bottom w:w="57" w:type="dxa"/>
            </w:tcMar>
          </w:tcPr>
          <w:p w:rsidR="003425D3" w:rsidRPr="00BB5527" w:rsidRDefault="003425D3" w:rsidP="007759F6">
            <w:pPr>
              <w:rPr>
                <w:i/>
                <w:sz w:val="18"/>
                <w:szCs w:val="18"/>
                <w:lang w:val="es-ES"/>
              </w:rPr>
            </w:pPr>
          </w:p>
        </w:tc>
      </w:tr>
      <w:tr w:rsidR="003425D3" w:rsidRPr="00230A35">
        <w:trPr>
          <w:trHeight w:val="20"/>
        </w:trPr>
        <w:tc>
          <w:tcPr>
            <w:tcW w:w="1843" w:type="dxa"/>
            <w:shd w:val="clear" w:color="auto" w:fill="auto"/>
            <w:tcMar>
              <w:top w:w="57" w:type="dxa"/>
              <w:bottom w:w="57" w:type="dxa"/>
            </w:tcMar>
          </w:tcPr>
          <w:p w:rsidR="003425D3" w:rsidRPr="00D73B1A" w:rsidRDefault="007419E9" w:rsidP="00531A08">
            <w:pPr>
              <w:ind w:right="33"/>
              <w:rPr>
                <w:b/>
                <w:sz w:val="18"/>
                <w:szCs w:val="18"/>
                <w:lang w:val="es-ES"/>
              </w:rPr>
            </w:pPr>
            <w:r w:rsidRPr="00D73B1A">
              <w:rPr>
                <w:b/>
                <w:sz w:val="18"/>
                <w:szCs w:val="18"/>
                <w:lang w:val="es-ES"/>
              </w:rPr>
              <w:lastRenderedPageBreak/>
              <w:t>Cláusula</w:t>
            </w:r>
            <w:r w:rsidR="003425D3" w:rsidRPr="00D73B1A">
              <w:rPr>
                <w:b/>
                <w:sz w:val="18"/>
                <w:szCs w:val="18"/>
                <w:lang w:val="es-ES"/>
              </w:rPr>
              <w:t xml:space="preserve"> 9.9</w:t>
            </w:r>
          </w:p>
          <w:p w:rsidR="003425D3" w:rsidRPr="00D73B1A" w:rsidRDefault="003425D3" w:rsidP="00531A08">
            <w:pPr>
              <w:ind w:right="33"/>
              <w:rPr>
                <w:sz w:val="18"/>
                <w:szCs w:val="18"/>
                <w:lang w:val="es-ES"/>
              </w:rPr>
            </w:pPr>
          </w:p>
          <w:p w:rsidR="003425D3" w:rsidRPr="00BB5527" w:rsidRDefault="007419E9" w:rsidP="007419E9">
            <w:pPr>
              <w:ind w:right="33"/>
              <w:rPr>
                <w:sz w:val="18"/>
                <w:szCs w:val="18"/>
                <w:lang w:val="es-ES"/>
              </w:rPr>
            </w:pPr>
            <w:r w:rsidRPr="00D73B1A">
              <w:rPr>
                <w:sz w:val="18"/>
                <w:szCs w:val="18"/>
                <w:lang w:val="es-ES"/>
              </w:rPr>
              <w:t>Prima de repatriación</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7419E9" w:rsidRPr="00BB5527">
              <w:rPr>
                <w:rFonts w:eastAsia="Times New Roman"/>
                <w:sz w:val="18"/>
                <w:szCs w:val="18"/>
                <w:lang w:val="es-ES"/>
              </w:rPr>
              <w:t xml:space="preserve">Tendrán derecho a prima de repatriación los funcionarios a quienes la Oficina Internacional tenga la obligación de repatriar y que, en el momento de su separación, debido a los servicios que prestan a la Oficina Internacional, residan fuera de su país de origen.  Sin embargo, tal prima no se pagará a los funcionarios que sean destituidos sumariamente o que abandonen su puesto.  Las condiciones y definiciones relativas al derecho a percibir la prima se determinarán en el Estatuto y Reglamento del Personal.  La cuantía de la prima será proporcional a </w:t>
            </w:r>
            <w:r w:rsidR="007419E9" w:rsidRPr="00BB5527">
              <w:rPr>
                <w:rFonts w:eastAsia="Times New Roman"/>
                <w:sz w:val="18"/>
                <w:szCs w:val="18"/>
                <w:lang w:val="es-ES"/>
              </w:rPr>
              <w:lastRenderedPageBreak/>
              <w:t>los años de servicio ininterrumpido a tiempo completo en la Oficina Internacional y en otra organización que aplique el régimen común de sueldos y prestaciones de las Naciones Unidas inmediatamente antes de su nombramiento y se calculará sobre la base del cuadro siguiente, quedando entendido que, si el período de servicio ininterrumpido prestado fuera del país de origen supera los 12 años, la cuantía de la prima será la misma que si ese período hubiera sido efectivamente de 12 años.  En el caso de períodos de servicio con otra organización que aplique el régimen común de sueldos y prestaciones de las Naciones Unidas, el funcionario deberá aportar prueba por escrito de la organización cedente de que no se ha pagado ninguna prima de repatriación.  La presente cláusula no será aplicable a los funcionarios con nombramiento temporal</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7419E9" w:rsidRPr="00BB5527">
              <w:rPr>
                <w:rFonts w:eastAsia="Times New Roman"/>
                <w:sz w:val="18"/>
                <w:szCs w:val="18"/>
                <w:lang w:val="es-ES"/>
              </w:rPr>
              <w:t>No obstante lo dispuesto en el párrafo a), los funcionarios con un nombramiento de plazo fijo, continuo o permanente en la Oficina Internacional antes del 1 de enero de 2016 y que residieran en su país de origen, pero no prestaran servicio en él en ese momento, conservarán el derecho a la prima de repatriación por los años y meses de servicio prestado hasta el 31 de diciembre de 2015, con sujeción a otras condiciones para la concesión de ese derecho especificadas en la correspondiente regla</w:t>
            </w:r>
            <w:r w:rsidRPr="00BB5527">
              <w:rPr>
                <w:rFonts w:eastAsia="Times New Roman"/>
                <w:sz w:val="18"/>
                <w:szCs w:val="18"/>
                <w:lang w:val="es-ES"/>
              </w:rPr>
              <w:t>.</w:t>
            </w:r>
          </w:p>
          <w:p w:rsidR="003425D3" w:rsidRPr="00BB5527" w:rsidRDefault="007419E9" w:rsidP="00531A08">
            <w:pPr>
              <w:autoSpaceDE w:val="0"/>
              <w:autoSpaceDN w:val="0"/>
              <w:adjustRightInd w:val="0"/>
              <w:rPr>
                <w:rFonts w:eastAsia="Times New Roman"/>
                <w:sz w:val="18"/>
                <w:szCs w:val="18"/>
                <w:lang w:val="es-ES"/>
              </w:rPr>
            </w:pPr>
            <w:r w:rsidRPr="00BB5527">
              <w:rPr>
                <w:rFonts w:eastAsia="Times New Roman"/>
                <w:sz w:val="18"/>
                <w:szCs w:val="18"/>
                <w:lang w:val="es-ES"/>
              </w:rPr>
              <w:t xml:space="preserve">Años de servicio ininterrumpido fuera del país de origen </w:t>
            </w:r>
            <w:r w:rsidR="003425D3" w:rsidRPr="00BB5527">
              <w:rPr>
                <w:rFonts w:eastAsia="Times New Roman"/>
                <w:sz w:val="18"/>
                <w:szCs w:val="18"/>
                <w:lang w:val="es-ES"/>
              </w:rPr>
              <w:t>[…]</w:t>
            </w:r>
          </w:p>
          <w:p w:rsidR="003425D3" w:rsidRPr="00BB5527" w:rsidRDefault="007419E9" w:rsidP="00531A08">
            <w:pPr>
              <w:autoSpaceDE w:val="0"/>
              <w:autoSpaceDN w:val="0"/>
              <w:adjustRightInd w:val="0"/>
              <w:rPr>
                <w:rFonts w:eastAsia="Times New Roman"/>
                <w:sz w:val="18"/>
                <w:szCs w:val="18"/>
                <w:lang w:val="es-ES"/>
              </w:rPr>
            </w:pPr>
            <w:r w:rsidRPr="00BB5527">
              <w:rPr>
                <w:rFonts w:eastAsia="Times New Roman"/>
                <w:sz w:val="18"/>
                <w:szCs w:val="18"/>
                <w:lang w:val="es-ES"/>
              </w:rPr>
              <w:t>m</w:t>
            </w:r>
            <w:r w:rsidR="003425D3" w:rsidRPr="00BB5527">
              <w:rPr>
                <w:rFonts w:eastAsia="Times New Roman"/>
                <w:sz w:val="18"/>
                <w:szCs w:val="18"/>
                <w:lang w:val="es-ES"/>
              </w:rPr>
              <w:t>e</w:t>
            </w:r>
            <w:r w:rsidRPr="00BB5527">
              <w:rPr>
                <w:rFonts w:eastAsia="Times New Roman"/>
                <w:sz w:val="18"/>
                <w:szCs w:val="18"/>
                <w:lang w:val="es-ES"/>
              </w:rPr>
              <w:t>no</w:t>
            </w:r>
            <w:r w:rsidR="003425D3" w:rsidRPr="00BB5527">
              <w:rPr>
                <w:rFonts w:eastAsia="Times New Roman"/>
                <w:sz w:val="18"/>
                <w:szCs w:val="18"/>
                <w:lang w:val="es-ES"/>
              </w:rPr>
              <w:t xml:space="preserve">s </w:t>
            </w:r>
            <w:r w:rsidRPr="00BB5527">
              <w:rPr>
                <w:rFonts w:eastAsia="Times New Roman"/>
                <w:sz w:val="18"/>
                <w:szCs w:val="18"/>
                <w:lang w:val="es-ES"/>
              </w:rPr>
              <w:t>de</w:t>
            </w:r>
            <w:r w:rsidR="003425D3" w:rsidRPr="00BB5527">
              <w:rPr>
                <w:rFonts w:eastAsia="Times New Roman"/>
                <w:sz w:val="18"/>
                <w:szCs w:val="18"/>
                <w:lang w:val="es-ES"/>
              </w:rPr>
              <w:t xml:space="preserve"> 1</w:t>
            </w:r>
            <w:r w:rsidR="003425D3" w:rsidRPr="00BB5527">
              <w:rPr>
                <w:rFonts w:eastAsia="Times New Roman"/>
                <w:sz w:val="18"/>
                <w:szCs w:val="18"/>
                <w:lang w:val="es-ES"/>
              </w:rPr>
              <w:tab/>
              <w:t>ni</w:t>
            </w:r>
            <w:r w:rsidRPr="00BB5527">
              <w:rPr>
                <w:rFonts w:eastAsia="Times New Roman"/>
                <w:sz w:val="18"/>
                <w:szCs w:val="18"/>
                <w:lang w:val="es-ES"/>
              </w:rPr>
              <w:t>nguna</w:t>
            </w:r>
            <w:r w:rsidR="003425D3" w:rsidRPr="00BB5527">
              <w:rPr>
                <w:rFonts w:eastAsia="Times New Roman"/>
                <w:sz w:val="18"/>
                <w:szCs w:val="18"/>
                <w:lang w:val="es-ES"/>
              </w:rPr>
              <w:tab/>
            </w:r>
            <w:proofErr w:type="spellStart"/>
            <w:r w:rsidR="003425D3" w:rsidRPr="00BB5527">
              <w:rPr>
                <w:rFonts w:eastAsia="Times New Roman"/>
                <w:sz w:val="18"/>
                <w:szCs w:val="18"/>
                <w:lang w:val="es-ES"/>
              </w:rPr>
              <w:t>n</w:t>
            </w:r>
            <w:r w:rsidRPr="00BB5527">
              <w:rPr>
                <w:rFonts w:eastAsia="Times New Roman"/>
                <w:sz w:val="18"/>
                <w:szCs w:val="18"/>
                <w:lang w:val="es-ES"/>
              </w:rPr>
              <w:t>inguna</w:t>
            </w:r>
            <w:proofErr w:type="spellEnd"/>
            <w:r w:rsidR="003425D3" w:rsidRPr="00BB5527">
              <w:rPr>
                <w:rFonts w:eastAsia="Times New Roman"/>
                <w:sz w:val="18"/>
                <w:szCs w:val="18"/>
                <w:lang w:val="es-ES"/>
              </w:rPr>
              <w:tab/>
            </w:r>
            <w:proofErr w:type="spellStart"/>
            <w:r w:rsidR="003425D3" w:rsidRPr="00BB5527">
              <w:rPr>
                <w:rFonts w:eastAsia="Times New Roman"/>
                <w:sz w:val="18"/>
                <w:szCs w:val="18"/>
                <w:lang w:val="es-ES"/>
              </w:rPr>
              <w:t>n</w:t>
            </w:r>
            <w:r w:rsidRPr="00BB5527">
              <w:rPr>
                <w:rFonts w:eastAsia="Times New Roman"/>
                <w:sz w:val="18"/>
                <w:szCs w:val="18"/>
                <w:lang w:val="es-ES"/>
              </w:rPr>
              <w:t>inguna</w:t>
            </w:r>
            <w:proofErr w:type="spellEnd"/>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            4</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3</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2</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 xml:space="preserve">            8</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5</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4</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t xml:space="preserve">          10</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6</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5</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4</w:t>
            </w:r>
            <w:r w:rsidRPr="00BB5527">
              <w:rPr>
                <w:rFonts w:eastAsia="Times New Roman"/>
                <w:sz w:val="18"/>
                <w:szCs w:val="18"/>
                <w:lang w:val="es-ES"/>
              </w:rPr>
              <w:tab/>
              <w:t xml:space="preserve">          12</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7</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6</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5</w:t>
            </w:r>
            <w:r w:rsidRPr="00BB5527">
              <w:rPr>
                <w:rFonts w:eastAsia="Times New Roman"/>
                <w:sz w:val="18"/>
                <w:szCs w:val="18"/>
                <w:lang w:val="es-ES"/>
              </w:rPr>
              <w:tab/>
              <w:t xml:space="preserve">          14</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8</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7</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6</w:t>
            </w:r>
            <w:r w:rsidRPr="00BB5527">
              <w:rPr>
                <w:rFonts w:eastAsia="Times New Roman"/>
                <w:sz w:val="18"/>
                <w:szCs w:val="18"/>
                <w:lang w:val="es-ES"/>
              </w:rPr>
              <w:tab/>
              <w:t xml:space="preserve">          16</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9</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8</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7</w:t>
            </w:r>
            <w:r w:rsidRPr="00BB5527">
              <w:rPr>
                <w:rFonts w:eastAsia="Times New Roman"/>
                <w:sz w:val="18"/>
                <w:szCs w:val="18"/>
                <w:lang w:val="es-ES"/>
              </w:rPr>
              <w:tab/>
              <w:t xml:space="preserve">          18</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10</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9</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8</w:t>
            </w:r>
            <w:r w:rsidRPr="00BB5527">
              <w:rPr>
                <w:rFonts w:eastAsia="Times New Roman"/>
                <w:sz w:val="18"/>
                <w:szCs w:val="18"/>
                <w:lang w:val="es-ES"/>
              </w:rPr>
              <w:tab/>
              <w:t xml:space="preserve">          20</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11</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10</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9</w:t>
            </w:r>
            <w:r w:rsidRPr="00BB5527">
              <w:rPr>
                <w:rFonts w:eastAsia="Times New Roman"/>
                <w:sz w:val="18"/>
                <w:szCs w:val="18"/>
                <w:lang w:val="es-ES"/>
              </w:rPr>
              <w:tab/>
              <w:t xml:space="preserve">          22</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13</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11</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10</w:t>
            </w:r>
            <w:r w:rsidRPr="00BB5527">
              <w:rPr>
                <w:rFonts w:eastAsia="Times New Roman"/>
                <w:sz w:val="18"/>
                <w:szCs w:val="18"/>
                <w:lang w:val="es-ES"/>
              </w:rPr>
              <w:tab/>
              <w:t xml:space="preserve">          24</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14</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12</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11</w:t>
            </w:r>
            <w:r w:rsidRPr="00BB5527">
              <w:rPr>
                <w:rFonts w:eastAsia="Times New Roman"/>
                <w:sz w:val="18"/>
                <w:szCs w:val="18"/>
                <w:lang w:val="es-ES"/>
              </w:rPr>
              <w:tab/>
              <w:t xml:space="preserve">          26</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15</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13</w:t>
            </w:r>
          </w:p>
          <w:p w:rsidR="003425D3" w:rsidRPr="00BB5527" w:rsidRDefault="003425D3" w:rsidP="007419E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12 o</w:t>
            </w:r>
            <w:r w:rsidR="007419E9" w:rsidRPr="00BB5527">
              <w:rPr>
                <w:rFonts w:eastAsia="Times New Roman"/>
                <w:sz w:val="18"/>
                <w:szCs w:val="18"/>
                <w:lang w:val="es-ES"/>
              </w:rPr>
              <w:t xml:space="preserve"> más</w:t>
            </w:r>
            <w:r w:rsidRPr="00BB5527">
              <w:rPr>
                <w:rFonts w:eastAsia="Times New Roman"/>
                <w:sz w:val="18"/>
                <w:szCs w:val="18"/>
                <w:lang w:val="es-ES"/>
              </w:rPr>
              <w:t xml:space="preserve"> </w:t>
            </w:r>
            <w:r w:rsidR="007419E9" w:rsidRPr="00BB5527">
              <w:rPr>
                <w:rFonts w:eastAsia="Times New Roman"/>
                <w:sz w:val="18"/>
                <w:szCs w:val="18"/>
                <w:lang w:val="es-ES"/>
              </w:rPr>
              <w:t xml:space="preserve">    </w:t>
            </w:r>
            <w:r w:rsidRPr="00BB5527">
              <w:rPr>
                <w:rFonts w:eastAsia="Times New Roman"/>
                <w:sz w:val="18"/>
                <w:szCs w:val="18"/>
                <w:lang w:val="es-ES"/>
              </w:rPr>
              <w:t xml:space="preserve">  28</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16</w:t>
            </w:r>
            <w:r w:rsidRPr="00BB5527">
              <w:rPr>
                <w:rFonts w:eastAsia="Times New Roman"/>
                <w:sz w:val="18"/>
                <w:szCs w:val="18"/>
                <w:lang w:val="es-ES"/>
              </w:rPr>
              <w:tab/>
            </w:r>
            <w:r w:rsidR="007419E9" w:rsidRPr="00BB5527">
              <w:rPr>
                <w:rFonts w:eastAsia="Times New Roman"/>
                <w:sz w:val="18"/>
                <w:szCs w:val="18"/>
                <w:lang w:val="es-ES"/>
              </w:rPr>
              <w:tab/>
            </w:r>
            <w:r w:rsidRPr="00BB5527">
              <w:rPr>
                <w:rFonts w:eastAsia="Times New Roman"/>
                <w:sz w:val="18"/>
                <w:szCs w:val="18"/>
                <w:lang w:val="es-ES"/>
              </w:rPr>
              <w:t>14</w:t>
            </w:r>
          </w:p>
        </w:tc>
        <w:tc>
          <w:tcPr>
            <w:tcW w:w="4536" w:type="dxa"/>
            <w:shd w:val="clear" w:color="auto" w:fill="auto"/>
            <w:tcMar>
              <w:top w:w="57" w:type="dxa"/>
              <w:bottom w:w="57" w:type="dxa"/>
            </w:tcMar>
          </w:tcPr>
          <w:p w:rsidR="00777732" w:rsidRPr="00BB5527" w:rsidRDefault="00777732" w:rsidP="00777732">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Tendrán derecho a prima de repatriación los funcionarios </w:t>
            </w:r>
            <w:r w:rsidRPr="00BB5527">
              <w:rPr>
                <w:rFonts w:eastAsia="Times New Roman"/>
                <w:b/>
                <w:sz w:val="18"/>
                <w:szCs w:val="18"/>
                <w:u w:val="single"/>
                <w:lang w:val="es-ES"/>
              </w:rPr>
              <w:t>que hayan prestado al menos cinco años consecutivos de servicio,</w:t>
            </w:r>
            <w:r w:rsidRPr="00BB5527">
              <w:rPr>
                <w:rFonts w:eastAsia="Times New Roman"/>
                <w:sz w:val="18"/>
                <w:szCs w:val="18"/>
                <w:lang w:val="es-ES"/>
              </w:rPr>
              <w:t xml:space="preserve"> a quienes la Oficina Internacional tenga la obligación de repatriar y que, en el momento de su separación, debido a los servicios que prestan a la Oficina Internacional, residan fuera de su país de origen</w:t>
            </w:r>
            <w:r w:rsidRPr="00BB5527">
              <w:rPr>
                <w:rFonts w:eastAsia="Times New Roman"/>
                <w:b/>
                <w:sz w:val="18"/>
                <w:szCs w:val="18"/>
                <w:u w:val="single"/>
                <w:lang w:val="es-ES"/>
              </w:rPr>
              <w:t>, con sujeción a las condiciones escritas en el presente Estatuto y Reglamento</w:t>
            </w:r>
            <w:r w:rsidRPr="00BB5527">
              <w:rPr>
                <w:rFonts w:eastAsia="Times New Roman"/>
                <w:sz w:val="18"/>
                <w:szCs w:val="18"/>
                <w:lang w:val="es-ES"/>
              </w:rPr>
              <w:t xml:space="preserve">.  Sin embargo, tal prima no se pagará a los funcionarios que sean destituidos sumariamente o que abandonen su puesto.  Las condiciones y </w:t>
            </w:r>
            <w:r w:rsidRPr="00BB5527">
              <w:rPr>
                <w:rFonts w:eastAsia="Times New Roman"/>
                <w:sz w:val="18"/>
                <w:szCs w:val="18"/>
                <w:lang w:val="es-ES"/>
              </w:rPr>
              <w:lastRenderedPageBreak/>
              <w:t xml:space="preserve">definiciones relativas al derecho a percibir la prima se determinarán en el Estatuto y Reglamento del Personal.  </w:t>
            </w:r>
            <w:r w:rsidRPr="00BB5527">
              <w:rPr>
                <w:rFonts w:eastAsia="Times New Roman"/>
                <w:strike/>
                <w:sz w:val="18"/>
                <w:szCs w:val="18"/>
                <w:lang w:val="es-ES"/>
              </w:rPr>
              <w:t>La cuantía de la prima será proporcional a los años de servicio ininterrumpido a tiempo completo en la Oficina Internacional y en otra organización que aplique el régimen común de sueldos y prestaciones de las Naciones Unidas inmediatamente antes de su nombramiento y se calculará sobre la base del cuadro siguiente, quedando entendido que, si el período de servicio ininterrumpido prestado fuera del país de origen supera los 12 años, la cuantía de la prima será la misma que si ese período hubiera sido efectivamente de 12 años.</w:t>
            </w:r>
            <w:r w:rsidRPr="00BB5527">
              <w:rPr>
                <w:rFonts w:eastAsia="Times New Roman"/>
                <w:sz w:val="18"/>
                <w:szCs w:val="18"/>
                <w:lang w:val="es-ES"/>
              </w:rPr>
              <w:t xml:space="preserve">  En el caso de períodos de servicio con otra organización que aplique el régimen común de sueldos y prestaciones de las Naciones Unidas, el funcionario deberá aportar prueba por escrito de la organización cedente de que no se ha pagado ninguna prima de repatriación.  La presente cláusula no será aplicable a los funcionarios con nombramiento temporal.</w:t>
            </w:r>
          </w:p>
          <w:p w:rsidR="00777732" w:rsidRPr="00BB5527" w:rsidRDefault="00777732" w:rsidP="00777732">
            <w:pPr>
              <w:autoSpaceDE w:val="0"/>
              <w:autoSpaceDN w:val="0"/>
              <w:adjustRightInd w:val="0"/>
              <w:rPr>
                <w:rFonts w:eastAsia="Times New Roman"/>
                <w:sz w:val="18"/>
                <w:szCs w:val="18"/>
                <w:lang w:val="es-ES"/>
              </w:rPr>
            </w:pPr>
          </w:p>
          <w:p w:rsidR="00777732" w:rsidRPr="00BB5527" w:rsidRDefault="00777732" w:rsidP="00777732">
            <w:pPr>
              <w:autoSpaceDE w:val="0"/>
              <w:autoSpaceDN w:val="0"/>
              <w:adjustRightInd w:val="0"/>
              <w:rPr>
                <w:rFonts w:eastAsia="Times New Roman"/>
                <w:b/>
                <w:sz w:val="18"/>
                <w:szCs w:val="18"/>
                <w:u w:val="single"/>
                <w:lang w:val="es-ES"/>
              </w:rPr>
            </w:pPr>
            <w:r w:rsidRPr="00BB5527">
              <w:rPr>
                <w:rFonts w:eastAsia="Times New Roman"/>
                <w:sz w:val="18"/>
                <w:szCs w:val="18"/>
                <w:lang w:val="es-ES"/>
              </w:rPr>
              <w:t>b)</w:t>
            </w:r>
            <w:r w:rsidRPr="00BB5527">
              <w:rPr>
                <w:rFonts w:eastAsia="Times New Roman"/>
                <w:sz w:val="18"/>
                <w:szCs w:val="18"/>
                <w:lang w:val="es-ES"/>
              </w:rPr>
              <w:tab/>
            </w:r>
            <w:r w:rsidRPr="00BB5527">
              <w:rPr>
                <w:rFonts w:eastAsia="Times New Roman"/>
                <w:strike/>
                <w:sz w:val="18"/>
                <w:szCs w:val="18"/>
                <w:lang w:val="es-ES"/>
              </w:rPr>
              <w:t>No obstante lo dispuesto en el párrafo a), los funcionarios con un nombramiento de plazo fijo, continuo o permanente en la Oficina Internacional antes del 1 de enero de 2016 y que residieran en su país de origen, pero no prestaran servicio en él en ese momento, conservarán el derecho a la prima de repatriación por los años y meses de servicio prestado hasta el 31 de diciembre de 2015, con sujeción a otras condiciones para la concesión de ese derecho especificadas en la correspondiente regla.</w:t>
            </w:r>
            <w:r w:rsidRPr="00BB5527">
              <w:rPr>
                <w:lang w:val="es-ES"/>
              </w:rPr>
              <w:t xml:space="preserve"> </w:t>
            </w:r>
            <w:r w:rsidR="00850D25" w:rsidRPr="00BB5527">
              <w:rPr>
                <w:rFonts w:eastAsia="Times New Roman"/>
                <w:b/>
                <w:sz w:val="18"/>
                <w:szCs w:val="18"/>
                <w:u w:val="single"/>
                <w:lang w:val="es-ES"/>
              </w:rPr>
              <w:t>Se calculará l</w:t>
            </w:r>
            <w:r w:rsidRPr="00BB5527">
              <w:rPr>
                <w:rFonts w:eastAsia="Times New Roman"/>
                <w:b/>
                <w:sz w:val="18"/>
                <w:szCs w:val="18"/>
                <w:u w:val="single"/>
                <w:lang w:val="es-ES"/>
              </w:rPr>
              <w:t>a prima de repatriación sobre la base del número de años ininterrumpidos de servicio y residencia fuera del país de origen, con arreglo  al siguiente baremo:</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280618" w:rsidP="00531A08">
            <w:pPr>
              <w:autoSpaceDE w:val="0"/>
              <w:autoSpaceDN w:val="0"/>
              <w:adjustRightInd w:val="0"/>
              <w:rPr>
                <w:rFonts w:eastAsia="Times New Roman"/>
                <w:sz w:val="18"/>
                <w:szCs w:val="18"/>
                <w:lang w:val="es-ES"/>
              </w:rPr>
            </w:pPr>
            <w:r w:rsidRPr="00BB5527">
              <w:rPr>
                <w:rFonts w:eastAsia="Times New Roman"/>
                <w:sz w:val="18"/>
                <w:szCs w:val="18"/>
                <w:lang w:val="es-ES"/>
              </w:rPr>
              <w:t xml:space="preserve">Años de servicio </w:t>
            </w:r>
            <w:r w:rsidRPr="00BB5527">
              <w:rPr>
                <w:rFonts w:eastAsia="Times New Roman"/>
                <w:b/>
                <w:sz w:val="18"/>
                <w:szCs w:val="18"/>
                <w:u w:val="single"/>
                <w:lang w:val="es-ES"/>
              </w:rPr>
              <w:t>y de residencia</w:t>
            </w:r>
            <w:r w:rsidRPr="00BB5527">
              <w:rPr>
                <w:rFonts w:eastAsia="Times New Roman"/>
                <w:sz w:val="18"/>
                <w:szCs w:val="18"/>
                <w:lang w:val="es-ES"/>
              </w:rPr>
              <w:t xml:space="preserve"> ininterrumpidos fuera del país de origen </w:t>
            </w:r>
            <w:r w:rsidR="003425D3" w:rsidRPr="00BB5527">
              <w:rPr>
                <w:rFonts w:eastAsia="Times New Roman"/>
                <w:sz w:val="18"/>
                <w:szCs w:val="18"/>
                <w:lang w:val="es-ES"/>
              </w:rPr>
              <w:t>[…]</w:t>
            </w:r>
          </w:p>
          <w:p w:rsidR="003425D3" w:rsidRPr="00BB5527" w:rsidRDefault="00280618" w:rsidP="00531A08">
            <w:pPr>
              <w:autoSpaceDE w:val="0"/>
              <w:autoSpaceDN w:val="0"/>
              <w:adjustRightInd w:val="0"/>
              <w:rPr>
                <w:rFonts w:eastAsia="Times New Roman"/>
                <w:sz w:val="18"/>
                <w:szCs w:val="18"/>
                <w:lang w:val="es-ES"/>
              </w:rPr>
            </w:pPr>
            <w:r w:rsidRPr="00BB5527">
              <w:rPr>
                <w:rFonts w:eastAsia="Times New Roman"/>
                <w:sz w:val="18"/>
                <w:szCs w:val="18"/>
                <w:lang w:val="es-ES"/>
              </w:rPr>
              <w:t>menos de</w:t>
            </w:r>
            <w:r w:rsidR="003425D3" w:rsidRPr="00BB5527">
              <w:rPr>
                <w:rFonts w:eastAsia="Times New Roman"/>
                <w:sz w:val="18"/>
                <w:szCs w:val="18"/>
                <w:lang w:val="es-ES"/>
              </w:rPr>
              <w:t xml:space="preserve"> </w:t>
            </w:r>
            <w:r w:rsidR="003425D3" w:rsidRPr="00BB5527">
              <w:rPr>
                <w:rFonts w:eastAsia="Times New Roman"/>
                <w:b/>
                <w:sz w:val="18"/>
                <w:szCs w:val="18"/>
                <w:u w:val="single"/>
                <w:lang w:val="es-ES"/>
              </w:rPr>
              <w:t>5</w:t>
            </w:r>
            <w:r w:rsidR="003425D3" w:rsidRPr="00BB5527">
              <w:rPr>
                <w:rFonts w:eastAsia="Times New Roman"/>
                <w:sz w:val="18"/>
                <w:szCs w:val="18"/>
                <w:lang w:val="es-ES"/>
              </w:rPr>
              <w:t xml:space="preserve"> </w:t>
            </w:r>
            <w:r w:rsidR="003425D3" w:rsidRPr="00BB5527">
              <w:rPr>
                <w:rFonts w:eastAsia="Times New Roman"/>
                <w:strike/>
                <w:sz w:val="18"/>
                <w:szCs w:val="18"/>
                <w:lang w:val="es-ES"/>
              </w:rPr>
              <w:t>1</w:t>
            </w:r>
            <w:r w:rsidR="003425D3" w:rsidRPr="00BB5527">
              <w:rPr>
                <w:rFonts w:eastAsia="Times New Roman"/>
                <w:sz w:val="18"/>
                <w:szCs w:val="18"/>
                <w:lang w:val="es-ES"/>
              </w:rPr>
              <w:tab/>
              <w:t>ni</w:t>
            </w:r>
            <w:r w:rsidRPr="00BB5527">
              <w:rPr>
                <w:rFonts w:eastAsia="Times New Roman"/>
                <w:sz w:val="18"/>
                <w:szCs w:val="18"/>
                <w:lang w:val="es-ES"/>
              </w:rPr>
              <w:t>nguna</w:t>
            </w:r>
            <w:r w:rsidR="003425D3" w:rsidRPr="00BB5527">
              <w:rPr>
                <w:rFonts w:eastAsia="Times New Roman"/>
                <w:sz w:val="18"/>
                <w:szCs w:val="18"/>
                <w:lang w:val="es-ES"/>
              </w:rPr>
              <w:tab/>
            </w:r>
            <w:proofErr w:type="spellStart"/>
            <w:r w:rsidR="003425D3" w:rsidRPr="00BB5527">
              <w:rPr>
                <w:rFonts w:eastAsia="Times New Roman"/>
                <w:sz w:val="18"/>
                <w:szCs w:val="18"/>
                <w:lang w:val="es-ES"/>
              </w:rPr>
              <w:t>ni</w:t>
            </w:r>
            <w:r w:rsidRPr="00BB5527">
              <w:rPr>
                <w:rFonts w:eastAsia="Times New Roman"/>
                <w:sz w:val="18"/>
                <w:szCs w:val="18"/>
                <w:lang w:val="es-ES"/>
              </w:rPr>
              <w:t>nguna</w:t>
            </w:r>
            <w:proofErr w:type="spellEnd"/>
            <w:r w:rsidR="003425D3" w:rsidRPr="00BB5527">
              <w:rPr>
                <w:rFonts w:eastAsia="Times New Roman"/>
                <w:sz w:val="18"/>
                <w:szCs w:val="18"/>
                <w:lang w:val="es-ES"/>
              </w:rPr>
              <w:tab/>
            </w:r>
            <w:proofErr w:type="spellStart"/>
            <w:r w:rsidR="003425D3" w:rsidRPr="00BB5527">
              <w:rPr>
                <w:rFonts w:eastAsia="Times New Roman"/>
                <w:sz w:val="18"/>
                <w:szCs w:val="18"/>
                <w:lang w:val="es-ES"/>
              </w:rPr>
              <w:t>ni</w:t>
            </w:r>
            <w:r w:rsidRPr="00BB5527">
              <w:rPr>
                <w:rFonts w:eastAsia="Times New Roman"/>
                <w:sz w:val="18"/>
                <w:szCs w:val="18"/>
                <w:lang w:val="es-ES"/>
              </w:rPr>
              <w:t>nguna</w:t>
            </w:r>
            <w:proofErr w:type="spellEnd"/>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t>1</w:t>
            </w:r>
            <w:r w:rsidRPr="00BB5527">
              <w:rPr>
                <w:rFonts w:eastAsia="Times New Roman"/>
                <w:strike/>
                <w:sz w:val="18"/>
                <w:szCs w:val="18"/>
                <w:lang w:val="es-ES"/>
              </w:rPr>
              <w:tab/>
              <w:t xml:space="preserve">            4</w:t>
            </w:r>
            <w:r w:rsidRPr="00BB5527">
              <w:rPr>
                <w:rFonts w:eastAsia="Times New Roman"/>
                <w:strike/>
                <w:sz w:val="18"/>
                <w:szCs w:val="18"/>
                <w:lang w:val="es-ES"/>
              </w:rPr>
              <w:tab/>
              <w:t>3</w:t>
            </w:r>
            <w:r w:rsidRPr="00BB5527">
              <w:rPr>
                <w:rFonts w:eastAsia="Times New Roman"/>
                <w:strike/>
                <w:sz w:val="18"/>
                <w:szCs w:val="18"/>
                <w:lang w:val="es-ES"/>
              </w:rPr>
              <w:tab/>
              <w:t>2</w:t>
            </w:r>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t>2</w:t>
            </w:r>
            <w:r w:rsidRPr="00BB5527">
              <w:rPr>
                <w:rFonts w:eastAsia="Times New Roman"/>
                <w:strike/>
                <w:sz w:val="18"/>
                <w:szCs w:val="18"/>
                <w:lang w:val="es-ES"/>
              </w:rPr>
              <w:tab/>
              <w:t xml:space="preserve">            8</w:t>
            </w:r>
            <w:r w:rsidRPr="00BB5527">
              <w:rPr>
                <w:rFonts w:eastAsia="Times New Roman"/>
                <w:strike/>
                <w:sz w:val="18"/>
                <w:szCs w:val="18"/>
                <w:lang w:val="es-ES"/>
              </w:rPr>
              <w:tab/>
              <w:t>5</w:t>
            </w:r>
            <w:r w:rsidRPr="00BB5527">
              <w:rPr>
                <w:rFonts w:eastAsia="Times New Roman"/>
                <w:strike/>
                <w:sz w:val="18"/>
                <w:szCs w:val="18"/>
                <w:lang w:val="es-ES"/>
              </w:rPr>
              <w:tab/>
              <w:t>4</w:t>
            </w:r>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t>3</w:t>
            </w:r>
            <w:r w:rsidRPr="00BB5527">
              <w:rPr>
                <w:rFonts w:eastAsia="Times New Roman"/>
                <w:strike/>
                <w:sz w:val="18"/>
                <w:szCs w:val="18"/>
                <w:lang w:val="es-ES"/>
              </w:rPr>
              <w:tab/>
              <w:t xml:space="preserve">          10</w:t>
            </w:r>
            <w:r w:rsidRPr="00BB5527">
              <w:rPr>
                <w:rFonts w:eastAsia="Times New Roman"/>
                <w:strike/>
                <w:sz w:val="18"/>
                <w:szCs w:val="18"/>
                <w:lang w:val="es-ES"/>
              </w:rPr>
              <w:tab/>
              <w:t>6</w:t>
            </w:r>
            <w:r w:rsidRPr="00BB5527">
              <w:rPr>
                <w:rFonts w:eastAsia="Times New Roman"/>
                <w:strike/>
                <w:sz w:val="18"/>
                <w:szCs w:val="18"/>
                <w:lang w:val="es-ES"/>
              </w:rPr>
              <w:tab/>
              <w:t>5</w:t>
            </w:r>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lastRenderedPageBreak/>
              <w:t>4</w:t>
            </w:r>
            <w:r w:rsidRPr="00BB5527">
              <w:rPr>
                <w:rFonts w:eastAsia="Times New Roman"/>
                <w:strike/>
                <w:sz w:val="18"/>
                <w:szCs w:val="18"/>
                <w:lang w:val="es-ES"/>
              </w:rPr>
              <w:tab/>
              <w:t xml:space="preserve">          12</w:t>
            </w:r>
            <w:r w:rsidRPr="00BB5527">
              <w:rPr>
                <w:rFonts w:eastAsia="Times New Roman"/>
                <w:strike/>
                <w:sz w:val="18"/>
                <w:szCs w:val="18"/>
                <w:lang w:val="es-ES"/>
              </w:rPr>
              <w:tab/>
              <w:t>7</w:t>
            </w:r>
            <w:r w:rsidRPr="00BB5527">
              <w:rPr>
                <w:rFonts w:eastAsia="Times New Roman"/>
                <w:strike/>
                <w:sz w:val="18"/>
                <w:szCs w:val="18"/>
                <w:lang w:val="es-ES"/>
              </w:rPr>
              <w:tab/>
              <w:t>6</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5</w:t>
            </w:r>
            <w:r w:rsidRPr="00BB5527">
              <w:rPr>
                <w:rFonts w:eastAsia="Times New Roman"/>
                <w:sz w:val="18"/>
                <w:szCs w:val="18"/>
                <w:lang w:val="es-ES"/>
              </w:rPr>
              <w:tab/>
              <w:t xml:space="preserve">          14</w:t>
            </w:r>
            <w:r w:rsidRPr="00BB5527">
              <w:rPr>
                <w:rFonts w:eastAsia="Times New Roman"/>
                <w:sz w:val="18"/>
                <w:szCs w:val="18"/>
                <w:lang w:val="es-ES"/>
              </w:rPr>
              <w:tab/>
              <w:t>8</w:t>
            </w:r>
            <w:r w:rsidRPr="00BB5527">
              <w:rPr>
                <w:rFonts w:eastAsia="Times New Roman"/>
                <w:sz w:val="18"/>
                <w:szCs w:val="18"/>
                <w:lang w:val="es-ES"/>
              </w:rPr>
              <w:tab/>
              <w:t>7</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6</w:t>
            </w:r>
            <w:r w:rsidRPr="00BB5527">
              <w:rPr>
                <w:rFonts w:eastAsia="Times New Roman"/>
                <w:sz w:val="18"/>
                <w:szCs w:val="18"/>
                <w:lang w:val="es-ES"/>
              </w:rPr>
              <w:tab/>
              <w:t xml:space="preserve">          16</w:t>
            </w:r>
            <w:r w:rsidRPr="00BB5527">
              <w:rPr>
                <w:rFonts w:eastAsia="Times New Roman"/>
                <w:sz w:val="18"/>
                <w:szCs w:val="18"/>
                <w:lang w:val="es-ES"/>
              </w:rPr>
              <w:tab/>
              <w:t>9</w:t>
            </w:r>
            <w:r w:rsidRPr="00BB5527">
              <w:rPr>
                <w:rFonts w:eastAsia="Times New Roman"/>
                <w:sz w:val="18"/>
                <w:szCs w:val="18"/>
                <w:lang w:val="es-ES"/>
              </w:rPr>
              <w:tab/>
              <w:t>8</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7</w:t>
            </w:r>
            <w:r w:rsidRPr="00BB5527">
              <w:rPr>
                <w:rFonts w:eastAsia="Times New Roman"/>
                <w:sz w:val="18"/>
                <w:szCs w:val="18"/>
                <w:lang w:val="es-ES"/>
              </w:rPr>
              <w:tab/>
              <w:t xml:space="preserve">          18</w:t>
            </w:r>
            <w:r w:rsidRPr="00BB5527">
              <w:rPr>
                <w:rFonts w:eastAsia="Times New Roman"/>
                <w:sz w:val="18"/>
                <w:szCs w:val="18"/>
                <w:lang w:val="es-ES"/>
              </w:rPr>
              <w:tab/>
              <w:t>10</w:t>
            </w:r>
            <w:r w:rsidRPr="00BB5527">
              <w:rPr>
                <w:rFonts w:eastAsia="Times New Roman"/>
                <w:sz w:val="18"/>
                <w:szCs w:val="18"/>
                <w:lang w:val="es-ES"/>
              </w:rPr>
              <w:tab/>
              <w:t>9</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8</w:t>
            </w:r>
            <w:r w:rsidRPr="00BB5527">
              <w:rPr>
                <w:rFonts w:eastAsia="Times New Roman"/>
                <w:sz w:val="18"/>
                <w:szCs w:val="18"/>
                <w:lang w:val="es-ES"/>
              </w:rPr>
              <w:tab/>
              <w:t xml:space="preserve">          20</w:t>
            </w:r>
            <w:r w:rsidRPr="00BB5527">
              <w:rPr>
                <w:rFonts w:eastAsia="Times New Roman"/>
                <w:sz w:val="18"/>
                <w:szCs w:val="18"/>
                <w:lang w:val="es-ES"/>
              </w:rPr>
              <w:tab/>
              <w:t>11</w:t>
            </w:r>
            <w:r w:rsidRPr="00BB5527">
              <w:rPr>
                <w:rFonts w:eastAsia="Times New Roman"/>
                <w:sz w:val="18"/>
                <w:szCs w:val="18"/>
                <w:lang w:val="es-ES"/>
              </w:rPr>
              <w:tab/>
              <w:t>10</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9</w:t>
            </w:r>
            <w:r w:rsidRPr="00BB5527">
              <w:rPr>
                <w:rFonts w:eastAsia="Times New Roman"/>
                <w:sz w:val="18"/>
                <w:szCs w:val="18"/>
                <w:lang w:val="es-ES"/>
              </w:rPr>
              <w:tab/>
              <w:t xml:space="preserve">          22</w:t>
            </w:r>
            <w:r w:rsidRPr="00BB5527">
              <w:rPr>
                <w:rFonts w:eastAsia="Times New Roman"/>
                <w:sz w:val="18"/>
                <w:szCs w:val="18"/>
                <w:lang w:val="es-ES"/>
              </w:rPr>
              <w:tab/>
              <w:t>13</w:t>
            </w:r>
            <w:r w:rsidRPr="00BB5527">
              <w:rPr>
                <w:rFonts w:eastAsia="Times New Roman"/>
                <w:sz w:val="18"/>
                <w:szCs w:val="18"/>
                <w:lang w:val="es-ES"/>
              </w:rPr>
              <w:tab/>
              <w:t>11</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10</w:t>
            </w:r>
            <w:r w:rsidRPr="00BB5527">
              <w:rPr>
                <w:rFonts w:eastAsia="Times New Roman"/>
                <w:sz w:val="18"/>
                <w:szCs w:val="18"/>
                <w:lang w:val="es-ES"/>
              </w:rPr>
              <w:tab/>
              <w:t xml:space="preserve">          24</w:t>
            </w:r>
            <w:r w:rsidRPr="00BB5527">
              <w:rPr>
                <w:rFonts w:eastAsia="Times New Roman"/>
                <w:sz w:val="18"/>
                <w:szCs w:val="18"/>
                <w:lang w:val="es-ES"/>
              </w:rPr>
              <w:tab/>
              <w:t>14</w:t>
            </w:r>
            <w:r w:rsidRPr="00BB5527">
              <w:rPr>
                <w:rFonts w:eastAsia="Times New Roman"/>
                <w:sz w:val="18"/>
                <w:szCs w:val="18"/>
                <w:lang w:val="es-ES"/>
              </w:rPr>
              <w:tab/>
              <w:t>12</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11</w:t>
            </w:r>
            <w:r w:rsidRPr="00BB5527">
              <w:rPr>
                <w:rFonts w:eastAsia="Times New Roman"/>
                <w:sz w:val="18"/>
                <w:szCs w:val="18"/>
                <w:lang w:val="es-ES"/>
              </w:rPr>
              <w:tab/>
              <w:t xml:space="preserve">          26</w:t>
            </w:r>
            <w:r w:rsidRPr="00BB5527">
              <w:rPr>
                <w:rFonts w:eastAsia="Times New Roman"/>
                <w:sz w:val="18"/>
                <w:szCs w:val="18"/>
                <w:lang w:val="es-ES"/>
              </w:rPr>
              <w:tab/>
              <w:t>15</w:t>
            </w:r>
            <w:r w:rsidRPr="00BB5527">
              <w:rPr>
                <w:rFonts w:eastAsia="Times New Roman"/>
                <w:sz w:val="18"/>
                <w:szCs w:val="18"/>
                <w:lang w:val="es-ES"/>
              </w:rPr>
              <w:tab/>
              <w:t>13</w:t>
            </w:r>
          </w:p>
          <w:p w:rsidR="003425D3" w:rsidRPr="00BB5527" w:rsidRDefault="003425D3" w:rsidP="00280618">
            <w:pPr>
              <w:autoSpaceDE w:val="0"/>
              <w:autoSpaceDN w:val="0"/>
              <w:adjustRightInd w:val="0"/>
              <w:rPr>
                <w:rFonts w:eastAsia="Times New Roman"/>
                <w:sz w:val="18"/>
                <w:szCs w:val="18"/>
                <w:lang w:val="es-ES"/>
              </w:rPr>
            </w:pPr>
            <w:r w:rsidRPr="00BB5527">
              <w:rPr>
                <w:rFonts w:eastAsia="Times New Roman"/>
                <w:sz w:val="18"/>
                <w:szCs w:val="18"/>
                <w:lang w:val="es-ES"/>
              </w:rPr>
              <w:t>12 o m</w:t>
            </w:r>
            <w:r w:rsidR="00280618" w:rsidRPr="00BB5527">
              <w:rPr>
                <w:rFonts w:eastAsia="Times New Roman"/>
                <w:sz w:val="18"/>
                <w:szCs w:val="18"/>
                <w:lang w:val="es-ES"/>
              </w:rPr>
              <w:t>ás</w:t>
            </w:r>
            <w:r w:rsidRPr="00BB5527">
              <w:rPr>
                <w:rFonts w:eastAsia="Times New Roman"/>
                <w:sz w:val="18"/>
                <w:szCs w:val="18"/>
                <w:lang w:val="es-ES"/>
              </w:rPr>
              <w:t xml:space="preserve">    28</w:t>
            </w:r>
            <w:r w:rsidRPr="00BB5527">
              <w:rPr>
                <w:rFonts w:eastAsia="Times New Roman"/>
                <w:sz w:val="18"/>
                <w:szCs w:val="18"/>
                <w:lang w:val="es-ES"/>
              </w:rPr>
              <w:tab/>
              <w:t>16</w:t>
            </w:r>
            <w:r w:rsidRPr="00BB5527">
              <w:rPr>
                <w:rFonts w:eastAsia="Times New Roman"/>
                <w:sz w:val="18"/>
                <w:szCs w:val="18"/>
                <w:lang w:val="es-ES"/>
              </w:rPr>
              <w:tab/>
              <w:t>14</w:t>
            </w:r>
          </w:p>
        </w:tc>
        <w:tc>
          <w:tcPr>
            <w:tcW w:w="4536" w:type="dxa"/>
            <w:shd w:val="clear" w:color="auto" w:fill="auto"/>
            <w:tcMar>
              <w:top w:w="57" w:type="dxa"/>
              <w:bottom w:w="57" w:type="dxa"/>
            </w:tcMar>
          </w:tcPr>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3425D3" w:rsidRPr="00BB5527" w:rsidRDefault="003425D3" w:rsidP="003425D3">
            <w:pPr>
              <w:rPr>
                <w:sz w:val="18"/>
                <w:szCs w:val="18"/>
                <w:lang w:val="es-ES"/>
              </w:rPr>
            </w:pPr>
          </w:p>
          <w:p w:rsidR="00850D25" w:rsidRPr="00BB5527" w:rsidRDefault="00850D25" w:rsidP="003425D3">
            <w:pPr>
              <w:rPr>
                <w:sz w:val="18"/>
                <w:szCs w:val="18"/>
                <w:lang w:val="es-ES"/>
              </w:rPr>
            </w:pPr>
          </w:p>
          <w:p w:rsidR="00850D25" w:rsidRPr="00BB5527" w:rsidRDefault="00850D25" w:rsidP="003425D3">
            <w:pPr>
              <w:rPr>
                <w:sz w:val="18"/>
                <w:szCs w:val="18"/>
                <w:lang w:val="es-ES"/>
              </w:rPr>
            </w:pPr>
          </w:p>
          <w:p w:rsidR="003425D3" w:rsidRPr="00BB5527" w:rsidRDefault="003425D3" w:rsidP="003425D3">
            <w:pPr>
              <w:rPr>
                <w:sz w:val="18"/>
                <w:szCs w:val="18"/>
                <w:lang w:val="es-ES"/>
              </w:rPr>
            </w:pPr>
          </w:p>
          <w:p w:rsidR="00080D13" w:rsidRPr="00BB5527" w:rsidRDefault="00080D13" w:rsidP="00080D13">
            <w:pPr>
              <w:rPr>
                <w:sz w:val="18"/>
                <w:szCs w:val="18"/>
                <w:lang w:val="es-ES"/>
              </w:rPr>
            </w:pPr>
            <w:r w:rsidRPr="00BB5527">
              <w:rPr>
                <w:sz w:val="18"/>
                <w:szCs w:val="18"/>
                <w:lang w:val="es-ES"/>
              </w:rPr>
              <w:t>Párrafo b):</w:t>
            </w:r>
          </w:p>
          <w:p w:rsidR="00080D13" w:rsidRPr="00BB5527" w:rsidRDefault="00080D13" w:rsidP="00080D13">
            <w:pPr>
              <w:rPr>
                <w:sz w:val="18"/>
                <w:szCs w:val="18"/>
                <w:lang w:val="es-ES"/>
              </w:rPr>
            </w:pPr>
            <w:r w:rsidRPr="00BB5527">
              <w:rPr>
                <w:sz w:val="18"/>
                <w:szCs w:val="18"/>
                <w:lang w:val="es-ES"/>
              </w:rPr>
              <w:t xml:space="preserve">- Frase suprimida:   La enmienda no guarda relación con el conjunto integral </w:t>
            </w:r>
            <w:r w:rsidR="00E13997" w:rsidRPr="00BB5527">
              <w:rPr>
                <w:sz w:val="18"/>
                <w:szCs w:val="18"/>
                <w:lang w:val="es-ES"/>
              </w:rPr>
              <w:t xml:space="preserve">revisado </w:t>
            </w:r>
            <w:r w:rsidRPr="00BB5527">
              <w:rPr>
                <w:sz w:val="18"/>
                <w:szCs w:val="18"/>
                <w:lang w:val="es-ES"/>
              </w:rPr>
              <w:t>de la remuneración. Disposición desplazada a la cláusula 12.5 “Medidas transitorias”.</w:t>
            </w:r>
          </w:p>
          <w:p w:rsidR="00080D13" w:rsidRPr="00BB5527" w:rsidRDefault="00080D13" w:rsidP="00080D13">
            <w:pPr>
              <w:rPr>
                <w:i/>
                <w:sz w:val="18"/>
                <w:szCs w:val="18"/>
                <w:lang w:val="es-ES"/>
              </w:rPr>
            </w:pPr>
            <w:r w:rsidRPr="00BB5527">
              <w:rPr>
                <w:sz w:val="18"/>
                <w:szCs w:val="18"/>
                <w:lang w:val="es-ES"/>
              </w:rPr>
              <w:t>- Nueva frase</w:t>
            </w:r>
            <w:proofErr w:type="gramStart"/>
            <w:r w:rsidRPr="00BB5527">
              <w:rPr>
                <w:sz w:val="18"/>
                <w:szCs w:val="18"/>
                <w:lang w:val="es-ES"/>
              </w:rPr>
              <w:t>:  en</w:t>
            </w:r>
            <w:proofErr w:type="gramEnd"/>
            <w:r w:rsidRPr="00BB5527">
              <w:rPr>
                <w:sz w:val="18"/>
                <w:szCs w:val="18"/>
                <w:lang w:val="es-ES"/>
              </w:rPr>
              <w:t xml:space="preserve"> parte se trata de un cambio en la redacción (la referencia al cuadro no está bien colocada en el p</w:t>
            </w:r>
            <w:r w:rsidR="00056AF2" w:rsidRPr="00BB5527">
              <w:rPr>
                <w:sz w:val="18"/>
                <w:szCs w:val="18"/>
                <w:lang w:val="es-ES"/>
              </w:rPr>
              <w:t>árrafo</w:t>
            </w:r>
            <w:r w:rsidRPr="00BB5527">
              <w:rPr>
                <w:sz w:val="18"/>
                <w:szCs w:val="18"/>
                <w:lang w:val="es-ES"/>
              </w:rPr>
              <w:t xml:space="preserve"> a), y la finalidad es, entre otras cosas, aclarar que lo que se tienen en cuenta son años de servicio </w:t>
            </w:r>
            <w:r w:rsidRPr="00BB5527">
              <w:rPr>
                <w:sz w:val="18"/>
                <w:szCs w:val="18"/>
                <w:u w:val="single"/>
                <w:lang w:val="es-ES"/>
              </w:rPr>
              <w:t>y residencia</w:t>
            </w:r>
            <w:r w:rsidRPr="00BB5527">
              <w:rPr>
                <w:sz w:val="18"/>
                <w:szCs w:val="18"/>
                <w:lang w:val="es-ES"/>
              </w:rPr>
              <w:t xml:space="preserve"> fuera del país de origen.  Esto está en sintonía con la  Resolución A/RES/70/244, en la que la Asamblea General de las Naciones Unidas  confirma que la prima de expatriación es un “derecho adquirido mediante el servicio por los funcionarios expatriados” y con las normas y prácticas de otras organizaciones del régimen común de las Naciones Unidas.</w:t>
            </w:r>
          </w:p>
          <w:p w:rsidR="003425D3" w:rsidRPr="00BB5527" w:rsidRDefault="003425D3" w:rsidP="007759F6">
            <w:pPr>
              <w:rPr>
                <w:sz w:val="18"/>
                <w:szCs w:val="18"/>
                <w:lang w:val="es-ES"/>
              </w:rPr>
            </w:pPr>
          </w:p>
        </w:tc>
      </w:tr>
      <w:tr w:rsidR="003425D3" w:rsidRPr="00230A35">
        <w:trPr>
          <w:trHeight w:val="20"/>
        </w:trPr>
        <w:tc>
          <w:tcPr>
            <w:tcW w:w="1843" w:type="dxa"/>
            <w:shd w:val="clear" w:color="auto" w:fill="auto"/>
            <w:tcMar>
              <w:top w:w="57" w:type="dxa"/>
              <w:bottom w:w="57" w:type="dxa"/>
            </w:tcMar>
          </w:tcPr>
          <w:p w:rsidR="003425D3" w:rsidRPr="00BB5527" w:rsidRDefault="00D15265" w:rsidP="00531A08">
            <w:pPr>
              <w:ind w:right="33"/>
              <w:rPr>
                <w:b/>
                <w:sz w:val="18"/>
                <w:szCs w:val="18"/>
                <w:lang w:val="es-ES"/>
              </w:rPr>
            </w:pPr>
            <w:r w:rsidRPr="00BB5527">
              <w:rPr>
                <w:b/>
                <w:sz w:val="18"/>
                <w:szCs w:val="18"/>
                <w:lang w:val="es-ES"/>
              </w:rPr>
              <w:lastRenderedPageBreak/>
              <w:t>Cláusula</w:t>
            </w:r>
            <w:r w:rsidR="003425D3" w:rsidRPr="00BB5527">
              <w:rPr>
                <w:b/>
                <w:sz w:val="18"/>
                <w:szCs w:val="18"/>
                <w:lang w:val="es-ES"/>
              </w:rPr>
              <w:t xml:space="preserve"> 12.5</w:t>
            </w:r>
          </w:p>
          <w:p w:rsidR="003425D3" w:rsidRPr="00BB5527" w:rsidRDefault="003425D3" w:rsidP="00531A08">
            <w:pPr>
              <w:ind w:right="33"/>
              <w:rPr>
                <w:sz w:val="18"/>
                <w:szCs w:val="18"/>
                <w:lang w:val="es-ES"/>
              </w:rPr>
            </w:pPr>
          </w:p>
          <w:p w:rsidR="003425D3" w:rsidRPr="00BB5527" w:rsidRDefault="00D15265" w:rsidP="00D15265">
            <w:pPr>
              <w:ind w:right="33"/>
              <w:rPr>
                <w:sz w:val="18"/>
                <w:szCs w:val="18"/>
                <w:lang w:val="es-ES"/>
              </w:rPr>
            </w:pPr>
            <w:r w:rsidRPr="00BB5527">
              <w:rPr>
                <w:sz w:val="18"/>
                <w:szCs w:val="18"/>
                <w:lang w:val="es-ES"/>
              </w:rPr>
              <w:t>Medidas t</w:t>
            </w:r>
            <w:r w:rsidR="003425D3" w:rsidRPr="00BB5527">
              <w:rPr>
                <w:sz w:val="18"/>
                <w:szCs w:val="18"/>
                <w:lang w:val="es-ES"/>
              </w:rPr>
              <w:t>ransito</w:t>
            </w:r>
            <w:r w:rsidRPr="00BB5527">
              <w:rPr>
                <w:sz w:val="18"/>
                <w:szCs w:val="18"/>
                <w:lang w:val="es-ES"/>
              </w:rPr>
              <w:t>ria</w:t>
            </w:r>
            <w:r w:rsidR="003425D3" w:rsidRPr="00BB5527">
              <w:rPr>
                <w:sz w:val="18"/>
                <w:szCs w:val="18"/>
                <w:lang w:val="es-ES"/>
              </w:rPr>
              <w:t>s</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 xml:space="preserve">i)      </w:t>
            </w:r>
            <w:r w:rsidR="00D15265" w:rsidRPr="00BB5527">
              <w:rPr>
                <w:rFonts w:eastAsia="Times New Roman"/>
                <w:b/>
                <w:sz w:val="18"/>
                <w:szCs w:val="18"/>
                <w:u w:val="single"/>
                <w:lang w:val="es-ES"/>
              </w:rPr>
              <w:t>No obstante lo dispuesto en la cláusula 9.9.a), los funcionarios con un nombramiento de plazo fijo, continuo o permanente en la Oficina Internacional antes del 1 de enero de 2016 y que residieran en su país de origen, pero no prestaran servicio en él en ese momento, conservarán el derecho a la prima de repatriación por los años y meses de servicio prestado hasta el 31 de diciembre de 2015, con sujeción a otras condiciones para la concesión de ese derecho especificadas en la correspondiente regla</w:t>
            </w:r>
            <w:r w:rsidRPr="00BB5527">
              <w:rPr>
                <w:rFonts w:eastAsia="Times New Roman"/>
                <w:b/>
                <w:sz w:val="18"/>
                <w:szCs w:val="18"/>
                <w:u w:val="single"/>
                <w:lang w:val="es-ES"/>
              </w:rPr>
              <w:t xml:space="preserve">. </w:t>
            </w:r>
          </w:p>
          <w:p w:rsidR="003425D3" w:rsidRPr="00BB5527" w:rsidRDefault="003425D3" w:rsidP="00531A08">
            <w:pPr>
              <w:autoSpaceDE w:val="0"/>
              <w:autoSpaceDN w:val="0"/>
              <w:adjustRightInd w:val="0"/>
              <w:rPr>
                <w:rFonts w:eastAsia="Times New Roman"/>
                <w:b/>
                <w:sz w:val="18"/>
                <w:szCs w:val="18"/>
                <w:u w:val="single"/>
                <w:lang w:val="es-ES"/>
              </w:rPr>
            </w:pPr>
          </w:p>
          <w:p w:rsidR="00446E32" w:rsidRPr="00BB5527" w:rsidRDefault="00446E32" w:rsidP="00446E32">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 xml:space="preserve">j)     No obstante lo dispuesto en la cláusula 9.9, los funcionarios con un nombramiento de plazo fijo, continuo o permanente en la Oficina Internacional al 31 de diciembre de 2016,  conservarán el derecho a percibir la prima de repatriación con arreglo al plan vigente aplicable al 31 de diciembre de 2016, por el número de años de servicio acumulados en esa fecha. </w:t>
            </w:r>
          </w:p>
          <w:p w:rsidR="00446E32" w:rsidRPr="00BB5527" w:rsidRDefault="00446E32" w:rsidP="00446E32">
            <w:pPr>
              <w:autoSpaceDE w:val="0"/>
              <w:autoSpaceDN w:val="0"/>
              <w:adjustRightInd w:val="0"/>
              <w:rPr>
                <w:rFonts w:eastAsia="Times New Roman"/>
                <w:b/>
                <w:sz w:val="18"/>
                <w:szCs w:val="18"/>
                <w:u w:val="single"/>
                <w:lang w:val="es-ES"/>
              </w:rPr>
            </w:pPr>
          </w:p>
          <w:p w:rsidR="00446E32" w:rsidRPr="00BB5527" w:rsidRDefault="00446E32" w:rsidP="00446E32">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w:t>
            </w:r>
          </w:p>
          <w:p w:rsidR="00446E32" w:rsidRPr="00BB5527" w:rsidRDefault="00446E32" w:rsidP="00446E32">
            <w:pPr>
              <w:autoSpaceDE w:val="0"/>
              <w:autoSpaceDN w:val="0"/>
              <w:adjustRightInd w:val="0"/>
              <w:rPr>
                <w:rFonts w:eastAsia="Times New Roman"/>
                <w:b/>
                <w:sz w:val="18"/>
                <w:szCs w:val="18"/>
                <w:u w:val="single"/>
                <w:lang w:val="es-ES"/>
              </w:rPr>
            </w:pPr>
          </w:p>
          <w:p w:rsidR="00446E32" w:rsidRPr="00BB5527" w:rsidRDefault="00446E32" w:rsidP="00446E32">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m)</w:t>
            </w:r>
            <w:r w:rsidRPr="00BB5527">
              <w:rPr>
                <w:rFonts w:eastAsia="Times New Roman"/>
                <w:b/>
                <w:sz w:val="18"/>
                <w:szCs w:val="18"/>
                <w:u w:val="single"/>
                <w:lang w:val="es-ES"/>
              </w:rPr>
              <w:tab/>
              <w:t xml:space="preserve">Los funcionarios que hayan recibido la prestación por movilidad al 31 de diciembre de 2016 y que no tengan derecho a percibir el incentivo por movilidad, seguirán recibiendo la prestación durante un período de hasta cinco años si permanecen en el mismo lugar de destino o hasta que se trasladen a otro lugar de destino, si esto ocurre antes. </w:t>
            </w:r>
          </w:p>
          <w:p w:rsidR="003425D3" w:rsidRPr="00BB5527" w:rsidRDefault="003425D3" w:rsidP="00531A08">
            <w:pPr>
              <w:autoSpaceDE w:val="0"/>
              <w:autoSpaceDN w:val="0"/>
              <w:adjustRightInd w:val="0"/>
              <w:rPr>
                <w:rFonts w:eastAsia="Times New Roman"/>
                <w:b/>
                <w:sz w:val="18"/>
                <w:szCs w:val="18"/>
                <w:u w:val="single"/>
                <w:lang w:val="es-ES"/>
              </w:rPr>
            </w:pPr>
          </w:p>
          <w:p w:rsidR="003425D3" w:rsidRPr="00BB5527" w:rsidRDefault="003425D3" w:rsidP="00531A08">
            <w:pPr>
              <w:autoSpaceDE w:val="0"/>
              <w:autoSpaceDN w:val="0"/>
              <w:adjustRightInd w:val="0"/>
              <w:rPr>
                <w:rFonts w:eastAsia="Times New Roman"/>
                <w:b/>
                <w:sz w:val="18"/>
                <w:szCs w:val="18"/>
                <w:u w:val="single"/>
                <w:lang w:val="es-ES"/>
              </w:rPr>
            </w:pPr>
          </w:p>
          <w:p w:rsidR="003425D3" w:rsidRPr="00BB5527" w:rsidRDefault="00446E32" w:rsidP="00446E32">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 xml:space="preserve">n)        Los funcionarios que se muden antes del 1 de enero de 2017 y que elijan la opción de traslado sin mudanza de enseres domésticos continuarán recibiendo la prestación sustitutiva de los gastos de mudanza por un período de hasta cinco años si permanecen en el mismo lugar de destino o hasta que se muden a otro lugar de destino, si esto ocurre antes. </w:t>
            </w:r>
          </w:p>
        </w:tc>
        <w:tc>
          <w:tcPr>
            <w:tcW w:w="4536" w:type="dxa"/>
            <w:shd w:val="clear" w:color="auto" w:fill="auto"/>
            <w:tcMar>
              <w:top w:w="57" w:type="dxa"/>
              <w:bottom w:w="57" w:type="dxa"/>
            </w:tcMar>
          </w:tcPr>
          <w:p w:rsidR="00080D13" w:rsidRPr="00BB5527" w:rsidRDefault="00080D13" w:rsidP="00080D13">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Párrafo i)</w:t>
            </w:r>
            <w:proofErr w:type="gramStart"/>
            <w:r w:rsidRPr="00BB5527">
              <w:rPr>
                <w:rFonts w:eastAsiaTheme="minorHAnsi"/>
                <w:sz w:val="18"/>
                <w:szCs w:val="18"/>
                <w:lang w:val="es-ES" w:eastAsia="en-US"/>
              </w:rPr>
              <w:t>:  Enmienda</w:t>
            </w:r>
            <w:proofErr w:type="gramEnd"/>
            <w:r w:rsidRPr="00BB5527">
              <w:rPr>
                <w:rFonts w:eastAsiaTheme="minorHAnsi"/>
                <w:sz w:val="18"/>
                <w:szCs w:val="18"/>
                <w:lang w:val="es-ES" w:eastAsia="en-US"/>
              </w:rPr>
              <w:t xml:space="preserve"> no relacionada con el conjunto integral revisado de la remuneración.  Disposición desplazada de la cláusula 9.9.b) vigente.</w:t>
            </w:r>
          </w:p>
          <w:p w:rsidR="00080D13" w:rsidRPr="00BB5527" w:rsidRDefault="00080D13" w:rsidP="00080D13">
            <w:pPr>
              <w:spacing w:after="200" w:line="276" w:lineRule="auto"/>
              <w:contextualSpacing/>
              <w:rPr>
                <w:rFonts w:eastAsiaTheme="minorHAnsi"/>
                <w:sz w:val="18"/>
                <w:szCs w:val="18"/>
                <w:lang w:val="es-ES" w:eastAsia="en-US"/>
              </w:rPr>
            </w:pPr>
          </w:p>
          <w:p w:rsidR="00080D13" w:rsidRPr="00BB5527" w:rsidRDefault="00080D13" w:rsidP="00080D13">
            <w:pPr>
              <w:spacing w:after="200" w:line="276" w:lineRule="auto"/>
              <w:contextualSpacing/>
              <w:rPr>
                <w:rFonts w:eastAsiaTheme="minorHAnsi"/>
                <w:sz w:val="18"/>
                <w:szCs w:val="18"/>
                <w:lang w:val="es-ES" w:eastAsia="en-US"/>
              </w:rPr>
            </w:pPr>
          </w:p>
          <w:p w:rsidR="00080D13" w:rsidRPr="00BB5527" w:rsidRDefault="00080D13" w:rsidP="00080D13">
            <w:pPr>
              <w:spacing w:after="200" w:line="276" w:lineRule="auto"/>
              <w:contextualSpacing/>
              <w:rPr>
                <w:rFonts w:eastAsiaTheme="minorHAnsi"/>
                <w:sz w:val="18"/>
                <w:szCs w:val="18"/>
                <w:lang w:val="es-ES" w:eastAsia="en-US"/>
              </w:rPr>
            </w:pPr>
          </w:p>
          <w:p w:rsidR="00080D13" w:rsidRPr="00BB5527" w:rsidRDefault="00080D13" w:rsidP="00080D13">
            <w:pPr>
              <w:spacing w:after="200" w:line="276" w:lineRule="auto"/>
              <w:contextualSpacing/>
              <w:rPr>
                <w:rFonts w:eastAsiaTheme="minorHAnsi"/>
                <w:sz w:val="18"/>
                <w:szCs w:val="18"/>
                <w:lang w:val="es-ES" w:eastAsia="en-US"/>
              </w:rPr>
            </w:pPr>
          </w:p>
          <w:p w:rsidR="00446E32" w:rsidRPr="00BB5527" w:rsidRDefault="00446E32" w:rsidP="00080D13">
            <w:pPr>
              <w:spacing w:after="200" w:line="276" w:lineRule="auto"/>
              <w:contextualSpacing/>
              <w:rPr>
                <w:rFonts w:eastAsiaTheme="minorHAnsi"/>
                <w:sz w:val="18"/>
                <w:szCs w:val="18"/>
                <w:lang w:val="es-ES" w:eastAsia="en-US"/>
              </w:rPr>
            </w:pPr>
          </w:p>
          <w:p w:rsidR="00446E32" w:rsidRPr="00BB5527" w:rsidRDefault="00446E32" w:rsidP="00080D13">
            <w:pPr>
              <w:spacing w:after="200" w:line="276" w:lineRule="auto"/>
              <w:contextualSpacing/>
              <w:rPr>
                <w:rFonts w:eastAsiaTheme="minorHAnsi"/>
                <w:sz w:val="18"/>
                <w:szCs w:val="18"/>
                <w:lang w:val="es-ES" w:eastAsia="en-US"/>
              </w:rPr>
            </w:pPr>
          </w:p>
          <w:p w:rsidR="00080D13" w:rsidRPr="00BB5527" w:rsidRDefault="00080D13" w:rsidP="00080D13">
            <w:pPr>
              <w:spacing w:after="200" w:line="276" w:lineRule="auto"/>
              <w:contextualSpacing/>
              <w:rPr>
                <w:rFonts w:eastAsiaTheme="minorHAnsi"/>
                <w:sz w:val="18"/>
                <w:szCs w:val="18"/>
                <w:lang w:val="es-ES" w:eastAsia="en-US"/>
              </w:rPr>
            </w:pPr>
          </w:p>
          <w:p w:rsidR="00080D13" w:rsidRPr="00BB5527" w:rsidRDefault="00080D13" w:rsidP="00080D13">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Párrafos  j),m) y n)</w:t>
            </w:r>
            <w:proofErr w:type="gramStart"/>
            <w:r w:rsidRPr="00BB5527">
              <w:rPr>
                <w:rFonts w:eastAsiaTheme="minorHAnsi"/>
                <w:sz w:val="18"/>
                <w:szCs w:val="18"/>
                <w:lang w:val="es-ES" w:eastAsia="en-US"/>
              </w:rPr>
              <w:t>:  Medidas</w:t>
            </w:r>
            <w:proofErr w:type="gramEnd"/>
            <w:r w:rsidRPr="00BB5527">
              <w:rPr>
                <w:rFonts w:eastAsiaTheme="minorHAnsi"/>
                <w:sz w:val="18"/>
                <w:szCs w:val="18"/>
                <w:lang w:val="es-ES" w:eastAsia="en-US"/>
              </w:rPr>
              <w:t xml:space="preserve"> transitorias aprobadas por la Asamblea General de las Naciones Unidas.</w:t>
            </w: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rPr>
                <w:i/>
                <w:sz w:val="18"/>
                <w:szCs w:val="18"/>
                <w:lang w:val="es-ES"/>
              </w:rPr>
            </w:pPr>
          </w:p>
        </w:tc>
      </w:tr>
    </w:tbl>
    <w:p w:rsidR="007759F6" w:rsidRPr="00BB5527" w:rsidRDefault="007759F6" w:rsidP="007759F6">
      <w:pPr>
        <w:rPr>
          <w:lang w:val="es-ES"/>
        </w:rPr>
      </w:pPr>
    </w:p>
    <w:p w:rsidR="007759F6" w:rsidRPr="00BB5527" w:rsidRDefault="004C5411" w:rsidP="007759F6">
      <w:pPr>
        <w:pStyle w:val="Endofdocument-Annex"/>
        <w:ind w:left="11057"/>
        <w:rPr>
          <w:szCs w:val="22"/>
          <w:lang w:val="es-ES"/>
        </w:rPr>
        <w:sectPr w:rsidR="007759F6" w:rsidRPr="00BB5527" w:rsidSect="002F72D9">
          <w:headerReference w:type="default" r:id="rId48"/>
          <w:headerReference w:type="first" r:id="rId49"/>
          <w:footerReference w:type="first" r:id="rId50"/>
          <w:endnotePr>
            <w:numFmt w:val="decimal"/>
          </w:endnotePr>
          <w:pgSz w:w="16840" w:h="11907" w:orient="landscape" w:code="9"/>
          <w:pgMar w:top="1418" w:right="567" w:bottom="1276" w:left="1418" w:header="510" w:footer="1021" w:gutter="0"/>
          <w:pgNumType w:start="1"/>
          <w:cols w:space="720"/>
          <w:titlePg/>
          <w:docGrid w:linePitch="299"/>
        </w:sectPr>
      </w:pPr>
      <w:r w:rsidRPr="00BB5527">
        <w:rPr>
          <w:szCs w:val="22"/>
          <w:lang w:val="es-ES"/>
        </w:rPr>
        <w:t>[Sigue el Anexo III]</w:t>
      </w:r>
      <w:r w:rsidR="00391042" w:rsidRPr="00BB5527">
        <w:rPr>
          <w:szCs w:val="22"/>
          <w:lang w:val="es-ES"/>
        </w:rPr>
        <w:t xml:space="preserve"> </w:t>
      </w:r>
    </w:p>
    <w:p w:rsidR="00C21F8A" w:rsidRPr="00BB5527" w:rsidRDefault="00C21F8A" w:rsidP="005B6020">
      <w:pPr>
        <w:ind w:left="-709"/>
        <w:jc w:val="center"/>
        <w:outlineLvl w:val="0"/>
        <w:rPr>
          <w:b/>
          <w:lang w:val="es-ES"/>
        </w:rPr>
      </w:pPr>
      <w:r w:rsidRPr="00BB5527">
        <w:rPr>
          <w:b/>
          <w:lang w:val="es-ES"/>
        </w:rPr>
        <w:lastRenderedPageBreak/>
        <w:t>CONJUNTO INTEGRAL DE LA REMUNERACIÓN</w:t>
      </w:r>
    </w:p>
    <w:p w:rsidR="007759F6" w:rsidRPr="00BB5527" w:rsidRDefault="00C21F8A" w:rsidP="005B6020">
      <w:pPr>
        <w:ind w:left="-709"/>
        <w:jc w:val="center"/>
        <w:outlineLvl w:val="0"/>
        <w:rPr>
          <w:b/>
          <w:lang w:val="es-ES"/>
        </w:rPr>
      </w:pPr>
      <w:r w:rsidRPr="00BB5527">
        <w:rPr>
          <w:b/>
          <w:lang w:val="es-ES"/>
        </w:rPr>
        <w:t>ENMIENDAS AL REGLAMENTO DEL PERSONAL QUE DEBEN ENTRAR EN VIGOR EL 1 DE ENERO DE 2017</w:t>
      </w:r>
    </w:p>
    <w:p w:rsidR="003425D3" w:rsidRPr="00BB5527" w:rsidRDefault="003425D3" w:rsidP="005B6020">
      <w:pPr>
        <w:ind w:left="-709"/>
        <w:jc w:val="center"/>
        <w:outlineLvl w:val="0"/>
        <w:rPr>
          <w:b/>
          <w:lang w:val="es-ES"/>
        </w:rPr>
      </w:pPr>
    </w:p>
    <w:p w:rsidR="003425D3" w:rsidRPr="00BB5527" w:rsidRDefault="00446E32" w:rsidP="003425D3">
      <w:pPr>
        <w:ind w:left="-709"/>
        <w:rPr>
          <w:szCs w:val="20"/>
          <w:lang w:val="es-ES"/>
        </w:rPr>
      </w:pPr>
      <w:r w:rsidRPr="00BB5527">
        <w:rPr>
          <w:szCs w:val="20"/>
          <w:lang w:val="es-ES"/>
        </w:rPr>
        <w:t>Salvo indicación en contrario, la finalidad de las enmiendas contenidas en el cuadro que figura a continuación es aplicar la Resolución 70/244 aprobada el 23 de diciembre de 2015 por la Asamblea General de las Naciones Unidas, más concretamente, las siguientes subsecciones de la Sección III</w:t>
      </w:r>
      <w:r w:rsidR="003425D3" w:rsidRPr="00BB5527">
        <w:rPr>
          <w:szCs w:val="20"/>
          <w:lang w:val="es-ES"/>
        </w:rPr>
        <w:t>, “</w:t>
      </w:r>
      <w:r w:rsidR="000466FE" w:rsidRPr="00BB5527">
        <w:rPr>
          <w:szCs w:val="20"/>
          <w:lang w:val="es-ES"/>
        </w:rPr>
        <w:t>Examen del conjunto integral de la remuneración en el régimen común</w:t>
      </w:r>
      <w:r w:rsidR="003425D3" w:rsidRPr="00BB5527">
        <w:rPr>
          <w:szCs w:val="20"/>
          <w:lang w:val="es-ES"/>
        </w:rPr>
        <w:t xml:space="preserve">”: </w:t>
      </w:r>
    </w:p>
    <w:p w:rsidR="000466FE" w:rsidRPr="00BB5527" w:rsidRDefault="000466FE" w:rsidP="000466FE">
      <w:pPr>
        <w:numPr>
          <w:ilvl w:val="0"/>
          <w:numId w:val="28"/>
        </w:numPr>
        <w:contextualSpacing/>
        <w:rPr>
          <w:szCs w:val="20"/>
          <w:lang w:val="es-ES"/>
        </w:rPr>
      </w:pPr>
      <w:r w:rsidRPr="00BB5527">
        <w:rPr>
          <w:szCs w:val="20"/>
          <w:lang w:val="es-ES"/>
        </w:rPr>
        <w:t>Subsección 8, “Prima de repatriación,</w:t>
      </w:r>
    </w:p>
    <w:p w:rsidR="000466FE" w:rsidRPr="00BB5527" w:rsidRDefault="000466FE" w:rsidP="000466FE">
      <w:pPr>
        <w:numPr>
          <w:ilvl w:val="0"/>
          <w:numId w:val="28"/>
        </w:numPr>
        <w:contextualSpacing/>
        <w:rPr>
          <w:szCs w:val="20"/>
          <w:lang w:val="es-ES"/>
        </w:rPr>
      </w:pPr>
      <w:r w:rsidRPr="00BB5527">
        <w:rPr>
          <w:szCs w:val="20"/>
          <w:lang w:val="es-ES"/>
        </w:rPr>
        <w:t>Subsección 9, “Elementos relacionados con el traslado”,</w:t>
      </w:r>
    </w:p>
    <w:p w:rsidR="000466FE" w:rsidRPr="00BB5527" w:rsidRDefault="000466FE" w:rsidP="000466FE">
      <w:pPr>
        <w:numPr>
          <w:ilvl w:val="0"/>
          <w:numId w:val="28"/>
        </w:numPr>
        <w:contextualSpacing/>
        <w:rPr>
          <w:szCs w:val="20"/>
          <w:lang w:val="es-ES"/>
        </w:rPr>
      </w:pPr>
      <w:r w:rsidRPr="00BB5527">
        <w:rPr>
          <w:szCs w:val="20"/>
          <w:lang w:val="es-ES"/>
        </w:rPr>
        <w:t>Subsecc</w:t>
      </w:r>
      <w:r w:rsidR="00D73B1A">
        <w:rPr>
          <w:szCs w:val="20"/>
          <w:lang w:val="es-ES"/>
        </w:rPr>
        <w:t>ión 10, “Prestaciones y subsidio</w:t>
      </w:r>
      <w:r w:rsidRPr="00BB5527">
        <w:rPr>
          <w:szCs w:val="20"/>
          <w:lang w:val="es-ES"/>
        </w:rPr>
        <w:t>s del personal sobre el terreno”.</w:t>
      </w:r>
    </w:p>
    <w:p w:rsidR="007759F6" w:rsidRPr="00BB5527" w:rsidRDefault="007759F6" w:rsidP="007759F6">
      <w:pPr>
        <w:ind w:left="-709"/>
        <w:rPr>
          <w:szCs w:val="22"/>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0466FE" w:rsidRPr="00230A35" w:rsidTr="000466FE">
        <w:trPr>
          <w:trHeight w:val="20"/>
          <w:tblHeader/>
        </w:trPr>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466FE" w:rsidRPr="00BB5527" w:rsidRDefault="000466FE" w:rsidP="00CF33F8">
            <w:pPr>
              <w:ind w:left="142" w:hanging="142"/>
              <w:jc w:val="center"/>
              <w:rPr>
                <w:b/>
                <w:sz w:val="18"/>
                <w:szCs w:val="18"/>
                <w:lang w:val="es-ES"/>
              </w:rPr>
            </w:pPr>
            <w:r w:rsidRPr="00BB5527">
              <w:rPr>
                <w:b/>
                <w:sz w:val="18"/>
                <w:szCs w:val="18"/>
                <w:lang w:val="es-ES"/>
              </w:rPr>
              <w:t>Disposición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466FE" w:rsidRPr="00BB5527" w:rsidRDefault="000466FE" w:rsidP="00CF33F8">
            <w:pPr>
              <w:jc w:val="center"/>
              <w:rPr>
                <w:b/>
                <w:sz w:val="18"/>
                <w:szCs w:val="18"/>
                <w:lang w:val="es-ES"/>
              </w:rPr>
            </w:pPr>
            <w:r w:rsidRPr="00BB5527">
              <w:rPr>
                <w:b/>
                <w:sz w:val="18"/>
                <w:szCs w:val="18"/>
                <w:lang w:val="es-ES"/>
              </w:rPr>
              <w:t>Texto 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466FE" w:rsidRPr="00BB5527" w:rsidRDefault="000466FE" w:rsidP="00CF33F8">
            <w:pPr>
              <w:jc w:val="center"/>
              <w:rPr>
                <w:b/>
                <w:sz w:val="18"/>
                <w:szCs w:val="18"/>
                <w:lang w:val="es-ES"/>
              </w:rPr>
            </w:pPr>
            <w:r w:rsidRPr="00BB5527">
              <w:rPr>
                <w:b/>
                <w:sz w:val="18"/>
                <w:szCs w:val="18"/>
                <w:lang w:val="es-ES"/>
              </w:rPr>
              <w:t>Texto nuevo/propuesto</w:t>
            </w:r>
          </w:p>
        </w:tc>
        <w:tc>
          <w:tcPr>
            <w:tcW w:w="45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466FE" w:rsidRPr="00BB5527" w:rsidRDefault="000466FE" w:rsidP="00446E32">
            <w:pPr>
              <w:jc w:val="center"/>
              <w:rPr>
                <w:b/>
                <w:sz w:val="18"/>
                <w:szCs w:val="18"/>
                <w:lang w:val="es-ES"/>
              </w:rPr>
            </w:pPr>
            <w:r w:rsidRPr="00BB5527">
              <w:rPr>
                <w:b/>
                <w:sz w:val="18"/>
                <w:szCs w:val="18"/>
                <w:lang w:val="es-ES"/>
              </w:rPr>
              <w:t xml:space="preserve">Propósito/Descripción de la </w:t>
            </w:r>
            <w:r w:rsidR="00446E32" w:rsidRPr="00BB5527">
              <w:rPr>
                <w:b/>
                <w:sz w:val="18"/>
                <w:szCs w:val="18"/>
                <w:lang w:val="es-ES"/>
              </w:rPr>
              <w:t>enmienda</w:t>
            </w:r>
          </w:p>
        </w:tc>
      </w:tr>
      <w:tr w:rsidR="003425D3" w:rsidRPr="00230A35" w:rsidTr="003425D3">
        <w:trPr>
          <w:trHeight w:val="20"/>
        </w:trPr>
        <w:tc>
          <w:tcPr>
            <w:tcW w:w="1842" w:type="dxa"/>
            <w:shd w:val="clear" w:color="auto" w:fill="auto"/>
            <w:tcMar>
              <w:top w:w="57" w:type="dxa"/>
              <w:bottom w:w="57" w:type="dxa"/>
            </w:tcMar>
          </w:tcPr>
          <w:p w:rsidR="003425D3" w:rsidRPr="00BB5527" w:rsidRDefault="003425D3" w:rsidP="00531A08">
            <w:pPr>
              <w:ind w:right="33"/>
              <w:rPr>
                <w:b/>
                <w:sz w:val="18"/>
                <w:szCs w:val="18"/>
                <w:lang w:val="es-ES"/>
              </w:rPr>
            </w:pPr>
            <w:r w:rsidRPr="00BB5527">
              <w:rPr>
                <w:b/>
                <w:sz w:val="18"/>
                <w:szCs w:val="18"/>
                <w:lang w:val="es-ES"/>
              </w:rPr>
              <w:t>R</w:t>
            </w:r>
            <w:r w:rsidR="000466FE" w:rsidRPr="00BB5527">
              <w:rPr>
                <w:b/>
                <w:sz w:val="18"/>
                <w:szCs w:val="18"/>
                <w:lang w:val="es-ES"/>
              </w:rPr>
              <w:t>egla</w:t>
            </w:r>
            <w:r w:rsidRPr="00BB5527">
              <w:rPr>
                <w:b/>
                <w:sz w:val="18"/>
                <w:szCs w:val="18"/>
                <w:lang w:val="es-ES"/>
              </w:rPr>
              <w:t xml:space="preserve"> 7.3.2</w:t>
            </w:r>
          </w:p>
          <w:p w:rsidR="003425D3" w:rsidRPr="00BB5527" w:rsidRDefault="003425D3" w:rsidP="00531A08">
            <w:pPr>
              <w:ind w:right="33"/>
              <w:rPr>
                <w:sz w:val="18"/>
                <w:szCs w:val="18"/>
                <w:lang w:val="es-ES"/>
              </w:rPr>
            </w:pPr>
          </w:p>
          <w:p w:rsidR="003425D3" w:rsidRPr="00BB5527" w:rsidRDefault="000466FE" w:rsidP="000466FE">
            <w:pPr>
              <w:ind w:right="33"/>
              <w:rPr>
                <w:sz w:val="18"/>
                <w:szCs w:val="18"/>
                <w:lang w:val="es-ES"/>
              </w:rPr>
            </w:pPr>
            <w:r w:rsidRPr="00BB5527">
              <w:rPr>
                <w:sz w:val="18"/>
                <w:szCs w:val="18"/>
                <w:lang w:val="es-ES"/>
              </w:rPr>
              <w:t>Prima por asignación</w:t>
            </w:r>
          </w:p>
        </w:tc>
        <w:tc>
          <w:tcPr>
            <w:tcW w:w="4536" w:type="dxa"/>
            <w:shd w:val="clear" w:color="auto" w:fill="auto"/>
            <w:tcMar>
              <w:top w:w="57" w:type="dxa"/>
              <w:bottom w:w="57" w:type="dxa"/>
            </w:tcMar>
          </w:tcPr>
          <w:p w:rsidR="003425D3" w:rsidRPr="00BB5527" w:rsidRDefault="000466FE" w:rsidP="00531A08">
            <w:pPr>
              <w:autoSpaceDE w:val="0"/>
              <w:autoSpaceDN w:val="0"/>
              <w:adjustRightInd w:val="0"/>
              <w:rPr>
                <w:rFonts w:eastAsia="Times New Roman"/>
                <w:sz w:val="18"/>
                <w:szCs w:val="18"/>
                <w:lang w:val="es-ES"/>
              </w:rPr>
            </w:pPr>
            <w:r w:rsidRPr="00BB5527">
              <w:rPr>
                <w:rFonts w:eastAsia="Times New Roman"/>
                <w:sz w:val="18"/>
                <w:szCs w:val="18"/>
                <w:lang w:val="es-ES"/>
              </w:rPr>
              <w:t>Prima por asignación</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0466FE" w:rsidRPr="00BB5527">
              <w:rPr>
                <w:rFonts w:eastAsia="Times New Roman"/>
                <w:sz w:val="18"/>
                <w:szCs w:val="18"/>
                <w:lang w:val="es-ES"/>
              </w:rPr>
              <w:t>Con sujeción a las condiciones establecidas a continuación, los funcionarios que viajen por cuenta de la Oficina Internacional con motivo de su nombramiento o su asignación a otro lugar de destino percibirán una prima por asignación para ellos y para sus familiares a cargo siempre que se prevea que el nombramiento o el período de asignación tenga una duración mínima de un año.  Esta prima constituirá la contribución total de la Oficina Internacional para cubrir los gastos que tengan los funcionarios para ellos y sus familiares a cargo inmediatamente después de su llegada al lugar de destino</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0466FE" w:rsidRPr="00BB5527">
              <w:rPr>
                <w:rFonts w:eastAsia="Times New Roman"/>
                <w:sz w:val="18"/>
                <w:szCs w:val="18"/>
                <w:lang w:val="es-ES"/>
              </w:rPr>
              <w:t>La prima de asignación consta de dos partes</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0466FE" w:rsidRPr="00BB5527">
              <w:rPr>
                <w:rFonts w:eastAsia="Times New Roman"/>
                <w:sz w:val="18"/>
                <w:szCs w:val="18"/>
                <w:lang w:val="es-ES"/>
              </w:rPr>
              <w:t xml:space="preserve">la parte de </w:t>
            </w:r>
            <w:r w:rsidR="000466FE" w:rsidRPr="00BB5527">
              <w:rPr>
                <w:rFonts w:eastAsia="Times New Roman"/>
                <w:i/>
                <w:sz w:val="18"/>
                <w:szCs w:val="18"/>
                <w:lang w:val="es-ES"/>
              </w:rPr>
              <w:t>dietas</w:t>
            </w:r>
            <w:r w:rsidR="000466FE" w:rsidRPr="00BB5527">
              <w:rPr>
                <w:rFonts w:eastAsia="Times New Roman"/>
                <w:sz w:val="18"/>
                <w:szCs w:val="18"/>
                <w:lang w:val="es-ES"/>
              </w:rPr>
              <w:t>, que corresponderá a</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0466FE" w:rsidRPr="00BB5527">
              <w:rPr>
                <w:rFonts w:eastAsia="Times New Roman"/>
                <w:sz w:val="18"/>
                <w:szCs w:val="18"/>
                <w:lang w:val="es-ES"/>
              </w:rPr>
              <w:t>30 días de dietas a la tasa diaria aplicable en el lugar de destino de la asignación del funcionario;  y</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0466FE" w:rsidRPr="00BB5527">
              <w:rPr>
                <w:rFonts w:eastAsia="Times New Roman"/>
                <w:sz w:val="18"/>
                <w:szCs w:val="18"/>
                <w:lang w:val="es-ES"/>
              </w:rPr>
              <w:t>30 días de dietas a la mitad de la tasa diaria aplicable en el lugar de destino de la asignación con respecto a cada familiar con derecho a dietas a quien la Oficina Internacional haya pagado los gastos de viaje en virtud de la regla 7.3.3 y la regla 7.3.4</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0466FE" w:rsidRPr="00BB5527">
              <w:rPr>
                <w:rFonts w:eastAsia="Times New Roman"/>
                <w:sz w:val="18"/>
                <w:szCs w:val="18"/>
                <w:lang w:val="es-ES"/>
              </w:rPr>
              <w:t xml:space="preserve">La parte de la </w:t>
            </w:r>
            <w:r w:rsidR="000466FE" w:rsidRPr="00BB5527">
              <w:rPr>
                <w:rFonts w:eastAsia="Times New Roman"/>
                <w:i/>
                <w:sz w:val="18"/>
                <w:szCs w:val="18"/>
                <w:lang w:val="es-ES"/>
              </w:rPr>
              <w:t>suma fija</w:t>
            </w:r>
            <w:r w:rsidR="000466FE" w:rsidRPr="00BB5527">
              <w:rPr>
                <w:rFonts w:eastAsia="Times New Roman"/>
                <w:sz w:val="18"/>
                <w:szCs w:val="18"/>
                <w:lang w:val="es-ES"/>
              </w:rPr>
              <w:t xml:space="preserve">, que no es pensionable y que se calcula a partir del sueldo neto </w:t>
            </w:r>
            <w:r w:rsidR="000466FE" w:rsidRPr="00BB5527">
              <w:rPr>
                <w:rFonts w:eastAsia="Times New Roman"/>
                <w:sz w:val="18"/>
                <w:szCs w:val="18"/>
                <w:lang w:val="es-ES"/>
              </w:rPr>
              <w:lastRenderedPageBreak/>
              <w:t>básico del funcionario y el ajuste por lugar de destino aplicable al lugar de su asignación.  La suma fija prevista para los funcionarios con familiares a cargo deberá pagarse con independencia del lugar de residencia de estos últimos.  La suma fija será pagadera, siempre que</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CC09B9" w:rsidRPr="00BB5527">
              <w:rPr>
                <w:rFonts w:eastAsia="Times New Roman"/>
                <w:sz w:val="18"/>
                <w:szCs w:val="18"/>
                <w:lang w:val="es-ES"/>
              </w:rPr>
              <w:t>el funcionario viaje con cargo a la Oficina Internacional con motivo de su nombramiento o su asignación a la sede del lugar de destino por un período mínimo de dos años y tenga derecho a gastos de mudanza en virtud de la regla 7.3.6, pero opte por no ejercer el derecho;  o</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CC09B9" w:rsidRPr="00BB5527">
              <w:rPr>
                <w:rFonts w:eastAsia="Times New Roman"/>
                <w:sz w:val="18"/>
                <w:szCs w:val="18"/>
                <w:lang w:val="es-ES"/>
              </w:rPr>
              <w:t xml:space="preserve">el funcionario viaje con cargo a la Oficina Internacional con motivo de su nombramiento o su asignación por un período mínimo de dos años, tenga derecho a gastos de mudanza en virtud de la regla 7.3.6 y haya sido asignado a un lugar de destino clasificado de la A </w:t>
            </w:r>
            <w:proofErr w:type="spellStart"/>
            <w:r w:rsidR="00CC09B9" w:rsidRPr="00BB5527">
              <w:rPr>
                <w:rFonts w:eastAsia="Times New Roman"/>
                <w:sz w:val="18"/>
                <w:szCs w:val="18"/>
                <w:lang w:val="es-ES"/>
              </w:rPr>
              <w:t>a</w:t>
            </w:r>
            <w:proofErr w:type="spellEnd"/>
            <w:r w:rsidR="00CC09B9" w:rsidRPr="00BB5527">
              <w:rPr>
                <w:rFonts w:eastAsia="Times New Roman"/>
                <w:sz w:val="18"/>
                <w:szCs w:val="18"/>
                <w:lang w:val="es-ES"/>
              </w:rPr>
              <w:t xml:space="preserve"> la E;  o</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iii)</w:t>
            </w:r>
            <w:r w:rsidRPr="00BB5527">
              <w:rPr>
                <w:rFonts w:eastAsia="Times New Roman"/>
                <w:sz w:val="18"/>
                <w:szCs w:val="18"/>
                <w:lang w:val="es-ES"/>
              </w:rPr>
              <w:tab/>
            </w:r>
            <w:r w:rsidR="00CC09B9" w:rsidRPr="00BB5527">
              <w:rPr>
                <w:rFonts w:eastAsia="Times New Roman"/>
                <w:sz w:val="18"/>
                <w:szCs w:val="18"/>
                <w:lang w:val="es-ES"/>
              </w:rPr>
              <w:t>el funcionario viaje con cargo a la Oficina Internacional con motivo de nombramiento o asignación a otro lugar de destino por una asignación mínima de un año, pero no tenga derecho a gastos de mudanza en virtud de la regla 7.3.6</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CC09B9" w:rsidRPr="00BB5527">
              <w:rPr>
                <w:rFonts w:eastAsia="Times New Roman"/>
                <w:sz w:val="18"/>
                <w:szCs w:val="18"/>
                <w:lang w:val="es-ES"/>
              </w:rPr>
              <w:t>La CAPI determina la cuantía de la parte de la suma fija de la prima por asignación en función de la clasificación del lugar de destino, la duración de la asignación y de que se hayan pagado o no los gastos de mudanza en virtud de la regla 7.3.6</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CC09B9" w:rsidRPr="00BB5527">
              <w:rPr>
                <w:rFonts w:eastAsia="Times New Roman"/>
                <w:sz w:val="18"/>
                <w:szCs w:val="18"/>
                <w:lang w:val="es-ES"/>
              </w:rPr>
              <w:t>El Director General podrá autorizar a discreción el pago de la totalidad o de parte de una prima por asignación en virtud de los párrafos a) a c) anteriores, en los casos en que la Oficina Internacional no tenga que pagar los gastos de viaje con motivo del nombramiento de un funcionario que se considere que ha sido contratado internacionalmente</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e)</w:t>
            </w:r>
            <w:r w:rsidRPr="00BB5527">
              <w:rPr>
                <w:rFonts w:eastAsia="Times New Roman"/>
                <w:sz w:val="18"/>
                <w:szCs w:val="18"/>
                <w:lang w:val="es-ES"/>
              </w:rPr>
              <w:tab/>
            </w:r>
            <w:r w:rsidR="00CC09B9" w:rsidRPr="00BB5527">
              <w:rPr>
                <w:rFonts w:eastAsia="Times New Roman"/>
                <w:sz w:val="18"/>
                <w:szCs w:val="18"/>
                <w:lang w:val="es-ES"/>
              </w:rPr>
              <w:t>Cuando el funcionario no haya completado el período de servicio para el que se le haya pagado una prima por asignación, y a menos que el Director General determine qué circunstancias excepcionales justifican su partida, la prima se ajustará de manera proporcional y el saldo será deducido de cualquier cantidad que se deba pagar al funcionario</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CC09B9" w:rsidRPr="00BB5527">
              <w:rPr>
                <w:rFonts w:eastAsia="Times New Roman"/>
                <w:sz w:val="18"/>
                <w:szCs w:val="18"/>
                <w:lang w:val="es-ES"/>
              </w:rPr>
              <w:t>Si un familiar a cargo para el que se haya pagado una prima por asignación de conformidad con el párrafo b)1</w:t>
            </w:r>
            <w:proofErr w:type="gramStart"/>
            <w:r w:rsidR="00CC09B9" w:rsidRPr="00BB5527">
              <w:rPr>
                <w:rFonts w:eastAsia="Times New Roman"/>
                <w:sz w:val="18"/>
                <w:szCs w:val="18"/>
                <w:lang w:val="es-ES"/>
              </w:rPr>
              <w:t>)ii</w:t>
            </w:r>
            <w:proofErr w:type="gramEnd"/>
            <w:r w:rsidR="00CC09B9" w:rsidRPr="00BB5527">
              <w:rPr>
                <w:rFonts w:eastAsia="Times New Roman"/>
                <w:sz w:val="18"/>
                <w:szCs w:val="18"/>
                <w:lang w:val="es-ES"/>
              </w:rPr>
              <w:t>) anterior reside menos de seis meses en el lugar de destino, y a menos que el Director General determine qué circunstancias excepcionales justifican su partida, toda prima por asignación pagada para el familiar a cargo será deducida de cualquier cantidad que se deba pagar al funcionario de que se trate</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g)</w:t>
            </w:r>
            <w:r w:rsidRPr="00BB5527">
              <w:rPr>
                <w:rFonts w:eastAsia="Times New Roman"/>
                <w:sz w:val="18"/>
                <w:szCs w:val="18"/>
                <w:lang w:val="es-ES"/>
              </w:rPr>
              <w:tab/>
            </w:r>
            <w:r w:rsidR="00CC09B9" w:rsidRPr="00BB5527">
              <w:rPr>
                <w:rFonts w:eastAsia="Times New Roman"/>
                <w:sz w:val="18"/>
                <w:szCs w:val="18"/>
                <w:lang w:val="es-ES"/>
              </w:rPr>
              <w:t>Cuando ambos cónyuges sean funcionarios de organizaciones del régimen común de las Naciones Unidas que viajen con cargo a la Oficina Internacional al mismo lugar de destino, la parte de dietas de la prima será pagadera a cada uno de ellos.  Si tienen uno o más hijos a cargo, se pagará la parte correspondiente al funcionario con respecto al cual se considere al hijo o hijos como familiares a cargo.  Si ambos tuvieran derecho al pago de la suma fija de la prima, solo se pagará una de las sumas fijas, a saber, la del cónyuge a quien le corresponda la suma mayor</w:t>
            </w:r>
            <w:r w:rsidRPr="00BB5527">
              <w:rPr>
                <w:rFonts w:eastAsia="Times New Roman"/>
                <w:sz w:val="18"/>
                <w:szCs w:val="18"/>
                <w:lang w:val="es-ES"/>
              </w:rPr>
              <w:t>.</w:t>
            </w:r>
          </w:p>
        </w:tc>
        <w:tc>
          <w:tcPr>
            <w:tcW w:w="4536" w:type="dxa"/>
            <w:shd w:val="clear" w:color="auto" w:fill="auto"/>
            <w:tcMar>
              <w:top w:w="57" w:type="dxa"/>
              <w:bottom w:w="57" w:type="dxa"/>
            </w:tcMar>
          </w:tcPr>
          <w:p w:rsidR="003425D3" w:rsidRPr="00BB5527" w:rsidRDefault="00CC09B9"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Prima </w:t>
            </w:r>
            <w:r w:rsidRPr="00BB5527">
              <w:rPr>
                <w:rFonts w:eastAsia="Times New Roman"/>
                <w:strike/>
                <w:sz w:val="18"/>
                <w:szCs w:val="18"/>
                <w:lang w:val="es-ES"/>
              </w:rPr>
              <w:t>por asignación</w:t>
            </w:r>
            <w:r w:rsidRPr="00BB5527">
              <w:rPr>
                <w:rFonts w:eastAsia="Times New Roman"/>
                <w:sz w:val="18"/>
                <w:szCs w:val="18"/>
                <w:lang w:val="es-ES"/>
              </w:rPr>
              <w:t xml:space="preserve"> </w:t>
            </w:r>
            <w:r w:rsidR="002F221F" w:rsidRPr="00BB5527">
              <w:rPr>
                <w:rFonts w:eastAsia="Times New Roman"/>
                <w:b/>
                <w:sz w:val="18"/>
                <w:szCs w:val="18"/>
                <w:u w:val="single"/>
                <w:lang w:val="es-ES"/>
              </w:rPr>
              <w:t>de</w:t>
            </w:r>
            <w:r w:rsidRPr="00BB5527">
              <w:rPr>
                <w:rFonts w:eastAsia="Times New Roman"/>
                <w:b/>
                <w:sz w:val="18"/>
                <w:szCs w:val="18"/>
                <w:u w:val="single"/>
                <w:lang w:val="es-ES"/>
              </w:rPr>
              <w:t xml:space="preserve"> instalación</w:t>
            </w:r>
          </w:p>
          <w:p w:rsidR="003425D3" w:rsidRPr="00BB5527" w:rsidRDefault="003425D3" w:rsidP="00531A08">
            <w:pPr>
              <w:autoSpaceDE w:val="0"/>
              <w:autoSpaceDN w:val="0"/>
              <w:adjustRightInd w:val="0"/>
              <w:rPr>
                <w:rFonts w:eastAsia="Times New Roman"/>
                <w:sz w:val="18"/>
                <w:szCs w:val="18"/>
                <w:lang w:val="es-ES"/>
              </w:rPr>
            </w:pPr>
          </w:p>
          <w:p w:rsidR="00CE6909" w:rsidRPr="00BB5527" w:rsidRDefault="00CE6909" w:rsidP="00CE690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Con sujeción a las condiciones establecidas a continuación, los funcionarios que viajen por cuenta de la Oficina Internacional con motivo de su nombramiento o su asignación a otro lugar de destino percibirán una prima </w:t>
            </w:r>
            <w:r w:rsidRPr="00BB5527">
              <w:rPr>
                <w:rFonts w:eastAsia="Times New Roman"/>
                <w:b/>
                <w:sz w:val="18"/>
                <w:szCs w:val="18"/>
                <w:u w:val="single"/>
                <w:lang w:val="es-ES"/>
              </w:rPr>
              <w:t>de instalación</w:t>
            </w:r>
            <w:r w:rsidRPr="00BB5527">
              <w:rPr>
                <w:rFonts w:eastAsia="Times New Roman"/>
                <w:sz w:val="18"/>
                <w:szCs w:val="18"/>
                <w:lang w:val="es-ES"/>
              </w:rPr>
              <w:t xml:space="preserve"> </w:t>
            </w:r>
            <w:r w:rsidRPr="00BB5527">
              <w:rPr>
                <w:rFonts w:eastAsia="Times New Roman"/>
                <w:strike/>
                <w:sz w:val="18"/>
                <w:szCs w:val="18"/>
                <w:lang w:val="es-ES"/>
              </w:rPr>
              <w:t>por asignación</w:t>
            </w:r>
            <w:r w:rsidRPr="00BB5527">
              <w:rPr>
                <w:rFonts w:eastAsia="Times New Roman"/>
                <w:sz w:val="18"/>
                <w:szCs w:val="18"/>
                <w:lang w:val="es-ES"/>
              </w:rPr>
              <w:t xml:space="preserve"> para ellos y para sus familiares a cargo siempre que se prevea que el nombramiento o el período de asignación tenga una duración mínima de un año.  Esta prima constituirá la contribución total de la Oficina Internacional para cubrir los gastos </w:t>
            </w:r>
            <w:r w:rsidR="001B4280" w:rsidRPr="00BB5527">
              <w:rPr>
                <w:rFonts w:eastAsia="Times New Roman"/>
                <w:b/>
                <w:sz w:val="18"/>
                <w:szCs w:val="18"/>
                <w:u w:val="single"/>
                <w:lang w:val="es-ES"/>
              </w:rPr>
              <w:t>extraordinarios</w:t>
            </w:r>
            <w:r w:rsidR="001B4280" w:rsidRPr="00BB5527">
              <w:rPr>
                <w:rFonts w:eastAsia="Times New Roman"/>
                <w:sz w:val="18"/>
                <w:szCs w:val="18"/>
                <w:lang w:val="es-ES"/>
              </w:rPr>
              <w:t xml:space="preserve"> </w:t>
            </w:r>
            <w:r w:rsidRPr="00BB5527">
              <w:rPr>
                <w:rFonts w:eastAsia="Times New Roman"/>
                <w:sz w:val="18"/>
                <w:szCs w:val="18"/>
                <w:lang w:val="es-ES"/>
              </w:rPr>
              <w:t>que tengan los funcionarios para ellos y sus familiares a cargo inmediatamente después de su llegada al lugar de destino.</w:t>
            </w:r>
          </w:p>
          <w:p w:rsidR="003425D3" w:rsidRPr="00BB5527" w:rsidRDefault="003425D3" w:rsidP="00531A08">
            <w:pPr>
              <w:autoSpaceDE w:val="0"/>
              <w:autoSpaceDN w:val="0"/>
              <w:adjustRightInd w:val="0"/>
              <w:rPr>
                <w:rFonts w:eastAsia="Times New Roman"/>
                <w:sz w:val="18"/>
                <w:szCs w:val="18"/>
                <w:lang w:val="es-ES"/>
              </w:rPr>
            </w:pPr>
          </w:p>
          <w:p w:rsidR="00CE6909" w:rsidRPr="00BB5527" w:rsidRDefault="00CE6909" w:rsidP="00CE690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La prima </w:t>
            </w:r>
            <w:r w:rsidRPr="00BB5527">
              <w:rPr>
                <w:rFonts w:eastAsia="Times New Roman"/>
                <w:b/>
                <w:sz w:val="18"/>
                <w:szCs w:val="18"/>
                <w:u w:val="single"/>
                <w:lang w:val="es-ES"/>
              </w:rPr>
              <w:t>de instalación</w:t>
            </w:r>
            <w:r w:rsidRPr="00BB5527">
              <w:rPr>
                <w:rFonts w:eastAsia="Times New Roman"/>
                <w:sz w:val="18"/>
                <w:szCs w:val="18"/>
                <w:lang w:val="es-ES"/>
              </w:rPr>
              <w:t xml:space="preserve"> </w:t>
            </w:r>
            <w:r w:rsidRPr="00BB5527">
              <w:rPr>
                <w:rFonts w:eastAsia="Times New Roman"/>
                <w:strike/>
                <w:sz w:val="18"/>
                <w:szCs w:val="18"/>
                <w:lang w:val="es-ES"/>
              </w:rPr>
              <w:t>de asignación</w:t>
            </w:r>
            <w:r w:rsidRPr="00BB5527">
              <w:rPr>
                <w:rFonts w:eastAsia="Times New Roman"/>
                <w:sz w:val="18"/>
                <w:szCs w:val="18"/>
                <w:lang w:val="es-ES"/>
              </w:rPr>
              <w:t xml:space="preserve"> consta de dos partes:</w:t>
            </w:r>
          </w:p>
          <w:p w:rsidR="003425D3" w:rsidRPr="00BB5527" w:rsidRDefault="003425D3" w:rsidP="00531A08">
            <w:pPr>
              <w:autoSpaceDE w:val="0"/>
              <w:autoSpaceDN w:val="0"/>
              <w:adjustRightInd w:val="0"/>
              <w:rPr>
                <w:rFonts w:eastAsia="Times New Roman"/>
                <w:sz w:val="18"/>
                <w:szCs w:val="18"/>
                <w:lang w:val="es-ES"/>
              </w:rPr>
            </w:pPr>
          </w:p>
          <w:p w:rsidR="00CE6909" w:rsidRPr="00BB5527" w:rsidRDefault="00CE6909" w:rsidP="00CE6909">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la parte de </w:t>
            </w:r>
            <w:r w:rsidRPr="00BB5527">
              <w:rPr>
                <w:rFonts w:eastAsia="Times New Roman"/>
                <w:i/>
                <w:sz w:val="18"/>
                <w:szCs w:val="18"/>
                <w:lang w:val="es-ES"/>
              </w:rPr>
              <w:t>dietas</w:t>
            </w:r>
            <w:r w:rsidRPr="00BB5527">
              <w:rPr>
                <w:rFonts w:eastAsia="Times New Roman"/>
                <w:sz w:val="18"/>
                <w:szCs w:val="18"/>
                <w:lang w:val="es-ES"/>
              </w:rPr>
              <w:t>, que corresponderá a:</w:t>
            </w:r>
          </w:p>
          <w:p w:rsidR="003425D3" w:rsidRPr="00BB5527" w:rsidRDefault="003425D3" w:rsidP="00531A08">
            <w:pPr>
              <w:autoSpaceDE w:val="0"/>
              <w:autoSpaceDN w:val="0"/>
              <w:adjustRightInd w:val="0"/>
              <w:rPr>
                <w:rFonts w:eastAsia="Times New Roman"/>
                <w:sz w:val="18"/>
                <w:szCs w:val="18"/>
                <w:lang w:val="es-ES"/>
              </w:rPr>
            </w:pPr>
          </w:p>
          <w:p w:rsidR="00CE6909" w:rsidRPr="00BB5527" w:rsidRDefault="00CE6909" w:rsidP="00CE6909">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t xml:space="preserve">30 días de dietas a la tasa </w:t>
            </w:r>
            <w:r w:rsidRPr="00BB5527">
              <w:rPr>
                <w:rFonts w:eastAsia="Times New Roman"/>
                <w:strike/>
                <w:sz w:val="18"/>
                <w:szCs w:val="18"/>
                <w:lang w:val="es-ES"/>
              </w:rPr>
              <w:t>diaria</w:t>
            </w:r>
            <w:r w:rsidRPr="00BB5527">
              <w:rPr>
                <w:rFonts w:eastAsia="Times New Roman"/>
                <w:sz w:val="18"/>
                <w:szCs w:val="18"/>
                <w:lang w:val="es-ES"/>
              </w:rPr>
              <w:t xml:space="preserve"> aplicable en el lugar de destino de la asignación del funcionario;  y</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280618" w:rsidRPr="00BB5527">
              <w:rPr>
                <w:rFonts w:eastAsia="Times New Roman"/>
                <w:b/>
                <w:sz w:val="18"/>
                <w:szCs w:val="18"/>
                <w:u w:val="single"/>
                <w:lang w:val="es-ES"/>
              </w:rPr>
              <w:t>15</w:t>
            </w:r>
            <w:r w:rsidRPr="00BB5527">
              <w:rPr>
                <w:rFonts w:eastAsia="Times New Roman"/>
                <w:sz w:val="18"/>
                <w:szCs w:val="18"/>
                <w:lang w:val="es-ES"/>
              </w:rPr>
              <w:t xml:space="preserve"> </w:t>
            </w:r>
            <w:r w:rsidR="00280618" w:rsidRPr="00BB5527">
              <w:rPr>
                <w:rFonts w:eastAsia="Times New Roman"/>
                <w:strike/>
                <w:sz w:val="18"/>
                <w:szCs w:val="18"/>
                <w:lang w:val="es-ES"/>
              </w:rPr>
              <w:t>30</w:t>
            </w:r>
            <w:r w:rsidRPr="00BB5527">
              <w:rPr>
                <w:rFonts w:eastAsia="Times New Roman"/>
                <w:sz w:val="18"/>
                <w:szCs w:val="18"/>
                <w:lang w:val="es-ES"/>
              </w:rPr>
              <w:t xml:space="preserve"> d</w:t>
            </w:r>
            <w:r w:rsidR="00280618" w:rsidRPr="00BB5527">
              <w:rPr>
                <w:rFonts w:eastAsia="Times New Roman"/>
                <w:sz w:val="18"/>
                <w:szCs w:val="18"/>
                <w:lang w:val="es-ES"/>
              </w:rPr>
              <w:t xml:space="preserve">ías a la </w:t>
            </w:r>
            <w:r w:rsidR="00280618" w:rsidRPr="00BB5527">
              <w:rPr>
                <w:rFonts w:eastAsia="Times New Roman"/>
                <w:strike/>
                <w:sz w:val="18"/>
                <w:szCs w:val="18"/>
                <w:lang w:val="es-ES"/>
              </w:rPr>
              <w:t>mitad de la</w:t>
            </w:r>
            <w:r w:rsidR="00280618" w:rsidRPr="00BB5527">
              <w:rPr>
                <w:rFonts w:eastAsia="Times New Roman"/>
                <w:sz w:val="18"/>
                <w:szCs w:val="18"/>
                <w:lang w:val="es-ES"/>
              </w:rPr>
              <w:t xml:space="preserve"> tasa </w:t>
            </w:r>
            <w:r w:rsidR="00280618" w:rsidRPr="00BB5527">
              <w:rPr>
                <w:rFonts w:eastAsia="Times New Roman"/>
                <w:strike/>
                <w:sz w:val="18"/>
                <w:szCs w:val="18"/>
                <w:lang w:val="es-ES"/>
              </w:rPr>
              <w:t>diaria</w:t>
            </w:r>
            <w:r w:rsidR="00280618" w:rsidRPr="00BB5527">
              <w:rPr>
                <w:rFonts w:eastAsia="Times New Roman"/>
                <w:sz w:val="18"/>
                <w:szCs w:val="18"/>
                <w:lang w:val="es-ES"/>
              </w:rPr>
              <w:t xml:space="preserve"> aplicable en el lugar de destino de la asignación con respecto a cada familiar</w:t>
            </w:r>
            <w:r w:rsidR="00C07A26" w:rsidRPr="00BB5527">
              <w:rPr>
                <w:rFonts w:eastAsia="Times New Roman"/>
                <w:sz w:val="18"/>
                <w:szCs w:val="18"/>
                <w:lang w:val="es-ES"/>
              </w:rPr>
              <w:t xml:space="preserve"> </w:t>
            </w:r>
            <w:r w:rsidR="00C07A26" w:rsidRPr="00BB5527">
              <w:rPr>
                <w:rFonts w:eastAsia="Times New Roman"/>
                <w:b/>
                <w:sz w:val="18"/>
                <w:szCs w:val="18"/>
                <w:u w:val="single"/>
                <w:lang w:val="es-ES"/>
              </w:rPr>
              <w:t>que lo acompañe</w:t>
            </w:r>
            <w:r w:rsidR="00280618" w:rsidRPr="00BB5527">
              <w:rPr>
                <w:rFonts w:eastAsia="Times New Roman"/>
                <w:sz w:val="18"/>
                <w:szCs w:val="18"/>
                <w:lang w:val="es-ES"/>
              </w:rPr>
              <w:t xml:space="preserve"> con derecho a dietas a quien la Oficina Internacional haya pagado los gastos de viaje en virtud de la regla 7.3.3 y la regla 7.3.4</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CE6909" w:rsidRPr="00BB5527" w:rsidRDefault="003425D3" w:rsidP="00CE6909">
            <w:pPr>
              <w:autoSpaceDE w:val="0"/>
              <w:autoSpaceDN w:val="0"/>
              <w:adjustRightInd w:val="0"/>
              <w:rPr>
                <w:rFonts w:eastAsia="Times New Roman"/>
                <w:strike/>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C07A26" w:rsidRPr="00BB5527">
              <w:rPr>
                <w:rFonts w:eastAsia="Times New Roman"/>
                <w:sz w:val="18"/>
                <w:szCs w:val="18"/>
                <w:lang w:val="es-ES"/>
              </w:rPr>
              <w:t xml:space="preserve">La parte de la </w:t>
            </w:r>
            <w:r w:rsidR="00C07A26" w:rsidRPr="00BB5527">
              <w:rPr>
                <w:rFonts w:eastAsia="Times New Roman"/>
                <w:i/>
                <w:sz w:val="18"/>
                <w:szCs w:val="18"/>
                <w:lang w:val="es-ES"/>
              </w:rPr>
              <w:t>suma fija</w:t>
            </w:r>
            <w:r w:rsidR="00C07A26" w:rsidRPr="00BB5527">
              <w:rPr>
                <w:rFonts w:eastAsia="Times New Roman"/>
                <w:sz w:val="18"/>
                <w:szCs w:val="18"/>
                <w:lang w:val="es-ES"/>
              </w:rPr>
              <w:t>, que no es pensionable</w:t>
            </w:r>
            <w:r w:rsidR="00C07A26" w:rsidRPr="00BB5527">
              <w:rPr>
                <w:rFonts w:eastAsia="Times New Roman"/>
                <w:b/>
                <w:sz w:val="18"/>
                <w:szCs w:val="18"/>
                <w:u w:val="single"/>
                <w:lang w:val="es-ES"/>
              </w:rPr>
              <w:t>, equivale a un mes</w:t>
            </w:r>
            <w:r w:rsidR="00C07A26" w:rsidRPr="00BB5527">
              <w:rPr>
                <w:rFonts w:eastAsia="Times New Roman"/>
                <w:sz w:val="18"/>
                <w:szCs w:val="18"/>
                <w:lang w:val="es-ES"/>
              </w:rPr>
              <w:t xml:space="preserve"> </w:t>
            </w:r>
            <w:r w:rsidR="00C07A26" w:rsidRPr="00BB5527">
              <w:rPr>
                <w:rFonts w:eastAsia="Times New Roman"/>
                <w:strike/>
                <w:sz w:val="18"/>
                <w:szCs w:val="18"/>
                <w:lang w:val="es-ES"/>
              </w:rPr>
              <w:t>y que se calcula a partir</w:t>
            </w:r>
            <w:r w:rsidR="00C07A26" w:rsidRPr="00BB5527">
              <w:rPr>
                <w:rFonts w:eastAsia="Times New Roman"/>
                <w:sz w:val="18"/>
                <w:szCs w:val="18"/>
                <w:lang w:val="es-ES"/>
              </w:rPr>
              <w:t xml:space="preserve"> del sueldo neto básico del funcionario </w:t>
            </w:r>
            <w:r w:rsidR="00C07A26" w:rsidRPr="00BB5527">
              <w:rPr>
                <w:rFonts w:eastAsia="Times New Roman"/>
                <w:b/>
                <w:sz w:val="18"/>
                <w:szCs w:val="18"/>
                <w:u w:val="single"/>
                <w:lang w:val="es-ES"/>
              </w:rPr>
              <w:t>más</w:t>
            </w:r>
            <w:r w:rsidR="00C07A26" w:rsidRPr="00BB5527">
              <w:rPr>
                <w:rFonts w:eastAsia="Times New Roman"/>
                <w:sz w:val="18"/>
                <w:szCs w:val="18"/>
                <w:lang w:val="es-ES"/>
              </w:rPr>
              <w:t xml:space="preserve"> </w:t>
            </w:r>
            <w:r w:rsidR="00C07A26" w:rsidRPr="00BB5527">
              <w:rPr>
                <w:rFonts w:eastAsia="Times New Roman"/>
                <w:strike/>
                <w:sz w:val="18"/>
                <w:szCs w:val="18"/>
                <w:lang w:val="es-ES"/>
              </w:rPr>
              <w:t xml:space="preserve">y </w:t>
            </w:r>
            <w:r w:rsidR="00C07A26" w:rsidRPr="00BB5527">
              <w:rPr>
                <w:rFonts w:eastAsia="Times New Roman"/>
                <w:sz w:val="18"/>
                <w:szCs w:val="18"/>
                <w:lang w:val="es-ES"/>
              </w:rPr>
              <w:t xml:space="preserve">el ajuste por lugar de destino aplicable al lugar de su asignación.  </w:t>
            </w:r>
            <w:r w:rsidR="00CE6909" w:rsidRPr="00BB5527">
              <w:rPr>
                <w:rFonts w:eastAsia="Times New Roman"/>
                <w:strike/>
                <w:sz w:val="18"/>
                <w:szCs w:val="18"/>
                <w:lang w:val="es-ES"/>
              </w:rPr>
              <w:t>La suma fija prevista para los funcionarios con familiares a cargo deberá pagarse con independencia del lugar de residencia de estos últimos.  La suma fija será pagadera, siempre que:</w:t>
            </w:r>
          </w:p>
          <w:p w:rsidR="00CE6909" w:rsidRPr="00BB5527" w:rsidRDefault="00CE6909" w:rsidP="00CE6909">
            <w:pPr>
              <w:autoSpaceDE w:val="0"/>
              <w:autoSpaceDN w:val="0"/>
              <w:adjustRightInd w:val="0"/>
              <w:rPr>
                <w:rFonts w:eastAsia="Times New Roman"/>
                <w:strike/>
                <w:sz w:val="18"/>
                <w:szCs w:val="18"/>
                <w:lang w:val="es-ES"/>
              </w:rPr>
            </w:pPr>
          </w:p>
          <w:p w:rsidR="00CE6909" w:rsidRPr="00BB5527" w:rsidRDefault="00CE6909" w:rsidP="00CE6909">
            <w:pPr>
              <w:autoSpaceDE w:val="0"/>
              <w:autoSpaceDN w:val="0"/>
              <w:adjustRightInd w:val="0"/>
              <w:rPr>
                <w:rFonts w:eastAsia="Times New Roman"/>
                <w:strike/>
                <w:sz w:val="18"/>
                <w:szCs w:val="18"/>
                <w:lang w:val="es-ES"/>
              </w:rPr>
            </w:pPr>
            <w:r w:rsidRPr="00BB5527">
              <w:rPr>
                <w:rFonts w:eastAsia="Times New Roman"/>
                <w:strike/>
                <w:sz w:val="18"/>
                <w:szCs w:val="18"/>
                <w:lang w:val="es-ES"/>
              </w:rPr>
              <w:t>i)</w:t>
            </w:r>
            <w:r w:rsidRPr="00BB5527">
              <w:rPr>
                <w:rFonts w:eastAsia="Times New Roman"/>
                <w:strike/>
                <w:sz w:val="18"/>
                <w:szCs w:val="18"/>
                <w:lang w:val="es-ES"/>
              </w:rPr>
              <w:tab/>
              <w:t>el funcionario viaje con cargo a la Oficina Internacional con motivo de su nombramiento o su asignación a la sede del lugar de destino por un período mínimo de dos años y tenga derecho a gastos de mudanza en virtud de la regla 7.3.6, pero opte por no ejercer el derecho;  o</w:t>
            </w:r>
          </w:p>
          <w:p w:rsidR="00CE6909" w:rsidRPr="00BB5527" w:rsidRDefault="00CE6909" w:rsidP="00CE6909">
            <w:pPr>
              <w:autoSpaceDE w:val="0"/>
              <w:autoSpaceDN w:val="0"/>
              <w:adjustRightInd w:val="0"/>
              <w:rPr>
                <w:rFonts w:eastAsia="Times New Roman"/>
                <w:strike/>
                <w:sz w:val="18"/>
                <w:szCs w:val="18"/>
                <w:lang w:val="es-ES"/>
              </w:rPr>
            </w:pPr>
          </w:p>
          <w:p w:rsidR="00CE6909" w:rsidRPr="00BB5527" w:rsidRDefault="00CE6909" w:rsidP="00CE6909">
            <w:pPr>
              <w:autoSpaceDE w:val="0"/>
              <w:autoSpaceDN w:val="0"/>
              <w:adjustRightInd w:val="0"/>
              <w:rPr>
                <w:rFonts w:eastAsia="Times New Roman"/>
                <w:strike/>
                <w:sz w:val="18"/>
                <w:szCs w:val="18"/>
                <w:lang w:val="es-ES"/>
              </w:rPr>
            </w:pPr>
            <w:r w:rsidRPr="00BB5527">
              <w:rPr>
                <w:rFonts w:eastAsia="Times New Roman"/>
                <w:strike/>
                <w:sz w:val="18"/>
                <w:szCs w:val="18"/>
                <w:lang w:val="es-ES"/>
              </w:rPr>
              <w:t>ii)</w:t>
            </w:r>
            <w:r w:rsidRPr="00BB5527">
              <w:rPr>
                <w:rFonts w:eastAsia="Times New Roman"/>
                <w:strike/>
                <w:sz w:val="18"/>
                <w:szCs w:val="18"/>
                <w:lang w:val="es-ES"/>
              </w:rPr>
              <w:tab/>
              <w:t xml:space="preserve">el funcionario viaje con cargo a la Oficina Internacional con motivo de su nombramiento o su asignación por un período mínimo de dos años, tenga derecho a gastos de mudanza en virtud de la regla 7.3.6 y haya sido asignado a un lugar de destino clasificado de la A </w:t>
            </w:r>
            <w:proofErr w:type="spellStart"/>
            <w:r w:rsidRPr="00BB5527">
              <w:rPr>
                <w:rFonts w:eastAsia="Times New Roman"/>
                <w:strike/>
                <w:sz w:val="18"/>
                <w:szCs w:val="18"/>
                <w:lang w:val="es-ES"/>
              </w:rPr>
              <w:t>a</w:t>
            </w:r>
            <w:proofErr w:type="spellEnd"/>
            <w:r w:rsidRPr="00BB5527">
              <w:rPr>
                <w:rFonts w:eastAsia="Times New Roman"/>
                <w:strike/>
                <w:sz w:val="18"/>
                <w:szCs w:val="18"/>
                <w:lang w:val="es-ES"/>
              </w:rPr>
              <w:t xml:space="preserve"> la E;  o</w:t>
            </w:r>
          </w:p>
          <w:p w:rsidR="00CE6909" w:rsidRPr="00BB5527" w:rsidRDefault="00CE6909" w:rsidP="00CE6909">
            <w:pPr>
              <w:autoSpaceDE w:val="0"/>
              <w:autoSpaceDN w:val="0"/>
              <w:adjustRightInd w:val="0"/>
              <w:rPr>
                <w:rFonts w:eastAsia="Times New Roman"/>
                <w:strike/>
                <w:sz w:val="18"/>
                <w:szCs w:val="18"/>
                <w:lang w:val="es-ES"/>
              </w:rPr>
            </w:pPr>
          </w:p>
          <w:p w:rsidR="00CE6909" w:rsidRPr="00BB5527" w:rsidRDefault="00CE6909" w:rsidP="00CE6909">
            <w:pPr>
              <w:autoSpaceDE w:val="0"/>
              <w:autoSpaceDN w:val="0"/>
              <w:adjustRightInd w:val="0"/>
              <w:rPr>
                <w:rFonts w:eastAsia="Times New Roman"/>
                <w:strike/>
                <w:sz w:val="18"/>
                <w:szCs w:val="18"/>
                <w:lang w:val="es-ES"/>
              </w:rPr>
            </w:pPr>
            <w:r w:rsidRPr="00BB5527">
              <w:rPr>
                <w:rFonts w:eastAsia="Times New Roman"/>
                <w:strike/>
                <w:sz w:val="18"/>
                <w:szCs w:val="18"/>
                <w:lang w:val="es-ES"/>
              </w:rPr>
              <w:t>iii)</w:t>
            </w:r>
            <w:r w:rsidRPr="00BB5527">
              <w:rPr>
                <w:rFonts w:eastAsia="Times New Roman"/>
                <w:strike/>
                <w:sz w:val="18"/>
                <w:szCs w:val="18"/>
                <w:lang w:val="es-ES"/>
              </w:rPr>
              <w:tab/>
              <w:t>el funcionario viaje con cargo a la Oficina Internacional con motivo de nombramiento o asignación a otro lugar de destino por una asignación mínima de un año, pero no tenga derecho a gastos de mudanza en virtud de la regla 7.3.6.</w:t>
            </w:r>
          </w:p>
          <w:p w:rsidR="003425D3" w:rsidRPr="00BB5527" w:rsidRDefault="003425D3" w:rsidP="00531A08">
            <w:pPr>
              <w:autoSpaceDE w:val="0"/>
              <w:autoSpaceDN w:val="0"/>
              <w:adjustRightInd w:val="0"/>
              <w:rPr>
                <w:rFonts w:eastAsia="Times New Roman"/>
                <w:strike/>
                <w:sz w:val="18"/>
                <w:szCs w:val="18"/>
                <w:lang w:val="es-ES"/>
              </w:rPr>
            </w:pPr>
          </w:p>
          <w:p w:rsidR="00CE6909" w:rsidRPr="00BB5527" w:rsidRDefault="00CE6909" w:rsidP="00CE6909">
            <w:pPr>
              <w:autoSpaceDE w:val="0"/>
              <w:autoSpaceDN w:val="0"/>
              <w:adjustRightInd w:val="0"/>
              <w:rPr>
                <w:rFonts w:eastAsia="Times New Roman"/>
                <w:strike/>
                <w:sz w:val="18"/>
                <w:szCs w:val="18"/>
                <w:lang w:val="es-ES"/>
              </w:rPr>
            </w:pPr>
            <w:r w:rsidRPr="00BB5527">
              <w:rPr>
                <w:rFonts w:eastAsia="Times New Roman"/>
                <w:strike/>
                <w:sz w:val="18"/>
                <w:szCs w:val="18"/>
                <w:lang w:val="es-ES"/>
              </w:rPr>
              <w:t>c)</w:t>
            </w:r>
            <w:r w:rsidRPr="00BB5527">
              <w:rPr>
                <w:rFonts w:eastAsia="Times New Roman"/>
                <w:strike/>
                <w:sz w:val="18"/>
                <w:szCs w:val="18"/>
                <w:lang w:val="es-ES"/>
              </w:rPr>
              <w:tab/>
              <w:t>La CAPI determina la cuantía de la parte de la suma fija de la prima por asignación en función de la clasificación del lugar de destino, la duración de la asignación y de que se hayan pagado o no los gastos de mudanza en virtud de la regla 7.3.6.</w:t>
            </w:r>
          </w:p>
          <w:p w:rsidR="003425D3" w:rsidRPr="00BB5527" w:rsidRDefault="003425D3" w:rsidP="00531A08">
            <w:pPr>
              <w:autoSpaceDE w:val="0"/>
              <w:autoSpaceDN w:val="0"/>
              <w:adjustRightInd w:val="0"/>
              <w:rPr>
                <w:rFonts w:eastAsia="Times New Roman"/>
                <w:strike/>
                <w:sz w:val="18"/>
                <w:szCs w:val="18"/>
                <w:lang w:val="es-ES"/>
              </w:rPr>
            </w:pPr>
          </w:p>
          <w:p w:rsidR="00CE6909" w:rsidRPr="00BB5527" w:rsidRDefault="003425D3" w:rsidP="00CE6909">
            <w:pPr>
              <w:autoSpaceDE w:val="0"/>
              <w:autoSpaceDN w:val="0"/>
              <w:adjustRightInd w:val="0"/>
              <w:rPr>
                <w:rFonts w:eastAsia="Times New Roman"/>
                <w:sz w:val="18"/>
                <w:szCs w:val="18"/>
                <w:lang w:val="es-ES"/>
              </w:rPr>
            </w:pPr>
            <w:r w:rsidRPr="00BB5527">
              <w:rPr>
                <w:rFonts w:eastAsia="Times New Roman"/>
                <w:b/>
                <w:sz w:val="18"/>
                <w:szCs w:val="18"/>
                <w:u w:val="single"/>
                <w:lang w:val="es-ES"/>
              </w:rPr>
              <w:t>c)</w:t>
            </w:r>
            <w:r w:rsidRPr="00BB5527">
              <w:rPr>
                <w:rFonts w:eastAsia="Times New Roman"/>
                <w:sz w:val="18"/>
                <w:szCs w:val="18"/>
                <w:lang w:val="es-ES"/>
              </w:rPr>
              <w:t xml:space="preserve"> </w:t>
            </w:r>
            <w:r w:rsidRPr="00BB5527">
              <w:rPr>
                <w:rFonts w:eastAsia="Times New Roman"/>
                <w:strike/>
                <w:sz w:val="18"/>
                <w:szCs w:val="18"/>
                <w:lang w:val="es-ES"/>
              </w:rPr>
              <w:t>d)</w:t>
            </w:r>
            <w:r w:rsidRPr="00BB5527">
              <w:rPr>
                <w:rFonts w:eastAsia="Times New Roman"/>
                <w:sz w:val="18"/>
                <w:szCs w:val="18"/>
                <w:lang w:val="es-ES"/>
              </w:rPr>
              <w:tab/>
            </w:r>
            <w:r w:rsidR="00CE6909" w:rsidRPr="00BB5527">
              <w:rPr>
                <w:rFonts w:eastAsia="Times New Roman"/>
                <w:sz w:val="18"/>
                <w:szCs w:val="18"/>
                <w:lang w:val="es-ES"/>
              </w:rPr>
              <w:t xml:space="preserve">El Director General podrá autorizar a discreción el pago de la totalidad o de parte de una prima </w:t>
            </w:r>
            <w:r w:rsidR="00CE6909" w:rsidRPr="00BB5527">
              <w:rPr>
                <w:rFonts w:eastAsia="Times New Roman"/>
                <w:b/>
                <w:sz w:val="18"/>
                <w:szCs w:val="18"/>
                <w:u w:val="single"/>
                <w:lang w:val="es-ES"/>
              </w:rPr>
              <w:t>de instalación</w:t>
            </w:r>
            <w:r w:rsidR="00CE6909" w:rsidRPr="00BB5527">
              <w:rPr>
                <w:rFonts w:eastAsia="Times New Roman"/>
                <w:sz w:val="18"/>
                <w:szCs w:val="18"/>
                <w:lang w:val="es-ES"/>
              </w:rPr>
              <w:t xml:space="preserve"> </w:t>
            </w:r>
            <w:r w:rsidR="00CE6909" w:rsidRPr="00BB5527">
              <w:rPr>
                <w:rFonts w:eastAsia="Times New Roman"/>
                <w:strike/>
                <w:sz w:val="18"/>
                <w:szCs w:val="18"/>
                <w:lang w:val="es-ES"/>
              </w:rPr>
              <w:t>por asignación en virtud de los párrafos a) a c) anteriores</w:t>
            </w:r>
            <w:r w:rsidR="00CE6909" w:rsidRPr="00BB5527">
              <w:rPr>
                <w:rFonts w:eastAsia="Times New Roman"/>
                <w:sz w:val="18"/>
                <w:szCs w:val="18"/>
                <w:lang w:val="es-ES"/>
              </w:rPr>
              <w:t xml:space="preserve">, en los casos en que la Oficina Internacional no tenga que pagar los gastos de viaje con motivo del nombramiento de un </w:t>
            </w:r>
            <w:r w:rsidR="00CE6909" w:rsidRPr="00BB5527">
              <w:rPr>
                <w:rFonts w:eastAsia="Times New Roman"/>
                <w:sz w:val="18"/>
                <w:szCs w:val="18"/>
                <w:lang w:val="es-ES"/>
              </w:rPr>
              <w:lastRenderedPageBreak/>
              <w:t>funcionario que se considere que ha sido contratado internacionalmente.</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d)</w:t>
            </w:r>
            <w:r w:rsidRPr="00BB5527">
              <w:rPr>
                <w:rFonts w:eastAsia="Times New Roman"/>
                <w:sz w:val="18"/>
                <w:szCs w:val="18"/>
                <w:lang w:val="es-ES"/>
              </w:rPr>
              <w:t xml:space="preserve"> </w:t>
            </w:r>
            <w:r w:rsidRPr="00BB5527">
              <w:rPr>
                <w:rFonts w:eastAsia="Times New Roman"/>
                <w:strike/>
                <w:sz w:val="18"/>
                <w:szCs w:val="18"/>
                <w:lang w:val="es-ES"/>
              </w:rPr>
              <w:t>e)</w:t>
            </w:r>
            <w:r w:rsidRPr="00BB5527">
              <w:rPr>
                <w:rFonts w:eastAsia="Times New Roman"/>
                <w:sz w:val="18"/>
                <w:szCs w:val="18"/>
                <w:lang w:val="es-ES"/>
              </w:rPr>
              <w:tab/>
            </w:r>
            <w:r w:rsidR="00CE6909" w:rsidRPr="00BB5527">
              <w:rPr>
                <w:rFonts w:eastAsia="Times New Roman"/>
                <w:sz w:val="18"/>
                <w:szCs w:val="18"/>
                <w:lang w:val="es-ES"/>
              </w:rPr>
              <w:t xml:space="preserve">Cuando el funcionario no haya completado el período de servicio para el que se le haya pagado una prima </w:t>
            </w:r>
            <w:r w:rsidR="00CE6909" w:rsidRPr="00BB5527">
              <w:rPr>
                <w:rFonts w:eastAsia="Times New Roman"/>
                <w:b/>
                <w:sz w:val="18"/>
                <w:szCs w:val="18"/>
                <w:u w:val="single"/>
                <w:lang w:val="es-ES"/>
              </w:rPr>
              <w:t>de instalación</w:t>
            </w:r>
            <w:r w:rsidR="00CE6909" w:rsidRPr="00BB5527">
              <w:rPr>
                <w:rFonts w:eastAsia="Times New Roman"/>
                <w:sz w:val="18"/>
                <w:szCs w:val="18"/>
                <w:lang w:val="es-ES"/>
              </w:rPr>
              <w:t xml:space="preserve"> </w:t>
            </w:r>
            <w:r w:rsidR="00CE6909" w:rsidRPr="00BB5527">
              <w:rPr>
                <w:rFonts w:eastAsia="Times New Roman"/>
                <w:strike/>
                <w:sz w:val="18"/>
                <w:szCs w:val="18"/>
                <w:lang w:val="es-ES"/>
              </w:rPr>
              <w:t>por asignación</w:t>
            </w:r>
            <w:r w:rsidR="00CE6909" w:rsidRPr="00BB5527">
              <w:rPr>
                <w:rFonts w:eastAsia="Times New Roman"/>
                <w:sz w:val="18"/>
                <w:szCs w:val="18"/>
                <w:lang w:val="es-ES"/>
              </w:rPr>
              <w:t>, y a menos que el Director General determine qué circunstancias excepcionales justifican su partida, la prima se ajustará de manera proporcional y el saldo será deducido de cualquier cantidad que se deba pagar al funcionario</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e)</w:t>
            </w:r>
            <w:r w:rsidRPr="00BB5527">
              <w:rPr>
                <w:rFonts w:eastAsia="Times New Roman"/>
                <w:sz w:val="18"/>
                <w:szCs w:val="18"/>
                <w:lang w:val="es-ES"/>
              </w:rPr>
              <w:t xml:space="preserve"> </w:t>
            </w:r>
            <w:r w:rsidRPr="00BB5527">
              <w:rPr>
                <w:rFonts w:eastAsia="Times New Roman"/>
                <w:strike/>
                <w:sz w:val="18"/>
                <w:szCs w:val="18"/>
                <w:lang w:val="es-ES"/>
              </w:rPr>
              <w:t>f)</w:t>
            </w:r>
            <w:r w:rsidRPr="00BB5527">
              <w:rPr>
                <w:rFonts w:eastAsia="Times New Roman"/>
                <w:sz w:val="18"/>
                <w:szCs w:val="18"/>
                <w:lang w:val="es-ES"/>
              </w:rPr>
              <w:tab/>
            </w:r>
            <w:r w:rsidR="00CE6909" w:rsidRPr="00BB5527">
              <w:rPr>
                <w:rFonts w:eastAsia="Times New Roman"/>
                <w:sz w:val="18"/>
                <w:szCs w:val="18"/>
                <w:lang w:val="es-ES"/>
              </w:rPr>
              <w:t xml:space="preserve">Si un familiar a cargo para el que se haya pagado una prima </w:t>
            </w:r>
            <w:r w:rsidR="00CE6909" w:rsidRPr="00BB5527">
              <w:rPr>
                <w:rFonts w:eastAsia="Times New Roman"/>
                <w:b/>
                <w:sz w:val="18"/>
                <w:szCs w:val="18"/>
                <w:u w:val="single"/>
                <w:lang w:val="es-ES"/>
              </w:rPr>
              <w:t>de instalación</w:t>
            </w:r>
            <w:r w:rsidR="00CE6909" w:rsidRPr="00BB5527">
              <w:rPr>
                <w:rFonts w:eastAsia="Times New Roman"/>
                <w:sz w:val="18"/>
                <w:szCs w:val="18"/>
                <w:lang w:val="es-ES"/>
              </w:rPr>
              <w:t xml:space="preserve"> </w:t>
            </w:r>
            <w:r w:rsidR="00CE6909" w:rsidRPr="00BB5527">
              <w:rPr>
                <w:rFonts w:eastAsia="Times New Roman"/>
                <w:strike/>
                <w:sz w:val="18"/>
                <w:szCs w:val="18"/>
                <w:lang w:val="es-ES"/>
              </w:rPr>
              <w:t>por asignación</w:t>
            </w:r>
            <w:r w:rsidR="00CE6909" w:rsidRPr="00BB5527">
              <w:rPr>
                <w:rFonts w:eastAsia="Times New Roman"/>
                <w:sz w:val="18"/>
                <w:szCs w:val="18"/>
                <w:lang w:val="es-ES"/>
              </w:rPr>
              <w:t xml:space="preserve"> de conformidad con el párrafo b)1</w:t>
            </w:r>
            <w:proofErr w:type="gramStart"/>
            <w:r w:rsidR="00CE6909" w:rsidRPr="00BB5527">
              <w:rPr>
                <w:rFonts w:eastAsia="Times New Roman"/>
                <w:sz w:val="18"/>
                <w:szCs w:val="18"/>
                <w:lang w:val="es-ES"/>
              </w:rPr>
              <w:t>)ii</w:t>
            </w:r>
            <w:proofErr w:type="gramEnd"/>
            <w:r w:rsidR="00CE6909" w:rsidRPr="00BB5527">
              <w:rPr>
                <w:rFonts w:eastAsia="Times New Roman"/>
                <w:sz w:val="18"/>
                <w:szCs w:val="18"/>
                <w:lang w:val="es-ES"/>
              </w:rPr>
              <w:t xml:space="preserve">) anterior reside menos de seis meses en el lugar de destino, y a menos que el Director General determine qué circunstancias excepcionales justifican su partida, toda prima </w:t>
            </w:r>
            <w:r w:rsidR="00CE6909" w:rsidRPr="00BB5527">
              <w:rPr>
                <w:rFonts w:eastAsia="Times New Roman"/>
                <w:b/>
                <w:sz w:val="18"/>
                <w:szCs w:val="18"/>
                <w:u w:val="single"/>
                <w:lang w:val="es-ES"/>
              </w:rPr>
              <w:t>de instalación</w:t>
            </w:r>
            <w:r w:rsidR="00CE6909" w:rsidRPr="00BB5527">
              <w:rPr>
                <w:rFonts w:eastAsia="Times New Roman"/>
                <w:sz w:val="18"/>
                <w:szCs w:val="18"/>
                <w:lang w:val="es-ES"/>
              </w:rPr>
              <w:t xml:space="preserve"> </w:t>
            </w:r>
            <w:r w:rsidR="00CE6909" w:rsidRPr="00BB5527">
              <w:rPr>
                <w:rFonts w:eastAsia="Times New Roman"/>
                <w:strike/>
                <w:sz w:val="18"/>
                <w:szCs w:val="18"/>
                <w:lang w:val="es-ES"/>
              </w:rPr>
              <w:t>por asignación</w:t>
            </w:r>
            <w:r w:rsidR="00CE6909" w:rsidRPr="00BB5527">
              <w:rPr>
                <w:rFonts w:eastAsia="Times New Roman"/>
                <w:sz w:val="18"/>
                <w:szCs w:val="18"/>
                <w:lang w:val="es-ES"/>
              </w:rPr>
              <w:t xml:space="preserve"> pagada para el familiar a cargo será deducida de cualquier cantidad que se deba pagar al funcionario de que se trate.</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3A475B">
            <w:pPr>
              <w:autoSpaceDE w:val="0"/>
              <w:autoSpaceDN w:val="0"/>
              <w:adjustRightInd w:val="0"/>
              <w:rPr>
                <w:rFonts w:eastAsia="Times New Roman"/>
                <w:sz w:val="18"/>
                <w:szCs w:val="18"/>
                <w:lang w:val="es-ES"/>
              </w:rPr>
            </w:pPr>
            <w:r w:rsidRPr="00BB5527">
              <w:rPr>
                <w:rFonts w:eastAsia="Times New Roman"/>
                <w:b/>
                <w:sz w:val="18"/>
                <w:szCs w:val="18"/>
                <w:u w:val="single"/>
                <w:lang w:val="es-ES"/>
              </w:rPr>
              <w:t>f)</w:t>
            </w:r>
            <w:r w:rsidRPr="00BB5527">
              <w:rPr>
                <w:rFonts w:eastAsia="Times New Roman"/>
                <w:sz w:val="18"/>
                <w:szCs w:val="18"/>
                <w:lang w:val="es-ES"/>
              </w:rPr>
              <w:t xml:space="preserve"> </w:t>
            </w:r>
            <w:r w:rsidRPr="00BB5527">
              <w:rPr>
                <w:rFonts w:eastAsia="Times New Roman"/>
                <w:strike/>
                <w:sz w:val="18"/>
                <w:szCs w:val="18"/>
                <w:lang w:val="es-ES"/>
              </w:rPr>
              <w:t>g)</w:t>
            </w:r>
            <w:r w:rsidRPr="00BB5527">
              <w:rPr>
                <w:rFonts w:eastAsia="Times New Roman"/>
                <w:sz w:val="18"/>
                <w:szCs w:val="18"/>
                <w:lang w:val="es-ES"/>
              </w:rPr>
              <w:tab/>
            </w:r>
            <w:r w:rsidR="00CE6909" w:rsidRPr="00BB5527">
              <w:rPr>
                <w:rFonts w:eastAsia="Times New Roman"/>
                <w:sz w:val="18"/>
                <w:szCs w:val="18"/>
                <w:lang w:val="es-ES"/>
              </w:rPr>
              <w:t xml:space="preserve">Cuando ambos cónyuges sean funcionarios de organizaciones del régimen común de las Naciones Unidas que viajen con cargo a la Oficina Internacional al mismo lugar de destino, la parte de dietas de la prima será pagadera a cada uno de ellos.  Si tienen uno o más hijos a cargo, se pagará la parte correspondiente al funcionario con respecto al cual se considere al hijo o hijos como familiares a cargo.  </w:t>
            </w:r>
            <w:r w:rsidR="00CE6909" w:rsidRPr="00BB5527">
              <w:rPr>
                <w:rFonts w:eastAsia="Times New Roman"/>
                <w:b/>
                <w:sz w:val="18"/>
                <w:szCs w:val="18"/>
                <w:u w:val="single"/>
                <w:lang w:val="es-ES"/>
              </w:rPr>
              <w:t>Sin embargo, solo se pagará</w:t>
            </w:r>
            <w:r w:rsidR="00CE6909" w:rsidRPr="00BB5527">
              <w:rPr>
                <w:rFonts w:eastAsia="Times New Roman"/>
                <w:sz w:val="18"/>
                <w:szCs w:val="18"/>
                <w:lang w:val="es-ES"/>
              </w:rPr>
              <w:t xml:space="preserve"> </w:t>
            </w:r>
            <w:r w:rsidR="00CE6909" w:rsidRPr="00BB5527">
              <w:rPr>
                <w:rFonts w:eastAsia="Times New Roman"/>
                <w:strike/>
                <w:sz w:val="18"/>
                <w:szCs w:val="18"/>
                <w:lang w:val="es-ES"/>
              </w:rPr>
              <w:t>Si ambos tuvieran derecho al pago de</w:t>
            </w:r>
            <w:r w:rsidR="00CE6909" w:rsidRPr="00BB5527">
              <w:rPr>
                <w:rFonts w:eastAsia="Times New Roman"/>
                <w:sz w:val="18"/>
                <w:szCs w:val="18"/>
                <w:lang w:val="es-ES"/>
              </w:rPr>
              <w:t xml:space="preserve"> la suma fija de la prima</w:t>
            </w:r>
            <w:r w:rsidR="00CE6909" w:rsidRPr="00BB5527">
              <w:rPr>
                <w:rFonts w:eastAsia="Times New Roman"/>
                <w:strike/>
                <w:sz w:val="18"/>
                <w:szCs w:val="18"/>
                <w:lang w:val="es-ES"/>
              </w:rPr>
              <w:t>, solo se pagará una de las sumas fijas, a saber, la del</w:t>
            </w:r>
            <w:r w:rsidR="00CE6909" w:rsidRPr="00BB5527">
              <w:rPr>
                <w:rFonts w:eastAsia="Times New Roman"/>
                <w:sz w:val="18"/>
                <w:szCs w:val="18"/>
                <w:lang w:val="es-ES"/>
              </w:rPr>
              <w:t xml:space="preserve"> </w:t>
            </w:r>
            <w:r w:rsidR="003A475B" w:rsidRPr="00BB5527">
              <w:rPr>
                <w:rFonts w:eastAsia="Times New Roman"/>
                <w:b/>
                <w:sz w:val="18"/>
                <w:szCs w:val="18"/>
                <w:u w:val="single"/>
                <w:lang w:val="es-ES"/>
              </w:rPr>
              <w:t>al</w:t>
            </w:r>
            <w:r w:rsidR="003A475B" w:rsidRPr="00BB5527">
              <w:rPr>
                <w:rFonts w:eastAsia="Times New Roman"/>
                <w:sz w:val="18"/>
                <w:szCs w:val="18"/>
                <w:lang w:val="es-ES"/>
              </w:rPr>
              <w:t xml:space="preserve"> </w:t>
            </w:r>
            <w:r w:rsidR="00CE6909" w:rsidRPr="00BB5527">
              <w:rPr>
                <w:rFonts w:eastAsia="Times New Roman"/>
                <w:sz w:val="18"/>
                <w:szCs w:val="18"/>
                <w:lang w:val="es-ES"/>
              </w:rPr>
              <w:t>cónyuge</w:t>
            </w:r>
            <w:r w:rsidR="00CE6909" w:rsidRPr="00BB5527">
              <w:rPr>
                <w:rFonts w:eastAsia="Times New Roman"/>
                <w:strike/>
                <w:sz w:val="18"/>
                <w:szCs w:val="18"/>
                <w:lang w:val="es-ES"/>
              </w:rPr>
              <w:t xml:space="preserve"> a quien le corresponda la suma mayor</w:t>
            </w:r>
            <w:r w:rsidR="00CE6909" w:rsidRPr="00BB5527">
              <w:rPr>
                <w:rFonts w:eastAsia="Times New Roman"/>
                <w:sz w:val="18"/>
                <w:szCs w:val="18"/>
                <w:lang w:val="es-ES"/>
              </w:rPr>
              <w:t xml:space="preserve">. </w:t>
            </w:r>
            <w:r w:rsidRPr="00BB5527">
              <w:rPr>
                <w:rFonts w:eastAsia="Times New Roman"/>
                <w:sz w:val="18"/>
                <w:szCs w:val="18"/>
                <w:lang w:val="es-ES"/>
              </w:rPr>
              <w:t xml:space="preserve"> </w:t>
            </w:r>
          </w:p>
        </w:tc>
        <w:tc>
          <w:tcPr>
            <w:tcW w:w="4537" w:type="dxa"/>
            <w:shd w:val="clear" w:color="auto" w:fill="auto"/>
            <w:tcMar>
              <w:top w:w="57" w:type="dxa"/>
              <w:bottom w:w="57" w:type="dxa"/>
            </w:tcMar>
          </w:tcPr>
          <w:p w:rsidR="003425D3" w:rsidRPr="00BB5527" w:rsidRDefault="003425D3" w:rsidP="00531A08">
            <w:pPr>
              <w:rPr>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1B4280" w:rsidP="00531A08">
            <w:pPr>
              <w:rPr>
                <w:sz w:val="18"/>
                <w:szCs w:val="18"/>
                <w:lang w:val="es-ES"/>
              </w:rPr>
            </w:pPr>
            <w:r w:rsidRPr="00BB5527">
              <w:rPr>
                <w:sz w:val="18"/>
                <w:szCs w:val="18"/>
                <w:lang w:val="es-ES"/>
              </w:rPr>
              <w:t>Enmienda de redacción (se había omitido “extraordinarios” en la versión anterior.</w:t>
            </w:r>
          </w:p>
        </w:tc>
      </w:tr>
      <w:tr w:rsidR="003425D3" w:rsidRPr="00BB5527" w:rsidTr="003425D3">
        <w:trPr>
          <w:trHeight w:val="20"/>
        </w:trPr>
        <w:tc>
          <w:tcPr>
            <w:tcW w:w="1842" w:type="dxa"/>
            <w:shd w:val="clear" w:color="auto" w:fill="auto"/>
            <w:tcMar>
              <w:top w:w="57" w:type="dxa"/>
              <w:bottom w:w="57" w:type="dxa"/>
            </w:tcMar>
          </w:tcPr>
          <w:p w:rsidR="003425D3" w:rsidRPr="00BB5527" w:rsidRDefault="003425D3" w:rsidP="00531A08">
            <w:pPr>
              <w:ind w:right="33"/>
              <w:rPr>
                <w:b/>
                <w:sz w:val="18"/>
                <w:szCs w:val="18"/>
                <w:lang w:val="es-ES"/>
              </w:rPr>
            </w:pPr>
            <w:r w:rsidRPr="00BB5527">
              <w:rPr>
                <w:b/>
                <w:sz w:val="18"/>
                <w:szCs w:val="18"/>
                <w:lang w:val="es-ES"/>
              </w:rPr>
              <w:lastRenderedPageBreak/>
              <w:t>Re</w:t>
            </w:r>
            <w:r w:rsidR="00CC09B9" w:rsidRPr="00BB5527">
              <w:rPr>
                <w:b/>
                <w:sz w:val="18"/>
                <w:szCs w:val="18"/>
                <w:lang w:val="es-ES"/>
              </w:rPr>
              <w:t>gla</w:t>
            </w:r>
            <w:r w:rsidRPr="00BB5527">
              <w:rPr>
                <w:b/>
                <w:sz w:val="18"/>
                <w:szCs w:val="18"/>
                <w:lang w:val="es-ES"/>
              </w:rPr>
              <w:t xml:space="preserve"> 7.3.4</w:t>
            </w:r>
          </w:p>
          <w:p w:rsidR="003425D3" w:rsidRPr="00BB5527" w:rsidRDefault="003425D3" w:rsidP="00531A08">
            <w:pPr>
              <w:ind w:right="33"/>
              <w:rPr>
                <w:sz w:val="18"/>
                <w:szCs w:val="18"/>
                <w:lang w:val="es-ES"/>
              </w:rPr>
            </w:pPr>
          </w:p>
          <w:p w:rsidR="003425D3" w:rsidRPr="00BB5527" w:rsidRDefault="00CC09B9" w:rsidP="00531A08">
            <w:pPr>
              <w:ind w:right="33"/>
              <w:rPr>
                <w:sz w:val="18"/>
                <w:szCs w:val="18"/>
                <w:lang w:val="es-ES"/>
              </w:rPr>
            </w:pPr>
            <w:r w:rsidRPr="00BB5527">
              <w:rPr>
                <w:sz w:val="18"/>
                <w:szCs w:val="18"/>
                <w:lang w:val="es-ES"/>
              </w:rPr>
              <w:t xml:space="preserve">Familiares a cargo con derecho a viajes o a mudanza por cuenta de la </w:t>
            </w:r>
            <w:r w:rsidRPr="00BB5527">
              <w:rPr>
                <w:sz w:val="18"/>
                <w:szCs w:val="18"/>
                <w:lang w:val="es-ES"/>
              </w:rPr>
              <w:lastRenderedPageBreak/>
              <w:t>Oficina Internacional y a la prima por asignación</w:t>
            </w:r>
          </w:p>
        </w:tc>
        <w:tc>
          <w:tcPr>
            <w:tcW w:w="4536" w:type="dxa"/>
            <w:shd w:val="clear" w:color="auto" w:fill="auto"/>
            <w:tcMar>
              <w:top w:w="57" w:type="dxa"/>
              <w:bottom w:w="57" w:type="dxa"/>
            </w:tcMar>
          </w:tcPr>
          <w:p w:rsidR="003425D3" w:rsidRPr="00BB5527" w:rsidRDefault="00A43A0B"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Familiares a cargo con derecho a viajes o a mudanza por cuenta de la Oficina Internacional y a la prima por asignación</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A43A0B" w:rsidRPr="00BB5527">
              <w:rPr>
                <w:rFonts w:eastAsia="Times New Roman"/>
                <w:sz w:val="18"/>
                <w:szCs w:val="18"/>
                <w:lang w:val="es-ES"/>
              </w:rPr>
              <w:t xml:space="preserve">A efectos del pago de gastos de viaje y de mudanza, de exceso de equipaje o de envíos no </w:t>
            </w:r>
            <w:r w:rsidR="00A43A0B" w:rsidRPr="00BB5527">
              <w:rPr>
                <w:rFonts w:eastAsia="Times New Roman"/>
                <w:sz w:val="18"/>
                <w:szCs w:val="18"/>
                <w:lang w:val="es-ES"/>
              </w:rPr>
              <w:lastRenderedPageBreak/>
              <w:t>acompañados, y así como de la prima por asignación, se considerará que los familiares a cargo comprenden</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425D3" w:rsidRPr="00BB5527" w:rsidRDefault="003A475B"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Familiares a cargo con derecho a viajes o a mudanza por cuenta de la Oficina Internacional y a la prima </w:t>
            </w:r>
            <w:r w:rsidRPr="00BB5527">
              <w:rPr>
                <w:rFonts w:eastAsia="Times New Roman"/>
                <w:b/>
                <w:sz w:val="18"/>
                <w:szCs w:val="18"/>
                <w:u w:val="single"/>
                <w:lang w:val="es-ES"/>
              </w:rPr>
              <w:t>de instalación</w:t>
            </w:r>
            <w:r w:rsidRPr="00BB5527">
              <w:rPr>
                <w:rFonts w:eastAsia="Times New Roman"/>
                <w:sz w:val="18"/>
                <w:szCs w:val="18"/>
                <w:lang w:val="es-ES"/>
              </w:rPr>
              <w:t xml:space="preserve"> </w:t>
            </w:r>
            <w:r w:rsidRPr="00BB5527">
              <w:rPr>
                <w:rFonts w:eastAsia="Times New Roman"/>
                <w:strike/>
                <w:sz w:val="18"/>
                <w:szCs w:val="18"/>
                <w:lang w:val="es-ES"/>
              </w:rPr>
              <w:t>por asignación</w:t>
            </w:r>
          </w:p>
          <w:p w:rsidR="003425D3" w:rsidRPr="00BB5527" w:rsidRDefault="003425D3" w:rsidP="00531A08">
            <w:pPr>
              <w:autoSpaceDE w:val="0"/>
              <w:autoSpaceDN w:val="0"/>
              <w:adjustRightInd w:val="0"/>
              <w:rPr>
                <w:rFonts w:eastAsia="Times New Roman"/>
                <w:sz w:val="18"/>
                <w:szCs w:val="18"/>
                <w:lang w:val="es-ES"/>
              </w:rPr>
            </w:pPr>
          </w:p>
          <w:p w:rsidR="003A475B" w:rsidRPr="00BB5527" w:rsidRDefault="003A475B" w:rsidP="003A475B">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A efectos del pago de gastos de viaje y de mudanza, de exceso de equipaje o de envíos no </w:t>
            </w:r>
            <w:r w:rsidRPr="00BB5527">
              <w:rPr>
                <w:rFonts w:eastAsia="Times New Roman"/>
                <w:sz w:val="18"/>
                <w:szCs w:val="18"/>
                <w:lang w:val="es-ES"/>
              </w:rPr>
              <w:lastRenderedPageBreak/>
              <w:t xml:space="preserve">acompañados, y así como de la prima </w:t>
            </w:r>
            <w:r w:rsidRPr="00BB5527">
              <w:rPr>
                <w:rFonts w:eastAsia="Times New Roman"/>
                <w:b/>
                <w:sz w:val="18"/>
                <w:szCs w:val="18"/>
                <w:u w:val="single"/>
                <w:lang w:val="es-ES"/>
              </w:rPr>
              <w:t>de instalación</w:t>
            </w:r>
            <w:r w:rsidRPr="00BB5527">
              <w:rPr>
                <w:rFonts w:eastAsia="Times New Roman"/>
                <w:sz w:val="18"/>
                <w:szCs w:val="18"/>
                <w:lang w:val="es-ES"/>
              </w:rPr>
              <w:t xml:space="preserve"> </w:t>
            </w:r>
            <w:r w:rsidRPr="00BB5527">
              <w:rPr>
                <w:rFonts w:eastAsia="Times New Roman"/>
                <w:strike/>
                <w:sz w:val="18"/>
                <w:szCs w:val="18"/>
                <w:lang w:val="es-ES"/>
              </w:rPr>
              <w:t>por asignación</w:t>
            </w:r>
            <w:r w:rsidRPr="00BB5527">
              <w:rPr>
                <w:rFonts w:eastAsia="Times New Roman"/>
                <w:sz w:val="18"/>
                <w:szCs w:val="18"/>
                <w:lang w:val="es-ES"/>
              </w:rPr>
              <w:t>, se considerará que los familiares a cargo comprenden:</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425D3" w:rsidRPr="00BB5527" w:rsidRDefault="003425D3" w:rsidP="00531A08">
            <w:pPr>
              <w:rPr>
                <w:sz w:val="18"/>
                <w:szCs w:val="18"/>
                <w:lang w:val="es-ES"/>
              </w:rPr>
            </w:pPr>
          </w:p>
        </w:tc>
      </w:tr>
      <w:tr w:rsidR="003425D3" w:rsidRPr="00230A35" w:rsidTr="003425D3">
        <w:trPr>
          <w:trHeight w:val="20"/>
        </w:trPr>
        <w:tc>
          <w:tcPr>
            <w:tcW w:w="1842" w:type="dxa"/>
            <w:shd w:val="clear" w:color="auto" w:fill="auto"/>
            <w:tcMar>
              <w:top w:w="57" w:type="dxa"/>
              <w:bottom w:w="57" w:type="dxa"/>
            </w:tcMar>
          </w:tcPr>
          <w:p w:rsidR="003425D3" w:rsidRPr="00BB5527" w:rsidRDefault="003425D3" w:rsidP="00531A08">
            <w:pPr>
              <w:ind w:right="33"/>
              <w:rPr>
                <w:b/>
                <w:sz w:val="18"/>
                <w:szCs w:val="18"/>
                <w:lang w:val="es-ES"/>
              </w:rPr>
            </w:pPr>
            <w:r w:rsidRPr="00BB5527">
              <w:rPr>
                <w:b/>
                <w:sz w:val="18"/>
                <w:szCs w:val="18"/>
                <w:lang w:val="es-ES"/>
              </w:rPr>
              <w:lastRenderedPageBreak/>
              <w:t>Re</w:t>
            </w:r>
            <w:r w:rsidR="00A43A0B" w:rsidRPr="00BB5527">
              <w:rPr>
                <w:b/>
                <w:sz w:val="18"/>
                <w:szCs w:val="18"/>
                <w:lang w:val="es-ES"/>
              </w:rPr>
              <w:t>gla</w:t>
            </w:r>
            <w:r w:rsidRPr="00BB5527">
              <w:rPr>
                <w:b/>
                <w:sz w:val="18"/>
                <w:szCs w:val="18"/>
                <w:lang w:val="es-ES"/>
              </w:rPr>
              <w:t xml:space="preserve"> 7.3.6</w:t>
            </w:r>
          </w:p>
          <w:p w:rsidR="003425D3" w:rsidRPr="00BB5527" w:rsidRDefault="003425D3" w:rsidP="00531A08">
            <w:pPr>
              <w:ind w:right="33"/>
              <w:rPr>
                <w:sz w:val="18"/>
                <w:szCs w:val="18"/>
                <w:lang w:val="es-ES"/>
              </w:rPr>
            </w:pPr>
          </w:p>
          <w:p w:rsidR="003425D3" w:rsidRPr="00BB5527" w:rsidRDefault="00A43A0B" w:rsidP="00531A08">
            <w:pPr>
              <w:ind w:right="33"/>
              <w:rPr>
                <w:sz w:val="18"/>
                <w:szCs w:val="18"/>
                <w:lang w:val="es-ES"/>
              </w:rPr>
            </w:pPr>
            <w:r w:rsidRPr="00BB5527">
              <w:rPr>
                <w:sz w:val="18"/>
                <w:szCs w:val="18"/>
                <w:lang w:val="es-ES"/>
              </w:rPr>
              <w:t>Gastos de mudanza</w:t>
            </w:r>
          </w:p>
        </w:tc>
        <w:tc>
          <w:tcPr>
            <w:tcW w:w="4536" w:type="dxa"/>
            <w:shd w:val="clear" w:color="auto" w:fill="auto"/>
            <w:tcMar>
              <w:top w:w="57" w:type="dxa"/>
              <w:bottom w:w="57" w:type="dxa"/>
            </w:tcMar>
          </w:tcPr>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A43A0B" w:rsidRPr="00BB5527">
              <w:rPr>
                <w:rFonts w:eastAsia="Times New Roman"/>
                <w:sz w:val="18"/>
                <w:szCs w:val="18"/>
                <w:lang w:val="es-ES"/>
              </w:rPr>
              <w:t>El pago por la Oficina Internacional de los gastos de mudanza estará sujeto a las siguientes condiciones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A43A0B" w:rsidRPr="00BB5527">
              <w:rPr>
                <w:rFonts w:eastAsia="Times New Roman"/>
                <w:sz w:val="18"/>
                <w:szCs w:val="18"/>
                <w:lang w:val="es-ES"/>
              </w:rPr>
              <w:t>el máximo que podrá ser transportado por cuenta de la Oficina Internacional será de 4.890 kg (10.800 libras) o 30,58 m³ (1.080 pies cúbicos), incluyendo los materiales de embalaje pero no las jaulas y los cajones, para los funcionarios sin familiares a cargo;  y de 8.150 kg (18.000 libras) o 50,97 m³ (1.800 pies cúbicos) en el caso de los funcionarios con uno o más familiares a cargo que residan con ellos en su lugar de destino oficial.  Podrá, sin embargo, fijarse un máximo más elevado cuando un funcionario, teniendo uno o más familiares a cargo que residan con él en su lugar de destino oficial, pueda acreditar que el volumen de los enseres domésticos y los efectos personales que normalmente necesita supera los 50,97 m³ (1.800 pies cúbicos)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A43A0B" w:rsidRPr="00BB5527">
              <w:rPr>
                <w:rFonts w:eastAsia="Times New Roman"/>
                <w:sz w:val="18"/>
                <w:szCs w:val="18"/>
                <w:lang w:val="es-ES"/>
              </w:rPr>
              <w:t xml:space="preserve">normalmente la Oficina Internacional no pagará los gastos de almacenamiento que no sean los incluidos normalmente en los gastos de transporte.  Cuando los funcionarios sean asignados a un nuevo lugar de destino al que tengan derecho a la mudanza, la Oficina Internacional podrá, previa solicitud, pagar el costo del almacenamiento de sus enseres domésticos y sus efectos personales durante el período de servicio en ese lugar de destino, limitado al volumen fijado en el párrafo d)1) anterior y durante un período máximo de cinco años contados desde la fecha en que asumió la asignación.  El costo del almacenamiento no superará el costo estimado </w:t>
            </w:r>
            <w:r w:rsidR="00A43A0B" w:rsidRPr="00BB5527">
              <w:rPr>
                <w:rFonts w:eastAsia="Times New Roman"/>
                <w:sz w:val="18"/>
                <w:szCs w:val="18"/>
                <w:lang w:val="es-ES"/>
              </w:rPr>
              <w:lastRenderedPageBreak/>
              <w:t>de la mudanza al lugar de destino y desde éste.  En tales casos, la Oficina Internacional no pagará los gastos de ninguna mudanza hacia o desde ese lugar de destino más allá de los de los envíos no acompañados, de conformidad con la regla</w:t>
            </w:r>
            <w:hyperlink w:anchor="Rule_7_3_7" w:history="1">
              <w:r w:rsidR="00A43A0B" w:rsidRPr="00BB5527">
                <w:rPr>
                  <w:rStyle w:val="Hyperlink"/>
                  <w:rFonts w:eastAsia="Times New Roman"/>
                  <w:color w:val="auto"/>
                  <w:sz w:val="18"/>
                  <w:szCs w:val="18"/>
                  <w:lang w:val="es-ES"/>
                </w:rPr>
                <w:t xml:space="preserve"> 7.3.7</w:t>
              </w:r>
            </w:hyperlink>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A43A0B" w:rsidRPr="00BB5527">
              <w:rPr>
                <w:rFonts w:eastAsia="Times New Roman"/>
                <w:sz w:val="18"/>
                <w:szCs w:val="18"/>
                <w:lang w:val="es-ES"/>
              </w:rPr>
              <w:t>la Oficina Internacional pagará los gastos razonables de embalaje, jaulas, acarreo, desenjaulado, desembalaje y seguro de los envíos que estén dentro de los límites de peso o volumen autorizados, pero no pagará los gastos que conlleva la adaptación de aparatos, el desmantelamiento o montaje de instalaciones fijas o los embalajes especiales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4)</w:t>
            </w:r>
            <w:r w:rsidRPr="00BB5527">
              <w:rPr>
                <w:rFonts w:eastAsia="Times New Roman"/>
                <w:sz w:val="18"/>
                <w:szCs w:val="18"/>
                <w:lang w:val="es-ES"/>
              </w:rPr>
              <w:tab/>
            </w:r>
            <w:r w:rsidR="00A43A0B" w:rsidRPr="00BB5527">
              <w:rPr>
                <w:rFonts w:eastAsia="Times New Roman"/>
                <w:sz w:val="18"/>
                <w:szCs w:val="18"/>
                <w:lang w:val="es-ES"/>
              </w:rPr>
              <w:t>el transporte de los enseres domésticos y los efectos personales se llevará a cabo en los medios que el Director General determine que son los más económicos basándose en estimaciones de tres empresas distintas, teniendo en cuenta los gastos a que se hace referencia en el párrafo d)3) anterior</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5)</w:t>
            </w:r>
            <w:r w:rsidRPr="00BB5527">
              <w:rPr>
                <w:rFonts w:eastAsia="Times New Roman"/>
                <w:sz w:val="18"/>
                <w:szCs w:val="18"/>
                <w:lang w:val="es-ES"/>
              </w:rPr>
              <w:tab/>
            </w:r>
            <w:r w:rsidR="00A43A0B" w:rsidRPr="00BB5527">
              <w:rPr>
                <w:rFonts w:eastAsia="Times New Roman"/>
                <w:sz w:val="18"/>
                <w:szCs w:val="18"/>
                <w:lang w:val="es-ES"/>
              </w:rPr>
              <w:t>la Oficina Internacional no pagará la mudanza de los automóviles que sean propiedad de los funcionarios salvo que, en caso de nombramiento inicial, el Director General decida por anticipado que el automóvil es esencial para el ejercicio de las funciones oficiales del funcionario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A43A0B" w:rsidRPr="00BB5527">
              <w:rPr>
                <w:rFonts w:eastAsia="Times New Roman"/>
                <w:sz w:val="18"/>
                <w:szCs w:val="18"/>
                <w:lang w:val="es-ES"/>
              </w:rPr>
              <w:t>La presente regla no será aplicable a los funcionarios en misión, ni la Oficina Internacional pagará los gastos de mudanza de los enseres domésticos y las pertenencias personales de un funcionario de una residencia a otra en el mismo lugar de destino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A43A0B" w:rsidRPr="00BB5527">
              <w:rPr>
                <w:rFonts w:eastAsia="Times New Roman"/>
                <w:sz w:val="18"/>
                <w:szCs w:val="18"/>
                <w:lang w:val="es-ES"/>
              </w:rPr>
              <w:t xml:space="preserve">Cuando ambos cónyuges sean funcionarios con derecho a la mudanza de sus enseres domésticos y efectos personales, el peso y volumen máximos que podrán ser objeto de mudanza por cuenta de la Oficina Internacional serán los previstos para un funcionario con familiares a cargo que </w:t>
            </w:r>
            <w:r w:rsidR="00A43A0B" w:rsidRPr="00BB5527">
              <w:rPr>
                <w:rFonts w:eastAsia="Times New Roman"/>
                <w:sz w:val="18"/>
                <w:szCs w:val="18"/>
                <w:lang w:val="es-ES"/>
              </w:rPr>
              <w:lastRenderedPageBreak/>
              <w:t>residan con él o con ella</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g)</w:t>
            </w:r>
            <w:r w:rsidRPr="00BB5527">
              <w:rPr>
                <w:rFonts w:eastAsia="Times New Roman"/>
                <w:sz w:val="18"/>
                <w:szCs w:val="18"/>
                <w:lang w:val="es-ES"/>
              </w:rPr>
              <w:tab/>
            </w:r>
            <w:r w:rsidR="00A43A0B" w:rsidRPr="00BB5527">
              <w:rPr>
                <w:rFonts w:eastAsia="Times New Roman"/>
                <w:sz w:val="18"/>
                <w:szCs w:val="18"/>
                <w:lang w:val="es-ES"/>
              </w:rPr>
              <w:t>Se entenderá que, a los efectos de la mudanza y los envíos, cuando a un funcionario se le ofrezca elegir entre volumen y peso, escogerá la opción más económica</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r>
            <w:r w:rsidR="00A43A0B" w:rsidRPr="00BB5527">
              <w:rPr>
                <w:rFonts w:eastAsia="Times New Roman"/>
                <w:sz w:val="18"/>
                <w:szCs w:val="18"/>
                <w:lang w:val="es-ES"/>
              </w:rPr>
              <w:t>Los funcionarios con derecho a gastos de mudanza en virtud de la presente regla y que optan por no ejercer su derecho, podrán tener derecho a la prestación sustitutiva de los gastos de mudanza en virtud de la cláusula 3.24 y podrán recibir el reembolso de los gastos incurridos en el transporte de sus efectos personales y enseres domésticos en virtud de la regla 7.3.7.e)</w:t>
            </w:r>
            <w:r w:rsidRPr="00BB5527">
              <w:rPr>
                <w:rFonts w:eastAsia="Times New Roman"/>
                <w:sz w:val="18"/>
                <w:szCs w:val="18"/>
                <w:lang w:val="es-ES"/>
              </w:rPr>
              <w:t>.</w:t>
            </w:r>
          </w:p>
        </w:tc>
        <w:tc>
          <w:tcPr>
            <w:tcW w:w="4536" w:type="dxa"/>
            <w:shd w:val="clear" w:color="auto" w:fill="auto"/>
            <w:tcMar>
              <w:top w:w="57" w:type="dxa"/>
              <w:bottom w:w="57" w:type="dxa"/>
            </w:tcMar>
          </w:tcPr>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A43A0B" w:rsidP="00A43A0B">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t>El pago por la Oficina Internacional de los gastos de mudanza estará sujeto a las siguientes condiciones</w:t>
            </w:r>
            <w:r w:rsidR="003425D3"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9A52C3" w:rsidRPr="00BB5527">
              <w:rPr>
                <w:rFonts w:eastAsia="Times New Roman"/>
                <w:sz w:val="18"/>
                <w:szCs w:val="18"/>
                <w:lang w:val="es-ES"/>
              </w:rPr>
              <w:t xml:space="preserve">el máximo que podrá ser transportado por cuenta de la Oficina Internacional será de </w:t>
            </w:r>
            <w:r w:rsidR="009A52C3" w:rsidRPr="00BB5527">
              <w:rPr>
                <w:rFonts w:eastAsia="Times New Roman"/>
                <w:strike/>
                <w:sz w:val="18"/>
                <w:szCs w:val="18"/>
                <w:lang w:val="es-ES"/>
              </w:rPr>
              <w:t>4.890 kg (10.800 libras) o</w:t>
            </w:r>
            <w:r w:rsidR="009A52C3" w:rsidRPr="00BB5527">
              <w:rPr>
                <w:rFonts w:eastAsia="Times New Roman"/>
                <w:sz w:val="18"/>
                <w:szCs w:val="18"/>
                <w:lang w:val="es-ES"/>
              </w:rPr>
              <w:t xml:space="preserve"> 30</w:t>
            </w:r>
            <w:r w:rsidR="009A52C3" w:rsidRPr="00BB5527">
              <w:rPr>
                <w:rFonts w:eastAsia="Times New Roman"/>
                <w:strike/>
                <w:sz w:val="18"/>
                <w:szCs w:val="18"/>
                <w:lang w:val="es-ES"/>
              </w:rPr>
              <w:t>,58</w:t>
            </w:r>
            <w:r w:rsidR="009A52C3" w:rsidRPr="00BB5527">
              <w:rPr>
                <w:rFonts w:eastAsia="Times New Roman"/>
                <w:sz w:val="18"/>
                <w:szCs w:val="18"/>
                <w:lang w:val="es-ES"/>
              </w:rPr>
              <w:t xml:space="preserve"> m³ </w:t>
            </w:r>
            <w:r w:rsidR="009A52C3" w:rsidRPr="00BB5527">
              <w:rPr>
                <w:rFonts w:eastAsia="Times New Roman"/>
                <w:strike/>
                <w:sz w:val="18"/>
                <w:szCs w:val="18"/>
                <w:lang w:val="es-ES"/>
              </w:rPr>
              <w:t>(1.080 pies cúbicos)</w:t>
            </w:r>
            <w:r w:rsidR="009A52C3" w:rsidRPr="00BB5527">
              <w:rPr>
                <w:rFonts w:eastAsia="Times New Roman"/>
                <w:sz w:val="18"/>
                <w:szCs w:val="18"/>
                <w:lang w:val="es-ES"/>
              </w:rPr>
              <w:t xml:space="preserve">, incluyendo los materiales de embalaje pero no las jaulas y los cajones, para los funcionarios sin familiares a cargo;  y de </w:t>
            </w:r>
            <w:r w:rsidR="009A52C3" w:rsidRPr="00BB5527">
              <w:rPr>
                <w:rFonts w:eastAsia="Times New Roman"/>
                <w:strike/>
                <w:sz w:val="18"/>
                <w:szCs w:val="18"/>
                <w:lang w:val="es-ES"/>
              </w:rPr>
              <w:t>8.150 kg (18.000 libras) o 50,97</w:t>
            </w:r>
            <w:r w:rsidR="009A52C3" w:rsidRPr="00BB5527">
              <w:rPr>
                <w:rFonts w:eastAsia="Times New Roman"/>
                <w:sz w:val="18"/>
                <w:szCs w:val="18"/>
                <w:lang w:val="es-ES"/>
              </w:rPr>
              <w:t xml:space="preserve"> </w:t>
            </w:r>
            <w:r w:rsidR="009A52C3" w:rsidRPr="00BB5527">
              <w:rPr>
                <w:rFonts w:eastAsia="Times New Roman"/>
                <w:b/>
                <w:sz w:val="18"/>
                <w:szCs w:val="18"/>
                <w:u w:val="single"/>
                <w:lang w:val="es-ES"/>
              </w:rPr>
              <w:t>60</w:t>
            </w:r>
            <w:r w:rsidR="009A52C3" w:rsidRPr="00BB5527">
              <w:rPr>
                <w:rFonts w:eastAsia="Times New Roman"/>
                <w:sz w:val="18"/>
                <w:szCs w:val="18"/>
                <w:lang w:val="es-ES"/>
              </w:rPr>
              <w:t xml:space="preserve"> m³ </w:t>
            </w:r>
            <w:r w:rsidR="009A52C3" w:rsidRPr="00BB5527">
              <w:rPr>
                <w:rFonts w:eastAsia="Times New Roman"/>
                <w:strike/>
                <w:sz w:val="18"/>
                <w:szCs w:val="18"/>
                <w:lang w:val="es-ES"/>
              </w:rPr>
              <w:t>(1.800 pies cúbicos)</w:t>
            </w:r>
            <w:r w:rsidR="009A52C3" w:rsidRPr="00BB5527">
              <w:rPr>
                <w:rFonts w:eastAsia="Times New Roman"/>
                <w:sz w:val="18"/>
                <w:szCs w:val="18"/>
                <w:lang w:val="es-ES"/>
              </w:rPr>
              <w:t xml:space="preserve"> en el caso de los funcionarios con uno o más familiares a cargo que residan con ellos en su lugar de destino oficial</w:t>
            </w:r>
            <w:r w:rsidR="009A52C3" w:rsidRPr="00BB5527">
              <w:rPr>
                <w:rFonts w:eastAsia="Times New Roman"/>
                <w:b/>
                <w:sz w:val="18"/>
                <w:szCs w:val="18"/>
                <w:u w:val="single"/>
                <w:lang w:val="es-ES"/>
              </w:rPr>
              <w:t>, con independencia del peso de los enseres domésticos y de los efectos personales</w:t>
            </w:r>
            <w:r w:rsidR="009A52C3" w:rsidRPr="00BB5527">
              <w:rPr>
                <w:rFonts w:eastAsia="Times New Roman"/>
                <w:sz w:val="18"/>
                <w:szCs w:val="18"/>
                <w:lang w:val="es-ES"/>
              </w:rPr>
              <w:t>.</w:t>
            </w:r>
            <w:r w:rsidRPr="00BB5527">
              <w:rPr>
                <w:rFonts w:eastAsia="Times New Roman"/>
                <w:strike/>
                <w:sz w:val="18"/>
                <w:szCs w:val="18"/>
                <w:lang w:val="es-ES"/>
              </w:rPr>
              <w:t xml:space="preserve">  </w:t>
            </w:r>
            <w:r w:rsidR="00A43A0B" w:rsidRPr="00BB5527">
              <w:rPr>
                <w:rFonts w:eastAsia="Times New Roman"/>
                <w:strike/>
                <w:sz w:val="18"/>
                <w:szCs w:val="18"/>
                <w:lang w:val="es-ES"/>
              </w:rPr>
              <w:t>Podrá, sin embargo, fijarse un máximo más elevado cuando un funcionario, teniendo uno o más familiares a cargo que residan con él en su lugar de destino oficial, pueda acreditar que el volumen de los enseres domésticos y los efectos personales que normalmente necesita supera los 50,97 m³ (1.800 pies cúbicos)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9A52C3" w:rsidRPr="00BB5527" w:rsidRDefault="003425D3" w:rsidP="009A52C3">
            <w:pPr>
              <w:tabs>
                <w:tab w:val="left" w:pos="558"/>
              </w:tabs>
              <w:autoSpaceDE w:val="0"/>
              <w:autoSpaceDN w:val="0"/>
              <w:adjustRightInd w:val="0"/>
              <w:rPr>
                <w:rFonts w:eastAsia="Times New Roman"/>
                <w:b/>
                <w:sz w:val="18"/>
                <w:szCs w:val="18"/>
                <w:u w:val="single"/>
                <w:lang w:val="es-ES"/>
              </w:rPr>
            </w:pPr>
            <w:r w:rsidRPr="00BB5527">
              <w:rPr>
                <w:rFonts w:eastAsia="Times New Roman"/>
                <w:sz w:val="18"/>
                <w:szCs w:val="18"/>
                <w:lang w:val="es-ES"/>
              </w:rPr>
              <w:t>2)</w:t>
            </w:r>
            <w:r w:rsidRPr="00BB5527">
              <w:rPr>
                <w:rFonts w:eastAsia="Times New Roman"/>
                <w:sz w:val="18"/>
                <w:szCs w:val="18"/>
                <w:lang w:val="es-ES"/>
              </w:rPr>
              <w:tab/>
            </w:r>
            <w:r w:rsidR="00C91854" w:rsidRPr="00BB5527">
              <w:rPr>
                <w:rFonts w:eastAsia="Times New Roman"/>
                <w:sz w:val="18"/>
                <w:szCs w:val="18"/>
                <w:lang w:val="es-ES"/>
              </w:rPr>
              <w:t xml:space="preserve">normalmente la Oficina Internacional no pagará los gastos de almacenamiento que no sean los incluidos normalmente en los gastos de transporte.  </w:t>
            </w:r>
            <w:r w:rsidR="009A52C3" w:rsidRPr="00BB5527">
              <w:rPr>
                <w:rFonts w:eastAsia="Times New Roman"/>
                <w:sz w:val="18"/>
                <w:szCs w:val="18"/>
                <w:lang w:val="es-ES"/>
              </w:rPr>
              <w:t xml:space="preserve">Cuando los funcionarios sean asignados a un nuevo lugar de destino al que tengan derecho a la mudanza, la Oficina Internacional podrá, previa solicitud, pagar el costo del almacenamiento </w:t>
            </w:r>
            <w:r w:rsidR="009A52C3" w:rsidRPr="00BB5527">
              <w:rPr>
                <w:rFonts w:eastAsia="Times New Roman"/>
                <w:b/>
                <w:sz w:val="18"/>
                <w:szCs w:val="18"/>
                <w:u w:val="single"/>
                <w:lang w:val="es-ES"/>
              </w:rPr>
              <w:t>del total o de una parte</w:t>
            </w:r>
            <w:r w:rsidR="009A52C3" w:rsidRPr="00BB5527">
              <w:rPr>
                <w:rFonts w:eastAsia="Times New Roman"/>
                <w:sz w:val="18"/>
                <w:szCs w:val="18"/>
                <w:lang w:val="es-ES"/>
              </w:rPr>
              <w:t xml:space="preserve"> de sus enseres domésticos y sus efectos personales durante el período de servicio en ese lugar de destino, </w:t>
            </w:r>
            <w:r w:rsidR="009A52C3" w:rsidRPr="00BB5527">
              <w:rPr>
                <w:rFonts w:eastAsia="Times New Roman"/>
                <w:b/>
                <w:sz w:val="18"/>
                <w:szCs w:val="18"/>
                <w:u w:val="single"/>
                <w:lang w:val="es-ES"/>
              </w:rPr>
              <w:t>siempre que:</w:t>
            </w:r>
          </w:p>
          <w:p w:rsidR="009A52C3" w:rsidRPr="00BB5527" w:rsidRDefault="009A52C3" w:rsidP="009A52C3">
            <w:pPr>
              <w:tabs>
                <w:tab w:val="left" w:pos="558"/>
              </w:tabs>
              <w:autoSpaceDE w:val="0"/>
              <w:autoSpaceDN w:val="0"/>
              <w:adjustRightInd w:val="0"/>
              <w:rPr>
                <w:rFonts w:eastAsia="Times New Roman"/>
                <w:b/>
                <w:sz w:val="18"/>
                <w:szCs w:val="18"/>
                <w:u w:val="single"/>
                <w:lang w:val="es-ES"/>
              </w:rPr>
            </w:pPr>
          </w:p>
          <w:p w:rsidR="009A52C3" w:rsidRPr="00BB5527" w:rsidRDefault="009A52C3" w:rsidP="009A52C3">
            <w:pPr>
              <w:tabs>
                <w:tab w:val="left" w:pos="558"/>
              </w:tabs>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lastRenderedPageBreak/>
              <w:t>i)  el volumen de los enseres domésticos y los efectos personales almacenados no sea superior a la diferencia entre el</w:t>
            </w:r>
            <w:r w:rsidRPr="00BB5527">
              <w:rPr>
                <w:rFonts w:eastAsia="Times New Roman"/>
                <w:sz w:val="18"/>
                <w:szCs w:val="18"/>
                <w:lang w:val="es-ES"/>
              </w:rPr>
              <w:t xml:space="preserve"> </w:t>
            </w:r>
            <w:r w:rsidRPr="00BB5527">
              <w:rPr>
                <w:rFonts w:eastAsia="Times New Roman"/>
                <w:strike/>
                <w:sz w:val="18"/>
                <w:szCs w:val="18"/>
                <w:lang w:val="es-ES"/>
              </w:rPr>
              <w:t>limitado al</w:t>
            </w:r>
            <w:r w:rsidRPr="00BB5527">
              <w:rPr>
                <w:rFonts w:eastAsia="Times New Roman"/>
                <w:sz w:val="18"/>
                <w:szCs w:val="18"/>
                <w:lang w:val="es-ES"/>
              </w:rPr>
              <w:t xml:space="preserve"> volumen fijado en el párrafo d)1) anterior y </w:t>
            </w:r>
            <w:r w:rsidRPr="00BB5527">
              <w:rPr>
                <w:rFonts w:eastAsia="Times New Roman"/>
                <w:b/>
                <w:sz w:val="18"/>
                <w:szCs w:val="18"/>
                <w:u w:val="single"/>
                <w:lang w:val="es-ES"/>
              </w:rPr>
              <w:t>el volumen realmente transportado en la mudanza;</w:t>
            </w:r>
          </w:p>
          <w:p w:rsidR="009A52C3" w:rsidRPr="00BB5527" w:rsidRDefault="009A52C3" w:rsidP="009A52C3">
            <w:pPr>
              <w:tabs>
                <w:tab w:val="left" w:pos="558"/>
              </w:tabs>
              <w:autoSpaceDE w:val="0"/>
              <w:autoSpaceDN w:val="0"/>
              <w:adjustRightInd w:val="0"/>
              <w:rPr>
                <w:rFonts w:eastAsia="Times New Roman"/>
                <w:b/>
                <w:sz w:val="18"/>
                <w:szCs w:val="18"/>
                <w:u w:val="single"/>
                <w:lang w:val="es-ES"/>
              </w:rPr>
            </w:pPr>
          </w:p>
          <w:p w:rsidR="009A52C3" w:rsidRPr="00BB5527" w:rsidRDefault="009A52C3" w:rsidP="009A52C3">
            <w:pPr>
              <w:tabs>
                <w:tab w:val="left" w:pos="558"/>
              </w:tabs>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ii)  el costo del almacenamiento y de la mudanza no sea superior al costo estimado de una mudanza del volumen total que se almacene y transporte en la mudanza;  y</w:t>
            </w:r>
          </w:p>
          <w:p w:rsidR="009A52C3" w:rsidRPr="00BB5527" w:rsidRDefault="009A52C3" w:rsidP="009A52C3">
            <w:pPr>
              <w:tabs>
                <w:tab w:val="left" w:pos="558"/>
              </w:tabs>
              <w:autoSpaceDE w:val="0"/>
              <w:autoSpaceDN w:val="0"/>
              <w:adjustRightInd w:val="0"/>
              <w:rPr>
                <w:rFonts w:eastAsia="Times New Roman"/>
                <w:b/>
                <w:sz w:val="18"/>
                <w:szCs w:val="18"/>
                <w:u w:val="single"/>
                <w:lang w:val="es-ES"/>
              </w:rPr>
            </w:pPr>
          </w:p>
          <w:p w:rsidR="003425D3" w:rsidRPr="00BB5527" w:rsidRDefault="009A52C3" w:rsidP="00531A08">
            <w:pPr>
              <w:tabs>
                <w:tab w:val="left" w:pos="558"/>
              </w:tabs>
              <w:autoSpaceDE w:val="0"/>
              <w:autoSpaceDN w:val="0"/>
              <w:adjustRightInd w:val="0"/>
              <w:rPr>
                <w:rFonts w:eastAsia="Times New Roman"/>
                <w:sz w:val="18"/>
                <w:szCs w:val="18"/>
                <w:lang w:val="es-ES"/>
              </w:rPr>
            </w:pPr>
            <w:r w:rsidRPr="00BB5527">
              <w:rPr>
                <w:rFonts w:eastAsia="Times New Roman"/>
                <w:b/>
                <w:sz w:val="18"/>
                <w:szCs w:val="18"/>
                <w:u w:val="single"/>
                <w:lang w:val="es-ES"/>
              </w:rPr>
              <w:t>iii)  los gastos de almacenamiento</w:t>
            </w:r>
            <w:r w:rsidR="00F803DE" w:rsidRPr="00BB5527">
              <w:rPr>
                <w:rFonts w:eastAsia="Times New Roman"/>
                <w:b/>
                <w:sz w:val="18"/>
                <w:szCs w:val="18"/>
                <w:u w:val="single"/>
                <w:lang w:val="es-ES"/>
              </w:rPr>
              <w:t xml:space="preserve"> no tendrán una duración más allá de</w:t>
            </w:r>
            <w:r w:rsidRPr="00BB5527">
              <w:rPr>
                <w:rFonts w:eastAsia="Times New Roman"/>
                <w:b/>
                <w:sz w:val="18"/>
                <w:szCs w:val="18"/>
                <w:u w:val="single"/>
                <w:lang w:val="es-ES"/>
              </w:rPr>
              <w:t xml:space="preserve"> </w:t>
            </w:r>
            <w:r w:rsidRPr="00BB5527">
              <w:rPr>
                <w:rFonts w:eastAsia="Times New Roman"/>
                <w:strike/>
                <w:sz w:val="18"/>
                <w:szCs w:val="18"/>
                <w:lang w:val="es-ES"/>
              </w:rPr>
              <w:t>durante</w:t>
            </w:r>
            <w:r w:rsidRPr="00BB5527">
              <w:rPr>
                <w:rFonts w:eastAsia="Times New Roman"/>
                <w:sz w:val="18"/>
                <w:szCs w:val="18"/>
                <w:lang w:val="es-ES"/>
              </w:rPr>
              <w:t xml:space="preserve"> un período máximo de cinco años contados desde la fecha en que asumió la asignación.  </w:t>
            </w:r>
            <w:r w:rsidR="00C91854" w:rsidRPr="00BB5527">
              <w:rPr>
                <w:rFonts w:eastAsia="Times New Roman"/>
                <w:strike/>
                <w:sz w:val="18"/>
                <w:szCs w:val="18"/>
                <w:lang w:val="es-ES"/>
              </w:rPr>
              <w:t>El costo del almacenamiento no superará el costo estimado de la mudanza al lugar de destino y desde éste.  En tales casos, la Oficina Internacional no pagará los gastos de ninguna mudanza hacia o desde ese lugar de destino más allá de los de los envíos no acompañados, de conformidad con la regla</w:t>
            </w:r>
            <w:hyperlink w:anchor="Rule_7_3_7" w:history="1">
              <w:r w:rsidR="00C91854" w:rsidRPr="00BB5527">
                <w:rPr>
                  <w:rStyle w:val="Hyperlink"/>
                  <w:rFonts w:eastAsia="Times New Roman"/>
                  <w:strike/>
                  <w:color w:val="auto"/>
                  <w:sz w:val="18"/>
                  <w:szCs w:val="18"/>
                  <w:lang w:val="es-ES"/>
                </w:rPr>
                <w:t xml:space="preserve"> 7.3.7</w:t>
              </w:r>
            </w:hyperlink>
            <w:r w:rsidR="003425D3"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F803DE" w:rsidRPr="00BB5527" w:rsidRDefault="00F803DE" w:rsidP="00F803DE">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t>la Oficina Internacional pagará los gastos razonables de embalaje, jaulas, acarreo, desenjaulado</w:t>
            </w:r>
            <w:r w:rsidRPr="00BB5527">
              <w:rPr>
                <w:rFonts w:eastAsia="Times New Roman"/>
                <w:strike/>
                <w:sz w:val="18"/>
                <w:szCs w:val="18"/>
                <w:lang w:val="es-ES"/>
              </w:rPr>
              <w:t>,</w:t>
            </w:r>
            <w:r w:rsidRPr="00BB5527">
              <w:rPr>
                <w:rFonts w:eastAsia="Times New Roman"/>
                <w:sz w:val="18"/>
                <w:szCs w:val="18"/>
                <w:lang w:val="es-ES"/>
              </w:rPr>
              <w:t xml:space="preserve"> </w:t>
            </w:r>
            <w:r w:rsidRPr="00BB5527">
              <w:rPr>
                <w:rFonts w:eastAsia="Times New Roman"/>
                <w:b/>
                <w:sz w:val="18"/>
                <w:szCs w:val="18"/>
                <w:u w:val="single"/>
                <w:lang w:val="es-ES"/>
              </w:rPr>
              <w:t>y</w:t>
            </w:r>
            <w:r w:rsidRPr="00BB5527">
              <w:rPr>
                <w:rFonts w:eastAsia="Times New Roman"/>
                <w:sz w:val="18"/>
                <w:szCs w:val="18"/>
                <w:lang w:val="es-ES"/>
              </w:rPr>
              <w:t xml:space="preserve"> desembalaje </w:t>
            </w:r>
            <w:r w:rsidRPr="00BB5527">
              <w:rPr>
                <w:rFonts w:eastAsia="Times New Roman"/>
                <w:b/>
                <w:sz w:val="18"/>
                <w:szCs w:val="18"/>
                <w:u w:val="single"/>
                <w:lang w:val="es-ES"/>
              </w:rPr>
              <w:t xml:space="preserve">en relación con </w:t>
            </w:r>
            <w:r w:rsidR="00012FBD" w:rsidRPr="00BB5527">
              <w:rPr>
                <w:rFonts w:eastAsia="Times New Roman"/>
                <w:b/>
                <w:sz w:val="18"/>
                <w:szCs w:val="18"/>
                <w:u w:val="single"/>
                <w:lang w:val="es-ES"/>
              </w:rPr>
              <w:t>e</w:t>
            </w:r>
            <w:r w:rsidRPr="00BB5527">
              <w:rPr>
                <w:rFonts w:eastAsia="Times New Roman"/>
                <w:b/>
                <w:sz w:val="18"/>
                <w:szCs w:val="18"/>
                <w:u w:val="single"/>
                <w:lang w:val="es-ES"/>
              </w:rPr>
              <w:t>l m</w:t>
            </w:r>
            <w:r w:rsidR="00012FBD" w:rsidRPr="00BB5527">
              <w:rPr>
                <w:rFonts w:eastAsia="Times New Roman"/>
                <w:b/>
                <w:sz w:val="18"/>
                <w:szCs w:val="18"/>
                <w:u w:val="single"/>
                <w:lang w:val="es-ES"/>
              </w:rPr>
              <w:t>áximo previsto</w:t>
            </w:r>
            <w:r w:rsidRPr="00BB5527">
              <w:rPr>
                <w:rFonts w:eastAsia="Times New Roman"/>
                <w:b/>
                <w:sz w:val="18"/>
                <w:szCs w:val="18"/>
                <w:u w:val="single"/>
                <w:lang w:val="es-ES"/>
              </w:rPr>
              <w:t xml:space="preserve"> en el párrafo d)1) anterior</w:t>
            </w:r>
            <w:r w:rsidRPr="00BB5527">
              <w:rPr>
                <w:rFonts w:eastAsia="Times New Roman"/>
                <w:sz w:val="18"/>
                <w:szCs w:val="18"/>
                <w:lang w:val="es-ES"/>
              </w:rPr>
              <w:t>, pero no pagará los gastos que conlleva la adaptación de aparatos, el desmantelamiento o montaje de instalaciones fijas o los embalajes especiales;</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4)</w:t>
            </w:r>
            <w:r w:rsidRPr="00BB5527">
              <w:rPr>
                <w:rFonts w:eastAsia="Times New Roman"/>
                <w:sz w:val="18"/>
                <w:szCs w:val="18"/>
                <w:lang w:val="es-ES"/>
              </w:rPr>
              <w:tab/>
            </w:r>
            <w:r w:rsidR="00C91854" w:rsidRPr="00BB5527">
              <w:rPr>
                <w:rFonts w:eastAsia="Times New Roman"/>
                <w:sz w:val="18"/>
                <w:szCs w:val="18"/>
                <w:lang w:val="es-ES"/>
              </w:rPr>
              <w:t>el transporte de los enseres domésticos y los efectos personales se llevará a cabo en los medios que el Director General determine que son los más económicos basándose en estimaciones de tres empresas distintas, teniendo en cuenta los gastos a que se hace referencia en el párrafo d)3) anterior</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5)</w:t>
            </w:r>
            <w:r w:rsidRPr="00BB5527">
              <w:rPr>
                <w:rFonts w:eastAsia="Times New Roman"/>
                <w:sz w:val="18"/>
                <w:szCs w:val="18"/>
                <w:lang w:val="es-ES"/>
              </w:rPr>
              <w:tab/>
            </w:r>
            <w:r w:rsidR="00A51349" w:rsidRPr="00BB5527">
              <w:rPr>
                <w:rFonts w:eastAsia="Times New Roman"/>
                <w:sz w:val="18"/>
                <w:szCs w:val="18"/>
                <w:lang w:val="es-ES"/>
              </w:rPr>
              <w:t xml:space="preserve">la Oficina Internacional no pagará la mudanza de los automóviles que sean propiedad de los funcionarios salvo que, en caso de nombramiento inicial, el Director General decida por anticipado que el automóvil es esencial para el ejercicio de las </w:t>
            </w:r>
            <w:r w:rsidR="00A51349" w:rsidRPr="00BB5527">
              <w:rPr>
                <w:rFonts w:eastAsia="Times New Roman"/>
                <w:sz w:val="18"/>
                <w:szCs w:val="18"/>
                <w:lang w:val="es-ES"/>
              </w:rPr>
              <w:lastRenderedPageBreak/>
              <w:t>funciones oficiales del funcionario</w:t>
            </w:r>
            <w:r w:rsidRPr="00BB5527">
              <w:rPr>
                <w:rFonts w:eastAsia="Times New Roman"/>
                <w:strike/>
                <w:sz w:val="18"/>
                <w:szCs w:val="18"/>
                <w:lang w:val="es-ES"/>
              </w:rPr>
              <w:t>.</w:t>
            </w:r>
            <w:r w:rsidRPr="00BB5527">
              <w:rPr>
                <w:rFonts w:eastAsia="Times New Roman"/>
                <w:b/>
                <w:sz w:val="18"/>
                <w:szCs w:val="18"/>
                <w:u w:val="single"/>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6)</w:t>
            </w:r>
            <w:r w:rsidRPr="00BB5527">
              <w:rPr>
                <w:rFonts w:eastAsia="Times New Roman"/>
                <w:sz w:val="18"/>
                <w:szCs w:val="18"/>
                <w:lang w:val="es-ES"/>
              </w:rPr>
              <w:t xml:space="preserve"> </w:t>
            </w:r>
            <w:r w:rsidRPr="00BB5527">
              <w:rPr>
                <w:rFonts w:eastAsia="Times New Roman"/>
                <w:strike/>
                <w:sz w:val="18"/>
                <w:szCs w:val="18"/>
                <w:lang w:val="es-ES"/>
              </w:rPr>
              <w:t>e)</w:t>
            </w:r>
            <w:r w:rsidRPr="00BB5527">
              <w:rPr>
                <w:rFonts w:eastAsia="Times New Roman"/>
                <w:sz w:val="18"/>
                <w:szCs w:val="18"/>
                <w:lang w:val="es-ES"/>
              </w:rPr>
              <w:tab/>
            </w:r>
            <w:proofErr w:type="spellStart"/>
            <w:r w:rsidR="00A51349" w:rsidRPr="00BB5527">
              <w:rPr>
                <w:rFonts w:eastAsia="Times New Roman"/>
                <w:strike/>
                <w:sz w:val="18"/>
                <w:szCs w:val="18"/>
                <w:lang w:val="es-ES"/>
              </w:rPr>
              <w:t>La</w:t>
            </w:r>
            <w:r w:rsidR="00A51349" w:rsidRPr="00BB5527">
              <w:rPr>
                <w:rFonts w:eastAsia="Times New Roman"/>
                <w:b/>
                <w:sz w:val="18"/>
                <w:szCs w:val="18"/>
                <w:lang w:val="es-ES"/>
              </w:rPr>
              <w:t>la</w:t>
            </w:r>
            <w:proofErr w:type="spellEnd"/>
            <w:r w:rsidR="00A51349" w:rsidRPr="00BB5527">
              <w:rPr>
                <w:rFonts w:eastAsia="Times New Roman"/>
                <w:sz w:val="18"/>
                <w:szCs w:val="18"/>
                <w:lang w:val="es-ES"/>
              </w:rPr>
              <w:t xml:space="preserve"> presente regla no será aplicable a los funcionarios en misión, ni la Oficina Internacional pagará los gastos de mudanza de los enseres domésticos y las pertenencias personales de un funcionario de una residencia a otra en el mismo lugar de destino</w:t>
            </w:r>
            <w:r w:rsidRPr="00BB5527">
              <w:rPr>
                <w:rFonts w:eastAsia="Times New Roman"/>
                <w:strike/>
                <w:sz w:val="18"/>
                <w:szCs w:val="18"/>
                <w:lang w:val="es-ES"/>
              </w:rPr>
              <w:t>.</w:t>
            </w:r>
            <w:r w:rsidRPr="00BB5527">
              <w:rPr>
                <w:rFonts w:eastAsia="Times New Roman"/>
                <w:b/>
                <w:sz w:val="18"/>
                <w:szCs w:val="18"/>
                <w:u w:val="single"/>
                <w:lang w:val="es-ES"/>
              </w:rPr>
              <w:t>;</w:t>
            </w:r>
          </w:p>
          <w:p w:rsidR="003425D3" w:rsidRPr="00BB5527" w:rsidRDefault="003425D3" w:rsidP="00531A08">
            <w:pPr>
              <w:tabs>
                <w:tab w:val="left" w:pos="558"/>
              </w:tabs>
              <w:autoSpaceDE w:val="0"/>
              <w:autoSpaceDN w:val="0"/>
              <w:adjustRightInd w:val="0"/>
              <w:rPr>
                <w:rFonts w:eastAsia="Times New Roman"/>
                <w:b/>
                <w:sz w:val="18"/>
                <w:szCs w:val="18"/>
                <w:u w:val="single"/>
                <w:lang w:val="es-ES"/>
              </w:rPr>
            </w:pPr>
          </w:p>
          <w:p w:rsidR="003425D3" w:rsidRPr="00BB5527" w:rsidRDefault="00F803DE" w:rsidP="00531A08">
            <w:pPr>
              <w:tabs>
                <w:tab w:val="left" w:pos="558"/>
              </w:tabs>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7) el funcionario podrá solicitar que su derecho a que se le paguen los gastos de mudanza</w:t>
            </w:r>
            <w:r w:rsidR="00012FBD" w:rsidRPr="00BB5527">
              <w:rPr>
                <w:rFonts w:eastAsia="Times New Roman"/>
                <w:b/>
                <w:sz w:val="18"/>
                <w:szCs w:val="18"/>
                <w:u w:val="single"/>
                <w:lang w:val="es-ES"/>
              </w:rPr>
              <w:t xml:space="preserve"> </w:t>
            </w:r>
            <w:r w:rsidR="00075FC9" w:rsidRPr="00BB5527">
              <w:rPr>
                <w:rFonts w:eastAsia="Times New Roman"/>
                <w:b/>
                <w:sz w:val="18"/>
                <w:szCs w:val="18"/>
                <w:u w:val="single"/>
                <w:lang w:val="es-ES"/>
              </w:rPr>
              <w:t>contemple</w:t>
            </w:r>
            <w:r w:rsidR="00012FBD" w:rsidRPr="00BB5527">
              <w:rPr>
                <w:rFonts w:eastAsia="Times New Roman"/>
                <w:b/>
                <w:sz w:val="18"/>
                <w:szCs w:val="18"/>
                <w:u w:val="single"/>
                <w:lang w:val="es-ES"/>
              </w:rPr>
              <w:t xml:space="preserve"> </w:t>
            </w:r>
            <w:r w:rsidR="00075FC9" w:rsidRPr="00BB5527">
              <w:rPr>
                <w:rFonts w:eastAsia="Times New Roman"/>
                <w:b/>
                <w:sz w:val="18"/>
                <w:szCs w:val="18"/>
                <w:u w:val="single"/>
                <w:lang w:val="es-ES"/>
              </w:rPr>
              <w:t>el fraccionamiento</w:t>
            </w:r>
            <w:r w:rsidR="00012FBD" w:rsidRPr="00BB5527">
              <w:rPr>
                <w:rFonts w:eastAsia="Times New Roman"/>
                <w:b/>
                <w:sz w:val="18"/>
                <w:szCs w:val="18"/>
                <w:u w:val="single"/>
                <w:lang w:val="es-ES"/>
              </w:rPr>
              <w:t xml:space="preserve"> del envío en no más de dos envíos que tengan origen o destino en dos lugares diferentes, siempre que</w:t>
            </w:r>
            <w:r w:rsidR="003425D3" w:rsidRPr="00BB5527">
              <w:rPr>
                <w:rFonts w:eastAsia="Times New Roman"/>
                <w:b/>
                <w:sz w:val="18"/>
                <w:szCs w:val="18"/>
                <w:u w:val="single"/>
                <w:lang w:val="es-ES"/>
              </w:rPr>
              <w:t>:</w:t>
            </w:r>
          </w:p>
          <w:p w:rsidR="003425D3" w:rsidRPr="00BB5527" w:rsidRDefault="003425D3" w:rsidP="00531A08">
            <w:pPr>
              <w:tabs>
                <w:tab w:val="left" w:pos="558"/>
              </w:tabs>
              <w:autoSpaceDE w:val="0"/>
              <w:autoSpaceDN w:val="0"/>
              <w:adjustRightInd w:val="0"/>
              <w:rPr>
                <w:rFonts w:eastAsia="Times New Roman"/>
                <w:b/>
                <w:sz w:val="18"/>
                <w:szCs w:val="18"/>
                <w:u w:val="single"/>
                <w:lang w:val="es-ES"/>
              </w:rPr>
            </w:pPr>
          </w:p>
          <w:p w:rsidR="003425D3" w:rsidRPr="00BB5527" w:rsidRDefault="003425D3" w:rsidP="00531A08">
            <w:pPr>
              <w:tabs>
                <w:tab w:val="left" w:pos="558"/>
              </w:tabs>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 xml:space="preserve">i) </w:t>
            </w:r>
            <w:r w:rsidR="00012FBD" w:rsidRPr="00BB5527">
              <w:rPr>
                <w:rFonts w:eastAsia="Times New Roman"/>
                <w:b/>
                <w:sz w:val="18"/>
                <w:szCs w:val="18"/>
                <w:u w:val="single"/>
                <w:lang w:val="es-ES"/>
              </w:rPr>
              <w:t xml:space="preserve">el </w:t>
            </w:r>
            <w:r w:rsidR="00A91CAB" w:rsidRPr="00BB5527">
              <w:rPr>
                <w:rFonts w:eastAsia="Times New Roman"/>
                <w:b/>
                <w:sz w:val="18"/>
                <w:szCs w:val="18"/>
                <w:u w:val="single"/>
                <w:lang w:val="es-ES"/>
              </w:rPr>
              <w:t>volumen</w:t>
            </w:r>
            <w:r w:rsidR="00012FBD" w:rsidRPr="00BB5527">
              <w:rPr>
                <w:rFonts w:eastAsia="Times New Roman"/>
                <w:b/>
                <w:sz w:val="18"/>
                <w:szCs w:val="18"/>
                <w:u w:val="single"/>
                <w:lang w:val="es-ES"/>
              </w:rPr>
              <w:t xml:space="preserve"> combinado de los dos envíos no sea superior al total al que esté autorizado;  y</w:t>
            </w:r>
            <w:r w:rsidRPr="00BB5527">
              <w:rPr>
                <w:rFonts w:eastAsia="Times New Roman"/>
                <w:b/>
                <w:sz w:val="18"/>
                <w:szCs w:val="18"/>
                <w:u w:val="single"/>
                <w:lang w:val="es-ES"/>
              </w:rPr>
              <w:t xml:space="preserve"> </w:t>
            </w:r>
          </w:p>
          <w:p w:rsidR="003425D3" w:rsidRPr="00BB5527" w:rsidRDefault="003425D3" w:rsidP="00531A08">
            <w:pPr>
              <w:tabs>
                <w:tab w:val="left" w:pos="558"/>
              </w:tabs>
              <w:autoSpaceDE w:val="0"/>
              <w:autoSpaceDN w:val="0"/>
              <w:adjustRightInd w:val="0"/>
              <w:rPr>
                <w:rFonts w:eastAsia="Times New Roman"/>
                <w:b/>
                <w:sz w:val="18"/>
                <w:szCs w:val="18"/>
                <w:u w:val="single"/>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b/>
                <w:sz w:val="18"/>
                <w:szCs w:val="18"/>
                <w:u w:val="single"/>
                <w:lang w:val="es-ES"/>
              </w:rPr>
              <w:t xml:space="preserve">ii) </w:t>
            </w:r>
            <w:r w:rsidR="00012FBD" w:rsidRPr="00BB5527">
              <w:rPr>
                <w:rFonts w:eastAsia="Times New Roman"/>
                <w:b/>
                <w:sz w:val="18"/>
                <w:szCs w:val="18"/>
                <w:u w:val="single"/>
                <w:lang w:val="es-ES"/>
              </w:rPr>
              <w:t xml:space="preserve">el costo </w:t>
            </w:r>
            <w:r w:rsidRPr="00BB5527">
              <w:rPr>
                <w:rFonts w:eastAsia="Times New Roman"/>
                <w:b/>
                <w:sz w:val="18"/>
                <w:szCs w:val="18"/>
                <w:u w:val="single"/>
                <w:lang w:val="es-ES"/>
              </w:rPr>
              <w:t xml:space="preserve">total </w:t>
            </w:r>
            <w:r w:rsidR="00012FBD" w:rsidRPr="00BB5527">
              <w:rPr>
                <w:rFonts w:eastAsia="Times New Roman"/>
                <w:b/>
                <w:sz w:val="18"/>
                <w:szCs w:val="18"/>
                <w:u w:val="single"/>
                <w:lang w:val="es-ES"/>
              </w:rPr>
              <w:t>del</w:t>
            </w:r>
            <w:r w:rsidR="00075FC9" w:rsidRPr="00BB5527">
              <w:rPr>
                <w:rFonts w:eastAsia="Times New Roman"/>
                <w:b/>
                <w:sz w:val="18"/>
                <w:szCs w:val="18"/>
                <w:u w:val="single"/>
                <w:lang w:val="es-ES"/>
              </w:rPr>
              <w:t xml:space="preserve"> fraccionamiento</w:t>
            </w:r>
            <w:r w:rsidR="00012FBD" w:rsidRPr="00BB5527">
              <w:rPr>
                <w:rFonts w:eastAsia="Times New Roman"/>
                <w:b/>
                <w:sz w:val="18"/>
                <w:szCs w:val="18"/>
                <w:u w:val="single"/>
                <w:lang w:val="es-ES"/>
              </w:rPr>
              <w:t xml:space="preserve"> del envío que deberá pagar la Oficina Internacional no sea superior al costo estimado </w:t>
            </w:r>
            <w:r w:rsidR="00A91CAB" w:rsidRPr="00BB5527">
              <w:rPr>
                <w:rFonts w:eastAsia="Times New Roman"/>
                <w:b/>
                <w:sz w:val="18"/>
                <w:szCs w:val="18"/>
                <w:u w:val="single"/>
                <w:lang w:val="es-ES"/>
              </w:rPr>
              <w:t xml:space="preserve">de enviar </w:t>
            </w:r>
            <w:r w:rsidR="00012FBD" w:rsidRPr="00BB5527">
              <w:rPr>
                <w:rFonts w:eastAsia="Times New Roman"/>
                <w:b/>
                <w:sz w:val="18"/>
                <w:szCs w:val="18"/>
                <w:u w:val="single"/>
                <w:lang w:val="es-ES"/>
              </w:rPr>
              <w:t xml:space="preserve">el volumen de los dos envíos entre el lugar de destino y </w:t>
            </w:r>
            <w:r w:rsidR="00A91CAB" w:rsidRPr="00BB5527">
              <w:rPr>
                <w:rFonts w:eastAsia="Times New Roman"/>
                <w:b/>
                <w:sz w:val="18"/>
                <w:szCs w:val="18"/>
                <w:u w:val="single"/>
                <w:lang w:val="es-ES"/>
              </w:rPr>
              <w:t xml:space="preserve">sea </w:t>
            </w:r>
            <w:r w:rsidR="00012FBD" w:rsidRPr="00BB5527">
              <w:rPr>
                <w:rFonts w:eastAsia="Times New Roman"/>
                <w:b/>
                <w:sz w:val="18"/>
                <w:szCs w:val="18"/>
                <w:u w:val="single"/>
                <w:lang w:val="es-ES"/>
              </w:rPr>
              <w:t xml:space="preserve">el lugar de contratación </w:t>
            </w:r>
            <w:r w:rsidR="00A91CAB" w:rsidRPr="00BB5527">
              <w:rPr>
                <w:rFonts w:eastAsia="Times New Roman"/>
                <w:b/>
                <w:sz w:val="18"/>
                <w:szCs w:val="18"/>
                <w:u w:val="single"/>
                <w:lang w:val="es-ES"/>
              </w:rPr>
              <w:t>sea</w:t>
            </w:r>
            <w:r w:rsidR="00012FBD" w:rsidRPr="00BB5527">
              <w:rPr>
                <w:rFonts w:eastAsia="Times New Roman"/>
                <w:b/>
                <w:sz w:val="18"/>
                <w:szCs w:val="18"/>
                <w:u w:val="single"/>
                <w:lang w:val="es-ES"/>
              </w:rPr>
              <w:t xml:space="preserve"> el lugar de vacaciones</w:t>
            </w:r>
            <w:r w:rsidR="00A91CAB" w:rsidRPr="00BB5527">
              <w:rPr>
                <w:rFonts w:eastAsia="Times New Roman"/>
                <w:b/>
                <w:sz w:val="18"/>
                <w:szCs w:val="18"/>
                <w:u w:val="single"/>
                <w:lang w:val="es-ES"/>
              </w:rPr>
              <w:t xml:space="preserve"> en el país de origen</w:t>
            </w:r>
            <w:r w:rsidRPr="00BB5527">
              <w:rPr>
                <w:rFonts w:eastAsia="Times New Roman"/>
                <w:b/>
                <w:sz w:val="18"/>
                <w:szCs w:val="18"/>
                <w:u w:val="single"/>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b/>
                <w:sz w:val="18"/>
                <w:szCs w:val="18"/>
                <w:u w:val="single"/>
                <w:lang w:val="es-ES"/>
              </w:rPr>
              <w:t>8)</w:t>
            </w:r>
            <w:r w:rsidRPr="00BB5527">
              <w:rPr>
                <w:rFonts w:eastAsia="Times New Roman"/>
                <w:sz w:val="18"/>
                <w:szCs w:val="18"/>
                <w:lang w:val="es-ES"/>
              </w:rPr>
              <w:t xml:space="preserve"> </w:t>
            </w:r>
            <w:r w:rsidRPr="00BB5527">
              <w:rPr>
                <w:rFonts w:eastAsia="Times New Roman"/>
                <w:strike/>
                <w:sz w:val="18"/>
                <w:szCs w:val="18"/>
                <w:lang w:val="es-ES"/>
              </w:rPr>
              <w:t>f)</w:t>
            </w:r>
            <w:r w:rsidRPr="00BB5527">
              <w:rPr>
                <w:rFonts w:eastAsia="Times New Roman"/>
                <w:sz w:val="18"/>
                <w:szCs w:val="18"/>
                <w:lang w:val="es-ES"/>
              </w:rPr>
              <w:tab/>
            </w:r>
            <w:proofErr w:type="spellStart"/>
            <w:r w:rsidR="00A51349" w:rsidRPr="00BB5527">
              <w:rPr>
                <w:rFonts w:eastAsia="Times New Roman"/>
                <w:strike/>
                <w:sz w:val="18"/>
                <w:szCs w:val="18"/>
                <w:lang w:val="es-ES"/>
              </w:rPr>
              <w:t>C</w:t>
            </w:r>
            <w:r w:rsidR="00A51349" w:rsidRPr="00BB5527">
              <w:rPr>
                <w:rFonts w:eastAsia="Times New Roman"/>
                <w:b/>
                <w:sz w:val="18"/>
                <w:szCs w:val="18"/>
                <w:u w:val="single"/>
                <w:lang w:val="es-ES"/>
              </w:rPr>
              <w:t>c</w:t>
            </w:r>
            <w:r w:rsidR="00A51349" w:rsidRPr="00BB5527">
              <w:rPr>
                <w:rFonts w:eastAsia="Times New Roman"/>
                <w:sz w:val="18"/>
                <w:szCs w:val="18"/>
                <w:lang w:val="es-ES"/>
              </w:rPr>
              <w:t>uando</w:t>
            </w:r>
            <w:proofErr w:type="spellEnd"/>
            <w:r w:rsidR="00A51349" w:rsidRPr="00BB5527">
              <w:rPr>
                <w:rFonts w:eastAsia="Times New Roman"/>
                <w:sz w:val="18"/>
                <w:szCs w:val="18"/>
                <w:lang w:val="es-ES"/>
              </w:rPr>
              <w:t xml:space="preserve"> ambos cónyuges sean funcionarios con derecho a la mudanza de sus enseres domésticos y efectos personales, el </w:t>
            </w:r>
            <w:r w:rsidR="00A51349" w:rsidRPr="00BB5527">
              <w:rPr>
                <w:rFonts w:eastAsia="Times New Roman"/>
                <w:strike/>
                <w:sz w:val="18"/>
                <w:szCs w:val="18"/>
                <w:lang w:val="es-ES"/>
              </w:rPr>
              <w:t>peso y</w:t>
            </w:r>
            <w:r w:rsidR="00A51349" w:rsidRPr="00BB5527">
              <w:rPr>
                <w:rFonts w:eastAsia="Times New Roman"/>
                <w:sz w:val="18"/>
                <w:szCs w:val="18"/>
                <w:lang w:val="es-ES"/>
              </w:rPr>
              <w:t xml:space="preserve"> volumen máximo</w:t>
            </w:r>
            <w:r w:rsidR="00A51349" w:rsidRPr="00BB5527">
              <w:rPr>
                <w:rFonts w:eastAsia="Times New Roman"/>
                <w:strike/>
                <w:sz w:val="18"/>
                <w:szCs w:val="18"/>
                <w:lang w:val="es-ES"/>
              </w:rPr>
              <w:t>s</w:t>
            </w:r>
            <w:r w:rsidR="00A51349" w:rsidRPr="00BB5527">
              <w:rPr>
                <w:rFonts w:eastAsia="Times New Roman"/>
                <w:sz w:val="18"/>
                <w:szCs w:val="18"/>
                <w:lang w:val="es-ES"/>
              </w:rPr>
              <w:t xml:space="preserve"> que podrá</w:t>
            </w:r>
            <w:r w:rsidR="00A51349" w:rsidRPr="00BB5527">
              <w:rPr>
                <w:rFonts w:eastAsia="Times New Roman"/>
                <w:strike/>
                <w:sz w:val="18"/>
                <w:szCs w:val="18"/>
                <w:lang w:val="es-ES"/>
              </w:rPr>
              <w:t>n</w:t>
            </w:r>
            <w:r w:rsidR="00A51349" w:rsidRPr="00BB5527">
              <w:rPr>
                <w:rFonts w:eastAsia="Times New Roman"/>
                <w:sz w:val="18"/>
                <w:szCs w:val="18"/>
                <w:lang w:val="es-ES"/>
              </w:rPr>
              <w:t xml:space="preserve"> ser objeto de mudanza por cuenta de la Oficina Internacional será</w:t>
            </w:r>
            <w:r w:rsidR="00A51349" w:rsidRPr="00BB5527">
              <w:rPr>
                <w:rFonts w:eastAsia="Times New Roman"/>
                <w:strike/>
                <w:sz w:val="18"/>
                <w:szCs w:val="18"/>
                <w:lang w:val="es-ES"/>
              </w:rPr>
              <w:t>n</w:t>
            </w:r>
            <w:r w:rsidR="00A51349" w:rsidRPr="00BB5527">
              <w:rPr>
                <w:rFonts w:eastAsia="Times New Roman"/>
                <w:sz w:val="18"/>
                <w:szCs w:val="18"/>
                <w:lang w:val="es-ES"/>
              </w:rPr>
              <w:t xml:space="preserve"> </w:t>
            </w:r>
            <w:r w:rsidR="00A51349" w:rsidRPr="00BB5527">
              <w:rPr>
                <w:rFonts w:eastAsia="Times New Roman"/>
                <w:strike/>
                <w:sz w:val="18"/>
                <w:szCs w:val="18"/>
                <w:lang w:val="es-ES"/>
              </w:rPr>
              <w:t>los</w:t>
            </w:r>
            <w:r w:rsidR="00A51349" w:rsidRPr="00BB5527">
              <w:rPr>
                <w:rFonts w:eastAsia="Times New Roman"/>
                <w:sz w:val="18"/>
                <w:szCs w:val="18"/>
                <w:lang w:val="es-ES"/>
              </w:rPr>
              <w:t xml:space="preserve"> </w:t>
            </w:r>
            <w:proofErr w:type="spellStart"/>
            <w:r w:rsidR="00A51349" w:rsidRPr="00BB5527">
              <w:rPr>
                <w:rFonts w:eastAsia="Times New Roman"/>
                <w:b/>
                <w:sz w:val="18"/>
                <w:szCs w:val="18"/>
                <w:u w:val="single"/>
                <w:lang w:val="es-ES"/>
              </w:rPr>
              <w:t>el</w:t>
            </w:r>
            <w:proofErr w:type="spellEnd"/>
            <w:r w:rsidR="00A51349" w:rsidRPr="00BB5527">
              <w:rPr>
                <w:rFonts w:eastAsia="Times New Roman"/>
                <w:sz w:val="18"/>
                <w:szCs w:val="18"/>
                <w:lang w:val="es-ES"/>
              </w:rPr>
              <w:t xml:space="preserve"> previsto</w:t>
            </w:r>
            <w:r w:rsidR="00A51349" w:rsidRPr="00BB5527">
              <w:rPr>
                <w:rFonts w:eastAsia="Times New Roman"/>
                <w:strike/>
                <w:sz w:val="18"/>
                <w:szCs w:val="18"/>
                <w:lang w:val="es-ES"/>
              </w:rPr>
              <w:t>s</w:t>
            </w:r>
            <w:r w:rsidR="00A51349" w:rsidRPr="00BB5527">
              <w:rPr>
                <w:rFonts w:eastAsia="Times New Roman"/>
                <w:sz w:val="18"/>
                <w:szCs w:val="18"/>
                <w:lang w:val="es-ES"/>
              </w:rPr>
              <w:t xml:space="preserve"> para un funcionario con familiares a cargo que residan con él o con ella</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trike/>
                <w:sz w:val="18"/>
                <w:szCs w:val="18"/>
                <w:lang w:val="es-ES"/>
              </w:rPr>
            </w:pPr>
            <w:r w:rsidRPr="00BB5527">
              <w:rPr>
                <w:rFonts w:eastAsia="Times New Roman"/>
                <w:strike/>
                <w:sz w:val="18"/>
                <w:szCs w:val="18"/>
                <w:lang w:val="es-ES"/>
              </w:rPr>
              <w:t>g)</w:t>
            </w:r>
            <w:r w:rsidRPr="00BB5527">
              <w:rPr>
                <w:rFonts w:eastAsia="Times New Roman"/>
                <w:strike/>
                <w:sz w:val="18"/>
                <w:szCs w:val="18"/>
                <w:lang w:val="es-ES"/>
              </w:rPr>
              <w:tab/>
            </w:r>
            <w:r w:rsidR="00A51349" w:rsidRPr="00BB5527">
              <w:rPr>
                <w:rFonts w:eastAsia="Times New Roman"/>
                <w:strike/>
                <w:sz w:val="18"/>
                <w:szCs w:val="18"/>
                <w:lang w:val="es-ES"/>
              </w:rPr>
              <w:t>Se entenderá que, a los efectos de la mudanza y los envíos, cuando a un funcionario se le ofrezca elegir entre volumen y peso, escogerá la opción más económica</w:t>
            </w:r>
            <w:r w:rsidRPr="00BB5527">
              <w:rPr>
                <w:rFonts w:eastAsia="Times New Roman"/>
                <w:strike/>
                <w:sz w:val="18"/>
                <w:szCs w:val="18"/>
                <w:lang w:val="es-ES"/>
              </w:rPr>
              <w:t>.</w:t>
            </w:r>
          </w:p>
          <w:p w:rsidR="003425D3" w:rsidRPr="00BB5527" w:rsidRDefault="003425D3" w:rsidP="00531A08">
            <w:pPr>
              <w:tabs>
                <w:tab w:val="left" w:pos="558"/>
              </w:tabs>
              <w:autoSpaceDE w:val="0"/>
              <w:autoSpaceDN w:val="0"/>
              <w:adjustRightInd w:val="0"/>
              <w:rPr>
                <w:rFonts w:eastAsia="Times New Roman"/>
                <w:strike/>
                <w:sz w:val="18"/>
                <w:szCs w:val="18"/>
                <w:lang w:val="es-ES"/>
              </w:rPr>
            </w:pPr>
          </w:p>
          <w:p w:rsidR="003425D3" w:rsidRPr="00BB5527" w:rsidRDefault="003425D3" w:rsidP="00531A08">
            <w:pPr>
              <w:autoSpaceDE w:val="0"/>
              <w:autoSpaceDN w:val="0"/>
              <w:adjustRightInd w:val="0"/>
              <w:rPr>
                <w:rFonts w:eastAsia="Times New Roman"/>
                <w:i/>
                <w:caps/>
                <w:sz w:val="18"/>
                <w:szCs w:val="18"/>
                <w:lang w:val="es-ES"/>
              </w:rPr>
            </w:pPr>
            <w:r w:rsidRPr="00BB5527">
              <w:rPr>
                <w:rFonts w:eastAsia="Times New Roman"/>
                <w:strike/>
                <w:sz w:val="18"/>
                <w:szCs w:val="18"/>
                <w:lang w:val="es-ES"/>
              </w:rPr>
              <w:t>h)</w:t>
            </w:r>
            <w:r w:rsidRPr="00BB5527">
              <w:rPr>
                <w:rFonts w:eastAsia="Times New Roman"/>
                <w:strike/>
                <w:sz w:val="18"/>
                <w:szCs w:val="18"/>
                <w:lang w:val="es-ES"/>
              </w:rPr>
              <w:tab/>
            </w:r>
            <w:r w:rsidR="00A51349" w:rsidRPr="00BB5527">
              <w:rPr>
                <w:rFonts w:eastAsia="Times New Roman"/>
                <w:strike/>
                <w:sz w:val="18"/>
                <w:szCs w:val="18"/>
                <w:lang w:val="es-ES"/>
              </w:rPr>
              <w:t xml:space="preserve">Los funcionarios con derecho a gastos de mudanza en virtud de la presente regla y que optan por no ejercer su derecho, podrán tener derecho a la prestación sustitutiva de los gastos de mudanza en </w:t>
            </w:r>
            <w:r w:rsidR="00A51349" w:rsidRPr="00BB5527">
              <w:rPr>
                <w:rFonts w:eastAsia="Times New Roman"/>
                <w:strike/>
                <w:sz w:val="18"/>
                <w:szCs w:val="18"/>
                <w:lang w:val="es-ES"/>
              </w:rPr>
              <w:lastRenderedPageBreak/>
              <w:t>virtud de la cláusula 3.24 y podrán recibir el reembolso de los gastos incurridos en el transporte de sus efectos personales y enseres domésticos en virtud de la regla 7.3.7.e</w:t>
            </w:r>
            <w:r w:rsidRPr="00BB5527">
              <w:rPr>
                <w:rFonts w:eastAsia="Times New Roman"/>
                <w:strike/>
                <w:sz w:val="18"/>
                <w:szCs w:val="18"/>
                <w:lang w:val="es-ES"/>
              </w:rPr>
              <w:t>).</w:t>
            </w:r>
          </w:p>
        </w:tc>
        <w:tc>
          <w:tcPr>
            <w:tcW w:w="4537" w:type="dxa"/>
            <w:shd w:val="clear" w:color="auto" w:fill="auto"/>
            <w:tcMar>
              <w:top w:w="57" w:type="dxa"/>
              <w:bottom w:w="57" w:type="dxa"/>
            </w:tcMar>
          </w:tcPr>
          <w:p w:rsidR="00B0371F" w:rsidRPr="00BB5527" w:rsidRDefault="00B0371F" w:rsidP="00531A08">
            <w:pPr>
              <w:rPr>
                <w:sz w:val="18"/>
                <w:szCs w:val="18"/>
                <w:lang w:val="es-ES"/>
              </w:rPr>
            </w:pPr>
          </w:p>
          <w:p w:rsidR="00B0371F" w:rsidRPr="00BB5527" w:rsidRDefault="00B0371F" w:rsidP="00531A08">
            <w:pPr>
              <w:rPr>
                <w:sz w:val="18"/>
                <w:szCs w:val="18"/>
                <w:lang w:val="es-ES"/>
              </w:rPr>
            </w:pPr>
          </w:p>
          <w:p w:rsidR="003425D3" w:rsidRPr="00BB5527" w:rsidRDefault="00446E32" w:rsidP="00531A08">
            <w:pPr>
              <w:rPr>
                <w:sz w:val="18"/>
                <w:szCs w:val="18"/>
                <w:lang w:val="es-ES"/>
              </w:rPr>
            </w:pPr>
            <w:r w:rsidRPr="00BB5527">
              <w:rPr>
                <w:sz w:val="18"/>
                <w:szCs w:val="18"/>
                <w:lang w:val="es-ES"/>
              </w:rPr>
              <w:t xml:space="preserve">Párrafo d).1):  la Asamblea General de las Naciones Unidas aprobó la propuesta de la CAPI que figura en el párrafo 399.f) de su informe: </w:t>
            </w:r>
            <w:r w:rsidR="003425D3" w:rsidRPr="00BB5527">
              <w:rPr>
                <w:sz w:val="18"/>
                <w:szCs w:val="18"/>
                <w:lang w:val="es-ES"/>
              </w:rPr>
              <w:t>“</w:t>
            </w:r>
            <w:r w:rsidR="00C91854" w:rsidRPr="00BB5527">
              <w:rPr>
                <w:sz w:val="18"/>
                <w:szCs w:val="18"/>
                <w:lang w:val="es-ES"/>
              </w:rPr>
              <w:t>[o]</w:t>
            </w:r>
            <w:proofErr w:type="spellStart"/>
            <w:r w:rsidR="00C91854" w:rsidRPr="00BB5527">
              <w:rPr>
                <w:sz w:val="18"/>
                <w:szCs w:val="18"/>
                <w:lang w:val="es-ES"/>
              </w:rPr>
              <w:t>frecer</w:t>
            </w:r>
            <w:proofErr w:type="spellEnd"/>
            <w:r w:rsidR="00C91854" w:rsidRPr="00BB5527">
              <w:rPr>
                <w:sz w:val="18"/>
                <w:szCs w:val="18"/>
                <w:lang w:val="es-ES"/>
              </w:rPr>
              <w:t xml:space="preserve"> a los funcionarios que se trasladen con una asignación de dos años o más una prestación para el envío de enseres domésticos en un contenedor estándar de 20 pies para los funcionarios sin familiares a cargo y un contenedor estándar de 40 pies para los funcionarios con familiares a cargo, sin tener en cuenta el peso de los enseres domésticos</w:t>
            </w:r>
            <w:r w:rsidR="003425D3" w:rsidRPr="00BB5527">
              <w:rPr>
                <w:sz w:val="18"/>
                <w:szCs w:val="18"/>
                <w:lang w:val="es-ES"/>
              </w:rPr>
              <w:t xml:space="preserve">”. </w:t>
            </w:r>
          </w:p>
          <w:p w:rsidR="00446E32" w:rsidRPr="00BB5527" w:rsidRDefault="00446E32" w:rsidP="00446E32">
            <w:pPr>
              <w:rPr>
                <w:i/>
                <w:sz w:val="18"/>
                <w:szCs w:val="18"/>
                <w:lang w:val="es-ES"/>
              </w:rPr>
            </w:pPr>
            <w:r w:rsidRPr="00BB5527">
              <w:rPr>
                <w:sz w:val="18"/>
                <w:szCs w:val="18"/>
                <w:lang w:val="es-ES"/>
              </w:rPr>
              <w:t>30 metros cúbicos y 60 metros cúbicos constituyen el volumen correspondiente a 20 pies y 40 pies respectivamente.  Expresar la prestación en volumen y no mediante la talla del contenedor  es más práctico y se ajusta a las normas del sector.  Además, permite conservar la posibilidad de almacenamiento, envío anticipado no acompañado y</w:t>
            </w:r>
            <w:r w:rsidR="00710FF4" w:rsidRPr="00BB5527">
              <w:rPr>
                <w:sz w:val="18"/>
                <w:szCs w:val="18"/>
                <w:lang w:val="es-ES"/>
              </w:rPr>
              <w:t xml:space="preserve"> </w:t>
            </w:r>
            <w:r w:rsidR="00192694" w:rsidRPr="00BB5527">
              <w:rPr>
                <w:sz w:val="18"/>
                <w:szCs w:val="18"/>
                <w:lang w:val="es-ES"/>
              </w:rPr>
              <w:t>fraccionamiento</w:t>
            </w:r>
            <w:r w:rsidR="00710FF4" w:rsidRPr="00BB5527">
              <w:rPr>
                <w:sz w:val="18"/>
                <w:szCs w:val="18"/>
                <w:lang w:val="es-ES"/>
              </w:rPr>
              <w:t xml:space="preserve"> del</w:t>
            </w:r>
            <w:r w:rsidRPr="00BB5527">
              <w:rPr>
                <w:sz w:val="18"/>
                <w:szCs w:val="18"/>
                <w:lang w:val="es-ES"/>
              </w:rPr>
              <w:t xml:space="preserve"> envío, que en caso contrario habrían tenido que suprimirse. </w:t>
            </w:r>
          </w:p>
          <w:p w:rsidR="003425D3" w:rsidRPr="00BB5527" w:rsidRDefault="003425D3" w:rsidP="003425D3">
            <w:pPr>
              <w:rPr>
                <w:i/>
                <w:sz w:val="18"/>
                <w:szCs w:val="18"/>
                <w:lang w:val="es-ES"/>
              </w:rPr>
            </w:pPr>
          </w:p>
          <w:p w:rsidR="003425D3" w:rsidRPr="00BB5527" w:rsidRDefault="003425D3" w:rsidP="003425D3">
            <w:pPr>
              <w:rPr>
                <w:i/>
                <w:sz w:val="18"/>
                <w:szCs w:val="18"/>
                <w:lang w:val="es-ES"/>
              </w:rPr>
            </w:pPr>
          </w:p>
          <w:p w:rsidR="003425D3" w:rsidRPr="00BB5527" w:rsidRDefault="003425D3" w:rsidP="003425D3">
            <w:pPr>
              <w:rPr>
                <w:i/>
                <w:sz w:val="18"/>
                <w:szCs w:val="18"/>
                <w:lang w:val="es-ES"/>
              </w:rPr>
            </w:pPr>
          </w:p>
          <w:p w:rsidR="009A52C3" w:rsidRPr="00BB5527" w:rsidRDefault="009A52C3" w:rsidP="003425D3">
            <w:pPr>
              <w:rPr>
                <w:i/>
                <w:sz w:val="18"/>
                <w:szCs w:val="18"/>
                <w:lang w:val="es-ES"/>
              </w:rPr>
            </w:pPr>
          </w:p>
          <w:p w:rsidR="009A52C3" w:rsidRPr="00BB5527" w:rsidRDefault="009A52C3" w:rsidP="003425D3">
            <w:pPr>
              <w:rPr>
                <w:i/>
                <w:sz w:val="18"/>
                <w:szCs w:val="18"/>
                <w:lang w:val="es-ES"/>
              </w:rPr>
            </w:pPr>
          </w:p>
          <w:p w:rsidR="003425D3" w:rsidRPr="00BB5527" w:rsidRDefault="00446E32" w:rsidP="003425D3">
            <w:pPr>
              <w:rPr>
                <w:sz w:val="18"/>
                <w:szCs w:val="18"/>
                <w:lang w:val="es-ES"/>
              </w:rPr>
            </w:pPr>
            <w:r w:rsidRPr="00BB5527">
              <w:rPr>
                <w:sz w:val="18"/>
                <w:szCs w:val="18"/>
                <w:lang w:val="es-ES"/>
              </w:rPr>
              <w:t>Párrafo.d.2)</w:t>
            </w:r>
            <w:proofErr w:type="gramStart"/>
            <w:r w:rsidRPr="00BB5527">
              <w:rPr>
                <w:sz w:val="18"/>
                <w:szCs w:val="18"/>
                <w:lang w:val="es-ES"/>
              </w:rPr>
              <w:t>:  Aclaración</w:t>
            </w:r>
            <w:proofErr w:type="gramEnd"/>
            <w:r w:rsidRPr="00BB5527">
              <w:rPr>
                <w:sz w:val="18"/>
                <w:szCs w:val="18"/>
                <w:lang w:val="es-ES"/>
              </w:rPr>
              <w:t xml:space="preserve"> de las disposiciones sobre almacenamiento de enseres domésticos y efectos personales que no guarda relación con el conjunto integral </w:t>
            </w:r>
            <w:r w:rsidR="00E13997" w:rsidRPr="00BB5527">
              <w:rPr>
                <w:sz w:val="18"/>
                <w:szCs w:val="18"/>
                <w:lang w:val="es-ES"/>
              </w:rPr>
              <w:t xml:space="preserve">revisado </w:t>
            </w:r>
            <w:r w:rsidRPr="00BB5527">
              <w:rPr>
                <w:sz w:val="18"/>
                <w:szCs w:val="18"/>
                <w:lang w:val="es-ES"/>
              </w:rPr>
              <w:t>de la remuneración</w:t>
            </w:r>
            <w:r w:rsidR="003425D3" w:rsidRPr="00BB5527">
              <w:rPr>
                <w:sz w:val="18"/>
                <w:szCs w:val="18"/>
                <w:lang w:val="es-ES"/>
              </w:rPr>
              <w:t>.</w:t>
            </w: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F803DE" w:rsidRPr="00BB5527" w:rsidRDefault="00F803DE" w:rsidP="00531A08">
            <w:pPr>
              <w:rPr>
                <w:i/>
                <w:sz w:val="18"/>
                <w:szCs w:val="18"/>
                <w:lang w:val="es-ES"/>
              </w:rPr>
            </w:pPr>
          </w:p>
          <w:p w:rsidR="00F803DE" w:rsidRPr="00BB5527" w:rsidRDefault="00F803DE" w:rsidP="00531A08">
            <w:pPr>
              <w:rPr>
                <w:i/>
                <w:sz w:val="18"/>
                <w:szCs w:val="18"/>
                <w:lang w:val="es-ES"/>
              </w:rPr>
            </w:pPr>
          </w:p>
          <w:p w:rsidR="00F803DE" w:rsidRPr="00BB5527" w:rsidRDefault="00F803DE" w:rsidP="00531A08">
            <w:pPr>
              <w:rPr>
                <w:i/>
                <w:sz w:val="18"/>
                <w:szCs w:val="18"/>
                <w:lang w:val="es-ES"/>
              </w:rPr>
            </w:pPr>
          </w:p>
          <w:p w:rsidR="00F803DE" w:rsidRPr="00BB5527" w:rsidRDefault="00F803DE" w:rsidP="00531A08">
            <w:pPr>
              <w:rPr>
                <w:i/>
                <w:sz w:val="18"/>
                <w:szCs w:val="18"/>
                <w:lang w:val="es-ES"/>
              </w:rPr>
            </w:pPr>
          </w:p>
          <w:p w:rsidR="00F803DE" w:rsidRPr="00BB5527" w:rsidRDefault="00F803DE" w:rsidP="00531A08">
            <w:pPr>
              <w:rPr>
                <w:i/>
                <w:sz w:val="18"/>
                <w:szCs w:val="18"/>
                <w:lang w:val="es-ES"/>
              </w:rPr>
            </w:pPr>
          </w:p>
          <w:p w:rsidR="00F803DE" w:rsidRPr="00BB5527" w:rsidRDefault="00F803DE"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sz w:val="18"/>
                <w:szCs w:val="18"/>
                <w:lang w:val="es-ES"/>
              </w:rPr>
            </w:pPr>
            <w:r w:rsidRPr="00BB5527">
              <w:rPr>
                <w:sz w:val="18"/>
                <w:szCs w:val="18"/>
                <w:lang w:val="es-ES"/>
              </w:rPr>
              <w:t>N</w:t>
            </w:r>
            <w:r w:rsidR="00F803DE" w:rsidRPr="00BB5527">
              <w:rPr>
                <w:sz w:val="18"/>
                <w:szCs w:val="18"/>
                <w:lang w:val="es-ES"/>
              </w:rPr>
              <w:t xml:space="preserve">uevo párrafo </w:t>
            </w:r>
            <w:r w:rsidRPr="00BB5527">
              <w:rPr>
                <w:sz w:val="18"/>
                <w:szCs w:val="18"/>
                <w:lang w:val="es-ES"/>
              </w:rPr>
              <w:t>d)7)</w:t>
            </w:r>
            <w:proofErr w:type="gramStart"/>
            <w:r w:rsidRPr="00BB5527">
              <w:rPr>
                <w:sz w:val="18"/>
                <w:szCs w:val="18"/>
                <w:lang w:val="es-ES"/>
              </w:rPr>
              <w:t>:</w:t>
            </w:r>
            <w:r w:rsidR="00F803DE" w:rsidRPr="00BB5527">
              <w:rPr>
                <w:sz w:val="18"/>
                <w:szCs w:val="18"/>
                <w:lang w:val="es-ES"/>
              </w:rPr>
              <w:t xml:space="preserve"> </w:t>
            </w:r>
            <w:r w:rsidRPr="00BB5527">
              <w:rPr>
                <w:sz w:val="18"/>
                <w:szCs w:val="18"/>
                <w:lang w:val="es-ES"/>
              </w:rPr>
              <w:t xml:space="preserve"> </w:t>
            </w:r>
            <w:r w:rsidR="00F803DE" w:rsidRPr="00BB5527">
              <w:rPr>
                <w:rFonts w:eastAsiaTheme="minorHAnsi"/>
                <w:sz w:val="18"/>
                <w:szCs w:val="18"/>
                <w:lang w:val="es-ES" w:eastAsia="en-US"/>
              </w:rPr>
              <w:t>Enmienda</w:t>
            </w:r>
            <w:proofErr w:type="gramEnd"/>
            <w:r w:rsidR="00F803DE" w:rsidRPr="00BB5527">
              <w:rPr>
                <w:rFonts w:eastAsiaTheme="minorHAnsi"/>
                <w:sz w:val="18"/>
                <w:szCs w:val="18"/>
                <w:lang w:val="es-ES" w:eastAsia="en-US"/>
              </w:rPr>
              <w:t xml:space="preserve"> no relacionada con el conjunto integral revisado de la remuneración</w:t>
            </w:r>
            <w:r w:rsidRPr="00BB5527">
              <w:rPr>
                <w:sz w:val="18"/>
                <w:szCs w:val="18"/>
                <w:lang w:val="es-ES"/>
              </w:rPr>
              <w:t>.</w:t>
            </w:r>
            <w:r w:rsidR="00A91CAB" w:rsidRPr="00BB5527">
              <w:rPr>
                <w:sz w:val="18"/>
                <w:szCs w:val="18"/>
                <w:lang w:val="es-ES"/>
              </w:rPr>
              <w:t xml:space="preserve"> Se ha añadido el párrafo para colmar una laguna y definir “</w:t>
            </w:r>
            <w:r w:rsidR="00075FC9" w:rsidRPr="00BB5527">
              <w:rPr>
                <w:sz w:val="18"/>
                <w:szCs w:val="18"/>
                <w:lang w:val="es-ES"/>
              </w:rPr>
              <w:t>el fraccionamiento</w:t>
            </w:r>
            <w:r w:rsidR="00A91CAB" w:rsidRPr="00BB5527">
              <w:rPr>
                <w:sz w:val="18"/>
                <w:szCs w:val="18"/>
                <w:lang w:val="es-ES"/>
              </w:rPr>
              <w:t xml:space="preserve"> del envío</w:t>
            </w:r>
            <w:r w:rsidRPr="00BB5527">
              <w:rPr>
                <w:sz w:val="18"/>
                <w:szCs w:val="18"/>
                <w:lang w:val="es-ES"/>
              </w:rPr>
              <w:t xml:space="preserve">” </w:t>
            </w:r>
            <w:r w:rsidR="00A91CAB" w:rsidRPr="00BB5527">
              <w:rPr>
                <w:sz w:val="18"/>
                <w:szCs w:val="18"/>
                <w:lang w:val="es-ES"/>
              </w:rPr>
              <w:t>mencionad</w:t>
            </w:r>
            <w:r w:rsidR="00075FC9" w:rsidRPr="00BB5527">
              <w:rPr>
                <w:sz w:val="18"/>
                <w:szCs w:val="18"/>
                <w:lang w:val="es-ES"/>
              </w:rPr>
              <w:t>o</w:t>
            </w:r>
            <w:r w:rsidR="00A91CAB" w:rsidRPr="00BB5527">
              <w:rPr>
                <w:sz w:val="18"/>
                <w:szCs w:val="18"/>
                <w:lang w:val="es-ES"/>
              </w:rPr>
              <w:t xml:space="preserve"> en la regla</w:t>
            </w:r>
            <w:r w:rsidRPr="00BB5527">
              <w:rPr>
                <w:sz w:val="18"/>
                <w:szCs w:val="18"/>
                <w:lang w:val="es-ES"/>
              </w:rPr>
              <w:t xml:space="preserve"> 7.3.10</w:t>
            </w:r>
            <w:r w:rsidR="00A91CAB" w:rsidRPr="00BB5527">
              <w:rPr>
                <w:sz w:val="18"/>
                <w:szCs w:val="18"/>
                <w:lang w:val="es-ES"/>
              </w:rPr>
              <w:t>.</w:t>
            </w:r>
            <w:r w:rsidRPr="00BB5527">
              <w:rPr>
                <w:sz w:val="18"/>
                <w:szCs w:val="18"/>
                <w:lang w:val="es-ES"/>
              </w:rPr>
              <w:t>c) (“</w:t>
            </w:r>
            <w:r w:rsidR="00A43A0B" w:rsidRPr="00BB5527">
              <w:rPr>
                <w:sz w:val="18"/>
                <w:szCs w:val="18"/>
                <w:lang w:val="es-ES"/>
              </w:rPr>
              <w:t>Seguros relacionados con los viajes</w:t>
            </w:r>
            <w:r w:rsidRPr="00BB5527">
              <w:rPr>
                <w:sz w:val="18"/>
                <w:szCs w:val="18"/>
                <w:lang w:val="es-ES"/>
              </w:rPr>
              <w:t>”): “</w:t>
            </w:r>
            <w:r w:rsidR="00A43A0B" w:rsidRPr="00BB5527">
              <w:rPr>
                <w:sz w:val="18"/>
                <w:szCs w:val="18"/>
                <w:lang w:val="es-ES"/>
              </w:rPr>
              <w:t xml:space="preserve">Si [el Director General] hubiera autorizado </w:t>
            </w:r>
            <w:r w:rsidR="00075FC9" w:rsidRPr="00BB5527">
              <w:rPr>
                <w:sz w:val="18"/>
                <w:szCs w:val="18"/>
                <w:lang w:val="es-ES"/>
              </w:rPr>
              <w:t>el fraccionamiento</w:t>
            </w:r>
            <w:r w:rsidR="00A43A0B" w:rsidRPr="00BB5527">
              <w:rPr>
                <w:sz w:val="18"/>
                <w:szCs w:val="18"/>
                <w:lang w:val="es-ES"/>
              </w:rPr>
              <w:t xml:space="preserve"> de los envíos, los importes máximos de cobertura arriba indicados equivaldrán a los importes máximos de cobertura de la mudanza completa</w:t>
            </w:r>
            <w:r w:rsidRPr="00BB5527">
              <w:rPr>
                <w:sz w:val="18"/>
                <w:szCs w:val="18"/>
                <w:lang w:val="es-ES"/>
              </w:rPr>
              <w:t xml:space="preserve">.”  </w:t>
            </w: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sz w:val="18"/>
                <w:szCs w:val="18"/>
                <w:lang w:val="es-ES"/>
              </w:rPr>
            </w:pPr>
            <w:r w:rsidRPr="00BB5527">
              <w:rPr>
                <w:sz w:val="18"/>
                <w:szCs w:val="18"/>
                <w:lang w:val="es-ES"/>
              </w:rPr>
              <w:t>P</w:t>
            </w:r>
            <w:r w:rsidR="00A91CAB" w:rsidRPr="00BB5527">
              <w:rPr>
                <w:sz w:val="18"/>
                <w:szCs w:val="18"/>
                <w:lang w:val="es-ES"/>
              </w:rPr>
              <w:t xml:space="preserve">árrafo </w:t>
            </w:r>
            <w:r w:rsidRPr="00BB5527">
              <w:rPr>
                <w:sz w:val="18"/>
                <w:szCs w:val="18"/>
                <w:lang w:val="es-ES"/>
              </w:rPr>
              <w:t xml:space="preserve">g): </w:t>
            </w:r>
            <w:r w:rsidR="00A91CAB" w:rsidRPr="00BB5527">
              <w:rPr>
                <w:sz w:val="18"/>
                <w:szCs w:val="18"/>
                <w:lang w:val="es-ES"/>
              </w:rPr>
              <w:t>Disposición suprimida al no ser ya aplicable en el nuevo contexto, en el cual el derecho al pago de los gastos de mudanza está relacionado con el volumen y no con el peso</w:t>
            </w:r>
            <w:r w:rsidRPr="00BB5527">
              <w:rPr>
                <w:sz w:val="18"/>
                <w:szCs w:val="18"/>
                <w:lang w:val="es-ES"/>
              </w:rPr>
              <w:t>.</w:t>
            </w: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A91CAB">
            <w:pPr>
              <w:rPr>
                <w:i/>
                <w:sz w:val="18"/>
                <w:szCs w:val="18"/>
                <w:lang w:val="es-ES"/>
              </w:rPr>
            </w:pPr>
            <w:r w:rsidRPr="00BB5527">
              <w:rPr>
                <w:sz w:val="18"/>
                <w:szCs w:val="18"/>
                <w:lang w:val="es-ES"/>
              </w:rPr>
              <w:t>P</w:t>
            </w:r>
            <w:r w:rsidR="00A91CAB" w:rsidRPr="00BB5527">
              <w:rPr>
                <w:sz w:val="18"/>
                <w:szCs w:val="18"/>
                <w:lang w:val="es-ES"/>
              </w:rPr>
              <w:t xml:space="preserve">árrafo </w:t>
            </w:r>
            <w:r w:rsidRPr="00BB5527">
              <w:rPr>
                <w:sz w:val="18"/>
                <w:szCs w:val="18"/>
                <w:lang w:val="es-ES"/>
              </w:rPr>
              <w:t xml:space="preserve">h): </w:t>
            </w:r>
            <w:r w:rsidR="00A91CAB" w:rsidRPr="00BB5527">
              <w:rPr>
                <w:sz w:val="18"/>
                <w:szCs w:val="18"/>
                <w:lang w:val="es-ES"/>
              </w:rPr>
              <w:t xml:space="preserve">Disposición suprimida al no ser ya aplicable en el nuevo contexto, al haberse </w:t>
            </w:r>
            <w:r w:rsidR="00A91CAB" w:rsidRPr="00BB5527">
              <w:rPr>
                <w:sz w:val="18"/>
                <w:szCs w:val="18"/>
                <w:lang w:val="es-ES"/>
              </w:rPr>
              <w:lastRenderedPageBreak/>
              <w:t xml:space="preserve">discontinuado la prestación sustitutiva de los gastos de mudanza y la introducción de una </w:t>
            </w:r>
            <w:r w:rsidR="002F221F" w:rsidRPr="00BB5527">
              <w:rPr>
                <w:sz w:val="18"/>
                <w:szCs w:val="18"/>
                <w:lang w:val="es-ES"/>
              </w:rPr>
              <w:t>prima de instalación</w:t>
            </w:r>
            <w:r w:rsidRPr="00BB5527">
              <w:rPr>
                <w:sz w:val="18"/>
                <w:szCs w:val="18"/>
                <w:lang w:val="es-ES"/>
              </w:rPr>
              <w:t>.</w:t>
            </w:r>
          </w:p>
        </w:tc>
      </w:tr>
      <w:tr w:rsidR="003425D3" w:rsidRPr="00230A35" w:rsidTr="003425D3">
        <w:trPr>
          <w:trHeight w:val="20"/>
        </w:trPr>
        <w:tc>
          <w:tcPr>
            <w:tcW w:w="1842" w:type="dxa"/>
            <w:shd w:val="clear" w:color="auto" w:fill="auto"/>
            <w:tcMar>
              <w:top w:w="57" w:type="dxa"/>
              <w:bottom w:w="57" w:type="dxa"/>
            </w:tcMar>
          </w:tcPr>
          <w:p w:rsidR="003425D3" w:rsidRPr="00BB5527" w:rsidRDefault="003425D3" w:rsidP="00531A08">
            <w:pPr>
              <w:ind w:right="33"/>
              <w:rPr>
                <w:b/>
                <w:sz w:val="18"/>
                <w:szCs w:val="18"/>
                <w:lang w:val="es-ES"/>
              </w:rPr>
            </w:pPr>
            <w:r w:rsidRPr="00BB5527">
              <w:rPr>
                <w:b/>
                <w:sz w:val="18"/>
                <w:szCs w:val="18"/>
                <w:lang w:val="es-ES"/>
              </w:rPr>
              <w:lastRenderedPageBreak/>
              <w:t>Re</w:t>
            </w:r>
            <w:r w:rsidR="00A51349" w:rsidRPr="00BB5527">
              <w:rPr>
                <w:b/>
                <w:sz w:val="18"/>
                <w:szCs w:val="18"/>
                <w:lang w:val="es-ES"/>
              </w:rPr>
              <w:t>gla</w:t>
            </w:r>
            <w:r w:rsidRPr="00BB5527">
              <w:rPr>
                <w:b/>
                <w:sz w:val="18"/>
                <w:szCs w:val="18"/>
                <w:lang w:val="es-ES"/>
              </w:rPr>
              <w:t xml:space="preserve"> 7.3.7</w:t>
            </w:r>
          </w:p>
          <w:p w:rsidR="003425D3" w:rsidRPr="00BB5527" w:rsidRDefault="003425D3" w:rsidP="00531A08">
            <w:pPr>
              <w:ind w:right="33"/>
              <w:rPr>
                <w:sz w:val="18"/>
                <w:szCs w:val="18"/>
                <w:lang w:val="es-ES"/>
              </w:rPr>
            </w:pPr>
          </w:p>
          <w:p w:rsidR="003425D3" w:rsidRPr="00BB5527" w:rsidRDefault="00A51349" w:rsidP="00531A08">
            <w:pPr>
              <w:ind w:right="33"/>
              <w:rPr>
                <w:sz w:val="18"/>
                <w:szCs w:val="18"/>
                <w:lang w:val="es-ES"/>
              </w:rPr>
            </w:pPr>
            <w:r w:rsidRPr="00BB5527">
              <w:rPr>
                <w:sz w:val="18"/>
                <w:szCs w:val="18"/>
                <w:lang w:val="es-ES"/>
              </w:rPr>
              <w:t>Exceso de equipaje y envíos no acompañados</w:t>
            </w:r>
          </w:p>
        </w:tc>
        <w:tc>
          <w:tcPr>
            <w:tcW w:w="4536" w:type="dxa"/>
            <w:shd w:val="clear" w:color="auto" w:fill="auto"/>
            <w:tcMar>
              <w:top w:w="57" w:type="dxa"/>
              <w:bottom w:w="57" w:type="dxa"/>
            </w:tcMar>
          </w:tcPr>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9C5B21" w:rsidRPr="00BB5527">
              <w:rPr>
                <w:rFonts w:eastAsia="Times New Roman"/>
                <w:sz w:val="18"/>
                <w:szCs w:val="18"/>
                <w:lang w:val="es-ES"/>
              </w:rPr>
              <w:t>Los importes cargados por exceso de equipaje o en concepto de envíos no acompañados, incluidos los materiales de embalaje y excluidos las jaulas y los cajones, en los viajes relacionados con las vacaciones en el lugar de destino o con el subsidio de educación, podrán reembolsarse en los casos siguientes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9C5B21" w:rsidRPr="00BB5527">
              <w:rPr>
                <w:rFonts w:eastAsia="Times New Roman"/>
                <w:sz w:val="18"/>
                <w:szCs w:val="18"/>
                <w:lang w:val="es-ES"/>
              </w:rPr>
              <w:t>en el caso de los viajes por vacaciones en el país de origen, la Organización reembolsará los gastos en concepto de envío terrestre de</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9C5B21" w:rsidRPr="00BB5527">
              <w:rPr>
                <w:rFonts w:eastAsia="Times New Roman"/>
                <w:sz w:val="18"/>
                <w:szCs w:val="18"/>
                <w:lang w:val="es-ES"/>
              </w:rPr>
              <w:t>50 kg (110 libras) o 0,31 m³ (11 pies cúbicos) por persona de equipaje no acompañado;  o</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proofErr w:type="gramStart"/>
            <w:r w:rsidRPr="00BB5527">
              <w:rPr>
                <w:rFonts w:eastAsia="Times New Roman"/>
                <w:sz w:val="18"/>
                <w:szCs w:val="18"/>
                <w:lang w:val="es-ES"/>
              </w:rPr>
              <w:t>ii</w:t>
            </w:r>
            <w:proofErr w:type="gramEnd"/>
            <w:r w:rsidRPr="00BB5527">
              <w:rPr>
                <w:rFonts w:eastAsia="Times New Roman"/>
                <w:sz w:val="18"/>
                <w:szCs w:val="18"/>
                <w:lang w:val="es-ES"/>
              </w:rPr>
              <w:t>)</w:t>
            </w:r>
            <w:r w:rsidRPr="00BB5527">
              <w:rPr>
                <w:rFonts w:eastAsia="Times New Roman"/>
                <w:sz w:val="18"/>
                <w:szCs w:val="18"/>
                <w:lang w:val="es-ES"/>
              </w:rPr>
              <w:tab/>
            </w:r>
            <w:r w:rsidR="009C5B21" w:rsidRPr="00BB5527">
              <w:rPr>
                <w:rFonts w:eastAsia="Times New Roman"/>
                <w:sz w:val="18"/>
                <w:szCs w:val="18"/>
                <w:lang w:val="es-ES"/>
              </w:rPr>
              <w:t>10 kg (22 libras) de exceso de equipaje por vía aérea</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9C5B21" w:rsidRPr="00BB5527">
              <w:rPr>
                <w:rFonts w:eastAsia="Times New Roman"/>
                <w:sz w:val="18"/>
                <w:szCs w:val="18"/>
                <w:lang w:val="es-ES"/>
              </w:rPr>
              <w:t>en el caso de los viajes relacionados con el subsidio de educación, la Organización reembolsará los gastos de envío terrestre de</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9C5B21" w:rsidRPr="00BB5527">
              <w:rPr>
                <w:rFonts w:eastAsia="Times New Roman"/>
                <w:sz w:val="18"/>
                <w:szCs w:val="18"/>
                <w:lang w:val="es-ES"/>
              </w:rPr>
              <w:t>200 kilogramos (440 libras) o 1,24 m³ (44 pies cúbicos) de equipaje no acompañado en el primer viaje de ida y el último viaje de vuelta a y desde la institución docente, así como en el momento de un cambio de institución que implique un viaje</w:t>
            </w:r>
            <w:r w:rsidRPr="00BB5527">
              <w:rPr>
                <w:rFonts w:eastAsia="Times New Roman"/>
                <w:sz w:val="18"/>
                <w:szCs w:val="18"/>
                <w:lang w:val="es-ES"/>
              </w:rPr>
              <w:t xml:space="preserve">;  </w:t>
            </w:r>
            <w:r w:rsidR="009C5B21" w:rsidRPr="00BB5527">
              <w:rPr>
                <w:rFonts w:eastAsia="Times New Roman"/>
                <w:sz w:val="18"/>
                <w:szCs w:val="18"/>
                <w:lang w:val="es-ES"/>
              </w:rPr>
              <w:t>y</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9C5B21" w:rsidRPr="00BB5527">
              <w:rPr>
                <w:rFonts w:eastAsia="Times New Roman"/>
                <w:sz w:val="18"/>
                <w:szCs w:val="18"/>
                <w:lang w:val="es-ES"/>
              </w:rPr>
              <w:t>50 kilogramos (110 libras) o 0,31 m³ (11 pies cúbicos) de equipaje no acompañado en un viaje relacionado con el subsidio de educación distinto al arriba mencionado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9C5B21" w:rsidRPr="00BB5527">
              <w:rPr>
                <w:rFonts w:eastAsia="Times New Roman"/>
                <w:sz w:val="18"/>
                <w:szCs w:val="18"/>
                <w:lang w:val="es-ES"/>
              </w:rPr>
              <w:t xml:space="preserve">Con motivo de su nombramiento inicial o asignación a otro lugar de destino por un período </w:t>
            </w:r>
            <w:r w:rsidR="009C5B21" w:rsidRPr="00BB5527">
              <w:rPr>
                <w:rFonts w:eastAsia="Times New Roman"/>
                <w:sz w:val="18"/>
                <w:szCs w:val="18"/>
                <w:lang w:val="es-ES"/>
              </w:rPr>
              <w:lastRenderedPageBreak/>
              <w:t>mínimo de un año, o cuando la asignación se prorrogue por un período total de un año como mínimo, o con motivo de la separación del servicio siempre que el nombramiento fuera por un período mínimo de un año, cuando el funcionario no tenga derecho a gastos de mudanza en virtud de la regla 7.3.6, o tenga derecho pero opte por no ejercerlo, se le podrán reembolsar los gastos efectuados en el transporte de sus efectos personales y enseres domésticos.  El transporte será por superficie, o por vía aérea si este último medio de transporte fuere más económico, hasta un máximo, con inclusión de los materiales de embalaje pero con exclusión de las jaulas y los cajones, de</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9C5B21" w:rsidRPr="00BB5527">
              <w:rPr>
                <w:rFonts w:eastAsia="Times New Roman"/>
                <w:sz w:val="18"/>
                <w:szCs w:val="18"/>
                <w:lang w:val="es-ES"/>
              </w:rPr>
              <w:t>1.000 kg (2.200 libras) o 6,23 m³ (220 pies cúbicos) para el funcionario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9C5B21" w:rsidRPr="00BB5527">
              <w:rPr>
                <w:rFonts w:eastAsia="Times New Roman"/>
                <w:sz w:val="18"/>
                <w:szCs w:val="18"/>
                <w:lang w:val="es-ES"/>
              </w:rPr>
              <w:t>500 kg (1.100 libras) o 3,11 m³ (110 pies cúbicos) para el primer familiar a cargo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9C5B21" w:rsidRPr="00BB5527">
              <w:rPr>
                <w:rFonts w:eastAsia="Times New Roman"/>
                <w:sz w:val="18"/>
                <w:szCs w:val="18"/>
                <w:lang w:val="es-ES"/>
              </w:rPr>
              <w:t>300 kg (660 libras) o 1,87 m³ (66 pies cúbicos) para cada uno de los demás familiares a cargo autorizados a viajar por cuenta de la Oficina Internacional</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9C5B21" w:rsidRPr="00BB5527">
              <w:rPr>
                <w:rFonts w:eastAsia="Times New Roman"/>
                <w:sz w:val="18"/>
                <w:szCs w:val="18"/>
                <w:lang w:val="es-ES"/>
              </w:rPr>
              <w:t>Con motivo del nombramiento, el traslado o la separación del servicio, cuando el funcionario tenga derecho a gastos de mudanza, se le podrán reembolsar los gastos efectuados en el transporte de su equipaje no acompañado por superficie, o por vía aérea si este último medio de transporte fuere más económico, hasta un máximo, con inclusión de los materiales de embalaje pero con exclusión de las jaulas y los cajones, de</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9C5B21" w:rsidRPr="00BB5527">
              <w:rPr>
                <w:rFonts w:eastAsia="Times New Roman"/>
                <w:sz w:val="18"/>
                <w:szCs w:val="18"/>
                <w:lang w:val="es-ES"/>
              </w:rPr>
              <w:t>450 kg (990 libras) o 4,5 m³ (160 pies cúbicos) para el funcionario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9C5B21" w:rsidRPr="00BB5527">
              <w:rPr>
                <w:rFonts w:eastAsia="Times New Roman"/>
                <w:sz w:val="18"/>
                <w:szCs w:val="18"/>
                <w:lang w:val="es-ES"/>
              </w:rPr>
              <w:t>300 kg (660 libras) o 3 m³ (105 pies cúbicos) para el primer familiar a cargo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lastRenderedPageBreak/>
              <w:t>3)</w:t>
            </w:r>
            <w:r w:rsidRPr="00BB5527">
              <w:rPr>
                <w:rFonts w:eastAsia="Times New Roman"/>
                <w:sz w:val="18"/>
                <w:szCs w:val="18"/>
                <w:lang w:val="es-ES"/>
              </w:rPr>
              <w:tab/>
            </w:r>
            <w:r w:rsidR="009C5B21" w:rsidRPr="00BB5527">
              <w:rPr>
                <w:rFonts w:eastAsia="Times New Roman"/>
                <w:sz w:val="18"/>
                <w:szCs w:val="18"/>
                <w:lang w:val="es-ES"/>
              </w:rPr>
              <w:t xml:space="preserve">150 kg (330 libras) o 1,50 m³ (53 pies cúbicos) para cada uno de los demás familiares a cargo autorizados a viajar por cuenta de la Oficina Internacional, a condición de que el total correspondiente al funcionario y sus familiares a cargo no supere los 1.200 kg (2.640 libras) o 12 m³ (423 pies cúbicos).  El peso o volumen de tal envío será deducido del peso o volumen máximos a que tenga derecho el funcionario de conformidad con el párrafo d) </w:t>
            </w:r>
            <w:r w:rsidR="00F33E34" w:rsidRPr="00BB5527">
              <w:rPr>
                <w:rFonts w:eastAsia="Times New Roman"/>
                <w:sz w:val="18"/>
                <w:szCs w:val="18"/>
                <w:lang w:val="es-ES"/>
              </w:rPr>
              <w:t>de</w:t>
            </w:r>
            <w:r w:rsidR="009C5B21" w:rsidRPr="00BB5527">
              <w:rPr>
                <w:rFonts w:eastAsia="Times New Roman"/>
                <w:sz w:val="18"/>
                <w:szCs w:val="18"/>
                <w:lang w:val="es-ES"/>
              </w:rPr>
              <w:t xml:space="preserve"> la regla 7.2.5</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g)</w:t>
            </w:r>
            <w:r w:rsidRPr="00BB5527">
              <w:rPr>
                <w:rFonts w:eastAsia="Times New Roman"/>
                <w:sz w:val="18"/>
                <w:szCs w:val="18"/>
                <w:lang w:val="es-ES"/>
              </w:rPr>
              <w:tab/>
            </w:r>
            <w:r w:rsidR="009C5B21" w:rsidRPr="00BB5527">
              <w:rPr>
                <w:rFonts w:eastAsia="Times New Roman"/>
                <w:sz w:val="18"/>
                <w:szCs w:val="18"/>
                <w:lang w:val="es-ES"/>
              </w:rPr>
              <w:t>La Oficina Internacional pagará los gastos razonables de embalaje, jaulas, transporte, desenjaulado</w:t>
            </w:r>
            <w:r w:rsidR="00F33E34" w:rsidRPr="00BB5527">
              <w:rPr>
                <w:rFonts w:eastAsia="Times New Roman"/>
                <w:sz w:val="18"/>
                <w:szCs w:val="18"/>
                <w:lang w:val="es-ES"/>
              </w:rPr>
              <w:t xml:space="preserve"> y</w:t>
            </w:r>
            <w:r w:rsidR="009C5B21" w:rsidRPr="00BB5527">
              <w:rPr>
                <w:rFonts w:eastAsia="Times New Roman"/>
                <w:sz w:val="18"/>
                <w:szCs w:val="18"/>
                <w:lang w:val="es-ES"/>
              </w:rPr>
              <w:t xml:space="preserve"> desembalaje de los envíos autorizados de conformidad con el párrafo b) o c) anterior, y que estén dentro de los límites de peso o volumen autorizados, pero no reembolsará los importes cargados por almacenamiento que no sean los directamente relacionados con el envío, ni los gastos que conlleva la adaptación de aparatos, el desmantelamiento o montaje de instalaciones fijas o los embalajes especiales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r>
            <w:r w:rsidR="009C5B21" w:rsidRPr="00BB5527">
              <w:rPr>
                <w:rFonts w:eastAsia="Times New Roman"/>
                <w:sz w:val="18"/>
                <w:szCs w:val="18"/>
                <w:lang w:val="es-ES"/>
              </w:rPr>
              <w:t>En los casos en que el envío por vía aérea no sea más económico que el envío por superficie, el máximo autorizado por vía aérea será</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9C5B21" w:rsidRPr="00BB5527">
              <w:rPr>
                <w:rFonts w:eastAsia="Times New Roman"/>
                <w:sz w:val="18"/>
                <w:szCs w:val="18"/>
                <w:lang w:val="es-ES"/>
              </w:rPr>
              <w:t>225 kg (495 libras) o 2,25 m³ (80 pies cúbicos) para el funcionario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9C5B21" w:rsidRPr="00BB5527">
              <w:rPr>
                <w:rFonts w:eastAsia="Times New Roman"/>
                <w:sz w:val="18"/>
                <w:szCs w:val="18"/>
                <w:lang w:val="es-ES"/>
              </w:rPr>
              <w:t>150 kg (330 libras) o 1,50 m³ (53 pies cúbicos) para el primer familiar a cargo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9C5B21" w:rsidRPr="00BB5527">
              <w:rPr>
                <w:rFonts w:eastAsia="Times New Roman"/>
                <w:sz w:val="18"/>
                <w:szCs w:val="18"/>
                <w:lang w:val="es-ES"/>
              </w:rPr>
              <w:t>75 kg (165 libras) o 0,75 m³ (26 pies cúbicos) para cada uno de los demás familiares a cargo autorizados a viajar por cuenta de la Oficina Internacional</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9C5B21" w:rsidRPr="00BB5527">
              <w:rPr>
                <w:rFonts w:eastAsia="Times New Roman"/>
                <w:sz w:val="18"/>
                <w:szCs w:val="18"/>
                <w:lang w:val="es-ES"/>
              </w:rPr>
              <w:t>Se podrá autorizar, previa solicitud, la conversión a carga aérea de la totalidad o de parte de los envíos por superficie a que se tiene derecho, de conformidad con los párrafos e) y f) anteriores</w:t>
            </w:r>
            <w:r w:rsidR="009C5B21" w:rsidRPr="00BB5527">
              <w:rPr>
                <w:rFonts w:eastAsia="Times New Roman"/>
                <w:i/>
                <w:sz w:val="18"/>
                <w:szCs w:val="18"/>
                <w:lang w:val="es-ES"/>
              </w:rPr>
              <w:t xml:space="preserve">, </w:t>
            </w:r>
            <w:r w:rsidR="009C5B21" w:rsidRPr="00BB5527">
              <w:rPr>
                <w:rFonts w:eastAsia="Times New Roman"/>
                <w:sz w:val="18"/>
                <w:szCs w:val="18"/>
                <w:lang w:val="es-ES"/>
              </w:rPr>
              <w:t xml:space="preserve">sobre </w:t>
            </w:r>
            <w:r w:rsidR="009C5B21" w:rsidRPr="00BB5527">
              <w:rPr>
                <w:rFonts w:eastAsia="Times New Roman"/>
                <w:sz w:val="18"/>
                <w:szCs w:val="18"/>
                <w:lang w:val="es-ES"/>
              </w:rPr>
              <w:lastRenderedPageBreak/>
              <w:t>la base de la mitad de los pesos o volúmenes a que se tiene derecho por superficie enumerados en el párrafo anterior.  En cualquier caso, el total en peso y volumen permitido para los envíos por vía aérea no será superior a los 600 kg (1.320 libras) o 6 m³ (211 pies cúbicos) para el funcionario y su familiar o sus familiares a cargo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j)</w:t>
            </w:r>
            <w:r w:rsidRPr="00BB5527">
              <w:rPr>
                <w:rFonts w:eastAsia="Times New Roman"/>
                <w:sz w:val="18"/>
                <w:szCs w:val="18"/>
                <w:lang w:val="es-ES"/>
              </w:rPr>
              <w:tab/>
            </w:r>
            <w:r w:rsidR="009C5B21" w:rsidRPr="00BB5527">
              <w:rPr>
                <w:rFonts w:eastAsia="Times New Roman"/>
                <w:sz w:val="18"/>
                <w:szCs w:val="18"/>
                <w:lang w:val="es-ES"/>
              </w:rPr>
              <w:t>Se entenderá que, a los efectos del exceso de equipaje y los envíos, cuando a un funcionario se le ofrezca elegir entre volumen y peso, escogerá la opción más económica</w:t>
            </w:r>
            <w:r w:rsidRPr="00BB5527">
              <w:rPr>
                <w:rFonts w:eastAsia="Times New Roman"/>
                <w:sz w:val="18"/>
                <w:szCs w:val="18"/>
                <w:lang w:val="es-ES"/>
              </w:rPr>
              <w:t>.</w:t>
            </w:r>
          </w:p>
        </w:tc>
        <w:tc>
          <w:tcPr>
            <w:tcW w:w="4536" w:type="dxa"/>
            <w:shd w:val="clear" w:color="auto" w:fill="auto"/>
            <w:tcMar>
              <w:top w:w="57" w:type="dxa"/>
              <w:bottom w:w="57" w:type="dxa"/>
            </w:tcMar>
          </w:tcPr>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9C5B21" w:rsidRPr="00BB5527">
              <w:rPr>
                <w:rFonts w:eastAsia="Times New Roman"/>
                <w:sz w:val="18"/>
                <w:szCs w:val="18"/>
                <w:lang w:val="es-ES"/>
              </w:rPr>
              <w:t>Los importes cargados por exceso de equipaje o en concepto de envíos no acompañados, incluidos los materiales de embalaje y excluidos las jaulas y los cajones, en los viajes relacionados con las vacaciones en el lugar de destino o con el subsidio de educación, podrán reembolsarse en los casos siguientes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9C5B21"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en el caso de los viajes por vacaciones en el país de origen, la Organización reembolsará los gastos en concepto de envío </w:t>
            </w:r>
            <w:r w:rsidRPr="00BB5527">
              <w:rPr>
                <w:rFonts w:eastAsia="Times New Roman"/>
                <w:strike/>
                <w:sz w:val="18"/>
                <w:szCs w:val="18"/>
                <w:lang w:val="es-ES"/>
              </w:rPr>
              <w:t>terrestre</w:t>
            </w:r>
            <w:r w:rsidR="00FE7068" w:rsidRPr="00BB5527">
              <w:rPr>
                <w:rFonts w:eastAsia="Times New Roman"/>
                <w:sz w:val="18"/>
                <w:szCs w:val="18"/>
                <w:lang w:val="es-ES"/>
              </w:rPr>
              <w:t xml:space="preserve"> </w:t>
            </w:r>
            <w:r w:rsidR="00FE7068" w:rsidRPr="00BB5527">
              <w:rPr>
                <w:rFonts w:eastAsia="Times New Roman"/>
                <w:b/>
                <w:sz w:val="18"/>
                <w:szCs w:val="18"/>
                <w:u w:val="single"/>
                <w:lang w:val="es-ES"/>
              </w:rPr>
              <w:t>por superficie</w:t>
            </w:r>
            <w:r w:rsidRPr="00BB5527">
              <w:rPr>
                <w:rFonts w:eastAsia="Times New Roman"/>
                <w:sz w:val="18"/>
                <w:szCs w:val="18"/>
                <w:lang w:val="es-ES"/>
              </w:rPr>
              <w:t xml:space="preserve"> de</w:t>
            </w:r>
            <w:r w:rsidR="003425D3"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t xml:space="preserve">50 kg </w:t>
            </w:r>
            <w:r w:rsidRPr="00BB5527">
              <w:rPr>
                <w:rFonts w:eastAsia="Times New Roman"/>
                <w:strike/>
                <w:sz w:val="18"/>
                <w:szCs w:val="18"/>
                <w:lang w:val="es-ES"/>
              </w:rPr>
              <w:t>(110 l</w:t>
            </w:r>
            <w:r w:rsidR="009C5B21" w:rsidRPr="00BB5527">
              <w:rPr>
                <w:rFonts w:eastAsia="Times New Roman"/>
                <w:strike/>
                <w:sz w:val="18"/>
                <w:szCs w:val="18"/>
                <w:lang w:val="es-ES"/>
              </w:rPr>
              <w:t>ibras</w:t>
            </w:r>
            <w:r w:rsidRPr="00BB5527">
              <w:rPr>
                <w:rFonts w:eastAsia="Times New Roman"/>
                <w:strike/>
                <w:sz w:val="18"/>
                <w:szCs w:val="18"/>
                <w:lang w:val="es-ES"/>
              </w:rPr>
              <w:t>)</w:t>
            </w:r>
            <w:r w:rsidRPr="00BB5527">
              <w:rPr>
                <w:rFonts w:eastAsia="Times New Roman"/>
                <w:sz w:val="18"/>
                <w:szCs w:val="18"/>
                <w:lang w:val="es-ES"/>
              </w:rPr>
              <w:t xml:space="preserve"> o </w:t>
            </w:r>
            <w:r w:rsidRPr="00BB5527">
              <w:rPr>
                <w:rFonts w:eastAsia="Times New Roman"/>
                <w:b/>
                <w:sz w:val="18"/>
                <w:szCs w:val="18"/>
                <w:u w:val="single"/>
                <w:lang w:val="es-ES"/>
              </w:rPr>
              <w:t>0</w:t>
            </w:r>
            <w:r w:rsidR="009C5B21" w:rsidRPr="00BB5527">
              <w:rPr>
                <w:rFonts w:eastAsia="Times New Roman"/>
                <w:b/>
                <w:sz w:val="18"/>
                <w:szCs w:val="18"/>
                <w:u w:val="single"/>
                <w:lang w:val="es-ES"/>
              </w:rPr>
              <w:t>,</w:t>
            </w:r>
            <w:r w:rsidRPr="00BB5527">
              <w:rPr>
                <w:rFonts w:eastAsia="Times New Roman"/>
                <w:b/>
                <w:sz w:val="18"/>
                <w:szCs w:val="18"/>
                <w:u w:val="single"/>
                <w:lang w:val="es-ES"/>
              </w:rPr>
              <w:t>50</w:t>
            </w:r>
            <w:r w:rsidRPr="00BB5527">
              <w:rPr>
                <w:rFonts w:eastAsia="Times New Roman"/>
                <w:sz w:val="18"/>
                <w:szCs w:val="18"/>
                <w:lang w:val="es-ES"/>
              </w:rPr>
              <w:t xml:space="preserve"> </w:t>
            </w:r>
            <w:r w:rsidRPr="00BB5527">
              <w:rPr>
                <w:rFonts w:eastAsia="Times New Roman"/>
                <w:strike/>
                <w:sz w:val="18"/>
                <w:szCs w:val="18"/>
                <w:lang w:val="es-ES"/>
              </w:rPr>
              <w:t>0</w:t>
            </w:r>
            <w:r w:rsidR="009C5B21" w:rsidRPr="00BB5527">
              <w:rPr>
                <w:rFonts w:eastAsia="Times New Roman"/>
                <w:strike/>
                <w:sz w:val="18"/>
                <w:szCs w:val="18"/>
                <w:lang w:val="es-ES"/>
              </w:rPr>
              <w:t>,</w:t>
            </w:r>
            <w:r w:rsidRPr="00BB5527">
              <w:rPr>
                <w:rFonts w:eastAsia="Times New Roman"/>
                <w:strike/>
                <w:sz w:val="18"/>
                <w:szCs w:val="18"/>
                <w:lang w:val="es-ES"/>
              </w:rPr>
              <w:t>31</w:t>
            </w:r>
            <w:r w:rsidRPr="00BB5527">
              <w:rPr>
                <w:rFonts w:eastAsia="Times New Roman"/>
                <w:sz w:val="18"/>
                <w:szCs w:val="18"/>
                <w:lang w:val="es-ES"/>
              </w:rPr>
              <w:t xml:space="preserve"> m</w:t>
            </w:r>
            <w:r w:rsidRPr="00BB5527">
              <w:rPr>
                <w:rFonts w:eastAsia="Times New Roman"/>
                <w:sz w:val="18"/>
                <w:szCs w:val="18"/>
                <w:vertAlign w:val="superscript"/>
                <w:lang w:val="es-ES"/>
              </w:rPr>
              <w:t>3</w:t>
            </w:r>
            <w:r w:rsidRPr="00BB5527">
              <w:rPr>
                <w:rFonts w:eastAsia="Times New Roman"/>
                <w:sz w:val="18"/>
                <w:szCs w:val="18"/>
                <w:lang w:val="es-ES"/>
              </w:rPr>
              <w:t xml:space="preserve"> </w:t>
            </w:r>
            <w:r w:rsidRPr="00BB5527">
              <w:rPr>
                <w:rFonts w:eastAsia="Times New Roman"/>
                <w:strike/>
                <w:sz w:val="18"/>
                <w:szCs w:val="18"/>
                <w:lang w:val="es-ES"/>
              </w:rPr>
              <w:t xml:space="preserve">(11 </w:t>
            </w:r>
            <w:r w:rsidR="009C5B21" w:rsidRPr="00BB5527">
              <w:rPr>
                <w:rFonts w:eastAsia="Times New Roman"/>
                <w:strike/>
                <w:sz w:val="18"/>
                <w:szCs w:val="18"/>
                <w:lang w:val="es-ES"/>
              </w:rPr>
              <w:t>pies cúbicos</w:t>
            </w:r>
            <w:r w:rsidRPr="00BB5527">
              <w:rPr>
                <w:rFonts w:eastAsia="Times New Roman"/>
                <w:strike/>
                <w:sz w:val="18"/>
                <w:szCs w:val="18"/>
                <w:lang w:val="es-ES"/>
              </w:rPr>
              <w:t>)</w:t>
            </w:r>
            <w:r w:rsidRPr="00BB5527">
              <w:rPr>
                <w:rFonts w:eastAsia="Times New Roman"/>
                <w:sz w:val="18"/>
                <w:szCs w:val="18"/>
                <w:lang w:val="es-ES"/>
              </w:rPr>
              <w:t xml:space="preserve"> </w:t>
            </w:r>
            <w:r w:rsidR="00644691" w:rsidRPr="00BB5527">
              <w:rPr>
                <w:rFonts w:eastAsia="Times New Roman"/>
                <w:sz w:val="18"/>
                <w:szCs w:val="18"/>
                <w:lang w:val="es-ES"/>
              </w:rPr>
              <w:t>por persona de equipaje no acompañado</w:t>
            </w:r>
            <w:r w:rsidRPr="00BB5527">
              <w:rPr>
                <w:rFonts w:eastAsia="Times New Roman"/>
                <w:sz w:val="18"/>
                <w:szCs w:val="18"/>
                <w:lang w:val="es-ES"/>
              </w:rPr>
              <w:t>;  o</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644691" w:rsidRPr="00BB5527" w:rsidRDefault="003425D3" w:rsidP="00644691">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t xml:space="preserve">10 kg </w:t>
            </w:r>
            <w:r w:rsidRPr="00BB5527">
              <w:rPr>
                <w:rFonts w:eastAsia="Times New Roman"/>
                <w:b/>
                <w:sz w:val="18"/>
                <w:szCs w:val="18"/>
                <w:u w:val="single"/>
                <w:lang w:val="es-ES"/>
              </w:rPr>
              <w:t>o 0</w:t>
            </w:r>
            <w:r w:rsidR="00644691" w:rsidRPr="00BB5527">
              <w:rPr>
                <w:rFonts w:eastAsia="Times New Roman"/>
                <w:b/>
                <w:sz w:val="18"/>
                <w:szCs w:val="18"/>
                <w:u w:val="single"/>
                <w:lang w:val="es-ES"/>
              </w:rPr>
              <w:t>,</w:t>
            </w:r>
            <w:r w:rsidRPr="00BB5527">
              <w:rPr>
                <w:rFonts w:eastAsia="Times New Roman"/>
                <w:b/>
                <w:sz w:val="18"/>
                <w:szCs w:val="18"/>
                <w:u w:val="single"/>
                <w:lang w:val="es-ES"/>
              </w:rPr>
              <w:t>10 m</w:t>
            </w:r>
            <w:r w:rsidRPr="00BB5527">
              <w:rPr>
                <w:rFonts w:eastAsia="Times New Roman"/>
                <w:b/>
                <w:sz w:val="18"/>
                <w:szCs w:val="18"/>
                <w:u w:val="single"/>
                <w:vertAlign w:val="superscript"/>
                <w:lang w:val="es-ES"/>
              </w:rPr>
              <w:t>3</w:t>
            </w:r>
            <w:r w:rsidRPr="00BB5527">
              <w:rPr>
                <w:rFonts w:eastAsia="Times New Roman"/>
                <w:sz w:val="18"/>
                <w:szCs w:val="18"/>
                <w:lang w:val="es-ES"/>
              </w:rPr>
              <w:t xml:space="preserve"> </w:t>
            </w:r>
            <w:r w:rsidRPr="00BB5527">
              <w:rPr>
                <w:rFonts w:eastAsia="Times New Roman"/>
                <w:strike/>
                <w:sz w:val="18"/>
                <w:szCs w:val="18"/>
                <w:lang w:val="es-ES"/>
              </w:rPr>
              <w:t>(22 l</w:t>
            </w:r>
            <w:r w:rsidR="00644691" w:rsidRPr="00BB5527">
              <w:rPr>
                <w:rFonts w:eastAsia="Times New Roman"/>
                <w:strike/>
                <w:sz w:val="18"/>
                <w:szCs w:val="18"/>
                <w:lang w:val="es-ES"/>
              </w:rPr>
              <w:t>i</w:t>
            </w:r>
            <w:r w:rsidRPr="00BB5527">
              <w:rPr>
                <w:rFonts w:eastAsia="Times New Roman"/>
                <w:strike/>
                <w:sz w:val="18"/>
                <w:szCs w:val="18"/>
                <w:lang w:val="es-ES"/>
              </w:rPr>
              <w:t>b</w:t>
            </w:r>
            <w:r w:rsidR="00644691" w:rsidRPr="00BB5527">
              <w:rPr>
                <w:rFonts w:eastAsia="Times New Roman"/>
                <w:strike/>
                <w:sz w:val="18"/>
                <w:szCs w:val="18"/>
                <w:lang w:val="es-ES"/>
              </w:rPr>
              <w:t>ras</w:t>
            </w:r>
            <w:r w:rsidRPr="00BB5527">
              <w:rPr>
                <w:rFonts w:eastAsia="Times New Roman"/>
                <w:strike/>
                <w:sz w:val="18"/>
                <w:szCs w:val="18"/>
                <w:lang w:val="es-ES"/>
              </w:rPr>
              <w:t>)</w:t>
            </w:r>
            <w:r w:rsidRPr="00BB5527">
              <w:rPr>
                <w:rFonts w:eastAsia="Times New Roman"/>
                <w:sz w:val="18"/>
                <w:szCs w:val="18"/>
                <w:lang w:val="es-ES"/>
              </w:rPr>
              <w:t xml:space="preserve"> </w:t>
            </w:r>
            <w:r w:rsidR="00644691" w:rsidRPr="00BB5527">
              <w:rPr>
                <w:rFonts w:eastAsia="Times New Roman"/>
                <w:sz w:val="18"/>
                <w:szCs w:val="18"/>
                <w:lang w:val="es-ES"/>
              </w:rPr>
              <w:t>de exceso de equipaje por vía aérea.</w:t>
            </w:r>
          </w:p>
          <w:p w:rsidR="00644691" w:rsidRPr="00BB5527" w:rsidRDefault="00644691" w:rsidP="00644691">
            <w:pPr>
              <w:tabs>
                <w:tab w:val="left" w:pos="558"/>
              </w:tabs>
              <w:autoSpaceDE w:val="0"/>
              <w:autoSpaceDN w:val="0"/>
              <w:adjustRightInd w:val="0"/>
              <w:rPr>
                <w:rFonts w:eastAsia="Times New Roman"/>
                <w:sz w:val="18"/>
                <w:szCs w:val="18"/>
                <w:lang w:val="es-ES"/>
              </w:rPr>
            </w:pPr>
          </w:p>
          <w:p w:rsidR="00644691" w:rsidRPr="00BB5527" w:rsidRDefault="00644691" w:rsidP="00644691">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 xml:space="preserve">en el caso de los viajes relacionados con el subsidio de educación, la Organización reembolsará los gastos de envío </w:t>
            </w:r>
            <w:r w:rsidRPr="00BB5527">
              <w:rPr>
                <w:rFonts w:eastAsia="Times New Roman"/>
                <w:strike/>
                <w:sz w:val="18"/>
                <w:szCs w:val="18"/>
                <w:lang w:val="es-ES"/>
              </w:rPr>
              <w:t>terrestre</w:t>
            </w:r>
            <w:r w:rsidRPr="00BB5527">
              <w:rPr>
                <w:rFonts w:eastAsia="Times New Roman"/>
                <w:sz w:val="18"/>
                <w:szCs w:val="18"/>
                <w:lang w:val="es-ES"/>
              </w:rPr>
              <w:t xml:space="preserve"> </w:t>
            </w:r>
            <w:r w:rsidR="00FC417D" w:rsidRPr="00BB5527">
              <w:rPr>
                <w:rFonts w:eastAsia="Times New Roman"/>
                <w:b/>
                <w:sz w:val="18"/>
                <w:szCs w:val="18"/>
                <w:u w:val="single"/>
                <w:lang w:val="es-ES"/>
              </w:rPr>
              <w:t xml:space="preserve">por superficie </w:t>
            </w:r>
            <w:r w:rsidRPr="00BB5527">
              <w:rPr>
                <w:rFonts w:eastAsia="Times New Roman"/>
                <w:sz w:val="18"/>
                <w:szCs w:val="18"/>
                <w:lang w:val="es-ES"/>
              </w:rPr>
              <w:t>de:</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644691" w:rsidRPr="00BB5527" w:rsidRDefault="003425D3" w:rsidP="00644691">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t>200 kilogram</w:t>
            </w:r>
            <w:r w:rsidR="00644691" w:rsidRPr="00BB5527">
              <w:rPr>
                <w:rFonts w:eastAsia="Times New Roman"/>
                <w:sz w:val="18"/>
                <w:szCs w:val="18"/>
                <w:lang w:val="es-ES"/>
              </w:rPr>
              <w:t>o</w:t>
            </w:r>
            <w:r w:rsidRPr="00BB5527">
              <w:rPr>
                <w:rFonts w:eastAsia="Times New Roman"/>
                <w:sz w:val="18"/>
                <w:szCs w:val="18"/>
                <w:lang w:val="es-ES"/>
              </w:rPr>
              <w:t xml:space="preserve">s </w:t>
            </w:r>
            <w:r w:rsidRPr="00BB5527">
              <w:rPr>
                <w:rFonts w:eastAsia="Times New Roman"/>
                <w:strike/>
                <w:sz w:val="18"/>
                <w:szCs w:val="18"/>
                <w:lang w:val="es-ES"/>
              </w:rPr>
              <w:t xml:space="preserve">(440 </w:t>
            </w:r>
            <w:r w:rsidR="00644691" w:rsidRPr="00BB5527">
              <w:rPr>
                <w:rFonts w:eastAsia="Times New Roman"/>
                <w:strike/>
                <w:sz w:val="18"/>
                <w:szCs w:val="18"/>
                <w:lang w:val="es-ES"/>
              </w:rPr>
              <w:t>libras</w:t>
            </w:r>
            <w:r w:rsidRPr="00BB5527">
              <w:rPr>
                <w:rFonts w:eastAsia="Times New Roman"/>
                <w:strike/>
                <w:sz w:val="18"/>
                <w:szCs w:val="18"/>
                <w:lang w:val="es-ES"/>
              </w:rPr>
              <w:t>)</w:t>
            </w:r>
            <w:r w:rsidRPr="00BB5527">
              <w:rPr>
                <w:rFonts w:eastAsia="Times New Roman"/>
                <w:sz w:val="18"/>
                <w:szCs w:val="18"/>
                <w:lang w:val="es-ES"/>
              </w:rPr>
              <w:t xml:space="preserve"> o </w:t>
            </w:r>
            <w:r w:rsidRPr="00BB5527">
              <w:rPr>
                <w:rFonts w:eastAsia="Times New Roman"/>
                <w:b/>
                <w:sz w:val="18"/>
                <w:szCs w:val="18"/>
                <w:u w:val="single"/>
                <w:lang w:val="es-ES"/>
              </w:rPr>
              <w:t>2</w:t>
            </w:r>
            <w:r w:rsidRPr="00BB5527">
              <w:rPr>
                <w:rFonts w:eastAsia="Times New Roman"/>
                <w:sz w:val="18"/>
                <w:szCs w:val="18"/>
                <w:lang w:val="es-ES"/>
              </w:rPr>
              <w:t xml:space="preserve"> </w:t>
            </w:r>
            <w:r w:rsidRPr="00BB5527">
              <w:rPr>
                <w:rFonts w:eastAsia="Times New Roman"/>
                <w:strike/>
                <w:sz w:val="18"/>
                <w:szCs w:val="18"/>
                <w:lang w:val="es-ES"/>
              </w:rPr>
              <w:t>1</w:t>
            </w:r>
            <w:r w:rsidR="00644691" w:rsidRPr="00BB5527">
              <w:rPr>
                <w:rFonts w:eastAsia="Times New Roman"/>
                <w:strike/>
                <w:sz w:val="18"/>
                <w:szCs w:val="18"/>
                <w:lang w:val="es-ES"/>
              </w:rPr>
              <w:t>,</w:t>
            </w:r>
            <w:r w:rsidRPr="00BB5527">
              <w:rPr>
                <w:rFonts w:eastAsia="Times New Roman"/>
                <w:strike/>
                <w:sz w:val="18"/>
                <w:szCs w:val="18"/>
                <w:lang w:val="es-ES"/>
              </w:rPr>
              <w:t>24</w:t>
            </w:r>
            <w:r w:rsidRPr="00BB5527">
              <w:rPr>
                <w:rFonts w:eastAsia="Times New Roman"/>
                <w:sz w:val="18"/>
                <w:szCs w:val="18"/>
                <w:lang w:val="es-ES"/>
              </w:rPr>
              <w:t xml:space="preserve"> m</w:t>
            </w:r>
            <w:r w:rsidRPr="00BB5527">
              <w:rPr>
                <w:rFonts w:eastAsia="Times New Roman"/>
                <w:sz w:val="18"/>
                <w:szCs w:val="18"/>
                <w:vertAlign w:val="superscript"/>
                <w:lang w:val="es-ES"/>
              </w:rPr>
              <w:t>3</w:t>
            </w:r>
            <w:r w:rsidRPr="00BB5527">
              <w:rPr>
                <w:rFonts w:eastAsia="Times New Roman"/>
                <w:sz w:val="18"/>
                <w:szCs w:val="18"/>
                <w:lang w:val="es-ES"/>
              </w:rPr>
              <w:t xml:space="preserve"> </w:t>
            </w:r>
            <w:r w:rsidR="00644691" w:rsidRPr="00BB5527">
              <w:rPr>
                <w:rFonts w:eastAsia="Times New Roman"/>
                <w:strike/>
                <w:sz w:val="18"/>
                <w:szCs w:val="18"/>
                <w:lang w:val="es-ES"/>
              </w:rPr>
              <w:t>(44 pies cúbicos</w:t>
            </w:r>
            <w:r w:rsidRPr="00BB5527">
              <w:rPr>
                <w:rFonts w:eastAsia="Times New Roman"/>
                <w:strike/>
                <w:sz w:val="18"/>
                <w:szCs w:val="18"/>
                <w:lang w:val="es-ES"/>
              </w:rPr>
              <w:t>)</w:t>
            </w:r>
            <w:r w:rsidRPr="00BB5527">
              <w:rPr>
                <w:rFonts w:eastAsia="Times New Roman"/>
                <w:sz w:val="18"/>
                <w:szCs w:val="18"/>
                <w:lang w:val="es-ES"/>
              </w:rPr>
              <w:t xml:space="preserve"> </w:t>
            </w:r>
            <w:r w:rsidR="00644691" w:rsidRPr="00BB5527">
              <w:rPr>
                <w:rFonts w:eastAsia="Times New Roman"/>
                <w:sz w:val="18"/>
                <w:szCs w:val="18"/>
                <w:lang w:val="es-ES"/>
              </w:rPr>
              <w:t>de equipaje no acompañado en el primer viaje de ida y el último viaje de vuelta a y desde la institución docente, así como en el momento de un cambio de institución que implique un viaje;  y</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644691" w:rsidRPr="00BB5527" w:rsidRDefault="003425D3" w:rsidP="00644691">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t>50 kilogram</w:t>
            </w:r>
            <w:r w:rsidR="00644691" w:rsidRPr="00BB5527">
              <w:rPr>
                <w:rFonts w:eastAsia="Times New Roman"/>
                <w:sz w:val="18"/>
                <w:szCs w:val="18"/>
                <w:lang w:val="es-ES"/>
              </w:rPr>
              <w:t>o</w:t>
            </w:r>
            <w:r w:rsidRPr="00BB5527">
              <w:rPr>
                <w:rFonts w:eastAsia="Times New Roman"/>
                <w:sz w:val="18"/>
                <w:szCs w:val="18"/>
                <w:lang w:val="es-ES"/>
              </w:rPr>
              <w:t xml:space="preserve">s </w:t>
            </w:r>
            <w:r w:rsidRPr="00BB5527">
              <w:rPr>
                <w:rFonts w:eastAsia="Times New Roman"/>
                <w:strike/>
                <w:sz w:val="18"/>
                <w:szCs w:val="18"/>
                <w:lang w:val="es-ES"/>
              </w:rPr>
              <w:t xml:space="preserve">(110 </w:t>
            </w:r>
            <w:r w:rsidR="00644691" w:rsidRPr="00BB5527">
              <w:rPr>
                <w:rFonts w:eastAsia="Times New Roman"/>
                <w:strike/>
                <w:sz w:val="18"/>
                <w:szCs w:val="18"/>
                <w:lang w:val="es-ES"/>
              </w:rPr>
              <w:t>libras</w:t>
            </w:r>
            <w:r w:rsidRPr="00BB5527">
              <w:rPr>
                <w:rFonts w:eastAsia="Times New Roman"/>
                <w:strike/>
                <w:sz w:val="18"/>
                <w:szCs w:val="18"/>
                <w:lang w:val="es-ES"/>
              </w:rPr>
              <w:t>)</w:t>
            </w:r>
            <w:r w:rsidRPr="00BB5527">
              <w:rPr>
                <w:rFonts w:eastAsia="Times New Roman"/>
                <w:sz w:val="18"/>
                <w:szCs w:val="18"/>
                <w:lang w:val="es-ES"/>
              </w:rPr>
              <w:t xml:space="preserve"> o </w:t>
            </w:r>
            <w:r w:rsidR="00644691" w:rsidRPr="00BB5527">
              <w:rPr>
                <w:rFonts w:eastAsia="Times New Roman"/>
                <w:b/>
                <w:sz w:val="18"/>
                <w:szCs w:val="18"/>
                <w:u w:val="single"/>
                <w:lang w:val="es-ES"/>
              </w:rPr>
              <w:t>0,</w:t>
            </w:r>
            <w:r w:rsidRPr="00BB5527">
              <w:rPr>
                <w:rFonts w:eastAsia="Times New Roman"/>
                <w:b/>
                <w:sz w:val="18"/>
                <w:szCs w:val="18"/>
                <w:u w:val="single"/>
                <w:lang w:val="es-ES"/>
              </w:rPr>
              <w:t>50</w:t>
            </w:r>
            <w:r w:rsidRPr="00BB5527">
              <w:rPr>
                <w:rFonts w:eastAsia="Times New Roman"/>
                <w:sz w:val="18"/>
                <w:szCs w:val="18"/>
                <w:lang w:val="es-ES"/>
              </w:rPr>
              <w:t xml:space="preserve"> </w:t>
            </w:r>
            <w:r w:rsidR="00644691" w:rsidRPr="00BB5527">
              <w:rPr>
                <w:rFonts w:eastAsia="Times New Roman"/>
                <w:strike/>
                <w:sz w:val="18"/>
                <w:szCs w:val="18"/>
                <w:lang w:val="es-ES"/>
              </w:rPr>
              <w:t>0,</w:t>
            </w:r>
            <w:r w:rsidRPr="00BB5527">
              <w:rPr>
                <w:rFonts w:eastAsia="Times New Roman"/>
                <w:strike/>
                <w:sz w:val="18"/>
                <w:szCs w:val="18"/>
                <w:lang w:val="es-ES"/>
              </w:rPr>
              <w:t>31</w:t>
            </w:r>
            <w:r w:rsidRPr="00BB5527">
              <w:rPr>
                <w:rFonts w:eastAsia="Times New Roman"/>
                <w:sz w:val="18"/>
                <w:szCs w:val="18"/>
                <w:lang w:val="es-ES"/>
              </w:rPr>
              <w:t xml:space="preserve"> m</w:t>
            </w:r>
            <w:r w:rsidRPr="00BB5527">
              <w:rPr>
                <w:rFonts w:eastAsia="Times New Roman"/>
                <w:sz w:val="18"/>
                <w:szCs w:val="18"/>
                <w:vertAlign w:val="superscript"/>
                <w:lang w:val="es-ES"/>
              </w:rPr>
              <w:t>3</w:t>
            </w:r>
            <w:r w:rsidRPr="00BB5527">
              <w:rPr>
                <w:rFonts w:eastAsia="Times New Roman"/>
                <w:sz w:val="18"/>
                <w:szCs w:val="18"/>
                <w:lang w:val="es-ES"/>
              </w:rPr>
              <w:t xml:space="preserve"> </w:t>
            </w:r>
            <w:r w:rsidRPr="00BB5527">
              <w:rPr>
                <w:rFonts w:eastAsia="Times New Roman"/>
                <w:strike/>
                <w:sz w:val="18"/>
                <w:szCs w:val="18"/>
                <w:lang w:val="es-ES"/>
              </w:rPr>
              <w:t xml:space="preserve">(11 </w:t>
            </w:r>
            <w:r w:rsidR="00644691" w:rsidRPr="00BB5527">
              <w:rPr>
                <w:rFonts w:eastAsia="Times New Roman"/>
                <w:strike/>
                <w:sz w:val="18"/>
                <w:szCs w:val="18"/>
                <w:lang w:val="es-ES"/>
              </w:rPr>
              <w:t>pies cúbicos</w:t>
            </w:r>
            <w:r w:rsidRPr="00BB5527">
              <w:rPr>
                <w:rFonts w:eastAsia="Times New Roman"/>
                <w:strike/>
                <w:sz w:val="18"/>
                <w:szCs w:val="18"/>
                <w:lang w:val="es-ES"/>
              </w:rPr>
              <w:t>)</w:t>
            </w:r>
            <w:r w:rsidRPr="00BB5527">
              <w:rPr>
                <w:rFonts w:eastAsia="Times New Roman"/>
                <w:sz w:val="18"/>
                <w:szCs w:val="18"/>
                <w:lang w:val="es-ES"/>
              </w:rPr>
              <w:t xml:space="preserve"> </w:t>
            </w:r>
            <w:r w:rsidR="00644691" w:rsidRPr="00BB5527">
              <w:rPr>
                <w:rFonts w:eastAsia="Times New Roman"/>
                <w:sz w:val="18"/>
                <w:szCs w:val="18"/>
                <w:lang w:val="es-ES"/>
              </w:rPr>
              <w:t>de equipaje no acompañado en un viaje relacionado con el subsidio de educación distinto al arriba mencionado.</w:t>
            </w:r>
          </w:p>
          <w:p w:rsidR="00644691" w:rsidRPr="00BB5527" w:rsidRDefault="00644691" w:rsidP="00644691">
            <w:pPr>
              <w:tabs>
                <w:tab w:val="left" w:pos="558"/>
              </w:tabs>
              <w:autoSpaceDE w:val="0"/>
              <w:autoSpaceDN w:val="0"/>
              <w:adjustRightInd w:val="0"/>
              <w:rPr>
                <w:rFonts w:eastAsia="Times New Roman"/>
                <w:sz w:val="18"/>
                <w:szCs w:val="18"/>
                <w:lang w:val="es-ES"/>
              </w:rPr>
            </w:pPr>
          </w:p>
          <w:p w:rsidR="00644691" w:rsidRPr="00BB5527" w:rsidRDefault="00644691" w:rsidP="00644691">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t xml:space="preserve">Con motivo de su nombramiento inicial o </w:t>
            </w:r>
            <w:r w:rsidRPr="00BB5527">
              <w:rPr>
                <w:rFonts w:eastAsia="Times New Roman"/>
                <w:sz w:val="18"/>
                <w:szCs w:val="18"/>
                <w:lang w:val="es-ES"/>
              </w:rPr>
              <w:lastRenderedPageBreak/>
              <w:t xml:space="preserve">asignación a otro lugar de destino por un período mínimo de un año, o cuando la asignación se prorrogue por un período total de un año como mínimo, o con motivo de la separación del servicio siempre que el nombramiento fuera por un período mínimo de un año, cuando el funcionario no tenga derecho a gastos de mudanza en virtud de la regla 7.3.6, </w:t>
            </w:r>
            <w:r w:rsidRPr="00BB5527">
              <w:rPr>
                <w:rFonts w:eastAsia="Times New Roman"/>
                <w:strike/>
                <w:sz w:val="18"/>
                <w:szCs w:val="18"/>
                <w:lang w:val="es-ES"/>
              </w:rPr>
              <w:t>o tenga derecho pero opte por no ejercerlo</w:t>
            </w:r>
            <w:r w:rsidR="003425D3" w:rsidRPr="00BB5527">
              <w:rPr>
                <w:rFonts w:eastAsia="Times New Roman"/>
                <w:sz w:val="18"/>
                <w:szCs w:val="18"/>
                <w:lang w:val="es-ES"/>
              </w:rPr>
              <w:t xml:space="preserve">, </w:t>
            </w:r>
            <w:r w:rsidR="006C032D" w:rsidRPr="00BB5527">
              <w:rPr>
                <w:rFonts w:eastAsia="Times New Roman"/>
                <w:strike/>
                <w:sz w:val="18"/>
                <w:szCs w:val="18"/>
                <w:lang w:val="es-ES"/>
              </w:rPr>
              <w:t>se le podrán reembolsar los gastos</w:t>
            </w:r>
            <w:r w:rsidR="006C032D" w:rsidRPr="00BB5527">
              <w:rPr>
                <w:rFonts w:eastAsia="Times New Roman"/>
                <w:sz w:val="18"/>
                <w:szCs w:val="18"/>
                <w:lang w:val="es-ES"/>
              </w:rPr>
              <w:t xml:space="preserve"> </w:t>
            </w:r>
            <w:r w:rsidRPr="00BB5527">
              <w:rPr>
                <w:rFonts w:eastAsia="Times New Roman"/>
                <w:b/>
                <w:sz w:val="18"/>
                <w:szCs w:val="18"/>
                <w:u w:val="single"/>
                <w:lang w:val="es-ES"/>
              </w:rPr>
              <w:t>este tendrá derecho a</w:t>
            </w:r>
            <w:r w:rsidR="006C032D" w:rsidRPr="00BB5527">
              <w:rPr>
                <w:rFonts w:eastAsia="Times New Roman"/>
                <w:b/>
                <w:sz w:val="18"/>
                <w:szCs w:val="18"/>
                <w:u w:val="single"/>
                <w:lang w:val="es-ES"/>
              </w:rPr>
              <w:t xml:space="preserve"> que se le paguen</w:t>
            </w:r>
            <w:r w:rsidRPr="00BB5527">
              <w:rPr>
                <w:rFonts w:eastAsia="Times New Roman"/>
                <w:b/>
                <w:sz w:val="18"/>
                <w:szCs w:val="18"/>
                <w:u w:val="single"/>
                <w:lang w:val="es-ES"/>
              </w:rPr>
              <w:t xml:space="preserve"> los gastos de </w:t>
            </w:r>
            <w:r w:rsidR="006C032D" w:rsidRPr="00BB5527">
              <w:rPr>
                <w:rFonts w:eastAsia="Times New Roman"/>
                <w:b/>
                <w:sz w:val="18"/>
                <w:szCs w:val="18"/>
                <w:u w:val="single"/>
                <w:lang w:val="es-ES"/>
              </w:rPr>
              <w:t xml:space="preserve">los </w:t>
            </w:r>
            <w:r w:rsidRPr="00BB5527">
              <w:rPr>
                <w:rFonts w:eastAsia="Times New Roman"/>
                <w:b/>
                <w:sz w:val="18"/>
                <w:szCs w:val="18"/>
                <w:u w:val="single"/>
                <w:lang w:val="es-ES"/>
              </w:rPr>
              <w:t xml:space="preserve">envíos </w:t>
            </w:r>
            <w:r w:rsidR="006C032D" w:rsidRPr="00BB5527">
              <w:rPr>
                <w:rFonts w:eastAsia="Times New Roman"/>
                <w:b/>
                <w:sz w:val="18"/>
                <w:szCs w:val="18"/>
                <w:u w:val="single"/>
                <w:lang w:val="es-ES"/>
              </w:rPr>
              <w:t>no acompañados</w:t>
            </w:r>
            <w:r w:rsidR="006C032D" w:rsidRPr="00BB5527">
              <w:rPr>
                <w:rFonts w:eastAsia="Times New Roman"/>
                <w:sz w:val="18"/>
                <w:szCs w:val="18"/>
                <w:lang w:val="es-ES"/>
              </w:rPr>
              <w:t xml:space="preserve"> efectuados en el transporte de sus efectos personales y enseres domésticos.  </w:t>
            </w:r>
            <w:r w:rsidRPr="00BB5527">
              <w:rPr>
                <w:rFonts w:eastAsia="Times New Roman"/>
                <w:sz w:val="18"/>
                <w:szCs w:val="18"/>
                <w:lang w:val="es-ES"/>
              </w:rPr>
              <w:t>El transporte será por superficie, o por vía aérea si este último medio de transporte fuere más económico, hasta un máximo, con inclusión de los materiales de embalaje pero con exclusión de las jaulas y los cajones, de:</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1</w:t>
            </w:r>
            <w:r w:rsidR="006C032D" w:rsidRPr="00BB5527">
              <w:rPr>
                <w:rFonts w:eastAsia="Times New Roman"/>
                <w:sz w:val="18"/>
                <w:szCs w:val="18"/>
                <w:lang w:val="es-ES"/>
              </w:rPr>
              <w:t>.</w:t>
            </w:r>
            <w:r w:rsidRPr="00BB5527">
              <w:rPr>
                <w:rFonts w:eastAsia="Times New Roman"/>
                <w:sz w:val="18"/>
                <w:szCs w:val="18"/>
                <w:lang w:val="es-ES"/>
              </w:rPr>
              <w:t xml:space="preserve">000 kg </w:t>
            </w:r>
            <w:r w:rsidRPr="00BB5527">
              <w:rPr>
                <w:rFonts w:eastAsia="Times New Roman"/>
                <w:strike/>
                <w:sz w:val="18"/>
                <w:szCs w:val="18"/>
                <w:lang w:val="es-ES"/>
              </w:rPr>
              <w:t>(2</w:t>
            </w:r>
            <w:r w:rsidR="006C032D" w:rsidRPr="00BB5527">
              <w:rPr>
                <w:rFonts w:eastAsia="Times New Roman"/>
                <w:strike/>
                <w:sz w:val="18"/>
                <w:szCs w:val="18"/>
                <w:lang w:val="es-ES"/>
              </w:rPr>
              <w:t>.</w:t>
            </w:r>
            <w:r w:rsidRPr="00BB5527">
              <w:rPr>
                <w:rFonts w:eastAsia="Times New Roman"/>
                <w:strike/>
                <w:sz w:val="18"/>
                <w:szCs w:val="18"/>
                <w:lang w:val="es-ES"/>
              </w:rPr>
              <w:t>200 l</w:t>
            </w:r>
            <w:r w:rsidR="006C032D" w:rsidRPr="00BB5527">
              <w:rPr>
                <w:rFonts w:eastAsia="Times New Roman"/>
                <w:strike/>
                <w:sz w:val="18"/>
                <w:szCs w:val="18"/>
                <w:lang w:val="es-ES"/>
              </w:rPr>
              <w:t>ibras</w:t>
            </w:r>
            <w:r w:rsidRPr="00BB5527">
              <w:rPr>
                <w:rFonts w:eastAsia="Times New Roman"/>
                <w:strike/>
                <w:sz w:val="18"/>
                <w:szCs w:val="18"/>
                <w:lang w:val="es-ES"/>
              </w:rPr>
              <w:t>)</w:t>
            </w:r>
            <w:r w:rsidRPr="00BB5527">
              <w:rPr>
                <w:rFonts w:eastAsia="Times New Roman"/>
                <w:sz w:val="18"/>
                <w:szCs w:val="18"/>
                <w:lang w:val="es-ES"/>
              </w:rPr>
              <w:t xml:space="preserve"> o </w:t>
            </w:r>
            <w:r w:rsidRPr="00BB5527">
              <w:rPr>
                <w:rFonts w:eastAsia="Times New Roman"/>
                <w:b/>
                <w:sz w:val="18"/>
                <w:szCs w:val="18"/>
                <w:u w:val="single"/>
                <w:lang w:val="es-ES"/>
              </w:rPr>
              <w:t>10</w:t>
            </w:r>
            <w:r w:rsidRPr="00BB5527">
              <w:rPr>
                <w:rFonts w:eastAsia="Times New Roman"/>
                <w:sz w:val="18"/>
                <w:szCs w:val="18"/>
                <w:lang w:val="es-ES"/>
              </w:rPr>
              <w:t xml:space="preserve"> </w:t>
            </w:r>
            <w:r w:rsidRPr="00BB5527">
              <w:rPr>
                <w:rFonts w:eastAsia="Times New Roman"/>
                <w:strike/>
                <w:sz w:val="18"/>
                <w:szCs w:val="18"/>
                <w:lang w:val="es-ES"/>
              </w:rPr>
              <w:t>6</w:t>
            </w:r>
            <w:r w:rsidR="006C032D" w:rsidRPr="00BB5527">
              <w:rPr>
                <w:rFonts w:eastAsia="Times New Roman"/>
                <w:strike/>
                <w:sz w:val="18"/>
                <w:szCs w:val="18"/>
                <w:lang w:val="es-ES"/>
              </w:rPr>
              <w:t>,</w:t>
            </w:r>
            <w:r w:rsidRPr="00BB5527">
              <w:rPr>
                <w:rFonts w:eastAsia="Times New Roman"/>
                <w:strike/>
                <w:sz w:val="18"/>
                <w:szCs w:val="18"/>
                <w:lang w:val="es-ES"/>
              </w:rPr>
              <w:t>23</w:t>
            </w:r>
            <w:r w:rsidRPr="00BB5527">
              <w:rPr>
                <w:rFonts w:eastAsia="Times New Roman"/>
                <w:sz w:val="18"/>
                <w:szCs w:val="18"/>
                <w:lang w:val="es-ES"/>
              </w:rPr>
              <w:t xml:space="preserve"> m</w:t>
            </w:r>
            <w:r w:rsidRPr="00BB5527">
              <w:rPr>
                <w:rFonts w:eastAsia="Times New Roman"/>
                <w:sz w:val="18"/>
                <w:szCs w:val="18"/>
                <w:vertAlign w:val="superscript"/>
                <w:lang w:val="es-ES"/>
              </w:rPr>
              <w:t>3</w:t>
            </w:r>
            <w:r w:rsidRPr="00BB5527">
              <w:rPr>
                <w:rFonts w:eastAsia="Times New Roman"/>
                <w:sz w:val="18"/>
                <w:szCs w:val="18"/>
                <w:lang w:val="es-ES"/>
              </w:rPr>
              <w:t xml:space="preserve"> </w:t>
            </w:r>
            <w:r w:rsidRPr="00BB5527">
              <w:rPr>
                <w:rFonts w:eastAsia="Times New Roman"/>
                <w:strike/>
                <w:sz w:val="18"/>
                <w:szCs w:val="18"/>
                <w:lang w:val="es-ES"/>
              </w:rPr>
              <w:t xml:space="preserve">(220 </w:t>
            </w:r>
            <w:r w:rsidR="006C032D" w:rsidRPr="00BB5527">
              <w:rPr>
                <w:rFonts w:eastAsia="Times New Roman"/>
                <w:strike/>
                <w:sz w:val="18"/>
                <w:szCs w:val="18"/>
                <w:lang w:val="es-ES"/>
              </w:rPr>
              <w:t>pies cúbicos</w:t>
            </w:r>
            <w:r w:rsidRPr="00BB5527">
              <w:rPr>
                <w:rFonts w:eastAsia="Times New Roman"/>
                <w:strike/>
                <w:sz w:val="18"/>
                <w:szCs w:val="18"/>
                <w:lang w:val="es-ES"/>
              </w:rPr>
              <w:t>)</w:t>
            </w:r>
            <w:r w:rsidRPr="00BB5527">
              <w:rPr>
                <w:rFonts w:eastAsia="Times New Roman"/>
                <w:sz w:val="18"/>
                <w:szCs w:val="18"/>
                <w:lang w:val="es-ES"/>
              </w:rPr>
              <w:t xml:space="preserve"> </w:t>
            </w:r>
            <w:r w:rsidR="006C032D" w:rsidRPr="00BB5527">
              <w:rPr>
                <w:rFonts w:eastAsia="Times New Roman"/>
                <w:sz w:val="18"/>
                <w:szCs w:val="18"/>
                <w:lang w:val="es-ES"/>
              </w:rPr>
              <w:t>para el funcionario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6C032D" w:rsidRPr="00BB5527" w:rsidRDefault="003425D3" w:rsidP="006C032D">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 xml:space="preserve">500 kg </w:t>
            </w:r>
            <w:r w:rsidRPr="00BB5527">
              <w:rPr>
                <w:rFonts w:eastAsia="Times New Roman"/>
                <w:strike/>
                <w:sz w:val="18"/>
                <w:szCs w:val="18"/>
                <w:lang w:val="es-ES"/>
              </w:rPr>
              <w:t>(1</w:t>
            </w:r>
            <w:r w:rsidR="006C032D" w:rsidRPr="00BB5527">
              <w:rPr>
                <w:rFonts w:eastAsia="Times New Roman"/>
                <w:strike/>
                <w:sz w:val="18"/>
                <w:szCs w:val="18"/>
                <w:lang w:val="es-ES"/>
              </w:rPr>
              <w:t>.</w:t>
            </w:r>
            <w:r w:rsidRPr="00BB5527">
              <w:rPr>
                <w:rFonts w:eastAsia="Times New Roman"/>
                <w:strike/>
                <w:sz w:val="18"/>
                <w:szCs w:val="18"/>
                <w:lang w:val="es-ES"/>
              </w:rPr>
              <w:t>100 l</w:t>
            </w:r>
            <w:r w:rsidR="006C032D" w:rsidRPr="00BB5527">
              <w:rPr>
                <w:rFonts w:eastAsia="Times New Roman"/>
                <w:strike/>
                <w:sz w:val="18"/>
                <w:szCs w:val="18"/>
                <w:lang w:val="es-ES"/>
              </w:rPr>
              <w:t>ibras</w:t>
            </w:r>
            <w:r w:rsidRPr="00BB5527">
              <w:rPr>
                <w:rFonts w:eastAsia="Times New Roman"/>
                <w:strike/>
                <w:sz w:val="18"/>
                <w:szCs w:val="18"/>
                <w:lang w:val="es-ES"/>
              </w:rPr>
              <w:t>)</w:t>
            </w:r>
            <w:r w:rsidRPr="00BB5527">
              <w:rPr>
                <w:rFonts w:eastAsia="Times New Roman"/>
                <w:sz w:val="18"/>
                <w:szCs w:val="18"/>
                <w:lang w:val="es-ES"/>
              </w:rPr>
              <w:t xml:space="preserve"> o </w:t>
            </w:r>
            <w:r w:rsidRPr="00BB5527">
              <w:rPr>
                <w:rFonts w:eastAsia="Times New Roman"/>
                <w:b/>
                <w:sz w:val="18"/>
                <w:szCs w:val="18"/>
                <w:u w:val="single"/>
                <w:lang w:val="es-ES"/>
              </w:rPr>
              <w:t>5</w:t>
            </w:r>
            <w:r w:rsidRPr="00BB5527">
              <w:rPr>
                <w:rFonts w:eastAsia="Times New Roman"/>
                <w:sz w:val="18"/>
                <w:szCs w:val="18"/>
                <w:lang w:val="es-ES"/>
              </w:rPr>
              <w:t xml:space="preserve"> </w:t>
            </w:r>
            <w:r w:rsidRPr="00BB5527">
              <w:rPr>
                <w:rFonts w:eastAsia="Times New Roman"/>
                <w:strike/>
                <w:sz w:val="18"/>
                <w:szCs w:val="18"/>
                <w:lang w:val="es-ES"/>
              </w:rPr>
              <w:t>3</w:t>
            </w:r>
            <w:r w:rsidR="006C032D" w:rsidRPr="00BB5527">
              <w:rPr>
                <w:rFonts w:eastAsia="Times New Roman"/>
                <w:strike/>
                <w:sz w:val="18"/>
                <w:szCs w:val="18"/>
                <w:lang w:val="es-ES"/>
              </w:rPr>
              <w:t>,</w:t>
            </w:r>
            <w:r w:rsidRPr="00BB5527">
              <w:rPr>
                <w:rFonts w:eastAsia="Times New Roman"/>
                <w:strike/>
                <w:sz w:val="18"/>
                <w:szCs w:val="18"/>
                <w:lang w:val="es-ES"/>
              </w:rPr>
              <w:t>11</w:t>
            </w:r>
            <w:r w:rsidRPr="00BB5527">
              <w:rPr>
                <w:rFonts w:eastAsia="Times New Roman"/>
                <w:sz w:val="18"/>
                <w:szCs w:val="18"/>
                <w:lang w:val="es-ES"/>
              </w:rPr>
              <w:t xml:space="preserve"> m</w:t>
            </w:r>
            <w:r w:rsidRPr="00BB5527">
              <w:rPr>
                <w:rFonts w:eastAsia="Times New Roman"/>
                <w:sz w:val="18"/>
                <w:szCs w:val="18"/>
                <w:vertAlign w:val="superscript"/>
                <w:lang w:val="es-ES"/>
              </w:rPr>
              <w:t>3</w:t>
            </w:r>
            <w:r w:rsidRPr="00BB5527">
              <w:rPr>
                <w:rFonts w:eastAsia="Times New Roman"/>
                <w:sz w:val="18"/>
                <w:szCs w:val="18"/>
                <w:lang w:val="es-ES"/>
              </w:rPr>
              <w:t xml:space="preserve"> (</w:t>
            </w:r>
            <w:r w:rsidRPr="00BB5527">
              <w:rPr>
                <w:rFonts w:eastAsia="Times New Roman"/>
                <w:strike/>
                <w:sz w:val="18"/>
                <w:szCs w:val="18"/>
                <w:lang w:val="es-ES"/>
              </w:rPr>
              <w:t xml:space="preserve">110 </w:t>
            </w:r>
            <w:r w:rsidR="006C032D" w:rsidRPr="00BB5527">
              <w:rPr>
                <w:rFonts w:eastAsia="Times New Roman"/>
                <w:strike/>
                <w:sz w:val="18"/>
                <w:szCs w:val="18"/>
                <w:lang w:val="es-ES"/>
              </w:rPr>
              <w:t>pies cúbicos</w:t>
            </w:r>
            <w:r w:rsidRPr="00BB5527">
              <w:rPr>
                <w:rFonts w:eastAsia="Times New Roman"/>
                <w:strike/>
                <w:sz w:val="18"/>
                <w:szCs w:val="18"/>
                <w:lang w:val="es-ES"/>
              </w:rPr>
              <w:t>)</w:t>
            </w:r>
            <w:r w:rsidRPr="00BB5527">
              <w:rPr>
                <w:rFonts w:eastAsia="Times New Roman"/>
                <w:sz w:val="18"/>
                <w:szCs w:val="18"/>
                <w:lang w:val="es-ES"/>
              </w:rPr>
              <w:t xml:space="preserve"> </w:t>
            </w:r>
            <w:r w:rsidR="006C032D" w:rsidRPr="00BB5527">
              <w:rPr>
                <w:rFonts w:eastAsia="Times New Roman"/>
                <w:sz w:val="18"/>
                <w:szCs w:val="18"/>
                <w:lang w:val="es-ES"/>
              </w:rPr>
              <w:t>para el primer familiar a cargo;</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t>300 kg (660 l</w:t>
            </w:r>
            <w:r w:rsidR="006C032D" w:rsidRPr="00BB5527">
              <w:rPr>
                <w:rFonts w:eastAsia="Times New Roman"/>
                <w:sz w:val="18"/>
                <w:szCs w:val="18"/>
                <w:lang w:val="es-ES"/>
              </w:rPr>
              <w:t>i</w:t>
            </w:r>
            <w:r w:rsidRPr="00BB5527">
              <w:rPr>
                <w:rFonts w:eastAsia="Times New Roman"/>
                <w:sz w:val="18"/>
                <w:szCs w:val="18"/>
                <w:lang w:val="es-ES"/>
              </w:rPr>
              <w:t>b</w:t>
            </w:r>
            <w:r w:rsidR="006C032D" w:rsidRPr="00BB5527">
              <w:rPr>
                <w:rFonts w:eastAsia="Times New Roman"/>
                <w:sz w:val="18"/>
                <w:szCs w:val="18"/>
                <w:lang w:val="es-ES"/>
              </w:rPr>
              <w:t>ras</w:t>
            </w:r>
            <w:r w:rsidRPr="00BB5527">
              <w:rPr>
                <w:rFonts w:eastAsia="Times New Roman"/>
                <w:sz w:val="18"/>
                <w:szCs w:val="18"/>
                <w:lang w:val="es-ES"/>
              </w:rPr>
              <w:t xml:space="preserve">) o </w:t>
            </w:r>
            <w:r w:rsidRPr="00BB5527">
              <w:rPr>
                <w:rFonts w:eastAsia="Times New Roman"/>
                <w:b/>
                <w:sz w:val="18"/>
                <w:szCs w:val="18"/>
                <w:u w:val="single"/>
                <w:lang w:val="es-ES"/>
              </w:rPr>
              <w:t>3</w:t>
            </w:r>
            <w:r w:rsidRPr="00BB5527">
              <w:rPr>
                <w:rFonts w:eastAsia="Times New Roman"/>
                <w:sz w:val="18"/>
                <w:szCs w:val="18"/>
                <w:lang w:val="es-ES"/>
              </w:rPr>
              <w:t xml:space="preserve"> </w:t>
            </w:r>
            <w:r w:rsidR="006C032D" w:rsidRPr="00BB5527">
              <w:rPr>
                <w:rFonts w:eastAsia="Times New Roman"/>
                <w:strike/>
                <w:sz w:val="18"/>
                <w:szCs w:val="18"/>
                <w:lang w:val="es-ES"/>
              </w:rPr>
              <w:t>1,</w:t>
            </w:r>
            <w:r w:rsidRPr="00BB5527">
              <w:rPr>
                <w:rFonts w:eastAsia="Times New Roman"/>
                <w:strike/>
                <w:sz w:val="18"/>
                <w:szCs w:val="18"/>
                <w:lang w:val="es-ES"/>
              </w:rPr>
              <w:t>87</w:t>
            </w:r>
            <w:r w:rsidRPr="00BB5527">
              <w:rPr>
                <w:rFonts w:eastAsia="Times New Roman"/>
                <w:sz w:val="18"/>
                <w:szCs w:val="18"/>
                <w:lang w:val="es-ES"/>
              </w:rPr>
              <w:t xml:space="preserve"> m</w:t>
            </w:r>
            <w:r w:rsidRPr="00BB5527">
              <w:rPr>
                <w:rFonts w:eastAsia="Times New Roman"/>
                <w:sz w:val="18"/>
                <w:szCs w:val="18"/>
                <w:vertAlign w:val="superscript"/>
                <w:lang w:val="es-ES"/>
              </w:rPr>
              <w:t>3</w:t>
            </w:r>
            <w:r w:rsidRPr="00BB5527">
              <w:rPr>
                <w:rFonts w:eastAsia="Times New Roman"/>
                <w:sz w:val="18"/>
                <w:szCs w:val="18"/>
                <w:lang w:val="es-ES"/>
              </w:rPr>
              <w:t xml:space="preserve"> </w:t>
            </w:r>
            <w:r w:rsidRPr="00BB5527">
              <w:rPr>
                <w:rFonts w:eastAsia="Times New Roman"/>
                <w:strike/>
                <w:sz w:val="18"/>
                <w:szCs w:val="18"/>
                <w:lang w:val="es-ES"/>
              </w:rPr>
              <w:t xml:space="preserve">(66 </w:t>
            </w:r>
            <w:r w:rsidR="006C032D" w:rsidRPr="00BB5527">
              <w:rPr>
                <w:rFonts w:eastAsia="Times New Roman"/>
                <w:strike/>
                <w:sz w:val="18"/>
                <w:szCs w:val="18"/>
                <w:lang w:val="es-ES"/>
              </w:rPr>
              <w:t>pies cúbicos</w:t>
            </w:r>
            <w:r w:rsidRPr="00BB5527">
              <w:rPr>
                <w:rFonts w:eastAsia="Times New Roman"/>
                <w:strike/>
                <w:sz w:val="18"/>
                <w:szCs w:val="18"/>
                <w:lang w:val="es-ES"/>
              </w:rPr>
              <w:t>)</w:t>
            </w:r>
            <w:r w:rsidRPr="00BB5527">
              <w:rPr>
                <w:rFonts w:eastAsia="Times New Roman"/>
                <w:sz w:val="18"/>
                <w:szCs w:val="18"/>
                <w:lang w:val="es-ES"/>
              </w:rPr>
              <w:t xml:space="preserve"> </w:t>
            </w:r>
            <w:r w:rsidR="006C032D" w:rsidRPr="00BB5527">
              <w:rPr>
                <w:rFonts w:eastAsia="Times New Roman"/>
                <w:sz w:val="18"/>
                <w:szCs w:val="18"/>
                <w:lang w:val="es-ES"/>
              </w:rPr>
              <w:t xml:space="preserve">para cada uno de los demás familiares a cargo autorizados a viajar por cuenta de la Oficina Internacional </w:t>
            </w:r>
          </w:p>
          <w:p w:rsidR="006C032D" w:rsidRPr="00BB5527" w:rsidRDefault="006C032D"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trike/>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9739B9" w:rsidRPr="00BB5527">
              <w:rPr>
                <w:rFonts w:eastAsia="Times New Roman"/>
                <w:sz w:val="18"/>
                <w:szCs w:val="18"/>
                <w:lang w:val="es-ES"/>
              </w:rPr>
              <w:t xml:space="preserve">Con motivo del nombramiento, el traslado o la separación del servicio, cuando el funcionario tenga derecho a gastos de mudanza </w:t>
            </w:r>
            <w:r w:rsidR="009739B9" w:rsidRPr="00BB5527">
              <w:rPr>
                <w:rFonts w:eastAsia="Times New Roman"/>
                <w:b/>
                <w:sz w:val="18"/>
                <w:szCs w:val="18"/>
                <w:u w:val="single"/>
                <w:lang w:val="es-ES"/>
              </w:rPr>
              <w:t>e</w:t>
            </w:r>
            <w:r w:rsidRPr="00BB5527">
              <w:rPr>
                <w:rFonts w:eastAsia="Times New Roman"/>
                <w:b/>
                <w:sz w:val="18"/>
                <w:szCs w:val="18"/>
                <w:u w:val="single"/>
                <w:lang w:val="es-ES"/>
              </w:rPr>
              <w:t>n</w:t>
            </w:r>
            <w:r w:rsidR="009739B9" w:rsidRPr="00BB5527">
              <w:rPr>
                <w:rFonts w:eastAsia="Times New Roman"/>
                <w:b/>
                <w:sz w:val="18"/>
                <w:szCs w:val="18"/>
                <w:u w:val="single"/>
                <w:lang w:val="es-ES"/>
              </w:rPr>
              <w:t xml:space="preserve"> virtud de la regla</w:t>
            </w:r>
            <w:r w:rsidRPr="00BB5527">
              <w:rPr>
                <w:rFonts w:eastAsia="Times New Roman"/>
                <w:b/>
                <w:sz w:val="18"/>
                <w:szCs w:val="18"/>
                <w:u w:val="single"/>
                <w:lang w:val="es-ES"/>
              </w:rPr>
              <w:t xml:space="preserve"> 7.3.6</w:t>
            </w:r>
            <w:r w:rsidRPr="00BB5527">
              <w:rPr>
                <w:rFonts w:eastAsia="Times New Roman"/>
                <w:sz w:val="18"/>
                <w:szCs w:val="18"/>
                <w:lang w:val="es-ES"/>
              </w:rPr>
              <w:t xml:space="preserve">, </w:t>
            </w:r>
            <w:r w:rsidR="009739B9" w:rsidRPr="00BB5527">
              <w:rPr>
                <w:rFonts w:eastAsia="Times New Roman"/>
                <w:b/>
                <w:sz w:val="18"/>
                <w:szCs w:val="18"/>
                <w:u w:val="single"/>
                <w:lang w:val="es-ES"/>
              </w:rPr>
              <w:t xml:space="preserve">podrá pedir a la Oficina Internacional que pague el envío anticipado </w:t>
            </w:r>
            <w:r w:rsidR="009739B9" w:rsidRPr="00BB5527">
              <w:rPr>
                <w:rFonts w:eastAsia="Times New Roman"/>
                <w:strike/>
                <w:sz w:val="18"/>
                <w:szCs w:val="18"/>
                <w:lang w:val="es-ES"/>
              </w:rPr>
              <w:t>se le podrán reembolsar los gastos efectuados en el transporte</w:t>
            </w:r>
            <w:r w:rsidRPr="00BB5527">
              <w:rPr>
                <w:rFonts w:eastAsia="Times New Roman"/>
                <w:sz w:val="18"/>
                <w:szCs w:val="18"/>
                <w:lang w:val="es-ES"/>
              </w:rPr>
              <w:t xml:space="preserve"> </w:t>
            </w:r>
            <w:r w:rsidR="009739B9" w:rsidRPr="00BB5527">
              <w:rPr>
                <w:rFonts w:eastAsia="Times New Roman"/>
                <w:sz w:val="18"/>
                <w:szCs w:val="18"/>
                <w:lang w:val="es-ES"/>
              </w:rPr>
              <w:t>de su equipaje no acompañado por superficie, o por vía aérea si este último medio de transporte fuere más económico, hasta un máximo, con inclusión de los materiales de embalaje pero con exclusión de las jaulas y los cajones, de</w:t>
            </w:r>
            <w:r w:rsidRPr="00BB5527">
              <w:rPr>
                <w:rFonts w:eastAsia="Times New Roman"/>
                <w:strike/>
                <w:sz w:val="18"/>
                <w:szCs w:val="18"/>
                <w:lang w:val="es-ES"/>
              </w:rPr>
              <w:t>:</w:t>
            </w:r>
          </w:p>
          <w:p w:rsidR="003425D3" w:rsidRPr="00BB5527" w:rsidRDefault="003425D3" w:rsidP="00531A08">
            <w:pPr>
              <w:tabs>
                <w:tab w:val="left" w:pos="558"/>
              </w:tabs>
              <w:autoSpaceDE w:val="0"/>
              <w:autoSpaceDN w:val="0"/>
              <w:adjustRightInd w:val="0"/>
              <w:rPr>
                <w:rFonts w:eastAsia="Times New Roman"/>
                <w:strike/>
                <w:sz w:val="18"/>
                <w:szCs w:val="18"/>
                <w:lang w:val="es-ES"/>
              </w:rPr>
            </w:pPr>
          </w:p>
          <w:p w:rsidR="003425D3" w:rsidRPr="00BB5527" w:rsidRDefault="003425D3" w:rsidP="00531A08">
            <w:pPr>
              <w:tabs>
                <w:tab w:val="left" w:pos="558"/>
              </w:tabs>
              <w:autoSpaceDE w:val="0"/>
              <w:autoSpaceDN w:val="0"/>
              <w:adjustRightInd w:val="0"/>
              <w:rPr>
                <w:rFonts w:eastAsia="Times New Roman"/>
                <w:strike/>
                <w:sz w:val="18"/>
                <w:szCs w:val="18"/>
                <w:lang w:val="es-ES"/>
              </w:rPr>
            </w:pPr>
            <w:r w:rsidRPr="00BB5527">
              <w:rPr>
                <w:rFonts w:eastAsia="Times New Roman"/>
                <w:strike/>
                <w:sz w:val="18"/>
                <w:szCs w:val="18"/>
                <w:lang w:val="es-ES"/>
              </w:rPr>
              <w:t>1)</w:t>
            </w:r>
            <w:r w:rsidRPr="00BB5527">
              <w:rPr>
                <w:rFonts w:eastAsia="Times New Roman"/>
                <w:strike/>
                <w:sz w:val="18"/>
                <w:szCs w:val="18"/>
                <w:lang w:val="es-ES"/>
              </w:rPr>
              <w:tab/>
              <w:t>450 kg (990 l</w:t>
            </w:r>
            <w:r w:rsidR="009739B9" w:rsidRPr="00BB5527">
              <w:rPr>
                <w:rFonts w:eastAsia="Times New Roman"/>
                <w:strike/>
                <w:sz w:val="18"/>
                <w:szCs w:val="18"/>
                <w:lang w:val="es-ES"/>
              </w:rPr>
              <w:t>i</w:t>
            </w:r>
            <w:r w:rsidRPr="00BB5527">
              <w:rPr>
                <w:rFonts w:eastAsia="Times New Roman"/>
                <w:strike/>
                <w:sz w:val="18"/>
                <w:szCs w:val="18"/>
                <w:lang w:val="es-ES"/>
              </w:rPr>
              <w:t>b</w:t>
            </w:r>
            <w:r w:rsidR="009739B9" w:rsidRPr="00BB5527">
              <w:rPr>
                <w:rFonts w:eastAsia="Times New Roman"/>
                <w:strike/>
                <w:sz w:val="18"/>
                <w:szCs w:val="18"/>
                <w:lang w:val="es-ES"/>
              </w:rPr>
              <w:t>ras</w:t>
            </w:r>
            <w:r w:rsidRPr="00BB5527">
              <w:rPr>
                <w:rFonts w:eastAsia="Times New Roman"/>
                <w:strike/>
                <w:sz w:val="18"/>
                <w:szCs w:val="18"/>
                <w:lang w:val="es-ES"/>
              </w:rPr>
              <w:t>) o</w:t>
            </w:r>
            <w:r w:rsidRPr="00BB5527">
              <w:rPr>
                <w:rFonts w:eastAsia="Times New Roman"/>
                <w:sz w:val="18"/>
                <w:szCs w:val="18"/>
                <w:lang w:val="es-ES"/>
              </w:rPr>
              <w:t xml:space="preserve"> 4</w:t>
            </w:r>
            <w:r w:rsidR="009739B9" w:rsidRPr="00BB5527">
              <w:rPr>
                <w:rFonts w:eastAsia="Times New Roman"/>
                <w:sz w:val="18"/>
                <w:szCs w:val="18"/>
                <w:lang w:val="es-ES"/>
              </w:rPr>
              <w:t>,</w:t>
            </w:r>
            <w:r w:rsidRPr="00BB5527">
              <w:rPr>
                <w:rFonts w:eastAsia="Times New Roman"/>
                <w:sz w:val="18"/>
                <w:szCs w:val="18"/>
                <w:lang w:val="es-ES"/>
              </w:rPr>
              <w:t>5 m</w:t>
            </w:r>
            <w:r w:rsidRPr="00BB5527">
              <w:rPr>
                <w:rFonts w:eastAsia="Times New Roman"/>
                <w:sz w:val="18"/>
                <w:szCs w:val="18"/>
                <w:vertAlign w:val="superscript"/>
                <w:lang w:val="es-ES"/>
              </w:rPr>
              <w:t>3</w:t>
            </w:r>
            <w:r w:rsidRPr="00BB5527">
              <w:rPr>
                <w:rFonts w:eastAsia="Times New Roman"/>
                <w:sz w:val="18"/>
                <w:szCs w:val="18"/>
                <w:lang w:val="es-ES"/>
              </w:rPr>
              <w:t xml:space="preserve"> </w:t>
            </w:r>
            <w:r w:rsidRPr="00BB5527">
              <w:rPr>
                <w:rFonts w:eastAsia="Times New Roman"/>
                <w:strike/>
                <w:sz w:val="18"/>
                <w:szCs w:val="18"/>
                <w:lang w:val="es-ES"/>
              </w:rPr>
              <w:t xml:space="preserve">(160 </w:t>
            </w:r>
            <w:r w:rsidR="009739B9" w:rsidRPr="00BB5527">
              <w:rPr>
                <w:rFonts w:eastAsia="Times New Roman"/>
                <w:strike/>
                <w:sz w:val="18"/>
                <w:szCs w:val="18"/>
                <w:lang w:val="es-ES"/>
              </w:rPr>
              <w:t>pies cúbicos</w:t>
            </w:r>
            <w:r w:rsidRPr="00BB5527">
              <w:rPr>
                <w:rFonts w:eastAsia="Times New Roman"/>
                <w:strike/>
                <w:sz w:val="18"/>
                <w:szCs w:val="18"/>
                <w:lang w:val="es-ES"/>
              </w:rPr>
              <w:t>)</w:t>
            </w:r>
            <w:r w:rsidRPr="00BB5527">
              <w:rPr>
                <w:rFonts w:eastAsia="Times New Roman"/>
                <w:sz w:val="18"/>
                <w:szCs w:val="18"/>
                <w:lang w:val="es-ES"/>
              </w:rPr>
              <w:t xml:space="preserve"> </w:t>
            </w:r>
            <w:r w:rsidR="009739B9" w:rsidRPr="00BB5527">
              <w:rPr>
                <w:rFonts w:eastAsia="Times New Roman"/>
                <w:sz w:val="18"/>
                <w:szCs w:val="18"/>
                <w:lang w:val="es-ES"/>
              </w:rPr>
              <w:lastRenderedPageBreak/>
              <w:t>para</w:t>
            </w:r>
            <w:r w:rsidRPr="00BB5527">
              <w:rPr>
                <w:rFonts w:eastAsia="Times New Roman"/>
                <w:sz w:val="18"/>
                <w:szCs w:val="18"/>
                <w:lang w:val="es-ES"/>
              </w:rPr>
              <w:t xml:space="preserve"> </w:t>
            </w:r>
            <w:r w:rsidR="009739B9" w:rsidRPr="00BB5527">
              <w:rPr>
                <w:rFonts w:eastAsia="Times New Roman"/>
                <w:b/>
                <w:sz w:val="18"/>
                <w:szCs w:val="18"/>
                <w:u w:val="single"/>
                <w:lang w:val="es-ES"/>
              </w:rPr>
              <w:t>un</w:t>
            </w:r>
            <w:r w:rsidRPr="00BB5527">
              <w:rPr>
                <w:rFonts w:eastAsia="Times New Roman"/>
                <w:sz w:val="18"/>
                <w:szCs w:val="18"/>
                <w:lang w:val="es-ES"/>
              </w:rPr>
              <w:t xml:space="preserve"> </w:t>
            </w:r>
            <w:r w:rsidRPr="00BB5527">
              <w:rPr>
                <w:rFonts w:eastAsia="Times New Roman"/>
                <w:strike/>
                <w:sz w:val="18"/>
                <w:szCs w:val="18"/>
                <w:lang w:val="es-ES"/>
              </w:rPr>
              <w:t>e</w:t>
            </w:r>
            <w:r w:rsidR="009739B9" w:rsidRPr="00BB5527">
              <w:rPr>
                <w:rFonts w:eastAsia="Times New Roman"/>
                <w:strike/>
                <w:sz w:val="18"/>
                <w:szCs w:val="18"/>
                <w:lang w:val="es-ES"/>
              </w:rPr>
              <w:t>l</w:t>
            </w:r>
            <w:r w:rsidRPr="00BB5527">
              <w:rPr>
                <w:rFonts w:eastAsia="Times New Roman"/>
                <w:sz w:val="18"/>
                <w:szCs w:val="18"/>
                <w:lang w:val="es-ES"/>
              </w:rPr>
              <w:t xml:space="preserve"> </w:t>
            </w:r>
            <w:r w:rsidR="009739B9" w:rsidRPr="00BB5527">
              <w:rPr>
                <w:rFonts w:eastAsia="Times New Roman"/>
                <w:sz w:val="18"/>
                <w:szCs w:val="18"/>
                <w:lang w:val="es-ES"/>
              </w:rPr>
              <w:t xml:space="preserve">funcionario </w:t>
            </w:r>
            <w:r w:rsidR="009739B9" w:rsidRPr="00BB5527">
              <w:rPr>
                <w:rFonts w:eastAsia="Times New Roman"/>
                <w:b/>
                <w:sz w:val="18"/>
                <w:szCs w:val="18"/>
                <w:u w:val="single"/>
                <w:lang w:val="es-ES"/>
              </w:rPr>
              <w:t>sin familiares a cargo</w:t>
            </w:r>
            <w:r w:rsidRPr="00BB5527">
              <w:rPr>
                <w:rFonts w:eastAsia="Times New Roman"/>
                <w:sz w:val="18"/>
                <w:szCs w:val="18"/>
                <w:u w:val="single"/>
                <w:lang w:val="es-ES"/>
              </w:rPr>
              <w:t xml:space="preserve"> </w:t>
            </w:r>
            <w:r w:rsidR="009739B9" w:rsidRPr="00BB5527">
              <w:rPr>
                <w:rFonts w:eastAsia="Times New Roman"/>
                <w:b/>
                <w:sz w:val="18"/>
                <w:szCs w:val="18"/>
                <w:u w:val="single"/>
                <w:lang w:val="es-ES"/>
              </w:rPr>
              <w:t>y</w:t>
            </w:r>
            <w:r w:rsidRPr="00BB5527">
              <w:rPr>
                <w:rFonts w:eastAsia="Times New Roman"/>
                <w:b/>
                <w:sz w:val="18"/>
                <w:szCs w:val="18"/>
                <w:u w:val="single"/>
                <w:lang w:val="es-ES"/>
              </w:rPr>
              <w:t xml:space="preserve"> </w:t>
            </w:r>
            <w:r w:rsidR="009739B9" w:rsidRPr="00BB5527">
              <w:rPr>
                <w:rFonts w:eastAsia="Times New Roman"/>
                <w:b/>
                <w:sz w:val="18"/>
                <w:szCs w:val="18"/>
                <w:u w:val="single"/>
                <w:lang w:val="es-ES"/>
              </w:rPr>
              <w:t xml:space="preserve">de </w:t>
            </w:r>
            <w:r w:rsidRPr="00BB5527">
              <w:rPr>
                <w:rFonts w:eastAsia="Times New Roman"/>
                <w:b/>
                <w:sz w:val="18"/>
                <w:szCs w:val="18"/>
                <w:u w:val="single"/>
                <w:lang w:val="es-ES"/>
              </w:rPr>
              <w:t>9 m</w:t>
            </w:r>
            <w:r w:rsidRPr="00BB5527">
              <w:rPr>
                <w:rFonts w:eastAsia="Times New Roman"/>
                <w:b/>
                <w:sz w:val="18"/>
                <w:szCs w:val="18"/>
                <w:u w:val="single"/>
                <w:vertAlign w:val="superscript"/>
                <w:lang w:val="es-ES"/>
              </w:rPr>
              <w:t>3</w:t>
            </w:r>
            <w:r w:rsidRPr="00BB5527">
              <w:rPr>
                <w:rFonts w:eastAsia="Times New Roman"/>
                <w:b/>
                <w:sz w:val="18"/>
                <w:szCs w:val="18"/>
                <w:u w:val="single"/>
                <w:lang w:val="es-ES"/>
              </w:rPr>
              <w:t xml:space="preserve"> </w:t>
            </w:r>
            <w:r w:rsidR="009739B9" w:rsidRPr="00BB5527">
              <w:rPr>
                <w:rFonts w:eastAsia="Times New Roman"/>
                <w:b/>
                <w:sz w:val="18"/>
                <w:szCs w:val="18"/>
                <w:u w:val="single"/>
                <w:lang w:val="es-ES"/>
              </w:rPr>
              <w:t>para un funcionario con uno o más</w:t>
            </w:r>
            <w:r w:rsidRPr="00BB5527">
              <w:rPr>
                <w:rFonts w:eastAsia="Times New Roman"/>
                <w:strike/>
                <w:sz w:val="18"/>
                <w:szCs w:val="18"/>
                <w:lang w:val="es-ES"/>
              </w:rPr>
              <w:t>;</w:t>
            </w:r>
          </w:p>
          <w:p w:rsidR="003425D3" w:rsidRPr="00BB5527" w:rsidRDefault="003425D3" w:rsidP="00531A08">
            <w:pPr>
              <w:tabs>
                <w:tab w:val="left" w:pos="558"/>
              </w:tabs>
              <w:autoSpaceDE w:val="0"/>
              <w:autoSpaceDN w:val="0"/>
              <w:adjustRightInd w:val="0"/>
              <w:rPr>
                <w:rFonts w:eastAsia="Times New Roman"/>
                <w:strike/>
                <w:sz w:val="18"/>
                <w:szCs w:val="18"/>
                <w:lang w:val="es-ES"/>
              </w:rPr>
            </w:pPr>
          </w:p>
          <w:p w:rsidR="006C032D" w:rsidRPr="00BB5527" w:rsidRDefault="006C032D" w:rsidP="006C032D">
            <w:pPr>
              <w:tabs>
                <w:tab w:val="left" w:pos="558"/>
              </w:tabs>
              <w:autoSpaceDE w:val="0"/>
              <w:autoSpaceDN w:val="0"/>
              <w:adjustRightInd w:val="0"/>
              <w:rPr>
                <w:rFonts w:eastAsia="Times New Roman"/>
                <w:strike/>
                <w:sz w:val="18"/>
                <w:szCs w:val="18"/>
                <w:lang w:val="es-ES"/>
              </w:rPr>
            </w:pPr>
            <w:r w:rsidRPr="00BB5527">
              <w:rPr>
                <w:rFonts w:eastAsia="Times New Roman"/>
                <w:strike/>
                <w:sz w:val="18"/>
                <w:szCs w:val="18"/>
                <w:lang w:val="es-ES"/>
              </w:rPr>
              <w:t>2)</w:t>
            </w:r>
            <w:r w:rsidRPr="00BB5527">
              <w:rPr>
                <w:rFonts w:eastAsia="Times New Roman"/>
                <w:strike/>
                <w:sz w:val="18"/>
                <w:szCs w:val="18"/>
                <w:lang w:val="es-ES"/>
              </w:rPr>
              <w:tab/>
              <w:t>300 kg (660 libras) o 3 m³ (105 pies cúbicos) para el primer familiar a cargo;</w:t>
            </w:r>
          </w:p>
          <w:p w:rsidR="003425D3" w:rsidRPr="00BB5527" w:rsidRDefault="003425D3" w:rsidP="00531A08">
            <w:pPr>
              <w:tabs>
                <w:tab w:val="left" w:pos="558"/>
              </w:tabs>
              <w:autoSpaceDE w:val="0"/>
              <w:autoSpaceDN w:val="0"/>
              <w:adjustRightInd w:val="0"/>
              <w:rPr>
                <w:rFonts w:eastAsia="Times New Roman"/>
                <w:strike/>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trike/>
                <w:sz w:val="18"/>
                <w:szCs w:val="18"/>
                <w:lang w:val="es-ES"/>
              </w:rPr>
              <w:t>3)</w:t>
            </w:r>
            <w:r w:rsidRPr="00BB5527">
              <w:rPr>
                <w:rFonts w:eastAsia="Times New Roman"/>
                <w:strike/>
                <w:sz w:val="18"/>
                <w:szCs w:val="18"/>
                <w:lang w:val="es-ES"/>
              </w:rPr>
              <w:tab/>
              <w:t>150 kg (330 l</w:t>
            </w:r>
            <w:r w:rsidR="009739B9" w:rsidRPr="00BB5527">
              <w:rPr>
                <w:rFonts w:eastAsia="Times New Roman"/>
                <w:strike/>
                <w:sz w:val="18"/>
                <w:szCs w:val="18"/>
                <w:lang w:val="es-ES"/>
              </w:rPr>
              <w:t>ibras</w:t>
            </w:r>
            <w:r w:rsidRPr="00BB5527">
              <w:rPr>
                <w:rFonts w:eastAsia="Times New Roman"/>
                <w:strike/>
                <w:sz w:val="18"/>
                <w:szCs w:val="18"/>
                <w:lang w:val="es-ES"/>
              </w:rPr>
              <w:t>) o 1</w:t>
            </w:r>
            <w:r w:rsidR="009739B9" w:rsidRPr="00BB5527">
              <w:rPr>
                <w:rFonts w:eastAsia="Times New Roman"/>
                <w:strike/>
                <w:sz w:val="18"/>
                <w:szCs w:val="18"/>
                <w:lang w:val="es-ES"/>
              </w:rPr>
              <w:t>,</w:t>
            </w:r>
            <w:r w:rsidRPr="00BB5527">
              <w:rPr>
                <w:rFonts w:eastAsia="Times New Roman"/>
                <w:strike/>
                <w:sz w:val="18"/>
                <w:szCs w:val="18"/>
                <w:lang w:val="es-ES"/>
              </w:rPr>
              <w:t>5 m</w:t>
            </w:r>
            <w:r w:rsidRPr="00BB5527">
              <w:rPr>
                <w:rFonts w:eastAsia="Times New Roman"/>
                <w:strike/>
                <w:sz w:val="18"/>
                <w:szCs w:val="18"/>
                <w:vertAlign w:val="superscript"/>
                <w:lang w:val="es-ES"/>
              </w:rPr>
              <w:t>3</w:t>
            </w:r>
            <w:r w:rsidRPr="00BB5527">
              <w:rPr>
                <w:rFonts w:eastAsia="Times New Roman"/>
                <w:strike/>
                <w:sz w:val="18"/>
                <w:szCs w:val="18"/>
                <w:lang w:val="es-ES"/>
              </w:rPr>
              <w:t xml:space="preserve"> (53 </w:t>
            </w:r>
            <w:r w:rsidR="009739B9" w:rsidRPr="00BB5527">
              <w:rPr>
                <w:rFonts w:eastAsia="Times New Roman"/>
                <w:strike/>
                <w:sz w:val="18"/>
                <w:szCs w:val="18"/>
                <w:lang w:val="es-ES"/>
              </w:rPr>
              <w:t>pies cúbicos</w:t>
            </w:r>
            <w:r w:rsidRPr="00BB5527">
              <w:rPr>
                <w:rFonts w:eastAsia="Times New Roman"/>
                <w:strike/>
                <w:sz w:val="18"/>
                <w:szCs w:val="18"/>
                <w:lang w:val="es-ES"/>
              </w:rPr>
              <w:t xml:space="preserve">) </w:t>
            </w:r>
            <w:r w:rsidR="009739B9" w:rsidRPr="00BB5527">
              <w:rPr>
                <w:rFonts w:eastAsia="Times New Roman"/>
                <w:strike/>
                <w:sz w:val="18"/>
                <w:szCs w:val="18"/>
                <w:lang w:val="es-ES"/>
              </w:rPr>
              <w:t>para cada uno de los demás</w:t>
            </w:r>
            <w:r w:rsidRPr="00BB5527">
              <w:rPr>
                <w:rFonts w:eastAsia="Times New Roman"/>
                <w:sz w:val="18"/>
                <w:szCs w:val="18"/>
                <w:lang w:val="es-ES"/>
              </w:rPr>
              <w:t xml:space="preserve"> </w:t>
            </w:r>
            <w:r w:rsidR="00F33E34" w:rsidRPr="00BB5527">
              <w:rPr>
                <w:rFonts w:eastAsia="Times New Roman"/>
                <w:sz w:val="18"/>
                <w:szCs w:val="18"/>
                <w:lang w:val="es-ES"/>
              </w:rPr>
              <w:t>familiares a cargo autorizados a viajar por cuenta de la Oficina Internacional</w:t>
            </w:r>
            <w:r w:rsidR="00F33E34" w:rsidRPr="00BB5527">
              <w:rPr>
                <w:rFonts w:eastAsia="Times New Roman"/>
                <w:strike/>
                <w:sz w:val="18"/>
                <w:szCs w:val="18"/>
                <w:lang w:val="es-ES"/>
              </w:rPr>
              <w:t>, a condición de que el total correspondiente al funcionario y sus familiares a cargo no supere los 1.200 kg (2.640 libras) o 12 m³ (423 pies cúbicos)</w:t>
            </w:r>
            <w:r w:rsidRPr="00BB5527">
              <w:rPr>
                <w:rFonts w:eastAsia="Times New Roman"/>
                <w:sz w:val="18"/>
                <w:szCs w:val="18"/>
                <w:lang w:val="es-ES"/>
              </w:rPr>
              <w:t xml:space="preserve">.  </w:t>
            </w:r>
            <w:r w:rsidR="00F33E34" w:rsidRPr="00BB5527">
              <w:rPr>
                <w:rFonts w:eastAsia="Times New Roman"/>
                <w:sz w:val="18"/>
                <w:szCs w:val="18"/>
                <w:lang w:val="es-ES"/>
              </w:rPr>
              <w:t>El</w:t>
            </w:r>
            <w:r w:rsidRPr="00BB5527">
              <w:rPr>
                <w:rFonts w:eastAsia="Times New Roman"/>
                <w:sz w:val="18"/>
                <w:szCs w:val="18"/>
                <w:lang w:val="es-ES"/>
              </w:rPr>
              <w:t xml:space="preserve"> </w:t>
            </w:r>
            <w:r w:rsidR="00F33E34" w:rsidRPr="00BB5527">
              <w:rPr>
                <w:rFonts w:eastAsia="Times New Roman"/>
                <w:strike/>
                <w:sz w:val="18"/>
                <w:szCs w:val="18"/>
                <w:lang w:val="es-ES"/>
              </w:rPr>
              <w:t>p</w:t>
            </w:r>
            <w:r w:rsidRPr="00BB5527">
              <w:rPr>
                <w:rFonts w:eastAsia="Times New Roman"/>
                <w:strike/>
                <w:sz w:val="18"/>
                <w:szCs w:val="18"/>
                <w:lang w:val="es-ES"/>
              </w:rPr>
              <w:t>e</w:t>
            </w:r>
            <w:r w:rsidR="00F33E34" w:rsidRPr="00BB5527">
              <w:rPr>
                <w:rFonts w:eastAsia="Times New Roman"/>
                <w:strike/>
                <w:sz w:val="18"/>
                <w:szCs w:val="18"/>
                <w:lang w:val="es-ES"/>
              </w:rPr>
              <w:t>so</w:t>
            </w:r>
            <w:r w:rsidRPr="00BB5527">
              <w:rPr>
                <w:rFonts w:eastAsia="Times New Roman"/>
                <w:strike/>
                <w:sz w:val="18"/>
                <w:szCs w:val="18"/>
                <w:lang w:val="es-ES"/>
              </w:rPr>
              <w:t xml:space="preserve"> o</w:t>
            </w:r>
            <w:r w:rsidRPr="00BB5527">
              <w:rPr>
                <w:rFonts w:eastAsia="Times New Roman"/>
                <w:sz w:val="18"/>
                <w:szCs w:val="18"/>
                <w:lang w:val="es-ES"/>
              </w:rPr>
              <w:t xml:space="preserve"> </w:t>
            </w:r>
            <w:r w:rsidR="00F33E34" w:rsidRPr="00BB5527">
              <w:rPr>
                <w:rFonts w:eastAsia="Times New Roman"/>
                <w:sz w:val="18"/>
                <w:szCs w:val="18"/>
                <w:lang w:val="es-ES"/>
              </w:rPr>
              <w:t xml:space="preserve">volumen de tal envío </w:t>
            </w:r>
            <w:r w:rsidR="00F33E34" w:rsidRPr="00BB5527">
              <w:rPr>
                <w:rFonts w:eastAsia="Times New Roman"/>
                <w:b/>
                <w:sz w:val="18"/>
                <w:szCs w:val="18"/>
                <w:u w:val="single"/>
                <w:lang w:val="es-ES"/>
              </w:rPr>
              <w:t>anticipado</w:t>
            </w:r>
            <w:r w:rsidRPr="00BB5527">
              <w:rPr>
                <w:rFonts w:eastAsia="Times New Roman"/>
                <w:sz w:val="18"/>
                <w:szCs w:val="18"/>
                <w:lang w:val="es-ES"/>
              </w:rPr>
              <w:t xml:space="preserve"> </w:t>
            </w:r>
            <w:r w:rsidR="00F33E34" w:rsidRPr="00BB5527">
              <w:rPr>
                <w:rFonts w:eastAsia="Times New Roman"/>
                <w:sz w:val="18"/>
                <w:szCs w:val="18"/>
                <w:lang w:val="es-ES"/>
              </w:rPr>
              <w:t xml:space="preserve">será deducido del </w:t>
            </w:r>
            <w:r w:rsidR="00F33E34" w:rsidRPr="00BB5527">
              <w:rPr>
                <w:rFonts w:eastAsia="Times New Roman"/>
                <w:strike/>
                <w:sz w:val="18"/>
                <w:szCs w:val="18"/>
                <w:lang w:val="es-ES"/>
              </w:rPr>
              <w:t>peso o</w:t>
            </w:r>
            <w:r w:rsidR="00F33E34" w:rsidRPr="00BB5527">
              <w:rPr>
                <w:rFonts w:eastAsia="Times New Roman"/>
                <w:sz w:val="18"/>
                <w:szCs w:val="18"/>
                <w:lang w:val="es-ES"/>
              </w:rPr>
              <w:t xml:space="preserve"> volumen máximo</w:t>
            </w:r>
            <w:r w:rsidR="00F33E34" w:rsidRPr="00BB5527">
              <w:rPr>
                <w:rFonts w:eastAsia="Times New Roman"/>
                <w:strike/>
                <w:sz w:val="18"/>
                <w:szCs w:val="18"/>
                <w:lang w:val="es-ES"/>
              </w:rPr>
              <w:t>s</w:t>
            </w:r>
            <w:r w:rsidR="00F33E34" w:rsidRPr="00BB5527">
              <w:rPr>
                <w:rFonts w:eastAsia="Times New Roman"/>
                <w:sz w:val="18"/>
                <w:szCs w:val="18"/>
                <w:lang w:val="es-ES"/>
              </w:rPr>
              <w:t xml:space="preserve"> a que tenga derecho el funcionario de conformidad con el párrafo d) de la regla </w:t>
            </w:r>
            <w:r w:rsidR="00F33E34" w:rsidRPr="00BB5527">
              <w:rPr>
                <w:rFonts w:eastAsia="Times New Roman"/>
                <w:b/>
                <w:sz w:val="18"/>
                <w:szCs w:val="18"/>
                <w:u w:val="single"/>
                <w:lang w:val="es-ES"/>
              </w:rPr>
              <w:t>7.3.6</w:t>
            </w:r>
            <w:r w:rsidR="00F33E34" w:rsidRPr="00BB5527">
              <w:rPr>
                <w:rFonts w:eastAsia="Times New Roman"/>
                <w:sz w:val="18"/>
                <w:szCs w:val="18"/>
                <w:lang w:val="es-ES"/>
              </w:rPr>
              <w:t xml:space="preserve"> </w:t>
            </w:r>
            <w:r w:rsidR="00F33E34" w:rsidRPr="00BB5527">
              <w:rPr>
                <w:rFonts w:eastAsia="Times New Roman"/>
                <w:strike/>
                <w:sz w:val="18"/>
                <w:szCs w:val="18"/>
                <w:lang w:val="es-ES"/>
              </w:rPr>
              <w:t>7.2.5</w:t>
            </w:r>
            <w:r w:rsidR="00F33E34"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g)</w:t>
            </w:r>
            <w:r w:rsidRPr="00BB5527">
              <w:rPr>
                <w:rFonts w:eastAsia="Times New Roman"/>
                <w:sz w:val="18"/>
                <w:szCs w:val="18"/>
                <w:lang w:val="es-ES"/>
              </w:rPr>
              <w:tab/>
            </w:r>
            <w:r w:rsidR="00F33E34" w:rsidRPr="00BB5527">
              <w:rPr>
                <w:rFonts w:eastAsia="Times New Roman"/>
                <w:sz w:val="18"/>
                <w:szCs w:val="18"/>
                <w:lang w:val="es-ES"/>
              </w:rPr>
              <w:t xml:space="preserve">La Oficina </w:t>
            </w:r>
            <w:r w:rsidRPr="00BB5527">
              <w:rPr>
                <w:rFonts w:eastAsia="Times New Roman"/>
                <w:sz w:val="18"/>
                <w:szCs w:val="18"/>
                <w:lang w:val="es-ES"/>
              </w:rPr>
              <w:t>Interna</w:t>
            </w:r>
            <w:r w:rsidR="00F33E34" w:rsidRPr="00BB5527">
              <w:rPr>
                <w:rFonts w:eastAsia="Times New Roman"/>
                <w:sz w:val="18"/>
                <w:szCs w:val="18"/>
                <w:lang w:val="es-ES"/>
              </w:rPr>
              <w:t>c</w:t>
            </w:r>
            <w:r w:rsidRPr="00BB5527">
              <w:rPr>
                <w:rFonts w:eastAsia="Times New Roman"/>
                <w:sz w:val="18"/>
                <w:szCs w:val="18"/>
                <w:lang w:val="es-ES"/>
              </w:rPr>
              <w:t xml:space="preserve">ional </w:t>
            </w:r>
            <w:r w:rsidR="00F33E34" w:rsidRPr="00BB5527">
              <w:rPr>
                <w:rFonts w:eastAsia="Times New Roman"/>
                <w:sz w:val="18"/>
                <w:szCs w:val="18"/>
                <w:lang w:val="es-ES"/>
              </w:rPr>
              <w:t xml:space="preserve">pagará los gastos razonables de embalaje, jaulas, transporte, desenjaulado y desembalaje de los envíos </w:t>
            </w:r>
            <w:r w:rsidR="00F33E34" w:rsidRPr="00BB5527">
              <w:rPr>
                <w:rFonts w:eastAsia="Times New Roman"/>
                <w:b/>
                <w:sz w:val="18"/>
                <w:szCs w:val="18"/>
                <w:u w:val="single"/>
                <w:lang w:val="es-ES"/>
              </w:rPr>
              <w:t>no acompañados</w:t>
            </w:r>
            <w:r w:rsidR="00FE7068" w:rsidRPr="00BB5527">
              <w:rPr>
                <w:rFonts w:eastAsia="Times New Roman"/>
                <w:b/>
                <w:sz w:val="18"/>
                <w:szCs w:val="18"/>
                <w:u w:val="single"/>
                <w:lang w:val="es-ES"/>
              </w:rPr>
              <w:t xml:space="preserve"> </w:t>
            </w:r>
            <w:r w:rsidR="00FE7068" w:rsidRPr="00BB5527">
              <w:rPr>
                <w:rFonts w:eastAsia="Times New Roman"/>
                <w:sz w:val="18"/>
                <w:szCs w:val="18"/>
                <w:lang w:val="es-ES"/>
              </w:rPr>
              <w:t xml:space="preserve">autorizados de conformidad con el párrafo </w:t>
            </w:r>
            <w:r w:rsidRPr="00BB5527">
              <w:rPr>
                <w:rFonts w:eastAsia="Times New Roman"/>
                <w:b/>
                <w:sz w:val="18"/>
                <w:szCs w:val="18"/>
                <w:u w:val="single"/>
                <w:lang w:val="es-ES"/>
              </w:rPr>
              <w:t>e) o f)</w:t>
            </w:r>
            <w:r w:rsidRPr="00BB5527">
              <w:rPr>
                <w:rFonts w:eastAsia="Times New Roman"/>
                <w:sz w:val="18"/>
                <w:szCs w:val="18"/>
                <w:lang w:val="es-ES"/>
              </w:rPr>
              <w:t xml:space="preserve"> </w:t>
            </w:r>
            <w:r w:rsidRPr="00BB5527">
              <w:rPr>
                <w:rFonts w:eastAsia="Times New Roman"/>
                <w:strike/>
                <w:sz w:val="18"/>
                <w:szCs w:val="18"/>
                <w:lang w:val="es-ES"/>
              </w:rPr>
              <w:t>b) o c)</w:t>
            </w:r>
            <w:r w:rsidRPr="00BB5527">
              <w:rPr>
                <w:rFonts w:eastAsia="Times New Roman"/>
                <w:sz w:val="18"/>
                <w:szCs w:val="18"/>
                <w:lang w:val="es-ES"/>
              </w:rPr>
              <w:t xml:space="preserve"> a</w:t>
            </w:r>
            <w:r w:rsidR="00FE7068" w:rsidRPr="00BB5527">
              <w:rPr>
                <w:rFonts w:eastAsia="Times New Roman"/>
                <w:sz w:val="18"/>
                <w:szCs w:val="18"/>
                <w:lang w:val="es-ES"/>
              </w:rPr>
              <w:t xml:space="preserve">nterior, y que estén dentro de los límites de </w:t>
            </w:r>
            <w:r w:rsidR="00FE7068" w:rsidRPr="00BB5527">
              <w:rPr>
                <w:rFonts w:eastAsia="Times New Roman"/>
                <w:strike/>
                <w:sz w:val="18"/>
                <w:szCs w:val="18"/>
                <w:lang w:val="es-ES"/>
              </w:rPr>
              <w:t>peso o</w:t>
            </w:r>
            <w:r w:rsidR="00FE7068" w:rsidRPr="00BB5527">
              <w:rPr>
                <w:rFonts w:eastAsia="Times New Roman"/>
                <w:sz w:val="18"/>
                <w:szCs w:val="18"/>
                <w:lang w:val="es-ES"/>
              </w:rPr>
              <w:t xml:space="preserve"> volumen autorizados, pero no </w:t>
            </w:r>
            <w:r w:rsidR="00FE7068" w:rsidRPr="00BB5527">
              <w:rPr>
                <w:rFonts w:eastAsia="Times New Roman"/>
                <w:b/>
                <w:sz w:val="18"/>
                <w:szCs w:val="18"/>
                <w:u w:val="single"/>
                <w:lang w:val="es-ES"/>
              </w:rPr>
              <w:t xml:space="preserve">pagará </w:t>
            </w:r>
            <w:r w:rsidR="00FE7068" w:rsidRPr="00BB5527">
              <w:rPr>
                <w:rFonts w:eastAsia="Times New Roman"/>
                <w:strike/>
                <w:sz w:val="18"/>
                <w:szCs w:val="18"/>
                <w:lang w:val="es-ES"/>
              </w:rPr>
              <w:t>reembolsará</w:t>
            </w:r>
            <w:r w:rsidR="00FE7068" w:rsidRPr="00BB5527">
              <w:rPr>
                <w:rFonts w:eastAsia="Times New Roman"/>
                <w:sz w:val="18"/>
                <w:szCs w:val="18"/>
                <w:lang w:val="es-ES"/>
              </w:rPr>
              <w:t xml:space="preserve"> los importes cargados por almacenamiento que no sean los directamente relacionados con el envío, ni los gastos que conlleva la adaptación de aparatos, el desmantelamiento o montaje de instalaciones fijas o los embalajes especiales</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FE7068" w:rsidRPr="00BB5527" w:rsidRDefault="00FE7068" w:rsidP="00FE7068">
            <w:pPr>
              <w:tabs>
                <w:tab w:val="left" w:pos="558"/>
              </w:tabs>
              <w:autoSpaceDE w:val="0"/>
              <w:autoSpaceDN w:val="0"/>
              <w:adjustRightInd w:val="0"/>
              <w:rPr>
                <w:rFonts w:eastAsia="Times New Roman"/>
                <w:strike/>
                <w:sz w:val="18"/>
                <w:szCs w:val="18"/>
                <w:lang w:val="es-ES"/>
              </w:rPr>
            </w:pPr>
            <w:r w:rsidRPr="00BB5527">
              <w:rPr>
                <w:rFonts w:eastAsia="Times New Roman"/>
                <w:sz w:val="18"/>
                <w:szCs w:val="18"/>
                <w:lang w:val="es-ES"/>
              </w:rPr>
              <w:t>h)</w:t>
            </w:r>
            <w:r w:rsidRPr="00BB5527">
              <w:rPr>
                <w:rFonts w:eastAsia="Times New Roman"/>
                <w:sz w:val="18"/>
                <w:szCs w:val="18"/>
                <w:lang w:val="es-ES"/>
              </w:rPr>
              <w:tab/>
            </w:r>
            <w:r w:rsidRPr="00BB5527">
              <w:rPr>
                <w:rFonts w:eastAsia="Times New Roman"/>
                <w:strike/>
                <w:sz w:val="18"/>
                <w:szCs w:val="18"/>
                <w:lang w:val="es-ES"/>
              </w:rPr>
              <w:t>En los casos en que el envío por vía aérea no sea más económico que el envío por superficie, el máximo autorizado por vía aérea será:</w:t>
            </w:r>
          </w:p>
          <w:p w:rsidR="00FE7068" w:rsidRPr="00BB5527" w:rsidRDefault="00FE7068" w:rsidP="00FE7068">
            <w:pPr>
              <w:tabs>
                <w:tab w:val="left" w:pos="558"/>
              </w:tabs>
              <w:autoSpaceDE w:val="0"/>
              <w:autoSpaceDN w:val="0"/>
              <w:adjustRightInd w:val="0"/>
              <w:rPr>
                <w:rFonts w:eastAsia="Times New Roman"/>
                <w:strike/>
                <w:sz w:val="18"/>
                <w:szCs w:val="18"/>
                <w:lang w:val="es-ES"/>
              </w:rPr>
            </w:pPr>
          </w:p>
          <w:p w:rsidR="00FE7068" w:rsidRPr="00BB5527" w:rsidRDefault="00FE7068" w:rsidP="00FE7068">
            <w:pPr>
              <w:tabs>
                <w:tab w:val="left" w:pos="558"/>
              </w:tabs>
              <w:autoSpaceDE w:val="0"/>
              <w:autoSpaceDN w:val="0"/>
              <w:adjustRightInd w:val="0"/>
              <w:rPr>
                <w:rFonts w:eastAsia="Times New Roman"/>
                <w:strike/>
                <w:sz w:val="18"/>
                <w:szCs w:val="18"/>
                <w:lang w:val="es-ES"/>
              </w:rPr>
            </w:pPr>
            <w:r w:rsidRPr="00BB5527">
              <w:rPr>
                <w:rFonts w:eastAsia="Times New Roman"/>
                <w:strike/>
                <w:sz w:val="18"/>
                <w:szCs w:val="18"/>
                <w:lang w:val="es-ES"/>
              </w:rPr>
              <w:t>1)</w:t>
            </w:r>
            <w:r w:rsidRPr="00BB5527">
              <w:rPr>
                <w:rFonts w:eastAsia="Times New Roman"/>
                <w:strike/>
                <w:sz w:val="18"/>
                <w:szCs w:val="18"/>
                <w:lang w:val="es-ES"/>
              </w:rPr>
              <w:tab/>
              <w:t>225 kg (495 libras) o 2,25 m³ (80 pies cúbicos) para el funcionario;</w:t>
            </w:r>
          </w:p>
          <w:p w:rsidR="00FE7068" w:rsidRPr="00BB5527" w:rsidRDefault="00FE7068" w:rsidP="00FE7068">
            <w:pPr>
              <w:tabs>
                <w:tab w:val="left" w:pos="558"/>
              </w:tabs>
              <w:autoSpaceDE w:val="0"/>
              <w:autoSpaceDN w:val="0"/>
              <w:adjustRightInd w:val="0"/>
              <w:rPr>
                <w:rFonts w:eastAsia="Times New Roman"/>
                <w:strike/>
                <w:sz w:val="18"/>
                <w:szCs w:val="18"/>
                <w:lang w:val="es-ES"/>
              </w:rPr>
            </w:pPr>
          </w:p>
          <w:p w:rsidR="00FE7068" w:rsidRPr="00BB5527" w:rsidRDefault="00FE7068" w:rsidP="00FE7068">
            <w:pPr>
              <w:tabs>
                <w:tab w:val="left" w:pos="558"/>
              </w:tabs>
              <w:autoSpaceDE w:val="0"/>
              <w:autoSpaceDN w:val="0"/>
              <w:adjustRightInd w:val="0"/>
              <w:rPr>
                <w:rFonts w:eastAsia="Times New Roman"/>
                <w:strike/>
                <w:sz w:val="18"/>
                <w:szCs w:val="18"/>
                <w:lang w:val="es-ES"/>
              </w:rPr>
            </w:pPr>
            <w:r w:rsidRPr="00BB5527">
              <w:rPr>
                <w:rFonts w:eastAsia="Times New Roman"/>
                <w:strike/>
                <w:sz w:val="18"/>
                <w:szCs w:val="18"/>
                <w:lang w:val="es-ES"/>
              </w:rPr>
              <w:t>2)</w:t>
            </w:r>
            <w:r w:rsidRPr="00BB5527">
              <w:rPr>
                <w:rFonts w:eastAsia="Times New Roman"/>
                <w:strike/>
                <w:sz w:val="18"/>
                <w:szCs w:val="18"/>
                <w:lang w:val="es-ES"/>
              </w:rPr>
              <w:tab/>
              <w:t>150 kg (330 libras) o 1,50 m³ (53 pies cúbicos) para el primer familiar a cargo;</w:t>
            </w:r>
          </w:p>
          <w:p w:rsidR="00FE7068" w:rsidRPr="00BB5527" w:rsidRDefault="00FE7068" w:rsidP="00FE7068">
            <w:pPr>
              <w:tabs>
                <w:tab w:val="left" w:pos="558"/>
              </w:tabs>
              <w:autoSpaceDE w:val="0"/>
              <w:autoSpaceDN w:val="0"/>
              <w:adjustRightInd w:val="0"/>
              <w:rPr>
                <w:rFonts w:eastAsia="Times New Roman"/>
                <w:strike/>
                <w:sz w:val="18"/>
                <w:szCs w:val="18"/>
                <w:lang w:val="es-ES"/>
              </w:rPr>
            </w:pPr>
          </w:p>
          <w:p w:rsidR="00FE7068" w:rsidRPr="00BB5527" w:rsidRDefault="00FE7068" w:rsidP="00FE7068">
            <w:pPr>
              <w:tabs>
                <w:tab w:val="left" w:pos="558"/>
              </w:tabs>
              <w:autoSpaceDE w:val="0"/>
              <w:autoSpaceDN w:val="0"/>
              <w:adjustRightInd w:val="0"/>
              <w:rPr>
                <w:rFonts w:eastAsia="Times New Roman"/>
                <w:strike/>
                <w:sz w:val="18"/>
                <w:szCs w:val="18"/>
                <w:lang w:val="es-ES"/>
              </w:rPr>
            </w:pPr>
            <w:r w:rsidRPr="00BB5527">
              <w:rPr>
                <w:rFonts w:eastAsia="Times New Roman"/>
                <w:strike/>
                <w:sz w:val="18"/>
                <w:szCs w:val="18"/>
                <w:lang w:val="es-ES"/>
              </w:rPr>
              <w:t>3)</w:t>
            </w:r>
            <w:r w:rsidRPr="00BB5527">
              <w:rPr>
                <w:rFonts w:eastAsia="Times New Roman"/>
                <w:strike/>
                <w:sz w:val="18"/>
                <w:szCs w:val="18"/>
                <w:lang w:val="es-ES"/>
              </w:rPr>
              <w:tab/>
              <w:t xml:space="preserve">75 kg (165 libras) o 0,75 m³ (26 pies cúbicos) para cada uno de los demás familiares a cargo </w:t>
            </w:r>
            <w:r w:rsidRPr="00BB5527">
              <w:rPr>
                <w:rFonts w:eastAsia="Times New Roman"/>
                <w:strike/>
                <w:sz w:val="18"/>
                <w:szCs w:val="18"/>
                <w:lang w:val="es-ES"/>
              </w:rPr>
              <w:lastRenderedPageBreak/>
              <w:t>autorizados a viajar por cuenta de la Oficina Internacional.</w:t>
            </w:r>
          </w:p>
          <w:p w:rsidR="003425D3" w:rsidRPr="00BB5527" w:rsidRDefault="003425D3" w:rsidP="00531A08">
            <w:pPr>
              <w:tabs>
                <w:tab w:val="left" w:pos="558"/>
              </w:tabs>
              <w:autoSpaceDE w:val="0"/>
              <w:autoSpaceDN w:val="0"/>
              <w:adjustRightInd w:val="0"/>
              <w:rPr>
                <w:rFonts w:eastAsia="Times New Roman"/>
                <w:strike/>
                <w:sz w:val="18"/>
                <w:szCs w:val="18"/>
                <w:lang w:val="es-ES"/>
              </w:rPr>
            </w:pPr>
          </w:p>
          <w:p w:rsidR="003425D3" w:rsidRPr="00BB5527" w:rsidRDefault="003425D3" w:rsidP="00531A08">
            <w:pPr>
              <w:tabs>
                <w:tab w:val="left" w:pos="558"/>
              </w:tabs>
              <w:autoSpaceDE w:val="0"/>
              <w:autoSpaceDN w:val="0"/>
              <w:adjustRightInd w:val="0"/>
              <w:rPr>
                <w:rFonts w:eastAsia="Times New Roman"/>
                <w:sz w:val="18"/>
                <w:szCs w:val="18"/>
                <w:lang w:val="es-ES"/>
              </w:rPr>
            </w:pPr>
            <w:r w:rsidRPr="00BB5527">
              <w:rPr>
                <w:rFonts w:eastAsia="Times New Roman"/>
                <w:strike/>
                <w:sz w:val="18"/>
                <w:szCs w:val="18"/>
                <w:lang w:val="es-ES"/>
              </w:rPr>
              <w:t>i)</w:t>
            </w:r>
            <w:r w:rsidRPr="00BB5527">
              <w:rPr>
                <w:rFonts w:eastAsia="Times New Roman"/>
                <w:strike/>
                <w:sz w:val="18"/>
                <w:szCs w:val="18"/>
                <w:lang w:val="es-ES"/>
              </w:rPr>
              <w:tab/>
            </w:r>
            <w:proofErr w:type="spellStart"/>
            <w:r w:rsidR="00FE7068" w:rsidRPr="00BB5527">
              <w:rPr>
                <w:rFonts w:eastAsia="Times New Roman"/>
                <w:strike/>
                <w:sz w:val="18"/>
                <w:szCs w:val="18"/>
                <w:lang w:val="es-ES"/>
              </w:rPr>
              <w:t>S</w:t>
            </w:r>
            <w:r w:rsidR="00FE7068" w:rsidRPr="00BB5527">
              <w:rPr>
                <w:rFonts w:eastAsia="Times New Roman"/>
                <w:b/>
                <w:sz w:val="18"/>
                <w:szCs w:val="18"/>
                <w:u w:val="single"/>
                <w:lang w:val="es-ES"/>
              </w:rPr>
              <w:t>Cuando</w:t>
            </w:r>
            <w:proofErr w:type="spellEnd"/>
            <w:r w:rsidR="00FE7068" w:rsidRPr="00BB5527">
              <w:rPr>
                <w:rFonts w:eastAsia="Times New Roman"/>
                <w:b/>
                <w:sz w:val="18"/>
                <w:szCs w:val="18"/>
                <w:u w:val="single"/>
                <w:lang w:val="es-ES"/>
              </w:rPr>
              <w:t xml:space="preserve"> el medio más económico de envío sea por superficie, s</w:t>
            </w:r>
            <w:r w:rsidRPr="00BB5527">
              <w:rPr>
                <w:rFonts w:eastAsia="Times New Roman"/>
                <w:sz w:val="18"/>
                <w:szCs w:val="18"/>
                <w:lang w:val="es-ES"/>
              </w:rPr>
              <w:t xml:space="preserve">e </w:t>
            </w:r>
            <w:r w:rsidR="00FE7068" w:rsidRPr="00BB5527">
              <w:rPr>
                <w:rFonts w:eastAsia="Times New Roman"/>
                <w:sz w:val="18"/>
                <w:szCs w:val="18"/>
                <w:lang w:val="es-ES"/>
              </w:rPr>
              <w:t>podrá autorizar, previa solicitud, la conversión a carga aérea de la totalidad o de parte de los envíos por superficie a que se tiene derecho, de conformidad con los párrafos e) y f) anteriores</w:t>
            </w:r>
            <w:r w:rsidR="00FE7068" w:rsidRPr="00BB5527">
              <w:rPr>
                <w:rFonts w:eastAsia="Times New Roman"/>
                <w:i/>
                <w:sz w:val="18"/>
                <w:szCs w:val="18"/>
                <w:lang w:val="es-ES"/>
              </w:rPr>
              <w:t xml:space="preserve">, </w:t>
            </w:r>
            <w:r w:rsidR="00FE7068" w:rsidRPr="00BB5527">
              <w:rPr>
                <w:rFonts w:eastAsia="Times New Roman"/>
                <w:sz w:val="18"/>
                <w:szCs w:val="18"/>
                <w:lang w:val="es-ES"/>
              </w:rPr>
              <w:t xml:space="preserve">sobre la base de la mitad de los pesos o volúmenes a que se tiene derecho por superficie enumerados en </w:t>
            </w:r>
            <w:r w:rsidR="00FE7068" w:rsidRPr="00BB5527">
              <w:rPr>
                <w:rFonts w:eastAsia="Times New Roman"/>
                <w:b/>
                <w:sz w:val="18"/>
                <w:szCs w:val="18"/>
                <w:u w:val="single"/>
                <w:lang w:val="es-ES"/>
              </w:rPr>
              <w:t>los</w:t>
            </w:r>
            <w:r w:rsidR="00FE7068" w:rsidRPr="00BB5527">
              <w:rPr>
                <w:rFonts w:eastAsia="Times New Roman"/>
                <w:sz w:val="18"/>
                <w:szCs w:val="18"/>
                <w:lang w:val="es-ES"/>
              </w:rPr>
              <w:t xml:space="preserve"> </w:t>
            </w:r>
            <w:proofErr w:type="spellStart"/>
            <w:r w:rsidR="00FE7068" w:rsidRPr="00BB5527">
              <w:rPr>
                <w:rFonts w:eastAsia="Times New Roman"/>
                <w:strike/>
                <w:sz w:val="18"/>
                <w:szCs w:val="18"/>
                <w:lang w:val="es-ES"/>
              </w:rPr>
              <w:t>el</w:t>
            </w:r>
            <w:proofErr w:type="spellEnd"/>
            <w:r w:rsidR="00FE7068" w:rsidRPr="00BB5527">
              <w:rPr>
                <w:rFonts w:eastAsia="Times New Roman"/>
                <w:sz w:val="18"/>
                <w:szCs w:val="18"/>
                <w:lang w:val="es-ES"/>
              </w:rPr>
              <w:t xml:space="preserve"> párrafo</w:t>
            </w:r>
            <w:r w:rsidR="00FE7068" w:rsidRPr="00BB5527">
              <w:rPr>
                <w:rFonts w:eastAsia="Times New Roman"/>
                <w:b/>
                <w:sz w:val="18"/>
                <w:szCs w:val="18"/>
                <w:u w:val="single"/>
                <w:lang w:val="es-ES"/>
              </w:rPr>
              <w:t>s</w:t>
            </w:r>
            <w:r w:rsidR="00FE7068" w:rsidRPr="00BB5527">
              <w:rPr>
                <w:rFonts w:eastAsia="Times New Roman"/>
                <w:sz w:val="18"/>
                <w:szCs w:val="18"/>
                <w:lang w:val="es-ES"/>
              </w:rPr>
              <w:t xml:space="preserve"> </w:t>
            </w:r>
            <w:r w:rsidR="00FE7068" w:rsidRPr="00BB5527">
              <w:rPr>
                <w:rFonts w:eastAsia="Times New Roman"/>
                <w:b/>
                <w:sz w:val="18"/>
                <w:szCs w:val="18"/>
                <w:u w:val="single"/>
                <w:lang w:val="es-ES"/>
              </w:rPr>
              <w:t xml:space="preserve">e) y f) </w:t>
            </w:r>
            <w:r w:rsidR="00FE7068" w:rsidRPr="00BB5527">
              <w:rPr>
                <w:rFonts w:eastAsia="Times New Roman"/>
                <w:sz w:val="18"/>
                <w:szCs w:val="18"/>
                <w:lang w:val="es-ES"/>
              </w:rPr>
              <w:t>anterior</w:t>
            </w:r>
            <w:r w:rsidR="00FE7068" w:rsidRPr="00BB5527">
              <w:rPr>
                <w:rFonts w:eastAsia="Times New Roman"/>
                <w:b/>
                <w:sz w:val="18"/>
                <w:szCs w:val="18"/>
                <w:u w:val="single"/>
                <w:lang w:val="es-ES"/>
              </w:rPr>
              <w:t>es</w:t>
            </w:r>
            <w:r w:rsidR="00FE7068" w:rsidRPr="00BB5527">
              <w:rPr>
                <w:rFonts w:eastAsia="Times New Roman"/>
                <w:sz w:val="18"/>
                <w:szCs w:val="18"/>
                <w:lang w:val="es-ES"/>
              </w:rPr>
              <w:t xml:space="preserve">.  En cualquier caso, el total en peso y volumen permitido para los envíos por vía aérea no será superior a los 600 kg </w:t>
            </w:r>
            <w:r w:rsidR="00FE7068" w:rsidRPr="00BB5527">
              <w:rPr>
                <w:rFonts w:eastAsia="Times New Roman"/>
                <w:strike/>
                <w:sz w:val="18"/>
                <w:szCs w:val="18"/>
                <w:lang w:val="es-ES"/>
              </w:rPr>
              <w:t>(1.320 libras)</w:t>
            </w:r>
            <w:r w:rsidR="00FE7068" w:rsidRPr="00BB5527">
              <w:rPr>
                <w:rFonts w:eastAsia="Times New Roman"/>
                <w:sz w:val="18"/>
                <w:szCs w:val="18"/>
                <w:lang w:val="es-ES"/>
              </w:rPr>
              <w:t xml:space="preserve"> o 6 m³ </w:t>
            </w:r>
            <w:r w:rsidR="00FE7068" w:rsidRPr="00BB5527">
              <w:rPr>
                <w:rFonts w:eastAsia="Times New Roman"/>
                <w:strike/>
                <w:sz w:val="18"/>
                <w:szCs w:val="18"/>
                <w:lang w:val="es-ES"/>
              </w:rPr>
              <w:t>(211 pies cúbicos)</w:t>
            </w:r>
            <w:r w:rsidR="00FE7068" w:rsidRPr="00BB5527">
              <w:rPr>
                <w:rFonts w:eastAsia="Times New Roman"/>
                <w:sz w:val="18"/>
                <w:szCs w:val="18"/>
                <w:lang w:val="es-ES"/>
              </w:rPr>
              <w:t xml:space="preserve"> para el funcionario y su familiar o sus familiares a cargo</w:t>
            </w:r>
            <w:r w:rsidRPr="00BB5527">
              <w:rPr>
                <w:rFonts w:eastAsia="Times New Roman"/>
                <w:sz w:val="18"/>
                <w:szCs w:val="18"/>
                <w:lang w:val="es-ES"/>
              </w:rPr>
              <w:t>.</w:t>
            </w:r>
          </w:p>
          <w:p w:rsidR="003425D3" w:rsidRPr="00BB5527" w:rsidRDefault="003425D3" w:rsidP="00531A08">
            <w:pPr>
              <w:tabs>
                <w:tab w:val="left" w:pos="558"/>
              </w:tabs>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i/>
                <w:caps/>
                <w:sz w:val="18"/>
                <w:szCs w:val="18"/>
                <w:lang w:val="es-ES"/>
              </w:rPr>
            </w:pPr>
            <w:r w:rsidRPr="00BB5527">
              <w:rPr>
                <w:rFonts w:eastAsia="Times New Roman"/>
                <w:b/>
                <w:sz w:val="18"/>
                <w:szCs w:val="18"/>
                <w:u w:val="single"/>
                <w:lang w:val="es-ES"/>
              </w:rPr>
              <w:t>i)</w:t>
            </w:r>
            <w:r w:rsidRPr="00BB5527">
              <w:rPr>
                <w:rFonts w:eastAsia="Times New Roman"/>
                <w:sz w:val="18"/>
                <w:szCs w:val="18"/>
                <w:lang w:val="es-ES"/>
              </w:rPr>
              <w:t xml:space="preserve"> </w:t>
            </w:r>
            <w:r w:rsidRPr="00BB5527">
              <w:rPr>
                <w:rFonts w:eastAsia="Times New Roman"/>
                <w:strike/>
                <w:sz w:val="18"/>
                <w:szCs w:val="18"/>
                <w:lang w:val="es-ES"/>
              </w:rPr>
              <w:t>j)</w:t>
            </w:r>
            <w:r w:rsidRPr="00BB5527">
              <w:rPr>
                <w:rFonts w:eastAsia="Times New Roman"/>
                <w:sz w:val="18"/>
                <w:szCs w:val="18"/>
                <w:lang w:val="es-ES"/>
              </w:rPr>
              <w:tab/>
            </w:r>
            <w:r w:rsidR="00FC417D" w:rsidRPr="00BB5527">
              <w:rPr>
                <w:rFonts w:eastAsia="Times New Roman"/>
                <w:sz w:val="18"/>
                <w:szCs w:val="18"/>
                <w:lang w:val="es-ES"/>
              </w:rPr>
              <w:t xml:space="preserve">Se entenderá que, a los efectos del exceso de equipaje y los envíos </w:t>
            </w:r>
            <w:r w:rsidR="00FC417D" w:rsidRPr="00BB5527">
              <w:rPr>
                <w:rFonts w:eastAsia="Times New Roman"/>
                <w:b/>
                <w:sz w:val="18"/>
                <w:szCs w:val="18"/>
                <w:u w:val="single"/>
                <w:lang w:val="es-ES"/>
              </w:rPr>
              <w:t>no acompañados</w:t>
            </w:r>
            <w:r w:rsidR="00FC417D" w:rsidRPr="00BB5527">
              <w:rPr>
                <w:rFonts w:eastAsia="Times New Roman"/>
                <w:sz w:val="18"/>
                <w:szCs w:val="18"/>
                <w:lang w:val="es-ES"/>
              </w:rPr>
              <w:t>, cuando a un funcionario se le ofrezca elegir entre volumen y peso, escogerá la opción más económica</w:t>
            </w:r>
            <w:r w:rsidRPr="00BB5527">
              <w:rPr>
                <w:rFonts w:eastAsia="Times New Roman"/>
                <w:sz w:val="18"/>
                <w:szCs w:val="18"/>
                <w:lang w:val="es-ES"/>
              </w:rPr>
              <w:t>.</w:t>
            </w:r>
          </w:p>
        </w:tc>
        <w:tc>
          <w:tcPr>
            <w:tcW w:w="4537" w:type="dxa"/>
            <w:shd w:val="clear" w:color="auto" w:fill="auto"/>
            <w:tcMar>
              <w:top w:w="57" w:type="dxa"/>
              <w:bottom w:w="57" w:type="dxa"/>
            </w:tcMar>
          </w:tcPr>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A6306A" w:rsidP="00531A08">
            <w:pPr>
              <w:rPr>
                <w:sz w:val="18"/>
                <w:szCs w:val="18"/>
                <w:lang w:val="es-ES"/>
              </w:rPr>
            </w:pPr>
            <w:r w:rsidRPr="00BB5527">
              <w:rPr>
                <w:sz w:val="18"/>
                <w:szCs w:val="18"/>
                <w:lang w:val="es-ES"/>
              </w:rPr>
              <w:t xml:space="preserve">Párrafos </w:t>
            </w:r>
            <w:r w:rsidR="003425D3" w:rsidRPr="00BB5527">
              <w:rPr>
                <w:sz w:val="18"/>
                <w:szCs w:val="18"/>
                <w:lang w:val="es-ES"/>
              </w:rPr>
              <w:t xml:space="preserve">d) </w:t>
            </w:r>
            <w:r w:rsidRPr="00BB5527">
              <w:rPr>
                <w:sz w:val="18"/>
                <w:szCs w:val="18"/>
                <w:lang w:val="es-ES"/>
              </w:rPr>
              <w:t>y</w:t>
            </w:r>
            <w:r w:rsidR="003425D3" w:rsidRPr="00BB5527">
              <w:rPr>
                <w:sz w:val="18"/>
                <w:szCs w:val="18"/>
                <w:lang w:val="es-ES"/>
              </w:rPr>
              <w:t xml:space="preserve"> e)</w:t>
            </w:r>
            <w:proofErr w:type="gramStart"/>
            <w:r w:rsidR="003425D3" w:rsidRPr="00BB5527">
              <w:rPr>
                <w:sz w:val="18"/>
                <w:szCs w:val="18"/>
                <w:lang w:val="es-ES"/>
              </w:rPr>
              <w:t xml:space="preserve">: </w:t>
            </w:r>
            <w:r w:rsidRPr="00BB5527">
              <w:rPr>
                <w:sz w:val="18"/>
                <w:szCs w:val="18"/>
                <w:lang w:val="es-ES"/>
              </w:rPr>
              <w:t xml:space="preserve"> Enmiendas</w:t>
            </w:r>
            <w:proofErr w:type="gramEnd"/>
            <w:r w:rsidRPr="00BB5527">
              <w:rPr>
                <w:sz w:val="18"/>
                <w:szCs w:val="18"/>
                <w:lang w:val="es-ES"/>
              </w:rPr>
              <w:t xml:space="preserve"> que no guardan relación con el conjunto integral revisado de la remuneración</w:t>
            </w:r>
            <w:r w:rsidR="003425D3" w:rsidRPr="00BB5527">
              <w:rPr>
                <w:sz w:val="18"/>
                <w:szCs w:val="18"/>
                <w:lang w:val="es-ES"/>
              </w:rPr>
              <w:t>. U</w:t>
            </w:r>
            <w:r w:rsidRPr="00BB5527">
              <w:rPr>
                <w:sz w:val="18"/>
                <w:szCs w:val="18"/>
                <w:lang w:val="es-ES"/>
              </w:rPr>
              <w:t>tilización del sistema métrico y ajuste de los volúmenes en comparación con el peso, a tenor de las normas del sector</w:t>
            </w:r>
            <w:r w:rsidR="003425D3" w:rsidRPr="00BB5527">
              <w:rPr>
                <w:sz w:val="18"/>
                <w:szCs w:val="18"/>
                <w:lang w:val="es-ES"/>
              </w:rPr>
              <w:t xml:space="preserve">. </w:t>
            </w: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p w:rsidR="003425D3" w:rsidRPr="00BB5527" w:rsidRDefault="003425D3" w:rsidP="00531A08">
            <w:pPr>
              <w:rPr>
                <w:sz w:val="18"/>
                <w:szCs w:val="18"/>
                <w:lang w:val="es-ES"/>
              </w:rPr>
            </w:pPr>
          </w:p>
        </w:tc>
      </w:tr>
      <w:tr w:rsidR="003425D3" w:rsidRPr="00230A35" w:rsidTr="003425D3">
        <w:trPr>
          <w:trHeight w:val="20"/>
        </w:trPr>
        <w:tc>
          <w:tcPr>
            <w:tcW w:w="1842" w:type="dxa"/>
            <w:shd w:val="clear" w:color="auto" w:fill="auto"/>
            <w:tcMar>
              <w:top w:w="57" w:type="dxa"/>
              <w:bottom w:w="57" w:type="dxa"/>
            </w:tcMar>
          </w:tcPr>
          <w:p w:rsidR="003425D3" w:rsidRPr="00BB5527" w:rsidRDefault="003425D3" w:rsidP="00531A08">
            <w:pPr>
              <w:ind w:right="33"/>
              <w:rPr>
                <w:b/>
                <w:sz w:val="18"/>
                <w:szCs w:val="18"/>
                <w:lang w:val="es-ES"/>
              </w:rPr>
            </w:pPr>
            <w:r w:rsidRPr="00BB5527">
              <w:rPr>
                <w:b/>
                <w:sz w:val="18"/>
                <w:szCs w:val="18"/>
                <w:lang w:val="es-ES"/>
              </w:rPr>
              <w:lastRenderedPageBreak/>
              <w:t>Re</w:t>
            </w:r>
            <w:r w:rsidR="0092437A" w:rsidRPr="00BB5527">
              <w:rPr>
                <w:b/>
                <w:sz w:val="18"/>
                <w:szCs w:val="18"/>
                <w:lang w:val="es-ES"/>
              </w:rPr>
              <w:t>gla</w:t>
            </w:r>
            <w:r w:rsidRPr="00BB5527">
              <w:rPr>
                <w:b/>
                <w:sz w:val="18"/>
                <w:szCs w:val="18"/>
                <w:lang w:val="es-ES"/>
              </w:rPr>
              <w:t xml:space="preserve"> 9.9.1</w:t>
            </w:r>
          </w:p>
          <w:p w:rsidR="003425D3" w:rsidRPr="00BB5527" w:rsidRDefault="003425D3" w:rsidP="00531A08">
            <w:pPr>
              <w:ind w:right="33"/>
              <w:rPr>
                <w:sz w:val="18"/>
                <w:szCs w:val="18"/>
                <w:lang w:val="es-ES"/>
              </w:rPr>
            </w:pPr>
          </w:p>
          <w:p w:rsidR="003425D3" w:rsidRPr="00BB5527" w:rsidRDefault="0092437A" w:rsidP="0092437A">
            <w:pPr>
              <w:ind w:right="33"/>
              <w:rPr>
                <w:sz w:val="18"/>
                <w:szCs w:val="18"/>
                <w:lang w:val="es-ES"/>
              </w:rPr>
            </w:pPr>
            <w:r w:rsidRPr="00BB5527">
              <w:rPr>
                <w:sz w:val="18"/>
                <w:szCs w:val="18"/>
                <w:lang w:val="es-ES"/>
              </w:rPr>
              <w:t>Prima de r</w:t>
            </w:r>
            <w:r w:rsidR="003425D3" w:rsidRPr="00BB5527">
              <w:rPr>
                <w:sz w:val="18"/>
                <w:szCs w:val="18"/>
                <w:lang w:val="es-ES"/>
              </w:rPr>
              <w:t>epatria</w:t>
            </w:r>
            <w:r w:rsidRPr="00BB5527">
              <w:rPr>
                <w:sz w:val="18"/>
                <w:szCs w:val="18"/>
                <w:lang w:val="es-ES"/>
              </w:rPr>
              <w:t>c</w:t>
            </w:r>
            <w:r w:rsidR="003425D3" w:rsidRPr="00BB5527">
              <w:rPr>
                <w:sz w:val="18"/>
                <w:szCs w:val="18"/>
                <w:lang w:val="es-ES"/>
              </w:rPr>
              <w:t>i</w:t>
            </w:r>
            <w:r w:rsidRPr="00BB5527">
              <w:rPr>
                <w:sz w:val="18"/>
                <w:szCs w:val="18"/>
                <w:lang w:val="es-ES"/>
              </w:rPr>
              <w:t>ó</w:t>
            </w:r>
            <w:r w:rsidR="003425D3" w:rsidRPr="00BB5527">
              <w:rPr>
                <w:sz w:val="18"/>
                <w:szCs w:val="18"/>
                <w:lang w:val="es-ES"/>
              </w:rPr>
              <w:t>n</w:t>
            </w:r>
          </w:p>
        </w:tc>
        <w:tc>
          <w:tcPr>
            <w:tcW w:w="4536" w:type="dxa"/>
            <w:shd w:val="clear" w:color="auto" w:fill="auto"/>
            <w:tcMar>
              <w:top w:w="57" w:type="dxa"/>
              <w:bottom w:w="57" w:type="dxa"/>
            </w:tcMar>
          </w:tcPr>
          <w:p w:rsidR="003425D3" w:rsidRPr="00BB5527" w:rsidRDefault="0092437A" w:rsidP="00531A08">
            <w:pPr>
              <w:autoSpaceDE w:val="0"/>
              <w:autoSpaceDN w:val="0"/>
              <w:adjustRightInd w:val="0"/>
              <w:rPr>
                <w:rFonts w:eastAsia="Times New Roman"/>
                <w:sz w:val="18"/>
                <w:szCs w:val="18"/>
                <w:lang w:val="es-ES"/>
              </w:rPr>
            </w:pPr>
            <w:r w:rsidRPr="00BB5527">
              <w:rPr>
                <w:rFonts w:eastAsia="Times New Roman"/>
                <w:sz w:val="18"/>
                <w:szCs w:val="18"/>
                <w:lang w:val="es-ES"/>
              </w:rPr>
              <w:t>El pago de la prima de repatriación estará sujeto a las siguientes condiciones y definiciones</w:t>
            </w:r>
            <w:r w:rsidR="003425D3"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92437A" w:rsidRPr="00BB5527">
              <w:rPr>
                <w:rFonts w:eastAsia="Times New Roman"/>
                <w:sz w:val="18"/>
                <w:szCs w:val="18"/>
                <w:lang w:val="es-ES"/>
              </w:rPr>
              <w:t>no tendrán derecho a la prima de repatriación ni los funcionarios que hayan sido contratados localmente, ni los que abandonen su puesto, ni aquellos cuyo lugar de destino o de residencia, en el momento de la separación del servicio, sea su país de origen</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3425D3" w:rsidRPr="00BB5527" w:rsidRDefault="0092437A" w:rsidP="00531A08">
            <w:pPr>
              <w:autoSpaceDE w:val="0"/>
              <w:autoSpaceDN w:val="0"/>
              <w:adjustRightInd w:val="0"/>
              <w:rPr>
                <w:rFonts w:eastAsia="Times New Roman"/>
                <w:sz w:val="18"/>
                <w:szCs w:val="18"/>
                <w:lang w:val="es-ES"/>
              </w:rPr>
            </w:pPr>
            <w:r w:rsidRPr="00BB5527">
              <w:rPr>
                <w:rFonts w:eastAsia="Times New Roman"/>
                <w:sz w:val="18"/>
                <w:szCs w:val="18"/>
                <w:lang w:val="es-ES"/>
              </w:rPr>
              <w:t>El pago de la prima de repatriación estará sujeto a las siguientes condiciones y definiciones</w:t>
            </w:r>
            <w:r w:rsidR="003425D3"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b/>
                <w:sz w:val="18"/>
                <w:szCs w:val="18"/>
                <w:u w:val="single"/>
                <w:lang w:val="es-ES"/>
              </w:rPr>
            </w:pPr>
            <w:r w:rsidRPr="00BB5527">
              <w:rPr>
                <w:rFonts w:eastAsia="Times New Roman"/>
                <w:sz w:val="18"/>
                <w:szCs w:val="18"/>
                <w:lang w:val="es-ES"/>
              </w:rPr>
              <w:t>c)</w:t>
            </w:r>
            <w:r w:rsidRPr="00BB5527">
              <w:rPr>
                <w:rFonts w:eastAsia="Times New Roman"/>
                <w:sz w:val="18"/>
                <w:szCs w:val="18"/>
                <w:lang w:val="es-ES"/>
              </w:rPr>
              <w:tab/>
            </w:r>
            <w:r w:rsidR="0092437A" w:rsidRPr="00BB5527">
              <w:rPr>
                <w:rFonts w:eastAsia="Times New Roman"/>
                <w:sz w:val="18"/>
                <w:szCs w:val="18"/>
                <w:lang w:val="es-ES"/>
              </w:rPr>
              <w:t xml:space="preserve">no </w:t>
            </w:r>
            <w:r w:rsidR="002B260D" w:rsidRPr="00BB5527">
              <w:rPr>
                <w:rFonts w:eastAsia="Times New Roman"/>
                <w:b/>
                <w:sz w:val="18"/>
                <w:szCs w:val="18"/>
                <w:u w:val="single"/>
                <w:lang w:val="es-ES"/>
              </w:rPr>
              <w:t xml:space="preserve">se </w:t>
            </w:r>
            <w:r w:rsidR="002B260D" w:rsidRPr="00BB5527">
              <w:rPr>
                <w:rFonts w:eastAsia="Times New Roman"/>
                <w:sz w:val="18"/>
                <w:szCs w:val="18"/>
                <w:lang w:val="es-ES"/>
              </w:rPr>
              <w:t xml:space="preserve">pagará </w:t>
            </w:r>
            <w:r w:rsidR="0092437A" w:rsidRPr="00BB5527">
              <w:rPr>
                <w:rFonts w:eastAsia="Times New Roman"/>
                <w:strike/>
                <w:sz w:val="18"/>
                <w:szCs w:val="18"/>
                <w:lang w:val="es-ES"/>
              </w:rPr>
              <w:t>tendrán derecho a</w:t>
            </w:r>
            <w:r w:rsidR="0092437A" w:rsidRPr="00BB5527">
              <w:rPr>
                <w:rFonts w:eastAsia="Times New Roman"/>
                <w:sz w:val="18"/>
                <w:szCs w:val="18"/>
                <w:lang w:val="es-ES"/>
              </w:rPr>
              <w:t xml:space="preserve"> la prima de repatriación</w:t>
            </w:r>
            <w:r w:rsidR="002B260D" w:rsidRPr="00BB5527">
              <w:rPr>
                <w:rFonts w:eastAsia="Times New Roman"/>
                <w:sz w:val="18"/>
                <w:szCs w:val="18"/>
                <w:lang w:val="es-ES"/>
              </w:rPr>
              <w:t xml:space="preserve"> </w:t>
            </w:r>
            <w:r w:rsidR="002B260D" w:rsidRPr="00BB5527">
              <w:rPr>
                <w:rFonts w:eastAsia="Times New Roman"/>
                <w:b/>
                <w:sz w:val="18"/>
                <w:szCs w:val="18"/>
                <w:u w:val="single"/>
                <w:lang w:val="es-ES"/>
              </w:rPr>
              <w:t>a</w:t>
            </w:r>
            <w:r w:rsidRPr="00BB5527">
              <w:rPr>
                <w:rFonts w:eastAsia="Times New Roman"/>
                <w:b/>
                <w:sz w:val="18"/>
                <w:szCs w:val="18"/>
                <w:u w:val="single"/>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1)</w:t>
            </w:r>
            <w:r w:rsidRPr="00BB5527">
              <w:rPr>
                <w:rFonts w:eastAsia="Times New Roman"/>
                <w:sz w:val="18"/>
                <w:szCs w:val="18"/>
                <w:lang w:val="es-ES"/>
              </w:rPr>
              <w:t xml:space="preserve"> </w:t>
            </w:r>
            <w:r w:rsidRPr="00BB5527">
              <w:rPr>
                <w:rFonts w:eastAsia="Times New Roman"/>
                <w:strike/>
                <w:sz w:val="18"/>
                <w:szCs w:val="18"/>
                <w:lang w:val="es-ES"/>
              </w:rPr>
              <w:t>ni</w:t>
            </w:r>
            <w:r w:rsidRPr="00BB5527">
              <w:rPr>
                <w:rFonts w:eastAsia="Times New Roman"/>
                <w:sz w:val="18"/>
                <w:szCs w:val="18"/>
                <w:lang w:val="es-ES"/>
              </w:rPr>
              <w:t xml:space="preserve"> </w:t>
            </w:r>
            <w:r w:rsidR="001541C4" w:rsidRPr="00BB5527">
              <w:rPr>
                <w:rFonts w:eastAsia="Times New Roman"/>
                <w:sz w:val="18"/>
                <w:szCs w:val="18"/>
                <w:lang w:val="es-ES"/>
              </w:rPr>
              <w:t>los funcionarios que hayan sido contratados localmente</w:t>
            </w:r>
            <w:r w:rsidRPr="00BB5527">
              <w:rPr>
                <w:rFonts w:eastAsia="Times New Roman"/>
                <w:b/>
                <w:sz w:val="18"/>
                <w:szCs w:val="18"/>
                <w:u w:val="single"/>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2)</w:t>
            </w:r>
            <w:r w:rsidRPr="00BB5527">
              <w:rPr>
                <w:rFonts w:eastAsia="Times New Roman"/>
                <w:sz w:val="18"/>
                <w:szCs w:val="18"/>
                <w:lang w:val="es-ES"/>
              </w:rPr>
              <w:t xml:space="preserve"> </w:t>
            </w:r>
            <w:r w:rsidRPr="00BB5527">
              <w:rPr>
                <w:rFonts w:eastAsia="Times New Roman"/>
                <w:strike/>
                <w:sz w:val="18"/>
                <w:szCs w:val="18"/>
                <w:lang w:val="es-ES"/>
              </w:rPr>
              <w:t>n</w:t>
            </w:r>
            <w:r w:rsidR="001541C4" w:rsidRPr="00BB5527">
              <w:rPr>
                <w:rFonts w:eastAsia="Times New Roman"/>
                <w:strike/>
                <w:sz w:val="18"/>
                <w:szCs w:val="18"/>
                <w:lang w:val="es-ES"/>
              </w:rPr>
              <w:t>i</w:t>
            </w:r>
            <w:r w:rsidRPr="00BB5527">
              <w:rPr>
                <w:rFonts w:eastAsia="Times New Roman"/>
                <w:sz w:val="18"/>
                <w:szCs w:val="18"/>
                <w:lang w:val="es-ES"/>
              </w:rPr>
              <w:t xml:space="preserve"> </w:t>
            </w:r>
            <w:r w:rsidR="001541C4" w:rsidRPr="00BB5527">
              <w:rPr>
                <w:rFonts w:eastAsia="Times New Roman"/>
                <w:sz w:val="18"/>
                <w:szCs w:val="18"/>
                <w:lang w:val="es-ES"/>
              </w:rPr>
              <w:t xml:space="preserve">los </w:t>
            </w:r>
            <w:r w:rsidR="001541C4" w:rsidRPr="00BB5527">
              <w:rPr>
                <w:rFonts w:eastAsia="Times New Roman"/>
                <w:b/>
                <w:sz w:val="18"/>
                <w:szCs w:val="18"/>
                <w:u w:val="single"/>
                <w:lang w:val="es-ES"/>
              </w:rPr>
              <w:t>funcionarios</w:t>
            </w:r>
            <w:r w:rsidR="001541C4" w:rsidRPr="00BB5527">
              <w:rPr>
                <w:rFonts w:eastAsia="Times New Roman"/>
                <w:sz w:val="18"/>
                <w:szCs w:val="18"/>
                <w:lang w:val="es-ES"/>
              </w:rPr>
              <w:t xml:space="preserve"> que abandonen su puesto</w:t>
            </w:r>
            <w:r w:rsidRPr="00BB5527">
              <w:rPr>
                <w:rFonts w:eastAsia="Times New Roman"/>
                <w:b/>
                <w:sz w:val="18"/>
                <w:szCs w:val="18"/>
                <w:u w:val="single"/>
                <w:lang w:val="es-ES"/>
              </w:rPr>
              <w:t xml:space="preserve">; </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3)</w:t>
            </w:r>
            <w:r w:rsidR="001541C4" w:rsidRPr="00BB5527">
              <w:rPr>
                <w:rFonts w:eastAsia="Times New Roman"/>
                <w:b/>
                <w:sz w:val="18"/>
                <w:szCs w:val="18"/>
                <w:u w:val="single"/>
                <w:lang w:val="es-ES"/>
              </w:rPr>
              <w:t xml:space="preserve"> </w:t>
            </w:r>
            <w:r w:rsidRPr="00BB5527">
              <w:rPr>
                <w:rFonts w:eastAsia="Times New Roman"/>
                <w:b/>
                <w:sz w:val="18"/>
                <w:szCs w:val="18"/>
                <w:u w:val="single"/>
                <w:lang w:val="es-ES"/>
              </w:rPr>
              <w:t xml:space="preserve"> </w:t>
            </w:r>
            <w:r w:rsidR="001541C4" w:rsidRPr="00BB5527">
              <w:rPr>
                <w:rFonts w:eastAsia="Times New Roman"/>
                <w:b/>
                <w:sz w:val="18"/>
                <w:szCs w:val="18"/>
                <w:u w:val="single"/>
                <w:lang w:val="es-ES"/>
              </w:rPr>
              <w:t>los funcionarios que sean destituidos sumariamente</w:t>
            </w:r>
            <w:r w:rsidRPr="00BB5527">
              <w:rPr>
                <w:rFonts w:eastAsia="Times New Roman"/>
                <w:b/>
                <w:sz w:val="18"/>
                <w:szCs w:val="18"/>
                <w:u w:val="single"/>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4)</w:t>
            </w:r>
            <w:r w:rsidRPr="00BB5527">
              <w:rPr>
                <w:rFonts w:eastAsia="Times New Roman"/>
                <w:sz w:val="18"/>
                <w:szCs w:val="18"/>
                <w:lang w:val="es-ES"/>
              </w:rPr>
              <w:t xml:space="preserve"> </w:t>
            </w:r>
            <w:r w:rsidRPr="00BB5527">
              <w:rPr>
                <w:rFonts w:eastAsia="Times New Roman"/>
                <w:strike/>
                <w:sz w:val="18"/>
                <w:szCs w:val="18"/>
                <w:lang w:val="es-ES"/>
              </w:rPr>
              <w:t>n</w:t>
            </w:r>
            <w:r w:rsidR="001541C4" w:rsidRPr="00BB5527">
              <w:rPr>
                <w:rFonts w:eastAsia="Times New Roman"/>
                <w:strike/>
                <w:sz w:val="18"/>
                <w:szCs w:val="18"/>
                <w:lang w:val="es-ES"/>
              </w:rPr>
              <w:t>i aquellos</w:t>
            </w:r>
            <w:r w:rsidR="001541C4" w:rsidRPr="00BB5527">
              <w:rPr>
                <w:rFonts w:eastAsia="Times New Roman"/>
                <w:sz w:val="18"/>
                <w:szCs w:val="18"/>
                <w:lang w:val="es-ES"/>
              </w:rPr>
              <w:t xml:space="preserve"> </w:t>
            </w:r>
            <w:r w:rsidR="001541C4" w:rsidRPr="00BB5527">
              <w:rPr>
                <w:rFonts w:eastAsia="Times New Roman"/>
                <w:b/>
                <w:sz w:val="18"/>
                <w:szCs w:val="18"/>
                <w:u w:val="single"/>
                <w:lang w:val="es-ES"/>
              </w:rPr>
              <w:t>los funcionarios</w:t>
            </w:r>
            <w:r w:rsidRPr="00BB5527">
              <w:rPr>
                <w:rFonts w:eastAsia="Times New Roman"/>
                <w:sz w:val="18"/>
                <w:szCs w:val="18"/>
                <w:lang w:val="es-ES"/>
              </w:rPr>
              <w:t xml:space="preserve"> </w:t>
            </w:r>
            <w:r w:rsidR="001541C4" w:rsidRPr="00BB5527">
              <w:rPr>
                <w:rFonts w:eastAsia="Times New Roman"/>
                <w:sz w:val="18"/>
                <w:szCs w:val="18"/>
                <w:lang w:val="es-ES"/>
              </w:rPr>
              <w:t>cuyo lugar de destino o de residencia, en el momento de la separación del servicio, sea su país de origen</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lastRenderedPageBreak/>
              <w:t xml:space="preserve">5) </w:t>
            </w:r>
            <w:r w:rsidR="006813FA" w:rsidRPr="00BB5527">
              <w:rPr>
                <w:rFonts w:eastAsia="Times New Roman"/>
                <w:b/>
                <w:sz w:val="18"/>
                <w:szCs w:val="18"/>
                <w:u w:val="single"/>
                <w:lang w:val="es-ES"/>
              </w:rPr>
              <w:t xml:space="preserve"> los funcionarios con menos de cinco años de servicio expatriado</w:t>
            </w:r>
            <w:r w:rsidR="00E11DCE" w:rsidRPr="00BB5527">
              <w:rPr>
                <w:rFonts w:eastAsia="Times New Roman"/>
                <w:b/>
                <w:sz w:val="18"/>
                <w:szCs w:val="18"/>
                <w:u w:val="single"/>
                <w:lang w:val="es-ES"/>
              </w:rPr>
              <w:t xml:space="preserve"> continuo</w:t>
            </w:r>
            <w:r w:rsidR="006813FA" w:rsidRPr="00BB5527">
              <w:rPr>
                <w:rFonts w:eastAsia="Times New Roman"/>
                <w:b/>
                <w:sz w:val="18"/>
                <w:szCs w:val="18"/>
                <w:u w:val="single"/>
                <w:lang w:val="es-ES"/>
              </w:rPr>
              <w:t xml:space="preserve"> en el momento de la separación, </w:t>
            </w:r>
            <w:r w:rsidRPr="00BB5527">
              <w:rPr>
                <w:rFonts w:eastAsia="Times New Roman"/>
                <w:b/>
                <w:sz w:val="18"/>
                <w:szCs w:val="18"/>
                <w:u w:val="single"/>
                <w:lang w:val="es-ES"/>
              </w:rPr>
              <w:t xml:space="preserve">a </w:t>
            </w:r>
            <w:r w:rsidR="006813FA" w:rsidRPr="00BB5527">
              <w:rPr>
                <w:rFonts w:eastAsia="Times New Roman"/>
                <w:b/>
                <w:sz w:val="18"/>
                <w:szCs w:val="18"/>
                <w:u w:val="single"/>
                <w:lang w:val="es-ES"/>
              </w:rPr>
              <w:t>reserva de lo dispuesto en la cláusula</w:t>
            </w:r>
            <w:r w:rsidRPr="00BB5527">
              <w:rPr>
                <w:rFonts w:eastAsia="Times New Roman"/>
                <w:b/>
                <w:sz w:val="18"/>
                <w:szCs w:val="18"/>
                <w:u w:val="single"/>
                <w:lang w:val="es-ES"/>
              </w:rPr>
              <w:t xml:space="preserve"> 9.9</w:t>
            </w:r>
            <w:r w:rsidR="006813FA" w:rsidRPr="00BB5527">
              <w:rPr>
                <w:rFonts w:eastAsia="Times New Roman"/>
                <w:b/>
                <w:sz w:val="18"/>
                <w:szCs w:val="18"/>
                <w:u w:val="single"/>
                <w:lang w:val="es-ES"/>
              </w:rPr>
              <w:t>.</w:t>
            </w:r>
            <w:r w:rsidRPr="00BB5527">
              <w:rPr>
                <w:rFonts w:eastAsia="Times New Roman"/>
                <w:b/>
                <w:sz w:val="18"/>
                <w:szCs w:val="18"/>
                <w:u w:val="single"/>
                <w:lang w:val="es-ES"/>
              </w:rPr>
              <w:t>b).</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517E" w:rsidRPr="00BB5527" w:rsidRDefault="0034517E" w:rsidP="00531A08">
            <w:pPr>
              <w:rPr>
                <w:i/>
                <w:sz w:val="18"/>
                <w:szCs w:val="18"/>
                <w:lang w:val="es-ES"/>
              </w:rPr>
            </w:pPr>
          </w:p>
          <w:p w:rsidR="0034517E" w:rsidRPr="00BB5527" w:rsidRDefault="0034517E" w:rsidP="00531A08">
            <w:pPr>
              <w:rPr>
                <w:i/>
                <w:sz w:val="18"/>
                <w:szCs w:val="18"/>
                <w:lang w:val="es-ES"/>
              </w:rPr>
            </w:pPr>
          </w:p>
          <w:p w:rsidR="0034517E" w:rsidRPr="00BB5527" w:rsidRDefault="0034517E" w:rsidP="00531A08">
            <w:pPr>
              <w:rPr>
                <w:i/>
                <w:sz w:val="18"/>
                <w:szCs w:val="18"/>
                <w:lang w:val="es-ES"/>
              </w:rPr>
            </w:pPr>
          </w:p>
          <w:p w:rsidR="0034517E" w:rsidRPr="00BB5527" w:rsidRDefault="0034517E" w:rsidP="00531A08">
            <w:pPr>
              <w:rPr>
                <w:i/>
                <w:sz w:val="18"/>
                <w:szCs w:val="18"/>
                <w:lang w:val="es-ES"/>
              </w:rPr>
            </w:pPr>
          </w:p>
          <w:p w:rsidR="0034517E" w:rsidRPr="00BB5527" w:rsidRDefault="0034517E" w:rsidP="00531A08">
            <w:pPr>
              <w:rPr>
                <w:i/>
                <w:sz w:val="18"/>
                <w:szCs w:val="18"/>
                <w:lang w:val="es-ES"/>
              </w:rPr>
            </w:pPr>
          </w:p>
          <w:p w:rsidR="0034517E" w:rsidRPr="00BB5527" w:rsidRDefault="0034517E" w:rsidP="00531A08">
            <w:pPr>
              <w:rPr>
                <w:i/>
                <w:sz w:val="18"/>
                <w:szCs w:val="18"/>
                <w:lang w:val="es-ES"/>
              </w:rPr>
            </w:pPr>
          </w:p>
          <w:p w:rsidR="0034517E" w:rsidRPr="00BB5527" w:rsidRDefault="0034517E" w:rsidP="00531A08">
            <w:pPr>
              <w:rPr>
                <w:i/>
                <w:sz w:val="18"/>
                <w:szCs w:val="18"/>
                <w:lang w:val="es-ES"/>
              </w:rPr>
            </w:pPr>
          </w:p>
          <w:p w:rsidR="0034517E" w:rsidRPr="00BB5527" w:rsidRDefault="0034517E"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517E" w:rsidP="00531A08">
            <w:pPr>
              <w:rPr>
                <w:sz w:val="18"/>
                <w:szCs w:val="18"/>
                <w:lang w:val="es-ES"/>
              </w:rPr>
            </w:pPr>
            <w:r w:rsidRPr="00BB5527">
              <w:rPr>
                <w:sz w:val="18"/>
                <w:szCs w:val="18"/>
                <w:lang w:val="es-ES"/>
              </w:rPr>
              <w:t xml:space="preserve">Párrafo </w:t>
            </w:r>
            <w:r w:rsidR="003425D3" w:rsidRPr="00BB5527">
              <w:rPr>
                <w:sz w:val="18"/>
                <w:szCs w:val="18"/>
                <w:lang w:val="es-ES"/>
              </w:rPr>
              <w:t xml:space="preserve">c)3): </w:t>
            </w:r>
            <w:r w:rsidRPr="00BB5527">
              <w:rPr>
                <w:sz w:val="18"/>
                <w:szCs w:val="18"/>
                <w:lang w:val="es-ES"/>
              </w:rPr>
              <w:t>Enmienda que no guarda relación con el conjunto integral revisado de la remuneración</w:t>
            </w:r>
            <w:r w:rsidR="003425D3" w:rsidRPr="00BB5527">
              <w:rPr>
                <w:sz w:val="18"/>
                <w:szCs w:val="18"/>
                <w:lang w:val="es-ES"/>
              </w:rPr>
              <w:t xml:space="preserve">. </w:t>
            </w:r>
            <w:r w:rsidRPr="00BB5527">
              <w:rPr>
                <w:sz w:val="18"/>
                <w:szCs w:val="18"/>
                <w:lang w:val="es-ES"/>
              </w:rPr>
              <w:t>Se ha añadido texto en aras de la coherencia con la cláusula</w:t>
            </w:r>
            <w:r w:rsidR="003425D3" w:rsidRPr="00BB5527">
              <w:rPr>
                <w:sz w:val="18"/>
                <w:szCs w:val="18"/>
                <w:lang w:val="es-ES"/>
              </w:rPr>
              <w:t xml:space="preserve"> 9.9</w:t>
            </w:r>
            <w:r w:rsidRPr="00BB5527">
              <w:rPr>
                <w:sz w:val="18"/>
                <w:szCs w:val="18"/>
                <w:lang w:val="es-ES"/>
              </w:rPr>
              <w:t>.</w:t>
            </w:r>
            <w:r w:rsidR="003425D3" w:rsidRPr="00BB5527">
              <w:rPr>
                <w:sz w:val="18"/>
                <w:szCs w:val="18"/>
                <w:lang w:val="es-ES"/>
              </w:rPr>
              <w:t>a).</w:t>
            </w: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p w:rsidR="003425D3" w:rsidRPr="00BB5527" w:rsidRDefault="003425D3" w:rsidP="00531A08">
            <w:pPr>
              <w:rPr>
                <w:i/>
                <w:sz w:val="18"/>
                <w:szCs w:val="18"/>
                <w:lang w:val="es-ES"/>
              </w:rPr>
            </w:pPr>
          </w:p>
        </w:tc>
      </w:tr>
    </w:tbl>
    <w:p w:rsidR="007759F6" w:rsidRPr="00BB5527" w:rsidRDefault="007759F6" w:rsidP="007759F6">
      <w:pPr>
        <w:rPr>
          <w:lang w:val="es-ES"/>
        </w:rPr>
      </w:pPr>
    </w:p>
    <w:p w:rsidR="006E152E" w:rsidRPr="00BB5527" w:rsidRDefault="004C5411" w:rsidP="007759F6">
      <w:pPr>
        <w:pStyle w:val="Endofdocument-Annex"/>
        <w:ind w:left="11057"/>
        <w:rPr>
          <w:szCs w:val="22"/>
          <w:lang w:val="es-ES"/>
        </w:rPr>
        <w:sectPr w:rsidR="006E152E" w:rsidRPr="00BB5527" w:rsidSect="00AC3967">
          <w:headerReference w:type="default" r:id="rId51"/>
          <w:headerReference w:type="first" r:id="rId52"/>
          <w:endnotePr>
            <w:numFmt w:val="decimal"/>
          </w:endnotePr>
          <w:pgSz w:w="16840" w:h="11907" w:orient="landscape" w:code="9"/>
          <w:pgMar w:top="1418" w:right="567" w:bottom="1247" w:left="1418" w:header="510" w:footer="1021" w:gutter="0"/>
          <w:pgNumType w:start="1"/>
          <w:cols w:space="720"/>
          <w:titlePg/>
          <w:docGrid w:linePitch="299"/>
        </w:sectPr>
      </w:pPr>
      <w:r w:rsidRPr="00BB5527">
        <w:rPr>
          <w:szCs w:val="22"/>
          <w:lang w:val="es-ES"/>
        </w:rPr>
        <w:t>[Sigue el Anexo IV]</w:t>
      </w:r>
    </w:p>
    <w:p w:rsidR="00722BA8" w:rsidRPr="00BB5527" w:rsidRDefault="00722BA8" w:rsidP="008C69FE">
      <w:pPr>
        <w:ind w:left="-709"/>
        <w:jc w:val="center"/>
        <w:outlineLvl w:val="0"/>
        <w:rPr>
          <w:b/>
          <w:lang w:val="es-ES"/>
        </w:rPr>
      </w:pPr>
      <w:r w:rsidRPr="00BB5527">
        <w:rPr>
          <w:b/>
          <w:lang w:val="es-ES"/>
        </w:rPr>
        <w:lastRenderedPageBreak/>
        <w:t>CO</w:t>
      </w:r>
      <w:r w:rsidR="006813FA" w:rsidRPr="00BB5527">
        <w:rPr>
          <w:b/>
          <w:lang w:val="es-ES"/>
        </w:rPr>
        <w:t>NJUNTO INTEGRAL DE LA REMUNERACIÓN</w:t>
      </w:r>
    </w:p>
    <w:p w:rsidR="008C69FE" w:rsidRPr="00BB5527" w:rsidRDefault="00C21F8A" w:rsidP="008C69FE">
      <w:pPr>
        <w:ind w:left="-709"/>
        <w:jc w:val="center"/>
        <w:outlineLvl w:val="0"/>
        <w:rPr>
          <w:b/>
          <w:lang w:val="es-ES"/>
        </w:rPr>
      </w:pPr>
      <w:r w:rsidRPr="00BB5527">
        <w:rPr>
          <w:b/>
          <w:lang w:val="es-ES"/>
        </w:rPr>
        <w:t>ENMIENDAS AL ESTATUTO DEL PERSONAL QUE DEBEN ENTRAR EN VIGOR EL 1 DE ENERO DE 2017 O POSTERIORMENTE</w:t>
      </w:r>
    </w:p>
    <w:p w:rsidR="008C69FE" w:rsidRPr="00BB5527" w:rsidRDefault="008C69FE" w:rsidP="008C69FE">
      <w:pPr>
        <w:ind w:left="-709"/>
        <w:rPr>
          <w:sz w:val="16"/>
          <w:szCs w:val="16"/>
          <w:lang w:val="es-ES"/>
        </w:rPr>
      </w:pPr>
    </w:p>
    <w:p w:rsidR="003425D3" w:rsidRPr="00BB5527" w:rsidRDefault="0034517E" w:rsidP="003425D3">
      <w:pPr>
        <w:ind w:left="-709"/>
        <w:rPr>
          <w:szCs w:val="20"/>
          <w:lang w:val="es-ES"/>
        </w:rPr>
      </w:pPr>
      <w:r w:rsidRPr="00BB5527">
        <w:rPr>
          <w:szCs w:val="20"/>
          <w:lang w:val="es-ES"/>
        </w:rPr>
        <w:t xml:space="preserve">Salvo indicación en contrario, la finalidad de las enmiendas contenidas en el cuadro que figura a continuación es aplicar la Resolución 70/244 aprobada el 23 de diciembre de 2015 por la Asamblea General de las Naciones Unidas, más concretamente, las siguientes subsecciones de la Sección </w:t>
      </w:r>
      <w:r w:rsidR="003425D3" w:rsidRPr="00BB5527">
        <w:rPr>
          <w:szCs w:val="20"/>
          <w:lang w:val="es-ES"/>
        </w:rPr>
        <w:t>III, “</w:t>
      </w:r>
      <w:r w:rsidR="006813FA" w:rsidRPr="00BB5527">
        <w:rPr>
          <w:bCs/>
          <w:szCs w:val="20"/>
          <w:lang w:val="es-ES"/>
        </w:rPr>
        <w:t>Examen del conjunto integral de la remuneración en el régimen común</w:t>
      </w:r>
      <w:r w:rsidR="003425D3" w:rsidRPr="00BB5527">
        <w:rPr>
          <w:szCs w:val="20"/>
          <w:lang w:val="es-ES"/>
        </w:rPr>
        <w:t xml:space="preserve">”: </w:t>
      </w:r>
    </w:p>
    <w:p w:rsidR="003425D3" w:rsidRPr="00BB5527" w:rsidRDefault="003425D3" w:rsidP="003425D3">
      <w:pPr>
        <w:numPr>
          <w:ilvl w:val="0"/>
          <w:numId w:val="28"/>
        </w:numPr>
        <w:contextualSpacing/>
        <w:rPr>
          <w:szCs w:val="20"/>
          <w:lang w:val="es-ES"/>
        </w:rPr>
      </w:pPr>
      <w:r w:rsidRPr="00BB5527">
        <w:rPr>
          <w:szCs w:val="20"/>
          <w:lang w:val="es-ES"/>
        </w:rPr>
        <w:t>Subsec</w:t>
      </w:r>
      <w:r w:rsidR="006813FA" w:rsidRPr="00BB5527">
        <w:rPr>
          <w:szCs w:val="20"/>
          <w:lang w:val="es-ES"/>
        </w:rPr>
        <w:t>c</w:t>
      </w:r>
      <w:r w:rsidRPr="00BB5527">
        <w:rPr>
          <w:szCs w:val="20"/>
          <w:lang w:val="es-ES"/>
        </w:rPr>
        <w:t>i</w:t>
      </w:r>
      <w:r w:rsidR="006813FA" w:rsidRPr="00BB5527">
        <w:rPr>
          <w:szCs w:val="20"/>
          <w:lang w:val="es-ES"/>
        </w:rPr>
        <w:t>ó</w:t>
      </w:r>
      <w:r w:rsidRPr="00BB5527">
        <w:rPr>
          <w:szCs w:val="20"/>
          <w:lang w:val="es-ES"/>
        </w:rPr>
        <w:t>n 1, “</w:t>
      </w:r>
      <w:r w:rsidR="006813FA" w:rsidRPr="00BB5527">
        <w:rPr>
          <w:bCs/>
          <w:szCs w:val="20"/>
          <w:lang w:val="es-ES"/>
        </w:rPr>
        <w:t>Escala de sueldos unificada y medidas de transición</w:t>
      </w:r>
      <w:r w:rsidRPr="00BB5527">
        <w:rPr>
          <w:szCs w:val="20"/>
          <w:lang w:val="es-ES"/>
        </w:rPr>
        <w:t>”,</w:t>
      </w:r>
    </w:p>
    <w:p w:rsidR="003425D3" w:rsidRPr="00BB5527" w:rsidRDefault="006813FA" w:rsidP="003425D3">
      <w:pPr>
        <w:numPr>
          <w:ilvl w:val="0"/>
          <w:numId w:val="28"/>
        </w:numPr>
        <w:contextualSpacing/>
        <w:rPr>
          <w:szCs w:val="20"/>
          <w:lang w:val="es-ES"/>
        </w:rPr>
      </w:pPr>
      <w:r w:rsidRPr="00BB5527">
        <w:rPr>
          <w:szCs w:val="20"/>
          <w:lang w:val="es-ES"/>
        </w:rPr>
        <w:t>Subsecció</w:t>
      </w:r>
      <w:r w:rsidR="003425D3" w:rsidRPr="00BB5527">
        <w:rPr>
          <w:szCs w:val="20"/>
          <w:lang w:val="es-ES"/>
        </w:rPr>
        <w:t>n 2, “</w:t>
      </w:r>
      <w:r w:rsidRPr="00BB5527">
        <w:rPr>
          <w:bCs/>
          <w:szCs w:val="20"/>
          <w:lang w:val="es-ES"/>
        </w:rPr>
        <w:t>Tasas de contribuciones del personal</w:t>
      </w:r>
      <w:r w:rsidR="003425D3" w:rsidRPr="00BB5527">
        <w:rPr>
          <w:szCs w:val="20"/>
          <w:lang w:val="es-ES"/>
        </w:rPr>
        <w:t>”,</w:t>
      </w:r>
    </w:p>
    <w:p w:rsidR="003425D3" w:rsidRPr="00BB5527" w:rsidRDefault="006813FA" w:rsidP="003425D3">
      <w:pPr>
        <w:numPr>
          <w:ilvl w:val="0"/>
          <w:numId w:val="28"/>
        </w:numPr>
        <w:contextualSpacing/>
        <w:rPr>
          <w:szCs w:val="20"/>
          <w:lang w:val="es-ES"/>
        </w:rPr>
      </w:pPr>
      <w:r w:rsidRPr="00BB5527">
        <w:rPr>
          <w:szCs w:val="20"/>
          <w:lang w:val="es-ES"/>
        </w:rPr>
        <w:t>Subsección</w:t>
      </w:r>
      <w:r w:rsidR="003425D3" w:rsidRPr="00BB5527">
        <w:rPr>
          <w:szCs w:val="20"/>
          <w:lang w:val="es-ES"/>
        </w:rPr>
        <w:t xml:space="preserve"> 4, “</w:t>
      </w:r>
      <w:r w:rsidRPr="00BB5527">
        <w:rPr>
          <w:bCs/>
          <w:szCs w:val="20"/>
          <w:lang w:val="es-ES"/>
        </w:rPr>
        <w:t>Prestación por cónyuge a cargo</w:t>
      </w:r>
      <w:r w:rsidR="003425D3" w:rsidRPr="00BB5527">
        <w:rPr>
          <w:szCs w:val="20"/>
          <w:lang w:val="es-ES"/>
        </w:rPr>
        <w:t>”,</w:t>
      </w:r>
    </w:p>
    <w:p w:rsidR="003425D3" w:rsidRPr="00BB5527" w:rsidRDefault="006813FA" w:rsidP="003425D3">
      <w:pPr>
        <w:numPr>
          <w:ilvl w:val="0"/>
          <w:numId w:val="28"/>
        </w:numPr>
        <w:contextualSpacing/>
        <w:rPr>
          <w:szCs w:val="20"/>
          <w:lang w:val="es-ES"/>
        </w:rPr>
      </w:pPr>
      <w:r w:rsidRPr="00BB5527">
        <w:rPr>
          <w:szCs w:val="20"/>
          <w:lang w:val="es-ES"/>
        </w:rPr>
        <w:t>Subsección</w:t>
      </w:r>
      <w:r w:rsidR="003425D3" w:rsidRPr="00BB5527">
        <w:rPr>
          <w:szCs w:val="20"/>
          <w:lang w:val="es-ES"/>
        </w:rPr>
        <w:t xml:space="preserve"> 5, “</w:t>
      </w:r>
      <w:r w:rsidRPr="00BB5527">
        <w:rPr>
          <w:bCs/>
          <w:szCs w:val="20"/>
          <w:lang w:val="es-ES"/>
        </w:rPr>
        <w:t>Prestación para progenitores sin cónyuge</w:t>
      </w:r>
      <w:r w:rsidR="003425D3" w:rsidRPr="00BB5527">
        <w:rPr>
          <w:szCs w:val="20"/>
          <w:lang w:val="es-ES"/>
        </w:rPr>
        <w:t>”,</w:t>
      </w:r>
    </w:p>
    <w:p w:rsidR="003425D3" w:rsidRPr="00BB5527" w:rsidRDefault="006813FA" w:rsidP="003425D3">
      <w:pPr>
        <w:numPr>
          <w:ilvl w:val="0"/>
          <w:numId w:val="28"/>
        </w:numPr>
        <w:contextualSpacing/>
        <w:rPr>
          <w:szCs w:val="20"/>
          <w:lang w:val="es-ES"/>
        </w:rPr>
      </w:pPr>
      <w:r w:rsidRPr="00BB5527">
        <w:rPr>
          <w:szCs w:val="20"/>
          <w:lang w:val="es-ES"/>
        </w:rPr>
        <w:t>Subsección</w:t>
      </w:r>
      <w:r w:rsidR="003425D3" w:rsidRPr="00BB5527">
        <w:rPr>
          <w:szCs w:val="20"/>
          <w:lang w:val="es-ES"/>
        </w:rPr>
        <w:t xml:space="preserve"> 6, “</w:t>
      </w:r>
      <w:r w:rsidRPr="00BB5527">
        <w:rPr>
          <w:bCs/>
          <w:szCs w:val="20"/>
          <w:lang w:val="es-ES"/>
        </w:rPr>
        <w:t>Incrementos de escalón e incentivos al desempeño</w:t>
      </w:r>
      <w:r w:rsidR="003425D3" w:rsidRPr="00BB5527">
        <w:rPr>
          <w:szCs w:val="20"/>
          <w:lang w:val="es-ES"/>
        </w:rPr>
        <w:t>”.</w:t>
      </w:r>
    </w:p>
    <w:p w:rsidR="003425D3" w:rsidRPr="00BB5527" w:rsidRDefault="003425D3" w:rsidP="008C69FE">
      <w:pPr>
        <w:ind w:left="-709"/>
        <w:rPr>
          <w:szCs w:val="22"/>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AB6869" w:rsidRPr="00230A35" w:rsidTr="00531A08">
        <w:trPr>
          <w:trHeight w:val="23"/>
          <w:tblHeader/>
        </w:trPr>
        <w:tc>
          <w:tcPr>
            <w:tcW w:w="1842" w:type="dxa"/>
            <w:shd w:val="clear" w:color="auto" w:fill="FBD4B4" w:themeFill="accent6" w:themeFillTint="66"/>
            <w:tcMar>
              <w:top w:w="57" w:type="dxa"/>
              <w:bottom w:w="57" w:type="dxa"/>
            </w:tcMar>
          </w:tcPr>
          <w:p w:rsidR="00AB6869" w:rsidRPr="00BB5527" w:rsidRDefault="00AB6869" w:rsidP="00082CBE">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AB6869" w:rsidRPr="00BB5527" w:rsidRDefault="00AB6869" w:rsidP="00082CBE">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AB6869" w:rsidRPr="00BB5527" w:rsidRDefault="00AB6869" w:rsidP="00082CBE">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AB6869" w:rsidRPr="00BB5527" w:rsidRDefault="00AB6869" w:rsidP="0034517E">
            <w:pPr>
              <w:jc w:val="center"/>
              <w:rPr>
                <w:b/>
                <w:sz w:val="18"/>
                <w:szCs w:val="18"/>
                <w:lang w:val="es-ES"/>
              </w:rPr>
            </w:pPr>
            <w:r w:rsidRPr="00BB5527">
              <w:rPr>
                <w:b/>
                <w:sz w:val="18"/>
                <w:szCs w:val="18"/>
                <w:lang w:val="es-ES"/>
              </w:rPr>
              <w:t>Propósito/Descripción de la</w:t>
            </w:r>
            <w:r w:rsidR="0034517E" w:rsidRPr="00BB5527">
              <w:rPr>
                <w:b/>
                <w:sz w:val="18"/>
                <w:szCs w:val="18"/>
                <w:lang w:val="es-ES"/>
              </w:rPr>
              <w:t xml:space="preserve"> enmienda</w:t>
            </w:r>
          </w:p>
        </w:tc>
      </w:tr>
      <w:tr w:rsidR="003425D3" w:rsidRPr="00230A35" w:rsidTr="00531A08">
        <w:trPr>
          <w:trHeight w:val="20"/>
        </w:trPr>
        <w:tc>
          <w:tcPr>
            <w:tcW w:w="1842" w:type="dxa"/>
            <w:shd w:val="clear" w:color="auto" w:fill="auto"/>
            <w:tcMar>
              <w:top w:w="57" w:type="dxa"/>
              <w:bottom w:w="57" w:type="dxa"/>
            </w:tcMar>
          </w:tcPr>
          <w:p w:rsidR="003425D3" w:rsidRPr="00BB5527" w:rsidRDefault="00AB6869" w:rsidP="00531A08">
            <w:pPr>
              <w:ind w:right="33"/>
              <w:rPr>
                <w:b/>
                <w:sz w:val="18"/>
                <w:szCs w:val="18"/>
                <w:lang w:val="es-ES"/>
              </w:rPr>
            </w:pPr>
            <w:r w:rsidRPr="00BB5527">
              <w:rPr>
                <w:b/>
                <w:sz w:val="18"/>
                <w:szCs w:val="18"/>
                <w:lang w:val="es-ES"/>
              </w:rPr>
              <w:t>Cláusula</w:t>
            </w:r>
            <w:r w:rsidR="003425D3" w:rsidRPr="00BB5527">
              <w:rPr>
                <w:b/>
                <w:sz w:val="18"/>
                <w:szCs w:val="18"/>
                <w:lang w:val="es-ES"/>
              </w:rPr>
              <w:t xml:space="preserve"> 3.2</w:t>
            </w:r>
          </w:p>
          <w:p w:rsidR="003425D3" w:rsidRPr="00BB5527" w:rsidRDefault="003425D3" w:rsidP="00531A08">
            <w:pPr>
              <w:ind w:right="33"/>
              <w:rPr>
                <w:sz w:val="18"/>
                <w:szCs w:val="18"/>
                <w:lang w:val="es-ES"/>
              </w:rPr>
            </w:pPr>
          </w:p>
          <w:p w:rsidR="003425D3" w:rsidRPr="00BB5527" w:rsidRDefault="00AB6869" w:rsidP="00531A08">
            <w:pPr>
              <w:ind w:right="33"/>
              <w:rPr>
                <w:sz w:val="18"/>
                <w:szCs w:val="18"/>
                <w:lang w:val="es-ES"/>
              </w:rPr>
            </w:pPr>
            <w:r w:rsidRPr="00BB5527">
              <w:rPr>
                <w:sz w:val="18"/>
                <w:szCs w:val="18"/>
                <w:lang w:val="es-ES"/>
              </w:rPr>
              <w:t>Prestaciones familiares</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AB6869" w:rsidRPr="00BB5527">
              <w:rPr>
                <w:rFonts w:eastAsia="Times New Roman"/>
                <w:sz w:val="18"/>
                <w:szCs w:val="18"/>
                <w:lang w:val="es-ES"/>
              </w:rPr>
              <w:t>Por "cónyuge a cargo" se entenderá</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AB6869" w:rsidRPr="00BB5527">
              <w:rPr>
                <w:rFonts w:eastAsia="Times New Roman"/>
                <w:sz w:val="18"/>
                <w:szCs w:val="18"/>
                <w:lang w:val="es-ES"/>
              </w:rPr>
              <w:t>En el caso del personal de las categorías de servicios generales y de funcionario profesional nacional, el cónyuge cuyos ingresos profesionales brutos anuales, de tenerlos, no superen el sueldo bruto anual correspondiente al primer escalón del grado G1 de la categoría de servicios generales que sea aplicable en el lugar de destino de las Naciones Unidas más próximo en el país del lugar de trabajo del cónyuge y que esté en vigor el 1 de enero del año de que se trate</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AB6869" w:rsidRPr="00BB5527">
              <w:rPr>
                <w:rFonts w:eastAsia="Times New Roman"/>
                <w:sz w:val="18"/>
                <w:szCs w:val="18"/>
                <w:lang w:val="es-ES"/>
              </w:rPr>
              <w:t>En el caso de los funcionarios de las categorías profesional y superiores, el cónyuge cuyos ingresos profesionales brutos anuales, de tenerlos, no sean superiores al importe más elevado de</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AB6869" w:rsidRPr="00BB5527">
              <w:rPr>
                <w:rFonts w:eastAsia="Times New Roman"/>
                <w:sz w:val="18"/>
                <w:szCs w:val="18"/>
                <w:lang w:val="es-ES"/>
              </w:rPr>
              <w:t xml:space="preserve">la cuantía que se determine de conformidad con el apartado 1);  </w:t>
            </w:r>
            <w:r w:rsidRPr="00BB5527">
              <w:rPr>
                <w:rFonts w:eastAsia="Times New Roman"/>
                <w:sz w:val="18"/>
                <w:szCs w:val="18"/>
                <w:lang w:val="es-ES"/>
              </w:rPr>
              <w:t>o</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AB6869" w:rsidRPr="00BB5527">
              <w:rPr>
                <w:rFonts w:eastAsia="Times New Roman"/>
                <w:sz w:val="18"/>
                <w:szCs w:val="18"/>
                <w:lang w:val="es-ES"/>
              </w:rPr>
              <w:t>el sueldo bruto anual correspondiente al primer escalón del grado G2 de la categoría de servicios generales que esté en vigor el 1 de enero del año de que se trate en Nueva York</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AB6869" w:rsidRPr="00BB5527">
              <w:rPr>
                <w:rFonts w:eastAsia="Times New Roman"/>
                <w:sz w:val="18"/>
                <w:szCs w:val="18"/>
                <w:lang w:val="es-ES"/>
              </w:rPr>
              <w:t xml:space="preserve">Si los ingresos profesionales brutos anuales </w:t>
            </w:r>
            <w:r w:rsidR="00AB6869" w:rsidRPr="00BB5527">
              <w:rPr>
                <w:rFonts w:eastAsia="Times New Roman"/>
                <w:sz w:val="18"/>
                <w:szCs w:val="18"/>
                <w:lang w:val="es-ES"/>
              </w:rPr>
              <w:lastRenderedPageBreak/>
              <w:t>del cónyuge exceden de los límites de sueldo pertinentes antedichos en una cuantía que sea inferior a la cuantía de la oportuna prestación familiar pagadera al funcionario, se considerará que el cónyuge es un familiar a cargo, pero la cuantía excedente se deducirá de la oportuna prestación familiar. Si los cónyuges están legalmente separados, el Director General decidirá en cada caso si se considera que el cónyuge es un familiar a cargo</w:t>
            </w:r>
            <w:r w:rsidRPr="00BB5527">
              <w:rPr>
                <w:rFonts w:eastAsia="Times New Roman"/>
                <w:sz w:val="18"/>
                <w:szCs w:val="18"/>
                <w:lang w:val="es-ES"/>
              </w:rPr>
              <w:t xml:space="preserve">. </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2D3B64" w:rsidRPr="00BB5527" w:rsidRDefault="002D3B64" w:rsidP="002D3B64">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Por "cónyuge a cargo" se entenderá:</w:t>
            </w:r>
          </w:p>
          <w:p w:rsidR="003425D3" w:rsidRPr="00BB5527" w:rsidRDefault="003425D3" w:rsidP="00531A08">
            <w:pPr>
              <w:autoSpaceDE w:val="0"/>
              <w:autoSpaceDN w:val="0"/>
              <w:adjustRightInd w:val="0"/>
              <w:rPr>
                <w:rFonts w:eastAsia="Times New Roman"/>
                <w:sz w:val="18"/>
                <w:szCs w:val="18"/>
                <w:lang w:val="es-ES"/>
              </w:rPr>
            </w:pPr>
          </w:p>
          <w:p w:rsidR="002D3B64" w:rsidRPr="00BB5527" w:rsidRDefault="002D3B64" w:rsidP="002D3B64">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En el caso del personal de las categorías de servicios generales y de funcionario profesional nacional, el cónyuge cuyos ingresos </w:t>
            </w:r>
            <w:r w:rsidRPr="00BB5527">
              <w:rPr>
                <w:rFonts w:eastAsia="Times New Roman"/>
                <w:strike/>
                <w:sz w:val="18"/>
                <w:szCs w:val="18"/>
                <w:lang w:val="es-ES"/>
              </w:rPr>
              <w:t>profesionales brutos anuales</w:t>
            </w:r>
            <w:r w:rsidRPr="00BB5527">
              <w:rPr>
                <w:rFonts w:eastAsia="Times New Roman"/>
                <w:sz w:val="18"/>
                <w:szCs w:val="18"/>
                <w:lang w:val="es-ES"/>
              </w:rPr>
              <w:t xml:space="preserve"> </w:t>
            </w:r>
            <w:proofErr w:type="spellStart"/>
            <w:r w:rsidRPr="00BB5527">
              <w:rPr>
                <w:rFonts w:eastAsia="Times New Roman"/>
                <w:b/>
                <w:sz w:val="18"/>
                <w:szCs w:val="18"/>
                <w:u w:val="single"/>
                <w:lang w:val="es-ES"/>
              </w:rPr>
              <w:t>anuales</w:t>
            </w:r>
            <w:proofErr w:type="spellEnd"/>
            <w:r w:rsidRPr="00BB5527">
              <w:rPr>
                <w:rFonts w:eastAsia="Times New Roman"/>
                <w:b/>
                <w:sz w:val="18"/>
                <w:szCs w:val="18"/>
                <w:u w:val="single"/>
                <w:lang w:val="es-ES"/>
              </w:rPr>
              <w:t xml:space="preserve"> totales</w:t>
            </w:r>
            <w:r w:rsidRPr="00BB5527">
              <w:rPr>
                <w:rFonts w:eastAsia="Times New Roman"/>
                <w:sz w:val="18"/>
                <w:szCs w:val="18"/>
                <w:lang w:val="es-ES"/>
              </w:rPr>
              <w:t>, de tenerlos, no superen el sueldo bruto anual correspondiente al primer escalón del grado G1 de la categoría de servicios generales que sea aplicable en el lugar de destino de las Naciones Unidas más próximo en el país del lugar de trabajo del cónyuge y que esté en vigor el 1 de enero del año de que se trate.</w:t>
            </w:r>
          </w:p>
          <w:p w:rsidR="003425D3" w:rsidRPr="00BB5527" w:rsidRDefault="003425D3" w:rsidP="00531A08">
            <w:pPr>
              <w:autoSpaceDE w:val="0"/>
              <w:autoSpaceDN w:val="0"/>
              <w:adjustRightInd w:val="0"/>
              <w:rPr>
                <w:rFonts w:eastAsia="Times New Roman"/>
                <w:sz w:val="18"/>
                <w:szCs w:val="18"/>
                <w:lang w:val="es-ES"/>
              </w:rPr>
            </w:pPr>
          </w:p>
          <w:p w:rsidR="002D3B64" w:rsidRPr="00BB5527" w:rsidRDefault="002D3B64" w:rsidP="002D3B64">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 xml:space="preserve">En el caso de los funcionarios de las categorías profesional y superiores, el cónyuge cuyos </w:t>
            </w:r>
            <w:r w:rsidRPr="00BB5527">
              <w:rPr>
                <w:rFonts w:eastAsia="Times New Roman"/>
                <w:strike/>
                <w:sz w:val="18"/>
                <w:szCs w:val="18"/>
                <w:lang w:val="es-ES"/>
              </w:rPr>
              <w:t>profesionales brutos anuales</w:t>
            </w:r>
            <w:r w:rsidRPr="00BB5527">
              <w:rPr>
                <w:rFonts w:eastAsia="Times New Roman"/>
                <w:sz w:val="18"/>
                <w:szCs w:val="18"/>
                <w:lang w:val="es-ES"/>
              </w:rPr>
              <w:t xml:space="preserve"> </w:t>
            </w:r>
            <w:proofErr w:type="spellStart"/>
            <w:r w:rsidRPr="00BB5527">
              <w:rPr>
                <w:rFonts w:eastAsia="Times New Roman"/>
                <w:b/>
                <w:sz w:val="18"/>
                <w:szCs w:val="18"/>
                <w:u w:val="single"/>
                <w:lang w:val="es-ES"/>
              </w:rPr>
              <w:t>anuales</w:t>
            </w:r>
            <w:proofErr w:type="spellEnd"/>
            <w:r w:rsidRPr="00BB5527">
              <w:rPr>
                <w:rFonts w:eastAsia="Times New Roman"/>
                <w:b/>
                <w:sz w:val="18"/>
                <w:szCs w:val="18"/>
                <w:u w:val="single"/>
                <w:lang w:val="es-ES"/>
              </w:rPr>
              <w:t xml:space="preserve"> totales</w:t>
            </w:r>
            <w:r w:rsidRPr="00BB5527">
              <w:rPr>
                <w:rFonts w:eastAsia="Times New Roman"/>
                <w:sz w:val="18"/>
                <w:szCs w:val="18"/>
                <w:lang w:val="es-ES"/>
              </w:rPr>
              <w:t>, de tenerlos, no sean superiores al importe más elevado de:</w:t>
            </w:r>
          </w:p>
          <w:p w:rsidR="003425D3" w:rsidRPr="00BB5527" w:rsidRDefault="003425D3" w:rsidP="00531A08">
            <w:pPr>
              <w:autoSpaceDE w:val="0"/>
              <w:autoSpaceDN w:val="0"/>
              <w:adjustRightInd w:val="0"/>
              <w:rPr>
                <w:rFonts w:eastAsia="Times New Roman"/>
                <w:sz w:val="18"/>
                <w:szCs w:val="18"/>
                <w:lang w:val="es-ES"/>
              </w:rPr>
            </w:pPr>
          </w:p>
          <w:p w:rsidR="002D3B64" w:rsidRPr="00BB5527" w:rsidRDefault="002D3B64" w:rsidP="002D3B64">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t>la cuantía que se determine de conformidad con el apartado 1);  o</w:t>
            </w:r>
          </w:p>
          <w:p w:rsidR="002D3B64" w:rsidRPr="00BB5527" w:rsidRDefault="002D3B64" w:rsidP="002D3B64">
            <w:pPr>
              <w:autoSpaceDE w:val="0"/>
              <w:autoSpaceDN w:val="0"/>
              <w:adjustRightInd w:val="0"/>
              <w:rPr>
                <w:rFonts w:eastAsia="Times New Roman"/>
                <w:sz w:val="18"/>
                <w:szCs w:val="18"/>
                <w:lang w:val="es-ES"/>
              </w:rPr>
            </w:pPr>
          </w:p>
          <w:p w:rsidR="002D3B64" w:rsidRPr="00BB5527" w:rsidRDefault="002D3B64" w:rsidP="002D3B64">
            <w:pPr>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t>el sueldo bruto anual correspondiente al primer escalón del grado G2 de la categoría de servicios generales que esté en vigor el 1 de enero del año de que se trate en Nueva York.</w:t>
            </w:r>
          </w:p>
          <w:p w:rsidR="003425D3" w:rsidRPr="00BB5527" w:rsidRDefault="003425D3" w:rsidP="00531A08">
            <w:pPr>
              <w:autoSpaceDE w:val="0"/>
              <w:autoSpaceDN w:val="0"/>
              <w:adjustRightInd w:val="0"/>
              <w:rPr>
                <w:rFonts w:eastAsia="Times New Roman"/>
                <w:sz w:val="18"/>
                <w:szCs w:val="18"/>
                <w:lang w:val="es-ES"/>
              </w:rPr>
            </w:pPr>
          </w:p>
          <w:p w:rsidR="00FF60E8" w:rsidRPr="00BB5527" w:rsidRDefault="003425D3" w:rsidP="00FF60E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3)</w:t>
            </w:r>
            <w:r w:rsidRPr="00BB5527">
              <w:rPr>
                <w:rFonts w:eastAsia="Times New Roman"/>
                <w:sz w:val="18"/>
                <w:szCs w:val="18"/>
                <w:lang w:val="es-ES"/>
              </w:rPr>
              <w:tab/>
            </w:r>
            <w:r w:rsidR="00FF60E8" w:rsidRPr="00BB5527">
              <w:rPr>
                <w:rFonts w:eastAsia="Times New Roman"/>
                <w:sz w:val="18"/>
                <w:szCs w:val="18"/>
                <w:lang w:val="es-ES"/>
              </w:rPr>
              <w:t xml:space="preserve">Si los ingresos </w:t>
            </w:r>
            <w:r w:rsidR="00FF60E8" w:rsidRPr="00BB5527">
              <w:rPr>
                <w:rFonts w:eastAsia="Times New Roman"/>
                <w:strike/>
                <w:sz w:val="18"/>
                <w:szCs w:val="18"/>
                <w:lang w:val="es-ES"/>
              </w:rPr>
              <w:t>profesionales brutos anuales</w:t>
            </w:r>
            <w:r w:rsidR="00FF60E8" w:rsidRPr="00BB5527">
              <w:rPr>
                <w:rFonts w:eastAsia="Times New Roman"/>
                <w:sz w:val="18"/>
                <w:szCs w:val="18"/>
                <w:lang w:val="es-ES"/>
              </w:rPr>
              <w:t xml:space="preserve"> </w:t>
            </w:r>
            <w:proofErr w:type="spellStart"/>
            <w:r w:rsidR="00FF60E8" w:rsidRPr="00BB5527">
              <w:rPr>
                <w:rFonts w:eastAsia="Times New Roman"/>
                <w:b/>
                <w:sz w:val="18"/>
                <w:szCs w:val="18"/>
                <w:u w:val="single"/>
                <w:lang w:val="es-ES"/>
              </w:rPr>
              <w:t>anuales</w:t>
            </w:r>
            <w:proofErr w:type="spellEnd"/>
            <w:r w:rsidR="00FF60E8" w:rsidRPr="00BB5527">
              <w:rPr>
                <w:rFonts w:eastAsia="Times New Roman"/>
                <w:b/>
                <w:sz w:val="18"/>
                <w:szCs w:val="18"/>
                <w:u w:val="single"/>
                <w:lang w:val="es-ES"/>
              </w:rPr>
              <w:t xml:space="preserve"> totales</w:t>
            </w:r>
            <w:r w:rsidR="00FF60E8" w:rsidRPr="00BB5527">
              <w:rPr>
                <w:rFonts w:eastAsia="Times New Roman"/>
                <w:sz w:val="18"/>
                <w:szCs w:val="18"/>
                <w:lang w:val="es-ES"/>
              </w:rPr>
              <w:t xml:space="preserve"> del cónyuge exceden </w:t>
            </w:r>
            <w:r w:rsidR="00FF60E8" w:rsidRPr="00BB5527">
              <w:rPr>
                <w:rFonts w:eastAsia="Times New Roman"/>
                <w:strike/>
                <w:sz w:val="18"/>
                <w:szCs w:val="18"/>
                <w:lang w:val="es-ES"/>
              </w:rPr>
              <w:t xml:space="preserve">de </w:t>
            </w:r>
            <w:r w:rsidR="00FF60E8" w:rsidRPr="00BB5527">
              <w:rPr>
                <w:rFonts w:eastAsia="Times New Roman"/>
                <w:sz w:val="18"/>
                <w:szCs w:val="18"/>
                <w:lang w:val="es-ES"/>
              </w:rPr>
              <w:t xml:space="preserve">los límites de sueldo pertinentes antedichos en una cuantía que sea inferior a la cuantía de la oportuna prestación familiar pagadera al funcionario, se considerará que el cónyuge es un familiar a cargo, pero la cuantía excedente se deducirá de la oportuna prestación familiar. Si los cónyuges están legalmente separados, el Director General decidirá en cada caso si se considera que el cónyuge es un familiar a cargo. </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trike/>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425D3" w:rsidRPr="00BB5527" w:rsidRDefault="003425D3" w:rsidP="00531A08">
            <w:pPr>
              <w:spacing w:after="200" w:line="276" w:lineRule="auto"/>
              <w:contextualSpacing/>
              <w:rPr>
                <w:rFonts w:eastAsiaTheme="minorHAnsi"/>
                <w:sz w:val="18"/>
                <w:szCs w:val="18"/>
                <w:highlight w:val="yellow"/>
                <w:lang w:val="es-ES" w:eastAsia="en-US"/>
              </w:rPr>
            </w:pPr>
            <w:r w:rsidRPr="00BB5527">
              <w:rPr>
                <w:rFonts w:eastAsiaTheme="minorHAnsi"/>
                <w:sz w:val="18"/>
                <w:szCs w:val="18"/>
                <w:lang w:val="es-ES" w:eastAsia="en-US"/>
              </w:rPr>
              <w:lastRenderedPageBreak/>
              <w:t>P</w:t>
            </w:r>
            <w:r w:rsidR="002D3B64" w:rsidRPr="00BB5527">
              <w:rPr>
                <w:rFonts w:eastAsiaTheme="minorHAnsi"/>
                <w:sz w:val="18"/>
                <w:szCs w:val="18"/>
                <w:lang w:val="es-ES" w:eastAsia="en-US"/>
              </w:rPr>
              <w:t>ár</w:t>
            </w:r>
            <w:r w:rsidRPr="00BB5527">
              <w:rPr>
                <w:rFonts w:eastAsiaTheme="minorHAnsi"/>
                <w:sz w:val="18"/>
                <w:szCs w:val="18"/>
                <w:lang w:val="es-ES" w:eastAsia="en-US"/>
              </w:rPr>
              <w:t xml:space="preserve">r. a): </w:t>
            </w:r>
            <w:r w:rsidR="002D3B64" w:rsidRPr="00BB5527">
              <w:rPr>
                <w:rFonts w:eastAsiaTheme="minorHAnsi"/>
                <w:sz w:val="18"/>
                <w:szCs w:val="18"/>
                <w:lang w:val="es-ES" w:eastAsia="en-US"/>
              </w:rPr>
              <w:t>Se ha sustituido la referencia a los “ingresos profesionales brutos anuales” del cónyuge por una referencia a los “ingresos anuales totales”, puesto que el establecimiento de una prestación por cónyuge a cargo, correspondiente al 6% del sueldo neto más el ajuste por lugar de destino, se basa en la directiva por la cual se han de tener en cuenta todos los ingresos del cónyuge a la hora de determinar si el cónyuge está o no a cargo.</w:t>
            </w:r>
            <w:r w:rsidR="002D3B64" w:rsidRPr="00BB5527">
              <w:rPr>
                <w:rFonts w:eastAsiaTheme="minorHAnsi"/>
                <w:sz w:val="18"/>
                <w:szCs w:val="18"/>
                <w:highlight w:val="yellow"/>
                <w:lang w:val="es-ES" w:eastAsia="en-US"/>
              </w:rPr>
              <w:t xml:space="preserve"> </w:t>
            </w: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sz w:val="18"/>
                <w:szCs w:val="18"/>
                <w:highlight w:val="yellow"/>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tc>
      </w:tr>
      <w:tr w:rsidR="003425D3" w:rsidRPr="00230A35" w:rsidTr="00531A08">
        <w:trPr>
          <w:trHeight w:val="20"/>
        </w:trPr>
        <w:tc>
          <w:tcPr>
            <w:tcW w:w="1842" w:type="dxa"/>
            <w:shd w:val="clear" w:color="auto" w:fill="auto"/>
            <w:tcMar>
              <w:top w:w="57" w:type="dxa"/>
              <w:bottom w:w="57" w:type="dxa"/>
            </w:tcMar>
          </w:tcPr>
          <w:p w:rsidR="003425D3" w:rsidRPr="00BB5527" w:rsidRDefault="00FF60E8" w:rsidP="00531A08">
            <w:pPr>
              <w:ind w:right="33"/>
              <w:rPr>
                <w:b/>
                <w:sz w:val="18"/>
                <w:szCs w:val="18"/>
                <w:lang w:val="es-ES"/>
              </w:rPr>
            </w:pPr>
            <w:r w:rsidRPr="00BB5527">
              <w:rPr>
                <w:b/>
                <w:sz w:val="18"/>
                <w:szCs w:val="18"/>
                <w:lang w:val="es-ES"/>
              </w:rPr>
              <w:lastRenderedPageBreak/>
              <w:t>Cláusula</w:t>
            </w:r>
            <w:r w:rsidR="003425D3" w:rsidRPr="00BB5527">
              <w:rPr>
                <w:b/>
                <w:sz w:val="18"/>
                <w:szCs w:val="18"/>
                <w:lang w:val="es-ES"/>
              </w:rPr>
              <w:t xml:space="preserve"> 3.3</w:t>
            </w:r>
          </w:p>
          <w:p w:rsidR="003425D3" w:rsidRPr="00BB5527" w:rsidRDefault="003425D3" w:rsidP="00531A08">
            <w:pPr>
              <w:ind w:right="33"/>
              <w:rPr>
                <w:sz w:val="18"/>
                <w:szCs w:val="18"/>
                <w:lang w:val="es-ES"/>
              </w:rPr>
            </w:pPr>
          </w:p>
          <w:p w:rsidR="003425D3" w:rsidRPr="00BB5527" w:rsidRDefault="00FF60E8" w:rsidP="00531A08">
            <w:pPr>
              <w:ind w:right="33"/>
              <w:rPr>
                <w:sz w:val="18"/>
                <w:szCs w:val="18"/>
                <w:lang w:val="es-ES"/>
              </w:rPr>
            </w:pPr>
            <w:r w:rsidRPr="00BB5527">
              <w:rPr>
                <w:sz w:val="18"/>
                <w:szCs w:val="18"/>
                <w:lang w:val="es-ES"/>
              </w:rPr>
              <w:t>Prestaciones familiares para los funcionarios de las categorías profesional y superiores</w:t>
            </w:r>
          </w:p>
        </w:tc>
        <w:tc>
          <w:tcPr>
            <w:tcW w:w="4536" w:type="dxa"/>
            <w:shd w:val="clear" w:color="auto" w:fill="auto"/>
            <w:tcMar>
              <w:top w:w="57" w:type="dxa"/>
              <w:bottom w:w="57" w:type="dxa"/>
            </w:tcMar>
          </w:tcPr>
          <w:p w:rsidR="003425D3" w:rsidRPr="00BB5527" w:rsidRDefault="00FF60E8" w:rsidP="00531A08">
            <w:pPr>
              <w:autoSpaceDE w:val="0"/>
              <w:autoSpaceDN w:val="0"/>
              <w:adjustRightInd w:val="0"/>
              <w:rPr>
                <w:rFonts w:eastAsia="Times New Roman"/>
                <w:sz w:val="18"/>
                <w:szCs w:val="18"/>
                <w:lang w:val="es-ES"/>
              </w:rPr>
            </w:pPr>
            <w:r w:rsidRPr="00BB5527">
              <w:rPr>
                <w:rFonts w:eastAsia="Times New Roman"/>
                <w:sz w:val="18"/>
                <w:szCs w:val="18"/>
                <w:lang w:val="es-ES"/>
              </w:rPr>
              <w:t>Los funcionarios de las categorías profesional y superiores tendrán derecho a las siguientes prestaciones no pensionables en las condiciones que se indican a continuación</w:t>
            </w:r>
            <w:r w:rsidR="003425D3"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FF60E8" w:rsidRPr="00BB5527">
              <w:rPr>
                <w:rFonts w:eastAsia="Times New Roman"/>
                <w:sz w:val="18"/>
                <w:szCs w:val="18"/>
                <w:lang w:val="es-ES"/>
              </w:rPr>
              <w:t xml:space="preserve">la cuantía prevista en el </w:t>
            </w:r>
            <w:hyperlink w:anchor="Annex_II" w:history="1">
              <w:r w:rsidR="00FF60E8" w:rsidRPr="00BB5527">
                <w:rPr>
                  <w:rStyle w:val="Hyperlink"/>
                  <w:rFonts w:eastAsia="Times New Roman"/>
                  <w:color w:val="auto"/>
                  <w:sz w:val="18"/>
                  <w:szCs w:val="18"/>
                  <w:lang w:val="es-ES"/>
                </w:rPr>
                <w:t>Anexo II</w:t>
              </w:r>
            </w:hyperlink>
            <w:r w:rsidR="00FF60E8" w:rsidRPr="00BB5527">
              <w:rPr>
                <w:rFonts w:eastAsia="Times New Roman"/>
                <w:sz w:val="18"/>
                <w:szCs w:val="18"/>
                <w:lang w:val="es-ES"/>
              </w:rPr>
              <w:t xml:space="preserve"> por cada hijo a cargo, con la salvedad de que la prestación no se pagará respecto del primer hijo a cargo si el funcionario no tiene cónyuge a cargo, en cuyo caso el funcionario tendrá derecho a que se aplique la tasa de contribuciones del personal para funcionarios con familiares a cargo prevista en la </w:t>
            </w:r>
            <w:hyperlink w:anchor="Regulation_3_19_a_1" w:history="1">
              <w:r w:rsidR="00FF60E8" w:rsidRPr="00BB5527">
                <w:rPr>
                  <w:rStyle w:val="Hyperlink"/>
                  <w:rFonts w:eastAsia="Times New Roman"/>
                  <w:color w:val="auto"/>
                  <w:sz w:val="18"/>
                  <w:szCs w:val="18"/>
                  <w:lang w:val="es-ES"/>
                </w:rPr>
                <w:t>cláusula 3.19.a).1)</w:t>
              </w:r>
            </w:hyperlink>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FF60E8" w:rsidRPr="00BB5527">
              <w:rPr>
                <w:rFonts w:eastAsia="Times New Roman"/>
                <w:sz w:val="18"/>
                <w:szCs w:val="18"/>
                <w:lang w:val="es-ES"/>
              </w:rPr>
              <w:t xml:space="preserve">además de toda cuantía pagadera en virtud de lo dispuesto en el </w:t>
            </w:r>
            <w:hyperlink w:anchor="Regulation_3_3_a" w:history="1">
              <w:r w:rsidR="00FF60E8" w:rsidRPr="00BB5527">
                <w:rPr>
                  <w:rStyle w:val="Hyperlink"/>
                  <w:rFonts w:eastAsia="Times New Roman"/>
                  <w:color w:val="auto"/>
                  <w:sz w:val="18"/>
                  <w:szCs w:val="18"/>
                  <w:lang w:val="es-ES"/>
                </w:rPr>
                <w:t>párrafo a)</w:t>
              </w:r>
            </w:hyperlink>
            <w:r w:rsidR="00FF60E8" w:rsidRPr="00BB5527">
              <w:rPr>
                <w:rFonts w:eastAsia="Times New Roman"/>
                <w:sz w:val="18"/>
                <w:szCs w:val="18"/>
                <w:lang w:val="es-ES"/>
              </w:rPr>
              <w:t xml:space="preserve"> anterior, el funcionario tendrá derecho a la cuantía prevista en el </w:t>
            </w:r>
            <w:hyperlink w:anchor="Annex_II" w:history="1">
              <w:r w:rsidR="00FF60E8" w:rsidRPr="00BB5527">
                <w:rPr>
                  <w:rStyle w:val="Hyperlink"/>
                  <w:rFonts w:eastAsia="Times New Roman"/>
                  <w:color w:val="auto"/>
                  <w:sz w:val="18"/>
                  <w:szCs w:val="18"/>
                  <w:lang w:val="es-ES"/>
                </w:rPr>
                <w:t>Anexo II</w:t>
              </w:r>
            </w:hyperlink>
            <w:r w:rsidR="00FF60E8" w:rsidRPr="00BB5527">
              <w:rPr>
                <w:rFonts w:eastAsia="Times New Roman"/>
                <w:sz w:val="18"/>
                <w:szCs w:val="18"/>
                <w:lang w:val="es-ES"/>
              </w:rPr>
              <w:t xml:space="preserve"> por un hijo si se determina que este está física o mentalmente discapacitado, bien de manera permanente o por un período que se prevea de larga duración.  Si se trata de un hijo a cargo respecto del cual el funcionario tiene derecho a que se aplique la tasa de contribuciones del personal para funcionarios con familiares a cargo prevista en la </w:t>
            </w:r>
            <w:hyperlink w:anchor="Regulation_3_19_a_1" w:history="1">
              <w:r w:rsidR="00FF60E8" w:rsidRPr="00BB5527">
                <w:rPr>
                  <w:rStyle w:val="Hyperlink"/>
                  <w:rFonts w:eastAsia="Times New Roman"/>
                  <w:color w:val="auto"/>
                  <w:sz w:val="18"/>
                  <w:szCs w:val="18"/>
                  <w:lang w:val="es-ES"/>
                </w:rPr>
                <w:t>regla 3.19.a).1)</w:t>
              </w:r>
            </w:hyperlink>
            <w:r w:rsidR="00FF60E8" w:rsidRPr="00BB5527">
              <w:rPr>
                <w:rFonts w:eastAsia="Times New Roman"/>
                <w:sz w:val="18"/>
                <w:szCs w:val="18"/>
                <w:lang w:val="es-ES"/>
              </w:rPr>
              <w:t xml:space="preserve">, solo será pagadera la cuantía prevista en el </w:t>
            </w:r>
            <w:hyperlink w:anchor="Regulation_3_3_a" w:history="1">
              <w:r w:rsidR="00FF60E8" w:rsidRPr="00BB5527">
                <w:rPr>
                  <w:rStyle w:val="Hyperlink"/>
                  <w:rFonts w:eastAsia="Times New Roman"/>
                  <w:color w:val="auto"/>
                  <w:sz w:val="18"/>
                  <w:szCs w:val="18"/>
                  <w:lang w:val="es-ES"/>
                </w:rPr>
                <w:t>párrafo a)</w:t>
              </w:r>
            </w:hyperlink>
            <w:r w:rsidR="00FF60E8" w:rsidRPr="00BB5527">
              <w:rPr>
                <w:rFonts w:eastAsia="Times New Roman"/>
                <w:sz w:val="18"/>
                <w:szCs w:val="18"/>
                <w:lang w:val="es-ES"/>
              </w:rPr>
              <w:t xml:space="preserve"> anterior</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FF60E8" w:rsidRPr="00BB5527">
              <w:rPr>
                <w:rFonts w:eastAsia="Times New Roman"/>
                <w:sz w:val="18"/>
                <w:szCs w:val="18"/>
                <w:lang w:val="es-ES"/>
              </w:rPr>
              <w:t xml:space="preserve">de la prestación prevista en virtud del </w:t>
            </w:r>
            <w:hyperlink w:anchor="Regulation_3_3_a" w:history="1">
              <w:r w:rsidR="00FF60E8" w:rsidRPr="00BB5527">
                <w:rPr>
                  <w:rStyle w:val="Hyperlink"/>
                  <w:rFonts w:eastAsia="Times New Roman"/>
                  <w:color w:val="auto"/>
                  <w:sz w:val="18"/>
                  <w:szCs w:val="18"/>
                  <w:lang w:val="es-ES"/>
                </w:rPr>
                <w:t>párrafo a)</w:t>
              </w:r>
            </w:hyperlink>
            <w:r w:rsidR="00FF60E8" w:rsidRPr="00BB5527">
              <w:rPr>
                <w:rFonts w:eastAsia="Times New Roman"/>
                <w:sz w:val="18"/>
                <w:szCs w:val="18"/>
                <w:lang w:val="es-ES"/>
              </w:rPr>
              <w:t xml:space="preserve"> anterior, incrementada, cuando proceda, en la cuantía de la prestación prevista en virtud del </w:t>
            </w:r>
            <w:hyperlink w:anchor="Regulation_3_3_b" w:history="1">
              <w:r w:rsidR="00FF60E8" w:rsidRPr="00BB5527">
                <w:rPr>
                  <w:rStyle w:val="Hyperlink"/>
                  <w:rFonts w:eastAsia="Times New Roman"/>
                  <w:color w:val="auto"/>
                  <w:sz w:val="18"/>
                  <w:szCs w:val="18"/>
                  <w:lang w:val="es-ES"/>
                </w:rPr>
                <w:t xml:space="preserve">párrafo </w:t>
              </w:r>
              <w:r w:rsidR="00FF60E8" w:rsidRPr="00BB5527">
                <w:rPr>
                  <w:rStyle w:val="Hyperlink"/>
                  <w:rFonts w:eastAsia="Times New Roman"/>
                  <w:color w:val="auto"/>
                  <w:sz w:val="18"/>
                  <w:szCs w:val="18"/>
                  <w:lang w:val="es-ES"/>
                </w:rPr>
                <w:lastRenderedPageBreak/>
                <w:t>b)</w:t>
              </w:r>
            </w:hyperlink>
            <w:r w:rsidR="00FF60E8" w:rsidRPr="00BB5527">
              <w:rPr>
                <w:rFonts w:eastAsia="Times New Roman"/>
                <w:sz w:val="18"/>
                <w:szCs w:val="18"/>
                <w:lang w:val="es-ES"/>
              </w:rPr>
              <w:t xml:space="preserve"> anterior, se reducirá la cuantía de cualquier otra prestación familiar que el funcionario o el cónyuge del funcionario reciba de la Oficina Internacional o de fuentes ajenas a la Oficina Internacional</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FF60E8" w:rsidRPr="00BB5527">
              <w:rPr>
                <w:rFonts w:eastAsia="Times New Roman"/>
                <w:sz w:val="18"/>
                <w:szCs w:val="18"/>
                <w:lang w:val="es-ES"/>
              </w:rPr>
              <w:t xml:space="preserve">cuando no haya cónyuge a cargo, el funcionario tendrá derecho a la cuantía prevista en el </w:t>
            </w:r>
            <w:hyperlink w:anchor="Annex_II" w:history="1">
              <w:r w:rsidR="00FF60E8" w:rsidRPr="00BB5527">
                <w:rPr>
                  <w:rStyle w:val="Hyperlink"/>
                  <w:rFonts w:eastAsia="Times New Roman"/>
                  <w:color w:val="auto"/>
                  <w:sz w:val="18"/>
                  <w:szCs w:val="18"/>
                  <w:lang w:val="es-ES"/>
                </w:rPr>
                <w:t>Anexo II</w:t>
              </w:r>
            </w:hyperlink>
            <w:r w:rsidR="00FF60E8" w:rsidRPr="00BB5527">
              <w:rPr>
                <w:rFonts w:eastAsia="Times New Roman"/>
                <w:sz w:val="18"/>
                <w:szCs w:val="18"/>
                <w:lang w:val="es-ES"/>
              </w:rPr>
              <w:t>, anualmente, por una de las siguientes personas, si están a su cargo: el padre, la madre, un hermano o una hermana</w:t>
            </w:r>
            <w:r w:rsidRPr="00BB5527">
              <w:rPr>
                <w:rFonts w:eastAsia="Times New Roman"/>
                <w:sz w:val="18"/>
                <w:szCs w:val="18"/>
                <w:lang w:val="es-ES"/>
              </w:rPr>
              <w:t>.</w:t>
            </w:r>
          </w:p>
        </w:tc>
        <w:tc>
          <w:tcPr>
            <w:tcW w:w="4536" w:type="dxa"/>
            <w:shd w:val="clear" w:color="auto" w:fill="auto"/>
            <w:tcMar>
              <w:top w:w="57" w:type="dxa"/>
              <w:bottom w:w="57" w:type="dxa"/>
            </w:tcMar>
          </w:tcPr>
          <w:p w:rsidR="0034517E" w:rsidRPr="00BB5527" w:rsidRDefault="0034517E" w:rsidP="0034517E">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Los funcionarios de las categorías profesional y superiores tendrán derecho a las siguientes prestaciones no pensionables en las condiciones que </w:t>
            </w:r>
            <w:r w:rsidRPr="00BB5527">
              <w:rPr>
                <w:rFonts w:eastAsia="Times New Roman"/>
                <w:b/>
                <w:sz w:val="18"/>
                <w:szCs w:val="18"/>
                <w:u w:val="single"/>
                <w:lang w:val="es-ES"/>
              </w:rPr>
              <w:t xml:space="preserve">establezca el Director </w:t>
            </w:r>
            <w:proofErr w:type="spellStart"/>
            <w:r w:rsidRPr="00BB5527">
              <w:rPr>
                <w:rFonts w:eastAsia="Times New Roman"/>
                <w:b/>
                <w:sz w:val="18"/>
                <w:szCs w:val="18"/>
                <w:u w:val="single"/>
                <w:lang w:val="es-ES"/>
              </w:rPr>
              <w:t>General</w:t>
            </w:r>
            <w:r w:rsidRPr="00BB5527">
              <w:rPr>
                <w:rFonts w:eastAsia="Times New Roman"/>
                <w:strike/>
                <w:sz w:val="18"/>
                <w:szCs w:val="18"/>
                <w:lang w:val="es-ES"/>
              </w:rPr>
              <w:t>se</w:t>
            </w:r>
            <w:proofErr w:type="spellEnd"/>
            <w:r w:rsidRPr="00BB5527">
              <w:rPr>
                <w:rFonts w:eastAsia="Times New Roman"/>
                <w:strike/>
                <w:sz w:val="18"/>
                <w:szCs w:val="18"/>
                <w:lang w:val="es-ES"/>
              </w:rPr>
              <w:t xml:space="preserve"> indican a continuación</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34517E" w:rsidRPr="00BB5527">
              <w:rPr>
                <w:rFonts w:eastAsia="Times New Roman"/>
                <w:b/>
                <w:sz w:val="18"/>
                <w:szCs w:val="18"/>
                <w:u w:val="single"/>
                <w:lang w:val="es-ES"/>
              </w:rPr>
              <w:t>por un cónyuge a cargo</w:t>
            </w:r>
            <w:r w:rsidRPr="00BB5527">
              <w:rPr>
                <w:rFonts w:eastAsia="Times New Roman"/>
                <w:b/>
                <w:sz w:val="18"/>
                <w:szCs w:val="18"/>
                <w:u w:val="single"/>
                <w:lang w:val="es-ES"/>
              </w:rPr>
              <w:t xml:space="preserve">, </w:t>
            </w:r>
            <w:r w:rsidR="0034517E" w:rsidRPr="00BB5527">
              <w:rPr>
                <w:rFonts w:eastAsia="Times New Roman"/>
                <w:b/>
                <w:sz w:val="18"/>
                <w:szCs w:val="18"/>
                <w:u w:val="single"/>
                <w:lang w:val="es-ES"/>
              </w:rPr>
              <w:t xml:space="preserve">una prestación </w:t>
            </w:r>
            <w:r w:rsidR="00380676" w:rsidRPr="00BB5527">
              <w:rPr>
                <w:rFonts w:eastAsia="Times New Roman"/>
                <w:b/>
                <w:sz w:val="18"/>
                <w:szCs w:val="18"/>
                <w:u w:val="single"/>
                <w:lang w:val="es-ES"/>
              </w:rPr>
              <w:t xml:space="preserve">con una cuantía </w:t>
            </w:r>
            <w:r w:rsidR="0034517E" w:rsidRPr="00BB5527">
              <w:rPr>
                <w:rFonts w:eastAsia="Times New Roman"/>
                <w:b/>
                <w:sz w:val="18"/>
                <w:szCs w:val="18"/>
                <w:u w:val="single"/>
                <w:lang w:val="es-ES"/>
              </w:rPr>
              <w:t>equivalente al seis por ciento del sueldo neto más el ajuste por lugar de destino</w:t>
            </w:r>
            <w:r w:rsidRPr="00BB5527">
              <w:rPr>
                <w:rFonts w:eastAsia="Times New Roman"/>
                <w:b/>
                <w:sz w:val="18"/>
                <w:szCs w:val="18"/>
                <w:u w:val="single"/>
                <w:lang w:val="es-ES"/>
              </w:rPr>
              <w:t>;</w:t>
            </w:r>
            <w:r w:rsidRPr="00BB5527">
              <w:rPr>
                <w:rFonts w:eastAsia="Times New Roman"/>
                <w:sz w:val="18"/>
                <w:szCs w:val="18"/>
                <w:lang w:val="es-ES"/>
              </w:rPr>
              <w:t xml:space="preserve"> </w:t>
            </w:r>
          </w:p>
          <w:p w:rsidR="003425D3" w:rsidRPr="00BB5527" w:rsidRDefault="003425D3" w:rsidP="00531A08">
            <w:pPr>
              <w:autoSpaceDE w:val="0"/>
              <w:autoSpaceDN w:val="0"/>
              <w:adjustRightInd w:val="0"/>
              <w:rPr>
                <w:rFonts w:eastAsia="Times New Roman"/>
                <w:sz w:val="18"/>
                <w:szCs w:val="18"/>
                <w:lang w:val="es-ES"/>
              </w:rPr>
            </w:pPr>
          </w:p>
          <w:p w:rsidR="0034517E" w:rsidRPr="00BB5527" w:rsidRDefault="0034517E" w:rsidP="0034517E">
            <w:pPr>
              <w:autoSpaceDE w:val="0"/>
              <w:autoSpaceDN w:val="0"/>
              <w:adjustRightInd w:val="0"/>
              <w:rPr>
                <w:rFonts w:eastAsia="Times New Roman"/>
                <w:sz w:val="18"/>
                <w:szCs w:val="18"/>
                <w:lang w:val="es-ES"/>
              </w:rPr>
            </w:pPr>
            <w:r w:rsidRPr="00BB5527">
              <w:rPr>
                <w:rFonts w:eastAsia="Times New Roman"/>
                <w:b/>
                <w:sz w:val="18"/>
                <w:szCs w:val="18"/>
                <w:u w:val="single"/>
                <w:lang w:val="es-ES"/>
              </w:rPr>
              <w:t>b)</w:t>
            </w:r>
            <w:r w:rsidRPr="00BB5527">
              <w:rPr>
                <w:rFonts w:eastAsia="Times New Roman"/>
                <w:b/>
                <w:sz w:val="18"/>
                <w:szCs w:val="18"/>
                <w:u w:val="single"/>
                <w:lang w:val="es-ES"/>
              </w:rPr>
              <w:tab/>
              <w:t>por cada hijo a cargo</w:t>
            </w:r>
            <w:r w:rsidR="003425D3" w:rsidRPr="00BB5527">
              <w:rPr>
                <w:rFonts w:eastAsia="Times New Roman"/>
                <w:b/>
                <w:sz w:val="18"/>
                <w:szCs w:val="18"/>
                <w:u w:val="single"/>
                <w:lang w:val="es-ES"/>
              </w:rPr>
              <w:t>,</w:t>
            </w:r>
            <w:r w:rsidR="003425D3" w:rsidRPr="00BB5527">
              <w:rPr>
                <w:rFonts w:eastAsia="Times New Roman"/>
                <w:sz w:val="18"/>
                <w:szCs w:val="18"/>
                <w:lang w:val="es-ES"/>
              </w:rPr>
              <w:t xml:space="preserve"> </w:t>
            </w:r>
            <w:r w:rsidRPr="00BB5527">
              <w:rPr>
                <w:rFonts w:eastAsia="Times New Roman"/>
                <w:sz w:val="18"/>
                <w:szCs w:val="18"/>
                <w:lang w:val="es-ES"/>
              </w:rPr>
              <w:t xml:space="preserve">la cuantía prevista en el </w:t>
            </w:r>
            <w:hyperlink w:anchor="Annex_II" w:history="1">
              <w:r w:rsidRPr="00BB5527">
                <w:rPr>
                  <w:rStyle w:val="Hyperlink"/>
                  <w:rFonts w:eastAsia="Times New Roman"/>
                  <w:color w:val="auto"/>
                  <w:sz w:val="18"/>
                  <w:szCs w:val="18"/>
                  <w:lang w:val="es-ES"/>
                </w:rPr>
                <w:t>Anexo II</w:t>
              </w:r>
            </w:hyperlink>
            <w:r w:rsidRPr="00BB5527">
              <w:rPr>
                <w:rFonts w:eastAsia="Times New Roman"/>
                <w:sz w:val="18"/>
                <w:szCs w:val="18"/>
                <w:lang w:val="es-ES"/>
              </w:rPr>
              <w:t xml:space="preserve"> </w:t>
            </w:r>
            <w:r w:rsidRPr="00BB5527">
              <w:rPr>
                <w:rFonts w:eastAsia="Times New Roman"/>
                <w:strike/>
                <w:sz w:val="18"/>
                <w:szCs w:val="18"/>
                <w:lang w:val="es-ES"/>
              </w:rPr>
              <w:t>por cada hijo a cargo</w:t>
            </w:r>
            <w:r w:rsidRPr="00BB5527">
              <w:rPr>
                <w:rFonts w:eastAsia="Times New Roman"/>
                <w:sz w:val="18"/>
                <w:szCs w:val="18"/>
                <w:lang w:val="es-ES"/>
              </w:rPr>
              <w:t xml:space="preserve">, a reserva de lo dispuesto en el párrafo c) siguiente </w:t>
            </w:r>
            <w:r w:rsidRPr="00BB5527">
              <w:rPr>
                <w:rFonts w:eastAsia="Times New Roman"/>
                <w:strike/>
                <w:sz w:val="18"/>
                <w:szCs w:val="18"/>
                <w:lang w:val="es-ES"/>
              </w:rPr>
              <w:t xml:space="preserve">con la salvedad de que la prestación no se pagará respecto del primer hijo a cargo si el funcionario no tiene cónyuge a cargo, en cuyo caso el funcionario tendrá derecho a que se aplique la tasa de contribuciones del personal para funcionarios con familiares a cargo prevista en la </w:t>
            </w:r>
            <w:hyperlink w:anchor="Regulation_3_19_a_1" w:history="1">
              <w:r w:rsidRPr="00BB5527">
                <w:rPr>
                  <w:rStyle w:val="Hyperlink"/>
                  <w:rFonts w:eastAsia="Times New Roman"/>
                  <w:strike/>
                  <w:color w:val="auto"/>
                  <w:sz w:val="18"/>
                  <w:szCs w:val="18"/>
                  <w:lang w:val="es-ES"/>
                </w:rPr>
                <w:t>cláusula 3.19.a).1)</w:t>
              </w:r>
            </w:hyperlink>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c)</w:t>
            </w:r>
            <w:r w:rsidRPr="00BB5527">
              <w:rPr>
                <w:rFonts w:eastAsia="Times New Roman"/>
                <w:b/>
                <w:sz w:val="18"/>
                <w:szCs w:val="18"/>
                <w:u w:val="single"/>
                <w:lang w:val="es-ES"/>
              </w:rPr>
              <w:tab/>
            </w:r>
            <w:r w:rsidR="00380676" w:rsidRPr="00BB5527">
              <w:rPr>
                <w:rFonts w:eastAsia="Times New Roman"/>
                <w:b/>
                <w:sz w:val="18"/>
                <w:szCs w:val="18"/>
                <w:u w:val="single"/>
                <w:lang w:val="es-ES"/>
              </w:rPr>
              <w:t>e</w:t>
            </w:r>
            <w:r w:rsidRPr="00BB5527">
              <w:rPr>
                <w:rFonts w:eastAsia="Times New Roman"/>
                <w:b/>
                <w:sz w:val="18"/>
                <w:szCs w:val="18"/>
                <w:u w:val="single"/>
                <w:lang w:val="es-ES"/>
              </w:rPr>
              <w:t>n lu</w:t>
            </w:r>
            <w:r w:rsidR="00380676" w:rsidRPr="00BB5527">
              <w:rPr>
                <w:rFonts w:eastAsia="Times New Roman"/>
                <w:b/>
                <w:sz w:val="18"/>
                <w:szCs w:val="18"/>
                <w:u w:val="single"/>
                <w:lang w:val="es-ES"/>
              </w:rPr>
              <w:t xml:space="preserve">gar de la prestación por hijo a cargo prevista en el párrafo </w:t>
            </w:r>
            <w:r w:rsidRPr="00BB5527">
              <w:rPr>
                <w:rFonts w:eastAsia="Times New Roman"/>
                <w:b/>
                <w:sz w:val="18"/>
                <w:szCs w:val="18"/>
                <w:u w:val="single"/>
                <w:lang w:val="es-ES"/>
              </w:rPr>
              <w:t xml:space="preserve">b), </w:t>
            </w:r>
            <w:r w:rsidR="00380676" w:rsidRPr="00BB5527">
              <w:rPr>
                <w:rFonts w:eastAsia="Times New Roman"/>
                <w:b/>
                <w:sz w:val="18"/>
                <w:szCs w:val="18"/>
                <w:u w:val="single"/>
                <w:lang w:val="es-ES"/>
              </w:rPr>
              <w:t>para los funcionarios que son p</w:t>
            </w:r>
            <w:r w:rsidR="007B7170" w:rsidRPr="00BB5527">
              <w:rPr>
                <w:rFonts w:eastAsia="Times New Roman"/>
                <w:b/>
                <w:sz w:val="18"/>
                <w:szCs w:val="18"/>
                <w:u w:val="single"/>
                <w:lang w:val="es-ES"/>
              </w:rPr>
              <w:t>rogenitores sin cónyuge</w:t>
            </w:r>
            <w:r w:rsidR="00380676" w:rsidRPr="00BB5527">
              <w:rPr>
                <w:rFonts w:eastAsia="Times New Roman"/>
                <w:b/>
                <w:sz w:val="18"/>
                <w:szCs w:val="18"/>
                <w:u w:val="single"/>
                <w:lang w:val="es-ES"/>
              </w:rPr>
              <w:t xml:space="preserve">, una prestación </w:t>
            </w:r>
            <w:r w:rsidR="007B7170" w:rsidRPr="00BB5527">
              <w:rPr>
                <w:rFonts w:eastAsia="Times New Roman"/>
                <w:b/>
                <w:sz w:val="18"/>
                <w:szCs w:val="18"/>
                <w:u w:val="single"/>
                <w:lang w:val="es-ES"/>
              </w:rPr>
              <w:t>respecto</w:t>
            </w:r>
            <w:r w:rsidR="00380676" w:rsidRPr="00BB5527">
              <w:rPr>
                <w:rFonts w:eastAsia="Times New Roman"/>
                <w:b/>
                <w:sz w:val="18"/>
                <w:szCs w:val="18"/>
                <w:u w:val="single"/>
                <w:lang w:val="es-ES"/>
              </w:rPr>
              <w:t xml:space="preserve"> del primer hijo a cargo con una cuantía equivalente al seis por ciento del sueldo neto más ajuste por lugar de destino</w:t>
            </w:r>
            <w:r w:rsidRPr="00BB5527">
              <w:rPr>
                <w:rFonts w:eastAsia="Times New Roman"/>
                <w:b/>
                <w:sz w:val="18"/>
                <w:szCs w:val="18"/>
                <w:u w:val="single"/>
                <w:lang w:val="es-ES"/>
              </w:rPr>
              <w:t>;</w:t>
            </w:r>
          </w:p>
          <w:p w:rsidR="003425D3" w:rsidRPr="00BB5527" w:rsidRDefault="003425D3" w:rsidP="00531A08">
            <w:pPr>
              <w:autoSpaceDE w:val="0"/>
              <w:autoSpaceDN w:val="0"/>
              <w:adjustRightInd w:val="0"/>
              <w:rPr>
                <w:rFonts w:eastAsia="Times New Roman"/>
                <w:sz w:val="18"/>
                <w:szCs w:val="18"/>
                <w:lang w:val="es-ES"/>
              </w:rPr>
            </w:pPr>
          </w:p>
          <w:p w:rsidR="003E0BAF" w:rsidRPr="00BB5527" w:rsidRDefault="003425D3" w:rsidP="003E0BAF">
            <w:pPr>
              <w:autoSpaceDE w:val="0"/>
              <w:autoSpaceDN w:val="0"/>
              <w:adjustRightInd w:val="0"/>
              <w:rPr>
                <w:rFonts w:eastAsia="Times New Roman"/>
                <w:sz w:val="18"/>
                <w:szCs w:val="18"/>
                <w:lang w:val="es-ES"/>
              </w:rPr>
            </w:pPr>
            <w:r w:rsidRPr="00BB5527">
              <w:rPr>
                <w:rFonts w:eastAsia="Times New Roman"/>
                <w:b/>
                <w:sz w:val="18"/>
                <w:szCs w:val="18"/>
                <w:u w:val="single"/>
                <w:lang w:val="es-ES"/>
              </w:rPr>
              <w:t>d)</w:t>
            </w:r>
            <w:r w:rsidRPr="00BB5527">
              <w:rPr>
                <w:rFonts w:eastAsia="Times New Roman"/>
                <w:sz w:val="18"/>
                <w:szCs w:val="18"/>
                <w:lang w:val="es-ES"/>
              </w:rPr>
              <w:t xml:space="preserve"> </w:t>
            </w:r>
            <w:r w:rsidRPr="00BB5527">
              <w:rPr>
                <w:rFonts w:eastAsia="Times New Roman"/>
                <w:strike/>
                <w:sz w:val="18"/>
                <w:szCs w:val="18"/>
                <w:lang w:val="es-ES"/>
              </w:rPr>
              <w:t>b)</w:t>
            </w:r>
            <w:r w:rsidRPr="00BB5527">
              <w:rPr>
                <w:rFonts w:eastAsia="Times New Roman"/>
                <w:sz w:val="18"/>
                <w:szCs w:val="18"/>
                <w:lang w:val="es-ES"/>
              </w:rPr>
              <w:tab/>
            </w:r>
            <w:r w:rsidR="003E0BAF" w:rsidRPr="00BB5527">
              <w:rPr>
                <w:rFonts w:eastAsia="Times New Roman"/>
                <w:sz w:val="18"/>
                <w:szCs w:val="18"/>
                <w:lang w:val="es-ES"/>
              </w:rPr>
              <w:t xml:space="preserve">además de toda cuantía pagadera en virtud de lo dispuesto en el párrafo </w:t>
            </w:r>
            <w:r w:rsidR="003E0BAF" w:rsidRPr="00BB5527">
              <w:rPr>
                <w:rFonts w:eastAsia="Times New Roman"/>
                <w:strike/>
                <w:sz w:val="18"/>
                <w:szCs w:val="18"/>
                <w:lang w:val="es-ES"/>
              </w:rPr>
              <w:t>a)</w:t>
            </w:r>
            <w:r w:rsidR="003E0BAF" w:rsidRPr="00BB5527">
              <w:rPr>
                <w:rFonts w:eastAsia="Times New Roman"/>
                <w:sz w:val="18"/>
                <w:szCs w:val="18"/>
                <w:lang w:val="es-ES"/>
              </w:rPr>
              <w:t xml:space="preserve"> </w:t>
            </w:r>
            <w:r w:rsidR="003E0BAF" w:rsidRPr="00BB5527">
              <w:rPr>
                <w:rFonts w:eastAsia="Times New Roman"/>
                <w:b/>
                <w:sz w:val="18"/>
                <w:szCs w:val="18"/>
                <w:u w:val="single"/>
                <w:lang w:val="es-ES"/>
              </w:rPr>
              <w:t>b)</w:t>
            </w:r>
            <w:r w:rsidR="003E0BAF" w:rsidRPr="00BB5527">
              <w:rPr>
                <w:rStyle w:val="Hyperlink"/>
                <w:rFonts w:eastAsia="Times New Roman"/>
                <w:b/>
                <w:color w:val="auto"/>
                <w:sz w:val="18"/>
                <w:szCs w:val="18"/>
                <w:u w:val="single"/>
                <w:lang w:val="es-ES"/>
              </w:rPr>
              <w:t xml:space="preserve"> o c)</w:t>
            </w:r>
            <w:r w:rsidR="003E0BAF" w:rsidRPr="00BB5527">
              <w:rPr>
                <w:rFonts w:eastAsia="Times New Roman"/>
                <w:sz w:val="18"/>
                <w:szCs w:val="18"/>
                <w:lang w:val="es-ES"/>
              </w:rPr>
              <w:t xml:space="preserve"> anterior, el </w:t>
            </w:r>
            <w:r w:rsidR="003E0BAF" w:rsidRPr="00BB5527">
              <w:rPr>
                <w:rFonts w:eastAsia="Times New Roman"/>
                <w:sz w:val="18"/>
                <w:szCs w:val="18"/>
                <w:lang w:val="es-ES"/>
              </w:rPr>
              <w:lastRenderedPageBreak/>
              <w:t xml:space="preserve">funcionario tendrá derecho a la cuantía prevista en el </w:t>
            </w:r>
            <w:hyperlink w:anchor="Annex_II" w:history="1">
              <w:r w:rsidR="003E0BAF" w:rsidRPr="00BB5527">
                <w:rPr>
                  <w:rStyle w:val="Hyperlink"/>
                  <w:rFonts w:eastAsia="Times New Roman"/>
                  <w:color w:val="auto"/>
                  <w:sz w:val="18"/>
                  <w:szCs w:val="18"/>
                  <w:lang w:val="es-ES"/>
                </w:rPr>
                <w:t>Anexo II</w:t>
              </w:r>
            </w:hyperlink>
            <w:r w:rsidR="003E0BAF" w:rsidRPr="00BB5527">
              <w:rPr>
                <w:rFonts w:eastAsia="Times New Roman"/>
                <w:sz w:val="18"/>
                <w:szCs w:val="18"/>
                <w:lang w:val="es-ES"/>
              </w:rPr>
              <w:t xml:space="preserve"> por un hijo si se determina que este está física o mentalmente discapacitado, bien de manera permanente o por un período que se prevea de larga duración</w:t>
            </w:r>
            <w:r w:rsidR="003E0BAF" w:rsidRPr="00BB5527">
              <w:rPr>
                <w:rFonts w:eastAsia="Times New Roman"/>
                <w:strike/>
                <w:sz w:val="18"/>
                <w:szCs w:val="18"/>
                <w:lang w:val="es-ES"/>
              </w:rPr>
              <w:t xml:space="preserve">.  Si se trata de un hijo a cargo respecto del cual el funcionario tiene derecho a que se aplique la tasa de contribuciones del personal para funcionarios con familiares a cargo prevista en la </w:t>
            </w:r>
            <w:hyperlink w:anchor="Regulation_3_19_a_1" w:history="1">
              <w:r w:rsidR="003E0BAF" w:rsidRPr="00BB5527">
                <w:rPr>
                  <w:rStyle w:val="Hyperlink"/>
                  <w:rFonts w:eastAsia="Times New Roman"/>
                  <w:strike/>
                  <w:color w:val="auto"/>
                  <w:sz w:val="18"/>
                  <w:szCs w:val="18"/>
                  <w:lang w:val="es-ES"/>
                </w:rPr>
                <w:t>regla 3.19.a).1)</w:t>
              </w:r>
            </w:hyperlink>
            <w:r w:rsidR="003E0BAF" w:rsidRPr="00BB5527">
              <w:rPr>
                <w:rFonts w:eastAsia="Times New Roman"/>
                <w:strike/>
                <w:sz w:val="18"/>
                <w:szCs w:val="18"/>
                <w:lang w:val="es-ES"/>
              </w:rPr>
              <w:t xml:space="preserve">, solo será pagadera la cuantía prevista en el </w:t>
            </w:r>
            <w:hyperlink w:anchor="Regulation_3_3_a" w:history="1">
              <w:r w:rsidR="003E0BAF" w:rsidRPr="00BB5527">
                <w:rPr>
                  <w:rStyle w:val="Hyperlink"/>
                  <w:rFonts w:eastAsia="Times New Roman"/>
                  <w:strike/>
                  <w:color w:val="auto"/>
                  <w:sz w:val="18"/>
                  <w:szCs w:val="18"/>
                  <w:lang w:val="es-ES"/>
                </w:rPr>
                <w:t>párrafo a)</w:t>
              </w:r>
            </w:hyperlink>
            <w:r w:rsidR="003E0BAF" w:rsidRPr="00BB5527">
              <w:rPr>
                <w:rFonts w:eastAsia="Times New Roman"/>
                <w:strike/>
                <w:sz w:val="18"/>
                <w:szCs w:val="18"/>
                <w:lang w:val="es-ES"/>
              </w:rPr>
              <w:t xml:space="preserve"> anterior</w:t>
            </w:r>
            <w:r w:rsidR="003E0BAF"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80676" w:rsidRPr="00BB5527" w:rsidRDefault="003425D3" w:rsidP="00380676">
            <w:pPr>
              <w:autoSpaceDE w:val="0"/>
              <w:autoSpaceDN w:val="0"/>
              <w:adjustRightInd w:val="0"/>
              <w:rPr>
                <w:rFonts w:eastAsia="Times New Roman"/>
                <w:sz w:val="18"/>
                <w:szCs w:val="18"/>
                <w:lang w:val="es-ES"/>
              </w:rPr>
            </w:pPr>
            <w:r w:rsidRPr="00BB5527">
              <w:rPr>
                <w:rFonts w:eastAsia="Times New Roman"/>
                <w:b/>
                <w:sz w:val="18"/>
                <w:szCs w:val="18"/>
                <w:u w:val="single"/>
                <w:lang w:val="es-ES"/>
              </w:rPr>
              <w:t>e)</w:t>
            </w:r>
            <w:r w:rsidRPr="00BB5527">
              <w:rPr>
                <w:rFonts w:eastAsia="Times New Roman"/>
                <w:sz w:val="18"/>
                <w:szCs w:val="18"/>
                <w:lang w:val="es-ES"/>
              </w:rPr>
              <w:t xml:space="preserve"> </w:t>
            </w:r>
            <w:r w:rsidR="00380676" w:rsidRPr="00BB5527">
              <w:rPr>
                <w:rFonts w:eastAsia="Times New Roman"/>
                <w:strike/>
                <w:sz w:val="18"/>
                <w:szCs w:val="18"/>
                <w:lang w:val="es-ES"/>
              </w:rPr>
              <w:t>c)</w:t>
            </w:r>
            <w:r w:rsidR="00380676" w:rsidRPr="00BB5527">
              <w:rPr>
                <w:rFonts w:eastAsia="Times New Roman"/>
                <w:sz w:val="18"/>
                <w:szCs w:val="18"/>
                <w:lang w:val="es-ES"/>
              </w:rPr>
              <w:tab/>
            </w:r>
            <w:r w:rsidR="00380676" w:rsidRPr="00BB5527">
              <w:rPr>
                <w:rFonts w:eastAsia="Times New Roman"/>
                <w:strike/>
                <w:sz w:val="18"/>
                <w:szCs w:val="18"/>
                <w:lang w:val="es-ES"/>
              </w:rPr>
              <w:t xml:space="preserve">de </w:t>
            </w:r>
            <w:proofErr w:type="spellStart"/>
            <w:r w:rsidR="00380676" w:rsidRPr="00BB5527">
              <w:rPr>
                <w:rFonts w:eastAsia="Times New Roman"/>
                <w:strike/>
                <w:sz w:val="18"/>
                <w:szCs w:val="18"/>
                <w:lang w:val="es-ES"/>
              </w:rPr>
              <w:t>la</w:t>
            </w:r>
            <w:r w:rsidR="00380676" w:rsidRPr="00BB5527">
              <w:rPr>
                <w:rFonts w:eastAsia="Times New Roman"/>
                <w:b/>
                <w:sz w:val="18"/>
                <w:szCs w:val="18"/>
                <w:u w:val="single"/>
                <w:lang w:val="es-ES"/>
              </w:rPr>
              <w:t>las</w:t>
            </w:r>
            <w:proofErr w:type="spellEnd"/>
            <w:r w:rsidR="00380676" w:rsidRPr="00BB5527">
              <w:rPr>
                <w:rFonts w:eastAsia="Times New Roman"/>
                <w:b/>
                <w:sz w:val="18"/>
                <w:szCs w:val="18"/>
                <w:u w:val="single"/>
                <w:lang w:val="es-ES"/>
              </w:rPr>
              <w:t xml:space="preserve"> prestaciones previstas respecto de un hijo</w:t>
            </w:r>
            <w:r w:rsidR="00380676" w:rsidRPr="00BB5527">
              <w:rPr>
                <w:rFonts w:eastAsia="Times New Roman"/>
                <w:sz w:val="18"/>
                <w:szCs w:val="18"/>
                <w:lang w:val="es-ES"/>
              </w:rPr>
              <w:t xml:space="preserve"> </w:t>
            </w:r>
            <w:r w:rsidR="00380676" w:rsidRPr="00BB5527">
              <w:rPr>
                <w:rFonts w:eastAsia="Times New Roman"/>
                <w:strike/>
                <w:sz w:val="18"/>
                <w:szCs w:val="18"/>
                <w:lang w:val="es-ES"/>
              </w:rPr>
              <w:t>prestación prevista</w:t>
            </w:r>
            <w:r w:rsidR="00380676" w:rsidRPr="00BB5527">
              <w:rPr>
                <w:rFonts w:eastAsia="Times New Roman"/>
                <w:sz w:val="18"/>
                <w:szCs w:val="18"/>
                <w:lang w:val="es-ES"/>
              </w:rPr>
              <w:t xml:space="preserve"> en virtud </w:t>
            </w:r>
            <w:proofErr w:type="spellStart"/>
            <w:r w:rsidR="00380676" w:rsidRPr="00BB5527">
              <w:rPr>
                <w:rFonts w:eastAsia="Times New Roman"/>
                <w:strike/>
                <w:sz w:val="18"/>
                <w:szCs w:val="18"/>
                <w:lang w:val="es-ES"/>
              </w:rPr>
              <w:t>del</w:t>
            </w:r>
            <w:r w:rsidR="00380676" w:rsidRPr="00BB5527">
              <w:rPr>
                <w:rFonts w:eastAsia="Times New Roman"/>
                <w:b/>
                <w:sz w:val="18"/>
                <w:szCs w:val="18"/>
                <w:u w:val="single"/>
                <w:lang w:val="es-ES"/>
              </w:rPr>
              <w:t>de</w:t>
            </w:r>
            <w:proofErr w:type="spellEnd"/>
            <w:r w:rsidR="00380676" w:rsidRPr="00BB5527">
              <w:rPr>
                <w:rFonts w:eastAsia="Times New Roman"/>
                <w:b/>
                <w:sz w:val="18"/>
                <w:szCs w:val="18"/>
                <w:u w:val="single"/>
                <w:lang w:val="es-ES"/>
              </w:rPr>
              <w:t xml:space="preserve"> los párrafos</w:t>
            </w:r>
            <w:r w:rsidR="0080346F" w:rsidRPr="00BB5527">
              <w:rPr>
                <w:rFonts w:eastAsia="Times New Roman"/>
                <w:b/>
                <w:sz w:val="18"/>
                <w:szCs w:val="18"/>
                <w:u w:val="single"/>
                <w:lang w:val="es-ES"/>
              </w:rPr>
              <w:t xml:space="preserve"> b) y c) anteriores</w:t>
            </w:r>
            <w:r w:rsidR="00380676" w:rsidRPr="00BB5527">
              <w:rPr>
                <w:rFonts w:eastAsia="Times New Roman"/>
                <w:sz w:val="18"/>
                <w:szCs w:val="18"/>
                <w:lang w:val="es-ES"/>
              </w:rPr>
              <w:t xml:space="preserve"> </w:t>
            </w:r>
            <w:hyperlink w:anchor="Regulation_3_3_a" w:history="1">
              <w:r w:rsidR="00380676" w:rsidRPr="00BB5527">
                <w:rPr>
                  <w:rStyle w:val="Hyperlink"/>
                  <w:rFonts w:eastAsia="Times New Roman"/>
                  <w:strike/>
                  <w:color w:val="auto"/>
                  <w:sz w:val="18"/>
                  <w:szCs w:val="18"/>
                  <w:lang w:val="es-ES"/>
                </w:rPr>
                <w:t>párrafo a)</w:t>
              </w:r>
            </w:hyperlink>
            <w:r w:rsidR="00380676" w:rsidRPr="00BB5527">
              <w:rPr>
                <w:rFonts w:eastAsia="Times New Roman"/>
                <w:strike/>
                <w:sz w:val="18"/>
                <w:szCs w:val="18"/>
                <w:lang w:val="es-ES"/>
              </w:rPr>
              <w:t xml:space="preserve"> anterior</w:t>
            </w:r>
            <w:r w:rsidR="00380676" w:rsidRPr="00BB5527">
              <w:rPr>
                <w:rFonts w:eastAsia="Times New Roman"/>
                <w:sz w:val="18"/>
                <w:szCs w:val="18"/>
                <w:lang w:val="es-ES"/>
              </w:rPr>
              <w:t>, incrementada</w:t>
            </w:r>
            <w:r w:rsidR="0080346F" w:rsidRPr="00BB5527">
              <w:rPr>
                <w:rFonts w:eastAsia="Times New Roman"/>
                <w:b/>
                <w:sz w:val="18"/>
                <w:szCs w:val="18"/>
                <w:u w:val="single"/>
                <w:lang w:val="es-ES"/>
              </w:rPr>
              <w:t>s</w:t>
            </w:r>
            <w:r w:rsidR="00380676" w:rsidRPr="00BB5527">
              <w:rPr>
                <w:rFonts w:eastAsia="Times New Roman"/>
                <w:sz w:val="18"/>
                <w:szCs w:val="18"/>
                <w:lang w:val="es-ES"/>
              </w:rPr>
              <w:t>, cuando proceda, en la cuantía de la prestación</w:t>
            </w:r>
            <w:r w:rsidR="0080346F" w:rsidRPr="00BB5527">
              <w:rPr>
                <w:rFonts w:eastAsia="Times New Roman"/>
                <w:sz w:val="18"/>
                <w:szCs w:val="18"/>
                <w:lang w:val="es-ES"/>
              </w:rPr>
              <w:t xml:space="preserve"> </w:t>
            </w:r>
            <w:r w:rsidR="0080346F" w:rsidRPr="00BB5527">
              <w:rPr>
                <w:rFonts w:eastAsia="Times New Roman"/>
                <w:b/>
                <w:sz w:val="18"/>
                <w:szCs w:val="18"/>
                <w:u w:val="single"/>
                <w:lang w:val="es-ES"/>
              </w:rPr>
              <w:t>por hijo discapacitado</w:t>
            </w:r>
            <w:r w:rsidR="00380676" w:rsidRPr="00BB5527">
              <w:rPr>
                <w:rFonts w:eastAsia="Times New Roman"/>
                <w:sz w:val="18"/>
                <w:szCs w:val="18"/>
                <w:lang w:val="es-ES"/>
              </w:rPr>
              <w:t xml:space="preserve"> prevista en virtud del </w:t>
            </w:r>
            <w:hyperlink w:anchor="Regulation_3_3_b" w:history="1">
              <w:r w:rsidR="00380676" w:rsidRPr="00BB5527">
                <w:rPr>
                  <w:rStyle w:val="Hyperlink"/>
                  <w:rFonts w:eastAsia="Times New Roman"/>
                  <w:color w:val="auto"/>
                  <w:sz w:val="18"/>
                  <w:szCs w:val="18"/>
                  <w:lang w:val="es-ES"/>
                </w:rPr>
                <w:t>párrafo</w:t>
              </w:r>
              <w:r w:rsidR="0080346F" w:rsidRPr="00BB5527">
                <w:rPr>
                  <w:rStyle w:val="Hyperlink"/>
                  <w:rFonts w:eastAsia="Times New Roman"/>
                  <w:color w:val="auto"/>
                  <w:sz w:val="18"/>
                  <w:szCs w:val="18"/>
                  <w:lang w:val="es-ES"/>
                </w:rPr>
                <w:t xml:space="preserve"> </w:t>
              </w:r>
              <w:r w:rsidR="0080346F" w:rsidRPr="00BB5527">
                <w:rPr>
                  <w:rStyle w:val="Hyperlink"/>
                  <w:rFonts w:eastAsia="Times New Roman"/>
                  <w:b/>
                  <w:color w:val="auto"/>
                  <w:sz w:val="18"/>
                  <w:szCs w:val="18"/>
                  <w:u w:val="single"/>
                  <w:lang w:val="es-ES"/>
                </w:rPr>
                <w:t>g)</w:t>
              </w:r>
              <w:r w:rsidR="00380676" w:rsidRPr="00BB5527">
                <w:rPr>
                  <w:rStyle w:val="Hyperlink"/>
                  <w:rFonts w:eastAsia="Times New Roman"/>
                  <w:color w:val="auto"/>
                  <w:sz w:val="18"/>
                  <w:szCs w:val="18"/>
                  <w:lang w:val="es-ES"/>
                </w:rPr>
                <w:t xml:space="preserve"> </w:t>
              </w:r>
              <w:r w:rsidR="00380676" w:rsidRPr="00BB5527">
                <w:rPr>
                  <w:rStyle w:val="Hyperlink"/>
                  <w:rFonts w:eastAsia="Times New Roman"/>
                  <w:strike/>
                  <w:color w:val="auto"/>
                  <w:sz w:val="18"/>
                  <w:szCs w:val="18"/>
                  <w:lang w:val="es-ES"/>
                </w:rPr>
                <w:t>b)</w:t>
              </w:r>
            </w:hyperlink>
            <w:r w:rsidR="00380676" w:rsidRPr="00BB5527">
              <w:rPr>
                <w:rFonts w:eastAsia="Times New Roman"/>
                <w:sz w:val="18"/>
                <w:szCs w:val="18"/>
                <w:lang w:val="es-ES"/>
              </w:rPr>
              <w:t xml:space="preserve"> anterior, se reducirá la cuantía de cualquier otra prestación familiar que el funcionario o el cónyuge del funcionario reciba de la Oficina Internacional o de fuentes ajenas a la Oficina Internacional;</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FF60E8">
            <w:pPr>
              <w:autoSpaceDE w:val="0"/>
              <w:autoSpaceDN w:val="0"/>
              <w:adjustRightInd w:val="0"/>
              <w:rPr>
                <w:rFonts w:eastAsia="Times New Roman"/>
                <w:sz w:val="18"/>
                <w:szCs w:val="18"/>
                <w:lang w:val="es-ES"/>
              </w:rPr>
            </w:pPr>
            <w:r w:rsidRPr="00BB5527">
              <w:rPr>
                <w:rFonts w:eastAsia="Times New Roman"/>
                <w:b/>
                <w:sz w:val="18"/>
                <w:szCs w:val="18"/>
                <w:u w:val="single"/>
                <w:lang w:val="es-ES"/>
              </w:rPr>
              <w:t>f)</w:t>
            </w:r>
            <w:r w:rsidRPr="00BB5527">
              <w:rPr>
                <w:rFonts w:eastAsia="Times New Roman"/>
                <w:sz w:val="18"/>
                <w:szCs w:val="18"/>
                <w:lang w:val="es-ES"/>
              </w:rPr>
              <w:t xml:space="preserve"> </w:t>
            </w:r>
            <w:r w:rsidRPr="00BB5527">
              <w:rPr>
                <w:rFonts w:eastAsia="Times New Roman"/>
                <w:strike/>
                <w:sz w:val="18"/>
                <w:szCs w:val="18"/>
                <w:lang w:val="es-ES"/>
              </w:rPr>
              <w:t>d)</w:t>
            </w:r>
            <w:r w:rsidRPr="00BB5527">
              <w:rPr>
                <w:rFonts w:eastAsia="Times New Roman"/>
                <w:sz w:val="18"/>
                <w:szCs w:val="18"/>
                <w:lang w:val="es-ES"/>
              </w:rPr>
              <w:tab/>
            </w:r>
            <w:r w:rsidR="00FF60E8" w:rsidRPr="00BB5527">
              <w:rPr>
                <w:rFonts w:eastAsia="Times New Roman"/>
                <w:sz w:val="18"/>
                <w:szCs w:val="18"/>
                <w:lang w:val="es-ES"/>
              </w:rPr>
              <w:t xml:space="preserve">cuando no haya cónyuge a cargo, el funcionario tendrá derecho a la cuantía prevista en el </w:t>
            </w:r>
            <w:hyperlink w:anchor="Annex_II" w:history="1">
              <w:r w:rsidR="00FF60E8" w:rsidRPr="00BB5527">
                <w:rPr>
                  <w:rStyle w:val="Hyperlink"/>
                  <w:rFonts w:eastAsia="Times New Roman"/>
                  <w:color w:val="auto"/>
                  <w:sz w:val="18"/>
                  <w:szCs w:val="18"/>
                  <w:lang w:val="es-ES"/>
                </w:rPr>
                <w:t>Anexo II</w:t>
              </w:r>
            </w:hyperlink>
            <w:r w:rsidR="00FF60E8" w:rsidRPr="00BB5527">
              <w:rPr>
                <w:rFonts w:eastAsia="Times New Roman"/>
                <w:sz w:val="18"/>
                <w:szCs w:val="18"/>
                <w:lang w:val="es-ES"/>
              </w:rPr>
              <w:t>, anualmente, por una de las siguientes personas, si están a su cargo: el padre, la madre, un hermano o una hermana</w:t>
            </w:r>
            <w:r w:rsidRPr="00BB5527">
              <w:rPr>
                <w:rFonts w:eastAsia="Times New Roman"/>
                <w:sz w:val="18"/>
                <w:szCs w:val="18"/>
                <w:lang w:val="es-ES"/>
              </w:rPr>
              <w:t xml:space="preserve">. </w:t>
            </w:r>
            <w:r w:rsidR="00FF60E8" w:rsidRPr="00BB5527">
              <w:rPr>
                <w:rFonts w:eastAsia="Times New Roman"/>
                <w:b/>
                <w:sz w:val="18"/>
                <w:szCs w:val="18"/>
                <w:u w:val="single"/>
                <w:lang w:val="es-ES"/>
              </w:rPr>
              <w:t>La presente disposición no será aplicable a los funcionarios con nombramiento temporal</w:t>
            </w:r>
            <w:r w:rsidRPr="00BB5527">
              <w:rPr>
                <w:rFonts w:eastAsia="Times New Roman"/>
                <w:b/>
                <w:sz w:val="18"/>
                <w:szCs w:val="18"/>
                <w:u w:val="single"/>
                <w:lang w:val="es-ES"/>
              </w:rPr>
              <w:t>.</w:t>
            </w:r>
          </w:p>
        </w:tc>
        <w:tc>
          <w:tcPr>
            <w:tcW w:w="4537" w:type="dxa"/>
            <w:shd w:val="clear" w:color="auto" w:fill="auto"/>
            <w:tcMar>
              <w:top w:w="57" w:type="dxa"/>
              <w:bottom w:w="57" w:type="dxa"/>
            </w:tcMar>
          </w:tcPr>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80346F" w:rsidRPr="00BB5527" w:rsidRDefault="0080346F" w:rsidP="00531A08">
            <w:pPr>
              <w:spacing w:after="200" w:line="276" w:lineRule="auto"/>
              <w:contextualSpacing/>
              <w:rPr>
                <w:rFonts w:eastAsiaTheme="minorHAnsi"/>
                <w:sz w:val="18"/>
                <w:szCs w:val="18"/>
                <w:lang w:val="es-ES" w:eastAsia="en-US"/>
              </w:rPr>
            </w:pPr>
          </w:p>
          <w:p w:rsidR="0080346F" w:rsidRPr="00BB5527" w:rsidRDefault="0080346F" w:rsidP="00531A08">
            <w:pPr>
              <w:spacing w:after="200" w:line="276" w:lineRule="auto"/>
              <w:contextualSpacing/>
              <w:rPr>
                <w:rFonts w:eastAsiaTheme="minorHAnsi"/>
                <w:sz w:val="18"/>
                <w:szCs w:val="18"/>
                <w:lang w:val="es-ES" w:eastAsia="en-US"/>
              </w:rPr>
            </w:pPr>
          </w:p>
          <w:p w:rsidR="0080346F" w:rsidRPr="00BB5527" w:rsidRDefault="0080346F" w:rsidP="00531A08">
            <w:pPr>
              <w:spacing w:after="200" w:line="276" w:lineRule="auto"/>
              <w:contextualSpacing/>
              <w:rPr>
                <w:rFonts w:eastAsiaTheme="minorHAnsi"/>
                <w:sz w:val="18"/>
                <w:szCs w:val="18"/>
                <w:lang w:val="es-ES" w:eastAsia="en-US"/>
              </w:rPr>
            </w:pPr>
          </w:p>
          <w:p w:rsidR="0080346F" w:rsidRPr="00BB5527" w:rsidRDefault="0080346F"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80346F">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w:t>
            </w:r>
            <w:r w:rsidR="0080346F" w:rsidRPr="00BB5527">
              <w:rPr>
                <w:rFonts w:eastAsiaTheme="minorHAnsi"/>
                <w:sz w:val="18"/>
                <w:szCs w:val="18"/>
                <w:lang w:val="es-ES" w:eastAsia="en-US"/>
              </w:rPr>
              <w:t xml:space="preserve">árrafo </w:t>
            </w:r>
            <w:r w:rsidRPr="00BB5527">
              <w:rPr>
                <w:rFonts w:eastAsiaTheme="minorHAnsi"/>
                <w:sz w:val="18"/>
                <w:szCs w:val="18"/>
                <w:lang w:val="es-ES" w:eastAsia="en-US"/>
              </w:rPr>
              <w:t xml:space="preserve">d) </w:t>
            </w:r>
            <w:r w:rsidR="0080346F" w:rsidRPr="00BB5527">
              <w:rPr>
                <w:rFonts w:eastAsiaTheme="minorHAnsi"/>
                <w:sz w:val="18"/>
                <w:szCs w:val="18"/>
                <w:lang w:val="es-ES" w:eastAsia="en-US"/>
              </w:rPr>
              <w:t xml:space="preserve">sobre </w:t>
            </w:r>
            <w:r w:rsidR="007B7170" w:rsidRPr="00BB5527">
              <w:rPr>
                <w:rFonts w:eastAsiaTheme="minorHAnsi"/>
                <w:sz w:val="18"/>
                <w:szCs w:val="18"/>
                <w:lang w:val="es-ES" w:eastAsia="en-US"/>
              </w:rPr>
              <w:t>familiares</w:t>
            </w:r>
            <w:r w:rsidR="0080346F" w:rsidRPr="00BB5527">
              <w:rPr>
                <w:rFonts w:eastAsiaTheme="minorHAnsi"/>
                <w:sz w:val="18"/>
                <w:szCs w:val="18"/>
                <w:lang w:val="es-ES" w:eastAsia="en-US"/>
              </w:rPr>
              <w:t xml:space="preserve"> secundarios a cargo</w:t>
            </w:r>
            <w:r w:rsidRPr="00BB5527">
              <w:rPr>
                <w:rFonts w:eastAsiaTheme="minorHAnsi"/>
                <w:sz w:val="18"/>
                <w:szCs w:val="18"/>
                <w:lang w:val="es-ES" w:eastAsia="en-US"/>
              </w:rPr>
              <w:t xml:space="preserve">: </w:t>
            </w:r>
            <w:r w:rsidR="0080346F" w:rsidRPr="00BB5527">
              <w:rPr>
                <w:rFonts w:eastAsiaTheme="minorHAnsi"/>
                <w:sz w:val="18"/>
                <w:szCs w:val="18"/>
                <w:lang w:val="es-ES" w:eastAsia="en-US"/>
              </w:rPr>
              <w:t>Enmienda que no guarda relación con el conjunto integral revisado de la remuneración</w:t>
            </w:r>
            <w:r w:rsidRPr="00BB5527">
              <w:rPr>
                <w:rFonts w:eastAsiaTheme="minorHAnsi"/>
                <w:sz w:val="18"/>
                <w:szCs w:val="18"/>
                <w:lang w:val="es-ES" w:eastAsia="en-US"/>
              </w:rPr>
              <w:t xml:space="preserve">. </w:t>
            </w:r>
            <w:r w:rsidR="0080346F" w:rsidRPr="00BB5527">
              <w:rPr>
                <w:rFonts w:eastAsiaTheme="minorHAnsi"/>
                <w:sz w:val="18"/>
                <w:szCs w:val="18"/>
                <w:lang w:val="es-ES" w:eastAsia="en-US"/>
              </w:rPr>
              <w:t>La nueva frase es reflejo de lo dispuesto en la actual regla</w:t>
            </w:r>
            <w:r w:rsidRPr="00BB5527">
              <w:rPr>
                <w:rFonts w:eastAsiaTheme="minorHAnsi"/>
                <w:sz w:val="18"/>
                <w:szCs w:val="18"/>
                <w:lang w:val="es-ES" w:eastAsia="en-US"/>
              </w:rPr>
              <w:t xml:space="preserve"> 3.2.1, </w:t>
            </w:r>
            <w:r w:rsidR="0080346F" w:rsidRPr="00BB5527">
              <w:rPr>
                <w:rFonts w:eastAsiaTheme="minorHAnsi"/>
                <w:sz w:val="18"/>
                <w:szCs w:val="18"/>
                <w:lang w:val="es-ES" w:eastAsia="en-US"/>
              </w:rPr>
              <w:t>que será suprimida</w:t>
            </w:r>
            <w:r w:rsidRPr="00BB5527">
              <w:rPr>
                <w:rFonts w:eastAsiaTheme="minorHAnsi"/>
                <w:sz w:val="18"/>
                <w:szCs w:val="18"/>
                <w:lang w:val="es-ES" w:eastAsia="en-US"/>
              </w:rPr>
              <w:t xml:space="preserve"> (</w:t>
            </w:r>
            <w:r w:rsidR="0080346F" w:rsidRPr="00BB5527">
              <w:rPr>
                <w:rFonts w:eastAsiaTheme="minorHAnsi"/>
                <w:sz w:val="18"/>
                <w:szCs w:val="18"/>
                <w:lang w:val="es-ES" w:eastAsia="en-US"/>
              </w:rPr>
              <w:t>véase el Anexo</w:t>
            </w:r>
            <w:r w:rsidRPr="00BB5527">
              <w:rPr>
                <w:rFonts w:eastAsiaTheme="minorHAnsi"/>
                <w:sz w:val="18"/>
                <w:szCs w:val="18"/>
                <w:lang w:val="es-ES" w:eastAsia="en-US"/>
              </w:rPr>
              <w:t xml:space="preserve"> XII).</w:t>
            </w:r>
          </w:p>
        </w:tc>
      </w:tr>
      <w:tr w:rsidR="003425D3" w:rsidRPr="00230A35" w:rsidTr="00531A08">
        <w:trPr>
          <w:trHeight w:val="20"/>
        </w:trPr>
        <w:tc>
          <w:tcPr>
            <w:tcW w:w="1842" w:type="dxa"/>
            <w:shd w:val="clear" w:color="auto" w:fill="auto"/>
            <w:tcMar>
              <w:top w:w="57" w:type="dxa"/>
              <w:bottom w:w="57" w:type="dxa"/>
            </w:tcMar>
          </w:tcPr>
          <w:p w:rsidR="003425D3" w:rsidRPr="00BB5527" w:rsidRDefault="00FF60E8" w:rsidP="00531A08">
            <w:pPr>
              <w:ind w:right="33"/>
              <w:rPr>
                <w:b/>
                <w:sz w:val="18"/>
                <w:szCs w:val="18"/>
                <w:lang w:val="es-ES"/>
              </w:rPr>
            </w:pPr>
            <w:r w:rsidRPr="00BB5527">
              <w:rPr>
                <w:b/>
                <w:sz w:val="18"/>
                <w:szCs w:val="18"/>
                <w:lang w:val="es-ES"/>
              </w:rPr>
              <w:lastRenderedPageBreak/>
              <w:t>Cláusula</w:t>
            </w:r>
            <w:r w:rsidR="003425D3" w:rsidRPr="00BB5527">
              <w:rPr>
                <w:b/>
                <w:sz w:val="18"/>
                <w:szCs w:val="18"/>
                <w:lang w:val="es-ES"/>
              </w:rPr>
              <w:t xml:space="preserve"> 3.6</w:t>
            </w:r>
          </w:p>
          <w:p w:rsidR="003425D3" w:rsidRPr="00BB5527" w:rsidRDefault="003425D3" w:rsidP="00531A08">
            <w:pPr>
              <w:ind w:right="33"/>
              <w:rPr>
                <w:sz w:val="18"/>
                <w:szCs w:val="18"/>
                <w:lang w:val="es-ES"/>
              </w:rPr>
            </w:pPr>
          </w:p>
          <w:p w:rsidR="003425D3" w:rsidRPr="00BB5527" w:rsidRDefault="00FF60E8" w:rsidP="00FF60E8">
            <w:pPr>
              <w:ind w:right="33"/>
              <w:rPr>
                <w:sz w:val="18"/>
                <w:szCs w:val="18"/>
                <w:lang w:val="es-ES"/>
              </w:rPr>
            </w:pPr>
            <w:r w:rsidRPr="00BB5527">
              <w:rPr>
                <w:sz w:val="18"/>
                <w:szCs w:val="18"/>
                <w:lang w:val="es-ES"/>
              </w:rPr>
              <w:t>Progreso dentro del grado</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FF60E8" w:rsidRPr="00BB5527">
              <w:rPr>
                <w:rFonts w:eastAsia="Times New Roman"/>
                <w:sz w:val="18"/>
                <w:szCs w:val="18"/>
                <w:lang w:val="es-ES"/>
              </w:rPr>
              <w:t xml:space="preserve">Siempre que sus servicios sean satisfactorios, los funcionarios recibirán incrementos de sueldo anuales con arreglo a la escala de sueldos prevista en la </w:t>
            </w:r>
            <w:hyperlink w:anchor="Regulation_3_1" w:history="1">
              <w:r w:rsidR="00FF60E8" w:rsidRPr="00BB5527">
                <w:rPr>
                  <w:rStyle w:val="Hyperlink"/>
                  <w:rFonts w:eastAsia="Times New Roman"/>
                  <w:color w:val="auto"/>
                  <w:sz w:val="18"/>
                  <w:szCs w:val="18"/>
                  <w:lang w:val="es-ES"/>
                </w:rPr>
                <w:t>cláusula 3.1</w:t>
              </w:r>
            </w:hyperlink>
            <w:r w:rsidR="00FF60E8" w:rsidRPr="00BB5527">
              <w:rPr>
                <w:rFonts w:eastAsia="Times New Roman"/>
                <w:sz w:val="18"/>
                <w:szCs w:val="18"/>
                <w:lang w:val="es-ES"/>
              </w:rPr>
              <w:t xml:space="preserve">.  No obstante, para los funcionarios de grado D-2 el intervalo será de dos años,  para los funcionarios de grado D-1 será de dos años a partir del escalón 4, para los funcionarios de grado P-5 será de dos años a partir del escalón 10, para los funcionarios de grado P-4 será de dos años a partir del escalón 12, para los funcionarios de grado P-3 será de dos años a partir del escalón 13 y para los funcionarios de grado P-2 será de dos años a partir </w:t>
            </w:r>
            <w:r w:rsidR="00FF60E8" w:rsidRPr="00BB5527">
              <w:rPr>
                <w:rFonts w:eastAsia="Times New Roman"/>
                <w:sz w:val="18"/>
                <w:szCs w:val="18"/>
                <w:lang w:val="es-ES"/>
              </w:rPr>
              <w:lastRenderedPageBreak/>
              <w:t>del escalón 11</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FF60E8" w:rsidRPr="00BB5527">
              <w:rPr>
                <w:rFonts w:eastAsia="Times New Roman"/>
                <w:sz w:val="18"/>
                <w:szCs w:val="18"/>
                <w:lang w:val="es-ES"/>
              </w:rPr>
              <w:t>El intervalo se reducirá a diez meses en lugar de un año, o a 20 meses en lugar de dos años, en el caso de los funcionarios de las categorías profesional, de funcionario nacional profesional y de Director, excepto los funcionarios adscritos a puestos de idiomas que tengan conocimientos suficientes y confirmados de dos de los idiomas siguientes</w:t>
            </w:r>
            <w:proofErr w:type="gramStart"/>
            <w:r w:rsidR="00FF60E8" w:rsidRPr="00BB5527">
              <w:rPr>
                <w:rFonts w:eastAsia="Times New Roman"/>
                <w:sz w:val="18"/>
                <w:szCs w:val="18"/>
                <w:lang w:val="es-ES"/>
              </w:rPr>
              <w:t>:  alemán</w:t>
            </w:r>
            <w:proofErr w:type="gramEnd"/>
            <w:r w:rsidR="00FF60E8" w:rsidRPr="00BB5527">
              <w:rPr>
                <w:rFonts w:eastAsia="Times New Roman"/>
                <w:sz w:val="18"/>
                <w:szCs w:val="18"/>
                <w:lang w:val="es-ES"/>
              </w:rPr>
              <w:t>, árabe, chino, coreano, español, francés, inglés, japonés, portugués y ruso.</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FF60E8" w:rsidRPr="00BB5527">
              <w:rPr>
                <w:rFonts w:eastAsia="Times New Roman"/>
                <w:sz w:val="18"/>
                <w:szCs w:val="18"/>
                <w:lang w:val="es-ES"/>
              </w:rPr>
              <w:t xml:space="preserve">El objeto de la presente cláusula y de sus reglas no será aplicable a los funcionarios con nombramiento temporal a menos que se prescriba de otro modo en la </w:t>
            </w:r>
            <w:hyperlink w:anchor="Rule_3_6_2" w:history="1">
              <w:r w:rsidR="00FF60E8" w:rsidRPr="00BB5527">
                <w:rPr>
                  <w:rStyle w:val="Hyperlink"/>
                  <w:rFonts w:eastAsia="Times New Roman"/>
                  <w:color w:val="auto"/>
                  <w:sz w:val="18"/>
                  <w:szCs w:val="18"/>
                  <w:lang w:val="es-ES"/>
                </w:rPr>
                <w:t>regla 3.6.2</w:t>
              </w:r>
            </w:hyperlink>
            <w:r w:rsidR="00FF60E8" w:rsidRPr="00BB5527">
              <w:rPr>
                <w:rFonts w:eastAsia="Times New Roman"/>
                <w:sz w:val="18"/>
                <w:szCs w:val="18"/>
                <w:lang w:val="es-ES"/>
              </w:rPr>
              <w:t>, titulada "Progreso dentro del grado para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3E0BAF" w:rsidRPr="00BB5527" w:rsidRDefault="003E0BAF" w:rsidP="003E0BAF">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Siempre que sus servicios sean satisfactorios, los funcionarios recibirán incrementos de sueldo anuales con arreglo a la escala de sueldos prevista en la </w:t>
            </w:r>
            <w:hyperlink w:anchor="Regulation_3_1" w:history="1">
              <w:r w:rsidRPr="00BB5527">
                <w:rPr>
                  <w:rStyle w:val="Hyperlink"/>
                  <w:rFonts w:eastAsia="Times New Roman"/>
                  <w:color w:val="auto"/>
                  <w:sz w:val="18"/>
                  <w:szCs w:val="18"/>
                  <w:lang w:val="es-ES"/>
                </w:rPr>
                <w:t>cláusula 3.1</w:t>
              </w:r>
            </w:hyperlink>
            <w:r w:rsidRPr="00BB5527">
              <w:rPr>
                <w:rFonts w:eastAsia="Times New Roman"/>
                <w:sz w:val="18"/>
                <w:szCs w:val="18"/>
                <w:lang w:val="es-ES"/>
              </w:rPr>
              <w:t xml:space="preserve">.  No obstante, para los funcionarios </w:t>
            </w:r>
            <w:r w:rsidRPr="00BB5527">
              <w:rPr>
                <w:rFonts w:eastAsia="Times New Roman"/>
                <w:b/>
                <w:sz w:val="18"/>
                <w:szCs w:val="18"/>
                <w:u w:val="single"/>
                <w:lang w:val="es-ES"/>
              </w:rPr>
              <w:t>en el</w:t>
            </w:r>
            <w:r w:rsidRPr="00BB5527">
              <w:rPr>
                <w:rFonts w:eastAsia="Times New Roman"/>
                <w:sz w:val="18"/>
                <w:szCs w:val="18"/>
                <w:lang w:val="es-ES"/>
              </w:rPr>
              <w:t xml:space="preserve"> </w:t>
            </w:r>
            <w:r w:rsidRPr="00BB5527">
              <w:rPr>
                <w:rFonts w:eastAsia="Times New Roman"/>
                <w:strike/>
                <w:sz w:val="18"/>
                <w:szCs w:val="18"/>
                <w:lang w:val="es-ES"/>
              </w:rPr>
              <w:t>de</w:t>
            </w:r>
            <w:r w:rsidRPr="00BB5527">
              <w:rPr>
                <w:rFonts w:eastAsia="Times New Roman"/>
                <w:sz w:val="18"/>
                <w:szCs w:val="18"/>
                <w:lang w:val="es-ES"/>
              </w:rPr>
              <w:t xml:space="preserve"> grado D-2 el intervalo será de dos años,  para los funcionarios </w:t>
            </w:r>
            <w:r w:rsidRPr="00BB5527">
              <w:rPr>
                <w:rFonts w:eastAsia="Times New Roman"/>
                <w:b/>
                <w:sz w:val="18"/>
                <w:szCs w:val="18"/>
                <w:u w:val="single"/>
                <w:lang w:val="es-ES"/>
              </w:rPr>
              <w:t>en el</w:t>
            </w:r>
            <w:r w:rsidRPr="00BB5527">
              <w:rPr>
                <w:rFonts w:eastAsia="Times New Roman"/>
                <w:sz w:val="18"/>
                <w:szCs w:val="18"/>
                <w:lang w:val="es-ES"/>
              </w:rPr>
              <w:t xml:space="preserve"> </w:t>
            </w:r>
            <w:r w:rsidRPr="00BB5527">
              <w:rPr>
                <w:rFonts w:eastAsia="Times New Roman"/>
                <w:strike/>
                <w:sz w:val="18"/>
                <w:szCs w:val="18"/>
                <w:lang w:val="es-ES"/>
              </w:rPr>
              <w:t>de</w:t>
            </w:r>
            <w:r w:rsidRPr="00BB5527">
              <w:rPr>
                <w:rFonts w:eastAsia="Times New Roman"/>
                <w:sz w:val="18"/>
                <w:szCs w:val="18"/>
                <w:lang w:val="es-ES"/>
              </w:rPr>
              <w:t xml:space="preserve"> grado D-1 será de dos años </w:t>
            </w:r>
            <w:r w:rsidRPr="00BB5527">
              <w:rPr>
                <w:rFonts w:eastAsia="Times New Roman"/>
                <w:b/>
                <w:sz w:val="18"/>
                <w:szCs w:val="18"/>
                <w:u w:val="single"/>
                <w:lang w:val="es-ES"/>
              </w:rPr>
              <w:t>después</w:t>
            </w:r>
            <w:r w:rsidRPr="00BB5527">
              <w:rPr>
                <w:rFonts w:eastAsia="Times New Roman"/>
                <w:sz w:val="18"/>
                <w:szCs w:val="18"/>
                <w:lang w:val="es-ES"/>
              </w:rPr>
              <w:t xml:space="preserve"> </w:t>
            </w:r>
            <w:r w:rsidRPr="00BB5527">
              <w:rPr>
                <w:rFonts w:eastAsia="Times New Roman"/>
                <w:strike/>
                <w:sz w:val="18"/>
                <w:szCs w:val="18"/>
                <w:lang w:val="es-ES"/>
              </w:rPr>
              <w:t>a partir</w:t>
            </w:r>
            <w:r w:rsidRPr="00BB5527">
              <w:rPr>
                <w:rFonts w:eastAsia="Times New Roman"/>
                <w:sz w:val="18"/>
                <w:szCs w:val="18"/>
                <w:lang w:val="es-ES"/>
              </w:rPr>
              <w:t xml:space="preserve"> del escalón 4, </w:t>
            </w:r>
            <w:r w:rsidRPr="00BB5527">
              <w:rPr>
                <w:rFonts w:eastAsia="Times New Roman"/>
                <w:b/>
                <w:sz w:val="18"/>
                <w:szCs w:val="18"/>
                <w:u w:val="single"/>
                <w:lang w:val="es-ES"/>
              </w:rPr>
              <w:t xml:space="preserve">y </w:t>
            </w:r>
            <w:r w:rsidRPr="00BB5527">
              <w:rPr>
                <w:rFonts w:eastAsia="Times New Roman"/>
                <w:sz w:val="18"/>
                <w:szCs w:val="18"/>
                <w:lang w:val="es-ES"/>
              </w:rPr>
              <w:t xml:space="preserve">para los funcionarios </w:t>
            </w:r>
            <w:r w:rsidRPr="00BB5527">
              <w:rPr>
                <w:rFonts w:eastAsia="Times New Roman"/>
                <w:b/>
                <w:sz w:val="18"/>
                <w:szCs w:val="18"/>
                <w:u w:val="single"/>
                <w:lang w:val="es-ES"/>
              </w:rPr>
              <w:t xml:space="preserve">en los grados P-1 a </w:t>
            </w:r>
            <w:r w:rsidRPr="00BB5527">
              <w:rPr>
                <w:rFonts w:eastAsia="Times New Roman"/>
                <w:strike/>
                <w:sz w:val="18"/>
                <w:szCs w:val="18"/>
                <w:lang w:val="es-ES"/>
              </w:rPr>
              <w:t>de grado</w:t>
            </w:r>
            <w:r w:rsidRPr="00BB5527">
              <w:rPr>
                <w:rFonts w:eastAsia="Times New Roman"/>
                <w:sz w:val="18"/>
                <w:szCs w:val="18"/>
                <w:lang w:val="es-ES"/>
              </w:rPr>
              <w:t xml:space="preserve"> P-5 será de dos años </w:t>
            </w:r>
            <w:r w:rsidRPr="00BB5527">
              <w:rPr>
                <w:rFonts w:eastAsia="Times New Roman"/>
                <w:b/>
                <w:sz w:val="18"/>
                <w:szCs w:val="18"/>
                <w:u w:val="single"/>
                <w:lang w:val="es-ES"/>
              </w:rPr>
              <w:t>después</w:t>
            </w:r>
            <w:r w:rsidRPr="00BB5527">
              <w:rPr>
                <w:rFonts w:eastAsia="Times New Roman"/>
                <w:sz w:val="18"/>
                <w:szCs w:val="18"/>
                <w:lang w:val="es-ES"/>
              </w:rPr>
              <w:t xml:space="preserve"> </w:t>
            </w:r>
            <w:r w:rsidRPr="00BB5527">
              <w:rPr>
                <w:rFonts w:eastAsia="Times New Roman"/>
                <w:strike/>
                <w:sz w:val="18"/>
                <w:szCs w:val="18"/>
                <w:lang w:val="es-ES"/>
              </w:rPr>
              <w:t>a partir</w:t>
            </w:r>
            <w:r w:rsidRPr="00BB5527">
              <w:rPr>
                <w:rFonts w:eastAsia="Times New Roman"/>
                <w:sz w:val="18"/>
                <w:szCs w:val="18"/>
                <w:lang w:val="es-ES"/>
              </w:rPr>
              <w:t xml:space="preserve"> del escalón </w:t>
            </w:r>
            <w:r w:rsidRPr="00BB5527">
              <w:rPr>
                <w:rFonts w:eastAsia="Times New Roman"/>
                <w:b/>
                <w:sz w:val="18"/>
                <w:szCs w:val="18"/>
                <w:u w:val="single"/>
                <w:lang w:val="es-ES"/>
              </w:rPr>
              <w:t>7</w:t>
            </w:r>
            <w:r w:rsidRPr="00BB5527">
              <w:rPr>
                <w:rFonts w:eastAsia="Times New Roman"/>
                <w:sz w:val="18"/>
                <w:szCs w:val="18"/>
                <w:lang w:val="es-ES"/>
              </w:rPr>
              <w:t xml:space="preserve"> </w:t>
            </w:r>
            <w:r w:rsidRPr="00BB5527">
              <w:rPr>
                <w:rFonts w:eastAsia="Times New Roman"/>
                <w:strike/>
                <w:sz w:val="18"/>
                <w:szCs w:val="18"/>
                <w:lang w:val="es-ES"/>
              </w:rPr>
              <w:t>10</w:t>
            </w:r>
            <w:r w:rsidRPr="00BB5527">
              <w:rPr>
                <w:rFonts w:eastAsia="Times New Roman"/>
                <w:sz w:val="18"/>
                <w:szCs w:val="18"/>
                <w:lang w:val="es-ES"/>
              </w:rPr>
              <w:t>.</w:t>
            </w:r>
          </w:p>
          <w:p w:rsidR="003425D3" w:rsidRPr="00BB5527" w:rsidRDefault="003425D3" w:rsidP="00531A08">
            <w:pPr>
              <w:pStyle w:val="Default"/>
              <w:rPr>
                <w:color w:val="auto"/>
                <w:sz w:val="18"/>
                <w:szCs w:val="18"/>
                <w:lang w:val="es-ES"/>
              </w:rPr>
            </w:pPr>
          </w:p>
          <w:p w:rsidR="00FF60E8" w:rsidRPr="00BB5527" w:rsidRDefault="00FF60E8" w:rsidP="00FF60E8">
            <w:pPr>
              <w:pStyle w:val="Default"/>
              <w:rPr>
                <w:strike/>
                <w:color w:val="auto"/>
                <w:sz w:val="18"/>
                <w:szCs w:val="18"/>
                <w:lang w:val="es-ES"/>
              </w:rPr>
            </w:pPr>
            <w:r w:rsidRPr="00BB5527">
              <w:rPr>
                <w:strike/>
                <w:color w:val="auto"/>
                <w:sz w:val="18"/>
                <w:szCs w:val="18"/>
                <w:lang w:val="es-ES"/>
              </w:rPr>
              <w:t>b)</w:t>
            </w:r>
            <w:r w:rsidRPr="00BB5527">
              <w:rPr>
                <w:strike/>
                <w:color w:val="auto"/>
                <w:sz w:val="18"/>
                <w:szCs w:val="18"/>
                <w:lang w:val="es-ES"/>
              </w:rPr>
              <w:tab/>
              <w:t xml:space="preserve">El intervalo se reducirá a diez meses en lugar de un año, o a 20 meses en lugar de dos años, en el </w:t>
            </w:r>
            <w:r w:rsidRPr="00BB5527">
              <w:rPr>
                <w:strike/>
                <w:color w:val="auto"/>
                <w:sz w:val="18"/>
                <w:szCs w:val="18"/>
                <w:lang w:val="es-ES"/>
              </w:rPr>
              <w:lastRenderedPageBreak/>
              <w:t>caso de los funcionarios de las categorías profesional, de funcionario nacional profesional y de Director, excepto los funcionarios adscritos a puestos de idiomas que tengan conocimientos suficientes y confirmados de dos de los idiomas siguientes</w:t>
            </w:r>
            <w:proofErr w:type="gramStart"/>
            <w:r w:rsidRPr="00BB5527">
              <w:rPr>
                <w:strike/>
                <w:color w:val="auto"/>
                <w:sz w:val="18"/>
                <w:szCs w:val="18"/>
                <w:lang w:val="es-ES"/>
              </w:rPr>
              <w:t>:  alemán</w:t>
            </w:r>
            <w:proofErr w:type="gramEnd"/>
            <w:r w:rsidRPr="00BB5527">
              <w:rPr>
                <w:strike/>
                <w:color w:val="auto"/>
                <w:sz w:val="18"/>
                <w:szCs w:val="18"/>
                <w:lang w:val="es-ES"/>
              </w:rPr>
              <w:t>, árabe, chino, coreano, español, francés, inglés, japonés, portugués y ruso.</w:t>
            </w:r>
          </w:p>
          <w:p w:rsidR="003425D3" w:rsidRPr="00BB5527" w:rsidRDefault="003425D3" w:rsidP="00531A08">
            <w:pPr>
              <w:pStyle w:val="Default"/>
              <w:rPr>
                <w:color w:val="auto"/>
                <w:sz w:val="18"/>
                <w:szCs w:val="18"/>
                <w:lang w:val="es-ES"/>
              </w:rPr>
            </w:pPr>
          </w:p>
          <w:p w:rsidR="003425D3" w:rsidRPr="00BB5527" w:rsidRDefault="003425D3" w:rsidP="00531A08">
            <w:pPr>
              <w:pStyle w:val="Default"/>
              <w:rPr>
                <w:color w:val="auto"/>
                <w:sz w:val="18"/>
                <w:szCs w:val="18"/>
                <w:lang w:val="es-ES"/>
              </w:rPr>
            </w:pPr>
            <w:r w:rsidRPr="00BB5527">
              <w:rPr>
                <w:b/>
                <w:color w:val="auto"/>
                <w:sz w:val="18"/>
                <w:szCs w:val="18"/>
                <w:u w:val="single"/>
                <w:lang w:val="es-ES"/>
              </w:rPr>
              <w:t>b)</w:t>
            </w:r>
            <w:r w:rsidRPr="00BB5527">
              <w:rPr>
                <w:color w:val="auto"/>
                <w:sz w:val="18"/>
                <w:szCs w:val="18"/>
                <w:lang w:val="es-ES"/>
              </w:rPr>
              <w:t xml:space="preserve"> </w:t>
            </w:r>
            <w:r w:rsidRPr="00BB5527">
              <w:rPr>
                <w:strike/>
                <w:color w:val="auto"/>
                <w:sz w:val="18"/>
                <w:szCs w:val="18"/>
                <w:lang w:val="es-ES"/>
              </w:rPr>
              <w:t>c)</w:t>
            </w:r>
            <w:r w:rsidRPr="00BB5527">
              <w:rPr>
                <w:color w:val="auto"/>
                <w:sz w:val="18"/>
                <w:szCs w:val="18"/>
                <w:lang w:val="es-ES"/>
              </w:rPr>
              <w:tab/>
            </w:r>
            <w:r w:rsidR="00FF60E8" w:rsidRPr="00BB5527">
              <w:rPr>
                <w:color w:val="auto"/>
                <w:sz w:val="18"/>
                <w:szCs w:val="18"/>
                <w:lang w:val="es-ES"/>
              </w:rPr>
              <w:t xml:space="preserve">El objeto de la presente cláusula y de sus reglas no será aplicable a los funcionarios con nombramiento temporal a menos que se prescriba de otro modo en la </w:t>
            </w:r>
            <w:hyperlink w:anchor="Rule_3_6_2" w:history="1">
              <w:r w:rsidR="00FF60E8" w:rsidRPr="00BB5527">
                <w:rPr>
                  <w:rStyle w:val="Hyperlink"/>
                  <w:color w:val="auto"/>
                  <w:sz w:val="18"/>
                  <w:szCs w:val="18"/>
                  <w:lang w:val="es-ES"/>
                </w:rPr>
                <w:t>regla 3.6.2</w:t>
              </w:r>
            </w:hyperlink>
            <w:r w:rsidR="00FF60E8" w:rsidRPr="00BB5527">
              <w:rPr>
                <w:color w:val="auto"/>
                <w:sz w:val="18"/>
                <w:szCs w:val="18"/>
                <w:lang w:val="es-ES"/>
              </w:rPr>
              <w:t>, titulada "Progreso dentro del grado para funcionarios con nombramiento temporal.”</w:t>
            </w:r>
          </w:p>
        </w:tc>
        <w:tc>
          <w:tcPr>
            <w:tcW w:w="4537" w:type="dxa"/>
            <w:shd w:val="clear" w:color="auto" w:fill="auto"/>
            <w:tcMar>
              <w:top w:w="57" w:type="dxa"/>
              <w:bottom w:w="57" w:type="dxa"/>
            </w:tcMar>
          </w:tcPr>
          <w:p w:rsidR="003425D3" w:rsidRPr="00BB5527" w:rsidRDefault="0080346F" w:rsidP="00531A08">
            <w:pPr>
              <w:spacing w:after="200" w:line="276" w:lineRule="auto"/>
              <w:rPr>
                <w:rFonts w:eastAsiaTheme="minorHAnsi"/>
                <w:sz w:val="18"/>
                <w:szCs w:val="18"/>
                <w:lang w:val="es-ES" w:eastAsia="en-US"/>
              </w:rPr>
            </w:pPr>
            <w:r w:rsidRPr="00BB5527">
              <w:rPr>
                <w:rFonts w:eastAsiaTheme="minorHAnsi"/>
                <w:sz w:val="18"/>
                <w:szCs w:val="18"/>
                <w:lang w:val="es-ES" w:eastAsia="en-US"/>
              </w:rPr>
              <w:lastRenderedPageBreak/>
              <w:t xml:space="preserve">Párrafo </w:t>
            </w:r>
            <w:r w:rsidR="003425D3" w:rsidRPr="00BB5527">
              <w:rPr>
                <w:rFonts w:eastAsiaTheme="minorHAnsi"/>
                <w:sz w:val="18"/>
                <w:szCs w:val="18"/>
                <w:lang w:val="es-ES" w:eastAsia="en-US"/>
              </w:rPr>
              <w:t>a): Revis</w:t>
            </w:r>
            <w:r w:rsidRPr="00BB5527">
              <w:rPr>
                <w:rFonts w:eastAsiaTheme="minorHAnsi"/>
                <w:sz w:val="18"/>
                <w:szCs w:val="18"/>
                <w:lang w:val="es-ES" w:eastAsia="en-US"/>
              </w:rPr>
              <w:t xml:space="preserve">ión de la periodicidad del incremento </w:t>
            </w:r>
            <w:r w:rsidR="000209DF" w:rsidRPr="00BB5527">
              <w:rPr>
                <w:rFonts w:eastAsiaTheme="minorHAnsi"/>
                <w:sz w:val="18"/>
                <w:szCs w:val="18"/>
                <w:lang w:val="es-ES" w:eastAsia="en-US"/>
              </w:rPr>
              <w:t xml:space="preserve">de </w:t>
            </w:r>
            <w:r w:rsidRPr="00BB5527">
              <w:rPr>
                <w:rFonts w:eastAsiaTheme="minorHAnsi"/>
                <w:sz w:val="18"/>
                <w:szCs w:val="18"/>
                <w:lang w:val="es-ES" w:eastAsia="en-US"/>
              </w:rPr>
              <w:t>escalón</w:t>
            </w:r>
            <w:r w:rsidR="003425D3" w:rsidRPr="00BB5527">
              <w:rPr>
                <w:rFonts w:eastAsiaTheme="minorHAnsi"/>
                <w:sz w:val="18"/>
                <w:szCs w:val="18"/>
                <w:lang w:val="es-ES" w:eastAsia="en-US"/>
              </w:rPr>
              <w:t>.</w:t>
            </w:r>
          </w:p>
          <w:p w:rsidR="003425D3" w:rsidRPr="00BB5527" w:rsidRDefault="003425D3" w:rsidP="00531A08">
            <w:pPr>
              <w:pStyle w:val="ListParagraph"/>
              <w:spacing w:after="200" w:line="276" w:lineRule="auto"/>
              <w:rPr>
                <w:rFonts w:eastAsiaTheme="minorHAnsi"/>
                <w:sz w:val="18"/>
                <w:szCs w:val="18"/>
                <w:lang w:val="es-ES" w:eastAsia="en-US"/>
              </w:rPr>
            </w:pPr>
          </w:p>
          <w:p w:rsidR="003425D3" w:rsidRPr="00BB5527" w:rsidRDefault="003425D3" w:rsidP="00531A08">
            <w:pPr>
              <w:spacing w:after="200" w:line="276" w:lineRule="auto"/>
              <w:rPr>
                <w:rFonts w:eastAsiaTheme="minorHAnsi"/>
                <w:sz w:val="18"/>
                <w:szCs w:val="18"/>
                <w:lang w:val="es-ES" w:eastAsia="en-US"/>
              </w:rPr>
            </w:pPr>
          </w:p>
          <w:p w:rsidR="003425D3" w:rsidRPr="00BB5527" w:rsidRDefault="003425D3" w:rsidP="00531A08">
            <w:pPr>
              <w:spacing w:after="200" w:line="276" w:lineRule="auto"/>
              <w:rPr>
                <w:rFonts w:eastAsiaTheme="minorHAnsi"/>
                <w:sz w:val="18"/>
                <w:szCs w:val="18"/>
                <w:lang w:val="es-ES" w:eastAsia="en-US"/>
              </w:rPr>
            </w:pPr>
          </w:p>
          <w:p w:rsidR="003425D3" w:rsidRPr="00BB5527" w:rsidRDefault="003425D3" w:rsidP="00531A08">
            <w:pPr>
              <w:spacing w:after="200" w:line="276" w:lineRule="auto"/>
              <w:rPr>
                <w:rFonts w:eastAsiaTheme="minorHAnsi"/>
                <w:sz w:val="18"/>
                <w:szCs w:val="18"/>
                <w:lang w:val="es-ES" w:eastAsia="en-US"/>
              </w:rPr>
            </w:pPr>
            <w:r w:rsidRPr="00BB5527">
              <w:rPr>
                <w:rFonts w:eastAsiaTheme="minorHAnsi"/>
                <w:sz w:val="18"/>
                <w:szCs w:val="18"/>
                <w:lang w:val="es-ES" w:eastAsia="en-US"/>
              </w:rPr>
              <w:t>P</w:t>
            </w:r>
            <w:r w:rsidR="0080346F" w:rsidRPr="00BB5527">
              <w:rPr>
                <w:rFonts w:eastAsiaTheme="minorHAnsi"/>
                <w:sz w:val="18"/>
                <w:szCs w:val="18"/>
                <w:lang w:val="es-ES" w:eastAsia="en-US"/>
              </w:rPr>
              <w:t xml:space="preserve">árrafo </w:t>
            </w:r>
            <w:r w:rsidRPr="00BB5527">
              <w:rPr>
                <w:rFonts w:eastAsiaTheme="minorHAnsi"/>
                <w:sz w:val="18"/>
                <w:szCs w:val="18"/>
                <w:lang w:val="es-ES" w:eastAsia="en-US"/>
              </w:rPr>
              <w:t>b): Discontinua</w:t>
            </w:r>
            <w:r w:rsidR="0080346F" w:rsidRPr="00BB5527">
              <w:rPr>
                <w:rFonts w:eastAsiaTheme="minorHAnsi"/>
                <w:sz w:val="18"/>
                <w:szCs w:val="18"/>
                <w:lang w:val="es-ES" w:eastAsia="en-US"/>
              </w:rPr>
              <w:t>ció</w:t>
            </w:r>
            <w:r w:rsidRPr="00BB5527">
              <w:rPr>
                <w:rFonts w:eastAsiaTheme="minorHAnsi"/>
                <w:sz w:val="18"/>
                <w:szCs w:val="18"/>
                <w:lang w:val="es-ES" w:eastAsia="en-US"/>
              </w:rPr>
              <w:t xml:space="preserve">n </w:t>
            </w:r>
            <w:r w:rsidR="0080346F" w:rsidRPr="00BB5527">
              <w:rPr>
                <w:rFonts w:eastAsiaTheme="minorHAnsi"/>
                <w:sz w:val="18"/>
                <w:szCs w:val="18"/>
                <w:lang w:val="es-ES" w:eastAsia="en-US"/>
              </w:rPr>
              <w:t xml:space="preserve">del </w:t>
            </w:r>
            <w:r w:rsidR="000209DF" w:rsidRPr="00BB5527">
              <w:rPr>
                <w:rFonts w:eastAsiaTheme="minorHAnsi"/>
                <w:sz w:val="18"/>
                <w:szCs w:val="18"/>
                <w:lang w:val="es-ES" w:eastAsia="en-US"/>
              </w:rPr>
              <w:t>incremento</w:t>
            </w:r>
            <w:r w:rsidR="0080346F" w:rsidRPr="00BB5527">
              <w:rPr>
                <w:rFonts w:eastAsiaTheme="minorHAnsi"/>
                <w:sz w:val="18"/>
                <w:szCs w:val="18"/>
                <w:lang w:val="es-ES" w:eastAsia="en-US"/>
              </w:rPr>
              <w:t xml:space="preserve"> de escalón acelerado </w:t>
            </w:r>
            <w:r w:rsidR="000209DF" w:rsidRPr="00BB5527">
              <w:rPr>
                <w:rFonts w:eastAsiaTheme="minorHAnsi"/>
                <w:sz w:val="18"/>
                <w:szCs w:val="18"/>
                <w:lang w:val="es-ES" w:eastAsia="en-US"/>
              </w:rPr>
              <w:t>respecto</w:t>
            </w:r>
            <w:r w:rsidR="0080346F" w:rsidRPr="00BB5527">
              <w:rPr>
                <w:rFonts w:eastAsiaTheme="minorHAnsi"/>
                <w:sz w:val="18"/>
                <w:szCs w:val="18"/>
                <w:lang w:val="es-ES" w:eastAsia="en-US"/>
              </w:rPr>
              <w:t xml:space="preserve"> de </w:t>
            </w:r>
            <w:r w:rsidR="000209DF" w:rsidRPr="00BB5527">
              <w:rPr>
                <w:rFonts w:eastAsiaTheme="minorHAnsi"/>
                <w:sz w:val="18"/>
                <w:szCs w:val="18"/>
                <w:lang w:val="es-ES" w:eastAsia="en-US"/>
              </w:rPr>
              <w:t xml:space="preserve">la competencia en </w:t>
            </w:r>
            <w:r w:rsidR="000209DF" w:rsidRPr="00BB5527">
              <w:rPr>
                <w:rFonts w:eastAsiaTheme="minorHAnsi"/>
                <w:sz w:val="18"/>
                <w:szCs w:val="18"/>
                <w:lang w:val="es-ES" w:eastAsia="en-US"/>
              </w:rPr>
              <w:lastRenderedPageBreak/>
              <w:t>idiomas</w:t>
            </w:r>
            <w:r w:rsidRPr="00BB5527">
              <w:rPr>
                <w:rFonts w:eastAsiaTheme="minorHAnsi"/>
                <w:sz w:val="18"/>
                <w:szCs w:val="18"/>
                <w:lang w:val="es-ES" w:eastAsia="en-US"/>
              </w:rPr>
              <w:t>.</w:t>
            </w:r>
          </w:p>
          <w:p w:rsidR="003425D3" w:rsidRPr="00BB5527" w:rsidRDefault="003425D3" w:rsidP="00531A08">
            <w:pPr>
              <w:spacing w:after="200" w:line="276" w:lineRule="auto"/>
              <w:contextualSpacing/>
              <w:rPr>
                <w:rFonts w:eastAsiaTheme="minorHAnsi"/>
                <w:sz w:val="18"/>
                <w:szCs w:val="18"/>
                <w:lang w:val="es-ES" w:eastAsia="en-US"/>
              </w:rPr>
            </w:pPr>
          </w:p>
        </w:tc>
      </w:tr>
      <w:tr w:rsidR="003425D3" w:rsidRPr="00230A35" w:rsidTr="00531A08">
        <w:trPr>
          <w:trHeight w:val="20"/>
        </w:trPr>
        <w:tc>
          <w:tcPr>
            <w:tcW w:w="1842" w:type="dxa"/>
            <w:shd w:val="clear" w:color="auto" w:fill="auto"/>
            <w:tcMar>
              <w:top w:w="57" w:type="dxa"/>
              <w:bottom w:w="57" w:type="dxa"/>
            </w:tcMar>
          </w:tcPr>
          <w:p w:rsidR="003425D3" w:rsidRPr="00BB5527" w:rsidRDefault="002E54A1" w:rsidP="00531A08">
            <w:pPr>
              <w:ind w:right="33"/>
              <w:rPr>
                <w:b/>
                <w:sz w:val="18"/>
                <w:szCs w:val="18"/>
                <w:lang w:val="es-ES"/>
              </w:rPr>
            </w:pPr>
            <w:r w:rsidRPr="00BB5527">
              <w:rPr>
                <w:b/>
                <w:sz w:val="18"/>
                <w:szCs w:val="18"/>
                <w:lang w:val="es-ES"/>
              </w:rPr>
              <w:lastRenderedPageBreak/>
              <w:t>Cláusula</w:t>
            </w:r>
            <w:r w:rsidR="003425D3" w:rsidRPr="00BB5527">
              <w:rPr>
                <w:b/>
                <w:sz w:val="18"/>
                <w:szCs w:val="18"/>
                <w:lang w:val="es-ES"/>
              </w:rPr>
              <w:t xml:space="preserve"> 3.8</w:t>
            </w:r>
          </w:p>
          <w:p w:rsidR="003425D3" w:rsidRPr="00BB5527" w:rsidRDefault="003425D3" w:rsidP="00531A08">
            <w:pPr>
              <w:ind w:right="33"/>
              <w:rPr>
                <w:sz w:val="18"/>
                <w:szCs w:val="18"/>
                <w:lang w:val="es-ES"/>
              </w:rPr>
            </w:pPr>
          </w:p>
          <w:p w:rsidR="003425D3" w:rsidRPr="00BB5527" w:rsidRDefault="002E54A1" w:rsidP="00531A08">
            <w:pPr>
              <w:ind w:right="33"/>
              <w:rPr>
                <w:sz w:val="18"/>
                <w:szCs w:val="18"/>
                <w:lang w:val="es-ES"/>
              </w:rPr>
            </w:pPr>
            <w:r w:rsidRPr="00BB5527">
              <w:rPr>
                <w:sz w:val="18"/>
                <w:szCs w:val="18"/>
                <w:lang w:val="es-ES"/>
              </w:rPr>
              <w:t>Ajuste por lugar de destino</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2E54A1" w:rsidRPr="00BB5527">
              <w:rPr>
                <w:rFonts w:eastAsia="Times New Roman"/>
                <w:sz w:val="18"/>
                <w:szCs w:val="18"/>
                <w:lang w:val="es-ES"/>
              </w:rPr>
              <w:t>Los sueldos básicos de los funcionarios de las categorías profesional y superiores se ajustarán aplicando ajustes por lugar de destino no pensionables, cuya cuantía se determinará multiplicando el uno por ciento del correspondiente sueldo básico a la tasa para funcionarios con o sin familiares a cargo por un multiplicador que refleje la clasificación del ajuste por lugar de destino establecida por la CAPI para el lugar de destino, y la fecha efectiva de todo cambio en el multiplicador será la que fije dicha Comisión</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2E54A1" w:rsidRPr="00BB5527">
              <w:rPr>
                <w:rFonts w:eastAsia="Times New Roman"/>
                <w:sz w:val="18"/>
                <w:szCs w:val="18"/>
                <w:lang w:val="es-ES"/>
              </w:rPr>
              <w:t>La “tasa para funcionarios con familiares a cargo” se aplicará a todo funcionario que tenga un cónyuge a cargo o al menos un hijo a cargo.  El lugar de residencia del familiar a cargo no se tiene en cuenta.  Cuando no sea aplicable la tasa para funcionarios con familiares a cargo, se aplicará la "tasa para funcionarios sin familiares a cargo</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2E54A1" w:rsidRPr="00BB5527">
              <w:rPr>
                <w:rFonts w:eastAsia="Times New Roman"/>
                <w:sz w:val="18"/>
                <w:szCs w:val="18"/>
                <w:lang w:val="es-ES"/>
              </w:rPr>
              <w:t xml:space="preserve">Cuando dos funcionarios con derecho a ajuste por lugar de destino sean cónyuges y tengan, o uno de ellos tenga, un hijo a cargo, se aplicará la tasa </w:t>
            </w:r>
            <w:r w:rsidR="002E54A1" w:rsidRPr="00BB5527">
              <w:rPr>
                <w:rFonts w:eastAsia="Times New Roman"/>
                <w:sz w:val="18"/>
                <w:szCs w:val="18"/>
                <w:lang w:val="es-ES"/>
              </w:rPr>
              <w:lastRenderedPageBreak/>
              <w:t>para funcionarios con familiares a cargo al funcionario que tenga la remuneración más alta y la tasa para funcionarios sin familiares a cargo se aplicará al funcionario que tenga la remuneración más baja</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2E54A1" w:rsidRPr="00BB5527">
              <w:rPr>
                <w:rFonts w:eastAsia="Times New Roman"/>
                <w:sz w:val="18"/>
                <w:szCs w:val="18"/>
                <w:lang w:val="es-ES"/>
              </w:rPr>
              <w:t>Cuando un funcionario tenga un cónyuge que sea funcionario de otra organización del régimen común de las Naciones Unidas, y ambos tengan derecho a ajuste por lugar de destino y tengan, o  uno de ellos tenga, un hijo a cargo, se aplicará al funcionario la tasa para funcionarios con familiares a cargo si la otra organización aplica al cónyuge la tasa para funcionarios sin familiares a cargo, mientras que se le aplicará la tasa para funcionarios sin familiares a cargo si la otra organización aplica al cónyuge la tasa para funcionarios con familiares a cargo, entendiéndose que la Oficina Internacional siempre tratará de convenir con la otra organización que la tasa para funcionarios con familiares a cargo se aplique al cónyuge que tenga la remuneración más alta</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2E54A1" w:rsidRPr="00BB5527">
              <w:rPr>
                <w:rFonts w:eastAsia="Times New Roman"/>
                <w:sz w:val="18"/>
                <w:szCs w:val="18"/>
                <w:lang w:val="es-ES"/>
              </w:rPr>
              <w:t>Aunque el sueldo de un funcionario asignado a un lugar de destino por un año o más queda sujeto al ajuste por lugar de destino correspondiente a dicho lugar, el Director General podrá introducir disposiciones diferentes en los siguientes casos</w:t>
            </w:r>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2E54A1" w:rsidRPr="00BB5527">
              <w:rPr>
                <w:rFonts w:eastAsia="Times New Roman"/>
                <w:sz w:val="18"/>
                <w:szCs w:val="18"/>
                <w:lang w:val="es-ES"/>
              </w:rPr>
              <w:t xml:space="preserve">cuando un funcionario sea asignado a un lugar de destino por un período inferior a 12 meses, el Director General decidirá en el momento de la asignación, bien la aplicación del ajuste por lugar de destino correspondiente a ese lugar de destino y, si procede, el pago de la prima por asignación y de la prestación sustitutiva de los gastos de mudanza conforme a lo dispuesto en la </w:t>
            </w:r>
            <w:hyperlink w:anchor="Rule_7_3_2_a" w:history="1">
              <w:r w:rsidR="002E54A1" w:rsidRPr="00BB5527">
                <w:rPr>
                  <w:rStyle w:val="Hyperlink"/>
                  <w:rFonts w:eastAsia="Times New Roman"/>
                  <w:color w:val="auto"/>
                  <w:sz w:val="18"/>
                  <w:szCs w:val="18"/>
                  <w:lang w:val="es-ES"/>
                </w:rPr>
                <w:t>regla 7.3.2.a)</w:t>
              </w:r>
            </w:hyperlink>
            <w:r w:rsidR="002E54A1" w:rsidRPr="00BB5527">
              <w:rPr>
                <w:rFonts w:eastAsia="Times New Roman"/>
                <w:sz w:val="18"/>
                <w:szCs w:val="18"/>
                <w:lang w:val="es-ES"/>
              </w:rPr>
              <w:t xml:space="preserve"> y en la cláusula 3.24, bien la autorización de las dietas apropiadas conforme a lo dispuesto en la </w:t>
            </w:r>
            <w:hyperlink w:anchor="Rule_7_2_9" w:history="1">
              <w:r w:rsidR="002E54A1" w:rsidRPr="00BB5527">
                <w:rPr>
                  <w:rStyle w:val="Hyperlink"/>
                  <w:rFonts w:eastAsia="Times New Roman"/>
                  <w:color w:val="auto"/>
                  <w:sz w:val="18"/>
                  <w:szCs w:val="18"/>
                  <w:lang w:val="es-ES"/>
                </w:rPr>
                <w:t>regla 7.2.9</w:t>
              </w:r>
            </w:hyperlink>
            <w:r w:rsidRPr="00BB5527">
              <w:rPr>
                <w:rFonts w:eastAsia="Times New Roman"/>
                <w:sz w:val="18"/>
                <w:szCs w:val="18"/>
                <w:lang w:val="es-ES"/>
              </w:rPr>
              <w:t>;</w:t>
            </w:r>
          </w:p>
          <w:p w:rsidR="003425D3" w:rsidRPr="00BB5527" w:rsidRDefault="003425D3" w:rsidP="00531A08">
            <w:pPr>
              <w:autoSpaceDE w:val="0"/>
              <w:autoSpaceDN w:val="0"/>
              <w:adjustRightInd w:val="0"/>
              <w:rPr>
                <w:rFonts w:eastAsia="Times New Roman"/>
                <w:sz w:val="18"/>
                <w:szCs w:val="18"/>
                <w:lang w:val="es-ES"/>
              </w:rPr>
            </w:pPr>
          </w:p>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2E54A1" w:rsidRPr="00BB5527">
              <w:rPr>
                <w:rFonts w:eastAsia="Times New Roman"/>
                <w:sz w:val="18"/>
                <w:szCs w:val="18"/>
                <w:lang w:val="es-ES"/>
              </w:rPr>
              <w:t xml:space="preserve">los funcionarios que sean asignados a un lugar de destino de una clase inferior en la escala de ajustes por lugar de destino a la del lugar en el que </w:t>
            </w:r>
            <w:r w:rsidR="002E54A1" w:rsidRPr="00BB5527">
              <w:rPr>
                <w:rFonts w:eastAsia="Times New Roman"/>
                <w:sz w:val="18"/>
                <w:szCs w:val="18"/>
                <w:lang w:val="es-ES"/>
              </w:rPr>
              <w:lastRenderedPageBreak/>
              <w:t>hayan prestado servicio durante más de 12 meses, podrán continuar recibiendo por un plazo máximo de seis meses el ajuste aplicable a su lugar de destino anterior mientras sus familiares inmediatos (cónyuge e hijos a cargo) sigan residiendo en ese lugar de destino</w:t>
            </w:r>
            <w:r w:rsidRPr="00BB5527">
              <w:rPr>
                <w:rFonts w:eastAsia="Times New Roman"/>
                <w:sz w:val="18"/>
                <w:szCs w:val="18"/>
                <w:lang w:val="es-ES"/>
              </w:rPr>
              <w:t>.</w:t>
            </w:r>
          </w:p>
        </w:tc>
        <w:tc>
          <w:tcPr>
            <w:tcW w:w="4536" w:type="dxa"/>
            <w:shd w:val="clear" w:color="auto" w:fill="auto"/>
            <w:tcMar>
              <w:top w:w="57" w:type="dxa"/>
              <w:bottom w:w="57" w:type="dxa"/>
            </w:tcMar>
          </w:tcPr>
          <w:p w:rsidR="003425D3" w:rsidRPr="00BB5527" w:rsidRDefault="003425D3" w:rsidP="002E54A1">
            <w:pPr>
              <w:autoSpaceDE w:val="0"/>
              <w:autoSpaceDN w:val="0"/>
              <w:adjustRightInd w:val="0"/>
              <w:rPr>
                <w:sz w:val="18"/>
                <w:szCs w:val="18"/>
                <w:lang w:val="es-ES"/>
              </w:rPr>
            </w:pPr>
            <w:r w:rsidRPr="00BB5527">
              <w:rPr>
                <w:sz w:val="18"/>
                <w:szCs w:val="18"/>
                <w:lang w:val="es-ES"/>
              </w:rPr>
              <w:lastRenderedPageBreak/>
              <w:t>a)</w:t>
            </w:r>
            <w:r w:rsidRPr="00BB5527">
              <w:rPr>
                <w:sz w:val="18"/>
                <w:szCs w:val="18"/>
                <w:lang w:val="es-ES"/>
              </w:rPr>
              <w:tab/>
            </w:r>
            <w:r w:rsidR="002E54A1" w:rsidRPr="00BB5527">
              <w:rPr>
                <w:rFonts w:eastAsia="Times New Roman"/>
                <w:sz w:val="18"/>
                <w:szCs w:val="18"/>
                <w:lang w:val="es-ES"/>
              </w:rPr>
              <w:t xml:space="preserve">Los sueldos básicos </w:t>
            </w:r>
            <w:r w:rsidR="002E54A1" w:rsidRPr="00BB5527">
              <w:rPr>
                <w:rFonts w:eastAsia="Times New Roman"/>
                <w:b/>
                <w:sz w:val="18"/>
                <w:szCs w:val="18"/>
                <w:u w:val="single"/>
                <w:lang w:val="es-ES"/>
              </w:rPr>
              <w:t>netos</w:t>
            </w:r>
            <w:r w:rsidR="002E54A1" w:rsidRPr="00BB5527">
              <w:rPr>
                <w:rFonts w:eastAsia="Times New Roman"/>
                <w:sz w:val="18"/>
                <w:szCs w:val="18"/>
                <w:lang w:val="es-ES"/>
              </w:rPr>
              <w:t xml:space="preserve"> de los funcionarios de las categorías profesional y superiores se ajustarán aplicando ajustes por lugar de destino no pensionables, cuya cuantía se determinará multiplicando el uno por ciento del correspondiente sueldo básico </w:t>
            </w:r>
            <w:r w:rsidR="002E54A1" w:rsidRPr="00BB5527">
              <w:rPr>
                <w:rFonts w:eastAsia="Times New Roman"/>
                <w:b/>
                <w:sz w:val="18"/>
                <w:szCs w:val="18"/>
                <w:u w:val="single"/>
                <w:lang w:val="es-ES"/>
              </w:rPr>
              <w:t>neto</w:t>
            </w:r>
            <w:r w:rsidR="002E54A1" w:rsidRPr="00BB5527">
              <w:rPr>
                <w:rFonts w:eastAsia="Times New Roman"/>
                <w:sz w:val="18"/>
                <w:szCs w:val="18"/>
                <w:lang w:val="es-ES"/>
              </w:rPr>
              <w:t xml:space="preserve"> </w:t>
            </w:r>
            <w:r w:rsidR="002E54A1" w:rsidRPr="00BB5527">
              <w:rPr>
                <w:rFonts w:eastAsia="Times New Roman"/>
                <w:strike/>
                <w:sz w:val="18"/>
                <w:szCs w:val="18"/>
                <w:lang w:val="es-ES"/>
              </w:rPr>
              <w:t>a la tasa para funcionarios con o sin familiares a cargo</w:t>
            </w:r>
            <w:r w:rsidR="002E54A1" w:rsidRPr="00BB5527">
              <w:rPr>
                <w:rFonts w:eastAsia="Times New Roman"/>
                <w:sz w:val="18"/>
                <w:szCs w:val="18"/>
                <w:lang w:val="es-ES"/>
              </w:rPr>
              <w:t xml:space="preserve"> por un multiplicador que refleje la clasificación del ajuste por lugar de destino establecida por la CAPI para el lugar de destino, y la fecha efectiva de todo cambio en el multiplicador será la que fije dicha Comisión.</w:t>
            </w:r>
          </w:p>
          <w:p w:rsidR="003425D3" w:rsidRPr="00BB5527" w:rsidRDefault="003425D3" w:rsidP="00531A08">
            <w:pPr>
              <w:pStyle w:val="Default"/>
              <w:rPr>
                <w:color w:val="auto"/>
                <w:sz w:val="18"/>
                <w:szCs w:val="18"/>
                <w:lang w:val="es-ES"/>
              </w:rPr>
            </w:pPr>
          </w:p>
          <w:p w:rsidR="002E54A1" w:rsidRPr="00BB5527" w:rsidRDefault="003425D3" w:rsidP="002E54A1">
            <w:pPr>
              <w:autoSpaceDE w:val="0"/>
              <w:autoSpaceDN w:val="0"/>
              <w:adjustRightInd w:val="0"/>
              <w:rPr>
                <w:rFonts w:eastAsia="Times New Roman"/>
                <w:strike/>
                <w:sz w:val="18"/>
                <w:szCs w:val="18"/>
                <w:lang w:val="es-ES"/>
              </w:rPr>
            </w:pPr>
            <w:r w:rsidRPr="00BB5527">
              <w:rPr>
                <w:sz w:val="18"/>
                <w:szCs w:val="18"/>
                <w:lang w:val="es-ES"/>
              </w:rPr>
              <w:t>b)</w:t>
            </w:r>
            <w:r w:rsidRPr="00BB5527">
              <w:rPr>
                <w:sz w:val="18"/>
                <w:szCs w:val="18"/>
                <w:lang w:val="es-ES"/>
              </w:rPr>
              <w:tab/>
            </w:r>
            <w:r w:rsidR="002E54A1" w:rsidRPr="00BB5527">
              <w:rPr>
                <w:rFonts w:eastAsia="Times New Roman"/>
                <w:strike/>
                <w:sz w:val="18"/>
                <w:szCs w:val="18"/>
                <w:lang w:val="es-ES"/>
              </w:rPr>
              <w:t>La “tasa para funcionarios con familiares a cargo” se aplicará a todo funcionario que tenga un cónyuge a cargo o al menos un hijo a cargo.  El lugar de residencia del familiar a cargo no se tiene en cuenta.  Cuando no sea aplicable la tasa para funcionarios con familiares a cargo, se aplicará la "tasa para funcionarios sin familiares a cargo.</w:t>
            </w:r>
          </w:p>
          <w:p w:rsidR="002E54A1" w:rsidRPr="00BB5527" w:rsidRDefault="002E54A1" w:rsidP="002E54A1">
            <w:pPr>
              <w:autoSpaceDE w:val="0"/>
              <w:autoSpaceDN w:val="0"/>
              <w:adjustRightInd w:val="0"/>
              <w:rPr>
                <w:rFonts w:eastAsia="Times New Roman"/>
                <w:strike/>
                <w:sz w:val="18"/>
                <w:szCs w:val="18"/>
                <w:lang w:val="es-ES"/>
              </w:rPr>
            </w:pPr>
          </w:p>
          <w:p w:rsidR="002E54A1" w:rsidRPr="00BB5527" w:rsidRDefault="002E54A1" w:rsidP="002E54A1">
            <w:pPr>
              <w:autoSpaceDE w:val="0"/>
              <w:autoSpaceDN w:val="0"/>
              <w:adjustRightInd w:val="0"/>
              <w:rPr>
                <w:rFonts w:eastAsia="Times New Roman"/>
                <w:strike/>
                <w:sz w:val="18"/>
                <w:szCs w:val="18"/>
                <w:lang w:val="es-ES"/>
              </w:rPr>
            </w:pPr>
            <w:r w:rsidRPr="00BB5527">
              <w:rPr>
                <w:rFonts w:eastAsia="Times New Roman"/>
                <w:strike/>
                <w:sz w:val="18"/>
                <w:szCs w:val="18"/>
                <w:lang w:val="es-ES"/>
              </w:rPr>
              <w:t>c)</w:t>
            </w:r>
            <w:r w:rsidRPr="00BB5527">
              <w:rPr>
                <w:rFonts w:eastAsia="Times New Roman"/>
                <w:strike/>
                <w:sz w:val="18"/>
                <w:szCs w:val="18"/>
                <w:lang w:val="es-ES"/>
              </w:rPr>
              <w:tab/>
              <w:t xml:space="preserve">Cuando dos funcionarios con derecho a ajuste por lugar de destino sean cónyuges y tengan, o uno de ellos tenga, un hijo a cargo, se aplicará la tasa </w:t>
            </w:r>
            <w:r w:rsidRPr="00BB5527">
              <w:rPr>
                <w:rFonts w:eastAsia="Times New Roman"/>
                <w:strike/>
                <w:sz w:val="18"/>
                <w:szCs w:val="18"/>
                <w:lang w:val="es-ES"/>
              </w:rPr>
              <w:lastRenderedPageBreak/>
              <w:t>para funcionarios con familiares a cargo al funcionario que tenga la remuneración más alta y la tasa para funcionarios sin familiares a cargo se aplicará al funcionario que tenga la remuneración más baja.</w:t>
            </w:r>
          </w:p>
          <w:p w:rsidR="002E54A1" w:rsidRPr="00BB5527" w:rsidRDefault="002E54A1" w:rsidP="002E54A1">
            <w:pPr>
              <w:autoSpaceDE w:val="0"/>
              <w:autoSpaceDN w:val="0"/>
              <w:adjustRightInd w:val="0"/>
              <w:rPr>
                <w:rFonts w:eastAsia="Times New Roman"/>
                <w:strike/>
                <w:sz w:val="18"/>
                <w:szCs w:val="18"/>
                <w:lang w:val="es-ES"/>
              </w:rPr>
            </w:pPr>
          </w:p>
          <w:p w:rsidR="002E54A1" w:rsidRPr="00BB5527" w:rsidRDefault="002E54A1" w:rsidP="002E54A1">
            <w:pPr>
              <w:autoSpaceDE w:val="0"/>
              <w:autoSpaceDN w:val="0"/>
              <w:adjustRightInd w:val="0"/>
              <w:rPr>
                <w:rFonts w:eastAsia="Times New Roman"/>
                <w:strike/>
                <w:sz w:val="18"/>
                <w:szCs w:val="18"/>
                <w:lang w:val="es-ES"/>
              </w:rPr>
            </w:pPr>
            <w:r w:rsidRPr="00BB5527">
              <w:rPr>
                <w:rFonts w:eastAsia="Times New Roman"/>
                <w:strike/>
                <w:sz w:val="18"/>
                <w:szCs w:val="18"/>
                <w:lang w:val="es-ES"/>
              </w:rPr>
              <w:t>1)</w:t>
            </w:r>
            <w:r w:rsidRPr="00BB5527">
              <w:rPr>
                <w:rFonts w:eastAsia="Times New Roman"/>
                <w:strike/>
                <w:sz w:val="18"/>
                <w:szCs w:val="18"/>
                <w:lang w:val="es-ES"/>
              </w:rPr>
              <w:tab/>
              <w:t>Cuando un funcionario tenga un cónyuge que sea funcionario de otra organización del régimen común de las Naciones Unidas, y ambos tengan derecho a ajuste por lugar de destino y tengan, o  uno de ellos tenga, un hijo a cargo, se aplicará al funcionario la tasa para funcionarios con familiares a cargo si la otra organización aplica al cónyuge la tasa para funcionarios sin familiares a cargo, mientras que se le aplicará la tasa para funcionarios sin familiares a cargo si la otra organización aplica al cónyuge la tasa para funcionarios con familiares a cargo, entendiéndose que la Oficina Internacional siempre tratará de convenir con la otra organización que la tasa para funcionarios con familiares a cargo se aplique al cónyuge que tenga la remuneración más alta.</w:t>
            </w:r>
          </w:p>
          <w:p w:rsidR="003425D3" w:rsidRPr="00BB5527" w:rsidRDefault="003425D3" w:rsidP="00531A08">
            <w:pPr>
              <w:pStyle w:val="Default"/>
              <w:rPr>
                <w:strike/>
                <w:color w:val="auto"/>
                <w:sz w:val="18"/>
                <w:szCs w:val="18"/>
                <w:lang w:val="es-ES"/>
              </w:rPr>
            </w:pPr>
          </w:p>
          <w:p w:rsidR="003425D3" w:rsidRPr="00BB5527" w:rsidRDefault="003425D3" w:rsidP="00531A08">
            <w:pPr>
              <w:pStyle w:val="Default"/>
              <w:rPr>
                <w:color w:val="auto"/>
                <w:sz w:val="18"/>
                <w:szCs w:val="18"/>
                <w:lang w:val="es-ES"/>
              </w:rPr>
            </w:pPr>
            <w:r w:rsidRPr="00BB5527">
              <w:rPr>
                <w:strike/>
                <w:color w:val="auto"/>
                <w:sz w:val="18"/>
                <w:szCs w:val="18"/>
                <w:lang w:val="es-ES"/>
              </w:rPr>
              <w:t>d)</w:t>
            </w:r>
            <w:r w:rsidRPr="00BB5527">
              <w:rPr>
                <w:strike/>
                <w:color w:val="auto"/>
                <w:sz w:val="18"/>
                <w:szCs w:val="18"/>
                <w:lang w:val="es-ES"/>
              </w:rPr>
              <w:tab/>
            </w:r>
            <w:r w:rsidR="002E54A1" w:rsidRPr="00BB5527">
              <w:rPr>
                <w:rFonts w:eastAsia="Times New Roman"/>
                <w:color w:val="auto"/>
                <w:sz w:val="18"/>
                <w:szCs w:val="18"/>
                <w:lang w:val="es-ES"/>
              </w:rPr>
              <w:t>Aunque el sueldo de un funcionario asignado a un lugar de destino por un año o más queda sujeto al ajuste por lugar de destino correspondiente a dicho lugar, el Director General podrá introducir disposiciones diferentes en los siguientes casos</w:t>
            </w:r>
            <w:r w:rsidRPr="00BB5527">
              <w:rPr>
                <w:color w:val="auto"/>
                <w:sz w:val="18"/>
                <w:szCs w:val="18"/>
                <w:lang w:val="es-ES"/>
              </w:rPr>
              <w:t>:</w:t>
            </w:r>
          </w:p>
          <w:p w:rsidR="003425D3" w:rsidRPr="00BB5527" w:rsidRDefault="003425D3" w:rsidP="00531A08">
            <w:pPr>
              <w:pStyle w:val="Default"/>
              <w:rPr>
                <w:color w:val="auto"/>
                <w:sz w:val="18"/>
                <w:szCs w:val="18"/>
                <w:lang w:val="es-ES"/>
              </w:rPr>
            </w:pPr>
          </w:p>
          <w:p w:rsidR="002E54A1" w:rsidRPr="00BB5527" w:rsidRDefault="002E54A1" w:rsidP="002E54A1">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cuando un funcionario sea asignado a un lugar de destino por un período inferior a 12 meses, el Director General decidirá en el momento de la asignación, bien la aplicación del ajuste por lugar de destino correspondiente a ese lugar de destino y, si procede, el pago de la prima </w:t>
            </w:r>
            <w:r w:rsidRPr="00BB5527">
              <w:rPr>
                <w:rFonts w:eastAsia="Times New Roman"/>
                <w:b/>
                <w:sz w:val="18"/>
                <w:szCs w:val="18"/>
                <w:u w:val="single"/>
                <w:lang w:val="es-ES"/>
              </w:rPr>
              <w:t>de instalación</w:t>
            </w:r>
            <w:r w:rsidRPr="00BB5527">
              <w:rPr>
                <w:rFonts w:eastAsia="Times New Roman"/>
                <w:sz w:val="18"/>
                <w:szCs w:val="18"/>
                <w:lang w:val="es-ES"/>
              </w:rPr>
              <w:t xml:space="preserve"> </w:t>
            </w:r>
            <w:r w:rsidRPr="00BB5527">
              <w:rPr>
                <w:rFonts w:eastAsia="Times New Roman"/>
                <w:strike/>
                <w:sz w:val="18"/>
                <w:szCs w:val="18"/>
                <w:lang w:val="es-ES"/>
              </w:rPr>
              <w:t>por asignación y de la prestación sustitutiva de los gastos de mudanza</w:t>
            </w:r>
            <w:r w:rsidRPr="00BB5527">
              <w:rPr>
                <w:rFonts w:eastAsia="Times New Roman"/>
                <w:sz w:val="18"/>
                <w:szCs w:val="18"/>
                <w:lang w:val="es-ES"/>
              </w:rPr>
              <w:t xml:space="preserve"> conforme a lo dispuesto en la </w:t>
            </w:r>
            <w:hyperlink w:anchor="Rule_7_3_2_a" w:history="1">
              <w:r w:rsidRPr="00BB5527">
                <w:rPr>
                  <w:rStyle w:val="Hyperlink"/>
                  <w:rFonts w:eastAsia="Times New Roman"/>
                  <w:color w:val="auto"/>
                  <w:sz w:val="18"/>
                  <w:szCs w:val="18"/>
                  <w:lang w:val="es-ES"/>
                </w:rPr>
                <w:t>regla 7.3.2.a)</w:t>
              </w:r>
            </w:hyperlink>
            <w:r w:rsidRPr="00BB5527">
              <w:rPr>
                <w:rFonts w:eastAsia="Times New Roman"/>
                <w:sz w:val="18"/>
                <w:szCs w:val="18"/>
                <w:lang w:val="es-ES"/>
              </w:rPr>
              <w:t xml:space="preserve"> </w:t>
            </w:r>
            <w:r w:rsidRPr="00BB5527">
              <w:rPr>
                <w:rFonts w:eastAsia="Times New Roman"/>
                <w:strike/>
                <w:sz w:val="18"/>
                <w:szCs w:val="18"/>
                <w:lang w:val="es-ES"/>
              </w:rPr>
              <w:t>y en la cláusula 3.24</w:t>
            </w:r>
            <w:r w:rsidRPr="00BB5527">
              <w:rPr>
                <w:rFonts w:eastAsia="Times New Roman"/>
                <w:sz w:val="18"/>
                <w:szCs w:val="18"/>
                <w:lang w:val="es-ES"/>
              </w:rPr>
              <w:t xml:space="preserve">, bien la autorización de las dietas apropiadas conforme a lo dispuesto en la </w:t>
            </w:r>
            <w:hyperlink w:anchor="Rule_7_2_9" w:history="1">
              <w:r w:rsidRPr="00BB5527">
                <w:rPr>
                  <w:rStyle w:val="Hyperlink"/>
                  <w:rFonts w:eastAsia="Times New Roman"/>
                  <w:color w:val="auto"/>
                  <w:sz w:val="18"/>
                  <w:szCs w:val="18"/>
                  <w:lang w:val="es-ES"/>
                </w:rPr>
                <w:t>regla 7.2.9</w:t>
              </w:r>
            </w:hyperlink>
            <w:r w:rsidRPr="00BB5527">
              <w:rPr>
                <w:rFonts w:eastAsia="Times New Roman"/>
                <w:sz w:val="18"/>
                <w:szCs w:val="18"/>
                <w:lang w:val="es-ES"/>
              </w:rPr>
              <w:t>;</w:t>
            </w:r>
          </w:p>
          <w:p w:rsidR="003425D3" w:rsidRPr="00BB5527" w:rsidRDefault="002E54A1" w:rsidP="00531A08">
            <w:pPr>
              <w:pStyle w:val="Default"/>
              <w:rPr>
                <w:color w:val="auto"/>
                <w:sz w:val="18"/>
                <w:szCs w:val="18"/>
                <w:lang w:val="es-ES"/>
              </w:rPr>
            </w:pPr>
            <w:r w:rsidRPr="00BB5527">
              <w:rPr>
                <w:color w:val="auto"/>
                <w:sz w:val="18"/>
                <w:szCs w:val="18"/>
                <w:lang w:val="es-ES"/>
              </w:rPr>
              <w:t xml:space="preserve"> </w:t>
            </w:r>
          </w:p>
          <w:p w:rsidR="003425D3" w:rsidRPr="00BB5527" w:rsidRDefault="002E54A1" w:rsidP="00531A08">
            <w:pPr>
              <w:pStyle w:val="Default"/>
              <w:rPr>
                <w:color w:val="auto"/>
                <w:sz w:val="18"/>
                <w:szCs w:val="18"/>
                <w:lang w:val="es-ES"/>
              </w:rPr>
            </w:pPr>
            <w:r w:rsidRPr="00BB5527">
              <w:rPr>
                <w:rFonts w:eastAsia="Times New Roman"/>
                <w:color w:val="auto"/>
                <w:sz w:val="18"/>
                <w:szCs w:val="18"/>
                <w:lang w:val="es-ES"/>
              </w:rPr>
              <w:t>2)</w:t>
            </w:r>
            <w:r w:rsidRPr="00BB5527">
              <w:rPr>
                <w:rFonts w:eastAsia="Times New Roman"/>
                <w:color w:val="auto"/>
                <w:sz w:val="18"/>
                <w:szCs w:val="18"/>
                <w:lang w:val="es-ES"/>
              </w:rPr>
              <w:tab/>
              <w:t xml:space="preserve">los funcionarios que sean asignados a un lugar de destino de una clase inferior en la escala de </w:t>
            </w:r>
            <w:r w:rsidRPr="00BB5527">
              <w:rPr>
                <w:rFonts w:eastAsia="Times New Roman"/>
                <w:color w:val="auto"/>
                <w:sz w:val="18"/>
                <w:szCs w:val="18"/>
                <w:lang w:val="es-ES"/>
              </w:rPr>
              <w:lastRenderedPageBreak/>
              <w:t>ajustes por lugar de destino a la del lugar en el que hayan prestado servicio durante más de 12 meses, podrán continuar recibiendo por un plazo máximo de seis meses el ajuste aplicable a su lugar de destino anterior mientras sus familiares inmediatos (cónyuge e hijos a cargo) sigan residiendo en ese lugar de destino.</w:t>
            </w:r>
          </w:p>
        </w:tc>
        <w:tc>
          <w:tcPr>
            <w:tcW w:w="4537" w:type="dxa"/>
            <w:shd w:val="clear" w:color="auto" w:fill="auto"/>
            <w:tcMar>
              <w:top w:w="57" w:type="dxa"/>
              <w:bottom w:w="57" w:type="dxa"/>
            </w:tcMar>
          </w:tcPr>
          <w:p w:rsidR="003425D3" w:rsidRPr="00BB5527" w:rsidRDefault="003425D3" w:rsidP="00531A08">
            <w:pPr>
              <w:spacing w:after="200" w:line="276" w:lineRule="auto"/>
              <w:contextualSpacing/>
              <w:rPr>
                <w:rFonts w:eastAsiaTheme="minorHAnsi"/>
                <w:i/>
                <w:sz w:val="18"/>
                <w:szCs w:val="18"/>
                <w:highlight w:val="yellow"/>
                <w:lang w:val="es-ES" w:eastAsia="en-US"/>
              </w:rPr>
            </w:pPr>
          </w:p>
          <w:p w:rsidR="003425D3" w:rsidRPr="00BB5527" w:rsidRDefault="003425D3" w:rsidP="00531A08">
            <w:pPr>
              <w:spacing w:after="200" w:line="276" w:lineRule="auto"/>
              <w:contextualSpacing/>
              <w:rPr>
                <w:rFonts w:eastAsiaTheme="minorHAnsi"/>
                <w:i/>
                <w:sz w:val="18"/>
                <w:szCs w:val="18"/>
                <w:lang w:val="es-ES" w:eastAsia="en-US"/>
              </w:rPr>
            </w:pPr>
          </w:p>
        </w:tc>
      </w:tr>
      <w:tr w:rsidR="003425D3" w:rsidRPr="00230A35" w:rsidTr="00531A08">
        <w:trPr>
          <w:trHeight w:val="20"/>
        </w:trPr>
        <w:tc>
          <w:tcPr>
            <w:tcW w:w="1842" w:type="dxa"/>
            <w:shd w:val="clear" w:color="auto" w:fill="auto"/>
            <w:tcMar>
              <w:top w:w="57" w:type="dxa"/>
              <w:bottom w:w="57" w:type="dxa"/>
            </w:tcMar>
          </w:tcPr>
          <w:p w:rsidR="003425D3" w:rsidRPr="00BB5527" w:rsidRDefault="002E54A1" w:rsidP="00531A08">
            <w:pPr>
              <w:ind w:right="33"/>
              <w:rPr>
                <w:b/>
                <w:sz w:val="18"/>
                <w:szCs w:val="18"/>
                <w:lang w:val="es-ES"/>
              </w:rPr>
            </w:pPr>
            <w:r w:rsidRPr="00BB5527">
              <w:rPr>
                <w:b/>
                <w:sz w:val="18"/>
                <w:szCs w:val="18"/>
                <w:lang w:val="es-ES"/>
              </w:rPr>
              <w:lastRenderedPageBreak/>
              <w:t>Cláusula</w:t>
            </w:r>
            <w:r w:rsidR="003425D3" w:rsidRPr="00BB5527">
              <w:rPr>
                <w:b/>
                <w:sz w:val="18"/>
                <w:szCs w:val="18"/>
                <w:lang w:val="es-ES"/>
              </w:rPr>
              <w:t xml:space="preserve"> 3.19</w:t>
            </w:r>
          </w:p>
          <w:p w:rsidR="003425D3" w:rsidRPr="00BB5527" w:rsidRDefault="003425D3" w:rsidP="00531A08">
            <w:pPr>
              <w:ind w:right="33"/>
              <w:rPr>
                <w:sz w:val="18"/>
                <w:szCs w:val="18"/>
                <w:lang w:val="es-ES"/>
              </w:rPr>
            </w:pPr>
          </w:p>
          <w:p w:rsidR="003425D3" w:rsidRPr="00BB5527" w:rsidRDefault="002E54A1" w:rsidP="00531A08">
            <w:pPr>
              <w:ind w:right="33"/>
              <w:rPr>
                <w:sz w:val="18"/>
                <w:szCs w:val="18"/>
                <w:lang w:val="es-ES"/>
              </w:rPr>
            </w:pPr>
            <w:r w:rsidRPr="00BB5527">
              <w:rPr>
                <w:sz w:val="18"/>
                <w:szCs w:val="18"/>
                <w:lang w:val="es-ES"/>
              </w:rPr>
              <w:t>Tributación interna</w:t>
            </w:r>
          </w:p>
        </w:tc>
        <w:tc>
          <w:tcPr>
            <w:tcW w:w="4536" w:type="dxa"/>
            <w:shd w:val="clear" w:color="auto" w:fill="auto"/>
            <w:tcMar>
              <w:top w:w="57" w:type="dxa"/>
              <w:bottom w:w="57" w:type="dxa"/>
            </w:tcMar>
          </w:tcPr>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Tributación i</w:t>
            </w:r>
            <w:r w:rsidR="003425D3" w:rsidRPr="00BB5527">
              <w:rPr>
                <w:rFonts w:eastAsia="Times New Roman"/>
                <w:sz w:val="18"/>
                <w:szCs w:val="18"/>
                <w:lang w:val="es-ES"/>
              </w:rPr>
              <w:t>nterna</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Todos los funcionarios estarán sujetos a tributación interna a las siguientes tasas</w:t>
            </w:r>
            <w:r w:rsidR="003425D3"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0B54F1" w:rsidRPr="00BB5527">
              <w:rPr>
                <w:rFonts w:eastAsia="Times New Roman"/>
                <w:sz w:val="18"/>
                <w:szCs w:val="18"/>
                <w:lang w:val="es-ES"/>
              </w:rPr>
              <w:t>En el caso de los funcionarios de las categorías profesional y superiores</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0B54F1" w:rsidRPr="00BB5527">
              <w:rPr>
                <w:rFonts w:eastAsia="Times New Roman"/>
                <w:sz w:val="18"/>
                <w:szCs w:val="18"/>
                <w:lang w:val="es-ES"/>
              </w:rPr>
              <w:t>las tasas impositivas utilizadas junto con los sueldos brutos para los funcionarios con familiares a cargo</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Cuantías anuales imponibles</w:t>
            </w:r>
            <w:r w:rsidR="003425D3" w:rsidRPr="00BB5527">
              <w:rPr>
                <w:rFonts w:eastAsia="Times New Roman"/>
                <w:sz w:val="18"/>
                <w:szCs w:val="18"/>
                <w:lang w:val="es-ES"/>
              </w:rPr>
              <w:tab/>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w:t>
            </w:r>
            <w:proofErr w:type="gramStart"/>
            <w:r w:rsidRPr="00BB5527">
              <w:rPr>
                <w:rFonts w:eastAsia="Times New Roman"/>
                <w:sz w:val="18"/>
                <w:szCs w:val="18"/>
                <w:lang w:val="es-ES"/>
              </w:rPr>
              <w:t>e</w:t>
            </w:r>
            <w:r w:rsidR="003425D3" w:rsidRPr="00BB5527">
              <w:rPr>
                <w:rFonts w:eastAsia="Times New Roman"/>
                <w:sz w:val="18"/>
                <w:szCs w:val="18"/>
                <w:lang w:val="es-ES"/>
              </w:rPr>
              <w:t>n</w:t>
            </w:r>
            <w:proofErr w:type="gramEnd"/>
            <w:r w:rsidR="003425D3" w:rsidRPr="00BB5527">
              <w:rPr>
                <w:rFonts w:eastAsia="Times New Roman"/>
                <w:sz w:val="18"/>
                <w:szCs w:val="18"/>
                <w:lang w:val="es-ES"/>
              </w:rPr>
              <w:t xml:space="preserve"> d</w:t>
            </w:r>
            <w:r w:rsidRPr="00BB5527">
              <w:rPr>
                <w:rFonts w:eastAsia="Times New Roman"/>
                <w:sz w:val="18"/>
                <w:szCs w:val="18"/>
                <w:lang w:val="es-ES"/>
              </w:rPr>
              <w:t>ó</w:t>
            </w:r>
            <w:r w:rsidR="003425D3" w:rsidRPr="00BB5527">
              <w:rPr>
                <w:rFonts w:eastAsia="Times New Roman"/>
                <w:sz w:val="18"/>
                <w:szCs w:val="18"/>
                <w:lang w:val="es-ES"/>
              </w:rPr>
              <w:t>lar</w:t>
            </w:r>
            <w:r w:rsidRPr="00BB5527">
              <w:rPr>
                <w:rFonts w:eastAsia="Times New Roman"/>
                <w:sz w:val="18"/>
                <w:szCs w:val="18"/>
                <w:lang w:val="es-ES"/>
              </w:rPr>
              <w:t>e</w:t>
            </w:r>
            <w:r w:rsidR="003425D3" w:rsidRPr="00BB5527">
              <w:rPr>
                <w:rFonts w:eastAsia="Times New Roman"/>
                <w:sz w:val="18"/>
                <w:szCs w:val="18"/>
                <w:lang w:val="es-ES"/>
              </w:rPr>
              <w:t>s</w:t>
            </w:r>
            <w:r w:rsidRPr="00BB5527">
              <w:rPr>
                <w:rFonts w:eastAsia="Times New Roman"/>
                <w:sz w:val="18"/>
                <w:szCs w:val="18"/>
                <w:lang w:val="es-ES"/>
              </w:rPr>
              <w:t xml:space="preserve"> EE.UU.</w:t>
            </w:r>
            <w:r w:rsidR="003425D3" w:rsidRPr="00BB5527">
              <w:rPr>
                <w:rFonts w:eastAsia="Times New Roman"/>
                <w:sz w:val="18"/>
                <w:szCs w:val="18"/>
                <w:lang w:val="es-ES"/>
              </w:rPr>
              <w:t>)</w:t>
            </w:r>
            <w:r w:rsidR="003425D3" w:rsidRPr="00BB5527">
              <w:rPr>
                <w:rFonts w:eastAsia="Times New Roman"/>
                <w:sz w:val="18"/>
                <w:szCs w:val="18"/>
                <w:lang w:val="es-ES"/>
              </w:rPr>
              <w:tab/>
              <w:t xml:space="preserve">                    </w:t>
            </w:r>
            <w:r w:rsidRPr="00BB5527">
              <w:rPr>
                <w:rFonts w:eastAsia="Times New Roman"/>
                <w:sz w:val="18"/>
                <w:szCs w:val="18"/>
                <w:lang w:val="es-ES"/>
              </w:rPr>
              <w:t>(po</w:t>
            </w:r>
            <w:r w:rsidR="003425D3" w:rsidRPr="00BB5527">
              <w:rPr>
                <w:rFonts w:eastAsia="Times New Roman"/>
                <w:sz w:val="18"/>
                <w:szCs w:val="18"/>
                <w:lang w:val="es-ES"/>
              </w:rPr>
              <w:t>rcent</w:t>
            </w:r>
            <w:r w:rsidRPr="00BB5527">
              <w:rPr>
                <w:rFonts w:eastAsia="Times New Roman"/>
                <w:sz w:val="18"/>
                <w:szCs w:val="18"/>
                <w:lang w:val="es-ES"/>
              </w:rPr>
              <w:t>aje</w:t>
            </w:r>
            <w:r w:rsidR="003425D3"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b/>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sobre los primeros   </w:t>
            </w:r>
            <w:r w:rsidR="003425D3" w:rsidRPr="00BB5527">
              <w:rPr>
                <w:rFonts w:eastAsia="Times New Roman"/>
                <w:sz w:val="18"/>
                <w:szCs w:val="18"/>
                <w:lang w:val="es-ES"/>
              </w:rPr>
              <w:t xml:space="preserve">  $ 50,000   </w:t>
            </w:r>
            <w:r w:rsidR="003425D3" w:rsidRPr="00BB5527">
              <w:rPr>
                <w:rFonts w:eastAsia="Times New Roman"/>
                <w:sz w:val="18"/>
                <w:szCs w:val="18"/>
                <w:lang w:val="es-ES"/>
              </w:rPr>
              <w:tab/>
              <w:t>15</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sobre los siguientes</w:t>
            </w:r>
            <w:r w:rsidR="003425D3" w:rsidRPr="00BB5527">
              <w:rPr>
                <w:rFonts w:eastAsia="Times New Roman"/>
                <w:sz w:val="18"/>
                <w:szCs w:val="18"/>
                <w:lang w:val="es-ES"/>
              </w:rPr>
              <w:t xml:space="preserve">   $ 50,000  </w:t>
            </w:r>
            <w:r w:rsidR="003425D3" w:rsidRPr="00BB5527">
              <w:rPr>
                <w:rFonts w:eastAsia="Times New Roman"/>
                <w:sz w:val="18"/>
                <w:szCs w:val="18"/>
                <w:lang w:val="es-ES"/>
              </w:rPr>
              <w:tab/>
              <w:t>21</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sobre los siguientes</w:t>
            </w:r>
            <w:r w:rsidR="003425D3" w:rsidRPr="00BB5527">
              <w:rPr>
                <w:rFonts w:eastAsia="Times New Roman"/>
                <w:sz w:val="18"/>
                <w:szCs w:val="18"/>
                <w:lang w:val="es-ES"/>
              </w:rPr>
              <w:t xml:space="preserve">   $ 50,000  </w:t>
            </w:r>
            <w:r w:rsidR="003425D3" w:rsidRPr="00BB5527">
              <w:rPr>
                <w:rFonts w:eastAsia="Times New Roman"/>
                <w:sz w:val="18"/>
                <w:szCs w:val="18"/>
                <w:lang w:val="es-ES"/>
              </w:rPr>
              <w:tab/>
              <w:t>27</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sobre el resto</w:t>
            </w:r>
            <w:r w:rsidR="003425D3" w:rsidRPr="00BB5527">
              <w:rPr>
                <w:rFonts w:eastAsia="Times New Roman"/>
                <w:sz w:val="18"/>
                <w:szCs w:val="18"/>
                <w:lang w:val="es-ES"/>
              </w:rPr>
              <w:t xml:space="preserve">  </w:t>
            </w:r>
            <w:r w:rsidR="003425D3" w:rsidRPr="00BB5527">
              <w:rPr>
                <w:rFonts w:eastAsia="Times New Roman"/>
                <w:sz w:val="18"/>
                <w:szCs w:val="18"/>
                <w:lang w:val="es-ES"/>
              </w:rPr>
              <w:tab/>
            </w:r>
            <w:r w:rsidRPr="00BB5527">
              <w:rPr>
                <w:rFonts w:eastAsia="Times New Roman"/>
                <w:sz w:val="18"/>
                <w:szCs w:val="18"/>
                <w:lang w:val="es-ES"/>
              </w:rPr>
              <w:tab/>
            </w:r>
            <w:r w:rsidRPr="00BB5527">
              <w:rPr>
                <w:rFonts w:eastAsia="Times New Roman"/>
                <w:sz w:val="18"/>
                <w:szCs w:val="18"/>
                <w:lang w:val="es-ES"/>
              </w:rPr>
              <w:tab/>
            </w:r>
            <w:r w:rsidR="003425D3" w:rsidRPr="00BB5527">
              <w:rPr>
                <w:rFonts w:eastAsia="Times New Roman"/>
                <w:sz w:val="18"/>
                <w:szCs w:val="18"/>
                <w:lang w:val="es-ES"/>
              </w:rPr>
              <w:t>30</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0B54F1" w:rsidRPr="00BB5527">
              <w:rPr>
                <w:rFonts w:eastAsia="Times New Roman"/>
                <w:sz w:val="18"/>
                <w:szCs w:val="18"/>
                <w:lang w:val="es-ES"/>
              </w:rPr>
              <w:t>las tasas impositivas utilizadas junto con los sueldos brutos para los funcionarios sin familiares a cargo</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0B54F1" w:rsidRPr="00BB5527">
              <w:rPr>
                <w:rFonts w:eastAsia="Times New Roman"/>
                <w:sz w:val="18"/>
                <w:szCs w:val="18"/>
                <w:lang w:val="es-ES"/>
              </w:rPr>
              <w:t>la cuantía de las contribuciones de los funcionarios sin cónyuge ni hijo a cargo será igual a la diferencia entre los sueldos brutos de las diferentes categorías y los sueldos netos percibidos a la tasa correspondiente a los funcionarios sin familiares a cargo</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0B54F1" w:rsidRPr="00BB5527">
              <w:rPr>
                <w:rFonts w:eastAsia="Times New Roman"/>
                <w:sz w:val="18"/>
                <w:szCs w:val="18"/>
                <w:lang w:val="es-ES"/>
              </w:rPr>
              <w:t xml:space="preserve">las tasas para los funcionarios con familiares a cargo se aplicarán a los funcionarios a los que se aplica la tasa de ajuste por lugar de destino para los </w:t>
            </w:r>
            <w:r w:rsidR="000B54F1" w:rsidRPr="00BB5527">
              <w:rPr>
                <w:rFonts w:eastAsia="Times New Roman"/>
                <w:sz w:val="18"/>
                <w:szCs w:val="18"/>
                <w:lang w:val="es-ES"/>
              </w:rPr>
              <w:lastRenderedPageBreak/>
              <w:t xml:space="preserve">funcionarios con familiares a cargo en virtud de la </w:t>
            </w:r>
            <w:hyperlink w:anchor="Regulation_3_8" w:history="1">
              <w:r w:rsidR="000B54F1" w:rsidRPr="00BB5527">
                <w:rPr>
                  <w:rStyle w:val="Hyperlink"/>
                  <w:rFonts w:eastAsia="Times New Roman"/>
                  <w:color w:val="auto"/>
                  <w:sz w:val="18"/>
                  <w:szCs w:val="18"/>
                  <w:lang w:val="es-ES"/>
                </w:rPr>
                <w:t>cláusula 3.8</w:t>
              </w:r>
            </w:hyperlink>
            <w:r w:rsidR="000B54F1" w:rsidRPr="00BB5527">
              <w:rPr>
                <w:rFonts w:eastAsia="Times New Roman"/>
                <w:sz w:val="18"/>
                <w:szCs w:val="18"/>
                <w:lang w:val="es-ES"/>
              </w:rPr>
              <w:t>, y las tasas para los funcionarios sin familiares a cargo se aplicarán a cualesquiera funcionarios a los que se aplique la tasa de ajuste por lugar de destino para los funcionarios sin familiares a cargo en virtud de dicha cláusula</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0B54F1" w:rsidRPr="00BB5527">
              <w:rPr>
                <w:rFonts w:eastAsia="Times New Roman"/>
                <w:sz w:val="18"/>
                <w:szCs w:val="18"/>
                <w:lang w:val="es-ES"/>
              </w:rPr>
              <w:t>Tasas impositivas a los efectos de la remuneración pensionable y las pensiones</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Cuantías imponibles</w:t>
            </w:r>
            <w:r w:rsidRPr="00BB5527">
              <w:rPr>
                <w:rFonts w:eastAsia="Times New Roman"/>
                <w:sz w:val="18"/>
                <w:szCs w:val="18"/>
                <w:lang w:val="es-ES"/>
              </w:rPr>
              <w:tab/>
            </w: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w:t>
            </w:r>
            <w:proofErr w:type="gramStart"/>
            <w:r w:rsidRPr="00BB5527">
              <w:rPr>
                <w:rFonts w:eastAsia="Times New Roman"/>
                <w:sz w:val="18"/>
                <w:szCs w:val="18"/>
                <w:lang w:val="es-ES"/>
              </w:rPr>
              <w:t>en</w:t>
            </w:r>
            <w:proofErr w:type="gramEnd"/>
            <w:r w:rsidRPr="00BB5527">
              <w:rPr>
                <w:rFonts w:eastAsia="Times New Roman"/>
                <w:sz w:val="18"/>
                <w:szCs w:val="18"/>
                <w:lang w:val="es-ES"/>
              </w:rPr>
              <w:t xml:space="preserve"> dólares EE.UU.)</w:t>
            </w:r>
            <w:r w:rsidRPr="00BB5527">
              <w:rPr>
                <w:rFonts w:eastAsia="Times New Roman"/>
                <w:sz w:val="18"/>
                <w:szCs w:val="18"/>
                <w:lang w:val="es-ES"/>
              </w:rPr>
              <w:tab/>
              <w:t xml:space="preserve">                    (porcentaje)</w:t>
            </w: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b/>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hasta </w:t>
            </w:r>
            <w:r w:rsidR="003425D3" w:rsidRPr="00BB5527">
              <w:rPr>
                <w:rFonts w:eastAsia="Times New Roman"/>
                <w:sz w:val="18"/>
                <w:szCs w:val="18"/>
                <w:lang w:val="es-ES"/>
              </w:rPr>
              <w:t>20</w:t>
            </w:r>
            <w:r w:rsidRPr="00BB5527">
              <w:rPr>
                <w:rFonts w:eastAsia="Times New Roman"/>
                <w:sz w:val="18"/>
                <w:szCs w:val="18"/>
                <w:lang w:val="es-ES"/>
              </w:rPr>
              <w:t>.</w:t>
            </w:r>
            <w:r w:rsidR="003425D3" w:rsidRPr="00BB5527">
              <w:rPr>
                <w:rFonts w:eastAsia="Times New Roman"/>
                <w:sz w:val="18"/>
                <w:szCs w:val="18"/>
                <w:lang w:val="es-ES"/>
              </w:rPr>
              <w:t xml:space="preserve">000 </w:t>
            </w:r>
            <w:r w:rsidRPr="00BB5527">
              <w:rPr>
                <w:rFonts w:eastAsia="Times New Roman"/>
                <w:sz w:val="18"/>
                <w:szCs w:val="18"/>
                <w:lang w:val="es-ES"/>
              </w:rPr>
              <w:t>anuales</w:t>
            </w:r>
            <w:r w:rsidR="003425D3" w:rsidRPr="00BB5527">
              <w:rPr>
                <w:rFonts w:eastAsia="Times New Roman"/>
                <w:sz w:val="18"/>
                <w:szCs w:val="18"/>
                <w:lang w:val="es-ES"/>
              </w:rPr>
              <w:t xml:space="preserve">  </w:t>
            </w:r>
            <w:r w:rsidR="003425D3" w:rsidRPr="00BB5527">
              <w:rPr>
                <w:rFonts w:eastAsia="Times New Roman"/>
                <w:sz w:val="18"/>
                <w:szCs w:val="18"/>
                <w:lang w:val="es-ES"/>
              </w:rPr>
              <w:tab/>
              <w:t xml:space="preserve">           11</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de </w:t>
            </w:r>
            <w:r w:rsidR="003425D3" w:rsidRPr="00BB5527">
              <w:rPr>
                <w:rFonts w:eastAsia="Times New Roman"/>
                <w:sz w:val="18"/>
                <w:szCs w:val="18"/>
                <w:lang w:val="es-ES"/>
              </w:rPr>
              <w:t>20</w:t>
            </w:r>
            <w:r w:rsidRPr="00BB5527">
              <w:rPr>
                <w:rFonts w:eastAsia="Times New Roman"/>
                <w:sz w:val="18"/>
                <w:szCs w:val="18"/>
                <w:lang w:val="es-ES"/>
              </w:rPr>
              <w:t>.</w:t>
            </w:r>
            <w:r w:rsidR="003425D3" w:rsidRPr="00BB5527">
              <w:rPr>
                <w:rFonts w:eastAsia="Times New Roman"/>
                <w:sz w:val="18"/>
                <w:szCs w:val="18"/>
                <w:lang w:val="es-ES"/>
              </w:rPr>
              <w:t xml:space="preserve">001 </w:t>
            </w:r>
            <w:r w:rsidRPr="00BB5527">
              <w:rPr>
                <w:rFonts w:eastAsia="Times New Roman"/>
                <w:sz w:val="18"/>
                <w:szCs w:val="18"/>
                <w:lang w:val="es-ES"/>
              </w:rPr>
              <w:t xml:space="preserve">a </w:t>
            </w:r>
            <w:r w:rsidR="003425D3" w:rsidRPr="00BB5527">
              <w:rPr>
                <w:rFonts w:eastAsia="Times New Roman"/>
                <w:sz w:val="18"/>
                <w:szCs w:val="18"/>
                <w:lang w:val="es-ES"/>
              </w:rPr>
              <w:t>40</w:t>
            </w:r>
            <w:r w:rsidRPr="00BB5527">
              <w:rPr>
                <w:rFonts w:eastAsia="Times New Roman"/>
                <w:sz w:val="18"/>
                <w:szCs w:val="18"/>
                <w:lang w:val="es-ES"/>
              </w:rPr>
              <w:t>.</w:t>
            </w:r>
            <w:r w:rsidR="003425D3" w:rsidRPr="00BB5527">
              <w:rPr>
                <w:rFonts w:eastAsia="Times New Roman"/>
                <w:sz w:val="18"/>
                <w:szCs w:val="18"/>
                <w:lang w:val="es-ES"/>
              </w:rPr>
              <w:t xml:space="preserve">000 </w:t>
            </w:r>
            <w:r w:rsidRPr="00BB5527">
              <w:rPr>
                <w:rFonts w:eastAsia="Times New Roman"/>
                <w:sz w:val="18"/>
                <w:szCs w:val="18"/>
                <w:lang w:val="es-ES"/>
              </w:rPr>
              <w:t>anuales</w:t>
            </w:r>
            <w:r w:rsidR="003425D3" w:rsidRPr="00BB5527">
              <w:rPr>
                <w:rFonts w:eastAsia="Times New Roman"/>
                <w:sz w:val="18"/>
                <w:szCs w:val="18"/>
                <w:lang w:val="es-ES"/>
              </w:rPr>
              <w:tab/>
              <w:t xml:space="preserve">           18</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de </w:t>
            </w:r>
            <w:r w:rsidR="003425D3" w:rsidRPr="00BB5527">
              <w:rPr>
                <w:rFonts w:eastAsia="Times New Roman"/>
                <w:sz w:val="18"/>
                <w:szCs w:val="18"/>
                <w:lang w:val="es-ES"/>
              </w:rPr>
              <w:t>40</w:t>
            </w:r>
            <w:r w:rsidRPr="00BB5527">
              <w:rPr>
                <w:rFonts w:eastAsia="Times New Roman"/>
                <w:sz w:val="18"/>
                <w:szCs w:val="18"/>
                <w:lang w:val="es-ES"/>
              </w:rPr>
              <w:t>.</w:t>
            </w:r>
            <w:r w:rsidR="003425D3" w:rsidRPr="00BB5527">
              <w:rPr>
                <w:rFonts w:eastAsia="Times New Roman"/>
                <w:sz w:val="18"/>
                <w:szCs w:val="18"/>
                <w:lang w:val="es-ES"/>
              </w:rPr>
              <w:t xml:space="preserve">001 </w:t>
            </w:r>
            <w:r w:rsidRPr="00BB5527">
              <w:rPr>
                <w:rFonts w:eastAsia="Times New Roman"/>
                <w:sz w:val="18"/>
                <w:szCs w:val="18"/>
                <w:lang w:val="es-ES"/>
              </w:rPr>
              <w:t xml:space="preserve">a </w:t>
            </w:r>
            <w:r w:rsidR="003425D3" w:rsidRPr="00BB5527">
              <w:rPr>
                <w:rFonts w:eastAsia="Times New Roman"/>
                <w:sz w:val="18"/>
                <w:szCs w:val="18"/>
                <w:lang w:val="es-ES"/>
              </w:rPr>
              <w:t>60</w:t>
            </w:r>
            <w:r w:rsidRPr="00BB5527">
              <w:rPr>
                <w:rFonts w:eastAsia="Times New Roman"/>
                <w:sz w:val="18"/>
                <w:szCs w:val="18"/>
                <w:lang w:val="es-ES"/>
              </w:rPr>
              <w:t>.</w:t>
            </w:r>
            <w:r w:rsidR="003425D3" w:rsidRPr="00BB5527">
              <w:rPr>
                <w:rFonts w:eastAsia="Times New Roman"/>
                <w:sz w:val="18"/>
                <w:szCs w:val="18"/>
                <w:lang w:val="es-ES"/>
              </w:rPr>
              <w:t xml:space="preserve">000 </w:t>
            </w:r>
            <w:r w:rsidRPr="00BB5527">
              <w:rPr>
                <w:rFonts w:eastAsia="Times New Roman"/>
                <w:sz w:val="18"/>
                <w:szCs w:val="18"/>
                <w:lang w:val="es-ES"/>
              </w:rPr>
              <w:t>anuales</w:t>
            </w:r>
            <w:r w:rsidR="003425D3" w:rsidRPr="00BB5527">
              <w:rPr>
                <w:rFonts w:eastAsia="Times New Roman"/>
                <w:sz w:val="18"/>
                <w:szCs w:val="18"/>
                <w:lang w:val="es-ES"/>
              </w:rPr>
              <w:tab/>
              <w:t xml:space="preserve">           25</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0B54F1"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a partir de </w:t>
            </w:r>
            <w:r w:rsidR="003425D3" w:rsidRPr="00BB5527">
              <w:rPr>
                <w:rFonts w:eastAsia="Times New Roman"/>
                <w:sz w:val="18"/>
                <w:szCs w:val="18"/>
                <w:lang w:val="es-ES"/>
              </w:rPr>
              <w:t>60</w:t>
            </w:r>
            <w:r w:rsidRPr="00BB5527">
              <w:rPr>
                <w:rFonts w:eastAsia="Times New Roman"/>
                <w:sz w:val="18"/>
                <w:szCs w:val="18"/>
                <w:lang w:val="es-ES"/>
              </w:rPr>
              <w:t>.</w:t>
            </w:r>
            <w:r w:rsidR="003425D3" w:rsidRPr="00BB5527">
              <w:rPr>
                <w:rFonts w:eastAsia="Times New Roman"/>
                <w:sz w:val="18"/>
                <w:szCs w:val="18"/>
                <w:lang w:val="es-ES"/>
              </w:rPr>
              <w:t xml:space="preserve">001 </w:t>
            </w:r>
            <w:r w:rsidRPr="00BB5527">
              <w:rPr>
                <w:rFonts w:eastAsia="Times New Roman"/>
                <w:sz w:val="18"/>
                <w:szCs w:val="18"/>
                <w:lang w:val="es-ES"/>
              </w:rPr>
              <w:t>anuales</w:t>
            </w:r>
            <w:r w:rsidR="003425D3" w:rsidRPr="00BB5527">
              <w:rPr>
                <w:rFonts w:eastAsia="Times New Roman"/>
                <w:sz w:val="18"/>
                <w:szCs w:val="18"/>
                <w:lang w:val="es-ES"/>
              </w:rPr>
              <w:t xml:space="preserve">  </w:t>
            </w:r>
            <w:r w:rsidR="003425D3" w:rsidRPr="00BB5527">
              <w:rPr>
                <w:rFonts w:eastAsia="Times New Roman"/>
                <w:sz w:val="18"/>
                <w:szCs w:val="18"/>
                <w:lang w:val="es-ES"/>
              </w:rPr>
              <w:tab/>
            </w:r>
            <w:r w:rsidRPr="00BB5527">
              <w:rPr>
                <w:rFonts w:eastAsia="Times New Roman"/>
                <w:sz w:val="18"/>
                <w:szCs w:val="18"/>
                <w:lang w:val="es-ES"/>
              </w:rPr>
              <w:t xml:space="preserve">           </w:t>
            </w:r>
            <w:r w:rsidR="003425D3" w:rsidRPr="00BB5527">
              <w:rPr>
                <w:rFonts w:eastAsia="Times New Roman"/>
                <w:sz w:val="18"/>
                <w:szCs w:val="18"/>
                <w:lang w:val="es-ES"/>
              </w:rPr>
              <w:t>30</w:t>
            </w:r>
            <w:r w:rsidRPr="00BB5527">
              <w:rPr>
                <w:rFonts w:eastAsia="Times New Roman"/>
                <w:sz w:val="18"/>
                <w:szCs w:val="18"/>
                <w:lang w:val="es-ES"/>
              </w:rPr>
              <w:t>,</w:t>
            </w:r>
            <w:r w:rsidR="003425D3" w:rsidRPr="00BB5527">
              <w:rPr>
                <w:rFonts w:eastAsia="Times New Roman"/>
                <w:sz w:val="18"/>
                <w:szCs w:val="18"/>
                <w:lang w:val="es-ES"/>
              </w:rPr>
              <w:t>0</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0B54F1" w:rsidRPr="00BB5527">
              <w:rPr>
                <w:rFonts w:eastAsia="Times New Roman"/>
                <w:sz w:val="18"/>
                <w:szCs w:val="18"/>
                <w:lang w:val="es-ES"/>
              </w:rPr>
              <w:t>Para los funcionarios de las categorías de servicios generales y de funcionario nacional profesional</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0B54F1" w:rsidRPr="00BB5527">
              <w:rPr>
                <w:rFonts w:eastAsia="Times New Roman"/>
                <w:sz w:val="18"/>
                <w:szCs w:val="18"/>
                <w:lang w:val="es-ES"/>
              </w:rPr>
              <w:t>Tasas a los efectos de la remuneración pensionable y el sueldo bruto</w:t>
            </w:r>
            <w:r w:rsidRPr="00BB5527">
              <w:rPr>
                <w:rFonts w:eastAsia="Times New Roman"/>
                <w:sz w:val="18"/>
                <w:szCs w:val="18"/>
                <w:lang w:val="es-ES"/>
              </w:rPr>
              <w:t>:</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Cuantías imponibles</w:t>
            </w:r>
            <w:r w:rsidRPr="00BB5527">
              <w:rPr>
                <w:rFonts w:eastAsia="Times New Roman"/>
                <w:sz w:val="18"/>
                <w:szCs w:val="18"/>
                <w:lang w:val="es-ES"/>
              </w:rPr>
              <w:tab/>
            </w: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w:t>
            </w:r>
            <w:proofErr w:type="gramStart"/>
            <w:r w:rsidRPr="00BB5527">
              <w:rPr>
                <w:rFonts w:eastAsia="Times New Roman"/>
                <w:sz w:val="18"/>
                <w:szCs w:val="18"/>
                <w:lang w:val="es-ES"/>
              </w:rPr>
              <w:t>en</w:t>
            </w:r>
            <w:proofErr w:type="gramEnd"/>
            <w:r w:rsidRPr="00BB5527">
              <w:rPr>
                <w:rFonts w:eastAsia="Times New Roman"/>
                <w:sz w:val="18"/>
                <w:szCs w:val="18"/>
                <w:lang w:val="es-ES"/>
              </w:rPr>
              <w:t xml:space="preserve"> dólares EE.UU.)</w:t>
            </w:r>
            <w:r w:rsidRPr="00BB5527">
              <w:rPr>
                <w:rFonts w:eastAsia="Times New Roman"/>
                <w:sz w:val="18"/>
                <w:szCs w:val="18"/>
                <w:lang w:val="es-ES"/>
              </w:rPr>
              <w:tab/>
              <w:t xml:space="preserve">                    (porcentaje)</w:t>
            </w: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b/>
            </w: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hasta 20.000 anuales  </w:t>
            </w:r>
            <w:r w:rsidRPr="00BB5527">
              <w:rPr>
                <w:rFonts w:eastAsia="Times New Roman"/>
                <w:sz w:val="18"/>
                <w:szCs w:val="18"/>
                <w:lang w:val="es-ES"/>
              </w:rPr>
              <w:tab/>
              <w:t xml:space="preserve">           19,0</w:t>
            </w: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de 20.001 a 40.000 anuales</w:t>
            </w:r>
            <w:r w:rsidRPr="00BB5527">
              <w:rPr>
                <w:rFonts w:eastAsia="Times New Roman"/>
                <w:sz w:val="18"/>
                <w:szCs w:val="18"/>
                <w:lang w:val="es-ES"/>
              </w:rPr>
              <w:tab/>
              <w:t xml:space="preserve">           23,0</w:t>
            </w: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de 40.001 a 60.000 anuales</w:t>
            </w:r>
            <w:r w:rsidRPr="00BB5527">
              <w:rPr>
                <w:rFonts w:eastAsia="Times New Roman"/>
                <w:sz w:val="18"/>
                <w:szCs w:val="18"/>
                <w:lang w:val="es-ES"/>
              </w:rPr>
              <w:tab/>
              <w:t xml:space="preserve">           26,0</w:t>
            </w:r>
          </w:p>
          <w:p w:rsidR="000B54F1" w:rsidRPr="00BB5527" w:rsidRDefault="000B54F1" w:rsidP="000B54F1">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a partir de 60.001 anuales  </w:t>
            </w:r>
            <w:r w:rsidRPr="00BB5527">
              <w:rPr>
                <w:rFonts w:eastAsia="Times New Roman"/>
                <w:sz w:val="18"/>
                <w:szCs w:val="18"/>
                <w:lang w:val="es-ES"/>
              </w:rPr>
              <w:tab/>
              <w:t xml:space="preserve">           31,0</w:t>
            </w:r>
          </w:p>
          <w:p w:rsidR="003425D3" w:rsidRPr="00BB5527" w:rsidRDefault="003425D3" w:rsidP="00531A08">
            <w:pPr>
              <w:tabs>
                <w:tab w:val="left" w:pos="18"/>
              </w:tabs>
              <w:autoSpaceDE w:val="0"/>
              <w:autoSpaceDN w:val="0"/>
              <w:adjustRightInd w:val="0"/>
              <w:rPr>
                <w:rFonts w:eastAsia="Times New Roman"/>
                <w:sz w:val="18"/>
                <w:szCs w:val="18"/>
                <w:lang w:val="es-ES"/>
              </w:rPr>
            </w:pPr>
          </w:p>
          <w:p w:rsidR="003425D3" w:rsidRPr="00BB5527" w:rsidRDefault="003425D3" w:rsidP="00531A08">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c)      […]</w:t>
            </w:r>
          </w:p>
        </w:tc>
        <w:tc>
          <w:tcPr>
            <w:tcW w:w="4536" w:type="dxa"/>
            <w:shd w:val="clear" w:color="auto" w:fill="auto"/>
            <w:tcMar>
              <w:top w:w="57" w:type="dxa"/>
              <w:bottom w:w="57" w:type="dxa"/>
            </w:tcMar>
          </w:tcPr>
          <w:p w:rsidR="003425D3" w:rsidRPr="00BB5527" w:rsidRDefault="000B54F1" w:rsidP="00531A08">
            <w:pPr>
              <w:pStyle w:val="Default"/>
              <w:rPr>
                <w:color w:val="auto"/>
                <w:sz w:val="18"/>
                <w:szCs w:val="18"/>
                <w:lang w:val="es-ES"/>
              </w:rPr>
            </w:pPr>
            <w:r w:rsidRPr="00BB5527">
              <w:rPr>
                <w:b/>
                <w:color w:val="auto"/>
                <w:sz w:val="18"/>
                <w:szCs w:val="18"/>
                <w:u w:val="single"/>
                <w:lang w:val="es-ES"/>
              </w:rPr>
              <w:lastRenderedPageBreak/>
              <w:t>Contribuciones del personal</w:t>
            </w:r>
            <w:r w:rsidR="003425D3" w:rsidRPr="00BB5527">
              <w:rPr>
                <w:color w:val="auto"/>
                <w:sz w:val="18"/>
                <w:szCs w:val="18"/>
                <w:lang w:val="es-ES"/>
              </w:rPr>
              <w:t xml:space="preserve"> </w:t>
            </w:r>
            <w:r w:rsidRPr="00BB5527">
              <w:rPr>
                <w:strike/>
                <w:color w:val="auto"/>
                <w:sz w:val="18"/>
                <w:szCs w:val="18"/>
                <w:lang w:val="es-ES"/>
              </w:rPr>
              <w:t>Tributación i</w:t>
            </w:r>
            <w:r w:rsidR="003425D3" w:rsidRPr="00BB5527">
              <w:rPr>
                <w:strike/>
                <w:color w:val="auto"/>
                <w:sz w:val="18"/>
                <w:szCs w:val="18"/>
                <w:lang w:val="es-ES"/>
              </w:rPr>
              <w:t>nterna</w:t>
            </w:r>
          </w:p>
          <w:p w:rsidR="003425D3" w:rsidRPr="00BB5527" w:rsidRDefault="003425D3" w:rsidP="00531A08">
            <w:pPr>
              <w:pStyle w:val="Default"/>
              <w:rPr>
                <w:color w:val="auto"/>
                <w:sz w:val="18"/>
                <w:szCs w:val="18"/>
                <w:lang w:val="es-ES"/>
              </w:rPr>
            </w:pPr>
          </w:p>
          <w:p w:rsidR="003425D3" w:rsidRPr="00BB5527" w:rsidRDefault="000B54F1" w:rsidP="00531A08">
            <w:pPr>
              <w:pStyle w:val="Default"/>
              <w:rPr>
                <w:color w:val="auto"/>
                <w:sz w:val="18"/>
                <w:szCs w:val="18"/>
                <w:lang w:val="es-ES"/>
              </w:rPr>
            </w:pPr>
            <w:r w:rsidRPr="00BB5527">
              <w:rPr>
                <w:rFonts w:eastAsia="Times New Roman"/>
                <w:color w:val="auto"/>
                <w:sz w:val="18"/>
                <w:szCs w:val="18"/>
                <w:lang w:val="es-ES"/>
              </w:rPr>
              <w:t xml:space="preserve">Todos los funcionarios estarán sujetos a tributación interna </w:t>
            </w:r>
            <w:r w:rsidR="00742A3E" w:rsidRPr="00BB5527">
              <w:rPr>
                <w:b/>
                <w:color w:val="auto"/>
                <w:sz w:val="18"/>
                <w:szCs w:val="18"/>
                <w:u w:val="single"/>
                <w:lang w:val="es-ES"/>
              </w:rPr>
              <w:t>(“contribuciones del personal”)</w:t>
            </w:r>
            <w:r w:rsidR="00742A3E" w:rsidRPr="00BB5527">
              <w:rPr>
                <w:color w:val="auto"/>
                <w:sz w:val="18"/>
                <w:szCs w:val="18"/>
                <w:lang w:val="es-ES"/>
              </w:rPr>
              <w:t xml:space="preserve"> </w:t>
            </w:r>
            <w:r w:rsidRPr="00BB5527">
              <w:rPr>
                <w:rFonts w:eastAsia="Times New Roman"/>
                <w:color w:val="auto"/>
                <w:sz w:val="18"/>
                <w:szCs w:val="18"/>
                <w:lang w:val="es-ES"/>
              </w:rPr>
              <w:t>a las siguientes tasas</w:t>
            </w:r>
            <w:r w:rsidR="003425D3" w:rsidRPr="00BB5527">
              <w:rPr>
                <w:color w:val="auto"/>
                <w:sz w:val="18"/>
                <w:szCs w:val="18"/>
                <w:lang w:val="es-ES"/>
              </w:rPr>
              <w:t>:</w:t>
            </w:r>
          </w:p>
          <w:p w:rsidR="003425D3" w:rsidRPr="00BB5527" w:rsidRDefault="003425D3" w:rsidP="00531A08">
            <w:pPr>
              <w:pStyle w:val="Default"/>
              <w:rPr>
                <w:color w:val="auto"/>
                <w:sz w:val="18"/>
                <w:szCs w:val="18"/>
                <w:lang w:val="es-ES"/>
              </w:rPr>
            </w:pP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En el caso de los funcionarios de las categorías profesional y superiores:</w:t>
            </w:r>
          </w:p>
          <w:p w:rsidR="003425D3" w:rsidRPr="00BB5527" w:rsidRDefault="003425D3" w:rsidP="00531A08">
            <w:pPr>
              <w:pStyle w:val="Default"/>
              <w:rPr>
                <w:color w:val="auto"/>
                <w:sz w:val="18"/>
                <w:szCs w:val="18"/>
                <w:lang w:val="es-ES"/>
              </w:rPr>
            </w:pPr>
          </w:p>
          <w:p w:rsidR="003425D3" w:rsidRPr="00BB5527" w:rsidRDefault="00742A3E" w:rsidP="00742A3E">
            <w:pPr>
              <w:tabs>
                <w:tab w:val="left" w:pos="18"/>
              </w:tabs>
              <w:autoSpaceDE w:val="0"/>
              <w:autoSpaceDN w:val="0"/>
              <w:adjustRightInd w:val="0"/>
              <w:rPr>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las tasas </w:t>
            </w:r>
            <w:r w:rsidRPr="00BB5527">
              <w:rPr>
                <w:rFonts w:eastAsia="Times New Roman"/>
                <w:b/>
                <w:sz w:val="18"/>
                <w:szCs w:val="18"/>
                <w:u w:val="single"/>
                <w:lang w:val="es-ES"/>
              </w:rPr>
              <w:t xml:space="preserve">de las contribuciones del personal </w:t>
            </w:r>
            <w:r w:rsidRPr="00BB5527">
              <w:rPr>
                <w:rFonts w:eastAsia="Times New Roman"/>
                <w:sz w:val="18"/>
                <w:szCs w:val="18"/>
                <w:lang w:val="es-ES"/>
              </w:rPr>
              <w:t xml:space="preserve"> </w:t>
            </w:r>
            <w:r w:rsidRPr="00BB5527">
              <w:rPr>
                <w:rFonts w:eastAsia="Times New Roman"/>
                <w:strike/>
                <w:sz w:val="18"/>
                <w:szCs w:val="18"/>
                <w:lang w:val="es-ES"/>
              </w:rPr>
              <w:t>impositivas</w:t>
            </w:r>
            <w:r w:rsidRPr="00BB5527">
              <w:rPr>
                <w:rFonts w:eastAsia="Times New Roman"/>
                <w:sz w:val="18"/>
                <w:szCs w:val="18"/>
                <w:lang w:val="es-ES"/>
              </w:rPr>
              <w:t xml:space="preserve"> utilizadas junto con los sueldos brutos</w:t>
            </w:r>
            <w:r w:rsidRPr="00BB5527">
              <w:rPr>
                <w:rFonts w:eastAsia="Times New Roman"/>
                <w:b/>
                <w:sz w:val="18"/>
                <w:szCs w:val="18"/>
                <w:u w:val="single"/>
                <w:lang w:val="es-ES"/>
              </w:rPr>
              <w:t>, con exclusión del ajuste por lugar de destino, son</w:t>
            </w:r>
            <w:r w:rsidRPr="00BB5527">
              <w:rPr>
                <w:rFonts w:eastAsia="Times New Roman"/>
                <w:sz w:val="18"/>
                <w:szCs w:val="18"/>
                <w:lang w:val="es-ES"/>
              </w:rPr>
              <w:t xml:space="preserve"> </w:t>
            </w:r>
            <w:r w:rsidRPr="00BB5527">
              <w:rPr>
                <w:rFonts w:eastAsia="Times New Roman"/>
                <w:strike/>
                <w:sz w:val="18"/>
                <w:szCs w:val="18"/>
                <w:lang w:val="es-ES"/>
              </w:rPr>
              <w:t>para los funcionarios con familiares a cargo</w:t>
            </w:r>
            <w:r w:rsidRPr="00BB5527">
              <w:rPr>
                <w:rFonts w:eastAsia="Times New Roman"/>
                <w:sz w:val="18"/>
                <w:szCs w:val="18"/>
                <w:lang w:val="es-ES"/>
              </w:rPr>
              <w:t>:</w:t>
            </w:r>
          </w:p>
          <w:p w:rsidR="003425D3" w:rsidRPr="00BB5527" w:rsidRDefault="003425D3" w:rsidP="00531A08">
            <w:pPr>
              <w:pStyle w:val="Default"/>
              <w:rPr>
                <w:color w:val="auto"/>
                <w:sz w:val="18"/>
                <w:szCs w:val="18"/>
                <w:lang w:val="es-ES"/>
              </w:rPr>
            </w:pP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Cuantías anuales imponibles</w:t>
            </w:r>
            <w:r w:rsidRPr="00BB5527">
              <w:rPr>
                <w:rFonts w:eastAsia="Times New Roman"/>
                <w:sz w:val="18"/>
                <w:szCs w:val="18"/>
                <w:lang w:val="es-ES"/>
              </w:rPr>
              <w:tab/>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w:t>
            </w:r>
            <w:proofErr w:type="gramStart"/>
            <w:r w:rsidRPr="00BB5527">
              <w:rPr>
                <w:rFonts w:eastAsia="Times New Roman"/>
                <w:sz w:val="18"/>
                <w:szCs w:val="18"/>
                <w:lang w:val="es-ES"/>
              </w:rPr>
              <w:t>en</w:t>
            </w:r>
            <w:proofErr w:type="gramEnd"/>
            <w:r w:rsidRPr="00BB5527">
              <w:rPr>
                <w:rFonts w:eastAsia="Times New Roman"/>
                <w:sz w:val="18"/>
                <w:szCs w:val="18"/>
                <w:lang w:val="es-ES"/>
              </w:rPr>
              <w:t xml:space="preserve"> dólares EE.UU.)</w:t>
            </w:r>
            <w:r w:rsidRPr="00BB5527">
              <w:rPr>
                <w:rFonts w:eastAsia="Times New Roman"/>
                <w:sz w:val="18"/>
                <w:szCs w:val="18"/>
                <w:lang w:val="es-ES"/>
              </w:rPr>
              <w:tab/>
              <w:t xml:space="preserve">                    (porcentaje)</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b/>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sobre los primeros     $ 50,000   </w:t>
            </w:r>
            <w:r w:rsidRPr="00BB5527">
              <w:rPr>
                <w:rFonts w:eastAsia="Times New Roman"/>
                <w:sz w:val="18"/>
                <w:szCs w:val="18"/>
                <w:lang w:val="es-ES"/>
              </w:rPr>
              <w:tab/>
            </w:r>
            <w:r w:rsidRPr="00BB5527">
              <w:rPr>
                <w:rFonts w:eastAsia="Times New Roman"/>
                <w:b/>
                <w:sz w:val="18"/>
                <w:szCs w:val="18"/>
                <w:u w:val="single"/>
                <w:lang w:val="es-ES"/>
              </w:rPr>
              <w:t>17</w:t>
            </w:r>
            <w:r w:rsidRPr="00BB5527">
              <w:rPr>
                <w:rFonts w:eastAsia="Times New Roman"/>
                <w:strike/>
                <w:sz w:val="18"/>
                <w:szCs w:val="18"/>
                <w:lang w:val="es-ES"/>
              </w:rPr>
              <w:t>15</w:t>
            </w:r>
            <w:r w:rsidRPr="00BB5527">
              <w:rPr>
                <w:rFonts w:eastAsia="Times New Roman"/>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sobre los siguientes   $ 50,000  </w:t>
            </w:r>
            <w:r w:rsidRPr="00BB5527">
              <w:rPr>
                <w:rFonts w:eastAsia="Times New Roman"/>
                <w:sz w:val="18"/>
                <w:szCs w:val="18"/>
                <w:lang w:val="es-ES"/>
              </w:rPr>
              <w:tab/>
            </w:r>
            <w:r w:rsidRPr="00BB5527">
              <w:rPr>
                <w:rFonts w:eastAsia="Times New Roman"/>
                <w:b/>
                <w:sz w:val="18"/>
                <w:szCs w:val="18"/>
                <w:u w:val="single"/>
                <w:lang w:val="es-ES"/>
              </w:rPr>
              <w:t>24</w:t>
            </w:r>
            <w:r w:rsidRPr="00BB5527">
              <w:rPr>
                <w:rFonts w:eastAsia="Times New Roman"/>
                <w:strike/>
                <w:sz w:val="18"/>
                <w:szCs w:val="18"/>
                <w:lang w:val="es-ES"/>
              </w:rPr>
              <w:t>21</w:t>
            </w:r>
            <w:r w:rsidRPr="00BB5527">
              <w:rPr>
                <w:rFonts w:eastAsia="Times New Roman"/>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sobre los siguientes   $ 50,000  </w:t>
            </w:r>
            <w:r w:rsidRPr="00BB5527">
              <w:rPr>
                <w:rFonts w:eastAsia="Times New Roman"/>
                <w:sz w:val="18"/>
                <w:szCs w:val="18"/>
                <w:lang w:val="es-ES"/>
              </w:rPr>
              <w:tab/>
            </w:r>
            <w:r w:rsidRPr="00BB5527">
              <w:rPr>
                <w:rFonts w:eastAsia="Times New Roman"/>
                <w:b/>
                <w:sz w:val="18"/>
                <w:szCs w:val="18"/>
                <w:u w:val="single"/>
                <w:lang w:val="es-ES"/>
              </w:rPr>
              <w:t>30</w:t>
            </w:r>
            <w:r w:rsidRPr="00BB5527">
              <w:rPr>
                <w:rFonts w:eastAsia="Times New Roman"/>
                <w:strike/>
                <w:sz w:val="18"/>
                <w:szCs w:val="18"/>
                <w:lang w:val="es-ES"/>
              </w:rPr>
              <w:t>27</w:t>
            </w:r>
            <w:r w:rsidRPr="00BB5527">
              <w:rPr>
                <w:rFonts w:eastAsia="Times New Roman"/>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sobre el resto  </w:t>
            </w:r>
            <w:r w:rsidRPr="00BB5527">
              <w:rPr>
                <w:rFonts w:eastAsia="Times New Roman"/>
                <w:sz w:val="18"/>
                <w:szCs w:val="18"/>
                <w:lang w:val="es-ES"/>
              </w:rPr>
              <w:tab/>
            </w:r>
            <w:r w:rsidRPr="00BB5527">
              <w:rPr>
                <w:rFonts w:eastAsia="Times New Roman"/>
                <w:sz w:val="18"/>
                <w:szCs w:val="18"/>
                <w:lang w:val="es-ES"/>
              </w:rPr>
              <w:tab/>
            </w:r>
            <w:r w:rsidRPr="00BB5527">
              <w:rPr>
                <w:rFonts w:eastAsia="Times New Roman"/>
                <w:sz w:val="18"/>
                <w:szCs w:val="18"/>
                <w:lang w:val="es-ES"/>
              </w:rPr>
              <w:tab/>
            </w:r>
            <w:r w:rsidRPr="00BB5527">
              <w:rPr>
                <w:rFonts w:eastAsia="Times New Roman"/>
                <w:b/>
                <w:sz w:val="18"/>
                <w:szCs w:val="18"/>
                <w:u w:val="single"/>
                <w:lang w:val="es-ES"/>
              </w:rPr>
              <w:t>34</w:t>
            </w:r>
            <w:r w:rsidRPr="00BB5527">
              <w:rPr>
                <w:rFonts w:eastAsia="Times New Roman"/>
                <w:strike/>
                <w:sz w:val="18"/>
                <w:szCs w:val="18"/>
                <w:lang w:val="es-ES"/>
              </w:rPr>
              <w:t>30</w:t>
            </w:r>
            <w:r w:rsidRPr="00BB5527">
              <w:rPr>
                <w:rFonts w:eastAsia="Times New Roman"/>
                <w:sz w:val="18"/>
                <w:szCs w:val="18"/>
                <w:lang w:val="es-ES"/>
              </w:rPr>
              <w:t>,0</w:t>
            </w:r>
          </w:p>
          <w:p w:rsidR="003425D3" w:rsidRPr="00BB5527" w:rsidRDefault="003425D3" w:rsidP="00531A08">
            <w:pPr>
              <w:pStyle w:val="Default"/>
              <w:rPr>
                <w:color w:val="auto"/>
                <w:sz w:val="18"/>
                <w:szCs w:val="18"/>
                <w:lang w:val="es-ES"/>
              </w:rPr>
            </w:pPr>
          </w:p>
          <w:p w:rsidR="00742A3E" w:rsidRPr="00BB5527" w:rsidRDefault="003425D3" w:rsidP="00742A3E">
            <w:pPr>
              <w:tabs>
                <w:tab w:val="left" w:pos="18"/>
              </w:tabs>
              <w:autoSpaceDE w:val="0"/>
              <w:autoSpaceDN w:val="0"/>
              <w:adjustRightInd w:val="0"/>
              <w:rPr>
                <w:rFonts w:eastAsia="Times New Roman"/>
                <w:strike/>
                <w:sz w:val="18"/>
                <w:szCs w:val="18"/>
                <w:lang w:val="es-ES"/>
              </w:rPr>
            </w:pPr>
            <w:r w:rsidRPr="00BB5527">
              <w:rPr>
                <w:sz w:val="18"/>
                <w:szCs w:val="18"/>
                <w:lang w:val="es-ES"/>
              </w:rPr>
              <w:t>2)</w:t>
            </w:r>
            <w:r w:rsidRPr="00BB5527">
              <w:rPr>
                <w:sz w:val="18"/>
                <w:szCs w:val="18"/>
                <w:lang w:val="es-ES"/>
              </w:rPr>
              <w:tab/>
            </w:r>
            <w:r w:rsidR="00742A3E" w:rsidRPr="00BB5527">
              <w:rPr>
                <w:rFonts w:eastAsia="Times New Roman"/>
                <w:strike/>
                <w:sz w:val="18"/>
                <w:szCs w:val="18"/>
                <w:lang w:val="es-ES"/>
              </w:rPr>
              <w:t>las tasas impositivas utilizadas junto con los sueldos brutos para los funcionarios sin familiares a cargo:</w:t>
            </w:r>
          </w:p>
          <w:p w:rsidR="00742A3E" w:rsidRPr="00BB5527" w:rsidRDefault="00742A3E" w:rsidP="00742A3E">
            <w:pPr>
              <w:tabs>
                <w:tab w:val="left" w:pos="18"/>
              </w:tabs>
              <w:autoSpaceDE w:val="0"/>
              <w:autoSpaceDN w:val="0"/>
              <w:adjustRightInd w:val="0"/>
              <w:rPr>
                <w:rFonts w:eastAsia="Times New Roman"/>
                <w:strike/>
                <w:sz w:val="18"/>
                <w:szCs w:val="18"/>
                <w:lang w:val="es-ES"/>
              </w:rPr>
            </w:pPr>
          </w:p>
          <w:p w:rsidR="00742A3E" w:rsidRPr="00BB5527" w:rsidRDefault="00742A3E" w:rsidP="00742A3E">
            <w:pPr>
              <w:tabs>
                <w:tab w:val="left" w:pos="18"/>
              </w:tabs>
              <w:autoSpaceDE w:val="0"/>
              <w:autoSpaceDN w:val="0"/>
              <w:adjustRightInd w:val="0"/>
              <w:rPr>
                <w:rFonts w:eastAsia="Times New Roman"/>
                <w:strike/>
                <w:sz w:val="18"/>
                <w:szCs w:val="18"/>
                <w:lang w:val="es-ES"/>
              </w:rPr>
            </w:pPr>
            <w:r w:rsidRPr="00BB5527">
              <w:rPr>
                <w:rFonts w:eastAsia="Times New Roman"/>
                <w:strike/>
                <w:sz w:val="18"/>
                <w:szCs w:val="18"/>
                <w:lang w:val="es-ES"/>
              </w:rPr>
              <w:t>i)</w:t>
            </w:r>
            <w:r w:rsidRPr="00BB5527">
              <w:rPr>
                <w:rFonts w:eastAsia="Times New Roman"/>
                <w:strike/>
                <w:sz w:val="18"/>
                <w:szCs w:val="18"/>
                <w:lang w:val="es-ES"/>
              </w:rPr>
              <w:tab/>
              <w:t>la cuantía de las contribuciones de los funcionarios sin cónyuge ni hijo a cargo será igual a la diferencia entre los sueldos brutos de las diferentes categorías y los sueldos netos percibidos a la tasa correspondiente a los funcionarios sin familiares a cargo;</w:t>
            </w:r>
          </w:p>
          <w:p w:rsidR="00742A3E" w:rsidRPr="00BB5527" w:rsidRDefault="00742A3E" w:rsidP="00742A3E">
            <w:pPr>
              <w:tabs>
                <w:tab w:val="left" w:pos="18"/>
              </w:tabs>
              <w:autoSpaceDE w:val="0"/>
              <w:autoSpaceDN w:val="0"/>
              <w:adjustRightInd w:val="0"/>
              <w:rPr>
                <w:rFonts w:eastAsia="Times New Roman"/>
                <w:strike/>
                <w:sz w:val="18"/>
                <w:szCs w:val="18"/>
                <w:lang w:val="es-ES"/>
              </w:rPr>
            </w:pPr>
          </w:p>
          <w:p w:rsidR="00742A3E" w:rsidRPr="00BB5527" w:rsidRDefault="00742A3E" w:rsidP="00742A3E">
            <w:pPr>
              <w:tabs>
                <w:tab w:val="left" w:pos="18"/>
              </w:tabs>
              <w:autoSpaceDE w:val="0"/>
              <w:autoSpaceDN w:val="0"/>
              <w:adjustRightInd w:val="0"/>
              <w:rPr>
                <w:rFonts w:eastAsia="Times New Roman"/>
                <w:strike/>
                <w:sz w:val="18"/>
                <w:szCs w:val="18"/>
                <w:lang w:val="es-ES"/>
              </w:rPr>
            </w:pPr>
            <w:r w:rsidRPr="00BB5527">
              <w:rPr>
                <w:rFonts w:eastAsia="Times New Roman"/>
                <w:strike/>
                <w:sz w:val="18"/>
                <w:szCs w:val="18"/>
                <w:lang w:val="es-ES"/>
              </w:rPr>
              <w:t>ii)</w:t>
            </w:r>
            <w:r w:rsidRPr="00BB5527">
              <w:rPr>
                <w:rFonts w:eastAsia="Times New Roman"/>
                <w:strike/>
                <w:sz w:val="18"/>
                <w:szCs w:val="18"/>
                <w:lang w:val="es-ES"/>
              </w:rPr>
              <w:tab/>
              <w:t xml:space="preserve">las tasas para los funcionarios con familiares a </w:t>
            </w:r>
            <w:r w:rsidRPr="00BB5527">
              <w:rPr>
                <w:rFonts w:eastAsia="Times New Roman"/>
                <w:strike/>
                <w:sz w:val="18"/>
                <w:szCs w:val="18"/>
                <w:lang w:val="es-ES"/>
              </w:rPr>
              <w:lastRenderedPageBreak/>
              <w:t xml:space="preserve">cargo se aplicarán a los funcionarios a los que se aplica la tasa de ajuste por lugar de destino para los funcionarios con familiares a cargo en virtud de la </w:t>
            </w:r>
            <w:hyperlink w:anchor="Regulation_3_8" w:history="1">
              <w:r w:rsidRPr="00BB5527">
                <w:rPr>
                  <w:rStyle w:val="Hyperlink"/>
                  <w:rFonts w:eastAsia="Times New Roman"/>
                  <w:strike/>
                  <w:color w:val="auto"/>
                  <w:sz w:val="18"/>
                  <w:szCs w:val="18"/>
                  <w:lang w:val="es-ES"/>
                </w:rPr>
                <w:t>cláusula 3.8</w:t>
              </w:r>
            </w:hyperlink>
            <w:r w:rsidRPr="00BB5527">
              <w:rPr>
                <w:rFonts w:eastAsia="Times New Roman"/>
                <w:strike/>
                <w:sz w:val="18"/>
                <w:szCs w:val="18"/>
                <w:lang w:val="es-ES"/>
              </w:rPr>
              <w:t>, y las tasas para los funcionarios sin familiares a cargo se aplicarán a cualesquiera funcionarios a los que se aplique la tasa de ajuste por lugar de destino para los funcionarios sin familiares a cargo en virtud de dicha cláusula.</w:t>
            </w:r>
          </w:p>
          <w:p w:rsidR="003425D3" w:rsidRPr="00BB5527" w:rsidRDefault="003425D3" w:rsidP="00531A08">
            <w:pPr>
              <w:pStyle w:val="Default"/>
              <w:rPr>
                <w:strike/>
                <w:color w:val="auto"/>
                <w:sz w:val="18"/>
                <w:szCs w:val="18"/>
                <w:lang w:val="es-ES"/>
              </w:rPr>
            </w:pPr>
          </w:p>
          <w:p w:rsidR="00742A3E" w:rsidRPr="00BB5527" w:rsidRDefault="003425D3" w:rsidP="00742A3E">
            <w:pPr>
              <w:tabs>
                <w:tab w:val="left" w:pos="18"/>
              </w:tabs>
              <w:autoSpaceDE w:val="0"/>
              <w:autoSpaceDN w:val="0"/>
              <w:adjustRightInd w:val="0"/>
              <w:rPr>
                <w:rFonts w:eastAsia="Times New Roman"/>
                <w:sz w:val="18"/>
                <w:szCs w:val="18"/>
                <w:lang w:val="es-ES"/>
              </w:rPr>
            </w:pPr>
            <w:r w:rsidRPr="00BB5527">
              <w:rPr>
                <w:strike/>
                <w:sz w:val="18"/>
                <w:szCs w:val="18"/>
                <w:lang w:val="es-ES"/>
              </w:rPr>
              <w:t>3)</w:t>
            </w:r>
            <w:r w:rsidRPr="00BB5527">
              <w:rPr>
                <w:strike/>
                <w:sz w:val="18"/>
                <w:szCs w:val="18"/>
                <w:lang w:val="es-ES"/>
              </w:rPr>
              <w:tab/>
            </w:r>
            <w:r w:rsidR="00742A3E" w:rsidRPr="00BB5527">
              <w:rPr>
                <w:rFonts w:eastAsia="Times New Roman"/>
                <w:sz w:val="18"/>
                <w:szCs w:val="18"/>
                <w:lang w:val="es-ES"/>
              </w:rPr>
              <w:t xml:space="preserve">Tasas </w:t>
            </w:r>
            <w:r w:rsidR="00742A3E" w:rsidRPr="00BB5527">
              <w:rPr>
                <w:rFonts w:eastAsia="Times New Roman"/>
                <w:b/>
                <w:sz w:val="18"/>
                <w:szCs w:val="18"/>
                <w:u w:val="single"/>
                <w:lang w:val="es-ES"/>
              </w:rPr>
              <w:t>de las contribuciones del personal</w:t>
            </w:r>
            <w:r w:rsidR="00742A3E" w:rsidRPr="00BB5527">
              <w:rPr>
                <w:rFonts w:eastAsia="Times New Roman"/>
                <w:sz w:val="18"/>
                <w:szCs w:val="18"/>
                <w:lang w:val="es-ES"/>
              </w:rPr>
              <w:t xml:space="preserve"> </w:t>
            </w:r>
            <w:r w:rsidR="00742A3E" w:rsidRPr="00BB5527">
              <w:rPr>
                <w:rFonts w:eastAsia="Times New Roman"/>
                <w:strike/>
                <w:sz w:val="18"/>
                <w:szCs w:val="18"/>
                <w:lang w:val="es-ES"/>
              </w:rPr>
              <w:t>impositivas</w:t>
            </w:r>
            <w:r w:rsidR="00742A3E" w:rsidRPr="00BB5527">
              <w:rPr>
                <w:rFonts w:eastAsia="Times New Roman"/>
                <w:sz w:val="18"/>
                <w:szCs w:val="18"/>
                <w:lang w:val="es-ES"/>
              </w:rPr>
              <w:t xml:space="preserve"> a los efectos de la remuneración pensionable y las pensiones:</w:t>
            </w:r>
          </w:p>
          <w:p w:rsidR="00742A3E" w:rsidRPr="00BB5527" w:rsidRDefault="00742A3E" w:rsidP="00742A3E">
            <w:pPr>
              <w:tabs>
                <w:tab w:val="left" w:pos="18"/>
              </w:tabs>
              <w:autoSpaceDE w:val="0"/>
              <w:autoSpaceDN w:val="0"/>
              <w:adjustRightInd w:val="0"/>
              <w:rPr>
                <w:rFonts w:eastAsia="Times New Roman"/>
                <w:sz w:val="18"/>
                <w:szCs w:val="18"/>
                <w:lang w:val="es-ES"/>
              </w:rPr>
            </w:pP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Cuantías imponibles</w:t>
            </w:r>
            <w:r w:rsidRPr="00BB5527">
              <w:rPr>
                <w:rFonts w:eastAsia="Times New Roman"/>
                <w:sz w:val="18"/>
                <w:szCs w:val="18"/>
                <w:lang w:val="es-ES"/>
              </w:rPr>
              <w:tab/>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w:t>
            </w:r>
            <w:proofErr w:type="gramStart"/>
            <w:r w:rsidRPr="00BB5527">
              <w:rPr>
                <w:rFonts w:eastAsia="Times New Roman"/>
                <w:sz w:val="18"/>
                <w:szCs w:val="18"/>
                <w:lang w:val="es-ES"/>
              </w:rPr>
              <w:t>en</w:t>
            </w:r>
            <w:proofErr w:type="gramEnd"/>
            <w:r w:rsidRPr="00BB5527">
              <w:rPr>
                <w:rFonts w:eastAsia="Times New Roman"/>
                <w:sz w:val="18"/>
                <w:szCs w:val="18"/>
                <w:lang w:val="es-ES"/>
              </w:rPr>
              <w:t xml:space="preserve"> dólares EE.UU.)</w:t>
            </w:r>
            <w:r w:rsidRPr="00BB5527">
              <w:rPr>
                <w:rFonts w:eastAsia="Times New Roman"/>
                <w:sz w:val="18"/>
                <w:szCs w:val="18"/>
                <w:lang w:val="es-ES"/>
              </w:rPr>
              <w:tab/>
              <w:t xml:space="preserve">                    (porcentaje)</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b/>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hasta 20.000 anuales  </w:t>
            </w:r>
            <w:r w:rsidRPr="00BB5527">
              <w:rPr>
                <w:rFonts w:eastAsia="Times New Roman"/>
                <w:sz w:val="18"/>
                <w:szCs w:val="18"/>
                <w:lang w:val="es-ES"/>
              </w:rPr>
              <w:tab/>
              <w:t xml:space="preserve">           11</w:t>
            </w:r>
            <w:r w:rsidRPr="00BB5527">
              <w:rPr>
                <w:rFonts w:eastAsia="Times New Roman"/>
                <w:strike/>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de 20.001 a 40.000 anuales</w:t>
            </w:r>
            <w:r w:rsidRPr="00BB5527">
              <w:rPr>
                <w:rFonts w:eastAsia="Times New Roman"/>
                <w:sz w:val="18"/>
                <w:szCs w:val="18"/>
                <w:lang w:val="es-ES"/>
              </w:rPr>
              <w:tab/>
              <w:t xml:space="preserve">           18</w:t>
            </w:r>
            <w:r w:rsidRPr="00BB5527">
              <w:rPr>
                <w:rFonts w:eastAsia="Times New Roman"/>
                <w:strike/>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de 40.001 a 60.000 anuales</w:t>
            </w:r>
            <w:r w:rsidRPr="00BB5527">
              <w:rPr>
                <w:rFonts w:eastAsia="Times New Roman"/>
                <w:sz w:val="18"/>
                <w:szCs w:val="18"/>
                <w:lang w:val="es-ES"/>
              </w:rPr>
              <w:tab/>
              <w:t xml:space="preserve">           25</w:t>
            </w:r>
            <w:r w:rsidRPr="00BB5527">
              <w:rPr>
                <w:rFonts w:eastAsia="Times New Roman"/>
                <w:strike/>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a partir de 60.001 anuales  </w:t>
            </w:r>
            <w:r w:rsidRPr="00BB5527">
              <w:rPr>
                <w:rFonts w:eastAsia="Times New Roman"/>
                <w:sz w:val="18"/>
                <w:szCs w:val="18"/>
                <w:lang w:val="es-ES"/>
              </w:rPr>
              <w:tab/>
              <w:t xml:space="preserve">           30</w:t>
            </w:r>
            <w:r w:rsidRPr="00BB5527">
              <w:rPr>
                <w:rFonts w:eastAsia="Times New Roman"/>
                <w:strike/>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Para los funcionarios de las categorías de servicios generales y de funcionario nacional profesional:</w:t>
            </w:r>
          </w:p>
          <w:p w:rsidR="003425D3" w:rsidRPr="00BB5527" w:rsidRDefault="003425D3" w:rsidP="00531A08">
            <w:pPr>
              <w:pStyle w:val="Default"/>
              <w:rPr>
                <w:color w:val="auto"/>
                <w:sz w:val="18"/>
                <w:szCs w:val="18"/>
                <w:lang w:val="es-ES"/>
              </w:rPr>
            </w:pPr>
          </w:p>
          <w:p w:rsidR="00742A3E" w:rsidRPr="00BB5527" w:rsidRDefault="003425D3" w:rsidP="00742A3E">
            <w:pPr>
              <w:tabs>
                <w:tab w:val="left" w:pos="18"/>
              </w:tabs>
              <w:autoSpaceDE w:val="0"/>
              <w:autoSpaceDN w:val="0"/>
              <w:adjustRightInd w:val="0"/>
              <w:rPr>
                <w:rFonts w:eastAsia="Times New Roman"/>
                <w:sz w:val="18"/>
                <w:szCs w:val="18"/>
                <w:lang w:val="es-ES"/>
              </w:rPr>
            </w:pPr>
            <w:r w:rsidRPr="00BB5527">
              <w:rPr>
                <w:strike/>
                <w:sz w:val="18"/>
                <w:szCs w:val="18"/>
                <w:lang w:val="es-ES"/>
              </w:rPr>
              <w:t>1)</w:t>
            </w:r>
            <w:r w:rsidRPr="00BB5527">
              <w:rPr>
                <w:sz w:val="18"/>
                <w:szCs w:val="18"/>
                <w:lang w:val="es-ES"/>
              </w:rPr>
              <w:tab/>
            </w:r>
            <w:r w:rsidR="00742A3E" w:rsidRPr="00BB5527">
              <w:rPr>
                <w:rFonts w:eastAsia="Times New Roman"/>
                <w:sz w:val="18"/>
                <w:szCs w:val="18"/>
                <w:lang w:val="es-ES"/>
              </w:rPr>
              <w:t xml:space="preserve">Tasas </w:t>
            </w:r>
            <w:r w:rsidR="00742A3E" w:rsidRPr="00BB5527">
              <w:rPr>
                <w:rFonts w:eastAsia="Times New Roman"/>
                <w:b/>
                <w:sz w:val="18"/>
                <w:szCs w:val="18"/>
                <w:u w:val="single"/>
                <w:lang w:val="es-ES"/>
              </w:rPr>
              <w:t xml:space="preserve">de las contribuciones del personal </w:t>
            </w:r>
            <w:r w:rsidR="00742A3E" w:rsidRPr="00BB5527">
              <w:rPr>
                <w:rFonts w:eastAsia="Times New Roman"/>
                <w:sz w:val="18"/>
                <w:szCs w:val="18"/>
                <w:lang w:val="es-ES"/>
              </w:rPr>
              <w:t>a los efectos de la remuneración pensionable y el sueldo bruto:</w:t>
            </w:r>
          </w:p>
          <w:p w:rsidR="00742A3E" w:rsidRPr="00BB5527" w:rsidRDefault="00742A3E" w:rsidP="00742A3E">
            <w:pPr>
              <w:tabs>
                <w:tab w:val="left" w:pos="18"/>
              </w:tabs>
              <w:autoSpaceDE w:val="0"/>
              <w:autoSpaceDN w:val="0"/>
              <w:adjustRightInd w:val="0"/>
              <w:rPr>
                <w:rFonts w:eastAsia="Times New Roman"/>
                <w:sz w:val="18"/>
                <w:szCs w:val="18"/>
                <w:lang w:val="es-ES"/>
              </w:rPr>
            </w:pP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Cuantías imponibles</w:t>
            </w:r>
            <w:r w:rsidRPr="00BB5527">
              <w:rPr>
                <w:rFonts w:eastAsia="Times New Roman"/>
                <w:sz w:val="18"/>
                <w:szCs w:val="18"/>
                <w:lang w:val="es-ES"/>
              </w:rPr>
              <w:tab/>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w:t>
            </w:r>
            <w:proofErr w:type="gramStart"/>
            <w:r w:rsidRPr="00BB5527">
              <w:rPr>
                <w:rFonts w:eastAsia="Times New Roman"/>
                <w:sz w:val="18"/>
                <w:szCs w:val="18"/>
                <w:lang w:val="es-ES"/>
              </w:rPr>
              <w:t>en</w:t>
            </w:r>
            <w:proofErr w:type="gramEnd"/>
            <w:r w:rsidRPr="00BB5527">
              <w:rPr>
                <w:rFonts w:eastAsia="Times New Roman"/>
                <w:sz w:val="18"/>
                <w:szCs w:val="18"/>
                <w:lang w:val="es-ES"/>
              </w:rPr>
              <w:t xml:space="preserve"> dólares EE.UU.)</w:t>
            </w:r>
            <w:r w:rsidRPr="00BB5527">
              <w:rPr>
                <w:rFonts w:eastAsia="Times New Roman"/>
                <w:sz w:val="18"/>
                <w:szCs w:val="18"/>
                <w:lang w:val="es-ES"/>
              </w:rPr>
              <w:tab/>
              <w:t xml:space="preserve">                    (porcentaje)</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ab/>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hasta 20.000 anuales  </w:t>
            </w:r>
            <w:r w:rsidRPr="00BB5527">
              <w:rPr>
                <w:rFonts w:eastAsia="Times New Roman"/>
                <w:sz w:val="18"/>
                <w:szCs w:val="18"/>
                <w:lang w:val="es-ES"/>
              </w:rPr>
              <w:tab/>
              <w:t xml:space="preserve">           19</w:t>
            </w:r>
            <w:r w:rsidRPr="00BB5527">
              <w:rPr>
                <w:rFonts w:eastAsia="Times New Roman"/>
                <w:strike/>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de 20.001 a 40.000 anuales</w:t>
            </w:r>
            <w:r w:rsidRPr="00BB5527">
              <w:rPr>
                <w:rFonts w:eastAsia="Times New Roman"/>
                <w:sz w:val="18"/>
                <w:szCs w:val="18"/>
                <w:lang w:val="es-ES"/>
              </w:rPr>
              <w:tab/>
              <w:t xml:space="preserve">           23</w:t>
            </w:r>
            <w:r w:rsidRPr="00BB5527">
              <w:rPr>
                <w:rFonts w:eastAsia="Times New Roman"/>
                <w:strike/>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de 40.001 a 60.000 anuales</w:t>
            </w:r>
            <w:r w:rsidRPr="00BB5527">
              <w:rPr>
                <w:rFonts w:eastAsia="Times New Roman"/>
                <w:sz w:val="18"/>
                <w:szCs w:val="18"/>
                <w:lang w:val="es-ES"/>
              </w:rPr>
              <w:tab/>
              <w:t xml:space="preserve">           26</w:t>
            </w:r>
            <w:r w:rsidRPr="00BB5527">
              <w:rPr>
                <w:rFonts w:eastAsia="Times New Roman"/>
                <w:strike/>
                <w:sz w:val="18"/>
                <w:szCs w:val="18"/>
                <w:lang w:val="es-ES"/>
              </w:rPr>
              <w:t>,0</w:t>
            </w:r>
          </w:p>
          <w:p w:rsidR="00742A3E" w:rsidRPr="00BB5527" w:rsidRDefault="00742A3E" w:rsidP="00742A3E">
            <w:pPr>
              <w:tabs>
                <w:tab w:val="left" w:pos="18"/>
              </w:tabs>
              <w:autoSpaceDE w:val="0"/>
              <w:autoSpaceDN w:val="0"/>
              <w:adjustRightInd w:val="0"/>
              <w:rPr>
                <w:rFonts w:eastAsia="Times New Roman"/>
                <w:sz w:val="18"/>
                <w:szCs w:val="18"/>
                <w:lang w:val="es-ES"/>
              </w:rPr>
            </w:pPr>
            <w:r w:rsidRPr="00BB5527">
              <w:rPr>
                <w:rFonts w:eastAsia="Times New Roman"/>
                <w:sz w:val="18"/>
                <w:szCs w:val="18"/>
                <w:lang w:val="es-ES"/>
              </w:rPr>
              <w:t xml:space="preserve">a partir de 60.001 anuales  </w:t>
            </w:r>
            <w:r w:rsidRPr="00BB5527">
              <w:rPr>
                <w:rFonts w:eastAsia="Times New Roman"/>
                <w:sz w:val="18"/>
                <w:szCs w:val="18"/>
                <w:lang w:val="es-ES"/>
              </w:rPr>
              <w:tab/>
              <w:t xml:space="preserve">           31</w:t>
            </w:r>
            <w:r w:rsidRPr="00BB5527">
              <w:rPr>
                <w:rFonts w:eastAsia="Times New Roman"/>
                <w:strike/>
                <w:sz w:val="18"/>
                <w:szCs w:val="18"/>
                <w:lang w:val="es-ES"/>
              </w:rPr>
              <w:t>,0</w:t>
            </w:r>
          </w:p>
          <w:p w:rsidR="003425D3" w:rsidRPr="00BB5527" w:rsidRDefault="003425D3" w:rsidP="00531A08">
            <w:pPr>
              <w:pStyle w:val="Default"/>
              <w:rPr>
                <w:color w:val="auto"/>
                <w:sz w:val="18"/>
                <w:szCs w:val="18"/>
                <w:lang w:val="es-ES"/>
              </w:rPr>
            </w:pPr>
          </w:p>
          <w:p w:rsidR="003425D3" w:rsidRPr="00BB5527" w:rsidRDefault="003425D3" w:rsidP="00531A08">
            <w:pPr>
              <w:pStyle w:val="Default"/>
              <w:rPr>
                <w:color w:val="auto"/>
                <w:sz w:val="18"/>
                <w:szCs w:val="18"/>
                <w:lang w:val="es-ES"/>
              </w:rPr>
            </w:pPr>
            <w:r w:rsidRPr="00BB5527">
              <w:rPr>
                <w:color w:val="auto"/>
                <w:sz w:val="18"/>
                <w:szCs w:val="18"/>
                <w:lang w:val="es-ES"/>
              </w:rPr>
              <w:t>c)      […]</w:t>
            </w:r>
          </w:p>
        </w:tc>
        <w:tc>
          <w:tcPr>
            <w:tcW w:w="4537" w:type="dxa"/>
            <w:shd w:val="clear" w:color="auto" w:fill="auto"/>
            <w:tcMar>
              <w:top w:w="57" w:type="dxa"/>
              <w:bottom w:w="57" w:type="dxa"/>
            </w:tcMar>
          </w:tcPr>
          <w:p w:rsidR="003425D3" w:rsidRPr="00BB5527" w:rsidRDefault="000209DF" w:rsidP="000209DF">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Pequeñas enmiendas de redacción</w:t>
            </w:r>
            <w:r w:rsidR="003425D3" w:rsidRPr="00BB5527">
              <w:rPr>
                <w:rFonts w:eastAsiaTheme="minorHAnsi"/>
                <w:sz w:val="18"/>
                <w:szCs w:val="18"/>
                <w:lang w:val="es-ES" w:eastAsia="en-US"/>
              </w:rPr>
              <w:t xml:space="preserve"> (</w:t>
            </w:r>
            <w:r w:rsidRPr="00BB5527">
              <w:rPr>
                <w:rFonts w:eastAsiaTheme="minorHAnsi"/>
                <w:sz w:val="18"/>
                <w:szCs w:val="18"/>
                <w:lang w:val="es-ES" w:eastAsia="en-US"/>
              </w:rPr>
              <w:t>además de las que guardan relación con el conjunto integral revisado de la remuneración</w:t>
            </w:r>
            <w:r w:rsidR="003425D3" w:rsidRPr="00BB5527">
              <w:rPr>
                <w:rFonts w:eastAsiaTheme="minorHAnsi"/>
                <w:sz w:val="18"/>
                <w:szCs w:val="18"/>
                <w:lang w:val="es-ES" w:eastAsia="en-US"/>
              </w:rPr>
              <w:t>).</w:t>
            </w:r>
          </w:p>
        </w:tc>
      </w:tr>
      <w:tr w:rsidR="003425D3" w:rsidRPr="00230A35" w:rsidTr="00531A08">
        <w:trPr>
          <w:trHeight w:val="20"/>
        </w:trPr>
        <w:tc>
          <w:tcPr>
            <w:tcW w:w="1842" w:type="dxa"/>
            <w:shd w:val="clear" w:color="auto" w:fill="auto"/>
            <w:tcMar>
              <w:top w:w="57" w:type="dxa"/>
              <w:bottom w:w="57" w:type="dxa"/>
            </w:tcMar>
          </w:tcPr>
          <w:p w:rsidR="003425D3" w:rsidRPr="00BB5527" w:rsidRDefault="00876DCB" w:rsidP="00531A08">
            <w:pPr>
              <w:ind w:right="33"/>
              <w:rPr>
                <w:b/>
                <w:sz w:val="18"/>
                <w:szCs w:val="18"/>
                <w:lang w:val="es-ES"/>
              </w:rPr>
            </w:pPr>
            <w:r w:rsidRPr="00BB5527">
              <w:rPr>
                <w:b/>
                <w:sz w:val="18"/>
                <w:szCs w:val="18"/>
                <w:lang w:val="es-ES"/>
              </w:rPr>
              <w:lastRenderedPageBreak/>
              <w:t>Cláusula</w:t>
            </w:r>
            <w:r w:rsidR="003425D3" w:rsidRPr="00BB5527">
              <w:rPr>
                <w:b/>
                <w:sz w:val="18"/>
                <w:szCs w:val="18"/>
                <w:lang w:val="es-ES"/>
              </w:rPr>
              <w:t xml:space="preserve"> 12.5</w:t>
            </w:r>
          </w:p>
          <w:p w:rsidR="003425D3" w:rsidRPr="00BB5527" w:rsidRDefault="003425D3" w:rsidP="00531A08">
            <w:pPr>
              <w:ind w:right="33"/>
              <w:rPr>
                <w:sz w:val="18"/>
                <w:szCs w:val="18"/>
                <w:lang w:val="es-ES"/>
              </w:rPr>
            </w:pPr>
          </w:p>
          <w:p w:rsidR="003425D3" w:rsidRPr="00BB5527" w:rsidRDefault="00876DCB" w:rsidP="00876DCB">
            <w:pPr>
              <w:ind w:right="33"/>
              <w:rPr>
                <w:sz w:val="18"/>
                <w:szCs w:val="18"/>
                <w:lang w:val="es-ES"/>
              </w:rPr>
            </w:pPr>
            <w:r w:rsidRPr="00BB5527">
              <w:rPr>
                <w:sz w:val="18"/>
                <w:szCs w:val="18"/>
                <w:lang w:val="es-ES"/>
              </w:rPr>
              <w:t xml:space="preserve">Medidas </w:t>
            </w:r>
            <w:r w:rsidRPr="00BB5527">
              <w:rPr>
                <w:sz w:val="18"/>
                <w:szCs w:val="18"/>
                <w:lang w:val="es-ES"/>
              </w:rPr>
              <w:lastRenderedPageBreak/>
              <w:t>transitorias</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tc>
        <w:tc>
          <w:tcPr>
            <w:tcW w:w="4536" w:type="dxa"/>
            <w:shd w:val="clear" w:color="auto" w:fill="auto"/>
            <w:tcMar>
              <w:top w:w="57" w:type="dxa"/>
              <w:bottom w:w="57" w:type="dxa"/>
            </w:tcMar>
          </w:tcPr>
          <w:p w:rsidR="003425D3" w:rsidRPr="00BB5527" w:rsidRDefault="003425D3" w:rsidP="00531A08">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k)</w:t>
            </w:r>
            <w:r w:rsidRPr="00BB5527">
              <w:rPr>
                <w:rFonts w:eastAsia="Times New Roman"/>
                <w:b/>
                <w:sz w:val="18"/>
                <w:szCs w:val="18"/>
                <w:u w:val="single"/>
                <w:lang w:val="es-ES"/>
              </w:rPr>
              <w:tab/>
            </w:r>
            <w:r w:rsidR="000209DF" w:rsidRPr="00BB5527">
              <w:rPr>
                <w:rFonts w:eastAsia="Times New Roman"/>
                <w:b/>
                <w:sz w:val="18"/>
                <w:szCs w:val="18"/>
                <w:u w:val="single"/>
                <w:lang w:val="es-ES"/>
              </w:rPr>
              <w:t xml:space="preserve">Los sueldos de los funcionarios de las categorías profesional y superior, que superaban el sueldo del </w:t>
            </w:r>
            <w:r w:rsidR="00BB5527" w:rsidRPr="00BB5527">
              <w:rPr>
                <w:rFonts w:eastAsia="Times New Roman"/>
                <w:b/>
                <w:sz w:val="18"/>
                <w:szCs w:val="18"/>
                <w:u w:val="single"/>
                <w:lang w:val="es-ES"/>
              </w:rPr>
              <w:t>último</w:t>
            </w:r>
            <w:r w:rsidR="000209DF" w:rsidRPr="00BB5527">
              <w:rPr>
                <w:rFonts w:eastAsia="Times New Roman"/>
                <w:b/>
                <w:sz w:val="18"/>
                <w:szCs w:val="18"/>
                <w:u w:val="single"/>
                <w:lang w:val="es-ES"/>
              </w:rPr>
              <w:t xml:space="preserve"> escalón de su categoría tras </w:t>
            </w:r>
            <w:r w:rsidR="000209DF" w:rsidRPr="00BB5527">
              <w:rPr>
                <w:rFonts w:eastAsia="Times New Roman"/>
                <w:b/>
                <w:sz w:val="18"/>
                <w:szCs w:val="18"/>
                <w:u w:val="single"/>
                <w:lang w:val="es-ES"/>
              </w:rPr>
              <w:lastRenderedPageBreak/>
              <w:t>la conversión a la escala de sueldos unificada el 1 de enero de 2017, será mantenido a ese nivel hasta que el funcionario sea ascendido o se separe del servicio</w:t>
            </w:r>
            <w:r w:rsidRPr="00BB5527">
              <w:rPr>
                <w:rFonts w:eastAsia="Times New Roman"/>
                <w:b/>
                <w:sz w:val="18"/>
                <w:szCs w:val="18"/>
                <w:u w:val="single"/>
                <w:lang w:val="es-ES"/>
              </w:rPr>
              <w:t xml:space="preserve">. </w:t>
            </w:r>
            <w:r w:rsidR="000209DF" w:rsidRPr="00BB5527">
              <w:rPr>
                <w:rFonts w:eastAsia="Times New Roman"/>
                <w:b/>
                <w:sz w:val="18"/>
                <w:szCs w:val="18"/>
                <w:u w:val="single"/>
                <w:lang w:val="es-ES"/>
              </w:rPr>
              <w:t xml:space="preserve"> </w:t>
            </w:r>
            <w:r w:rsidR="00CF581E" w:rsidRPr="00BB5527">
              <w:rPr>
                <w:rFonts w:eastAsia="Times New Roman"/>
                <w:b/>
                <w:sz w:val="18"/>
                <w:szCs w:val="18"/>
                <w:u w:val="single"/>
                <w:lang w:val="es-ES"/>
              </w:rPr>
              <w:t>La CAPI mantendrá e</w:t>
            </w:r>
            <w:r w:rsidR="000209DF" w:rsidRPr="00BB5527">
              <w:rPr>
                <w:rFonts w:eastAsia="Times New Roman"/>
                <w:b/>
                <w:sz w:val="18"/>
                <w:szCs w:val="18"/>
                <w:u w:val="single"/>
                <w:lang w:val="es-ES"/>
              </w:rPr>
              <w:t xml:space="preserve">sos sueldos y la </w:t>
            </w:r>
            <w:r w:rsidR="00CF581E" w:rsidRPr="00BB5527">
              <w:rPr>
                <w:rFonts w:eastAsia="Times New Roman"/>
                <w:b/>
                <w:sz w:val="18"/>
                <w:szCs w:val="18"/>
                <w:u w:val="single"/>
                <w:lang w:val="es-ES"/>
              </w:rPr>
              <w:t xml:space="preserve">remuneración pensionable </w:t>
            </w:r>
            <w:r w:rsidR="000209DF" w:rsidRPr="00BB5527">
              <w:rPr>
                <w:rFonts w:eastAsia="Times New Roman"/>
                <w:b/>
                <w:sz w:val="18"/>
                <w:szCs w:val="18"/>
                <w:u w:val="single"/>
                <w:lang w:val="es-ES"/>
              </w:rPr>
              <w:t>correspondiente</w:t>
            </w:r>
            <w:r w:rsidR="00CF581E" w:rsidRPr="00BB5527">
              <w:rPr>
                <w:rFonts w:eastAsia="Times New Roman"/>
                <w:b/>
                <w:sz w:val="18"/>
                <w:szCs w:val="18"/>
                <w:u w:val="single"/>
                <w:lang w:val="es-ES"/>
              </w:rPr>
              <w:t xml:space="preserve"> a esos sueldos, y las ajustará cuando sea necesario</w:t>
            </w:r>
            <w:r w:rsidRPr="00BB5527">
              <w:rPr>
                <w:rFonts w:eastAsia="Times New Roman"/>
                <w:b/>
                <w:sz w:val="18"/>
                <w:szCs w:val="18"/>
                <w:u w:val="single"/>
                <w:lang w:val="es-ES"/>
              </w:rPr>
              <w:t>.</w:t>
            </w:r>
          </w:p>
          <w:p w:rsidR="003425D3" w:rsidRPr="00BB5527" w:rsidRDefault="003425D3" w:rsidP="00531A08">
            <w:pPr>
              <w:autoSpaceDE w:val="0"/>
              <w:autoSpaceDN w:val="0"/>
              <w:adjustRightInd w:val="0"/>
              <w:rPr>
                <w:rFonts w:eastAsia="Times New Roman"/>
                <w:b/>
                <w:sz w:val="18"/>
                <w:szCs w:val="18"/>
                <w:u w:val="single"/>
                <w:lang w:val="es-ES"/>
              </w:rPr>
            </w:pPr>
          </w:p>
          <w:p w:rsidR="003425D3" w:rsidRPr="00BB5527" w:rsidRDefault="003425D3" w:rsidP="007D77D9">
            <w:pPr>
              <w:rPr>
                <w:rFonts w:eastAsia="Times New Roman"/>
                <w:b/>
                <w:sz w:val="18"/>
                <w:szCs w:val="18"/>
                <w:u w:val="single"/>
                <w:lang w:val="es-ES"/>
              </w:rPr>
            </w:pPr>
            <w:r w:rsidRPr="00BB5527">
              <w:rPr>
                <w:rFonts w:eastAsia="Times New Roman"/>
                <w:b/>
                <w:sz w:val="18"/>
                <w:szCs w:val="18"/>
                <w:u w:val="single"/>
                <w:lang w:val="es-ES"/>
              </w:rPr>
              <w:t xml:space="preserve">l)       </w:t>
            </w:r>
            <w:r w:rsidR="00CF581E" w:rsidRPr="00BB5527">
              <w:rPr>
                <w:rFonts w:eastAsia="Times New Roman"/>
                <w:b/>
                <w:sz w:val="18"/>
                <w:szCs w:val="18"/>
                <w:u w:val="single"/>
                <w:lang w:val="es-ES"/>
              </w:rPr>
              <w:t>Los funcionarios cuyo sueldo se calcule con arreglo a la escala de sueldos para funcionarios con familiares a cargo por tener un hijo a cargo el 31 de diciembre de 2016 recibirán, con efecto a partir del 1 de enero de 2017</w:t>
            </w:r>
            <w:r w:rsidRPr="00BB5527">
              <w:rPr>
                <w:rFonts w:eastAsia="Times New Roman"/>
                <w:b/>
                <w:sz w:val="18"/>
                <w:szCs w:val="18"/>
                <w:u w:val="single"/>
                <w:lang w:val="es-ES"/>
              </w:rPr>
              <w:t xml:space="preserve">, </w:t>
            </w:r>
            <w:r w:rsidR="00024632" w:rsidRPr="00BB5527">
              <w:rPr>
                <w:rFonts w:eastAsia="Times New Roman"/>
                <w:b/>
                <w:sz w:val="18"/>
                <w:szCs w:val="18"/>
                <w:u w:val="single"/>
                <w:lang w:val="es-ES"/>
              </w:rPr>
              <w:t xml:space="preserve">una prestación de transición siempre que el hijo siga siendo reconocido como hijo a cargo el 1 de enero de </w:t>
            </w:r>
            <w:r w:rsidRPr="00BB5527">
              <w:rPr>
                <w:rFonts w:eastAsia="Times New Roman"/>
                <w:b/>
                <w:sz w:val="18"/>
                <w:szCs w:val="18"/>
                <w:u w:val="single"/>
                <w:lang w:val="es-ES"/>
              </w:rPr>
              <w:t xml:space="preserve">2017. </w:t>
            </w:r>
            <w:r w:rsidR="00024632" w:rsidRPr="00BB5527">
              <w:rPr>
                <w:rFonts w:eastAsia="Times New Roman"/>
                <w:b/>
                <w:sz w:val="18"/>
                <w:szCs w:val="18"/>
                <w:u w:val="single"/>
                <w:lang w:val="es-ES"/>
              </w:rPr>
              <w:t>La prestación por hijo a cargo prevista en la cláusula</w:t>
            </w:r>
            <w:r w:rsidRPr="00BB5527">
              <w:rPr>
                <w:rFonts w:eastAsia="Times New Roman"/>
                <w:b/>
                <w:sz w:val="18"/>
                <w:szCs w:val="18"/>
                <w:u w:val="single"/>
                <w:lang w:val="es-ES"/>
              </w:rPr>
              <w:t xml:space="preserve"> 3.3 </w:t>
            </w:r>
            <w:r w:rsidR="00024632" w:rsidRPr="00BB5527">
              <w:rPr>
                <w:rFonts w:eastAsia="Times New Roman"/>
                <w:b/>
                <w:sz w:val="18"/>
                <w:szCs w:val="18"/>
                <w:u w:val="single"/>
                <w:lang w:val="es-ES"/>
              </w:rPr>
              <w:t>no será abonada simultáneamente en ese caso</w:t>
            </w:r>
            <w:r w:rsidRPr="00BB5527">
              <w:rPr>
                <w:rFonts w:eastAsia="Times New Roman"/>
                <w:b/>
                <w:sz w:val="18"/>
                <w:szCs w:val="18"/>
                <w:u w:val="single"/>
                <w:lang w:val="es-ES"/>
              </w:rPr>
              <w:t xml:space="preserve">. </w:t>
            </w:r>
            <w:r w:rsidR="00024632" w:rsidRPr="00BB5527">
              <w:rPr>
                <w:rFonts w:eastAsia="Times New Roman"/>
                <w:b/>
                <w:sz w:val="18"/>
                <w:szCs w:val="18"/>
                <w:u w:val="single"/>
                <w:lang w:val="es-ES"/>
              </w:rPr>
              <w:t>La cuantía de la prestación de transición será del seis por ciento del sueldo neto más ajuste por lugar de destino durante los primeros 12 meses</w:t>
            </w:r>
            <w:r w:rsidRPr="00BB5527">
              <w:rPr>
                <w:rFonts w:eastAsia="Times New Roman"/>
                <w:b/>
                <w:sz w:val="18"/>
                <w:szCs w:val="18"/>
                <w:u w:val="single"/>
                <w:lang w:val="es-ES"/>
              </w:rPr>
              <w:t xml:space="preserve">, </w:t>
            </w:r>
            <w:r w:rsidR="00024632" w:rsidRPr="00BB5527">
              <w:rPr>
                <w:rFonts w:eastAsia="Times New Roman"/>
                <w:b/>
                <w:sz w:val="18"/>
                <w:szCs w:val="18"/>
                <w:u w:val="single"/>
                <w:lang w:val="es-ES"/>
              </w:rPr>
              <w:t>tras los cuales se irá reduciendo de un punto porcentual del sueldo neto más ajuste por lugar de destino cada 12 meses.  Cuando la cuantía de la prestación de transición sea igual o inferior a la de la prestación por hijo a cargo, pasará a ser pagadera solo esta última</w:t>
            </w:r>
            <w:r w:rsidRPr="00BB5527">
              <w:rPr>
                <w:rFonts w:eastAsia="Times New Roman"/>
                <w:b/>
                <w:sz w:val="18"/>
                <w:szCs w:val="18"/>
                <w:u w:val="single"/>
                <w:lang w:val="es-ES"/>
              </w:rPr>
              <w:t xml:space="preserve">. </w:t>
            </w:r>
            <w:r w:rsidR="00024632" w:rsidRPr="00BB5527">
              <w:rPr>
                <w:rFonts w:eastAsia="Times New Roman"/>
                <w:b/>
                <w:sz w:val="18"/>
                <w:szCs w:val="18"/>
                <w:u w:val="single"/>
                <w:lang w:val="es-ES"/>
              </w:rPr>
              <w:t xml:space="preserve"> El pago de la prestación de transición terminará cuando el hijo que haya generado el derecho deje de cumplir los </w:t>
            </w:r>
            <w:r w:rsidR="007D77D9" w:rsidRPr="00BB5527">
              <w:rPr>
                <w:rFonts w:eastAsia="Times New Roman"/>
                <w:b/>
                <w:sz w:val="18"/>
                <w:szCs w:val="18"/>
                <w:u w:val="single"/>
                <w:lang w:val="es-ES"/>
              </w:rPr>
              <w:t>requisitos</w:t>
            </w:r>
            <w:r w:rsidR="00024632" w:rsidRPr="00BB5527">
              <w:rPr>
                <w:rFonts w:eastAsia="Times New Roman"/>
                <w:b/>
                <w:sz w:val="18"/>
                <w:szCs w:val="18"/>
                <w:u w:val="single"/>
                <w:lang w:val="es-ES"/>
              </w:rPr>
              <w:t xml:space="preserve"> de familiar a cargo, o si el funcionario</w:t>
            </w:r>
            <w:r w:rsidR="007D77D9" w:rsidRPr="00BB5527">
              <w:rPr>
                <w:rFonts w:eastAsia="Times New Roman"/>
                <w:b/>
                <w:sz w:val="18"/>
                <w:szCs w:val="18"/>
                <w:u w:val="single"/>
                <w:lang w:val="es-ES"/>
              </w:rPr>
              <w:t xml:space="preserve"> pasa a tener derecho a la prestación por cónyuge a cargo</w:t>
            </w:r>
            <w:r w:rsidRPr="00BB5527">
              <w:rPr>
                <w:rFonts w:eastAsia="Times New Roman"/>
                <w:b/>
                <w:sz w:val="18"/>
                <w:szCs w:val="18"/>
                <w:u w:val="single"/>
                <w:lang w:val="es-ES"/>
              </w:rPr>
              <w:t xml:space="preserve">. </w:t>
            </w:r>
            <w:r w:rsidR="007D77D9" w:rsidRPr="00BB5527">
              <w:rPr>
                <w:rFonts w:eastAsia="Times New Roman"/>
                <w:b/>
                <w:sz w:val="18"/>
                <w:szCs w:val="18"/>
                <w:u w:val="single"/>
                <w:lang w:val="es-ES"/>
              </w:rPr>
              <w:t xml:space="preserve"> Además de la prestación de transición</w:t>
            </w:r>
            <w:r w:rsidRPr="00BB5527">
              <w:rPr>
                <w:rFonts w:eastAsia="Times New Roman"/>
                <w:b/>
                <w:sz w:val="18"/>
                <w:szCs w:val="18"/>
                <w:u w:val="single"/>
                <w:lang w:val="es-ES"/>
              </w:rPr>
              <w:t xml:space="preserve">, </w:t>
            </w:r>
            <w:r w:rsidR="007D77D9" w:rsidRPr="00BB5527">
              <w:rPr>
                <w:rFonts w:eastAsia="Times New Roman"/>
                <w:b/>
                <w:sz w:val="18"/>
                <w:szCs w:val="18"/>
                <w:u w:val="single"/>
                <w:lang w:val="es-ES"/>
              </w:rPr>
              <w:t>el funcionario tendrá derecho a la cuantía prevista en el Anexo</w:t>
            </w:r>
            <w:r w:rsidRPr="00BB5527">
              <w:rPr>
                <w:rFonts w:eastAsia="Times New Roman"/>
                <w:b/>
                <w:sz w:val="18"/>
                <w:szCs w:val="18"/>
                <w:u w:val="single"/>
                <w:lang w:val="es-ES"/>
              </w:rPr>
              <w:t xml:space="preserve"> II </w:t>
            </w:r>
            <w:r w:rsidR="007D77D9" w:rsidRPr="00BB5527">
              <w:rPr>
                <w:rFonts w:eastAsia="Times New Roman"/>
                <w:b/>
                <w:sz w:val="18"/>
                <w:szCs w:val="18"/>
                <w:u w:val="single"/>
                <w:lang w:val="es-ES"/>
              </w:rPr>
              <w:t>por un hijo a cargo del que se haya certificado que está física o psíquicamente discapacitado bien de manera permanente o por un período que se prevea de larga duración</w:t>
            </w:r>
            <w:r w:rsidRPr="00BB5527">
              <w:rPr>
                <w:rFonts w:eastAsia="Times New Roman"/>
                <w:b/>
                <w:sz w:val="18"/>
                <w:szCs w:val="18"/>
                <w:u w:val="single"/>
                <w:lang w:val="es-ES"/>
              </w:rPr>
              <w:t>.</w:t>
            </w:r>
          </w:p>
        </w:tc>
        <w:tc>
          <w:tcPr>
            <w:tcW w:w="4537" w:type="dxa"/>
            <w:shd w:val="clear" w:color="auto" w:fill="auto"/>
            <w:tcMar>
              <w:top w:w="57" w:type="dxa"/>
              <w:bottom w:w="57" w:type="dxa"/>
            </w:tcMar>
          </w:tcPr>
          <w:p w:rsidR="003425D3" w:rsidRPr="00BB5527" w:rsidRDefault="00CF581E" w:rsidP="00531A08">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Medida transitoria aprobada por la Asamblea General de las Naciones Unidas</w:t>
            </w:r>
            <w:r w:rsidR="003425D3" w:rsidRPr="00BB5527">
              <w:rPr>
                <w:rFonts w:eastAsiaTheme="minorHAnsi"/>
                <w:sz w:val="18"/>
                <w:szCs w:val="18"/>
                <w:lang w:val="es-ES" w:eastAsia="en-US"/>
              </w:rPr>
              <w:t>.</w:t>
            </w:r>
          </w:p>
          <w:p w:rsidR="003425D3" w:rsidRPr="00BB5527" w:rsidRDefault="003425D3" w:rsidP="00531A08">
            <w:pPr>
              <w:spacing w:after="200" w:line="276" w:lineRule="auto"/>
              <w:contextualSpacing/>
              <w:rPr>
                <w:rFonts w:eastAsiaTheme="minorHAnsi"/>
                <w:sz w:val="18"/>
                <w:szCs w:val="18"/>
                <w:lang w:val="es-ES" w:eastAsia="en-US"/>
              </w:rPr>
            </w:pPr>
          </w:p>
          <w:p w:rsidR="003425D3" w:rsidRPr="00BB5527" w:rsidRDefault="003425D3" w:rsidP="00531A08">
            <w:pPr>
              <w:spacing w:after="200" w:line="276" w:lineRule="auto"/>
              <w:rPr>
                <w:i/>
                <w:sz w:val="18"/>
                <w:szCs w:val="18"/>
                <w:highlight w:val="yellow"/>
                <w:lang w:val="es-ES"/>
              </w:rPr>
            </w:pPr>
          </w:p>
          <w:p w:rsidR="003425D3" w:rsidRPr="00BB5527" w:rsidRDefault="003425D3" w:rsidP="00531A08">
            <w:pPr>
              <w:spacing w:after="200" w:line="276" w:lineRule="auto"/>
              <w:rPr>
                <w:i/>
                <w:sz w:val="18"/>
                <w:szCs w:val="18"/>
                <w:highlight w:val="yellow"/>
                <w:lang w:val="es-ES"/>
              </w:rPr>
            </w:pPr>
          </w:p>
          <w:p w:rsidR="003425D3" w:rsidRPr="00BB5527" w:rsidRDefault="003425D3" w:rsidP="00531A08">
            <w:pPr>
              <w:spacing w:after="200" w:line="276" w:lineRule="auto"/>
              <w:rPr>
                <w:i/>
                <w:sz w:val="18"/>
                <w:szCs w:val="18"/>
                <w:highlight w:val="yellow"/>
                <w:lang w:val="es-ES"/>
              </w:rPr>
            </w:pPr>
          </w:p>
          <w:p w:rsidR="003425D3" w:rsidRPr="00BB5527" w:rsidRDefault="003425D3" w:rsidP="00531A08">
            <w:pPr>
              <w:spacing w:after="200" w:line="276" w:lineRule="auto"/>
              <w:rPr>
                <w:i/>
                <w:sz w:val="18"/>
                <w:szCs w:val="18"/>
                <w:highlight w:val="yellow"/>
                <w:lang w:val="es-ES"/>
              </w:rPr>
            </w:pPr>
          </w:p>
          <w:p w:rsidR="003425D3" w:rsidRPr="00BB5527" w:rsidRDefault="003425D3" w:rsidP="00531A08">
            <w:pPr>
              <w:spacing w:after="200" w:line="276" w:lineRule="auto"/>
              <w:rPr>
                <w:sz w:val="18"/>
                <w:szCs w:val="18"/>
                <w:lang w:val="es-ES"/>
              </w:rPr>
            </w:pPr>
          </w:p>
          <w:p w:rsidR="003425D3" w:rsidRPr="00BB5527" w:rsidRDefault="003425D3" w:rsidP="00531A08">
            <w:pPr>
              <w:spacing w:after="200" w:line="276" w:lineRule="auto"/>
              <w:rPr>
                <w:i/>
                <w:sz w:val="18"/>
                <w:szCs w:val="18"/>
                <w:lang w:val="es-ES"/>
              </w:rPr>
            </w:pPr>
          </w:p>
        </w:tc>
      </w:tr>
    </w:tbl>
    <w:p w:rsidR="00531A08" w:rsidRPr="00BB5527" w:rsidRDefault="00531A08" w:rsidP="008C69FE">
      <w:pPr>
        <w:rPr>
          <w:lang w:val="es-ES"/>
        </w:rPr>
      </w:pPr>
    </w:p>
    <w:p w:rsidR="008C69FE" w:rsidRPr="00BB5527" w:rsidRDefault="004C5411" w:rsidP="008C69FE">
      <w:pPr>
        <w:pStyle w:val="Endofdocument-Annex"/>
        <w:ind w:left="11057"/>
        <w:rPr>
          <w:szCs w:val="22"/>
          <w:lang w:val="es-ES"/>
        </w:rPr>
        <w:sectPr w:rsidR="008C69FE" w:rsidRPr="00BB5527" w:rsidSect="00AC3967">
          <w:headerReference w:type="default" r:id="rId53"/>
          <w:headerReference w:type="first" r:id="rId54"/>
          <w:endnotePr>
            <w:numFmt w:val="decimal"/>
          </w:endnotePr>
          <w:pgSz w:w="16840" w:h="11907" w:orient="landscape" w:code="9"/>
          <w:pgMar w:top="1418" w:right="567" w:bottom="1247" w:left="1418" w:header="510" w:footer="1021" w:gutter="0"/>
          <w:pgNumType w:start="1"/>
          <w:cols w:space="720"/>
          <w:titlePg/>
          <w:docGrid w:linePitch="299"/>
        </w:sectPr>
      </w:pPr>
      <w:r w:rsidRPr="00BB5527">
        <w:rPr>
          <w:color w:val="808080"/>
          <w:szCs w:val="22"/>
          <w:lang w:val="es-ES"/>
        </w:rPr>
        <w:t>[Sigue el Anexo V]</w:t>
      </w:r>
    </w:p>
    <w:p w:rsidR="00C21F8A" w:rsidRPr="00BB5527" w:rsidRDefault="00C21F8A" w:rsidP="00722BA8">
      <w:pPr>
        <w:ind w:left="-709"/>
        <w:jc w:val="center"/>
        <w:outlineLvl w:val="0"/>
        <w:rPr>
          <w:b/>
          <w:lang w:val="es-ES"/>
        </w:rPr>
      </w:pPr>
      <w:r w:rsidRPr="00BB5527">
        <w:rPr>
          <w:b/>
          <w:lang w:val="es-ES"/>
        </w:rPr>
        <w:lastRenderedPageBreak/>
        <w:t>CONJUNTO INTEGRAL DE LA REMUNERACIÓN</w:t>
      </w:r>
    </w:p>
    <w:p w:rsidR="008C69FE" w:rsidRPr="00BB5527" w:rsidRDefault="00C21F8A" w:rsidP="00722BA8">
      <w:pPr>
        <w:ind w:left="-709"/>
        <w:jc w:val="center"/>
        <w:outlineLvl w:val="0"/>
        <w:rPr>
          <w:b/>
          <w:lang w:val="es-ES"/>
        </w:rPr>
      </w:pPr>
      <w:r w:rsidRPr="00BB5527">
        <w:rPr>
          <w:b/>
          <w:lang w:val="es-ES"/>
        </w:rPr>
        <w:t xml:space="preserve">ENMIENDAS AL REGLAMENTO DEL PERSONAL Y A LOS ANEXOS CONEXOS QUE DEBEN ENTRAR EN VIGOR EL 1 DE ENERO DE 2017 </w:t>
      </w:r>
      <w:r w:rsidRPr="00BB5527">
        <w:rPr>
          <w:b/>
          <w:lang w:val="es-ES"/>
        </w:rPr>
        <w:br/>
        <w:t>O POSTERIORMENTE</w:t>
      </w:r>
    </w:p>
    <w:p w:rsidR="008C69FE" w:rsidRPr="00BB5527" w:rsidRDefault="008C69FE" w:rsidP="008C69FE">
      <w:pPr>
        <w:ind w:left="-709"/>
        <w:rPr>
          <w:sz w:val="16"/>
          <w:szCs w:val="16"/>
          <w:lang w:val="es-ES"/>
        </w:rPr>
      </w:pPr>
    </w:p>
    <w:p w:rsidR="00876DCB" w:rsidRPr="00BB5527" w:rsidRDefault="007D77D9" w:rsidP="00876DCB">
      <w:pPr>
        <w:ind w:left="-709"/>
        <w:rPr>
          <w:szCs w:val="20"/>
          <w:lang w:val="es-ES"/>
        </w:rPr>
      </w:pPr>
      <w:r w:rsidRPr="00BB5527">
        <w:rPr>
          <w:szCs w:val="20"/>
          <w:lang w:val="es-ES"/>
        </w:rPr>
        <w:t xml:space="preserve">Salvo indicación en contrario, la finalidad de las enmiendas contenidas en el cuadro que figura a continuación es aplicar la Resolución 70/244 aprobada el 23 de diciembre de 2015 por la Asamblea General de las Naciones Unidas, más concretamente, las siguientes subsecciones de la Sección </w:t>
      </w:r>
      <w:r w:rsidR="003425D3" w:rsidRPr="00BB5527">
        <w:rPr>
          <w:szCs w:val="20"/>
          <w:lang w:val="es-ES"/>
        </w:rPr>
        <w:t>III, “</w:t>
      </w:r>
      <w:r w:rsidR="00876DCB" w:rsidRPr="00BB5527">
        <w:rPr>
          <w:bCs/>
          <w:szCs w:val="20"/>
          <w:lang w:val="es-ES"/>
        </w:rPr>
        <w:t>Examen del conjunto integral de la remuneración en el régimen común</w:t>
      </w:r>
      <w:r w:rsidR="00876DCB" w:rsidRPr="00BB5527">
        <w:rPr>
          <w:szCs w:val="20"/>
          <w:lang w:val="es-ES"/>
        </w:rPr>
        <w:t xml:space="preserve">”: </w:t>
      </w:r>
    </w:p>
    <w:p w:rsidR="00876DCB" w:rsidRPr="00BB5527" w:rsidRDefault="00876DCB" w:rsidP="00876DCB">
      <w:pPr>
        <w:numPr>
          <w:ilvl w:val="0"/>
          <w:numId w:val="28"/>
        </w:numPr>
        <w:contextualSpacing/>
        <w:rPr>
          <w:szCs w:val="20"/>
          <w:lang w:val="es-ES"/>
        </w:rPr>
      </w:pPr>
      <w:r w:rsidRPr="00BB5527">
        <w:rPr>
          <w:szCs w:val="20"/>
          <w:lang w:val="es-ES"/>
        </w:rPr>
        <w:t>Subsección 1, “</w:t>
      </w:r>
      <w:r w:rsidRPr="00BB5527">
        <w:rPr>
          <w:bCs/>
          <w:szCs w:val="20"/>
          <w:lang w:val="es-ES"/>
        </w:rPr>
        <w:t>Escala de sueldos unificada y medidas de transición</w:t>
      </w:r>
      <w:r w:rsidRPr="00BB5527">
        <w:rPr>
          <w:szCs w:val="20"/>
          <w:lang w:val="es-ES"/>
        </w:rPr>
        <w:t>”,</w:t>
      </w:r>
    </w:p>
    <w:p w:rsidR="00876DCB" w:rsidRPr="00BB5527" w:rsidRDefault="00876DCB" w:rsidP="00876DCB">
      <w:pPr>
        <w:numPr>
          <w:ilvl w:val="0"/>
          <w:numId w:val="28"/>
        </w:numPr>
        <w:contextualSpacing/>
        <w:rPr>
          <w:szCs w:val="20"/>
          <w:lang w:val="es-ES"/>
        </w:rPr>
      </w:pPr>
      <w:r w:rsidRPr="00BB5527">
        <w:rPr>
          <w:szCs w:val="20"/>
          <w:lang w:val="es-ES"/>
        </w:rPr>
        <w:t>Subsección 2, “</w:t>
      </w:r>
      <w:r w:rsidRPr="00BB5527">
        <w:rPr>
          <w:bCs/>
          <w:szCs w:val="20"/>
          <w:lang w:val="es-ES"/>
        </w:rPr>
        <w:t>Tasas de contribuciones del personal</w:t>
      </w:r>
      <w:r w:rsidRPr="00BB5527">
        <w:rPr>
          <w:szCs w:val="20"/>
          <w:lang w:val="es-ES"/>
        </w:rPr>
        <w:t>”,</w:t>
      </w:r>
    </w:p>
    <w:p w:rsidR="00876DCB" w:rsidRPr="00BB5527" w:rsidRDefault="00876DCB" w:rsidP="00876DCB">
      <w:pPr>
        <w:numPr>
          <w:ilvl w:val="0"/>
          <w:numId w:val="28"/>
        </w:numPr>
        <w:contextualSpacing/>
        <w:rPr>
          <w:szCs w:val="20"/>
          <w:lang w:val="es-ES"/>
        </w:rPr>
      </w:pPr>
      <w:r w:rsidRPr="00BB5527">
        <w:rPr>
          <w:szCs w:val="20"/>
          <w:lang w:val="es-ES"/>
        </w:rPr>
        <w:t>Subsección 4, “</w:t>
      </w:r>
      <w:r w:rsidRPr="00BB5527">
        <w:rPr>
          <w:bCs/>
          <w:szCs w:val="20"/>
          <w:lang w:val="es-ES"/>
        </w:rPr>
        <w:t>Prestación por cónyuge a cargo</w:t>
      </w:r>
      <w:r w:rsidRPr="00BB5527">
        <w:rPr>
          <w:szCs w:val="20"/>
          <w:lang w:val="es-ES"/>
        </w:rPr>
        <w:t>”,</w:t>
      </w:r>
    </w:p>
    <w:p w:rsidR="00876DCB" w:rsidRPr="00BB5527" w:rsidRDefault="00876DCB" w:rsidP="00876DCB">
      <w:pPr>
        <w:numPr>
          <w:ilvl w:val="0"/>
          <w:numId w:val="28"/>
        </w:numPr>
        <w:contextualSpacing/>
        <w:rPr>
          <w:szCs w:val="20"/>
          <w:lang w:val="es-ES"/>
        </w:rPr>
      </w:pPr>
      <w:r w:rsidRPr="00BB5527">
        <w:rPr>
          <w:szCs w:val="20"/>
          <w:lang w:val="es-ES"/>
        </w:rPr>
        <w:t>Subsección 5, “</w:t>
      </w:r>
      <w:r w:rsidRPr="00BB5527">
        <w:rPr>
          <w:bCs/>
          <w:szCs w:val="20"/>
          <w:lang w:val="es-ES"/>
        </w:rPr>
        <w:t>Prestación para progenitores sin cónyuge</w:t>
      </w:r>
      <w:r w:rsidRPr="00BB5527">
        <w:rPr>
          <w:szCs w:val="20"/>
          <w:lang w:val="es-ES"/>
        </w:rPr>
        <w:t>”,</w:t>
      </w:r>
    </w:p>
    <w:p w:rsidR="00876DCB" w:rsidRPr="00BB5527" w:rsidRDefault="00876DCB" w:rsidP="00876DCB">
      <w:pPr>
        <w:numPr>
          <w:ilvl w:val="0"/>
          <w:numId w:val="28"/>
        </w:numPr>
        <w:contextualSpacing/>
        <w:rPr>
          <w:szCs w:val="20"/>
          <w:lang w:val="es-ES"/>
        </w:rPr>
      </w:pPr>
      <w:r w:rsidRPr="00BB5527">
        <w:rPr>
          <w:szCs w:val="20"/>
          <w:lang w:val="es-ES"/>
        </w:rPr>
        <w:t>Subsección 6, “</w:t>
      </w:r>
      <w:r w:rsidRPr="00BB5527">
        <w:rPr>
          <w:bCs/>
          <w:szCs w:val="20"/>
          <w:lang w:val="es-ES"/>
        </w:rPr>
        <w:t>Incrementos de escalón e incentivos al desempeño</w:t>
      </w:r>
      <w:r w:rsidRPr="00BB5527">
        <w:rPr>
          <w:szCs w:val="20"/>
          <w:lang w:val="es-ES"/>
        </w:rPr>
        <w:t>”.</w:t>
      </w:r>
    </w:p>
    <w:p w:rsidR="003425D3" w:rsidRPr="00BB5527" w:rsidRDefault="003425D3" w:rsidP="00876DCB">
      <w:pPr>
        <w:ind w:left="-709"/>
        <w:rPr>
          <w:szCs w:val="22"/>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76DCB" w:rsidRPr="00230A35" w:rsidTr="00531A08">
        <w:trPr>
          <w:trHeight w:val="23"/>
          <w:tblHeader/>
        </w:trPr>
        <w:tc>
          <w:tcPr>
            <w:tcW w:w="1842" w:type="dxa"/>
            <w:shd w:val="clear" w:color="auto" w:fill="FBD4B4" w:themeFill="accent6" w:themeFillTint="66"/>
            <w:tcMar>
              <w:top w:w="57" w:type="dxa"/>
              <w:bottom w:w="57" w:type="dxa"/>
            </w:tcMar>
          </w:tcPr>
          <w:p w:rsidR="00876DCB" w:rsidRPr="00BB5527" w:rsidRDefault="00876DCB" w:rsidP="000A3FBA">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876DCB" w:rsidRPr="00BB5527" w:rsidRDefault="00876DCB" w:rsidP="000A3FBA">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876DCB" w:rsidRPr="00BB5527" w:rsidRDefault="00876DCB" w:rsidP="000A3FBA">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876DCB" w:rsidRPr="00BB5527" w:rsidRDefault="00876DCB" w:rsidP="00CE5622">
            <w:pPr>
              <w:jc w:val="center"/>
              <w:rPr>
                <w:b/>
                <w:sz w:val="18"/>
                <w:szCs w:val="18"/>
                <w:lang w:val="es-ES"/>
              </w:rPr>
            </w:pPr>
            <w:r w:rsidRPr="00BB5527">
              <w:rPr>
                <w:b/>
                <w:sz w:val="18"/>
                <w:szCs w:val="18"/>
                <w:lang w:val="es-ES"/>
              </w:rPr>
              <w:t xml:space="preserve">Propósito/Descripción de la </w:t>
            </w:r>
            <w:r w:rsidR="00CE5622" w:rsidRPr="00BB5527">
              <w:rPr>
                <w:b/>
                <w:sz w:val="18"/>
                <w:szCs w:val="18"/>
                <w:lang w:val="es-ES"/>
              </w:rPr>
              <w:t>enmienda</w:t>
            </w:r>
          </w:p>
        </w:tc>
      </w:tr>
      <w:tr w:rsidR="00531A08" w:rsidRPr="00230A35" w:rsidTr="00531A08">
        <w:trPr>
          <w:trHeight w:val="20"/>
        </w:trPr>
        <w:tc>
          <w:tcPr>
            <w:tcW w:w="1842" w:type="dxa"/>
            <w:shd w:val="clear" w:color="auto" w:fill="auto"/>
            <w:tcMar>
              <w:top w:w="57" w:type="dxa"/>
              <w:bottom w:w="57" w:type="dxa"/>
            </w:tcMar>
          </w:tcPr>
          <w:p w:rsidR="00531A08" w:rsidRPr="00BB5527" w:rsidRDefault="00531A08" w:rsidP="00531A08">
            <w:pPr>
              <w:ind w:right="33"/>
              <w:rPr>
                <w:b/>
                <w:sz w:val="18"/>
                <w:szCs w:val="18"/>
                <w:lang w:val="es-ES"/>
              </w:rPr>
            </w:pPr>
            <w:r w:rsidRPr="00BB5527">
              <w:rPr>
                <w:b/>
                <w:sz w:val="18"/>
                <w:szCs w:val="18"/>
                <w:lang w:val="es-ES"/>
              </w:rPr>
              <w:t>Re</w:t>
            </w:r>
            <w:r w:rsidR="00876DCB" w:rsidRPr="00BB5527">
              <w:rPr>
                <w:b/>
                <w:sz w:val="18"/>
                <w:szCs w:val="18"/>
                <w:lang w:val="es-ES"/>
              </w:rPr>
              <w:t>gla</w:t>
            </w:r>
            <w:r w:rsidRPr="00BB5527">
              <w:rPr>
                <w:b/>
                <w:sz w:val="18"/>
                <w:szCs w:val="18"/>
                <w:lang w:val="es-ES"/>
              </w:rPr>
              <w:t xml:space="preserve"> 3.6.2</w:t>
            </w:r>
          </w:p>
          <w:p w:rsidR="00531A08" w:rsidRPr="00BB5527" w:rsidRDefault="00531A08" w:rsidP="00531A08">
            <w:pPr>
              <w:ind w:right="33"/>
              <w:rPr>
                <w:sz w:val="18"/>
                <w:szCs w:val="18"/>
                <w:lang w:val="es-ES"/>
              </w:rPr>
            </w:pPr>
          </w:p>
          <w:p w:rsidR="00531A08" w:rsidRPr="00BB5527" w:rsidRDefault="00876DCB" w:rsidP="00531A08">
            <w:pPr>
              <w:ind w:right="33"/>
              <w:rPr>
                <w:sz w:val="18"/>
                <w:szCs w:val="18"/>
                <w:lang w:val="es-ES"/>
              </w:rPr>
            </w:pPr>
            <w:r w:rsidRPr="00BB5527">
              <w:rPr>
                <w:sz w:val="18"/>
                <w:szCs w:val="18"/>
                <w:lang w:val="es-ES"/>
              </w:rPr>
              <w:t>Progreso dentro del grado para funcionarios con nombramiento temporal</w:t>
            </w:r>
          </w:p>
        </w:tc>
        <w:tc>
          <w:tcPr>
            <w:tcW w:w="4536" w:type="dxa"/>
            <w:shd w:val="clear" w:color="auto" w:fill="auto"/>
            <w:tcMar>
              <w:top w:w="57" w:type="dxa"/>
              <w:bottom w:w="57" w:type="dxa"/>
            </w:tcMar>
          </w:tcPr>
          <w:p w:rsidR="00531A08" w:rsidRPr="00BB5527" w:rsidRDefault="00531A08" w:rsidP="00531A08">
            <w:pPr>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876DCB" w:rsidRPr="00BB5527">
              <w:rPr>
                <w:rFonts w:eastAsia="Times New Roman"/>
                <w:sz w:val="18"/>
                <w:szCs w:val="18"/>
                <w:lang w:val="es-ES"/>
              </w:rPr>
              <w:t xml:space="preserve">Siempre que sus servicios sean satisfactorios, los funcionarios con nombramiento temporal tendrán derecho a avanzar un escalón en su grado a partir del segundo año de servicio.  Los funcionarios con nombramiento temporal de la categoría profesional a los que se apliquen las </w:t>
            </w:r>
            <w:hyperlink w:anchor="Regulation_12_5_a_1" w:history="1">
              <w:r w:rsidR="00876DCB" w:rsidRPr="00BB5527">
                <w:rPr>
                  <w:rStyle w:val="Hyperlink"/>
                  <w:rFonts w:eastAsia="Times New Roman"/>
                  <w:color w:val="auto"/>
                  <w:sz w:val="18"/>
                  <w:szCs w:val="18"/>
                  <w:lang w:val="es-ES"/>
                </w:rPr>
                <w:t>cláusulas 12.5.a).1)</w:t>
              </w:r>
            </w:hyperlink>
            <w:r w:rsidR="00876DCB" w:rsidRPr="00BB5527">
              <w:rPr>
                <w:rFonts w:eastAsia="Times New Roman"/>
                <w:sz w:val="18"/>
                <w:szCs w:val="18"/>
                <w:lang w:val="es-ES"/>
              </w:rPr>
              <w:t xml:space="preserve"> y </w:t>
            </w:r>
            <w:hyperlink w:anchor="Regulation_12_5_b_1" w:history="1">
              <w:r w:rsidR="00876DCB" w:rsidRPr="00BB5527">
                <w:rPr>
                  <w:rStyle w:val="Hyperlink"/>
                  <w:rFonts w:eastAsia="Times New Roman"/>
                  <w:color w:val="auto"/>
                  <w:sz w:val="18"/>
                  <w:szCs w:val="18"/>
                  <w:lang w:val="es-ES"/>
                </w:rPr>
                <w:t>12.5.b).1)</w:t>
              </w:r>
            </w:hyperlink>
            <w:r w:rsidR="00876DCB" w:rsidRPr="00BB5527">
              <w:rPr>
                <w:rFonts w:eastAsia="Times New Roman"/>
                <w:sz w:val="18"/>
                <w:szCs w:val="18"/>
                <w:lang w:val="es-ES"/>
              </w:rPr>
              <w:t xml:space="preserve"> tendrán derecho a ese ascenso una sola vez en su segundo año de servicio, conforme a lo previsto en el presente Estatuto y Reglamento</w:t>
            </w:r>
            <w:r w:rsidRPr="00BB5527">
              <w:rPr>
                <w:rFonts w:eastAsia="Times New Roman"/>
                <w:sz w:val="18"/>
                <w:szCs w:val="18"/>
                <w:lang w:val="es-ES"/>
              </w:rPr>
              <w:t>.</w:t>
            </w:r>
          </w:p>
          <w:p w:rsidR="00531A08" w:rsidRPr="00BB5527" w:rsidRDefault="00531A08" w:rsidP="00531A08">
            <w:pPr>
              <w:rPr>
                <w:rFonts w:eastAsia="Times New Roman"/>
                <w:sz w:val="18"/>
                <w:szCs w:val="18"/>
                <w:lang w:val="es-ES"/>
              </w:rPr>
            </w:pPr>
          </w:p>
          <w:p w:rsidR="00531A08" w:rsidRPr="00BB5527" w:rsidRDefault="00531A08" w:rsidP="00531A08">
            <w:pPr>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w:t>
            </w:r>
          </w:p>
        </w:tc>
        <w:tc>
          <w:tcPr>
            <w:tcW w:w="4536" w:type="dxa"/>
            <w:shd w:val="clear" w:color="auto" w:fill="auto"/>
            <w:tcMar>
              <w:top w:w="57" w:type="dxa"/>
              <w:bottom w:w="57" w:type="dxa"/>
            </w:tcMar>
          </w:tcPr>
          <w:p w:rsidR="00531A08" w:rsidRPr="00BB5527" w:rsidRDefault="002A68CC" w:rsidP="00531A08">
            <w:pPr>
              <w:pStyle w:val="Default"/>
              <w:rPr>
                <w:rFonts w:eastAsia="Times New Roman"/>
                <w:color w:val="auto"/>
                <w:sz w:val="18"/>
                <w:szCs w:val="18"/>
                <w:lang w:val="es-ES"/>
              </w:rPr>
            </w:pPr>
            <w:r w:rsidRPr="00BB5527">
              <w:rPr>
                <w:rFonts w:eastAsia="Times New Roman"/>
                <w:color w:val="auto"/>
                <w:sz w:val="18"/>
                <w:szCs w:val="18"/>
                <w:lang w:val="es-ES"/>
              </w:rPr>
              <w:t>a)</w:t>
            </w:r>
            <w:r w:rsidRPr="00BB5527">
              <w:rPr>
                <w:rFonts w:eastAsia="Times New Roman"/>
                <w:color w:val="auto"/>
                <w:sz w:val="18"/>
                <w:szCs w:val="18"/>
                <w:lang w:val="es-ES"/>
              </w:rPr>
              <w:tab/>
              <w:t>Siempre que sus servicios sean satisfactorios, los funcionarios con nombramiento temporal tendrán derecho a avanzar un escalón en su grado a partir del segundo año de servicio</w:t>
            </w:r>
            <w:r w:rsidR="00531A08" w:rsidRPr="00BB5527">
              <w:rPr>
                <w:rFonts w:eastAsia="Times New Roman"/>
                <w:b/>
                <w:color w:val="auto"/>
                <w:sz w:val="18"/>
                <w:szCs w:val="18"/>
                <w:u w:val="single"/>
                <w:lang w:val="es-ES"/>
              </w:rPr>
              <w:t xml:space="preserve">, </w:t>
            </w:r>
            <w:r w:rsidR="00110F07" w:rsidRPr="00BB5527">
              <w:rPr>
                <w:rFonts w:eastAsia="Times New Roman"/>
                <w:b/>
                <w:color w:val="auto"/>
                <w:sz w:val="18"/>
                <w:szCs w:val="18"/>
                <w:u w:val="single"/>
                <w:lang w:val="es-ES"/>
              </w:rPr>
              <w:t xml:space="preserve">a menos que </w:t>
            </w:r>
            <w:r w:rsidRPr="00BB5527">
              <w:rPr>
                <w:rFonts w:eastAsia="Times New Roman"/>
                <w:b/>
                <w:color w:val="auto"/>
                <w:sz w:val="18"/>
                <w:szCs w:val="18"/>
                <w:u w:val="single"/>
                <w:lang w:val="es-ES"/>
              </w:rPr>
              <w:t>el escalón aplicable sea concedido cada dos años</w:t>
            </w:r>
            <w:r w:rsidR="00531A08" w:rsidRPr="00BB5527">
              <w:rPr>
                <w:rFonts w:eastAsia="Times New Roman"/>
                <w:color w:val="auto"/>
                <w:sz w:val="18"/>
                <w:szCs w:val="18"/>
                <w:lang w:val="es-ES"/>
              </w:rPr>
              <w:t xml:space="preserve">.  </w:t>
            </w:r>
            <w:r w:rsidRPr="00BB5527">
              <w:rPr>
                <w:rFonts w:eastAsia="Times New Roman"/>
                <w:color w:val="auto"/>
                <w:sz w:val="18"/>
                <w:szCs w:val="18"/>
                <w:lang w:val="es-ES"/>
              </w:rPr>
              <w:t xml:space="preserve">Los funcionarios con nombramiento temporal de la categoría profesional a los que se apliquen las </w:t>
            </w:r>
            <w:hyperlink w:anchor="Regulation_12_5_a_1" w:history="1">
              <w:r w:rsidRPr="00BB5527">
                <w:rPr>
                  <w:rStyle w:val="Hyperlink"/>
                  <w:rFonts w:eastAsia="Times New Roman"/>
                  <w:color w:val="auto"/>
                  <w:sz w:val="18"/>
                  <w:szCs w:val="18"/>
                  <w:lang w:val="es-ES"/>
                </w:rPr>
                <w:t>cláusulas 12.5.a).1)</w:t>
              </w:r>
            </w:hyperlink>
            <w:r w:rsidRPr="00BB5527">
              <w:rPr>
                <w:rFonts w:eastAsia="Times New Roman"/>
                <w:color w:val="auto"/>
                <w:sz w:val="18"/>
                <w:szCs w:val="18"/>
                <w:lang w:val="es-ES"/>
              </w:rPr>
              <w:t xml:space="preserve"> y </w:t>
            </w:r>
            <w:hyperlink w:anchor="Regulation_12_5_b_1" w:history="1">
              <w:r w:rsidRPr="00BB5527">
                <w:rPr>
                  <w:rStyle w:val="Hyperlink"/>
                  <w:rFonts w:eastAsia="Times New Roman"/>
                  <w:color w:val="auto"/>
                  <w:sz w:val="18"/>
                  <w:szCs w:val="18"/>
                  <w:lang w:val="es-ES"/>
                </w:rPr>
                <w:t>12.5.b).1)</w:t>
              </w:r>
            </w:hyperlink>
            <w:r w:rsidRPr="00BB5527">
              <w:rPr>
                <w:rFonts w:eastAsia="Times New Roman"/>
                <w:color w:val="auto"/>
                <w:sz w:val="18"/>
                <w:szCs w:val="18"/>
                <w:lang w:val="es-ES"/>
              </w:rPr>
              <w:t xml:space="preserve"> tendrán derecho a ese ascenso una sola vez en su segundo año de servicio, conforme a lo previsto en el presente Estatuto y Reglamento</w:t>
            </w:r>
            <w:r w:rsidR="00531A08" w:rsidRPr="00BB5527">
              <w:rPr>
                <w:rFonts w:eastAsia="Times New Roman"/>
                <w:color w:val="auto"/>
                <w:sz w:val="18"/>
                <w:szCs w:val="18"/>
                <w:lang w:val="es-ES"/>
              </w:rPr>
              <w:t>.</w:t>
            </w:r>
          </w:p>
          <w:p w:rsidR="00531A08" w:rsidRPr="00BB5527" w:rsidRDefault="00531A08" w:rsidP="00531A08">
            <w:pPr>
              <w:pStyle w:val="Default"/>
              <w:rPr>
                <w:rFonts w:eastAsia="Times New Roman"/>
                <w:color w:val="auto"/>
                <w:sz w:val="18"/>
                <w:szCs w:val="18"/>
                <w:lang w:val="es-ES"/>
              </w:rPr>
            </w:pPr>
          </w:p>
          <w:p w:rsidR="00531A08" w:rsidRPr="00BB5527" w:rsidRDefault="00531A08" w:rsidP="00531A08">
            <w:pPr>
              <w:pStyle w:val="Default"/>
              <w:rPr>
                <w:rFonts w:eastAsia="Times New Roman"/>
                <w:color w:val="auto"/>
                <w:sz w:val="18"/>
                <w:szCs w:val="18"/>
                <w:lang w:val="es-ES"/>
              </w:rPr>
            </w:pPr>
            <w:r w:rsidRPr="00BB5527">
              <w:rPr>
                <w:rFonts w:eastAsia="Times New Roman"/>
                <w:color w:val="auto"/>
                <w:sz w:val="18"/>
                <w:szCs w:val="18"/>
                <w:lang w:val="es-ES"/>
              </w:rPr>
              <w:t>b)</w:t>
            </w:r>
            <w:r w:rsidRPr="00BB5527">
              <w:rPr>
                <w:rFonts w:eastAsia="Times New Roman"/>
                <w:color w:val="auto"/>
                <w:sz w:val="18"/>
                <w:szCs w:val="18"/>
                <w:lang w:val="es-ES"/>
              </w:rPr>
              <w:tab/>
              <w:t>[…]</w:t>
            </w:r>
          </w:p>
        </w:tc>
        <w:tc>
          <w:tcPr>
            <w:tcW w:w="4537" w:type="dxa"/>
            <w:shd w:val="clear" w:color="auto" w:fill="auto"/>
            <w:tcMar>
              <w:top w:w="57" w:type="dxa"/>
              <w:bottom w:w="57" w:type="dxa"/>
            </w:tcMar>
          </w:tcPr>
          <w:p w:rsidR="00531A08" w:rsidRPr="00BB5527" w:rsidRDefault="00CE5622" w:rsidP="00531A08">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En aras de la coherencia con la cláusula</w:t>
            </w:r>
            <w:r w:rsidR="00531A08" w:rsidRPr="00BB5527">
              <w:rPr>
                <w:rFonts w:eastAsiaTheme="minorHAnsi"/>
                <w:sz w:val="18"/>
                <w:szCs w:val="18"/>
                <w:lang w:val="es-ES" w:eastAsia="en-US"/>
              </w:rPr>
              <w:t xml:space="preserve"> 3.6</w:t>
            </w:r>
            <w:r w:rsidRPr="00BB5527">
              <w:rPr>
                <w:rFonts w:eastAsiaTheme="minorHAnsi"/>
                <w:sz w:val="18"/>
                <w:szCs w:val="18"/>
                <w:lang w:val="es-ES" w:eastAsia="en-US"/>
              </w:rPr>
              <w:t>.</w:t>
            </w:r>
            <w:r w:rsidR="00531A08" w:rsidRPr="00BB5527">
              <w:rPr>
                <w:rFonts w:eastAsiaTheme="minorHAnsi"/>
                <w:sz w:val="18"/>
                <w:szCs w:val="18"/>
                <w:lang w:val="es-ES" w:eastAsia="en-US"/>
              </w:rPr>
              <w:t>a).</w:t>
            </w: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i/>
                <w:sz w:val="18"/>
                <w:szCs w:val="18"/>
                <w:lang w:val="es-ES"/>
              </w:rPr>
            </w:pPr>
          </w:p>
        </w:tc>
      </w:tr>
      <w:tr w:rsidR="00531A08" w:rsidRPr="00BB5527" w:rsidTr="00531A08">
        <w:trPr>
          <w:trHeight w:val="20"/>
        </w:trPr>
        <w:tc>
          <w:tcPr>
            <w:tcW w:w="1842" w:type="dxa"/>
            <w:shd w:val="clear" w:color="auto" w:fill="auto"/>
            <w:tcMar>
              <w:top w:w="57" w:type="dxa"/>
              <w:bottom w:w="57" w:type="dxa"/>
            </w:tcMar>
          </w:tcPr>
          <w:p w:rsidR="00531A08" w:rsidRPr="00BB5527" w:rsidRDefault="00531A08" w:rsidP="00531A08">
            <w:pPr>
              <w:ind w:right="33"/>
              <w:rPr>
                <w:b/>
                <w:sz w:val="18"/>
                <w:szCs w:val="18"/>
                <w:lang w:val="es-ES"/>
              </w:rPr>
            </w:pPr>
            <w:r w:rsidRPr="00BB5527">
              <w:rPr>
                <w:b/>
                <w:sz w:val="18"/>
                <w:szCs w:val="18"/>
                <w:lang w:val="es-ES"/>
              </w:rPr>
              <w:t>Anex</w:t>
            </w:r>
            <w:r w:rsidR="00E351A3" w:rsidRPr="00BB5527">
              <w:rPr>
                <w:b/>
                <w:sz w:val="18"/>
                <w:szCs w:val="18"/>
                <w:lang w:val="es-ES"/>
              </w:rPr>
              <w:t>o</w:t>
            </w:r>
            <w:r w:rsidRPr="00BB5527">
              <w:rPr>
                <w:b/>
                <w:sz w:val="18"/>
                <w:szCs w:val="18"/>
                <w:lang w:val="es-ES"/>
              </w:rPr>
              <w:t xml:space="preserve"> II</w:t>
            </w:r>
          </w:p>
          <w:p w:rsidR="00531A08" w:rsidRPr="00BB5527" w:rsidRDefault="00531A08" w:rsidP="00531A08">
            <w:pPr>
              <w:ind w:right="33"/>
              <w:rPr>
                <w:sz w:val="18"/>
                <w:szCs w:val="18"/>
                <w:lang w:val="es-ES"/>
              </w:rPr>
            </w:pPr>
          </w:p>
          <w:p w:rsidR="00531A08" w:rsidRPr="00BB5527" w:rsidRDefault="00531A08" w:rsidP="00E351A3">
            <w:pPr>
              <w:ind w:right="33"/>
              <w:rPr>
                <w:sz w:val="18"/>
                <w:szCs w:val="18"/>
                <w:lang w:val="es-ES"/>
              </w:rPr>
            </w:pPr>
            <w:r w:rsidRPr="00BB5527">
              <w:rPr>
                <w:sz w:val="18"/>
                <w:szCs w:val="18"/>
                <w:lang w:val="es-ES"/>
              </w:rPr>
              <w:t>S</w:t>
            </w:r>
            <w:r w:rsidR="00E351A3" w:rsidRPr="00BB5527">
              <w:rPr>
                <w:sz w:val="18"/>
                <w:szCs w:val="18"/>
                <w:lang w:val="es-ES"/>
              </w:rPr>
              <w:t>ueldos y prestaciones</w:t>
            </w:r>
          </w:p>
        </w:tc>
        <w:tc>
          <w:tcPr>
            <w:tcW w:w="4536" w:type="dxa"/>
            <w:shd w:val="clear" w:color="auto" w:fill="auto"/>
            <w:tcMar>
              <w:top w:w="57" w:type="dxa"/>
              <w:bottom w:w="57" w:type="dxa"/>
            </w:tcMar>
          </w:tcPr>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E351A3" w:rsidRPr="00BB5527">
              <w:rPr>
                <w:rFonts w:eastAsia="Times New Roman"/>
                <w:sz w:val="18"/>
                <w:szCs w:val="18"/>
                <w:lang w:val="es-ES"/>
              </w:rPr>
              <w:t>Las cuantías aplicables a los efectos de la prestación familiar de conformidad con la cláusula 3.3, para los funcionarios de las categorías profesional y superiores, serán las siguientes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E351A3" w:rsidP="00531A08">
            <w:pPr>
              <w:autoSpaceDE w:val="0"/>
              <w:autoSpaceDN w:val="0"/>
              <w:adjustRightInd w:val="0"/>
              <w:rPr>
                <w:rFonts w:eastAsia="Times New Roman"/>
                <w:sz w:val="18"/>
                <w:szCs w:val="18"/>
                <w:lang w:val="es-ES"/>
              </w:rPr>
            </w:pPr>
            <w:r w:rsidRPr="00BB5527">
              <w:rPr>
                <w:rFonts w:eastAsia="Times New Roman"/>
                <w:sz w:val="18"/>
                <w:szCs w:val="18"/>
                <w:lang w:val="es-ES"/>
              </w:rPr>
              <w:t>Para los funcionarios que adquirieron el derecho el 1 de enero de 2009 o después</w:t>
            </w:r>
            <w:r w:rsidR="00531A08" w:rsidRPr="00BB5527">
              <w:rPr>
                <w:rFonts w:eastAsia="Times New Roman"/>
                <w:sz w:val="18"/>
                <w:szCs w:val="18"/>
                <w:lang w:val="es-ES"/>
              </w:rPr>
              <w:tab/>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E351A3" w:rsidRPr="00BB5527">
              <w:rPr>
                <w:sz w:val="18"/>
                <w:szCs w:val="18"/>
                <w:lang w:val="es-ES"/>
              </w:rPr>
              <w:t>Por cada hijo a cargo (sobre la base de la cláusula 3.3.a)).</w:t>
            </w:r>
            <w:r w:rsidR="00E351A3" w:rsidRPr="00BB5527">
              <w:rPr>
                <w:sz w:val="20"/>
                <w:vertAlign w:val="superscript"/>
                <w:lang w:val="es-ES" w:eastAsia="x-none"/>
              </w:rPr>
              <w:t xml:space="preserve"> </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2.</w:t>
            </w:r>
            <w:r w:rsidRPr="00BB5527">
              <w:rPr>
                <w:rFonts w:eastAsia="Times New Roman"/>
                <w:sz w:val="18"/>
                <w:szCs w:val="18"/>
                <w:lang w:val="es-ES"/>
              </w:rPr>
              <w:tab/>
            </w:r>
            <w:r w:rsidR="00E351A3" w:rsidRPr="00BB5527">
              <w:rPr>
                <w:rFonts w:eastAsia="Times New Roman"/>
                <w:sz w:val="18"/>
                <w:szCs w:val="18"/>
                <w:lang w:val="es-ES"/>
              </w:rPr>
              <w:t xml:space="preserve">Por un hijo a cargo del que se haya certificado que está física o psíquicamente discapacitado, además de cualquier cuantía pagadera de conformidad con la cláusula 3.3.a) (sobre la base de la cláusula 3.3.b)). </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E351A3" w:rsidRPr="00BB5527">
              <w:rPr>
                <w:sz w:val="18"/>
                <w:szCs w:val="18"/>
                <w:lang w:val="es-ES"/>
              </w:rPr>
              <w:t>Por un padre, una madre, un hermano o una hermana a cargo, cuando no haya cónyuge a cargo (sobre la base de la cláusula 3.3.d)).</w:t>
            </w:r>
            <w:r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E351A3" w:rsidP="00531A08">
            <w:pPr>
              <w:autoSpaceDE w:val="0"/>
              <w:autoSpaceDN w:val="0"/>
              <w:adjustRightInd w:val="0"/>
              <w:rPr>
                <w:rFonts w:eastAsia="Times New Roman"/>
                <w:sz w:val="18"/>
                <w:szCs w:val="18"/>
                <w:lang w:val="es-ES"/>
              </w:rPr>
            </w:pPr>
            <w:r w:rsidRPr="00BB5527">
              <w:rPr>
                <w:rFonts w:eastAsia="Times New Roman"/>
                <w:sz w:val="18"/>
                <w:szCs w:val="18"/>
                <w:lang w:val="es-ES"/>
              </w:rPr>
              <w:t>Para los funcionarios que adquirieron el derecho entre el 1 de enero de 2007 y el 31 de diciembre de 2008</w:t>
            </w:r>
            <w:r w:rsidR="00531A08"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E351A3" w:rsidRPr="00BB5527">
              <w:rPr>
                <w:rFonts w:eastAsia="Times New Roman"/>
                <w:sz w:val="18"/>
                <w:szCs w:val="18"/>
                <w:lang w:val="es-ES"/>
              </w:rPr>
              <w:t>Por cada hijo a cargo (sobre la base de la cláusula 3.3.a)).</w:t>
            </w:r>
            <w:r w:rsidR="00E351A3" w:rsidRPr="00BB5527">
              <w:rPr>
                <w:rFonts w:eastAsia="Times New Roman"/>
                <w:sz w:val="18"/>
                <w:szCs w:val="18"/>
                <w:vertAlign w:val="superscript"/>
                <w:lang w:val="es-ES"/>
              </w:rPr>
              <w:t xml:space="preserve"> </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E351A3" w:rsidRPr="00BB5527">
              <w:rPr>
                <w:rFonts w:eastAsia="Times New Roman"/>
                <w:sz w:val="18"/>
                <w:szCs w:val="18"/>
                <w:lang w:val="es-ES"/>
              </w:rPr>
              <w:t>Por un hijo a cargo del que se haya certificado que está física o psíquicamente discapacitado, además de cualquier cuantía pagadera de conformidad con la cláusula 3.3.a) (sobre la base de la cláusula 3.3.b)).</w:t>
            </w:r>
            <w:r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E351A3" w:rsidRPr="00BB5527">
              <w:rPr>
                <w:rFonts w:eastAsia="Times New Roman"/>
                <w:sz w:val="18"/>
                <w:szCs w:val="18"/>
                <w:lang w:val="es-ES"/>
              </w:rPr>
              <w:t>Por un padre, una madre, un hermano o una hermana a cargo, cuando no haya cónyuge a cargo (sobre la base de la cláusula 3.3.d)).</w:t>
            </w:r>
            <w:r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E351A3" w:rsidP="00531A08">
            <w:pPr>
              <w:autoSpaceDE w:val="0"/>
              <w:autoSpaceDN w:val="0"/>
              <w:adjustRightInd w:val="0"/>
              <w:rPr>
                <w:rFonts w:eastAsia="Times New Roman"/>
                <w:sz w:val="18"/>
                <w:szCs w:val="18"/>
                <w:lang w:val="es-ES"/>
              </w:rPr>
            </w:pPr>
            <w:r w:rsidRPr="00BB5527">
              <w:rPr>
                <w:rFonts w:eastAsia="Times New Roman"/>
                <w:sz w:val="18"/>
                <w:szCs w:val="18"/>
                <w:lang w:val="es-ES"/>
              </w:rPr>
              <w:t>Para los funcionarios que adquirieron el derecho antes del 1 de enero de 2007</w:t>
            </w:r>
            <w:r w:rsidR="00531A08"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E351A3" w:rsidRPr="00BB5527">
              <w:rPr>
                <w:rFonts w:eastAsia="Times New Roman"/>
                <w:sz w:val="18"/>
                <w:szCs w:val="18"/>
                <w:lang w:val="es-ES"/>
              </w:rPr>
              <w:t xml:space="preserve">Por cada hijo a cargo (sobre la base de la cláusula 3.3.a)). </w:t>
            </w:r>
            <w:r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E351A3" w:rsidRPr="00BB5527">
              <w:rPr>
                <w:rFonts w:eastAsia="Times New Roman"/>
                <w:sz w:val="18"/>
                <w:szCs w:val="18"/>
                <w:lang w:val="es-ES"/>
              </w:rPr>
              <w:t>Por un hijo a cargo del que se haya certificado que está física o psíquicamente discapacitado, además de cualquier cuantía pagadera de conformidad con la cláusula 3.3.a) (sobre la base de la cláusula 3.3.b)).</w:t>
            </w:r>
            <w:r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E351A3" w:rsidRPr="00BB5527">
              <w:rPr>
                <w:rFonts w:eastAsia="Times New Roman"/>
                <w:sz w:val="18"/>
                <w:szCs w:val="18"/>
                <w:lang w:val="es-ES"/>
              </w:rPr>
              <w:t>Por un padre, una madre, un hermano o una hermana a cargo, cuando no haya cónyuge a cargo (sobre la base de la cláusula 3.3.d)).</w:t>
            </w:r>
            <w:r w:rsidRPr="00BB5527">
              <w:rPr>
                <w:rFonts w:eastAsia="Times New Roman"/>
                <w:sz w:val="18"/>
                <w:szCs w:val="18"/>
                <w:lang w:val="es-ES"/>
              </w:rPr>
              <w:t xml:space="preserve"> […]</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d) […]</w:t>
            </w:r>
          </w:p>
        </w:tc>
        <w:tc>
          <w:tcPr>
            <w:tcW w:w="4536" w:type="dxa"/>
            <w:shd w:val="clear" w:color="auto" w:fill="auto"/>
            <w:tcMar>
              <w:top w:w="57" w:type="dxa"/>
              <w:bottom w:w="57" w:type="dxa"/>
            </w:tcMar>
          </w:tcPr>
          <w:p w:rsidR="00531A08" w:rsidRPr="00BB5527" w:rsidRDefault="00531A08" w:rsidP="00531A08">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531A08" w:rsidRPr="00BB5527" w:rsidRDefault="00531A08" w:rsidP="00531A08">
            <w:pPr>
              <w:tabs>
                <w:tab w:val="left" w:pos="612"/>
              </w:tabs>
              <w:autoSpaceDE w:val="0"/>
              <w:autoSpaceDN w:val="0"/>
              <w:adjustRightInd w:val="0"/>
              <w:rPr>
                <w:rFonts w:eastAsia="Times New Roman"/>
                <w:sz w:val="18"/>
                <w:szCs w:val="18"/>
                <w:lang w:val="es-ES"/>
              </w:rPr>
            </w:pPr>
          </w:p>
          <w:p w:rsidR="00AD3523" w:rsidRPr="00BB5527" w:rsidRDefault="00531A08" w:rsidP="00AD3523">
            <w:pPr>
              <w:autoSpaceDE w:val="0"/>
              <w:autoSpaceDN w:val="0"/>
              <w:adjustRightInd w:val="0"/>
              <w:rPr>
                <w:rFonts w:eastAsia="Times New Roman"/>
                <w:sz w:val="18"/>
                <w:szCs w:val="18"/>
                <w:lang w:val="es-ES"/>
              </w:rPr>
            </w:pPr>
            <w:r w:rsidRPr="00BB5527">
              <w:rPr>
                <w:rFonts w:eastAsia="Times New Roman"/>
                <w:b/>
                <w:sz w:val="18"/>
                <w:szCs w:val="18"/>
                <w:u w:val="single"/>
                <w:lang w:val="es-ES"/>
              </w:rPr>
              <w:t>b)</w:t>
            </w:r>
            <w:r w:rsidRPr="00BB5527">
              <w:rPr>
                <w:rFonts w:eastAsia="Times New Roman"/>
                <w:sz w:val="18"/>
                <w:szCs w:val="18"/>
                <w:lang w:val="es-ES"/>
              </w:rPr>
              <w:t xml:space="preserve"> </w:t>
            </w:r>
            <w:r w:rsidRPr="00BB5527">
              <w:rPr>
                <w:rFonts w:eastAsia="Times New Roman"/>
                <w:strike/>
                <w:sz w:val="18"/>
                <w:szCs w:val="18"/>
                <w:lang w:val="es-ES"/>
              </w:rPr>
              <w:t>c)</w:t>
            </w:r>
            <w:r w:rsidRPr="00BB5527">
              <w:rPr>
                <w:rFonts w:eastAsia="Times New Roman"/>
                <w:sz w:val="18"/>
                <w:szCs w:val="18"/>
                <w:lang w:val="es-ES"/>
              </w:rPr>
              <w:tab/>
            </w:r>
            <w:r w:rsidR="00AD3523" w:rsidRPr="00BB5527">
              <w:rPr>
                <w:rFonts w:eastAsia="Times New Roman"/>
                <w:sz w:val="18"/>
                <w:szCs w:val="18"/>
                <w:lang w:val="es-ES"/>
              </w:rPr>
              <w:t>Las cuantías aplicables a los efectos de la prestación familiar de conformidad con la cláusula 3.3, para los funcionarios de las categorías profesional y superiores, serán las siguientes:</w:t>
            </w:r>
          </w:p>
          <w:p w:rsidR="00AD3523" w:rsidRPr="00BB5527" w:rsidRDefault="00AD3523" w:rsidP="00AD3523">
            <w:pPr>
              <w:autoSpaceDE w:val="0"/>
              <w:autoSpaceDN w:val="0"/>
              <w:adjustRightInd w:val="0"/>
              <w:rPr>
                <w:rFonts w:eastAsia="Times New Roman"/>
                <w:sz w:val="18"/>
                <w:szCs w:val="18"/>
                <w:lang w:val="es-ES"/>
              </w:rPr>
            </w:pPr>
          </w:p>
          <w:p w:rsidR="00AD3523" w:rsidRPr="00BB5527" w:rsidRDefault="00AD3523" w:rsidP="00AD3523">
            <w:pPr>
              <w:autoSpaceDE w:val="0"/>
              <w:autoSpaceDN w:val="0"/>
              <w:adjustRightInd w:val="0"/>
              <w:rPr>
                <w:rFonts w:eastAsia="Times New Roman"/>
                <w:sz w:val="18"/>
                <w:szCs w:val="18"/>
                <w:lang w:val="es-ES"/>
              </w:rPr>
            </w:pPr>
            <w:r w:rsidRPr="00BB5527">
              <w:rPr>
                <w:rFonts w:eastAsia="Times New Roman"/>
                <w:sz w:val="18"/>
                <w:szCs w:val="18"/>
                <w:lang w:val="es-ES"/>
              </w:rPr>
              <w:t>Para los funcionarios que adquirieron el derecho el 1 de enero de 2009 o después</w:t>
            </w:r>
            <w:r w:rsidRPr="00BB5527">
              <w:rPr>
                <w:rFonts w:eastAsia="Times New Roman"/>
                <w:sz w:val="18"/>
                <w:szCs w:val="18"/>
                <w:lang w:val="es-ES"/>
              </w:rPr>
              <w:tab/>
              <w:t>[…]</w:t>
            </w:r>
          </w:p>
          <w:p w:rsidR="00AD3523" w:rsidRPr="00BB5527" w:rsidRDefault="00AD3523" w:rsidP="00AD3523">
            <w:pPr>
              <w:autoSpaceDE w:val="0"/>
              <w:autoSpaceDN w:val="0"/>
              <w:adjustRightInd w:val="0"/>
              <w:rPr>
                <w:rFonts w:eastAsia="Times New Roman"/>
                <w:sz w:val="18"/>
                <w:szCs w:val="18"/>
                <w:lang w:val="es-ES"/>
              </w:rPr>
            </w:pPr>
          </w:p>
          <w:p w:rsidR="00531A08" w:rsidRPr="00BB5527" w:rsidRDefault="00AD3523" w:rsidP="00AD3523">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Pr="00BB5527">
              <w:rPr>
                <w:sz w:val="18"/>
                <w:szCs w:val="18"/>
                <w:lang w:val="es-ES"/>
              </w:rPr>
              <w:t>Por cada hijo a cargo (sobre la base de la cláusula 3.3.</w:t>
            </w:r>
            <w:r w:rsidR="00531A08" w:rsidRPr="00BB5527">
              <w:rPr>
                <w:rFonts w:eastAsia="Times New Roman"/>
                <w:b/>
                <w:sz w:val="18"/>
                <w:szCs w:val="18"/>
                <w:u w:val="single"/>
                <w:lang w:val="es-ES"/>
              </w:rPr>
              <w:t>b)</w:t>
            </w:r>
            <w:r w:rsidR="00531A08" w:rsidRPr="00BB5527">
              <w:rPr>
                <w:rFonts w:eastAsia="Times New Roman"/>
                <w:sz w:val="18"/>
                <w:szCs w:val="18"/>
                <w:lang w:val="es-ES"/>
              </w:rPr>
              <w:t xml:space="preserve"> </w:t>
            </w:r>
            <w:r w:rsidR="00531A08" w:rsidRPr="00BB5527">
              <w:rPr>
                <w:rFonts w:eastAsia="Times New Roman"/>
                <w:strike/>
                <w:sz w:val="18"/>
                <w:szCs w:val="18"/>
                <w:lang w:val="es-ES"/>
              </w:rPr>
              <w:t>a)</w:t>
            </w:r>
            <w:r w:rsidR="00531A08" w:rsidRPr="00BB5527">
              <w:rPr>
                <w:rFonts w:eastAsia="Times New Roman"/>
                <w:sz w:val="18"/>
                <w:szCs w:val="18"/>
                <w:lang w:val="es-ES"/>
              </w:rPr>
              <w:t>). […]</w:t>
            </w:r>
          </w:p>
          <w:p w:rsidR="00531A08" w:rsidRPr="00BB5527" w:rsidRDefault="00531A08" w:rsidP="00531A08">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lastRenderedPageBreak/>
              <w:t>2.</w:t>
            </w:r>
            <w:r w:rsidRPr="00BB5527">
              <w:rPr>
                <w:rFonts w:eastAsia="Times New Roman"/>
                <w:sz w:val="18"/>
                <w:szCs w:val="18"/>
                <w:lang w:val="es-ES"/>
              </w:rPr>
              <w:tab/>
            </w:r>
            <w:r w:rsidR="00AD3523" w:rsidRPr="00BB5527">
              <w:rPr>
                <w:rFonts w:eastAsia="Times New Roman"/>
                <w:sz w:val="18"/>
                <w:szCs w:val="18"/>
                <w:lang w:val="es-ES"/>
              </w:rPr>
              <w:t>Por un hijo a cargo del que se haya certificado que está física o psíquicamente discapacitado, además de cualquier cuantía pagadera de conformidad con la cláusula 3.3.</w:t>
            </w:r>
            <w:r w:rsidRPr="00BB5527">
              <w:rPr>
                <w:rFonts w:eastAsia="Times New Roman"/>
                <w:b/>
                <w:sz w:val="18"/>
                <w:szCs w:val="18"/>
                <w:u w:val="single"/>
                <w:lang w:val="es-ES"/>
              </w:rPr>
              <w:t>b) o c)</w:t>
            </w:r>
            <w:r w:rsidRPr="00BB5527">
              <w:rPr>
                <w:rFonts w:eastAsia="Times New Roman"/>
                <w:sz w:val="18"/>
                <w:szCs w:val="18"/>
                <w:lang w:val="es-ES"/>
              </w:rPr>
              <w:t xml:space="preserve"> </w:t>
            </w:r>
            <w:r w:rsidRPr="00BB5527">
              <w:rPr>
                <w:rFonts w:eastAsia="Times New Roman"/>
                <w:strike/>
                <w:sz w:val="18"/>
                <w:szCs w:val="18"/>
                <w:lang w:val="es-ES"/>
              </w:rPr>
              <w:t>a)</w:t>
            </w:r>
            <w:r w:rsidRPr="00BB5527">
              <w:rPr>
                <w:rFonts w:eastAsia="Times New Roman"/>
                <w:sz w:val="18"/>
                <w:szCs w:val="18"/>
                <w:lang w:val="es-ES"/>
              </w:rPr>
              <w:t xml:space="preserve"> (</w:t>
            </w:r>
            <w:r w:rsidR="00AD3523" w:rsidRPr="00BB5527">
              <w:rPr>
                <w:rFonts w:eastAsia="Times New Roman"/>
                <w:sz w:val="18"/>
                <w:szCs w:val="18"/>
                <w:lang w:val="es-ES"/>
              </w:rPr>
              <w:t>sobre la base de la cláusula 3.3.</w:t>
            </w:r>
            <w:r w:rsidRPr="00BB5527">
              <w:rPr>
                <w:rFonts w:eastAsia="Times New Roman"/>
                <w:b/>
                <w:sz w:val="18"/>
                <w:szCs w:val="18"/>
                <w:u w:val="single"/>
                <w:lang w:val="es-ES"/>
              </w:rPr>
              <w:t>d)</w:t>
            </w:r>
            <w:r w:rsidRPr="00BB5527">
              <w:rPr>
                <w:rFonts w:eastAsia="Times New Roman"/>
                <w:sz w:val="18"/>
                <w:szCs w:val="18"/>
                <w:lang w:val="es-ES"/>
              </w:rPr>
              <w:t xml:space="preserve"> </w:t>
            </w:r>
            <w:r w:rsidRPr="00BB5527">
              <w:rPr>
                <w:rFonts w:eastAsia="Times New Roman"/>
                <w:strike/>
                <w:sz w:val="18"/>
                <w:szCs w:val="18"/>
                <w:lang w:val="es-ES"/>
              </w:rPr>
              <w:t>b)</w:t>
            </w:r>
            <w:r w:rsidRPr="00BB5527">
              <w:rPr>
                <w:rFonts w:eastAsia="Times New Roman"/>
                <w:sz w:val="18"/>
                <w:szCs w:val="18"/>
                <w:lang w:val="es-ES"/>
              </w:rPr>
              <w:t>). […]</w:t>
            </w:r>
          </w:p>
          <w:p w:rsidR="00531A08" w:rsidRPr="00BB5527" w:rsidRDefault="00531A08" w:rsidP="00531A08">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AD3523" w:rsidRPr="00BB5527">
              <w:rPr>
                <w:sz w:val="18"/>
                <w:szCs w:val="18"/>
                <w:lang w:val="es-ES"/>
              </w:rPr>
              <w:t>Por un padre, una madre, un hermano o una hermana a cargo, cuando no haya cónyuge a cargo (sobre la base de la cláusula 3.3.</w:t>
            </w:r>
            <w:r w:rsidRPr="00BB5527">
              <w:rPr>
                <w:rFonts w:eastAsia="Times New Roman"/>
                <w:b/>
                <w:sz w:val="18"/>
                <w:szCs w:val="18"/>
                <w:u w:val="single"/>
                <w:lang w:val="es-ES"/>
              </w:rPr>
              <w:t>f)</w:t>
            </w:r>
            <w:r w:rsidRPr="00BB5527">
              <w:rPr>
                <w:rFonts w:eastAsia="Times New Roman"/>
                <w:sz w:val="18"/>
                <w:szCs w:val="18"/>
                <w:lang w:val="es-ES"/>
              </w:rPr>
              <w:t xml:space="preserve"> </w:t>
            </w:r>
            <w:r w:rsidRPr="00BB5527">
              <w:rPr>
                <w:rFonts w:eastAsia="Times New Roman"/>
                <w:strike/>
                <w:sz w:val="18"/>
                <w:szCs w:val="18"/>
                <w:lang w:val="es-ES"/>
              </w:rPr>
              <w:t>d)</w:t>
            </w:r>
            <w:r w:rsidRPr="00BB5527">
              <w:rPr>
                <w:rFonts w:eastAsia="Times New Roman"/>
                <w:sz w:val="18"/>
                <w:szCs w:val="18"/>
                <w:lang w:val="es-ES"/>
              </w:rPr>
              <w:t>). […]</w:t>
            </w:r>
          </w:p>
          <w:p w:rsidR="00531A08" w:rsidRPr="00BB5527" w:rsidRDefault="00531A08" w:rsidP="00531A08">
            <w:pPr>
              <w:tabs>
                <w:tab w:val="left" w:pos="612"/>
              </w:tabs>
              <w:autoSpaceDE w:val="0"/>
              <w:autoSpaceDN w:val="0"/>
              <w:adjustRightInd w:val="0"/>
              <w:rPr>
                <w:rFonts w:eastAsia="Times New Roman"/>
                <w:sz w:val="18"/>
                <w:szCs w:val="18"/>
                <w:lang w:val="es-ES"/>
              </w:rPr>
            </w:pPr>
          </w:p>
          <w:p w:rsidR="00531A08" w:rsidRPr="00BB5527" w:rsidRDefault="00AD3523" w:rsidP="00531A08">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Para los funcionarios que adquirieron el derecho entre el 1 de enero de 2007 y el 31 de diciembre de 2008</w:t>
            </w:r>
            <w:r w:rsidR="00531A08" w:rsidRPr="00BB5527">
              <w:rPr>
                <w:rFonts w:eastAsia="Times New Roman"/>
                <w:sz w:val="18"/>
                <w:szCs w:val="18"/>
                <w:lang w:val="es-ES"/>
              </w:rPr>
              <w:t xml:space="preserve">  […]</w:t>
            </w:r>
          </w:p>
          <w:p w:rsidR="00531A08" w:rsidRPr="00BB5527" w:rsidRDefault="00531A08" w:rsidP="00531A08">
            <w:pPr>
              <w:tabs>
                <w:tab w:val="left" w:pos="612"/>
              </w:tabs>
              <w:autoSpaceDE w:val="0"/>
              <w:autoSpaceDN w:val="0"/>
              <w:adjustRightInd w:val="0"/>
              <w:rPr>
                <w:rFonts w:eastAsia="Times New Roman"/>
                <w:sz w:val="18"/>
                <w:szCs w:val="18"/>
                <w:lang w:val="es-ES"/>
              </w:rPr>
            </w:pPr>
          </w:p>
          <w:p w:rsidR="00AD3523" w:rsidRPr="00BB5527" w:rsidRDefault="00AD3523" w:rsidP="00AD3523">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Pr="00BB5527">
              <w:rPr>
                <w:sz w:val="18"/>
                <w:szCs w:val="18"/>
                <w:lang w:val="es-ES"/>
              </w:rPr>
              <w:t>Por cada hijo a cargo (sobre la base de la cláusula 3.3.</w:t>
            </w:r>
            <w:r w:rsidRPr="00BB5527">
              <w:rPr>
                <w:rFonts w:eastAsia="Times New Roman"/>
                <w:b/>
                <w:sz w:val="18"/>
                <w:szCs w:val="18"/>
                <w:u w:val="single"/>
                <w:lang w:val="es-ES"/>
              </w:rPr>
              <w:t>b)</w:t>
            </w:r>
            <w:r w:rsidRPr="00BB5527">
              <w:rPr>
                <w:rFonts w:eastAsia="Times New Roman"/>
                <w:sz w:val="18"/>
                <w:szCs w:val="18"/>
                <w:lang w:val="es-ES"/>
              </w:rPr>
              <w:t xml:space="preserve"> </w:t>
            </w:r>
            <w:r w:rsidRPr="00BB5527">
              <w:rPr>
                <w:rFonts w:eastAsia="Times New Roman"/>
                <w:strike/>
                <w:sz w:val="18"/>
                <w:szCs w:val="18"/>
                <w:lang w:val="es-ES"/>
              </w:rPr>
              <w:t>a)</w:t>
            </w:r>
            <w:r w:rsidRPr="00BB5527">
              <w:rPr>
                <w:rFonts w:eastAsia="Times New Roman"/>
                <w:sz w:val="18"/>
                <w:szCs w:val="18"/>
                <w:lang w:val="es-ES"/>
              </w:rPr>
              <w:t>). […]</w:t>
            </w:r>
          </w:p>
          <w:p w:rsidR="00AD3523" w:rsidRPr="00BB5527" w:rsidRDefault="00AD3523" w:rsidP="00AD3523">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Por un hijo a cargo del que se haya certificado que está física o psíquicamente discapacitado, además de cualquier cuantía pagadera de conformidad con la cláusula 3.3.</w:t>
            </w:r>
            <w:r w:rsidRPr="00BB5527">
              <w:rPr>
                <w:rFonts w:eastAsia="Times New Roman"/>
                <w:b/>
                <w:sz w:val="18"/>
                <w:szCs w:val="18"/>
                <w:u w:val="single"/>
                <w:lang w:val="es-ES"/>
              </w:rPr>
              <w:t>b) o c)</w:t>
            </w:r>
            <w:r w:rsidRPr="00BB5527">
              <w:rPr>
                <w:rFonts w:eastAsia="Times New Roman"/>
                <w:sz w:val="18"/>
                <w:szCs w:val="18"/>
                <w:lang w:val="es-ES"/>
              </w:rPr>
              <w:t xml:space="preserve"> </w:t>
            </w:r>
            <w:r w:rsidRPr="00BB5527">
              <w:rPr>
                <w:rFonts w:eastAsia="Times New Roman"/>
                <w:strike/>
                <w:sz w:val="18"/>
                <w:szCs w:val="18"/>
                <w:lang w:val="es-ES"/>
              </w:rPr>
              <w:t>a)</w:t>
            </w:r>
            <w:r w:rsidRPr="00BB5527">
              <w:rPr>
                <w:rFonts w:eastAsia="Times New Roman"/>
                <w:sz w:val="18"/>
                <w:szCs w:val="18"/>
                <w:lang w:val="es-ES"/>
              </w:rPr>
              <w:t xml:space="preserve"> (sobre la base de la cláusula 3.3.</w:t>
            </w:r>
            <w:r w:rsidRPr="00BB5527">
              <w:rPr>
                <w:rFonts w:eastAsia="Times New Roman"/>
                <w:b/>
                <w:sz w:val="18"/>
                <w:szCs w:val="18"/>
                <w:u w:val="single"/>
                <w:lang w:val="es-ES"/>
              </w:rPr>
              <w:t>d)</w:t>
            </w:r>
            <w:r w:rsidRPr="00BB5527">
              <w:rPr>
                <w:rFonts w:eastAsia="Times New Roman"/>
                <w:sz w:val="18"/>
                <w:szCs w:val="18"/>
                <w:lang w:val="es-ES"/>
              </w:rPr>
              <w:t xml:space="preserve"> </w:t>
            </w:r>
            <w:r w:rsidRPr="00BB5527">
              <w:rPr>
                <w:rFonts w:eastAsia="Times New Roman"/>
                <w:strike/>
                <w:sz w:val="18"/>
                <w:szCs w:val="18"/>
                <w:lang w:val="es-ES"/>
              </w:rPr>
              <w:t>b)</w:t>
            </w:r>
            <w:r w:rsidRPr="00BB5527">
              <w:rPr>
                <w:rFonts w:eastAsia="Times New Roman"/>
                <w:sz w:val="18"/>
                <w:szCs w:val="18"/>
                <w:lang w:val="es-ES"/>
              </w:rPr>
              <w:t>). […]</w:t>
            </w:r>
          </w:p>
          <w:p w:rsidR="00531A08" w:rsidRPr="00BB5527" w:rsidRDefault="00AD3523" w:rsidP="00AD3523">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Pr="00BB5527">
              <w:rPr>
                <w:sz w:val="18"/>
                <w:szCs w:val="18"/>
                <w:lang w:val="es-ES"/>
              </w:rPr>
              <w:t>Por un padre, una madre, un hermano o una hermana a cargo, cuando no haya cónyuge a cargo (sobre la base de la cláusula 3.3.</w:t>
            </w:r>
            <w:r w:rsidRPr="00BB5527">
              <w:rPr>
                <w:rFonts w:eastAsia="Times New Roman"/>
                <w:b/>
                <w:sz w:val="18"/>
                <w:szCs w:val="18"/>
                <w:u w:val="single"/>
                <w:lang w:val="es-ES"/>
              </w:rPr>
              <w:t>f)</w:t>
            </w:r>
            <w:r w:rsidRPr="00BB5527">
              <w:rPr>
                <w:rFonts w:eastAsia="Times New Roman"/>
                <w:sz w:val="18"/>
                <w:szCs w:val="18"/>
                <w:lang w:val="es-ES"/>
              </w:rPr>
              <w:t xml:space="preserve"> </w:t>
            </w:r>
            <w:r w:rsidRPr="00BB5527">
              <w:rPr>
                <w:rFonts w:eastAsia="Times New Roman"/>
                <w:strike/>
                <w:sz w:val="18"/>
                <w:szCs w:val="18"/>
                <w:lang w:val="es-ES"/>
              </w:rPr>
              <w:t>d)</w:t>
            </w:r>
            <w:r w:rsidRPr="00BB5527">
              <w:rPr>
                <w:rFonts w:eastAsia="Times New Roman"/>
                <w:sz w:val="18"/>
                <w:szCs w:val="18"/>
                <w:lang w:val="es-ES"/>
              </w:rPr>
              <w:t xml:space="preserve">). </w:t>
            </w:r>
            <w:r w:rsidR="00531A08" w:rsidRPr="00BB5527">
              <w:rPr>
                <w:rFonts w:eastAsia="Times New Roman"/>
                <w:sz w:val="18"/>
                <w:szCs w:val="18"/>
                <w:lang w:val="es-ES"/>
              </w:rPr>
              <w:t>[…]</w:t>
            </w:r>
          </w:p>
          <w:p w:rsidR="00531A08" w:rsidRPr="00BB5527" w:rsidRDefault="00531A08" w:rsidP="00531A08">
            <w:pPr>
              <w:tabs>
                <w:tab w:val="left" w:pos="612"/>
              </w:tabs>
              <w:autoSpaceDE w:val="0"/>
              <w:autoSpaceDN w:val="0"/>
              <w:adjustRightInd w:val="0"/>
              <w:rPr>
                <w:rFonts w:eastAsia="Times New Roman"/>
                <w:sz w:val="18"/>
                <w:szCs w:val="18"/>
                <w:lang w:val="es-ES"/>
              </w:rPr>
            </w:pPr>
          </w:p>
          <w:p w:rsidR="00AD3523" w:rsidRPr="00BB5527" w:rsidRDefault="00AD3523" w:rsidP="00AD3523">
            <w:pPr>
              <w:autoSpaceDE w:val="0"/>
              <w:autoSpaceDN w:val="0"/>
              <w:adjustRightInd w:val="0"/>
              <w:rPr>
                <w:rFonts w:eastAsia="Times New Roman"/>
                <w:sz w:val="18"/>
                <w:szCs w:val="18"/>
                <w:lang w:val="es-ES"/>
              </w:rPr>
            </w:pPr>
            <w:r w:rsidRPr="00BB5527">
              <w:rPr>
                <w:rFonts w:eastAsia="Times New Roman"/>
                <w:sz w:val="18"/>
                <w:szCs w:val="18"/>
                <w:lang w:val="es-ES"/>
              </w:rPr>
              <w:t>Para los funcionarios que adquirieron el derecho antes del 1 de enero de 2007 […]</w:t>
            </w:r>
          </w:p>
          <w:p w:rsidR="00AD3523" w:rsidRPr="00BB5527" w:rsidRDefault="00AD3523" w:rsidP="00AD3523">
            <w:pPr>
              <w:autoSpaceDE w:val="0"/>
              <w:autoSpaceDN w:val="0"/>
              <w:adjustRightInd w:val="0"/>
              <w:rPr>
                <w:rFonts w:eastAsia="Times New Roman"/>
                <w:sz w:val="18"/>
                <w:szCs w:val="18"/>
                <w:lang w:val="es-ES"/>
              </w:rPr>
            </w:pPr>
          </w:p>
          <w:p w:rsidR="00AD3523" w:rsidRPr="00BB5527" w:rsidRDefault="00AD3523" w:rsidP="00AD3523">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Pr="00BB5527">
              <w:rPr>
                <w:sz w:val="18"/>
                <w:szCs w:val="18"/>
                <w:lang w:val="es-ES"/>
              </w:rPr>
              <w:t>Por cada hijo a cargo (sobre la base de la cláusula 3.3.</w:t>
            </w:r>
            <w:r w:rsidRPr="00BB5527">
              <w:rPr>
                <w:rFonts w:eastAsia="Times New Roman"/>
                <w:b/>
                <w:sz w:val="18"/>
                <w:szCs w:val="18"/>
                <w:u w:val="single"/>
                <w:lang w:val="es-ES"/>
              </w:rPr>
              <w:t>b)</w:t>
            </w:r>
            <w:r w:rsidRPr="00BB5527">
              <w:rPr>
                <w:rFonts w:eastAsia="Times New Roman"/>
                <w:sz w:val="18"/>
                <w:szCs w:val="18"/>
                <w:lang w:val="es-ES"/>
              </w:rPr>
              <w:t xml:space="preserve"> </w:t>
            </w:r>
            <w:r w:rsidRPr="00BB5527">
              <w:rPr>
                <w:rFonts w:eastAsia="Times New Roman"/>
                <w:strike/>
                <w:sz w:val="18"/>
                <w:szCs w:val="18"/>
                <w:lang w:val="es-ES"/>
              </w:rPr>
              <w:t>a)</w:t>
            </w:r>
            <w:r w:rsidRPr="00BB5527">
              <w:rPr>
                <w:rFonts w:eastAsia="Times New Roman"/>
                <w:sz w:val="18"/>
                <w:szCs w:val="18"/>
                <w:lang w:val="es-ES"/>
              </w:rPr>
              <w:t>). […]</w:t>
            </w:r>
          </w:p>
          <w:p w:rsidR="00AD3523" w:rsidRPr="00BB5527" w:rsidRDefault="00AD3523" w:rsidP="00AD3523">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Por un hijo a cargo del que se haya certificado que está física o psíquicamente discapacitado, además de cualquier cuantía pagadera de conformidad con la cláusula 3.3.</w:t>
            </w:r>
            <w:r w:rsidRPr="00BB5527">
              <w:rPr>
                <w:rFonts w:eastAsia="Times New Roman"/>
                <w:b/>
                <w:sz w:val="18"/>
                <w:szCs w:val="18"/>
                <w:u w:val="single"/>
                <w:lang w:val="es-ES"/>
              </w:rPr>
              <w:t>b) o c)</w:t>
            </w:r>
            <w:r w:rsidRPr="00BB5527">
              <w:rPr>
                <w:rFonts w:eastAsia="Times New Roman"/>
                <w:sz w:val="18"/>
                <w:szCs w:val="18"/>
                <w:lang w:val="es-ES"/>
              </w:rPr>
              <w:t xml:space="preserve"> </w:t>
            </w:r>
            <w:r w:rsidRPr="00BB5527">
              <w:rPr>
                <w:rFonts w:eastAsia="Times New Roman"/>
                <w:strike/>
                <w:sz w:val="18"/>
                <w:szCs w:val="18"/>
                <w:lang w:val="es-ES"/>
              </w:rPr>
              <w:t>a)</w:t>
            </w:r>
            <w:r w:rsidRPr="00BB5527">
              <w:rPr>
                <w:rFonts w:eastAsia="Times New Roman"/>
                <w:sz w:val="18"/>
                <w:szCs w:val="18"/>
                <w:lang w:val="es-ES"/>
              </w:rPr>
              <w:t xml:space="preserve"> (sobre la base de la cláusula 3.3.</w:t>
            </w:r>
            <w:r w:rsidRPr="00BB5527">
              <w:rPr>
                <w:rFonts w:eastAsia="Times New Roman"/>
                <w:b/>
                <w:sz w:val="18"/>
                <w:szCs w:val="18"/>
                <w:u w:val="single"/>
                <w:lang w:val="es-ES"/>
              </w:rPr>
              <w:t>d)</w:t>
            </w:r>
            <w:r w:rsidRPr="00BB5527">
              <w:rPr>
                <w:rFonts w:eastAsia="Times New Roman"/>
                <w:sz w:val="18"/>
                <w:szCs w:val="18"/>
                <w:lang w:val="es-ES"/>
              </w:rPr>
              <w:t xml:space="preserve"> </w:t>
            </w:r>
            <w:r w:rsidRPr="00BB5527">
              <w:rPr>
                <w:rFonts w:eastAsia="Times New Roman"/>
                <w:strike/>
                <w:sz w:val="18"/>
                <w:szCs w:val="18"/>
                <w:lang w:val="es-ES"/>
              </w:rPr>
              <w:t>b)</w:t>
            </w:r>
            <w:r w:rsidRPr="00BB5527">
              <w:rPr>
                <w:rFonts w:eastAsia="Times New Roman"/>
                <w:sz w:val="18"/>
                <w:szCs w:val="18"/>
                <w:lang w:val="es-ES"/>
              </w:rPr>
              <w:t>). […]</w:t>
            </w:r>
          </w:p>
          <w:p w:rsidR="00531A08" w:rsidRPr="00BB5527" w:rsidRDefault="00AD3523" w:rsidP="00AD3523">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Pr="00BB5527">
              <w:rPr>
                <w:sz w:val="18"/>
                <w:szCs w:val="18"/>
                <w:lang w:val="es-ES"/>
              </w:rPr>
              <w:t>Por un padre, una madre, un hermano o una hermana a cargo, cuando no haya cónyuge a cargo (sobre la base de la cláusula 3.3.</w:t>
            </w:r>
            <w:r w:rsidRPr="00BB5527">
              <w:rPr>
                <w:rFonts w:eastAsia="Times New Roman"/>
                <w:b/>
                <w:sz w:val="18"/>
                <w:szCs w:val="18"/>
                <w:u w:val="single"/>
                <w:lang w:val="es-ES"/>
              </w:rPr>
              <w:t>f)</w:t>
            </w:r>
            <w:r w:rsidRPr="00BB5527">
              <w:rPr>
                <w:rFonts w:eastAsia="Times New Roman"/>
                <w:sz w:val="18"/>
                <w:szCs w:val="18"/>
                <w:lang w:val="es-ES"/>
              </w:rPr>
              <w:t xml:space="preserve"> </w:t>
            </w:r>
            <w:r w:rsidRPr="00BB5527">
              <w:rPr>
                <w:rFonts w:eastAsia="Times New Roman"/>
                <w:strike/>
                <w:sz w:val="18"/>
                <w:szCs w:val="18"/>
                <w:lang w:val="es-ES"/>
              </w:rPr>
              <w:t>d)</w:t>
            </w:r>
            <w:r w:rsidRPr="00BB5527">
              <w:rPr>
                <w:rFonts w:eastAsia="Times New Roman"/>
                <w:sz w:val="18"/>
                <w:szCs w:val="18"/>
                <w:lang w:val="es-ES"/>
              </w:rPr>
              <w:t>).</w:t>
            </w:r>
            <w:r w:rsidR="00531A08" w:rsidRPr="00BB5527">
              <w:rPr>
                <w:rFonts w:eastAsia="Times New Roman"/>
                <w:sz w:val="18"/>
                <w:szCs w:val="18"/>
                <w:lang w:val="es-ES"/>
              </w:rPr>
              <w:t xml:space="preserve"> […]</w:t>
            </w:r>
          </w:p>
          <w:p w:rsidR="00531A08" w:rsidRPr="00BB5527" w:rsidRDefault="00531A08" w:rsidP="00531A08">
            <w:pPr>
              <w:tabs>
                <w:tab w:val="left" w:pos="612"/>
              </w:tabs>
              <w:autoSpaceDE w:val="0"/>
              <w:autoSpaceDN w:val="0"/>
              <w:adjustRightInd w:val="0"/>
              <w:rPr>
                <w:rFonts w:eastAsia="Times New Roman"/>
                <w:sz w:val="18"/>
                <w:szCs w:val="18"/>
                <w:lang w:val="es-ES"/>
              </w:rPr>
            </w:pPr>
          </w:p>
          <w:p w:rsidR="00531A08" w:rsidRPr="00BB5527" w:rsidRDefault="00531A08" w:rsidP="00531A08">
            <w:pPr>
              <w:tabs>
                <w:tab w:val="left" w:pos="612"/>
              </w:tabs>
              <w:autoSpaceDE w:val="0"/>
              <w:autoSpaceDN w:val="0"/>
              <w:adjustRightInd w:val="0"/>
              <w:rPr>
                <w:rFonts w:eastAsia="Times New Roman"/>
                <w:sz w:val="18"/>
                <w:szCs w:val="18"/>
                <w:lang w:val="es-ES"/>
              </w:rPr>
            </w:pPr>
            <w:r w:rsidRPr="00BB5527">
              <w:rPr>
                <w:rFonts w:eastAsia="Times New Roman"/>
                <w:b/>
                <w:sz w:val="18"/>
                <w:szCs w:val="18"/>
                <w:u w:val="single"/>
                <w:lang w:val="es-ES"/>
              </w:rPr>
              <w:t>c)</w:t>
            </w:r>
            <w:r w:rsidRPr="00BB5527">
              <w:rPr>
                <w:rFonts w:eastAsia="Times New Roman"/>
                <w:sz w:val="18"/>
                <w:szCs w:val="18"/>
                <w:lang w:val="es-ES"/>
              </w:rPr>
              <w:t xml:space="preserve"> </w:t>
            </w:r>
            <w:r w:rsidRPr="00BB5527">
              <w:rPr>
                <w:rFonts w:eastAsia="Times New Roman"/>
                <w:strike/>
                <w:sz w:val="18"/>
                <w:szCs w:val="18"/>
                <w:lang w:val="es-ES"/>
              </w:rPr>
              <w:t>d)</w:t>
            </w:r>
            <w:r w:rsidRPr="00BB5527">
              <w:rPr>
                <w:rFonts w:eastAsia="Times New Roman"/>
                <w:sz w:val="18"/>
                <w:szCs w:val="18"/>
                <w:lang w:val="es-ES"/>
              </w:rPr>
              <w:t xml:space="preserve"> […]</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sz w:val="18"/>
                <w:szCs w:val="18"/>
                <w:lang w:val="es-ES"/>
              </w:rPr>
            </w:pPr>
          </w:p>
        </w:tc>
      </w:tr>
    </w:tbl>
    <w:p w:rsidR="008C69FE" w:rsidRPr="00BB5527" w:rsidRDefault="008C69FE" w:rsidP="008C69FE">
      <w:pPr>
        <w:rPr>
          <w:lang w:val="es-ES"/>
        </w:rPr>
      </w:pPr>
    </w:p>
    <w:p w:rsidR="008C69FE" w:rsidRPr="00BB5527" w:rsidRDefault="004C5411" w:rsidP="008C69FE">
      <w:pPr>
        <w:pStyle w:val="Endofdocument-Annex"/>
        <w:ind w:left="11057"/>
        <w:rPr>
          <w:szCs w:val="22"/>
          <w:lang w:val="es-ES"/>
        </w:rPr>
        <w:sectPr w:rsidR="008C69FE" w:rsidRPr="00BB5527" w:rsidSect="00AC3967">
          <w:headerReference w:type="default" r:id="rId55"/>
          <w:headerReference w:type="first" r:id="rId56"/>
          <w:endnotePr>
            <w:numFmt w:val="decimal"/>
          </w:endnotePr>
          <w:pgSz w:w="16840" w:h="11907" w:orient="landscape" w:code="9"/>
          <w:pgMar w:top="1418" w:right="567" w:bottom="1247" w:left="1418" w:header="510" w:footer="1021" w:gutter="0"/>
          <w:pgNumType w:start="1"/>
          <w:cols w:space="720"/>
          <w:titlePg/>
          <w:docGrid w:linePitch="299"/>
        </w:sectPr>
      </w:pPr>
      <w:r w:rsidRPr="00BB5527">
        <w:rPr>
          <w:szCs w:val="22"/>
          <w:lang w:val="es-ES"/>
        </w:rPr>
        <w:t>[Sigue el Anexo VI]</w:t>
      </w:r>
    </w:p>
    <w:p w:rsidR="002A68CC" w:rsidRPr="00BB5527" w:rsidRDefault="002A68CC" w:rsidP="00E971CD">
      <w:pPr>
        <w:ind w:left="-706"/>
        <w:jc w:val="center"/>
        <w:outlineLvl w:val="0"/>
        <w:rPr>
          <w:b/>
          <w:lang w:val="es-ES"/>
        </w:rPr>
      </w:pPr>
      <w:r w:rsidRPr="00BB5527">
        <w:rPr>
          <w:b/>
          <w:lang w:val="es-ES"/>
        </w:rPr>
        <w:lastRenderedPageBreak/>
        <w:t>CONJUNTO INTEGRAL DE LA REMUNERACIÓN</w:t>
      </w:r>
    </w:p>
    <w:p w:rsidR="008C69FE" w:rsidRPr="00BB5527" w:rsidRDefault="002A68CC" w:rsidP="00E971CD">
      <w:pPr>
        <w:ind w:left="-706"/>
        <w:jc w:val="center"/>
        <w:outlineLvl w:val="0"/>
        <w:rPr>
          <w:b/>
          <w:lang w:val="es-ES"/>
        </w:rPr>
      </w:pPr>
      <w:r w:rsidRPr="00BB5527">
        <w:rPr>
          <w:b/>
          <w:lang w:val="es-ES"/>
        </w:rPr>
        <w:t>ENMIENDAS AL ESTATUTO DEL PERSONAL QUE DEBEN ENTRAR EN VIGOR A PARTIR DEL AÑO LECTIVO 2017/2018</w:t>
      </w:r>
    </w:p>
    <w:p w:rsidR="008C69FE" w:rsidRPr="00BB5527" w:rsidRDefault="008C69FE" w:rsidP="008C69FE">
      <w:pPr>
        <w:ind w:left="-709"/>
        <w:rPr>
          <w:color w:val="808080"/>
          <w:sz w:val="16"/>
          <w:szCs w:val="16"/>
          <w:lang w:val="es-ES"/>
        </w:rPr>
      </w:pPr>
    </w:p>
    <w:p w:rsidR="007B7170" w:rsidRPr="00BB5527" w:rsidRDefault="007B7170" w:rsidP="007B7170">
      <w:pPr>
        <w:ind w:left="-709"/>
        <w:rPr>
          <w:sz w:val="16"/>
          <w:szCs w:val="16"/>
          <w:lang w:val="es-ES"/>
        </w:rPr>
      </w:pPr>
      <w:r w:rsidRPr="00BB5527">
        <w:rPr>
          <w:szCs w:val="20"/>
          <w:lang w:val="es-ES"/>
        </w:rPr>
        <w:t>Salvo indicación en contrario, la finalidad de las enmiendas contenidas en el cuadro que figura a continuación es aplicar la Resolución 70/244 aprobada el 23 de diciembre de 2015 por la Asamblea General de las Naciones Unidas, en la que la Asamblea General decidió que se introducirá un plan revisado de subsidio de educación “a partir del año académico en curso el 1 de enero de</w:t>
      </w:r>
      <w:r w:rsidRPr="00BB5527">
        <w:rPr>
          <w:lang w:val="es-ES"/>
        </w:rPr>
        <w:t xml:space="preserve"> 2018” (Véase la Sección III, “Examen del conjunto integral de la remuneración del régimen común”, subsección 7, “Subsidio de educación”).</w:t>
      </w:r>
    </w:p>
    <w:p w:rsidR="00531A08" w:rsidRPr="00BB5527" w:rsidRDefault="00531A08" w:rsidP="008C69FE">
      <w:pPr>
        <w:ind w:left="-709"/>
        <w:rPr>
          <w:sz w:val="16"/>
          <w:szCs w:val="16"/>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2A68CC" w:rsidRPr="00230A35" w:rsidTr="00531A08">
        <w:trPr>
          <w:trHeight w:val="23"/>
          <w:tblHeader/>
        </w:trPr>
        <w:tc>
          <w:tcPr>
            <w:tcW w:w="1842" w:type="dxa"/>
            <w:shd w:val="clear" w:color="auto" w:fill="FBD4B4" w:themeFill="accent6" w:themeFillTint="66"/>
            <w:tcMar>
              <w:top w:w="57" w:type="dxa"/>
              <w:bottom w:w="57" w:type="dxa"/>
            </w:tcMar>
          </w:tcPr>
          <w:p w:rsidR="002A68CC" w:rsidRPr="00BB5527" w:rsidRDefault="002A68CC" w:rsidP="000A3FBA">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2A68CC" w:rsidRPr="00BB5527" w:rsidRDefault="002A68CC" w:rsidP="000A3FBA">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2A68CC" w:rsidRPr="00BB5527" w:rsidRDefault="002A68CC" w:rsidP="000A3FBA">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2A68CC" w:rsidRPr="00BB5527" w:rsidRDefault="001974F0" w:rsidP="001974F0">
            <w:pPr>
              <w:jc w:val="center"/>
              <w:rPr>
                <w:b/>
                <w:sz w:val="18"/>
                <w:szCs w:val="18"/>
                <w:lang w:val="es-ES"/>
              </w:rPr>
            </w:pPr>
            <w:r w:rsidRPr="00BB5527">
              <w:rPr>
                <w:b/>
                <w:sz w:val="18"/>
                <w:szCs w:val="18"/>
                <w:lang w:val="es-ES"/>
              </w:rPr>
              <w:t>Propósito/Descripción de la enmienda</w:t>
            </w:r>
          </w:p>
        </w:tc>
      </w:tr>
      <w:tr w:rsidR="00531A08" w:rsidRPr="00BB5527" w:rsidTr="00531A08">
        <w:trPr>
          <w:trHeight w:val="20"/>
        </w:trPr>
        <w:tc>
          <w:tcPr>
            <w:tcW w:w="1842" w:type="dxa"/>
            <w:shd w:val="clear" w:color="auto" w:fill="auto"/>
            <w:tcMar>
              <w:top w:w="57" w:type="dxa"/>
              <w:bottom w:w="57" w:type="dxa"/>
            </w:tcMar>
          </w:tcPr>
          <w:p w:rsidR="00531A08" w:rsidRPr="00BB5527" w:rsidRDefault="002A68CC" w:rsidP="00531A08">
            <w:pPr>
              <w:ind w:right="33"/>
              <w:rPr>
                <w:b/>
                <w:sz w:val="18"/>
                <w:szCs w:val="18"/>
                <w:lang w:val="es-ES"/>
              </w:rPr>
            </w:pPr>
            <w:r w:rsidRPr="00BB5527">
              <w:rPr>
                <w:b/>
                <w:sz w:val="18"/>
                <w:szCs w:val="18"/>
                <w:lang w:val="es-ES"/>
              </w:rPr>
              <w:t>Cláusula</w:t>
            </w:r>
            <w:r w:rsidR="00531A08" w:rsidRPr="00BB5527">
              <w:rPr>
                <w:b/>
                <w:sz w:val="18"/>
                <w:szCs w:val="18"/>
                <w:lang w:val="es-ES"/>
              </w:rPr>
              <w:t xml:space="preserve"> 3.14</w:t>
            </w:r>
          </w:p>
          <w:p w:rsidR="00531A08" w:rsidRPr="00BB5527" w:rsidRDefault="00531A08" w:rsidP="00531A08">
            <w:pPr>
              <w:ind w:right="33"/>
              <w:rPr>
                <w:sz w:val="18"/>
                <w:szCs w:val="18"/>
                <w:lang w:val="es-ES"/>
              </w:rPr>
            </w:pPr>
          </w:p>
          <w:p w:rsidR="00531A08" w:rsidRPr="00BB5527" w:rsidRDefault="002A68CC" w:rsidP="002A68CC">
            <w:pPr>
              <w:ind w:right="33"/>
              <w:rPr>
                <w:sz w:val="18"/>
                <w:szCs w:val="18"/>
                <w:lang w:val="es-ES"/>
              </w:rPr>
            </w:pPr>
            <w:r w:rsidRPr="00BB5527">
              <w:rPr>
                <w:sz w:val="18"/>
                <w:szCs w:val="18"/>
                <w:lang w:val="es-ES"/>
              </w:rPr>
              <w:t>Subsidio de e</w:t>
            </w:r>
            <w:r w:rsidR="00531A08" w:rsidRPr="00BB5527">
              <w:rPr>
                <w:sz w:val="18"/>
                <w:szCs w:val="18"/>
                <w:lang w:val="es-ES"/>
              </w:rPr>
              <w:t>duca</w:t>
            </w:r>
            <w:r w:rsidRPr="00BB5527">
              <w:rPr>
                <w:sz w:val="18"/>
                <w:szCs w:val="18"/>
                <w:lang w:val="es-ES"/>
              </w:rPr>
              <w:t>c</w:t>
            </w:r>
            <w:r w:rsidR="00531A08" w:rsidRPr="00BB5527">
              <w:rPr>
                <w:sz w:val="18"/>
                <w:szCs w:val="18"/>
                <w:lang w:val="es-ES"/>
              </w:rPr>
              <w:t>i</w:t>
            </w:r>
            <w:r w:rsidRPr="00BB5527">
              <w:rPr>
                <w:sz w:val="18"/>
                <w:szCs w:val="18"/>
                <w:lang w:val="es-ES"/>
              </w:rPr>
              <w:t>ón</w:t>
            </w:r>
          </w:p>
        </w:tc>
        <w:tc>
          <w:tcPr>
            <w:tcW w:w="4536" w:type="dxa"/>
            <w:shd w:val="clear" w:color="auto" w:fill="auto"/>
            <w:tcMar>
              <w:top w:w="57" w:type="dxa"/>
              <w:bottom w:w="57" w:type="dxa"/>
            </w:tcMar>
          </w:tcPr>
          <w:p w:rsidR="00531A08" w:rsidRPr="00BB5527" w:rsidRDefault="00B63471" w:rsidP="00531A08">
            <w:pPr>
              <w:autoSpaceDE w:val="0"/>
              <w:autoSpaceDN w:val="0"/>
              <w:adjustRightInd w:val="0"/>
              <w:rPr>
                <w:rFonts w:eastAsia="Times New Roman"/>
                <w:sz w:val="18"/>
                <w:szCs w:val="18"/>
                <w:lang w:val="es-ES"/>
              </w:rPr>
            </w:pPr>
            <w:r w:rsidRPr="00BB5527">
              <w:rPr>
                <w:rFonts w:eastAsia="Times New Roman"/>
                <w:sz w:val="18"/>
                <w:szCs w:val="18"/>
                <w:lang w:val="es-ES"/>
              </w:rPr>
              <w:t>Cláusula</w:t>
            </w:r>
            <w:r w:rsidR="00531A08" w:rsidRPr="00BB5527">
              <w:rPr>
                <w:rFonts w:eastAsia="Times New Roman"/>
                <w:sz w:val="18"/>
                <w:szCs w:val="18"/>
                <w:lang w:val="es-ES"/>
              </w:rPr>
              <w:t xml:space="preserve"> 3.14 - </w:t>
            </w:r>
            <w:r w:rsidRPr="00BB5527">
              <w:rPr>
                <w:rFonts w:eastAsia="Times New Roman"/>
                <w:sz w:val="18"/>
                <w:szCs w:val="18"/>
                <w:lang w:val="es-ES"/>
              </w:rPr>
              <w:t>Subsidio de e</w:t>
            </w:r>
            <w:r w:rsidR="00531A08" w:rsidRPr="00BB5527">
              <w:rPr>
                <w:rFonts w:eastAsia="Times New Roman"/>
                <w:sz w:val="18"/>
                <w:szCs w:val="18"/>
                <w:lang w:val="es-ES"/>
              </w:rPr>
              <w:t>duca</w:t>
            </w:r>
            <w:r w:rsidRPr="00BB5527">
              <w:rPr>
                <w:rFonts w:eastAsia="Times New Roman"/>
                <w:sz w:val="18"/>
                <w:szCs w:val="18"/>
                <w:lang w:val="es-ES"/>
              </w:rPr>
              <w:t>c</w:t>
            </w:r>
            <w:r w:rsidR="00531A08" w:rsidRPr="00BB5527">
              <w:rPr>
                <w:rFonts w:eastAsia="Times New Roman"/>
                <w:sz w:val="18"/>
                <w:szCs w:val="18"/>
                <w:lang w:val="es-ES"/>
              </w:rPr>
              <w:t>i</w:t>
            </w:r>
            <w:r w:rsidRPr="00BB5527">
              <w:rPr>
                <w:rFonts w:eastAsia="Times New Roman"/>
                <w:sz w:val="18"/>
                <w:szCs w:val="18"/>
                <w:lang w:val="es-ES"/>
              </w:rPr>
              <w:t>ó</w:t>
            </w:r>
            <w:r w:rsidR="00531A08" w:rsidRPr="00BB5527">
              <w:rPr>
                <w:rFonts w:eastAsia="Times New Roman"/>
                <w:sz w:val="18"/>
                <w:szCs w:val="18"/>
                <w:lang w:val="es-ES"/>
              </w:rPr>
              <w:t>n [</w:t>
            </w:r>
            <w:r w:rsidRPr="00BB5527">
              <w:rPr>
                <w:rFonts w:eastAsia="Times New Roman"/>
                <w:sz w:val="18"/>
                <w:szCs w:val="18"/>
                <w:lang w:val="es-ES"/>
              </w:rPr>
              <w:t>Nota a pie de página</w:t>
            </w:r>
            <w:r w:rsidR="00531A08"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w:t>
            </w:r>
            <w:r w:rsidR="00B63471" w:rsidRPr="00BB5527">
              <w:rPr>
                <w:rFonts w:eastAsia="Times New Roman"/>
                <w:sz w:val="18"/>
                <w:szCs w:val="18"/>
                <w:lang w:val="es-ES"/>
              </w:rPr>
              <w:t>Nota</w:t>
            </w:r>
            <w:r w:rsidRPr="00BB5527">
              <w:rPr>
                <w:rFonts w:eastAsia="Times New Roman"/>
                <w:sz w:val="18"/>
                <w:szCs w:val="18"/>
                <w:lang w:val="es-ES"/>
              </w:rPr>
              <w:t xml:space="preserve">: </w:t>
            </w:r>
            <w:r w:rsidR="00B63471" w:rsidRPr="00BB5527">
              <w:rPr>
                <w:rFonts w:eastAsia="Times New Roman"/>
                <w:sz w:val="18"/>
                <w:szCs w:val="18"/>
                <w:lang w:val="es-ES"/>
              </w:rPr>
              <w:t xml:space="preserve">Modificación vigente desde el 1 de enero de </w:t>
            </w:r>
            <w:r w:rsidRPr="00BB5527">
              <w:rPr>
                <w:rFonts w:eastAsia="Times New Roman"/>
                <w:sz w:val="18"/>
                <w:szCs w:val="18"/>
                <w:lang w:val="es-ES"/>
              </w:rPr>
              <w:t>2016 (</w:t>
            </w:r>
            <w:r w:rsidR="00B63471" w:rsidRPr="00BB5527">
              <w:rPr>
                <w:rFonts w:eastAsia="Times New Roman"/>
                <w:sz w:val="18"/>
                <w:szCs w:val="18"/>
                <w:lang w:val="es-ES"/>
              </w:rPr>
              <w:t>véase la circular de información</w:t>
            </w:r>
            <w:r w:rsidRPr="00BB5527">
              <w:rPr>
                <w:rFonts w:eastAsia="Times New Roman"/>
                <w:sz w:val="18"/>
                <w:szCs w:val="18"/>
                <w:lang w:val="es-ES"/>
              </w:rPr>
              <w:t xml:space="preserve"> N</w:t>
            </w:r>
            <w:r w:rsidR="00B63471" w:rsidRPr="00BB5527">
              <w:rPr>
                <w:rFonts w:eastAsia="Times New Roman"/>
                <w:sz w:val="18"/>
                <w:szCs w:val="18"/>
                <w:lang w:val="es-ES"/>
              </w:rPr>
              <w:t>º</w:t>
            </w:r>
            <w:r w:rsidRPr="00BB5527">
              <w:rPr>
                <w:rFonts w:eastAsia="Times New Roman"/>
                <w:sz w:val="18"/>
                <w:szCs w:val="18"/>
                <w:lang w:val="es-ES"/>
              </w:rPr>
              <w:t xml:space="preserve"> 30/2015).]</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B63471" w:rsidRPr="00BB5527">
              <w:rPr>
                <w:rFonts w:eastAsia="Times New Roman"/>
                <w:sz w:val="18"/>
                <w:szCs w:val="18"/>
                <w:lang w:val="es-ES"/>
              </w:rPr>
              <w:t xml:space="preserve">Todo funcionario contratado internacionalmente en el sentido de la </w:t>
            </w:r>
            <w:hyperlink w:anchor="Regulation_4_6" w:history="1">
              <w:r w:rsidR="00B63471" w:rsidRPr="00BB5527">
                <w:rPr>
                  <w:rStyle w:val="Hyperlink"/>
                  <w:rFonts w:eastAsia="Times New Roman"/>
                  <w:color w:val="auto"/>
                  <w:sz w:val="18"/>
                  <w:szCs w:val="18"/>
                  <w:lang w:val="es-ES"/>
                </w:rPr>
                <w:t>cláusula 4.6</w:t>
              </w:r>
            </w:hyperlink>
            <w:r w:rsidR="00B63471" w:rsidRPr="00BB5527">
              <w:rPr>
                <w:rFonts w:eastAsia="Times New Roman"/>
                <w:sz w:val="18"/>
                <w:szCs w:val="18"/>
                <w:lang w:val="es-ES"/>
              </w:rPr>
              <w:t xml:space="preserve"> y que no resida ni preste servicio en su país de origen tendrá derecho, dentro de los límites prescritos en el Estatuto y Reglamento del Personal, a un subsidio de educación por cada hijo cuyo sustento continuo dependa principalmente del funcionario y que asista periódicamente a una escuela, universidad o institución análoga a tiempo completo.  La cuantía del subsidio se especificará en el Estatuto y Reglamento del Personal</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B63471" w:rsidRPr="00BB5527">
              <w:rPr>
                <w:rFonts w:eastAsia="Times New Roman"/>
                <w:sz w:val="18"/>
                <w:szCs w:val="18"/>
                <w:lang w:val="es-ES"/>
              </w:rPr>
              <w:t xml:space="preserve">El subsidio se pagará respecto de un hijo cuyo sustento continuo dependa principalmente del funcionario hasta el cuarto año de los estudios superiores, pero no se pagará con posterioridad al final del año académico en que el hijo cumpla 25 años de edad.  Si los estudios del hijo se interrumpen durante no menos de un año académico debido a un servicio exigido por el Estado o a una enfermedad justificada mediante un certificado, se prorrogará el derecho al subsidio por un período equivalente al de la interrupción.  El derecho al subsidio de educación podrá también dar lugar al derecho a los gastos de viaje a los que se hace referencia en el </w:t>
            </w:r>
            <w:hyperlink w:anchor="Regulation_3_14_d" w:history="1">
              <w:r w:rsidR="00B63471" w:rsidRPr="00BB5527">
                <w:rPr>
                  <w:rStyle w:val="Hyperlink"/>
                  <w:rFonts w:eastAsia="Times New Roman"/>
                  <w:color w:val="auto"/>
                  <w:sz w:val="18"/>
                  <w:szCs w:val="18"/>
                  <w:lang w:val="es-ES"/>
                </w:rPr>
                <w:t>párrafo d)</w:t>
              </w:r>
            </w:hyperlink>
            <w:r w:rsidR="00B63471" w:rsidRPr="00BB5527">
              <w:rPr>
                <w:rFonts w:eastAsia="Times New Roman"/>
                <w:sz w:val="18"/>
                <w:szCs w:val="18"/>
                <w:lang w:val="es-ES"/>
              </w:rPr>
              <w:t xml:space="preserve"> siguiente para el mismo año académico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c)</w:t>
            </w:r>
            <w:r w:rsidRPr="00BB5527">
              <w:rPr>
                <w:rFonts w:eastAsia="Times New Roman"/>
                <w:sz w:val="18"/>
                <w:szCs w:val="18"/>
                <w:lang w:val="es-ES"/>
              </w:rPr>
              <w:tab/>
            </w:r>
            <w:r w:rsidR="00B63471" w:rsidRPr="00BB5527">
              <w:rPr>
                <w:rFonts w:eastAsia="Times New Roman"/>
                <w:sz w:val="18"/>
                <w:szCs w:val="18"/>
                <w:lang w:val="es-ES"/>
              </w:rPr>
              <w:t xml:space="preserve">Podrá pagarse también un subsidio de educación especial a un funcionario cuyo hijo, por discapacidad física o mental, no pueda asistir a instituciones docentes ordinarias y, por lo tanto, necesite recibir un tipo de enseñanza o formación especial o que, aunque asista a instituciones docentes ordinarias, necesite recibir un tipo de enseñanza o formación especial que le ayude a superar su discapacidad.  La cuantía del subsidio se especificará en el Estatuto y Reglamento del Personal y no será acumulable con el subsidio pagadero en virtud del </w:t>
            </w:r>
            <w:hyperlink w:anchor="Regulation_3_14_a" w:history="1">
              <w:r w:rsidR="00B63471" w:rsidRPr="00BB5527">
                <w:rPr>
                  <w:rStyle w:val="Hyperlink"/>
                  <w:rFonts w:eastAsia="Times New Roman"/>
                  <w:color w:val="auto"/>
                  <w:sz w:val="18"/>
                  <w:szCs w:val="18"/>
                  <w:lang w:val="es-ES"/>
                </w:rPr>
                <w:t>párrafo a)</w:t>
              </w:r>
            </w:hyperlink>
            <w:r w:rsidR="00B63471" w:rsidRPr="00BB5527">
              <w:rPr>
                <w:rFonts w:eastAsia="Times New Roman"/>
                <w:sz w:val="18"/>
                <w:szCs w:val="18"/>
                <w:lang w:val="es-ES"/>
              </w:rPr>
              <w:t xml:space="preserve"> anterior</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B63471" w:rsidRPr="00BB5527">
              <w:rPr>
                <w:rFonts w:eastAsia="Times New Roman"/>
                <w:sz w:val="18"/>
                <w:szCs w:val="18"/>
                <w:lang w:val="es-ES"/>
              </w:rPr>
              <w:t>La Oficina Internacional podrá pagar también, una vez por año académico, los gastos de viaje de ida y vuelta de cada hijo cuyo sustento continuo dependa principalmente del funcionario entre el lugar donde se encuentra la institución docente a la que asiste el hijo y el lugar de destino del funcionario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B63471" w:rsidRPr="00BB5527">
              <w:rPr>
                <w:rFonts w:eastAsia="Times New Roman"/>
                <w:sz w:val="18"/>
                <w:szCs w:val="18"/>
                <w:lang w:val="es-ES"/>
              </w:rPr>
              <w:t>Podrá también pagarse un subsidio de educación, en las condiciones prescritas en el Estatuto y Reglamento del Personal, a los funcionarios que se vean obligados a pagar por la enseñanza de su lengua materna a un hijo a cargo que asista a una escuela local situada en la zona del lugar de destino en la que la enseñanza se imparta en un idioma distinto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B63471" w:rsidRPr="00BB5527">
              <w:rPr>
                <w:rFonts w:eastAsia="Times New Roman"/>
                <w:bCs/>
                <w:sz w:val="18"/>
                <w:szCs w:val="18"/>
                <w:lang w:val="es-ES"/>
              </w:rPr>
              <w:t>No obstante lo dispuesto en el párrafo a), los funcionarios con un nombramiento de plazo fijo, continuo o permanente en la Oficina Internacional antes del 1 de enero de 2016 y que residieran en su país de origen, pero no prestaran servicio en él en ese momento, conservarán el derecho a un subsidio de educación</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g)</w:t>
            </w:r>
            <w:r w:rsidRPr="00BB5527">
              <w:rPr>
                <w:rFonts w:eastAsia="Times New Roman"/>
                <w:sz w:val="18"/>
                <w:szCs w:val="18"/>
                <w:lang w:val="es-ES"/>
              </w:rPr>
              <w:tab/>
            </w:r>
            <w:r w:rsidR="00B63471" w:rsidRPr="00BB5527">
              <w:rPr>
                <w:rFonts w:eastAsia="Times New Roman"/>
                <w:sz w:val="18"/>
                <w:szCs w:val="18"/>
                <w:lang w:val="es-ES"/>
              </w:rPr>
              <w:t>La presente cláusula no será aplicable a los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B63471" w:rsidRPr="00BB5527" w:rsidRDefault="00B63471" w:rsidP="00B63471">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Cláusula 3.14 - Subsidio de educación [Nota a pie de página]</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w:t>
            </w:r>
            <w:r w:rsidR="00B63471" w:rsidRPr="00BB5527">
              <w:rPr>
                <w:rFonts w:eastAsia="Times New Roman"/>
                <w:sz w:val="18"/>
                <w:szCs w:val="18"/>
                <w:lang w:val="es-ES"/>
              </w:rPr>
              <w:t>Nota</w:t>
            </w:r>
            <w:r w:rsidRPr="00BB5527">
              <w:rPr>
                <w:rFonts w:eastAsia="Times New Roman"/>
                <w:sz w:val="18"/>
                <w:szCs w:val="18"/>
                <w:lang w:val="es-ES"/>
              </w:rPr>
              <w:t xml:space="preserve">: </w:t>
            </w:r>
            <w:r w:rsidR="00B63471" w:rsidRPr="00BB5527">
              <w:rPr>
                <w:rFonts w:eastAsia="Times New Roman"/>
                <w:b/>
                <w:sz w:val="18"/>
                <w:szCs w:val="18"/>
                <w:u w:val="single"/>
                <w:lang w:val="es-ES"/>
              </w:rPr>
              <w:t>La presente cláusula y sus reglas entrarán en vigor a partir del año académico</w:t>
            </w:r>
            <w:r w:rsidRPr="00BB5527">
              <w:rPr>
                <w:rFonts w:eastAsia="Times New Roman"/>
                <w:b/>
                <w:sz w:val="18"/>
                <w:szCs w:val="18"/>
                <w:u w:val="single"/>
                <w:lang w:val="es-ES"/>
              </w:rPr>
              <w:t xml:space="preserve"> 2017/2018 </w:t>
            </w:r>
            <w:r w:rsidR="00B63471" w:rsidRPr="00BB5527">
              <w:rPr>
                <w:rFonts w:eastAsia="Times New Roman"/>
                <w:b/>
                <w:sz w:val="18"/>
                <w:szCs w:val="18"/>
                <w:u w:val="single"/>
                <w:lang w:val="es-ES"/>
              </w:rPr>
              <w:t xml:space="preserve">o del año académico </w:t>
            </w:r>
            <w:r w:rsidRPr="00BB5527">
              <w:rPr>
                <w:rFonts w:eastAsia="Times New Roman"/>
                <w:b/>
                <w:sz w:val="18"/>
                <w:szCs w:val="18"/>
                <w:u w:val="single"/>
                <w:lang w:val="es-ES"/>
              </w:rPr>
              <w:t xml:space="preserve">2018, </w:t>
            </w:r>
            <w:r w:rsidR="00B63471" w:rsidRPr="00BB5527">
              <w:rPr>
                <w:rFonts w:eastAsia="Times New Roman"/>
                <w:b/>
                <w:sz w:val="18"/>
                <w:szCs w:val="18"/>
                <w:u w:val="single"/>
                <w:lang w:val="es-ES"/>
              </w:rPr>
              <w:t>según sea el caso</w:t>
            </w:r>
            <w:r w:rsidRPr="00BB5527">
              <w:rPr>
                <w:rFonts w:eastAsia="Times New Roman"/>
                <w:sz w:val="18"/>
                <w:szCs w:val="18"/>
                <w:lang w:val="es-ES"/>
              </w:rPr>
              <w:t xml:space="preserve"> </w:t>
            </w:r>
            <w:r w:rsidR="00B63471" w:rsidRPr="00BB5527">
              <w:rPr>
                <w:rFonts w:eastAsia="Times New Roman"/>
                <w:strike/>
                <w:sz w:val="18"/>
                <w:szCs w:val="18"/>
                <w:lang w:val="es-ES"/>
              </w:rPr>
              <w:t>Modificación vigente desde el 1 de enero de</w:t>
            </w:r>
            <w:r w:rsidRPr="00BB5527">
              <w:rPr>
                <w:rFonts w:eastAsia="Times New Roman"/>
                <w:strike/>
                <w:sz w:val="18"/>
                <w:szCs w:val="18"/>
                <w:lang w:val="es-ES"/>
              </w:rPr>
              <w:t xml:space="preserve"> 2016</w:t>
            </w:r>
            <w:r w:rsidRPr="00BB5527">
              <w:rPr>
                <w:rFonts w:eastAsia="Times New Roman"/>
                <w:sz w:val="18"/>
                <w:szCs w:val="18"/>
                <w:lang w:val="es-ES"/>
              </w:rPr>
              <w:t xml:space="preserve"> (</w:t>
            </w:r>
            <w:r w:rsidR="00B63471" w:rsidRPr="00BB5527">
              <w:rPr>
                <w:rFonts w:eastAsia="Times New Roman"/>
                <w:sz w:val="18"/>
                <w:szCs w:val="18"/>
                <w:lang w:val="es-ES"/>
              </w:rPr>
              <w:t>véase la circular de información Nº</w:t>
            </w:r>
            <w:r w:rsidRPr="00BB5527">
              <w:rPr>
                <w:rFonts w:eastAsia="Times New Roman"/>
                <w:sz w:val="18"/>
                <w:szCs w:val="18"/>
                <w:lang w:val="es-ES"/>
              </w:rPr>
              <w:t xml:space="preserve"> </w:t>
            </w:r>
            <w:r w:rsidRPr="00BB5527">
              <w:rPr>
                <w:rFonts w:eastAsia="Times New Roman"/>
                <w:b/>
                <w:sz w:val="18"/>
                <w:szCs w:val="18"/>
                <w:u w:val="single"/>
                <w:lang w:val="es-ES"/>
              </w:rPr>
              <w:t>[XX/</w:t>
            </w:r>
            <w:proofErr w:type="spellStart"/>
            <w:r w:rsidRPr="00BB5527">
              <w:rPr>
                <w:rFonts w:eastAsia="Times New Roman"/>
                <w:b/>
                <w:sz w:val="18"/>
                <w:szCs w:val="18"/>
                <w:u w:val="single"/>
                <w:lang w:val="es-ES"/>
              </w:rPr>
              <w:t>XXXX</w:t>
            </w:r>
            <w:proofErr w:type="spellEnd"/>
            <w:r w:rsidRPr="00BB5527">
              <w:rPr>
                <w:rFonts w:eastAsia="Times New Roman"/>
                <w:b/>
                <w:sz w:val="18"/>
                <w:szCs w:val="18"/>
                <w:u w:val="single"/>
                <w:lang w:val="es-ES"/>
              </w:rPr>
              <w:t>]</w:t>
            </w:r>
            <w:r w:rsidRPr="00BB5527">
              <w:rPr>
                <w:rFonts w:eastAsia="Times New Roman"/>
                <w:sz w:val="18"/>
                <w:szCs w:val="18"/>
                <w:lang w:val="es-ES"/>
              </w:rPr>
              <w:t xml:space="preserve"> </w:t>
            </w:r>
            <w:r w:rsidRPr="00BB5527">
              <w:rPr>
                <w:rFonts w:eastAsia="Times New Roman"/>
                <w:strike/>
                <w:sz w:val="18"/>
                <w:szCs w:val="18"/>
                <w:lang w:val="es-ES"/>
              </w:rPr>
              <w:t>30/2015</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B63471"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Todo funcionario contratado internacionalmente en el sentido de la </w:t>
            </w:r>
            <w:hyperlink w:anchor="Regulation_4_6" w:history="1">
              <w:r w:rsidRPr="00BB5527">
                <w:rPr>
                  <w:rStyle w:val="Hyperlink"/>
                  <w:rFonts w:eastAsia="Times New Roman"/>
                  <w:color w:val="auto"/>
                  <w:sz w:val="18"/>
                  <w:szCs w:val="18"/>
                  <w:lang w:val="es-ES"/>
                </w:rPr>
                <w:t>cláusula 4.6</w:t>
              </w:r>
            </w:hyperlink>
            <w:r w:rsidRPr="00BB5527">
              <w:rPr>
                <w:rFonts w:eastAsia="Times New Roman"/>
                <w:sz w:val="18"/>
                <w:szCs w:val="18"/>
                <w:lang w:val="es-ES"/>
              </w:rPr>
              <w:t xml:space="preserve"> y que no resida ni preste servicio en su país de origen tendrá derecho, dentro de los límites prescritos en el Estatuto y Reglamento del Personal, a un subsidio de educación por cada hijo cuyo sustento continuo dependa principalmente del funcionario y que asista periódicamente a una escuela, universidad o institución análoga a tiempo completo.  </w:t>
            </w:r>
            <w:r w:rsidRPr="00BB5527">
              <w:rPr>
                <w:rFonts w:eastAsia="Times New Roman"/>
                <w:strike/>
                <w:sz w:val="18"/>
                <w:szCs w:val="18"/>
                <w:lang w:val="es-ES"/>
              </w:rPr>
              <w:t>La cuantía del subsidio se especificará en el Estatuto y Reglamento del Personal</w:t>
            </w:r>
            <w:r w:rsidR="00531A08" w:rsidRPr="00BB5527">
              <w:rPr>
                <w:rFonts w:eastAsia="Times New Roman"/>
                <w:strike/>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E95F59" w:rsidRPr="00BB5527" w:rsidRDefault="00E95F59" w:rsidP="00E95F5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El subsidio se pagará respecto de un hijo cuyo sustento continuo dependa principalmente del funcionario hasta </w:t>
            </w:r>
            <w:r w:rsidRPr="00BB5527">
              <w:rPr>
                <w:rFonts w:eastAsia="Times New Roman"/>
                <w:sz w:val="18"/>
                <w:szCs w:val="18"/>
                <w:u w:val="single"/>
                <w:lang w:val="es-ES"/>
              </w:rPr>
              <w:t xml:space="preserve">el final del año académico en el que el hijo finalice </w:t>
            </w:r>
            <w:r w:rsidRPr="00BB5527">
              <w:rPr>
                <w:rFonts w:eastAsia="Times New Roman"/>
                <w:sz w:val="18"/>
                <w:szCs w:val="18"/>
                <w:lang w:val="es-ES"/>
              </w:rPr>
              <w:t xml:space="preserve">el cuarto año de </w:t>
            </w:r>
            <w:r w:rsidRPr="00BB5527">
              <w:rPr>
                <w:rFonts w:eastAsia="Times New Roman"/>
                <w:strike/>
                <w:sz w:val="18"/>
                <w:szCs w:val="18"/>
                <w:lang w:val="es-ES"/>
              </w:rPr>
              <w:t xml:space="preserve">los estudios </w:t>
            </w:r>
            <w:proofErr w:type="spellStart"/>
            <w:r w:rsidRPr="00BB5527">
              <w:rPr>
                <w:rFonts w:eastAsia="Times New Roman"/>
                <w:strike/>
                <w:sz w:val="18"/>
                <w:szCs w:val="18"/>
                <w:lang w:val="es-ES"/>
              </w:rPr>
              <w:t>superiores</w:t>
            </w:r>
            <w:r w:rsidRPr="00BB5527">
              <w:rPr>
                <w:rFonts w:eastAsia="Times New Roman"/>
                <w:b/>
                <w:sz w:val="18"/>
                <w:szCs w:val="18"/>
                <w:u w:val="single"/>
                <w:lang w:val="es-ES"/>
              </w:rPr>
              <w:t>enseñanza</w:t>
            </w:r>
            <w:proofErr w:type="spellEnd"/>
            <w:r w:rsidRPr="00BB5527">
              <w:rPr>
                <w:rFonts w:eastAsia="Times New Roman"/>
                <w:b/>
                <w:sz w:val="18"/>
                <w:szCs w:val="18"/>
                <w:u w:val="single"/>
                <w:lang w:val="es-ES"/>
              </w:rPr>
              <w:t xml:space="preserve"> superior</w:t>
            </w:r>
            <w:r w:rsidRPr="00BB5527">
              <w:rPr>
                <w:rFonts w:eastAsia="Times New Roman"/>
                <w:sz w:val="18"/>
                <w:szCs w:val="18"/>
                <w:lang w:val="es-ES"/>
              </w:rPr>
              <w:t xml:space="preserve">, </w:t>
            </w:r>
            <w:r w:rsidRPr="00BB5527">
              <w:rPr>
                <w:rFonts w:eastAsia="Times New Roman"/>
                <w:sz w:val="18"/>
                <w:szCs w:val="18"/>
                <w:u w:val="single"/>
                <w:lang w:val="es-ES"/>
              </w:rPr>
              <w:t>u obtenga un primer título de enseñanza superior, lo que suceda en primer lugar</w:t>
            </w:r>
            <w:r w:rsidRPr="00BB5527">
              <w:rPr>
                <w:rFonts w:eastAsia="Times New Roman"/>
                <w:sz w:val="18"/>
                <w:szCs w:val="18"/>
                <w:lang w:val="es-ES"/>
              </w:rPr>
              <w:t xml:space="preserve">, pero no se pagará con posterioridad al final del año académico en que el hijo cumpla 25 años de edad.  Si los estudios del hijo se interrumpen durante no menos de un año académico debido a un servicio exigido por el Estado o a una enfermedad justificada </w:t>
            </w:r>
            <w:r w:rsidRPr="00BB5527">
              <w:rPr>
                <w:rFonts w:eastAsia="Times New Roman"/>
                <w:sz w:val="18"/>
                <w:szCs w:val="18"/>
                <w:lang w:val="es-ES"/>
              </w:rPr>
              <w:lastRenderedPageBreak/>
              <w:t>mediante un certificado, se prorrogará el derecho al subsidio por un período equivalente al de la interrupción</w:t>
            </w:r>
            <w:r w:rsidRPr="00BB5527">
              <w:rPr>
                <w:rFonts w:eastAsia="Times New Roman"/>
                <w:strike/>
                <w:sz w:val="18"/>
                <w:szCs w:val="18"/>
                <w:lang w:val="es-ES"/>
              </w:rPr>
              <w:t xml:space="preserve">.  El derecho al subsidio de educación podrá también dar lugar al derecho a los gastos de viaje a los que se hace referencia en el </w:t>
            </w:r>
            <w:hyperlink w:anchor="Regulation_3_14_d" w:history="1">
              <w:r w:rsidRPr="00BB5527">
                <w:rPr>
                  <w:rStyle w:val="Hyperlink"/>
                  <w:rFonts w:eastAsia="Times New Roman"/>
                  <w:strike/>
                  <w:color w:val="auto"/>
                  <w:sz w:val="18"/>
                  <w:szCs w:val="18"/>
                  <w:lang w:val="es-ES"/>
                </w:rPr>
                <w:t>párrafo d)</w:t>
              </w:r>
            </w:hyperlink>
            <w:r w:rsidRPr="00BB5527">
              <w:rPr>
                <w:rFonts w:eastAsia="Times New Roman"/>
                <w:strike/>
                <w:sz w:val="18"/>
                <w:szCs w:val="18"/>
                <w:lang w:val="es-ES"/>
              </w:rPr>
              <w:t xml:space="preserve"> siguiente para el mismo año académico</w:t>
            </w:r>
            <w:r w:rsidRPr="00BB5527">
              <w:rPr>
                <w:rFonts w:eastAsia="Times New Roman"/>
                <w:sz w:val="18"/>
                <w:szCs w:val="18"/>
                <w:lang w:val="es-ES"/>
              </w:rPr>
              <w:t>.</w:t>
            </w:r>
          </w:p>
          <w:p w:rsidR="00E95F59" w:rsidRPr="00BB5527" w:rsidRDefault="00E95F59" w:rsidP="00E95F59">
            <w:pPr>
              <w:autoSpaceDE w:val="0"/>
              <w:autoSpaceDN w:val="0"/>
              <w:adjustRightInd w:val="0"/>
              <w:rPr>
                <w:rFonts w:eastAsia="Times New Roman"/>
                <w:sz w:val="18"/>
                <w:szCs w:val="18"/>
                <w:lang w:val="es-ES"/>
              </w:rPr>
            </w:pPr>
          </w:p>
          <w:p w:rsidR="00E95F59" w:rsidRPr="00BB5527" w:rsidRDefault="00E95F59" w:rsidP="00E95F5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t xml:space="preserve">Podrá pagarse también un subsidio de educación especial a un funcionario </w:t>
            </w:r>
            <w:r w:rsidRPr="00BB5527">
              <w:rPr>
                <w:rFonts w:eastAsia="Times New Roman"/>
                <w:b/>
                <w:sz w:val="18"/>
                <w:szCs w:val="18"/>
                <w:u w:val="single"/>
                <w:lang w:val="es-ES"/>
              </w:rPr>
              <w:t>de cualquier categoría, con independencia de que resida o preste servicio en su país de origen o no,</w:t>
            </w:r>
            <w:r w:rsidRPr="00BB5527">
              <w:rPr>
                <w:rFonts w:eastAsia="Times New Roman"/>
                <w:sz w:val="18"/>
                <w:szCs w:val="18"/>
                <w:lang w:val="es-ES"/>
              </w:rPr>
              <w:t xml:space="preserve"> cuyo hijo, por discapacidad física o mental, no pueda asistir a instituciones docentes ordinarias y, por lo tanto, necesite recibir un tipo de enseñanza o formación especial o que, aunque asista a instituciones docentes ordinarias, necesite recibir un tipo de enseñanza o formación especial que le ayude a superar su discapacidad.  La cuantía del subsidio de </w:t>
            </w:r>
            <w:r w:rsidRPr="00BB5527">
              <w:rPr>
                <w:rFonts w:eastAsia="Times New Roman"/>
                <w:b/>
                <w:sz w:val="18"/>
                <w:szCs w:val="18"/>
                <w:u w:val="single"/>
                <w:lang w:val="es-ES"/>
              </w:rPr>
              <w:t>educación especial</w:t>
            </w:r>
            <w:r w:rsidRPr="00BB5527">
              <w:rPr>
                <w:rFonts w:eastAsia="Times New Roman"/>
                <w:sz w:val="18"/>
                <w:szCs w:val="18"/>
                <w:lang w:val="es-ES"/>
              </w:rPr>
              <w:t xml:space="preserve"> </w:t>
            </w:r>
            <w:r w:rsidRPr="00BB5527">
              <w:rPr>
                <w:rFonts w:eastAsia="Times New Roman"/>
                <w:strike/>
                <w:sz w:val="18"/>
                <w:szCs w:val="18"/>
                <w:lang w:val="es-ES"/>
              </w:rPr>
              <w:t>se especificará en el Estatuto y Reglamento del Personal y</w:t>
            </w:r>
            <w:r w:rsidRPr="00BB5527">
              <w:rPr>
                <w:rFonts w:eastAsia="Times New Roman"/>
                <w:sz w:val="18"/>
                <w:szCs w:val="18"/>
                <w:lang w:val="es-ES"/>
              </w:rPr>
              <w:t xml:space="preserve"> no será acumulable con el subsidio pagadero en virtud del </w:t>
            </w:r>
            <w:hyperlink w:anchor="Regulation_3_14_a" w:history="1">
              <w:r w:rsidRPr="00BB5527">
                <w:rPr>
                  <w:rStyle w:val="Hyperlink"/>
                  <w:rFonts w:eastAsia="Times New Roman"/>
                  <w:color w:val="auto"/>
                  <w:sz w:val="18"/>
                  <w:szCs w:val="18"/>
                  <w:lang w:val="es-ES"/>
                </w:rPr>
                <w:t>párrafo a)</w:t>
              </w:r>
            </w:hyperlink>
            <w:r w:rsidRPr="00BB5527">
              <w:rPr>
                <w:rFonts w:eastAsia="Times New Roman"/>
                <w:sz w:val="18"/>
                <w:szCs w:val="18"/>
                <w:lang w:val="es-ES"/>
              </w:rPr>
              <w:t xml:space="preserve"> anterior.</w:t>
            </w:r>
          </w:p>
          <w:p w:rsidR="00E95F59" w:rsidRPr="00BB5527" w:rsidRDefault="00E95F59" w:rsidP="00E95F59">
            <w:pPr>
              <w:autoSpaceDE w:val="0"/>
              <w:autoSpaceDN w:val="0"/>
              <w:adjustRightInd w:val="0"/>
              <w:rPr>
                <w:rFonts w:eastAsia="Times New Roman"/>
                <w:sz w:val="18"/>
                <w:szCs w:val="18"/>
                <w:lang w:val="es-ES"/>
              </w:rPr>
            </w:pPr>
          </w:p>
          <w:p w:rsidR="00E95F59" w:rsidRPr="00BB5527" w:rsidRDefault="00E95F59" w:rsidP="00E95F59">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t xml:space="preserve">La Oficina Internacional podrá pagar también, una vez por año académico, los gastos de </w:t>
            </w:r>
            <w:r w:rsidRPr="00BB5527">
              <w:rPr>
                <w:rFonts w:eastAsia="Times New Roman"/>
                <w:sz w:val="18"/>
                <w:szCs w:val="18"/>
                <w:u w:val="single"/>
                <w:lang w:val="es-ES"/>
              </w:rPr>
              <w:t>un</w:t>
            </w:r>
            <w:r w:rsidRPr="00BB5527">
              <w:rPr>
                <w:rFonts w:eastAsia="Times New Roman"/>
                <w:sz w:val="18"/>
                <w:szCs w:val="18"/>
                <w:lang w:val="es-ES"/>
              </w:rPr>
              <w:t xml:space="preserve"> viaje de ida y vuelta </w:t>
            </w:r>
            <w:r w:rsidRPr="00BB5527">
              <w:rPr>
                <w:rFonts w:eastAsia="Times New Roman"/>
                <w:strike/>
                <w:sz w:val="18"/>
                <w:szCs w:val="18"/>
                <w:lang w:val="es-ES"/>
              </w:rPr>
              <w:t>de cada hijo cuyo sustento continuo dependa principalmente del funcionario</w:t>
            </w:r>
            <w:r w:rsidRPr="00BB5527">
              <w:rPr>
                <w:rFonts w:eastAsia="Times New Roman"/>
                <w:sz w:val="18"/>
                <w:szCs w:val="18"/>
                <w:lang w:val="es-ES"/>
              </w:rPr>
              <w:t xml:space="preserve"> entre  </w:t>
            </w:r>
            <w:r w:rsidRPr="00BB5527">
              <w:rPr>
                <w:rFonts w:eastAsia="Times New Roman"/>
                <w:strike/>
                <w:sz w:val="18"/>
                <w:szCs w:val="18"/>
                <w:lang w:val="es-ES"/>
              </w:rPr>
              <w:t xml:space="preserve">el lugar donde </w:t>
            </w:r>
            <w:r w:rsidRPr="00BB5527">
              <w:rPr>
                <w:rFonts w:eastAsia="Times New Roman"/>
                <w:sz w:val="18"/>
                <w:szCs w:val="18"/>
                <w:lang w:val="es-ES"/>
              </w:rPr>
              <w:t xml:space="preserve"> el lugar de la institución docente </w:t>
            </w:r>
            <w:r w:rsidRPr="00BB5527">
              <w:rPr>
                <w:rFonts w:eastAsia="Times New Roman"/>
                <w:b/>
                <w:sz w:val="18"/>
                <w:szCs w:val="18"/>
                <w:u w:val="single"/>
                <w:lang w:val="es-ES"/>
              </w:rPr>
              <w:t xml:space="preserve">del hijo </w:t>
            </w:r>
            <w:r w:rsidRPr="00BB5527">
              <w:rPr>
                <w:rFonts w:eastAsia="Times New Roman"/>
                <w:b/>
                <w:strike/>
                <w:sz w:val="18"/>
                <w:szCs w:val="18"/>
                <w:u w:val="single"/>
                <w:lang w:val="es-ES"/>
              </w:rPr>
              <w:t>a la que asiste el hijo</w:t>
            </w:r>
            <w:r w:rsidRPr="00BB5527">
              <w:rPr>
                <w:rFonts w:eastAsia="Times New Roman"/>
                <w:sz w:val="18"/>
                <w:szCs w:val="18"/>
                <w:lang w:val="es-ES"/>
              </w:rPr>
              <w:t xml:space="preserve">  y el lugar de destino del funcionario, </w:t>
            </w:r>
            <w:r w:rsidRPr="00BB5527">
              <w:rPr>
                <w:rFonts w:eastAsia="Times New Roman"/>
                <w:b/>
                <w:sz w:val="18"/>
                <w:szCs w:val="18"/>
                <w:u w:val="single"/>
                <w:lang w:val="es-ES"/>
              </w:rPr>
              <w:t>respecto de los hijos de los funcionarios que reciben asistencia para gastos de internado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353020" w:rsidRPr="00BB5527">
              <w:rPr>
                <w:rFonts w:eastAsia="Times New Roman"/>
                <w:sz w:val="18"/>
                <w:szCs w:val="18"/>
                <w:lang w:val="es-ES"/>
              </w:rPr>
              <w:t xml:space="preserve">Podrá también pagarse un subsidio de educación, en las condiciones prescritas </w:t>
            </w:r>
            <w:r w:rsidR="00353020" w:rsidRPr="00BB5527">
              <w:rPr>
                <w:rFonts w:eastAsia="Times New Roman"/>
                <w:b/>
                <w:sz w:val="18"/>
                <w:szCs w:val="18"/>
                <w:u w:val="single"/>
                <w:lang w:val="es-ES"/>
              </w:rPr>
              <w:t>por el Director General</w:t>
            </w:r>
            <w:r w:rsidR="00353020" w:rsidRPr="00BB5527">
              <w:rPr>
                <w:rFonts w:eastAsia="Times New Roman"/>
                <w:sz w:val="18"/>
                <w:szCs w:val="18"/>
                <w:lang w:val="es-ES"/>
              </w:rPr>
              <w:t xml:space="preserve"> </w:t>
            </w:r>
            <w:r w:rsidR="00353020" w:rsidRPr="00BB5527">
              <w:rPr>
                <w:rFonts w:eastAsia="Times New Roman"/>
                <w:strike/>
                <w:sz w:val="18"/>
                <w:szCs w:val="18"/>
                <w:lang w:val="es-ES"/>
              </w:rPr>
              <w:t>en el Estatuto y Reglamento del Personal</w:t>
            </w:r>
            <w:r w:rsidR="00353020" w:rsidRPr="00BB5527">
              <w:rPr>
                <w:rFonts w:eastAsia="Times New Roman"/>
                <w:sz w:val="18"/>
                <w:szCs w:val="18"/>
                <w:lang w:val="es-ES"/>
              </w:rPr>
              <w:t>, a los funcionarios que se vean obligados a pagar por la enseñanza de su lengua materna a un hijo a cargo que asista a una escuela local situada en la zona del lugar de destino en la que la enseñanza se imparta en un idioma distinto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B63471" w:rsidRPr="00BB5527" w:rsidRDefault="00B63471" w:rsidP="00B63471">
            <w:pPr>
              <w:autoSpaceDE w:val="0"/>
              <w:autoSpaceDN w:val="0"/>
              <w:adjustRightInd w:val="0"/>
              <w:rPr>
                <w:rFonts w:eastAsia="Times New Roman"/>
                <w:strike/>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Pr="00BB5527">
              <w:rPr>
                <w:rFonts w:eastAsia="Times New Roman"/>
                <w:bCs/>
                <w:strike/>
                <w:sz w:val="18"/>
                <w:szCs w:val="18"/>
                <w:lang w:val="es-ES"/>
              </w:rPr>
              <w:t xml:space="preserve">No obstante lo dispuesto en el párrafo a), los </w:t>
            </w:r>
            <w:r w:rsidRPr="00BB5527">
              <w:rPr>
                <w:rFonts w:eastAsia="Times New Roman"/>
                <w:bCs/>
                <w:strike/>
                <w:sz w:val="18"/>
                <w:szCs w:val="18"/>
                <w:lang w:val="es-ES"/>
              </w:rPr>
              <w:lastRenderedPageBreak/>
              <w:t>funcionarios con un nombramiento de plazo fijo, continuo o permanente en la Oficina Internacional antes del 1 de enero de 2016 y que residieran en su país de origen, pero no prestaran servicio en él en ese momento, conservarán el derecho a un subsidio de educación</w:t>
            </w:r>
            <w:r w:rsidRPr="00BB5527">
              <w:rPr>
                <w:rFonts w:eastAsia="Times New Roman"/>
                <w:strike/>
                <w:sz w:val="18"/>
                <w:szCs w:val="18"/>
                <w:lang w:val="es-ES"/>
              </w:rPr>
              <w:t>.</w:t>
            </w:r>
          </w:p>
          <w:p w:rsidR="00531A08" w:rsidRPr="00BB5527" w:rsidRDefault="00531A08" w:rsidP="00531A08">
            <w:pPr>
              <w:autoSpaceDE w:val="0"/>
              <w:autoSpaceDN w:val="0"/>
              <w:adjustRightInd w:val="0"/>
              <w:rPr>
                <w:rFonts w:eastAsia="Times New Roman"/>
                <w:strike/>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trike/>
                <w:sz w:val="18"/>
                <w:szCs w:val="18"/>
                <w:lang w:val="es-ES"/>
              </w:rPr>
              <w:t>g)</w:t>
            </w:r>
            <w:r w:rsidRPr="00BB5527">
              <w:rPr>
                <w:rFonts w:eastAsia="Times New Roman"/>
                <w:strike/>
                <w:sz w:val="18"/>
                <w:szCs w:val="18"/>
                <w:lang w:val="es-ES"/>
              </w:rPr>
              <w:tab/>
            </w:r>
            <w:r w:rsidR="006013FF" w:rsidRPr="00BB5527">
              <w:rPr>
                <w:rFonts w:eastAsia="Times New Roman"/>
                <w:sz w:val="18"/>
                <w:szCs w:val="18"/>
                <w:lang w:val="es-ES"/>
              </w:rPr>
              <w:t xml:space="preserve">La presente cláusula </w:t>
            </w:r>
            <w:r w:rsidR="006013FF" w:rsidRPr="00BB5527">
              <w:rPr>
                <w:rFonts w:eastAsia="Times New Roman"/>
                <w:b/>
                <w:sz w:val="18"/>
                <w:szCs w:val="18"/>
                <w:u w:val="single"/>
                <w:lang w:val="es-ES"/>
              </w:rPr>
              <w:t>y sus reglas</w:t>
            </w:r>
            <w:r w:rsidR="006013FF" w:rsidRPr="00BB5527">
              <w:rPr>
                <w:rFonts w:eastAsia="Times New Roman"/>
                <w:sz w:val="18"/>
                <w:szCs w:val="18"/>
                <w:lang w:val="es-ES"/>
              </w:rPr>
              <w:t xml:space="preserve"> no será</w:t>
            </w:r>
            <w:r w:rsidR="006013FF" w:rsidRPr="00BB5527">
              <w:rPr>
                <w:rFonts w:eastAsia="Times New Roman"/>
                <w:b/>
                <w:sz w:val="18"/>
                <w:szCs w:val="18"/>
                <w:u w:val="single"/>
                <w:lang w:val="es-ES"/>
              </w:rPr>
              <w:t>n</w:t>
            </w:r>
            <w:r w:rsidR="006013FF" w:rsidRPr="00BB5527">
              <w:rPr>
                <w:rFonts w:eastAsia="Times New Roman"/>
                <w:sz w:val="18"/>
                <w:szCs w:val="18"/>
                <w:lang w:val="es-ES"/>
              </w:rPr>
              <w:t xml:space="preserve"> aplicable</w:t>
            </w:r>
            <w:r w:rsidR="006013FF" w:rsidRPr="00BB5527">
              <w:rPr>
                <w:rFonts w:eastAsia="Times New Roman"/>
                <w:b/>
                <w:sz w:val="18"/>
                <w:szCs w:val="18"/>
                <w:u w:val="single"/>
                <w:lang w:val="es-ES"/>
              </w:rPr>
              <w:t>s</w:t>
            </w:r>
            <w:r w:rsidR="006013FF" w:rsidRPr="00BB5527">
              <w:rPr>
                <w:rFonts w:eastAsia="Times New Roman"/>
                <w:sz w:val="18"/>
                <w:szCs w:val="18"/>
                <w:lang w:val="es-ES"/>
              </w:rPr>
              <w:t xml:space="preserve"> a los funcionarios con nombramiento temporal.</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E95F59" w:rsidRPr="00BB5527" w:rsidRDefault="00E95F59" w:rsidP="00531A08">
            <w:pPr>
              <w:spacing w:after="200" w:line="276" w:lineRule="auto"/>
              <w:contextualSpacing/>
              <w:rPr>
                <w:rFonts w:eastAsiaTheme="minorHAnsi"/>
                <w:sz w:val="18"/>
                <w:szCs w:val="18"/>
                <w:lang w:val="es-ES" w:eastAsia="en-US"/>
              </w:rPr>
            </w:pPr>
          </w:p>
          <w:p w:rsidR="00E95F59" w:rsidRPr="00BB5527" w:rsidRDefault="00E95F59"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E95F59" w:rsidP="00531A08">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 c</w:t>
            </w:r>
            <w:r w:rsidRPr="00BB5527">
              <w:rPr>
                <w:rFonts w:eastAsiaTheme="minorHAnsi"/>
                <w:b/>
                <w:sz w:val="18"/>
                <w:szCs w:val="18"/>
                <w:lang w:val="es-ES" w:eastAsia="en-US"/>
              </w:rPr>
              <w:t>)</w:t>
            </w:r>
            <w:proofErr w:type="gramStart"/>
            <w:r w:rsidRPr="00BB5527">
              <w:rPr>
                <w:rFonts w:eastAsiaTheme="minorHAnsi"/>
                <w:b/>
                <w:sz w:val="18"/>
                <w:szCs w:val="18"/>
                <w:lang w:val="es-ES" w:eastAsia="en-US"/>
              </w:rPr>
              <w:t xml:space="preserve">:  </w:t>
            </w:r>
            <w:r w:rsidR="00710FF4" w:rsidRPr="00BB5527">
              <w:rPr>
                <w:rFonts w:eastAsiaTheme="minorHAnsi"/>
                <w:sz w:val="18"/>
                <w:szCs w:val="18"/>
                <w:lang w:val="es-ES" w:eastAsia="en-US"/>
              </w:rPr>
              <w:t>La</w:t>
            </w:r>
            <w:proofErr w:type="gramEnd"/>
            <w:r w:rsidR="00710FF4" w:rsidRPr="00BB5527">
              <w:rPr>
                <w:rFonts w:eastAsiaTheme="minorHAnsi"/>
                <w:sz w:val="18"/>
                <w:szCs w:val="18"/>
                <w:lang w:val="es-ES" w:eastAsia="en-US"/>
              </w:rPr>
              <w:t xml:space="preserve"> enmienda de la primera frase no guarda relación con el conjunto integral revisado de la remuneración y tiene por finalidad aclarar que los funcionarios de todas las categorías, con independencia de que presten servicio en su país de origen o no, tienen derecho a obtener un subsidio de educación especial</w:t>
            </w:r>
            <w:r w:rsidR="00531A08" w:rsidRPr="00BB5527">
              <w:rPr>
                <w:rFonts w:eastAsiaTheme="minorHAnsi"/>
                <w:sz w:val="18"/>
                <w:szCs w:val="18"/>
                <w:lang w:val="es-ES" w:eastAsia="en-US"/>
              </w:rPr>
              <w:t>.</w:t>
            </w: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E95F59" w:rsidRPr="00BB5527" w:rsidRDefault="00E95F59"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E95F59" w:rsidP="00E95F5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Párrafo f):   Enmienda por no guardar relación con el </w:t>
            </w:r>
            <w:r w:rsidRPr="00BB5527">
              <w:rPr>
                <w:rFonts w:eastAsiaTheme="minorHAnsi"/>
                <w:sz w:val="18"/>
                <w:szCs w:val="18"/>
                <w:lang w:val="es-ES" w:eastAsia="en-US"/>
              </w:rPr>
              <w:lastRenderedPageBreak/>
              <w:t>conjunto integral revisado de la remuneración. Disposición trasladada desde la cláusula 12.5 “Medidas transitorias.”</w:t>
            </w:r>
          </w:p>
        </w:tc>
      </w:tr>
      <w:tr w:rsidR="002876DA" w:rsidRPr="00BB5527" w:rsidTr="002876DA">
        <w:trPr>
          <w:trHeight w:val="20"/>
        </w:trPr>
        <w:tc>
          <w:tcPr>
            <w:tcW w:w="1842" w:type="dxa"/>
            <w:shd w:val="clear" w:color="auto" w:fill="auto"/>
            <w:tcMar>
              <w:top w:w="57" w:type="dxa"/>
              <w:bottom w:w="57" w:type="dxa"/>
            </w:tcMar>
          </w:tcPr>
          <w:p w:rsidR="002876DA" w:rsidRPr="00BB5527" w:rsidRDefault="006013FF" w:rsidP="003E4A1E">
            <w:pPr>
              <w:ind w:right="33"/>
              <w:rPr>
                <w:b/>
                <w:sz w:val="18"/>
                <w:szCs w:val="18"/>
                <w:lang w:val="es-ES"/>
              </w:rPr>
            </w:pPr>
            <w:r w:rsidRPr="00BB5527">
              <w:rPr>
                <w:b/>
                <w:sz w:val="18"/>
                <w:szCs w:val="18"/>
                <w:lang w:val="es-ES"/>
              </w:rPr>
              <w:lastRenderedPageBreak/>
              <w:t>Cláusula</w:t>
            </w:r>
            <w:r w:rsidR="002876DA" w:rsidRPr="00BB5527">
              <w:rPr>
                <w:b/>
                <w:sz w:val="18"/>
                <w:szCs w:val="18"/>
                <w:lang w:val="es-ES"/>
              </w:rPr>
              <w:t xml:space="preserve"> 12.5</w:t>
            </w:r>
          </w:p>
          <w:p w:rsidR="002876DA" w:rsidRPr="00BB5527" w:rsidRDefault="002876DA" w:rsidP="003E4A1E">
            <w:pPr>
              <w:ind w:right="33"/>
              <w:rPr>
                <w:b/>
                <w:sz w:val="18"/>
                <w:szCs w:val="18"/>
                <w:lang w:val="es-ES"/>
              </w:rPr>
            </w:pPr>
          </w:p>
          <w:p w:rsidR="002876DA" w:rsidRPr="00BB5527" w:rsidRDefault="006013FF" w:rsidP="006013FF">
            <w:pPr>
              <w:ind w:right="33"/>
              <w:rPr>
                <w:sz w:val="18"/>
                <w:szCs w:val="18"/>
                <w:lang w:val="es-ES"/>
              </w:rPr>
            </w:pPr>
            <w:r w:rsidRPr="00BB5527">
              <w:rPr>
                <w:sz w:val="18"/>
                <w:szCs w:val="18"/>
                <w:lang w:val="es-ES"/>
              </w:rPr>
              <w:t>Medidas transitorias</w:t>
            </w:r>
          </w:p>
        </w:tc>
        <w:tc>
          <w:tcPr>
            <w:tcW w:w="4536" w:type="dxa"/>
            <w:shd w:val="clear" w:color="auto" w:fill="auto"/>
            <w:tcMar>
              <w:top w:w="57" w:type="dxa"/>
              <w:bottom w:w="57" w:type="dxa"/>
            </w:tcMar>
          </w:tcPr>
          <w:p w:rsidR="002876DA" w:rsidRPr="00BB5527" w:rsidRDefault="002876DA" w:rsidP="003E4A1E">
            <w:pPr>
              <w:rPr>
                <w:rFonts w:eastAsia="Times New Roman"/>
                <w:sz w:val="18"/>
                <w:szCs w:val="18"/>
                <w:lang w:val="es-ES"/>
              </w:rPr>
            </w:pPr>
          </w:p>
        </w:tc>
        <w:tc>
          <w:tcPr>
            <w:tcW w:w="4536" w:type="dxa"/>
            <w:shd w:val="clear" w:color="auto" w:fill="auto"/>
            <w:tcMar>
              <w:top w:w="57" w:type="dxa"/>
              <w:bottom w:w="57" w:type="dxa"/>
            </w:tcMar>
          </w:tcPr>
          <w:p w:rsidR="002876DA" w:rsidRPr="00BB5527" w:rsidRDefault="002876DA" w:rsidP="003E4A1E">
            <w:pPr>
              <w:pStyle w:val="Default"/>
              <w:rPr>
                <w:rFonts w:eastAsia="Times New Roman"/>
                <w:sz w:val="18"/>
                <w:szCs w:val="18"/>
                <w:lang w:val="es-ES"/>
              </w:rPr>
            </w:pPr>
            <w:r w:rsidRPr="00BB5527">
              <w:rPr>
                <w:rFonts w:eastAsia="Times New Roman"/>
                <w:b/>
                <w:sz w:val="18"/>
                <w:szCs w:val="18"/>
                <w:u w:val="single"/>
                <w:lang w:val="es-ES"/>
              </w:rPr>
              <w:t>h</w:t>
            </w:r>
            <w:r w:rsidR="00E95F59" w:rsidRPr="00BB5527">
              <w:rPr>
                <w:rFonts w:eastAsia="Times New Roman"/>
                <w:b/>
                <w:sz w:val="18"/>
                <w:szCs w:val="18"/>
                <w:u w:val="single"/>
                <w:lang w:val="es-ES"/>
              </w:rPr>
              <w:t>)     No obstante lo dispuesto en la cláusula 3.14.a), los funcionarios con un nombramiento de plazo fijo, continuo o permanente en la Oficina Internacional antes del 1 de enero de 2016 y que residieran en su país de origen, pero no prestaran servicio en él en ese momento, conservarán el derecho al subsidio de educación</w:t>
            </w:r>
            <w:r w:rsidRPr="00BB5527">
              <w:rPr>
                <w:rFonts w:eastAsia="Times New Roman"/>
                <w:b/>
                <w:sz w:val="18"/>
                <w:szCs w:val="18"/>
                <w:u w:val="single"/>
                <w:lang w:val="es-ES"/>
              </w:rPr>
              <w:t xml:space="preserve">.  </w:t>
            </w:r>
          </w:p>
        </w:tc>
        <w:tc>
          <w:tcPr>
            <w:tcW w:w="4537" w:type="dxa"/>
            <w:shd w:val="clear" w:color="auto" w:fill="auto"/>
            <w:tcMar>
              <w:top w:w="57" w:type="dxa"/>
              <w:bottom w:w="57" w:type="dxa"/>
            </w:tcMar>
          </w:tcPr>
          <w:p w:rsidR="002876DA" w:rsidRPr="00BB5527" w:rsidRDefault="00E95F59" w:rsidP="003E4A1E">
            <w:pPr>
              <w:spacing w:after="200" w:line="276" w:lineRule="auto"/>
              <w:contextualSpacing/>
              <w:rPr>
                <w:i/>
                <w:sz w:val="18"/>
                <w:szCs w:val="18"/>
                <w:lang w:val="es-ES"/>
              </w:rPr>
            </w:pPr>
            <w:r w:rsidRPr="00BB5527">
              <w:rPr>
                <w:rFonts w:eastAsiaTheme="minorHAnsi"/>
                <w:sz w:val="18"/>
                <w:szCs w:val="18"/>
                <w:lang w:val="es-ES" w:eastAsia="en-US"/>
              </w:rPr>
              <w:t>Párrafo f)</w:t>
            </w:r>
            <w:proofErr w:type="gramStart"/>
            <w:r w:rsidRPr="00BB5527">
              <w:rPr>
                <w:rFonts w:eastAsiaTheme="minorHAnsi"/>
                <w:sz w:val="18"/>
                <w:szCs w:val="18"/>
                <w:lang w:val="es-ES" w:eastAsia="en-US"/>
              </w:rPr>
              <w:t>:  Enmienda</w:t>
            </w:r>
            <w:proofErr w:type="gramEnd"/>
            <w:r w:rsidRPr="00BB5527">
              <w:rPr>
                <w:rFonts w:eastAsiaTheme="minorHAnsi"/>
                <w:sz w:val="18"/>
                <w:szCs w:val="18"/>
                <w:lang w:val="es-ES" w:eastAsia="en-US"/>
              </w:rPr>
              <w:t xml:space="preserve"> que no guarda relación con el conjunto integral revisado de la remuneración. Disposición trasladada desde la cláusula 3.14.f</w:t>
            </w:r>
            <w:r w:rsidR="002876DA" w:rsidRPr="00BB5527">
              <w:rPr>
                <w:rFonts w:eastAsiaTheme="minorHAnsi"/>
                <w:sz w:val="18"/>
                <w:szCs w:val="18"/>
                <w:lang w:val="es-ES" w:eastAsia="en-US"/>
              </w:rPr>
              <w:t xml:space="preserve">). </w:t>
            </w:r>
            <w:r w:rsidR="002876DA" w:rsidRPr="00BB5527">
              <w:rPr>
                <w:rFonts w:eastAsiaTheme="minorHAnsi"/>
                <w:i/>
                <w:sz w:val="18"/>
                <w:szCs w:val="18"/>
                <w:lang w:val="es-ES" w:eastAsia="en-US"/>
              </w:rPr>
              <w:t xml:space="preserve"> </w:t>
            </w:r>
          </w:p>
        </w:tc>
      </w:tr>
    </w:tbl>
    <w:p w:rsidR="00514C39" w:rsidRPr="00BB5527" w:rsidRDefault="00514C39" w:rsidP="008C69FE">
      <w:pPr>
        <w:rPr>
          <w:lang w:val="es-ES"/>
        </w:rPr>
      </w:pPr>
    </w:p>
    <w:p w:rsidR="008C69FE" w:rsidRPr="00BB5527" w:rsidRDefault="004C5411" w:rsidP="008C69FE">
      <w:pPr>
        <w:pStyle w:val="Endofdocument-Annex"/>
        <w:ind w:left="11057"/>
        <w:rPr>
          <w:szCs w:val="22"/>
          <w:lang w:val="es-ES"/>
        </w:rPr>
        <w:sectPr w:rsidR="008C69FE" w:rsidRPr="00BB5527" w:rsidSect="00AC3967">
          <w:headerReference w:type="default" r:id="rId57"/>
          <w:headerReference w:type="first" r:id="rId58"/>
          <w:endnotePr>
            <w:numFmt w:val="decimal"/>
          </w:endnotePr>
          <w:pgSz w:w="16840" w:h="11907" w:orient="landscape" w:code="9"/>
          <w:pgMar w:top="1418" w:right="567" w:bottom="1247" w:left="1418" w:header="510" w:footer="1021" w:gutter="0"/>
          <w:pgNumType w:start="1"/>
          <w:cols w:space="720"/>
          <w:titlePg/>
          <w:docGrid w:linePitch="299"/>
        </w:sectPr>
      </w:pPr>
      <w:r w:rsidRPr="00BB5527">
        <w:rPr>
          <w:szCs w:val="22"/>
          <w:lang w:val="es-ES"/>
        </w:rPr>
        <w:t>[Sigue el Anexo VII]</w:t>
      </w:r>
    </w:p>
    <w:p w:rsidR="00B31138" w:rsidRPr="00BB5527" w:rsidRDefault="00B31138" w:rsidP="00491670">
      <w:pPr>
        <w:ind w:left="-709"/>
        <w:jc w:val="center"/>
        <w:outlineLvl w:val="0"/>
        <w:rPr>
          <w:b/>
          <w:lang w:val="es-ES"/>
        </w:rPr>
      </w:pPr>
      <w:r w:rsidRPr="00BB5527">
        <w:rPr>
          <w:b/>
          <w:lang w:val="es-ES"/>
        </w:rPr>
        <w:lastRenderedPageBreak/>
        <w:t>CONJUNTO INTEGRAL DE LA REMUNERACIÓN</w:t>
      </w:r>
    </w:p>
    <w:p w:rsidR="00491670" w:rsidRPr="00BB5527" w:rsidRDefault="00B31138" w:rsidP="00491670">
      <w:pPr>
        <w:ind w:left="-709"/>
        <w:jc w:val="center"/>
        <w:outlineLvl w:val="0"/>
        <w:rPr>
          <w:b/>
          <w:lang w:val="es-ES"/>
        </w:rPr>
      </w:pPr>
      <w:r w:rsidRPr="00BB5527">
        <w:rPr>
          <w:b/>
          <w:lang w:val="es-ES"/>
        </w:rPr>
        <w:t xml:space="preserve">ENMIENDAS AL REGLAMENTO DEL PERSONAL Y A LOS ANEXOS CONEXOS QUE DEBEN ENTRAR EN VIGOR A PARTIR DEL </w:t>
      </w:r>
      <w:r w:rsidRPr="00BB5527">
        <w:rPr>
          <w:b/>
          <w:lang w:val="es-ES"/>
        </w:rPr>
        <w:br/>
        <w:t>AÑO LECTIVO 2017/2018</w:t>
      </w:r>
    </w:p>
    <w:p w:rsidR="00531A08" w:rsidRPr="00BB5527" w:rsidRDefault="00531A08" w:rsidP="00531A08">
      <w:pPr>
        <w:ind w:left="-709"/>
        <w:rPr>
          <w:lang w:val="es-ES"/>
        </w:rPr>
      </w:pPr>
    </w:p>
    <w:p w:rsidR="00531A08" w:rsidRPr="00BB5527" w:rsidRDefault="001974F0" w:rsidP="00531A08">
      <w:pPr>
        <w:ind w:left="-709"/>
        <w:rPr>
          <w:sz w:val="16"/>
          <w:szCs w:val="16"/>
          <w:lang w:val="es-ES"/>
        </w:rPr>
      </w:pPr>
      <w:r w:rsidRPr="00BB5527">
        <w:rPr>
          <w:szCs w:val="20"/>
          <w:lang w:val="es-ES"/>
        </w:rPr>
        <w:t>Salvo indicación en contrario, la finalidad de las enmiendas contenidas en el cuadro que figura a continuación es aplicar la Resolución 70/244 aprobada el 23 de diciembre de 2015 por la Asamblea General de las Naciones Unidas, en la que la Asamblea General decidió que se introducirá un plan revisado de subsidio de educación “a partir del año académico en curso el 1 de enero de</w:t>
      </w:r>
      <w:r w:rsidRPr="00BB5527">
        <w:rPr>
          <w:lang w:val="es-ES"/>
        </w:rPr>
        <w:t xml:space="preserve"> 2018” (Véase la Sección III, “Examen del conjunto integral de la remuneración del régimen común”, subsección 7, “Subsidio de educación</w:t>
      </w:r>
      <w:r w:rsidR="00531A08" w:rsidRPr="00BB5527">
        <w:rPr>
          <w:lang w:val="es-ES"/>
        </w:rPr>
        <w:t>”).</w:t>
      </w:r>
    </w:p>
    <w:p w:rsidR="00491670" w:rsidRPr="00BB5527" w:rsidRDefault="00491670" w:rsidP="00491670">
      <w:pPr>
        <w:ind w:left="-709"/>
        <w:rPr>
          <w:szCs w:val="22"/>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B31138" w:rsidRPr="00230A35" w:rsidTr="00531A08">
        <w:trPr>
          <w:trHeight w:val="23"/>
          <w:tblHeader/>
        </w:trPr>
        <w:tc>
          <w:tcPr>
            <w:tcW w:w="1842" w:type="dxa"/>
            <w:shd w:val="clear" w:color="auto" w:fill="FBD4B4" w:themeFill="accent6" w:themeFillTint="66"/>
            <w:tcMar>
              <w:top w:w="57" w:type="dxa"/>
              <w:bottom w:w="57" w:type="dxa"/>
            </w:tcMar>
          </w:tcPr>
          <w:p w:rsidR="00B31138" w:rsidRPr="00BB5527" w:rsidRDefault="00B31138" w:rsidP="000A3FBA">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B31138" w:rsidRPr="00BB5527" w:rsidRDefault="00B31138" w:rsidP="000A3FBA">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B31138" w:rsidRPr="00BB5527" w:rsidRDefault="00B31138" w:rsidP="000A3FBA">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B31138" w:rsidRPr="00BB5527" w:rsidRDefault="00B31138" w:rsidP="00001D06">
            <w:pPr>
              <w:jc w:val="center"/>
              <w:rPr>
                <w:b/>
                <w:sz w:val="18"/>
                <w:szCs w:val="18"/>
                <w:lang w:val="es-ES"/>
              </w:rPr>
            </w:pPr>
            <w:r w:rsidRPr="00BB5527">
              <w:rPr>
                <w:b/>
                <w:sz w:val="18"/>
                <w:szCs w:val="18"/>
                <w:lang w:val="es-ES"/>
              </w:rPr>
              <w:t xml:space="preserve">Propósito/Descripción de la </w:t>
            </w:r>
            <w:r w:rsidR="00001D06" w:rsidRPr="00BB5527">
              <w:rPr>
                <w:b/>
                <w:sz w:val="18"/>
                <w:szCs w:val="18"/>
                <w:lang w:val="es-ES"/>
              </w:rPr>
              <w:t>enmienda</w:t>
            </w:r>
          </w:p>
        </w:tc>
      </w:tr>
      <w:tr w:rsidR="00531A08" w:rsidRPr="00230A35" w:rsidTr="00531A08">
        <w:trPr>
          <w:trHeight w:val="20"/>
        </w:trPr>
        <w:tc>
          <w:tcPr>
            <w:tcW w:w="1842" w:type="dxa"/>
            <w:shd w:val="clear" w:color="auto" w:fill="auto"/>
            <w:tcMar>
              <w:top w:w="57" w:type="dxa"/>
              <w:bottom w:w="57" w:type="dxa"/>
            </w:tcMar>
          </w:tcPr>
          <w:p w:rsidR="00531A08" w:rsidRPr="00BB5527" w:rsidRDefault="00531A08" w:rsidP="00531A08">
            <w:pPr>
              <w:ind w:right="33"/>
              <w:rPr>
                <w:b/>
                <w:sz w:val="18"/>
                <w:szCs w:val="18"/>
                <w:lang w:val="es-ES"/>
              </w:rPr>
            </w:pPr>
            <w:r w:rsidRPr="00BB5527">
              <w:rPr>
                <w:b/>
                <w:sz w:val="18"/>
                <w:szCs w:val="18"/>
                <w:lang w:val="es-ES"/>
              </w:rPr>
              <w:t>Re</w:t>
            </w:r>
            <w:r w:rsidR="00B31138" w:rsidRPr="00BB5527">
              <w:rPr>
                <w:b/>
                <w:sz w:val="18"/>
                <w:szCs w:val="18"/>
                <w:lang w:val="es-ES"/>
              </w:rPr>
              <w:t>gla</w:t>
            </w:r>
            <w:r w:rsidRPr="00BB5527">
              <w:rPr>
                <w:b/>
                <w:sz w:val="18"/>
                <w:szCs w:val="18"/>
                <w:lang w:val="es-ES"/>
              </w:rPr>
              <w:t xml:space="preserve"> 3.14.1</w:t>
            </w:r>
          </w:p>
          <w:p w:rsidR="00531A08" w:rsidRPr="00BB5527" w:rsidRDefault="00531A08" w:rsidP="00531A08">
            <w:pPr>
              <w:ind w:right="33"/>
              <w:rPr>
                <w:b/>
                <w:sz w:val="18"/>
                <w:szCs w:val="18"/>
                <w:lang w:val="es-ES"/>
              </w:rPr>
            </w:pPr>
          </w:p>
          <w:p w:rsidR="00531A08" w:rsidRPr="00BB5527" w:rsidRDefault="00531A08" w:rsidP="00B31138">
            <w:pPr>
              <w:ind w:right="33"/>
              <w:rPr>
                <w:sz w:val="18"/>
                <w:szCs w:val="18"/>
                <w:lang w:val="es-ES"/>
              </w:rPr>
            </w:pPr>
            <w:r w:rsidRPr="00BB5527">
              <w:rPr>
                <w:sz w:val="18"/>
                <w:szCs w:val="18"/>
                <w:lang w:val="es-ES"/>
              </w:rPr>
              <w:t>Defini</w:t>
            </w:r>
            <w:r w:rsidR="00B31138" w:rsidRPr="00BB5527">
              <w:rPr>
                <w:sz w:val="18"/>
                <w:szCs w:val="18"/>
                <w:lang w:val="es-ES"/>
              </w:rPr>
              <w:t>c</w:t>
            </w:r>
            <w:r w:rsidRPr="00BB5527">
              <w:rPr>
                <w:sz w:val="18"/>
                <w:szCs w:val="18"/>
                <w:lang w:val="es-ES"/>
              </w:rPr>
              <w:t>ion</w:t>
            </w:r>
            <w:r w:rsidR="00B31138" w:rsidRPr="00BB5527">
              <w:rPr>
                <w:sz w:val="18"/>
                <w:szCs w:val="18"/>
                <w:lang w:val="es-ES"/>
              </w:rPr>
              <w:t>e</w:t>
            </w:r>
            <w:r w:rsidRPr="00BB5527">
              <w:rPr>
                <w:sz w:val="18"/>
                <w:szCs w:val="18"/>
                <w:lang w:val="es-ES"/>
              </w:rPr>
              <w:t>s</w:t>
            </w:r>
          </w:p>
        </w:tc>
        <w:tc>
          <w:tcPr>
            <w:tcW w:w="4536" w:type="dxa"/>
            <w:shd w:val="clear" w:color="auto" w:fill="auto"/>
            <w:tcMar>
              <w:top w:w="57" w:type="dxa"/>
              <w:bottom w:w="57" w:type="dxa"/>
            </w:tcMar>
          </w:tcPr>
          <w:p w:rsidR="00531A08" w:rsidRPr="00BB5527" w:rsidRDefault="00B31138" w:rsidP="00531A08">
            <w:pPr>
              <w:autoSpaceDE w:val="0"/>
              <w:autoSpaceDN w:val="0"/>
              <w:adjustRightInd w:val="0"/>
              <w:rPr>
                <w:rFonts w:eastAsia="Times New Roman"/>
                <w:sz w:val="18"/>
                <w:szCs w:val="18"/>
                <w:lang w:val="es-ES"/>
              </w:rPr>
            </w:pPr>
            <w:r w:rsidRPr="00BB5527">
              <w:rPr>
                <w:rFonts w:eastAsia="Times New Roman"/>
                <w:sz w:val="18"/>
                <w:szCs w:val="18"/>
                <w:lang w:val="es-ES"/>
              </w:rPr>
              <w:t xml:space="preserve">A los efectos de la </w:t>
            </w:r>
            <w:hyperlink w:anchor="Regulation_3_14" w:history="1">
              <w:r w:rsidRPr="00BB5527">
                <w:rPr>
                  <w:rStyle w:val="Hyperlink"/>
                  <w:rFonts w:eastAsia="Times New Roman"/>
                  <w:color w:val="auto"/>
                  <w:sz w:val="18"/>
                  <w:szCs w:val="18"/>
                  <w:lang w:val="es-ES"/>
                </w:rPr>
                <w:t>cláusula  3.14</w:t>
              </w:r>
            </w:hyperlink>
            <w:r w:rsidRPr="00BB5527">
              <w:rPr>
                <w:rFonts w:eastAsia="Times New Roman"/>
                <w:sz w:val="18"/>
                <w:szCs w:val="18"/>
                <w:lang w:val="es-ES"/>
              </w:rPr>
              <w:t xml:space="preserve"> y de la </w:t>
            </w:r>
            <w:hyperlink w:anchor="Rule_3_14_1" w:history="1">
              <w:r w:rsidRPr="00BB5527">
                <w:rPr>
                  <w:rStyle w:val="Hyperlink"/>
                  <w:rFonts w:eastAsia="Times New Roman"/>
                  <w:color w:val="auto"/>
                  <w:sz w:val="18"/>
                  <w:szCs w:val="18"/>
                  <w:lang w:val="es-ES"/>
                </w:rPr>
                <w:t>regla 3.14.1</w:t>
              </w:r>
            </w:hyperlink>
            <w:r w:rsidRPr="00BB5527">
              <w:rPr>
                <w:rFonts w:eastAsia="Times New Roman"/>
                <w:sz w:val="18"/>
                <w:szCs w:val="18"/>
                <w:lang w:val="es-ES"/>
              </w:rPr>
              <w:t xml:space="preserve"> a la </w:t>
            </w:r>
            <w:hyperlink w:anchor="Rule_3_14_5" w:history="1">
              <w:r w:rsidRPr="00BB5527">
                <w:rPr>
                  <w:rStyle w:val="Hyperlink"/>
                  <w:rFonts w:eastAsia="Times New Roman"/>
                  <w:color w:val="auto"/>
                  <w:sz w:val="18"/>
                  <w:szCs w:val="18"/>
                  <w:lang w:val="es-ES"/>
                </w:rPr>
                <w:t>regla 3.14.5</w:t>
              </w:r>
            </w:hyperlink>
            <w:r w:rsidR="00531A08"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B31138" w:rsidRPr="00BB5527">
              <w:rPr>
                <w:rFonts w:eastAsia="Times New Roman"/>
                <w:sz w:val="18"/>
                <w:szCs w:val="18"/>
                <w:lang w:val="es-ES"/>
              </w:rPr>
              <w:t>por “país de origen” se entenderá el país que el funcionario visita en sus vacaciones en el país de origen.  Si tanto el padre como la madre son funcionarios de la Oficina Internacional y reúnen las condiciones exigidas, por "país de origen" se entenderá el país en que cualquiera de ellos está autorizado a tomar vacaciones en el país de origen</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B31138" w:rsidRPr="00BB5527">
              <w:rPr>
                <w:rFonts w:eastAsia="Times New Roman"/>
                <w:sz w:val="18"/>
                <w:szCs w:val="18"/>
                <w:lang w:val="es-ES"/>
              </w:rPr>
              <w:t>cuando el lugar de asignación sea Ginebra, por la expresión "lugar de destino" se entenderá la zona situada a una distancia razonable de Ginebra</w:t>
            </w:r>
            <w:r w:rsidR="00B31138" w:rsidRPr="00BB5527">
              <w:rPr>
                <w:rFonts w:eastAsia="Times New Roman"/>
                <w:b/>
                <w:sz w:val="18"/>
                <w:szCs w:val="18"/>
                <w:lang w:val="es-ES"/>
              </w:rPr>
              <w:t xml:space="preserve"> </w:t>
            </w:r>
            <w:r w:rsidR="00B31138" w:rsidRPr="00BB5527">
              <w:rPr>
                <w:rFonts w:eastAsia="Times New Roman"/>
                <w:sz w:val="18"/>
                <w:szCs w:val="18"/>
                <w:lang w:val="es-ES"/>
              </w:rPr>
              <w:t>que permite el desplazamiento diario al lugar de trabajo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B31138" w:rsidRPr="00BB5527">
              <w:rPr>
                <w:rFonts w:eastAsia="Times New Roman"/>
                <w:sz w:val="18"/>
                <w:szCs w:val="18"/>
                <w:lang w:val="es-ES"/>
              </w:rPr>
              <w:t>en los “gastos de asistencia" se incluirán los gastos de matrícula y los costos de los libros de texto obligatorios, cursos, exámenes y diplomas, pero no se incluyen los gastos de internado, uniformes escolares y gastos facultativos.  Los gastos de asistencia podrán incluir, si así lo justifican las condiciones locales, el costo del almuerzo, la supervisión durante la pausa de mediodía y el costo del transporte diario escolar, si la institución docente ofrece tales actividades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B31138" w:rsidRPr="00BB5527">
              <w:rPr>
                <w:rFonts w:eastAsia="Times New Roman"/>
                <w:sz w:val="18"/>
                <w:szCs w:val="18"/>
                <w:lang w:val="es-ES"/>
              </w:rPr>
              <w:t>la presente regla no será aplicable a los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531A08" w:rsidRPr="00BB5527" w:rsidRDefault="00B31138" w:rsidP="00531A08">
            <w:pPr>
              <w:autoSpaceDE w:val="0"/>
              <w:autoSpaceDN w:val="0"/>
              <w:adjustRightInd w:val="0"/>
              <w:rPr>
                <w:rFonts w:eastAsia="Times New Roman"/>
                <w:sz w:val="18"/>
                <w:szCs w:val="18"/>
                <w:lang w:val="es-ES"/>
              </w:rPr>
            </w:pPr>
            <w:r w:rsidRPr="00BB5527">
              <w:rPr>
                <w:rFonts w:eastAsia="Times New Roman"/>
                <w:sz w:val="18"/>
                <w:szCs w:val="18"/>
                <w:lang w:val="es-ES"/>
              </w:rPr>
              <w:t xml:space="preserve">A los efectos de la </w:t>
            </w:r>
            <w:hyperlink w:anchor="Regulation_3_14" w:history="1">
              <w:r w:rsidRPr="00BB5527">
                <w:rPr>
                  <w:rStyle w:val="Hyperlink"/>
                  <w:rFonts w:eastAsia="Times New Roman"/>
                  <w:color w:val="auto"/>
                  <w:sz w:val="18"/>
                  <w:szCs w:val="18"/>
                  <w:lang w:val="es-ES"/>
                </w:rPr>
                <w:t>cláusula  3.14</w:t>
              </w:r>
            </w:hyperlink>
            <w:r w:rsidRPr="00BB5527">
              <w:rPr>
                <w:rFonts w:eastAsia="Times New Roman"/>
                <w:sz w:val="18"/>
                <w:szCs w:val="18"/>
                <w:lang w:val="es-ES"/>
              </w:rPr>
              <w:t xml:space="preserve"> y de la </w:t>
            </w:r>
            <w:hyperlink w:anchor="Rule_3_14_1" w:history="1">
              <w:r w:rsidRPr="00BB5527">
                <w:rPr>
                  <w:rStyle w:val="Hyperlink"/>
                  <w:rFonts w:eastAsia="Times New Roman"/>
                  <w:color w:val="auto"/>
                  <w:sz w:val="18"/>
                  <w:szCs w:val="18"/>
                  <w:lang w:val="es-ES"/>
                </w:rPr>
                <w:t>regla 3.14.1</w:t>
              </w:r>
            </w:hyperlink>
            <w:r w:rsidRPr="00BB5527">
              <w:rPr>
                <w:rFonts w:eastAsia="Times New Roman"/>
                <w:sz w:val="18"/>
                <w:szCs w:val="18"/>
                <w:lang w:val="es-ES"/>
              </w:rPr>
              <w:t xml:space="preserve"> a la </w:t>
            </w:r>
            <w:hyperlink w:anchor="Rule_3_14_5" w:history="1">
              <w:r w:rsidRPr="00BB5527">
                <w:rPr>
                  <w:rStyle w:val="Hyperlink"/>
                  <w:rFonts w:eastAsia="Times New Roman"/>
                  <w:color w:val="auto"/>
                  <w:sz w:val="18"/>
                  <w:szCs w:val="18"/>
                  <w:lang w:val="es-ES"/>
                </w:rPr>
                <w:t xml:space="preserve">regla </w:t>
              </w:r>
              <w:r w:rsidRPr="00BB5527">
                <w:rPr>
                  <w:rStyle w:val="Hyperlink"/>
                  <w:rFonts w:eastAsia="Times New Roman"/>
                  <w:strike/>
                  <w:color w:val="auto"/>
                  <w:sz w:val="18"/>
                  <w:szCs w:val="18"/>
                  <w:lang w:val="es-ES"/>
                </w:rPr>
                <w:t>3.14.5</w:t>
              </w:r>
            </w:hyperlink>
            <w:r w:rsidRPr="00BB5527">
              <w:rPr>
                <w:rFonts w:eastAsia="Times New Roman"/>
                <w:sz w:val="18"/>
                <w:szCs w:val="18"/>
                <w:lang w:val="es-ES"/>
              </w:rPr>
              <w:t xml:space="preserve"> </w:t>
            </w:r>
            <w:r w:rsidR="00531A08" w:rsidRPr="00BB5527">
              <w:rPr>
                <w:rFonts w:eastAsia="Times New Roman"/>
                <w:b/>
                <w:sz w:val="18"/>
                <w:szCs w:val="18"/>
                <w:u w:val="single"/>
                <w:lang w:val="es-ES"/>
              </w:rPr>
              <w:t>3.14.6</w:t>
            </w:r>
            <w:r w:rsidR="00531A08"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B31138"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por “país de origen” se entenderá el país que el funcionario visita en sus vacaciones en el país de origen.  Si tanto el padre como la madre son funcionarios de la Oficina Internacional y reúnen las condiciones exigidas, por "país de origen" se entenderá el país en que cualquiera de ellos está autorizado a tomar vacaciones en el país de origen</w:t>
            </w:r>
            <w:r w:rsidR="00531A08"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B31138" w:rsidRPr="00BB5527">
              <w:rPr>
                <w:rFonts w:eastAsia="Times New Roman"/>
                <w:strike/>
                <w:sz w:val="18"/>
                <w:szCs w:val="18"/>
                <w:lang w:val="es-ES"/>
              </w:rPr>
              <w:t>cuando el lugar de asignación sea Ginebra</w:t>
            </w:r>
            <w:r w:rsidRPr="00BB5527">
              <w:rPr>
                <w:rFonts w:eastAsia="Times New Roman"/>
                <w:strike/>
                <w:sz w:val="18"/>
                <w:szCs w:val="18"/>
                <w:lang w:val="es-ES"/>
              </w:rPr>
              <w:t>,</w:t>
            </w:r>
            <w:r w:rsidRPr="00BB5527">
              <w:rPr>
                <w:rFonts w:eastAsia="Times New Roman"/>
                <w:sz w:val="18"/>
                <w:szCs w:val="18"/>
                <w:lang w:val="es-ES"/>
              </w:rPr>
              <w:t xml:space="preserve"> </w:t>
            </w:r>
            <w:r w:rsidR="00B31138" w:rsidRPr="00BB5527">
              <w:rPr>
                <w:rFonts w:eastAsia="Times New Roman"/>
                <w:sz w:val="18"/>
                <w:szCs w:val="18"/>
                <w:lang w:val="es-ES"/>
              </w:rPr>
              <w:t xml:space="preserve">por la </w:t>
            </w:r>
            <w:r w:rsidR="00D5307F" w:rsidRPr="00BB5527">
              <w:rPr>
                <w:rFonts w:eastAsia="Times New Roman"/>
                <w:sz w:val="18"/>
                <w:szCs w:val="18"/>
                <w:lang w:val="es-ES"/>
              </w:rPr>
              <w:t>expresión</w:t>
            </w:r>
            <w:r w:rsidR="00B31138" w:rsidRPr="00BB5527">
              <w:rPr>
                <w:rFonts w:eastAsia="Times New Roman"/>
                <w:sz w:val="18"/>
                <w:szCs w:val="18"/>
                <w:lang w:val="es-ES"/>
              </w:rPr>
              <w:t xml:space="preserve"> “lugar de destino” se entenderá la zona situada a una distancia razonable </w:t>
            </w:r>
            <w:r w:rsidR="00B31138" w:rsidRPr="00BB5527">
              <w:rPr>
                <w:rFonts w:eastAsia="Times New Roman"/>
                <w:b/>
                <w:sz w:val="18"/>
                <w:szCs w:val="18"/>
                <w:u w:val="single"/>
                <w:lang w:val="es-ES"/>
              </w:rPr>
              <w:t>del lugar de destino</w:t>
            </w:r>
            <w:r w:rsidR="00D5307F" w:rsidRPr="00BB5527">
              <w:rPr>
                <w:rFonts w:eastAsia="Times New Roman"/>
                <w:sz w:val="18"/>
                <w:szCs w:val="18"/>
                <w:lang w:val="es-ES"/>
              </w:rPr>
              <w:t xml:space="preserve"> </w:t>
            </w:r>
            <w:r w:rsidR="00D5307F" w:rsidRPr="00BB5527">
              <w:rPr>
                <w:rFonts w:eastAsia="Times New Roman"/>
                <w:strike/>
                <w:sz w:val="18"/>
                <w:szCs w:val="18"/>
                <w:lang w:val="es-ES"/>
              </w:rPr>
              <w:t>de Ginebra</w:t>
            </w:r>
            <w:r w:rsidR="00D5307F" w:rsidRPr="00BB5527">
              <w:rPr>
                <w:rFonts w:eastAsia="Times New Roman"/>
                <w:sz w:val="18"/>
                <w:szCs w:val="18"/>
                <w:lang w:val="es-ES"/>
              </w:rPr>
              <w:t xml:space="preserve"> que permite el desplazamiento diario </w:t>
            </w:r>
            <w:r w:rsidR="00D5307F" w:rsidRPr="00BB5527">
              <w:rPr>
                <w:rFonts w:eastAsia="Times New Roman"/>
                <w:b/>
                <w:sz w:val="18"/>
                <w:szCs w:val="18"/>
                <w:u w:val="single"/>
                <w:lang w:val="es-ES"/>
              </w:rPr>
              <w:t>a este</w:t>
            </w:r>
            <w:r w:rsidR="00D5307F" w:rsidRPr="00BB5527">
              <w:rPr>
                <w:b/>
                <w:sz w:val="20"/>
                <w:u w:val="single"/>
                <w:lang w:val="es-ES"/>
              </w:rPr>
              <w:t xml:space="preserve">, </w:t>
            </w:r>
            <w:r w:rsidR="000464F5" w:rsidRPr="00BB5527">
              <w:rPr>
                <w:b/>
                <w:sz w:val="18"/>
                <w:szCs w:val="18"/>
                <w:u w:val="single"/>
                <w:lang w:val="es-ES"/>
              </w:rPr>
              <w:t xml:space="preserve">con independencia de si se atraviesan </w:t>
            </w:r>
            <w:r w:rsidR="00D5307F" w:rsidRPr="00BB5527">
              <w:rPr>
                <w:b/>
                <w:sz w:val="18"/>
                <w:szCs w:val="18"/>
                <w:u w:val="single"/>
                <w:lang w:val="es-ES"/>
              </w:rPr>
              <w:t>fronteras nacionales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trike/>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D5307F" w:rsidRPr="00BB5527">
              <w:rPr>
                <w:rFonts w:eastAsia="Times New Roman"/>
                <w:strike/>
                <w:sz w:val="18"/>
                <w:szCs w:val="18"/>
                <w:lang w:val="es-ES"/>
              </w:rPr>
              <w:t>en los “gastos de asistencia" se incluirán los gastos de matrícula y los costos de los libros de texto obligatorios, cursos, exámenes y diplomas, pero no se incluyen los gastos de internado, uniformes escolares y gastos facultativos.  Los gastos de asistencia podrán incluir, si así lo justifican las condiciones locales, el costo del almuerzo, la supervisión durante la pausa de mediodía y el costo del transporte diario escolar, si la institución docente ofrece tales actividades</w:t>
            </w:r>
            <w:r w:rsidRPr="00BB5527">
              <w:rPr>
                <w:rFonts w:eastAsia="Times New Roman"/>
                <w:strike/>
                <w:sz w:val="18"/>
                <w:szCs w:val="18"/>
                <w:lang w:val="es-ES"/>
              </w:rPr>
              <w:t>;</w:t>
            </w:r>
          </w:p>
          <w:p w:rsidR="00531A08" w:rsidRPr="00BB5527" w:rsidRDefault="00531A08" w:rsidP="00531A08">
            <w:pPr>
              <w:autoSpaceDE w:val="0"/>
              <w:autoSpaceDN w:val="0"/>
              <w:adjustRightInd w:val="0"/>
              <w:rPr>
                <w:rFonts w:eastAsia="Times New Roman"/>
                <w:strike/>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trike/>
                <w:sz w:val="18"/>
                <w:szCs w:val="18"/>
                <w:lang w:val="es-ES"/>
              </w:rPr>
              <w:t>d)</w:t>
            </w:r>
            <w:r w:rsidRPr="00BB5527">
              <w:rPr>
                <w:rFonts w:eastAsia="Times New Roman"/>
                <w:strike/>
                <w:sz w:val="18"/>
                <w:szCs w:val="18"/>
                <w:lang w:val="es-ES"/>
              </w:rPr>
              <w:tab/>
            </w:r>
            <w:r w:rsidR="00D5307F" w:rsidRPr="00BB5527">
              <w:rPr>
                <w:rFonts w:eastAsia="Times New Roman"/>
                <w:sz w:val="18"/>
                <w:szCs w:val="18"/>
                <w:lang w:val="es-ES"/>
              </w:rPr>
              <w:t xml:space="preserve">la presente regla no será aplicable a los </w:t>
            </w:r>
            <w:r w:rsidR="00D5307F" w:rsidRPr="00BB5527">
              <w:rPr>
                <w:rFonts w:eastAsia="Times New Roman"/>
                <w:sz w:val="18"/>
                <w:szCs w:val="18"/>
                <w:lang w:val="es-ES"/>
              </w:rPr>
              <w:lastRenderedPageBreak/>
              <w:t>funcionarios con nombramiento temporal</w:t>
            </w:r>
            <w:r w:rsidRPr="00BB5527">
              <w:rPr>
                <w:rFonts w:eastAsia="Times New Roman"/>
                <w:sz w:val="18"/>
                <w:szCs w:val="18"/>
                <w:lang w:val="es-ES"/>
              </w:rPr>
              <w:t>.</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001D06" w:rsidRPr="00BB5527" w:rsidRDefault="00001D06"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531A08" w:rsidP="00531A08">
            <w:pPr>
              <w:spacing w:after="200" w:line="276" w:lineRule="auto"/>
              <w:contextualSpacing/>
              <w:rPr>
                <w:rFonts w:eastAsiaTheme="minorHAnsi"/>
                <w:sz w:val="18"/>
                <w:szCs w:val="18"/>
                <w:lang w:val="es-ES" w:eastAsia="en-US"/>
              </w:rPr>
            </w:pPr>
          </w:p>
          <w:p w:rsidR="00531A08" w:rsidRPr="00BB5527" w:rsidRDefault="001974F0" w:rsidP="00531A08">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 b)</w:t>
            </w:r>
            <w:proofErr w:type="gramStart"/>
            <w:r w:rsidRPr="00BB5527">
              <w:rPr>
                <w:rFonts w:eastAsiaTheme="minorHAnsi"/>
                <w:sz w:val="18"/>
                <w:szCs w:val="18"/>
                <w:lang w:val="es-ES" w:eastAsia="en-US"/>
              </w:rPr>
              <w:t>:  Enmienda</w:t>
            </w:r>
            <w:proofErr w:type="gramEnd"/>
            <w:r w:rsidRPr="00BB5527">
              <w:rPr>
                <w:rFonts w:eastAsiaTheme="minorHAnsi"/>
                <w:sz w:val="18"/>
                <w:szCs w:val="18"/>
                <w:lang w:val="es-ES" w:eastAsia="en-US"/>
              </w:rPr>
              <w:t xml:space="preserve"> que no guarda relación con el conjunto integral revisado de remuneración.   Modificación de la definición de lugar de destino para que se pueda aplicar a tos los lugares de destino</w:t>
            </w:r>
            <w:r w:rsidR="00531A08" w:rsidRPr="00BB5527">
              <w:rPr>
                <w:rFonts w:eastAsiaTheme="minorHAnsi"/>
                <w:sz w:val="18"/>
                <w:szCs w:val="18"/>
                <w:lang w:val="es-ES" w:eastAsia="en-US"/>
              </w:rPr>
              <w:t>.</w:t>
            </w:r>
          </w:p>
          <w:p w:rsidR="00531A08" w:rsidRPr="00BB5527" w:rsidRDefault="00531A08" w:rsidP="00531A08">
            <w:pPr>
              <w:spacing w:after="200" w:line="276" w:lineRule="auto"/>
              <w:contextualSpacing/>
              <w:rPr>
                <w:rFonts w:eastAsiaTheme="minorHAns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lang w:val="es-ES" w:eastAsia="en-US"/>
              </w:rPr>
            </w:pPr>
          </w:p>
        </w:tc>
      </w:tr>
      <w:tr w:rsidR="00531A08" w:rsidRPr="00230A35" w:rsidTr="00531A08">
        <w:trPr>
          <w:trHeight w:val="20"/>
        </w:trPr>
        <w:tc>
          <w:tcPr>
            <w:tcW w:w="1842" w:type="dxa"/>
            <w:shd w:val="clear" w:color="auto" w:fill="auto"/>
            <w:tcMar>
              <w:top w:w="57" w:type="dxa"/>
              <w:bottom w:w="57" w:type="dxa"/>
            </w:tcMar>
          </w:tcPr>
          <w:p w:rsidR="00531A08" w:rsidRPr="00BB5527" w:rsidRDefault="00B31138" w:rsidP="00531A08">
            <w:pPr>
              <w:ind w:right="33"/>
              <w:rPr>
                <w:b/>
                <w:sz w:val="18"/>
                <w:szCs w:val="18"/>
                <w:lang w:val="es-ES"/>
              </w:rPr>
            </w:pPr>
            <w:r w:rsidRPr="00BB5527">
              <w:rPr>
                <w:b/>
                <w:sz w:val="18"/>
                <w:szCs w:val="18"/>
                <w:lang w:val="es-ES"/>
              </w:rPr>
              <w:lastRenderedPageBreak/>
              <w:t>R</w:t>
            </w:r>
            <w:r w:rsidR="00531A08" w:rsidRPr="00BB5527">
              <w:rPr>
                <w:b/>
                <w:sz w:val="18"/>
                <w:szCs w:val="18"/>
                <w:lang w:val="es-ES"/>
              </w:rPr>
              <w:t>e</w:t>
            </w:r>
            <w:r w:rsidRPr="00BB5527">
              <w:rPr>
                <w:b/>
                <w:sz w:val="18"/>
                <w:szCs w:val="18"/>
                <w:lang w:val="es-ES"/>
              </w:rPr>
              <w:t>gla</w:t>
            </w:r>
            <w:r w:rsidR="00531A08" w:rsidRPr="00BB5527">
              <w:rPr>
                <w:b/>
                <w:sz w:val="18"/>
                <w:szCs w:val="18"/>
                <w:lang w:val="es-ES"/>
              </w:rPr>
              <w:t xml:space="preserve"> 3.14.2</w:t>
            </w:r>
          </w:p>
          <w:p w:rsidR="00531A08" w:rsidRPr="00BB5527" w:rsidRDefault="00531A08" w:rsidP="00531A08">
            <w:pPr>
              <w:ind w:right="33"/>
              <w:rPr>
                <w:sz w:val="18"/>
                <w:szCs w:val="18"/>
                <w:lang w:val="es-ES"/>
              </w:rPr>
            </w:pPr>
          </w:p>
          <w:p w:rsidR="00531A08" w:rsidRPr="00BB5527" w:rsidRDefault="00D5307F" w:rsidP="00531A08">
            <w:pPr>
              <w:ind w:right="33"/>
              <w:rPr>
                <w:sz w:val="18"/>
                <w:szCs w:val="18"/>
                <w:lang w:val="es-ES"/>
              </w:rPr>
            </w:pPr>
            <w:r w:rsidRPr="00BB5527">
              <w:rPr>
                <w:sz w:val="18"/>
                <w:szCs w:val="18"/>
                <w:lang w:val="es-ES"/>
              </w:rPr>
              <w:t>Límites del derecho al subsidio</w:t>
            </w:r>
          </w:p>
        </w:tc>
        <w:tc>
          <w:tcPr>
            <w:tcW w:w="4536" w:type="dxa"/>
            <w:shd w:val="clear" w:color="auto" w:fill="auto"/>
            <w:tcMar>
              <w:top w:w="57" w:type="dxa"/>
              <w:bottom w:w="57" w:type="dxa"/>
            </w:tcMar>
          </w:tcPr>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D5307F" w:rsidRPr="00BB5527">
              <w:rPr>
                <w:rFonts w:eastAsia="Times New Roman"/>
                <w:sz w:val="18"/>
                <w:szCs w:val="18"/>
                <w:lang w:val="es-ES"/>
              </w:rPr>
              <w:t>El subsidio de educación no se pagará por los siguientes conceptos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D5307F" w:rsidRPr="00BB5527">
              <w:rPr>
                <w:rFonts w:eastAsia="Times New Roman"/>
                <w:sz w:val="18"/>
                <w:szCs w:val="18"/>
                <w:lang w:val="es-ES"/>
              </w:rPr>
              <w:t>asistencia a un jardín de infancia o escuela de párvulos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D5307F" w:rsidRPr="00BB5527">
              <w:rPr>
                <w:rFonts w:eastAsia="Times New Roman"/>
                <w:sz w:val="18"/>
                <w:szCs w:val="18"/>
                <w:lang w:val="es-ES"/>
              </w:rPr>
              <w:t>asistencia a una institución de enseñanza gratuita o que solo cobra derechos de escolaridad simbólicos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D5307F" w:rsidRPr="00BB5527">
              <w:rPr>
                <w:rFonts w:eastAsia="Times New Roman"/>
                <w:sz w:val="18"/>
                <w:szCs w:val="18"/>
                <w:lang w:val="es-ES"/>
              </w:rPr>
              <w:t>cursos por correspondencia, salvo los cursos ofrecidos por instituciones autorizadas, que en ningún caso sustituirán a las escuelas locales ordinarias en la zona del lugar de destino, pero que, a juicio del Director General, sean la mejor alternativa a la asistencia ordinaria a un tipo de institución que no existe en el lugar de destino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4)</w:t>
            </w:r>
            <w:r w:rsidRPr="00BB5527">
              <w:rPr>
                <w:rFonts w:eastAsia="Times New Roman"/>
                <w:sz w:val="18"/>
                <w:szCs w:val="18"/>
                <w:lang w:val="es-ES"/>
              </w:rPr>
              <w:tab/>
            </w:r>
            <w:r w:rsidR="00AC65B5" w:rsidRPr="00BB5527">
              <w:rPr>
                <w:rFonts w:eastAsia="Times New Roman"/>
                <w:sz w:val="18"/>
                <w:szCs w:val="18"/>
                <w:lang w:val="es-ES"/>
              </w:rPr>
              <w:t>formación profesional o aprendizaje que no suponga la asistencia ordinaria a una institución docente o que proporcione una remuneración por los servicios prestados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5)</w:t>
            </w:r>
            <w:r w:rsidRPr="00BB5527">
              <w:rPr>
                <w:rFonts w:eastAsia="Times New Roman"/>
                <w:sz w:val="18"/>
                <w:szCs w:val="18"/>
                <w:lang w:val="es-ES"/>
              </w:rPr>
              <w:tab/>
            </w:r>
            <w:r w:rsidR="00AC65B5" w:rsidRPr="00BB5527">
              <w:rPr>
                <w:rFonts w:eastAsia="Times New Roman"/>
                <w:sz w:val="18"/>
                <w:szCs w:val="18"/>
                <w:lang w:val="es-ES"/>
              </w:rPr>
              <w:t>clases particulares, salvo en los siguientes casos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AC65B5" w:rsidRPr="00BB5527">
              <w:rPr>
                <w:rFonts w:eastAsia="Times New Roman"/>
                <w:sz w:val="18"/>
                <w:szCs w:val="18"/>
                <w:lang w:val="es-ES"/>
              </w:rPr>
              <w:t>la enseñanza de un idioma del país de origen del funcionario cuando  no se dispone de instituciones docentes adecuadas para aprender ese idioma en el lugar de destino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AC65B5" w:rsidRPr="00BB5527">
              <w:rPr>
                <w:rFonts w:eastAsia="Times New Roman"/>
                <w:sz w:val="18"/>
                <w:szCs w:val="18"/>
                <w:lang w:val="es-ES"/>
              </w:rPr>
              <w:t>la enseñanza del idioma del lugar de destino si la escuela local lo prescribe como requisito previo a la admisión del hijo en el curso correspondiente al curso al que hubiera accedido antes de la llegada al lugar de destino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iii)</w:t>
            </w:r>
            <w:r w:rsidRPr="00BB5527">
              <w:rPr>
                <w:rFonts w:eastAsia="Times New Roman"/>
                <w:sz w:val="18"/>
                <w:szCs w:val="18"/>
                <w:lang w:val="es-ES"/>
              </w:rPr>
              <w:tab/>
            </w:r>
            <w:r w:rsidR="00AC65B5" w:rsidRPr="00BB5527">
              <w:rPr>
                <w:rFonts w:eastAsia="Times New Roman"/>
                <w:sz w:val="18"/>
                <w:szCs w:val="18"/>
                <w:lang w:val="es-ES"/>
              </w:rPr>
              <w:t xml:space="preserve">la preparación especial en una asignatura impartida por la escuela o en cualquier otra asignatura académica no incluida en el plan de </w:t>
            </w:r>
            <w:r w:rsidR="00AC65B5" w:rsidRPr="00BB5527">
              <w:rPr>
                <w:rFonts w:eastAsia="Times New Roman"/>
                <w:sz w:val="18"/>
                <w:szCs w:val="18"/>
                <w:lang w:val="es-ES"/>
              </w:rPr>
              <w:lastRenderedPageBreak/>
              <w:t>estudios de la escuela pero que la institución docente exija para la posterior educación del hijo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iv)</w:t>
            </w:r>
            <w:r w:rsidRPr="00BB5527">
              <w:rPr>
                <w:rFonts w:eastAsia="Times New Roman"/>
                <w:sz w:val="18"/>
                <w:szCs w:val="18"/>
                <w:lang w:val="es-ES"/>
              </w:rPr>
              <w:tab/>
            </w:r>
            <w:r w:rsidR="00AC65B5" w:rsidRPr="00BB5527">
              <w:rPr>
                <w:rFonts w:eastAsia="Times New Roman"/>
                <w:sz w:val="18"/>
                <w:szCs w:val="18"/>
                <w:lang w:val="es-ES"/>
              </w:rPr>
              <w:t xml:space="preserve">las clases particulares para complementar los cursos por correspondencia permitidos en virtud de la </w:t>
            </w:r>
            <w:hyperlink w:anchor="Rule_3_14_2_a_3" w:history="1">
              <w:r w:rsidR="00AC65B5" w:rsidRPr="00BB5527">
                <w:rPr>
                  <w:rStyle w:val="Hyperlink"/>
                  <w:rFonts w:eastAsia="Times New Roman"/>
                  <w:color w:val="auto"/>
                  <w:sz w:val="18"/>
                  <w:szCs w:val="18"/>
                  <w:lang w:val="es-ES"/>
                </w:rPr>
                <w:t>regla 3.14.2.a).3)</w:t>
              </w:r>
            </w:hyperlink>
            <w:r w:rsidR="00AC65B5" w:rsidRPr="00BB5527">
              <w:rPr>
                <w:rFonts w:eastAsia="Times New Roman"/>
                <w:sz w:val="18"/>
                <w:szCs w:val="18"/>
                <w:lang w:val="es-ES"/>
              </w:rPr>
              <w:t xml:space="preserve"> anterior</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v)</w:t>
            </w:r>
            <w:r w:rsidRPr="00BB5527">
              <w:rPr>
                <w:rFonts w:eastAsia="Times New Roman"/>
                <w:sz w:val="18"/>
                <w:szCs w:val="18"/>
                <w:lang w:val="es-ES"/>
              </w:rPr>
              <w:tab/>
            </w:r>
            <w:r w:rsidR="00AC65B5" w:rsidRPr="00BB5527">
              <w:rPr>
                <w:rFonts w:eastAsia="Times New Roman"/>
                <w:sz w:val="18"/>
                <w:szCs w:val="18"/>
                <w:lang w:val="es-ES"/>
              </w:rPr>
              <w:t xml:space="preserve">la enseñanza o formación especial para un hijo discapacitado en el ámbito de aplicación de la </w:t>
            </w:r>
            <w:hyperlink w:anchor="Regulation_3_14_c" w:history="1">
              <w:r w:rsidR="00AC65B5" w:rsidRPr="00BB5527">
                <w:rPr>
                  <w:rStyle w:val="Hyperlink"/>
                  <w:rFonts w:eastAsia="Times New Roman"/>
                  <w:color w:val="auto"/>
                  <w:sz w:val="18"/>
                  <w:szCs w:val="18"/>
                  <w:lang w:val="es-ES"/>
                </w:rPr>
                <w:t>cláusula 3.14.c)</w:t>
              </w:r>
            </w:hyperlink>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AC65B5" w:rsidRPr="00BB5527">
              <w:rPr>
                <w:rFonts w:eastAsia="Times New Roman"/>
                <w:sz w:val="18"/>
                <w:szCs w:val="18"/>
                <w:lang w:val="es-ES"/>
              </w:rPr>
              <w:t xml:space="preserve">El Director General decidirá en cada caso si procede abonar el subsidio de educación para la enseñanza de la lengua del país de origen.  Toda enseñanza enumerada en la </w:t>
            </w:r>
            <w:hyperlink w:anchor="Rule_3_14_2_a_5" w:history="1">
              <w:r w:rsidR="00AC65B5" w:rsidRPr="00BB5527">
                <w:rPr>
                  <w:rStyle w:val="Hyperlink"/>
                  <w:rFonts w:eastAsia="Times New Roman"/>
                  <w:color w:val="auto"/>
                  <w:sz w:val="18"/>
                  <w:szCs w:val="18"/>
                  <w:lang w:val="es-ES"/>
                </w:rPr>
                <w:t>regla 3.14.2.a).5)</w:t>
              </w:r>
            </w:hyperlink>
            <w:r w:rsidR="00AC65B5" w:rsidRPr="00BB5527">
              <w:rPr>
                <w:rFonts w:eastAsia="Times New Roman"/>
                <w:sz w:val="18"/>
                <w:szCs w:val="18"/>
                <w:lang w:val="es-ES"/>
              </w:rPr>
              <w:t xml:space="preserve"> anterior debe ser impartida por una persona que sea un profesor debidamente acreditado en su país de origen o en el país del lugar de destino en la disciplina que imparta y que no tenga relación de parentesco con el funcionario o su familia.  El funcionario deberá presentar documentos que certifiquen la acreditación del profesor</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AC65B5" w:rsidRPr="00BB5527">
              <w:rPr>
                <w:rFonts w:eastAsia="Times New Roman"/>
                <w:sz w:val="18"/>
                <w:szCs w:val="18"/>
                <w:lang w:val="es-ES"/>
              </w:rPr>
              <w:t>La presente regla no será aplicable a los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AC65B5"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El subsidio de educación no se pagará por los siguientes conceptos:</w:t>
            </w:r>
          </w:p>
          <w:p w:rsidR="00AC65B5" w:rsidRPr="00BB5527" w:rsidRDefault="00AC65B5" w:rsidP="00AC65B5">
            <w:pPr>
              <w:autoSpaceDE w:val="0"/>
              <w:autoSpaceDN w:val="0"/>
              <w:adjustRightInd w:val="0"/>
              <w:rPr>
                <w:rFonts w:eastAsia="Times New Roman"/>
                <w:sz w:val="18"/>
                <w:szCs w:val="18"/>
                <w:lang w:val="es-ES"/>
              </w:rPr>
            </w:pPr>
          </w:p>
          <w:p w:rsidR="00AC65B5"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asistencia a un jardín de infancia o escuela de párvulos;</w:t>
            </w:r>
          </w:p>
          <w:p w:rsidR="00AC65B5" w:rsidRPr="00BB5527" w:rsidRDefault="00AC65B5" w:rsidP="00AC65B5">
            <w:pPr>
              <w:autoSpaceDE w:val="0"/>
              <w:autoSpaceDN w:val="0"/>
              <w:adjustRightInd w:val="0"/>
              <w:rPr>
                <w:rFonts w:eastAsia="Times New Roman"/>
                <w:sz w:val="18"/>
                <w:szCs w:val="18"/>
                <w:lang w:val="es-ES"/>
              </w:rPr>
            </w:pPr>
          </w:p>
          <w:p w:rsidR="00AC65B5"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asistencia a una institución de enseñanza gratuita o que solo cobra derechos de escolaridad simbólicos;</w:t>
            </w:r>
          </w:p>
          <w:p w:rsidR="00AC65B5" w:rsidRPr="00BB5527" w:rsidRDefault="00AC65B5" w:rsidP="00AC65B5">
            <w:pPr>
              <w:autoSpaceDE w:val="0"/>
              <w:autoSpaceDN w:val="0"/>
              <w:adjustRightInd w:val="0"/>
              <w:rPr>
                <w:rFonts w:eastAsia="Times New Roman"/>
                <w:sz w:val="18"/>
                <w:szCs w:val="18"/>
                <w:lang w:val="es-ES"/>
              </w:rPr>
            </w:pPr>
          </w:p>
          <w:p w:rsidR="00AC65B5"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t>cursos por correspondencia, salvo los cursos ofrecidos por instituciones autorizadas, que en ningún caso sustituirán a las escuelas locales ordinarias en la zona del lugar de destino, pero que, a juicio del Director General, sean la mejor alternativa a la asistencia ordinaria a un tipo de institución que no existe en el lugar de destino;</w:t>
            </w:r>
          </w:p>
          <w:p w:rsidR="00AC65B5" w:rsidRPr="00BB5527" w:rsidRDefault="00AC65B5" w:rsidP="00AC65B5">
            <w:pPr>
              <w:autoSpaceDE w:val="0"/>
              <w:autoSpaceDN w:val="0"/>
              <w:adjustRightInd w:val="0"/>
              <w:rPr>
                <w:rFonts w:eastAsia="Times New Roman"/>
                <w:sz w:val="18"/>
                <w:szCs w:val="18"/>
                <w:lang w:val="es-ES"/>
              </w:rPr>
            </w:pPr>
          </w:p>
          <w:p w:rsidR="00AC65B5"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t>4)</w:t>
            </w:r>
            <w:r w:rsidRPr="00BB5527">
              <w:rPr>
                <w:rFonts w:eastAsia="Times New Roman"/>
                <w:sz w:val="18"/>
                <w:szCs w:val="18"/>
                <w:lang w:val="es-ES"/>
              </w:rPr>
              <w:tab/>
              <w:t>formación profesional o aprendizaje que no suponga la asistencia ordinaria a una institución docente o que proporcione una remuneración por los servicios prestados;</w:t>
            </w:r>
          </w:p>
          <w:p w:rsidR="00AC65B5" w:rsidRPr="00BB5527" w:rsidRDefault="00AC65B5" w:rsidP="00AC65B5">
            <w:pPr>
              <w:autoSpaceDE w:val="0"/>
              <w:autoSpaceDN w:val="0"/>
              <w:adjustRightInd w:val="0"/>
              <w:rPr>
                <w:rFonts w:eastAsia="Times New Roman"/>
                <w:sz w:val="18"/>
                <w:szCs w:val="18"/>
                <w:lang w:val="es-ES"/>
              </w:rPr>
            </w:pPr>
          </w:p>
          <w:p w:rsidR="00AC65B5"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t>5)</w:t>
            </w:r>
            <w:r w:rsidRPr="00BB5527">
              <w:rPr>
                <w:rFonts w:eastAsia="Times New Roman"/>
                <w:sz w:val="18"/>
                <w:szCs w:val="18"/>
                <w:lang w:val="es-ES"/>
              </w:rPr>
              <w:tab/>
              <w:t>clases particulares, salvo en los siguientes casos:</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AC65B5" w:rsidRPr="00BB5527">
              <w:rPr>
                <w:rFonts w:eastAsia="Times New Roman"/>
                <w:sz w:val="18"/>
                <w:szCs w:val="18"/>
                <w:lang w:val="es-ES"/>
              </w:rPr>
              <w:t xml:space="preserve">la enseñanza de </w:t>
            </w:r>
            <w:r w:rsidR="00AC65B5" w:rsidRPr="00BB5527">
              <w:rPr>
                <w:rFonts w:eastAsia="Times New Roman"/>
                <w:strike/>
                <w:sz w:val="18"/>
                <w:szCs w:val="18"/>
                <w:lang w:val="es-ES"/>
              </w:rPr>
              <w:t xml:space="preserve">un idioma del país de origen </w:t>
            </w:r>
            <w:r w:rsidR="00AC65B5" w:rsidRPr="00BB5527">
              <w:rPr>
                <w:rFonts w:eastAsia="Times New Roman"/>
                <w:sz w:val="18"/>
                <w:szCs w:val="18"/>
                <w:lang w:val="es-ES"/>
              </w:rPr>
              <w:t xml:space="preserve"> </w:t>
            </w:r>
            <w:r w:rsidR="00AC65B5" w:rsidRPr="00BB5527">
              <w:rPr>
                <w:rFonts w:eastAsia="Times New Roman"/>
                <w:b/>
                <w:sz w:val="18"/>
                <w:szCs w:val="18"/>
                <w:u w:val="single"/>
                <w:lang w:val="es-ES"/>
              </w:rPr>
              <w:t>la lengua materna</w:t>
            </w:r>
            <w:r w:rsidR="00AC65B5" w:rsidRPr="00BB5527">
              <w:rPr>
                <w:rFonts w:eastAsia="Times New Roman"/>
                <w:sz w:val="18"/>
                <w:szCs w:val="18"/>
                <w:lang w:val="es-ES"/>
              </w:rPr>
              <w:t xml:space="preserve"> </w:t>
            </w:r>
            <w:r w:rsidR="00AC65B5" w:rsidRPr="00BB5527">
              <w:rPr>
                <w:rFonts w:eastAsia="Times New Roman"/>
                <w:strike/>
                <w:sz w:val="18"/>
                <w:szCs w:val="18"/>
                <w:lang w:val="es-ES"/>
              </w:rPr>
              <w:t>del funcionario</w:t>
            </w:r>
            <w:r w:rsidRPr="00BB5527">
              <w:rPr>
                <w:rFonts w:eastAsia="Times New Roman"/>
                <w:sz w:val="18"/>
                <w:szCs w:val="18"/>
                <w:lang w:val="es-ES"/>
              </w:rPr>
              <w:t xml:space="preserve"> </w:t>
            </w:r>
            <w:r w:rsidR="00AC65B5" w:rsidRPr="00BB5527">
              <w:rPr>
                <w:rFonts w:eastAsia="Times New Roman"/>
                <w:sz w:val="18"/>
                <w:szCs w:val="18"/>
                <w:lang w:val="es-ES"/>
              </w:rPr>
              <w:t>cuando  no se dispone de instituciones docentes adecuadas para aprender ese idioma en el lugar de destino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AC65B5" w:rsidRPr="00BB5527" w:rsidRDefault="00531A08" w:rsidP="00AC65B5">
            <w:pPr>
              <w:autoSpaceDE w:val="0"/>
              <w:autoSpaceDN w:val="0"/>
              <w:adjustRightInd w:val="0"/>
              <w:rPr>
                <w:rFonts w:eastAsia="Times New Roman"/>
                <w:strike/>
                <w:sz w:val="18"/>
                <w:szCs w:val="18"/>
                <w:lang w:val="es-ES"/>
              </w:rPr>
            </w:pPr>
            <w:r w:rsidRPr="00BB5527">
              <w:rPr>
                <w:rFonts w:eastAsia="Times New Roman"/>
                <w:sz w:val="18"/>
                <w:szCs w:val="18"/>
                <w:lang w:val="es-ES"/>
              </w:rPr>
              <w:t>ii)</w:t>
            </w:r>
            <w:r w:rsidRPr="00BB5527">
              <w:rPr>
                <w:rFonts w:eastAsia="Times New Roman"/>
                <w:sz w:val="18"/>
                <w:szCs w:val="18"/>
                <w:lang w:val="es-ES"/>
              </w:rPr>
              <w:tab/>
            </w:r>
            <w:r w:rsidR="00AC65B5" w:rsidRPr="00BB5527">
              <w:rPr>
                <w:rFonts w:eastAsia="Times New Roman"/>
                <w:strike/>
                <w:sz w:val="18"/>
                <w:szCs w:val="18"/>
                <w:lang w:val="es-ES"/>
              </w:rPr>
              <w:t>la enseñanza del idioma del lugar de destino si la escuela local lo prescribe como requisito previo a la admisión del hijo en el curso correspondiente al curso al que hubiera accedido antes de la llegada al lugar de destino;</w:t>
            </w:r>
          </w:p>
          <w:p w:rsidR="00AC65B5" w:rsidRPr="00BB5527" w:rsidRDefault="00AC65B5" w:rsidP="00AC65B5">
            <w:pPr>
              <w:autoSpaceDE w:val="0"/>
              <w:autoSpaceDN w:val="0"/>
              <w:adjustRightInd w:val="0"/>
              <w:rPr>
                <w:rFonts w:eastAsia="Times New Roman"/>
                <w:strike/>
                <w:sz w:val="18"/>
                <w:szCs w:val="18"/>
                <w:lang w:val="es-ES"/>
              </w:rPr>
            </w:pPr>
          </w:p>
          <w:p w:rsidR="00531A08" w:rsidRPr="00BB5527" w:rsidRDefault="00AC65B5" w:rsidP="00AC65B5">
            <w:pPr>
              <w:autoSpaceDE w:val="0"/>
              <w:autoSpaceDN w:val="0"/>
              <w:adjustRightInd w:val="0"/>
              <w:rPr>
                <w:rFonts w:eastAsia="Times New Roman"/>
                <w:strike/>
                <w:sz w:val="18"/>
                <w:szCs w:val="18"/>
                <w:lang w:val="es-ES"/>
              </w:rPr>
            </w:pPr>
            <w:r w:rsidRPr="00BB5527">
              <w:rPr>
                <w:rFonts w:eastAsia="Times New Roman"/>
                <w:strike/>
                <w:sz w:val="18"/>
                <w:szCs w:val="18"/>
                <w:lang w:val="es-ES"/>
              </w:rPr>
              <w:t>iii)</w:t>
            </w:r>
            <w:r w:rsidRPr="00BB5527">
              <w:rPr>
                <w:rFonts w:eastAsia="Times New Roman"/>
                <w:strike/>
                <w:sz w:val="18"/>
                <w:szCs w:val="18"/>
                <w:lang w:val="es-ES"/>
              </w:rPr>
              <w:tab/>
              <w:t xml:space="preserve">la preparación especial en una asignatura impartida por la escuela o en cualquier otra asignatura académica no incluida en el plan de </w:t>
            </w:r>
            <w:r w:rsidRPr="00BB5527">
              <w:rPr>
                <w:rFonts w:eastAsia="Times New Roman"/>
                <w:strike/>
                <w:sz w:val="18"/>
                <w:szCs w:val="18"/>
                <w:lang w:val="es-ES"/>
              </w:rPr>
              <w:lastRenderedPageBreak/>
              <w:t>estudios de la escuela pero que la institución docente exija para la posterior educación del hijo</w:t>
            </w:r>
            <w:r w:rsidR="00531A08" w:rsidRPr="00BB5527">
              <w:rPr>
                <w:rFonts w:eastAsia="Times New Roman"/>
                <w:strike/>
                <w:sz w:val="18"/>
                <w:szCs w:val="18"/>
                <w:lang w:val="es-ES"/>
              </w:rPr>
              <w:t>;</w:t>
            </w:r>
          </w:p>
          <w:p w:rsidR="00531A08" w:rsidRPr="00BB5527" w:rsidRDefault="00531A08" w:rsidP="00531A08">
            <w:pPr>
              <w:autoSpaceDE w:val="0"/>
              <w:autoSpaceDN w:val="0"/>
              <w:adjustRightInd w:val="0"/>
              <w:rPr>
                <w:rFonts w:eastAsia="Times New Roman"/>
                <w:strike/>
                <w:sz w:val="18"/>
                <w:szCs w:val="18"/>
                <w:lang w:val="es-ES"/>
              </w:rPr>
            </w:pPr>
          </w:p>
          <w:p w:rsidR="00531A08" w:rsidRPr="00BB5527" w:rsidRDefault="00AC65B5"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t>iv)</w:t>
            </w:r>
            <w:r w:rsidRPr="00BB5527">
              <w:rPr>
                <w:rFonts w:eastAsia="Times New Roman"/>
                <w:strike/>
                <w:sz w:val="18"/>
                <w:szCs w:val="18"/>
                <w:lang w:val="es-ES"/>
              </w:rPr>
              <w:tab/>
              <w:t xml:space="preserve">las clases particulares para complementar los cursos por correspondencia permitidos en virtud de la </w:t>
            </w:r>
            <w:hyperlink w:anchor="Rule_3_14_2_a_3" w:history="1">
              <w:r w:rsidRPr="00BB5527">
                <w:rPr>
                  <w:rStyle w:val="Hyperlink"/>
                  <w:rFonts w:eastAsia="Times New Roman"/>
                  <w:strike/>
                  <w:color w:val="auto"/>
                  <w:sz w:val="18"/>
                  <w:szCs w:val="18"/>
                  <w:lang w:val="es-ES"/>
                </w:rPr>
                <w:t>regla 3.14.2.a).3)</w:t>
              </w:r>
            </w:hyperlink>
            <w:r w:rsidRPr="00BB5527">
              <w:rPr>
                <w:rFonts w:eastAsia="Times New Roman"/>
                <w:strike/>
                <w:sz w:val="18"/>
                <w:szCs w:val="18"/>
                <w:lang w:val="es-ES"/>
              </w:rPr>
              <w:t xml:space="preserve"> anterior</w:t>
            </w:r>
            <w:r w:rsidR="00531A08" w:rsidRPr="00BB5527">
              <w:rPr>
                <w:rFonts w:eastAsia="Times New Roman"/>
                <w:strike/>
                <w:sz w:val="18"/>
                <w:szCs w:val="18"/>
                <w:lang w:val="es-ES"/>
              </w:rPr>
              <w:t>;</w:t>
            </w:r>
          </w:p>
          <w:p w:rsidR="00531A08" w:rsidRPr="00BB5527" w:rsidRDefault="00531A08" w:rsidP="00531A08">
            <w:pPr>
              <w:autoSpaceDE w:val="0"/>
              <w:autoSpaceDN w:val="0"/>
              <w:adjustRightInd w:val="0"/>
              <w:rPr>
                <w:rFonts w:eastAsia="Times New Roman"/>
                <w:strike/>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trike/>
                <w:sz w:val="18"/>
                <w:szCs w:val="18"/>
                <w:lang w:val="es-ES"/>
              </w:rPr>
              <w:t>v)</w:t>
            </w:r>
            <w:r w:rsidRPr="00BB5527">
              <w:rPr>
                <w:rFonts w:eastAsia="Times New Roman"/>
                <w:strike/>
                <w:sz w:val="18"/>
                <w:szCs w:val="18"/>
                <w:lang w:val="es-ES"/>
              </w:rPr>
              <w:tab/>
            </w:r>
            <w:r w:rsidR="00AC65B5" w:rsidRPr="00BB5527">
              <w:rPr>
                <w:rFonts w:eastAsia="Times New Roman"/>
                <w:sz w:val="18"/>
                <w:szCs w:val="18"/>
                <w:lang w:val="es-ES"/>
              </w:rPr>
              <w:t xml:space="preserve">la enseñanza o formación especial para un hijo discapacitado en el ámbito de aplicación de la </w:t>
            </w:r>
            <w:hyperlink w:anchor="Regulation_3_14_c" w:history="1">
              <w:r w:rsidR="00AC65B5" w:rsidRPr="00BB5527">
                <w:rPr>
                  <w:rStyle w:val="Hyperlink"/>
                  <w:rFonts w:eastAsia="Times New Roman"/>
                  <w:color w:val="auto"/>
                  <w:sz w:val="18"/>
                  <w:szCs w:val="18"/>
                  <w:lang w:val="es-ES"/>
                </w:rPr>
                <w:t>cláusula 3.14.c)</w:t>
              </w:r>
            </w:hyperlink>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AC65B5"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t xml:space="preserve">b)      </w:t>
            </w:r>
            <w:r w:rsidRPr="00BB5527">
              <w:rPr>
                <w:rFonts w:eastAsia="Times New Roman"/>
                <w:strike/>
                <w:sz w:val="18"/>
                <w:szCs w:val="18"/>
                <w:lang w:val="es-ES"/>
              </w:rPr>
              <w:t xml:space="preserve">El Director General decidirá en cada caso si procede abonar el subsidio de educación para la enseñanza de la lengua del país de origen.  </w:t>
            </w:r>
            <w:r w:rsidRPr="00BB5527">
              <w:rPr>
                <w:rFonts w:eastAsia="Times New Roman"/>
                <w:sz w:val="18"/>
                <w:szCs w:val="18"/>
                <w:lang w:val="es-ES"/>
              </w:rPr>
              <w:t xml:space="preserve">Toda enseñanza enumerada en la </w:t>
            </w:r>
            <w:hyperlink w:anchor="Rule_3_14_2_a_5" w:history="1">
              <w:r w:rsidRPr="00BB5527">
                <w:rPr>
                  <w:rStyle w:val="Hyperlink"/>
                  <w:rFonts w:eastAsia="Times New Roman"/>
                  <w:color w:val="auto"/>
                  <w:sz w:val="18"/>
                  <w:szCs w:val="18"/>
                  <w:lang w:val="es-ES"/>
                </w:rPr>
                <w:t>regla 3.14.2.a).5)</w:t>
              </w:r>
            </w:hyperlink>
            <w:r w:rsidRPr="00BB5527">
              <w:rPr>
                <w:rFonts w:eastAsia="Times New Roman"/>
                <w:sz w:val="18"/>
                <w:szCs w:val="18"/>
                <w:lang w:val="es-ES"/>
              </w:rPr>
              <w:t xml:space="preserve"> anterior debe ser impartida por una persona que sea un profesor debidamente acreditado en su país de origen o en el país del lugar de destino en la disciplina que imparta y que no tenga relación de parentesco con el funcionario o su familia.  El funcionario deberá presentar documentos que certifiquen la acreditación del profesor.</w:t>
            </w:r>
          </w:p>
          <w:p w:rsidR="00AC65B5" w:rsidRPr="00BB5527" w:rsidRDefault="00AC65B5" w:rsidP="00AC65B5">
            <w:pPr>
              <w:autoSpaceDE w:val="0"/>
              <w:autoSpaceDN w:val="0"/>
              <w:adjustRightInd w:val="0"/>
              <w:rPr>
                <w:rFonts w:eastAsia="Times New Roman"/>
                <w:sz w:val="18"/>
                <w:szCs w:val="18"/>
                <w:lang w:val="es-ES"/>
              </w:rPr>
            </w:pPr>
          </w:p>
          <w:p w:rsidR="00531A08" w:rsidRPr="00BB5527" w:rsidRDefault="00AC65B5" w:rsidP="00AC65B5">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t>La presente regla no será aplicable a los funcionarios con nombramiento temporal.</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rFonts w:eastAsiaTheme="minorHAnsi"/>
                <w:i/>
                <w:sz w:val="18"/>
                <w:szCs w:val="18"/>
                <w:lang w:val="es-ES" w:eastAsia="en-US"/>
              </w:rPr>
            </w:pPr>
          </w:p>
        </w:tc>
      </w:tr>
      <w:tr w:rsidR="00531A08" w:rsidRPr="00230A35" w:rsidTr="00E971CD">
        <w:trPr>
          <w:trHeight w:val="1503"/>
        </w:trPr>
        <w:tc>
          <w:tcPr>
            <w:tcW w:w="1842" w:type="dxa"/>
            <w:shd w:val="clear" w:color="auto" w:fill="auto"/>
            <w:tcMar>
              <w:top w:w="57" w:type="dxa"/>
              <w:bottom w:w="57" w:type="dxa"/>
            </w:tcMar>
          </w:tcPr>
          <w:p w:rsidR="00531A08" w:rsidRPr="00BB5527" w:rsidRDefault="00AC65B5" w:rsidP="00531A08">
            <w:pPr>
              <w:ind w:right="33"/>
              <w:rPr>
                <w:b/>
                <w:sz w:val="18"/>
                <w:szCs w:val="18"/>
                <w:lang w:val="es-ES"/>
              </w:rPr>
            </w:pPr>
            <w:r w:rsidRPr="00BB5527">
              <w:rPr>
                <w:b/>
                <w:sz w:val="18"/>
                <w:szCs w:val="18"/>
                <w:lang w:val="es-ES"/>
              </w:rPr>
              <w:lastRenderedPageBreak/>
              <w:t>Regla</w:t>
            </w:r>
            <w:r w:rsidR="00531A08" w:rsidRPr="00BB5527">
              <w:rPr>
                <w:b/>
                <w:sz w:val="18"/>
                <w:szCs w:val="18"/>
                <w:lang w:val="es-ES"/>
              </w:rPr>
              <w:t xml:space="preserve"> 3.14.3</w:t>
            </w:r>
          </w:p>
          <w:p w:rsidR="00531A08" w:rsidRPr="00BB5527" w:rsidRDefault="00531A08" w:rsidP="00531A08">
            <w:pPr>
              <w:ind w:right="33"/>
              <w:rPr>
                <w:sz w:val="18"/>
                <w:szCs w:val="18"/>
                <w:lang w:val="es-ES"/>
              </w:rPr>
            </w:pPr>
          </w:p>
          <w:p w:rsidR="00531A08" w:rsidRPr="00BB5527" w:rsidRDefault="00AC65B5" w:rsidP="00531A08">
            <w:pPr>
              <w:ind w:right="33"/>
              <w:rPr>
                <w:sz w:val="18"/>
                <w:szCs w:val="18"/>
                <w:lang w:val="es-ES"/>
              </w:rPr>
            </w:pPr>
            <w:r w:rsidRPr="00BB5527">
              <w:rPr>
                <w:sz w:val="18"/>
                <w:szCs w:val="18"/>
                <w:lang w:val="es-ES"/>
              </w:rPr>
              <w:t>Cuantía del subsidio</w:t>
            </w:r>
          </w:p>
        </w:tc>
        <w:tc>
          <w:tcPr>
            <w:tcW w:w="4536" w:type="dxa"/>
            <w:shd w:val="clear" w:color="auto" w:fill="auto"/>
            <w:tcMar>
              <w:top w:w="57" w:type="dxa"/>
              <w:bottom w:w="57" w:type="dxa"/>
            </w:tcMar>
          </w:tcPr>
          <w:p w:rsidR="00531A08" w:rsidRPr="00BB5527" w:rsidRDefault="00962EC4" w:rsidP="00531A08">
            <w:pPr>
              <w:autoSpaceDE w:val="0"/>
              <w:autoSpaceDN w:val="0"/>
              <w:adjustRightInd w:val="0"/>
              <w:rPr>
                <w:rFonts w:eastAsia="Times New Roman"/>
                <w:sz w:val="18"/>
                <w:szCs w:val="18"/>
                <w:lang w:val="es-ES"/>
              </w:rPr>
            </w:pPr>
            <w:r w:rsidRPr="00BB5527">
              <w:rPr>
                <w:rFonts w:eastAsia="Times New Roman"/>
                <w:sz w:val="18"/>
                <w:szCs w:val="18"/>
                <w:lang w:val="es-ES"/>
              </w:rPr>
              <w:t>Cuantía del subsidio</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962EC4" w:rsidRPr="00BB5527">
              <w:rPr>
                <w:rFonts w:eastAsia="Times New Roman"/>
                <w:sz w:val="18"/>
                <w:szCs w:val="18"/>
                <w:lang w:val="es-ES"/>
              </w:rPr>
              <w:t xml:space="preserve">La cuantía del subsidio se computará al 75 por ciento de los gastos admisibles hasta el máximo especificado en el </w:t>
            </w:r>
            <w:hyperlink w:anchor="Annex_II" w:history="1">
              <w:r w:rsidR="00962EC4" w:rsidRPr="00BB5527">
                <w:rPr>
                  <w:rStyle w:val="Hyperlink"/>
                  <w:rFonts w:eastAsia="Times New Roman"/>
                  <w:color w:val="auto"/>
                  <w:sz w:val="18"/>
                  <w:szCs w:val="18"/>
                  <w:lang w:val="es-ES"/>
                </w:rPr>
                <w:t>Anexo II</w:t>
              </w:r>
            </w:hyperlink>
            <w:r w:rsidR="00962EC4" w:rsidRPr="00BB5527">
              <w:rPr>
                <w:rFonts w:eastAsia="Times New Roman"/>
                <w:sz w:val="18"/>
                <w:szCs w:val="18"/>
                <w:lang w:val="es-ES"/>
              </w:rPr>
              <w:t xml:space="preserve">, entendiéndose que la cuantía total del subsidio en un año académico dado no excederá del  máximo que figura en el </w:t>
            </w:r>
            <w:hyperlink w:anchor="Annex_II" w:history="1">
              <w:r w:rsidR="00962EC4" w:rsidRPr="00BB5527">
                <w:rPr>
                  <w:rStyle w:val="Hyperlink"/>
                  <w:rFonts w:eastAsia="Times New Roman"/>
                  <w:color w:val="auto"/>
                  <w:sz w:val="18"/>
                  <w:szCs w:val="18"/>
                  <w:lang w:val="es-ES"/>
                </w:rPr>
                <w:t>Anexo II</w:t>
              </w:r>
            </w:hyperlink>
            <w:r w:rsidR="00962EC4" w:rsidRPr="00BB5527">
              <w:rPr>
                <w:rFonts w:eastAsia="Times New Roman"/>
                <w:sz w:val="18"/>
                <w:szCs w:val="18"/>
                <w:lang w:val="es-ES"/>
              </w:rPr>
              <w:t xml:space="preserve"> por cada hijo cuyo sustento continuo dependa principalmente del funcionario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962EC4" w:rsidRPr="00BB5527">
              <w:rPr>
                <w:rFonts w:eastAsia="Times New Roman"/>
                <w:sz w:val="18"/>
                <w:szCs w:val="18"/>
                <w:lang w:val="es-ES"/>
              </w:rPr>
              <w:t>Para la asistencia a una institución docente situada fuera del lugar de destino, serán gastos admisibles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962EC4" w:rsidRPr="00BB5527">
              <w:rPr>
                <w:rFonts w:eastAsia="Times New Roman"/>
                <w:sz w:val="18"/>
                <w:szCs w:val="18"/>
                <w:lang w:val="es-ES"/>
              </w:rPr>
              <w:t>si el hijo a cargo está interno en la institución docente:  los gastos de asistencia y pensión</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962EC4" w:rsidRPr="00BB5527">
              <w:rPr>
                <w:rFonts w:eastAsia="Times New Roman"/>
                <w:sz w:val="18"/>
                <w:szCs w:val="18"/>
                <w:lang w:val="es-ES"/>
              </w:rPr>
              <w:t>si el hijo a cargo asiste como externo a la institución docente</w:t>
            </w:r>
            <w:proofErr w:type="gramStart"/>
            <w:r w:rsidR="00962EC4" w:rsidRPr="00BB5527">
              <w:rPr>
                <w:rFonts w:eastAsia="Times New Roman"/>
                <w:sz w:val="18"/>
                <w:szCs w:val="18"/>
                <w:lang w:val="es-ES"/>
              </w:rPr>
              <w:t>:  los</w:t>
            </w:r>
            <w:proofErr w:type="gramEnd"/>
            <w:r w:rsidR="00962EC4" w:rsidRPr="00BB5527">
              <w:rPr>
                <w:rFonts w:eastAsia="Times New Roman"/>
                <w:sz w:val="18"/>
                <w:szCs w:val="18"/>
                <w:lang w:val="es-ES"/>
              </w:rPr>
              <w:t xml:space="preserve"> gastos de asistencia.  Ahora bien, en este caso el funcionario recibirá una suma fija por los gastos de pensión, según se especifica en el cuadro que figura en el </w:t>
            </w:r>
            <w:hyperlink w:anchor="Annex_II" w:history="1">
              <w:r w:rsidR="00962EC4" w:rsidRPr="00BB5527">
                <w:rPr>
                  <w:rStyle w:val="Hyperlink"/>
                  <w:rFonts w:eastAsia="Times New Roman"/>
                  <w:color w:val="auto"/>
                  <w:sz w:val="18"/>
                  <w:szCs w:val="18"/>
                  <w:lang w:val="es-ES"/>
                </w:rPr>
                <w:t>Anexo II</w:t>
              </w:r>
            </w:hyperlink>
            <w:r w:rsidR="00962EC4" w:rsidRPr="00BB5527">
              <w:rPr>
                <w:rFonts w:eastAsia="Times New Roman"/>
                <w:sz w:val="18"/>
                <w:szCs w:val="18"/>
                <w:lang w:val="es-ES"/>
              </w:rPr>
              <w:t>, más el 75 por ciento de los gastos de asistencia hasta el correspondiente subsidio máximo total indicado en el mismo cuadro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962EC4" w:rsidRPr="00BB5527">
              <w:rPr>
                <w:rFonts w:eastAsia="Times New Roman"/>
                <w:sz w:val="18"/>
                <w:szCs w:val="18"/>
                <w:lang w:val="es-ES"/>
              </w:rPr>
              <w:t>En caso de asistencia a una institución docente situada en la zona del lugar de destino, los gastos admisibles serán los gastos de asistencia</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962EC4" w:rsidRPr="00BB5527">
              <w:rPr>
                <w:rFonts w:eastAsia="Times New Roman"/>
                <w:sz w:val="18"/>
                <w:szCs w:val="18"/>
                <w:lang w:val="es-ES"/>
              </w:rPr>
              <w:t>Si la asistencia a una institución docente es inferior a dos tercios del año académico, la cuantía del subsidio será una proporción del subsidio anual igual a la del período de asistencia en relación con el año académico completo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962EC4" w:rsidRPr="00BB5527">
              <w:rPr>
                <w:rFonts w:eastAsia="Times New Roman"/>
                <w:sz w:val="18"/>
                <w:szCs w:val="18"/>
                <w:lang w:val="es-ES"/>
              </w:rPr>
              <w:t>Si el período de servicio del funcionario no abarca el año académico completo, la cuantía del subsidio será una proporción del subsidio anual igual a la del período de servicio en relación con el año académico completo.  No se efectuará un cálculo prorrateado si el funcionario fallece en el servicio después de iniciado el año académico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962EC4" w:rsidRPr="00BB5527">
              <w:rPr>
                <w:rFonts w:eastAsia="Times New Roman"/>
                <w:sz w:val="18"/>
                <w:szCs w:val="18"/>
                <w:lang w:val="es-ES"/>
              </w:rPr>
              <w:t xml:space="preserve">La cuantía total de subsidio de educación por las clases particulares enumeradas en la </w:t>
            </w:r>
            <w:hyperlink w:anchor="Rule_3_14_2_a_5_i" w:history="1">
              <w:r w:rsidR="00962EC4" w:rsidRPr="00BB5527">
                <w:rPr>
                  <w:rStyle w:val="Hyperlink"/>
                  <w:rFonts w:eastAsia="Times New Roman"/>
                  <w:color w:val="auto"/>
                  <w:sz w:val="18"/>
                  <w:szCs w:val="18"/>
                  <w:lang w:val="es-ES"/>
                </w:rPr>
                <w:t>regla 3.14.2.a).5).i)</w:t>
              </w:r>
            </w:hyperlink>
            <w:r w:rsidR="00962EC4" w:rsidRPr="00BB5527">
              <w:rPr>
                <w:rFonts w:eastAsia="Times New Roman"/>
                <w:sz w:val="18"/>
                <w:szCs w:val="18"/>
                <w:lang w:val="es-ES"/>
              </w:rPr>
              <w:t xml:space="preserve"> – </w:t>
            </w:r>
            <w:hyperlink w:anchor="Rule_3_14_2_a_5_iv" w:history="1">
              <w:r w:rsidR="00962EC4" w:rsidRPr="00BB5527">
                <w:rPr>
                  <w:rStyle w:val="Hyperlink"/>
                  <w:rFonts w:eastAsia="Times New Roman"/>
                  <w:color w:val="auto"/>
                  <w:sz w:val="18"/>
                  <w:szCs w:val="18"/>
                  <w:lang w:val="es-ES"/>
                </w:rPr>
                <w:t>iv)</w:t>
              </w:r>
            </w:hyperlink>
            <w:r w:rsidR="00962EC4" w:rsidRPr="00BB5527">
              <w:rPr>
                <w:rFonts w:eastAsia="Times New Roman"/>
                <w:sz w:val="18"/>
                <w:szCs w:val="18"/>
                <w:lang w:val="es-ES"/>
              </w:rPr>
              <w:t xml:space="preserve"> y/o por los cursos por correspondencia autorizados indicados en la </w:t>
            </w:r>
            <w:hyperlink w:anchor="Rule_3_14_2_a_3" w:history="1">
              <w:r w:rsidR="00962EC4" w:rsidRPr="00BB5527">
                <w:rPr>
                  <w:rStyle w:val="Hyperlink"/>
                  <w:rFonts w:eastAsia="Times New Roman"/>
                  <w:color w:val="auto"/>
                  <w:sz w:val="18"/>
                  <w:szCs w:val="18"/>
                  <w:lang w:val="es-ES"/>
                </w:rPr>
                <w:t>regla 3.14.2.a).3)</w:t>
              </w:r>
            </w:hyperlink>
            <w:r w:rsidR="00962EC4" w:rsidRPr="00BB5527">
              <w:rPr>
                <w:rFonts w:eastAsia="Times New Roman"/>
                <w:sz w:val="18"/>
                <w:szCs w:val="18"/>
                <w:lang w:val="es-ES"/>
              </w:rPr>
              <w:t xml:space="preserve"> podrá pagarse sobre la base de 75 por ciento de los costos reales hasta un reembolso máximo total por año académico y por cada hijo que reúna las condiciones exigidas correspondiente al 25 por ciento de la cuantía máxima aplicable del subsidio de educación que figura en el </w:t>
            </w:r>
            <w:hyperlink w:anchor="Annex_II" w:history="1">
              <w:r w:rsidR="00962EC4" w:rsidRPr="00BB5527">
                <w:rPr>
                  <w:rStyle w:val="Hyperlink"/>
                  <w:rFonts w:eastAsia="Times New Roman"/>
                  <w:color w:val="auto"/>
                  <w:sz w:val="18"/>
                  <w:szCs w:val="18"/>
                  <w:lang w:val="es-ES"/>
                </w:rPr>
                <w:t>Anexo II</w:t>
              </w:r>
            </w:hyperlink>
            <w:r w:rsidR="00962EC4" w:rsidRPr="00BB5527">
              <w:rPr>
                <w:rFonts w:eastAsia="Times New Roman"/>
                <w:sz w:val="18"/>
                <w:szCs w:val="18"/>
                <w:lang w:val="es-ES"/>
              </w:rPr>
              <w:t xml:space="preserve">, si se trata de clases particulares individuales;  en el caso de clases particulares colectivas (un grupo de dos o más niños), el pago se efectuará sobre la base del 75 por ciento de los costos reales hasta un reembolso máximo total </w:t>
            </w:r>
            <w:r w:rsidR="00962EC4" w:rsidRPr="00BB5527">
              <w:rPr>
                <w:rFonts w:eastAsia="Times New Roman"/>
                <w:sz w:val="18"/>
                <w:szCs w:val="18"/>
                <w:lang w:val="es-ES"/>
              </w:rPr>
              <w:lastRenderedPageBreak/>
              <w:t xml:space="preserve">por año académico y por cada hijo que reúna las condiciones exigidas correspondiente al 12,5 por ciento de la cuantía máxima aplicable del subsidio de educación que figura en el mismo </w:t>
            </w:r>
            <w:hyperlink w:anchor="Annex_II" w:history="1">
              <w:r w:rsidR="00962EC4" w:rsidRPr="00BB5527">
                <w:rPr>
                  <w:rStyle w:val="Hyperlink"/>
                  <w:rFonts w:eastAsia="Times New Roman"/>
                  <w:color w:val="auto"/>
                  <w:sz w:val="18"/>
                  <w:szCs w:val="18"/>
                  <w:lang w:val="es-ES"/>
                </w:rPr>
                <w:t>anexo</w:t>
              </w:r>
            </w:hyperlink>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g)</w:t>
            </w:r>
            <w:r w:rsidRPr="00BB5527">
              <w:rPr>
                <w:rFonts w:eastAsia="Times New Roman"/>
                <w:sz w:val="18"/>
                <w:szCs w:val="18"/>
                <w:lang w:val="es-ES"/>
              </w:rPr>
              <w:tab/>
            </w:r>
            <w:r w:rsidR="00962EC4" w:rsidRPr="00BB5527">
              <w:rPr>
                <w:rFonts w:eastAsia="Times New Roman"/>
                <w:sz w:val="18"/>
                <w:szCs w:val="18"/>
                <w:lang w:val="es-ES"/>
              </w:rPr>
              <w:t xml:space="preserve">La cuantía del subsidio de educación especial a que se hace referencia en la </w:t>
            </w:r>
            <w:hyperlink w:anchor="Regulation_3_14_c" w:history="1">
              <w:r w:rsidR="00962EC4" w:rsidRPr="00BB5527">
                <w:rPr>
                  <w:rStyle w:val="Hyperlink"/>
                  <w:rFonts w:eastAsia="Times New Roman"/>
                  <w:color w:val="auto"/>
                  <w:sz w:val="18"/>
                  <w:szCs w:val="18"/>
                  <w:lang w:val="es-ES"/>
                </w:rPr>
                <w:t>cláusula 3.14.c)</w:t>
              </w:r>
            </w:hyperlink>
            <w:r w:rsidR="00962EC4" w:rsidRPr="00BB5527">
              <w:rPr>
                <w:rFonts w:eastAsia="Times New Roman"/>
                <w:sz w:val="18"/>
                <w:szCs w:val="18"/>
                <w:lang w:val="es-ES"/>
              </w:rPr>
              <w:t xml:space="preserve"> será igual al 100 por ciento de los gastos admisibles hasta el subsidio máximo aplicable que figura en el </w:t>
            </w:r>
            <w:hyperlink w:anchor="Annex_II" w:history="1">
              <w:r w:rsidR="00962EC4" w:rsidRPr="00BB5527">
                <w:rPr>
                  <w:rStyle w:val="Hyperlink"/>
                  <w:rFonts w:eastAsia="Times New Roman"/>
                  <w:color w:val="auto"/>
                  <w:sz w:val="18"/>
                  <w:szCs w:val="18"/>
                  <w:lang w:val="es-ES"/>
                </w:rPr>
                <w:t>Anex</w:t>
              </w:r>
            </w:hyperlink>
            <w:r w:rsidR="00962EC4" w:rsidRPr="00BB5527">
              <w:rPr>
                <w:rFonts w:eastAsia="Times New Roman"/>
                <w:sz w:val="18"/>
                <w:szCs w:val="18"/>
                <w:lang w:val="es-ES"/>
              </w:rPr>
              <w:t>o II para el subsidio de educación especial</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r>
            <w:r w:rsidR="00962EC4" w:rsidRPr="00BB5527">
              <w:rPr>
                <w:rFonts w:eastAsia="Times New Roman"/>
                <w:sz w:val="18"/>
                <w:szCs w:val="18"/>
                <w:lang w:val="es-ES"/>
              </w:rPr>
              <w:t>Podrán concederse anticipos equivalentes a la cuantía estimada del subsidio de educación desde el principio de cada año académico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962EC4" w:rsidRPr="00BB5527">
              <w:rPr>
                <w:rFonts w:eastAsia="Times New Roman"/>
                <w:sz w:val="18"/>
                <w:szCs w:val="18"/>
                <w:lang w:val="es-ES"/>
              </w:rPr>
              <w:t xml:space="preserve">No obstante lo dispuesto en la </w:t>
            </w:r>
            <w:hyperlink w:anchor="Regulation_0_3" w:history="1">
              <w:r w:rsidR="00962EC4" w:rsidRPr="00BB5527">
                <w:rPr>
                  <w:rStyle w:val="Hyperlink"/>
                  <w:rFonts w:eastAsia="Times New Roman"/>
                  <w:color w:val="auto"/>
                  <w:sz w:val="18"/>
                  <w:szCs w:val="18"/>
                  <w:lang w:val="es-ES"/>
                </w:rPr>
                <w:t>cláusula 0.3</w:t>
              </w:r>
            </w:hyperlink>
            <w:r w:rsidR="00962EC4" w:rsidRPr="00BB5527">
              <w:rPr>
                <w:rFonts w:eastAsia="Times New Roman"/>
                <w:sz w:val="18"/>
                <w:szCs w:val="18"/>
                <w:lang w:val="es-ES"/>
              </w:rPr>
              <w:t xml:space="preserve">, los funcionarios podrán solicitar el reembolso de los gastos admisibles realizados en una de las monedas indicadas en el </w:t>
            </w:r>
            <w:hyperlink w:anchor="Annex_II" w:history="1">
              <w:r w:rsidR="00962EC4" w:rsidRPr="00BB5527">
                <w:rPr>
                  <w:rStyle w:val="Hyperlink"/>
                  <w:rFonts w:eastAsia="Times New Roman"/>
                  <w:color w:val="auto"/>
                  <w:sz w:val="18"/>
                  <w:szCs w:val="18"/>
                  <w:lang w:val="es-ES"/>
                </w:rPr>
                <w:t>Anexo II</w:t>
              </w:r>
            </w:hyperlink>
            <w:r w:rsidR="00962EC4" w:rsidRPr="00BB5527">
              <w:rPr>
                <w:rFonts w:eastAsia="Times New Roman"/>
                <w:sz w:val="18"/>
                <w:szCs w:val="18"/>
                <w:lang w:val="es-ES"/>
              </w:rPr>
              <w:t>, bien en dicha moneda o en la moneda de su lugar de destino.  El pago de la cuantía reembolsable en la moneda del lugar de destino se efectuará utilizando el tipo de cambio de las Naciones Unidas vigente en el momento en que se realicen los gastos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j)</w:t>
            </w:r>
            <w:r w:rsidRPr="00BB5527">
              <w:rPr>
                <w:rFonts w:eastAsia="Times New Roman"/>
                <w:sz w:val="18"/>
                <w:szCs w:val="18"/>
                <w:lang w:val="es-ES"/>
              </w:rPr>
              <w:tab/>
            </w:r>
            <w:r w:rsidR="00962EC4" w:rsidRPr="00BB5527">
              <w:rPr>
                <w:rFonts w:eastAsia="Times New Roman"/>
                <w:sz w:val="18"/>
                <w:szCs w:val="18"/>
                <w:lang w:val="es-ES"/>
              </w:rPr>
              <w:t>La presente regla no será aplicable a los funcionaros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531A08" w:rsidRPr="00BB5527" w:rsidRDefault="00962EC4" w:rsidP="00531A0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Cuantía del subsidio </w:t>
            </w:r>
            <w:r w:rsidRPr="00BB5527">
              <w:rPr>
                <w:rFonts w:eastAsia="Times New Roman"/>
                <w:b/>
                <w:sz w:val="18"/>
                <w:szCs w:val="18"/>
                <w:u w:val="single"/>
                <w:lang w:val="es-ES"/>
              </w:rPr>
              <w:t>de e</w:t>
            </w:r>
            <w:r w:rsidR="00531A08" w:rsidRPr="00BB5527">
              <w:rPr>
                <w:rFonts w:eastAsia="Times New Roman"/>
                <w:b/>
                <w:sz w:val="18"/>
                <w:szCs w:val="18"/>
                <w:u w:val="single"/>
                <w:lang w:val="es-ES"/>
              </w:rPr>
              <w:t>duca</w:t>
            </w:r>
            <w:r w:rsidRPr="00BB5527">
              <w:rPr>
                <w:rFonts w:eastAsia="Times New Roman"/>
                <w:b/>
                <w:sz w:val="18"/>
                <w:szCs w:val="18"/>
                <w:u w:val="single"/>
                <w:lang w:val="es-ES"/>
              </w:rPr>
              <w:t>c</w:t>
            </w:r>
            <w:r w:rsidR="00531A08" w:rsidRPr="00BB5527">
              <w:rPr>
                <w:rFonts w:eastAsia="Times New Roman"/>
                <w:b/>
                <w:sz w:val="18"/>
                <w:szCs w:val="18"/>
                <w:u w:val="single"/>
                <w:lang w:val="es-ES"/>
              </w:rPr>
              <w:t>i</w:t>
            </w:r>
            <w:r w:rsidRPr="00BB5527">
              <w:rPr>
                <w:rFonts w:eastAsia="Times New Roman"/>
                <w:b/>
                <w:sz w:val="18"/>
                <w:szCs w:val="18"/>
                <w:u w:val="single"/>
                <w:lang w:val="es-ES"/>
              </w:rPr>
              <w:t>ó</w:t>
            </w:r>
            <w:r w:rsidR="00531A08" w:rsidRPr="00BB5527">
              <w:rPr>
                <w:rFonts w:eastAsia="Times New Roman"/>
                <w:b/>
                <w:sz w:val="18"/>
                <w:szCs w:val="18"/>
                <w:u w:val="single"/>
                <w:lang w:val="es-ES"/>
              </w:rPr>
              <w:t>n</w:t>
            </w:r>
          </w:p>
          <w:p w:rsidR="00531A08" w:rsidRPr="00BB5527" w:rsidRDefault="00531A08" w:rsidP="00531A08">
            <w:pPr>
              <w:autoSpaceDE w:val="0"/>
              <w:autoSpaceDN w:val="0"/>
              <w:adjustRightInd w:val="0"/>
              <w:rPr>
                <w:rFonts w:eastAsia="Times New Roman"/>
                <w:sz w:val="18"/>
                <w:szCs w:val="18"/>
                <w:lang w:val="es-ES"/>
              </w:rPr>
            </w:pPr>
          </w:p>
          <w:p w:rsidR="00962EC4" w:rsidRPr="00BB5527" w:rsidRDefault="00962EC4" w:rsidP="00962EC4">
            <w:pPr>
              <w:autoSpaceDE w:val="0"/>
              <w:autoSpaceDN w:val="0"/>
              <w:adjustRightInd w:val="0"/>
              <w:rPr>
                <w:rFonts w:eastAsia="Times New Roman"/>
                <w:strike/>
                <w:sz w:val="18"/>
                <w:szCs w:val="18"/>
                <w:lang w:val="es-ES"/>
              </w:rPr>
            </w:pPr>
            <w:r w:rsidRPr="00BB5527">
              <w:rPr>
                <w:rFonts w:eastAsia="Times New Roman"/>
                <w:strike/>
                <w:sz w:val="18"/>
                <w:szCs w:val="18"/>
                <w:lang w:val="es-ES"/>
              </w:rPr>
              <w:t>a)</w:t>
            </w:r>
            <w:r w:rsidRPr="00BB5527">
              <w:rPr>
                <w:rFonts w:eastAsia="Times New Roman"/>
                <w:strike/>
                <w:sz w:val="18"/>
                <w:szCs w:val="18"/>
                <w:lang w:val="es-ES"/>
              </w:rPr>
              <w:tab/>
              <w:t xml:space="preserve">La cuantía del subsidio se computará al 75 por ciento de los gastos admisibles hasta el máximo especificado en el </w:t>
            </w:r>
            <w:hyperlink w:anchor="Annex_II" w:history="1">
              <w:r w:rsidRPr="00BB5527">
                <w:rPr>
                  <w:rStyle w:val="Hyperlink"/>
                  <w:rFonts w:eastAsia="Times New Roman"/>
                  <w:strike/>
                  <w:color w:val="auto"/>
                  <w:sz w:val="18"/>
                  <w:szCs w:val="18"/>
                  <w:lang w:val="es-ES"/>
                </w:rPr>
                <w:t>Anexo II</w:t>
              </w:r>
            </w:hyperlink>
            <w:r w:rsidRPr="00BB5527">
              <w:rPr>
                <w:rFonts w:eastAsia="Times New Roman"/>
                <w:strike/>
                <w:sz w:val="18"/>
                <w:szCs w:val="18"/>
                <w:lang w:val="es-ES"/>
              </w:rPr>
              <w:t xml:space="preserve">, entendiéndose que la cuantía total del subsidio en un año académico dado no excederá del  máximo que figura en el </w:t>
            </w:r>
            <w:hyperlink w:anchor="Annex_II" w:history="1">
              <w:r w:rsidRPr="00BB5527">
                <w:rPr>
                  <w:rStyle w:val="Hyperlink"/>
                  <w:rFonts w:eastAsia="Times New Roman"/>
                  <w:strike/>
                  <w:color w:val="auto"/>
                  <w:sz w:val="18"/>
                  <w:szCs w:val="18"/>
                  <w:lang w:val="es-ES"/>
                </w:rPr>
                <w:t>Anexo II</w:t>
              </w:r>
            </w:hyperlink>
            <w:r w:rsidRPr="00BB5527">
              <w:rPr>
                <w:rFonts w:eastAsia="Times New Roman"/>
                <w:strike/>
                <w:sz w:val="18"/>
                <w:szCs w:val="18"/>
                <w:lang w:val="es-ES"/>
              </w:rPr>
              <w:t xml:space="preserve"> por cada hijo cuyo sustento continuo dependa principalmente del funcionario.</w:t>
            </w:r>
          </w:p>
          <w:p w:rsidR="00962EC4" w:rsidRPr="00BB5527" w:rsidRDefault="00962EC4" w:rsidP="00962EC4">
            <w:pPr>
              <w:autoSpaceDE w:val="0"/>
              <w:autoSpaceDN w:val="0"/>
              <w:adjustRightInd w:val="0"/>
              <w:rPr>
                <w:rFonts w:eastAsia="Times New Roman"/>
                <w:strike/>
                <w:sz w:val="18"/>
                <w:szCs w:val="18"/>
                <w:lang w:val="es-ES"/>
              </w:rPr>
            </w:pPr>
          </w:p>
          <w:p w:rsidR="00962EC4" w:rsidRPr="00BB5527" w:rsidRDefault="00962EC4" w:rsidP="00962EC4">
            <w:pPr>
              <w:autoSpaceDE w:val="0"/>
              <w:autoSpaceDN w:val="0"/>
              <w:adjustRightInd w:val="0"/>
              <w:rPr>
                <w:rFonts w:eastAsia="Times New Roman"/>
                <w:strike/>
                <w:sz w:val="18"/>
                <w:szCs w:val="18"/>
                <w:lang w:val="es-ES"/>
              </w:rPr>
            </w:pPr>
            <w:r w:rsidRPr="00BB5527">
              <w:rPr>
                <w:rFonts w:eastAsia="Times New Roman"/>
                <w:strike/>
                <w:sz w:val="18"/>
                <w:szCs w:val="18"/>
                <w:lang w:val="es-ES"/>
              </w:rPr>
              <w:t>b)</w:t>
            </w:r>
            <w:r w:rsidRPr="00BB5527">
              <w:rPr>
                <w:rFonts w:eastAsia="Times New Roman"/>
                <w:strike/>
                <w:sz w:val="18"/>
                <w:szCs w:val="18"/>
                <w:lang w:val="es-ES"/>
              </w:rPr>
              <w:tab/>
              <w:t>Para la asistencia a una institución docente situada fuera del lugar de destino, serán gastos admisibles:</w:t>
            </w:r>
          </w:p>
          <w:p w:rsidR="00962EC4" w:rsidRPr="00BB5527" w:rsidRDefault="00962EC4" w:rsidP="00962EC4">
            <w:pPr>
              <w:autoSpaceDE w:val="0"/>
              <w:autoSpaceDN w:val="0"/>
              <w:adjustRightInd w:val="0"/>
              <w:rPr>
                <w:rFonts w:eastAsia="Times New Roman"/>
                <w:strike/>
                <w:sz w:val="18"/>
                <w:szCs w:val="18"/>
                <w:lang w:val="es-ES"/>
              </w:rPr>
            </w:pPr>
          </w:p>
          <w:p w:rsidR="00962EC4" w:rsidRPr="00BB5527" w:rsidRDefault="00962EC4" w:rsidP="00962EC4">
            <w:pPr>
              <w:autoSpaceDE w:val="0"/>
              <w:autoSpaceDN w:val="0"/>
              <w:adjustRightInd w:val="0"/>
              <w:rPr>
                <w:rFonts w:eastAsia="Times New Roman"/>
                <w:strike/>
                <w:sz w:val="18"/>
                <w:szCs w:val="18"/>
                <w:lang w:val="es-ES"/>
              </w:rPr>
            </w:pPr>
            <w:r w:rsidRPr="00BB5527">
              <w:rPr>
                <w:rFonts w:eastAsia="Times New Roman"/>
                <w:strike/>
                <w:sz w:val="18"/>
                <w:szCs w:val="18"/>
                <w:lang w:val="es-ES"/>
              </w:rPr>
              <w:t>1)</w:t>
            </w:r>
            <w:r w:rsidRPr="00BB5527">
              <w:rPr>
                <w:rFonts w:eastAsia="Times New Roman"/>
                <w:strike/>
                <w:sz w:val="18"/>
                <w:szCs w:val="18"/>
                <w:lang w:val="es-ES"/>
              </w:rPr>
              <w:tab/>
              <w:t>si el hijo a cargo está interno en la institución docente:  los gastos de asistencia y pensión;</w:t>
            </w:r>
          </w:p>
          <w:p w:rsidR="00962EC4" w:rsidRPr="00BB5527" w:rsidRDefault="00962EC4" w:rsidP="00962EC4">
            <w:pPr>
              <w:autoSpaceDE w:val="0"/>
              <w:autoSpaceDN w:val="0"/>
              <w:adjustRightInd w:val="0"/>
              <w:rPr>
                <w:rFonts w:eastAsia="Times New Roman"/>
                <w:strike/>
                <w:sz w:val="18"/>
                <w:szCs w:val="18"/>
                <w:lang w:val="es-ES"/>
              </w:rPr>
            </w:pPr>
          </w:p>
          <w:p w:rsidR="00531A08" w:rsidRPr="00BB5527" w:rsidRDefault="00962EC4" w:rsidP="00962EC4">
            <w:pPr>
              <w:autoSpaceDE w:val="0"/>
              <w:autoSpaceDN w:val="0"/>
              <w:adjustRightInd w:val="0"/>
              <w:rPr>
                <w:rFonts w:eastAsia="Times New Roman"/>
                <w:strike/>
                <w:sz w:val="18"/>
                <w:szCs w:val="18"/>
                <w:lang w:val="es-ES"/>
              </w:rPr>
            </w:pPr>
            <w:r w:rsidRPr="00BB5527">
              <w:rPr>
                <w:rFonts w:eastAsia="Times New Roman"/>
                <w:strike/>
                <w:sz w:val="18"/>
                <w:szCs w:val="18"/>
                <w:lang w:val="es-ES"/>
              </w:rPr>
              <w:t>2)</w:t>
            </w:r>
            <w:r w:rsidRPr="00BB5527">
              <w:rPr>
                <w:rFonts w:eastAsia="Times New Roman"/>
                <w:strike/>
                <w:sz w:val="18"/>
                <w:szCs w:val="18"/>
                <w:lang w:val="es-ES"/>
              </w:rPr>
              <w:tab/>
              <w:t>si el hijo a cargo asiste como externo a la institución docente</w:t>
            </w:r>
            <w:proofErr w:type="gramStart"/>
            <w:r w:rsidRPr="00BB5527">
              <w:rPr>
                <w:rFonts w:eastAsia="Times New Roman"/>
                <w:strike/>
                <w:sz w:val="18"/>
                <w:szCs w:val="18"/>
                <w:lang w:val="es-ES"/>
              </w:rPr>
              <w:t>:  los</w:t>
            </w:r>
            <w:proofErr w:type="gramEnd"/>
            <w:r w:rsidRPr="00BB5527">
              <w:rPr>
                <w:rFonts w:eastAsia="Times New Roman"/>
                <w:strike/>
                <w:sz w:val="18"/>
                <w:szCs w:val="18"/>
                <w:lang w:val="es-ES"/>
              </w:rPr>
              <w:t xml:space="preserve"> gastos de asistencia.  Ahora bien, en este caso el funcionario recibirá una suma fija por los gastos de pensión, según se especifica en el cuadro que figura en el </w:t>
            </w:r>
            <w:hyperlink w:anchor="Annex_II" w:history="1">
              <w:r w:rsidRPr="00BB5527">
                <w:rPr>
                  <w:rStyle w:val="Hyperlink"/>
                  <w:rFonts w:eastAsia="Times New Roman"/>
                  <w:strike/>
                  <w:color w:val="auto"/>
                  <w:sz w:val="18"/>
                  <w:szCs w:val="18"/>
                  <w:lang w:val="es-ES"/>
                </w:rPr>
                <w:t>Anexo II</w:t>
              </w:r>
            </w:hyperlink>
            <w:r w:rsidRPr="00BB5527">
              <w:rPr>
                <w:rFonts w:eastAsia="Times New Roman"/>
                <w:strike/>
                <w:sz w:val="18"/>
                <w:szCs w:val="18"/>
                <w:lang w:val="es-ES"/>
              </w:rPr>
              <w:t>, más el 75 por ciento de los gastos de asistencia hasta el correspondiente subsidio máximo total indicado en el mismo cuadro</w:t>
            </w:r>
            <w:r w:rsidR="00531A08" w:rsidRPr="00BB5527">
              <w:rPr>
                <w:rFonts w:eastAsia="Times New Roman"/>
                <w:strike/>
                <w:sz w:val="18"/>
                <w:szCs w:val="18"/>
                <w:lang w:val="es-ES"/>
              </w:rPr>
              <w:t>.</w:t>
            </w:r>
          </w:p>
          <w:p w:rsidR="00531A08" w:rsidRPr="00BB5527" w:rsidRDefault="00531A08" w:rsidP="00531A08">
            <w:pPr>
              <w:autoSpaceDE w:val="0"/>
              <w:autoSpaceDN w:val="0"/>
              <w:adjustRightInd w:val="0"/>
              <w:rPr>
                <w:rFonts w:eastAsia="Times New Roman"/>
                <w:strike/>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trike/>
                <w:sz w:val="18"/>
                <w:szCs w:val="18"/>
                <w:lang w:val="es-ES"/>
              </w:rPr>
              <w:t>c)</w:t>
            </w:r>
            <w:r w:rsidRPr="00BB5527">
              <w:rPr>
                <w:rFonts w:eastAsia="Times New Roman"/>
                <w:strike/>
                <w:sz w:val="18"/>
                <w:szCs w:val="18"/>
                <w:lang w:val="es-ES"/>
              </w:rPr>
              <w:tab/>
            </w:r>
            <w:r w:rsidR="001974F0" w:rsidRPr="00BB5527">
              <w:rPr>
                <w:rFonts w:eastAsia="Times New Roman"/>
                <w:strike/>
                <w:sz w:val="18"/>
                <w:szCs w:val="18"/>
                <w:lang w:val="es-ES"/>
              </w:rPr>
              <w:t>En caso de asistencia a una institución docente situada en la zona del lugar de destino</w:t>
            </w:r>
            <w:proofErr w:type="gramStart"/>
            <w:r w:rsidR="001974F0" w:rsidRPr="00BB5527">
              <w:rPr>
                <w:rFonts w:eastAsia="Times New Roman"/>
                <w:strike/>
                <w:sz w:val="18"/>
                <w:szCs w:val="18"/>
                <w:lang w:val="es-ES"/>
              </w:rPr>
              <w:t>,,</w:t>
            </w:r>
            <w:proofErr w:type="spellStart"/>
            <w:r w:rsidR="001974F0" w:rsidRPr="00BB5527">
              <w:rPr>
                <w:rFonts w:eastAsia="Times New Roman"/>
                <w:strike/>
                <w:sz w:val="18"/>
                <w:szCs w:val="18"/>
                <w:lang w:val="es-ES"/>
              </w:rPr>
              <w:t>l</w:t>
            </w:r>
            <w:r w:rsidR="001974F0" w:rsidRPr="00BB5527">
              <w:rPr>
                <w:rFonts w:eastAsia="Times New Roman"/>
                <w:sz w:val="18"/>
                <w:szCs w:val="18"/>
                <w:lang w:val="es-ES"/>
              </w:rPr>
              <w:t>,</w:t>
            </w:r>
            <w:r w:rsidR="001974F0" w:rsidRPr="00BB5527">
              <w:rPr>
                <w:rFonts w:eastAsia="Times New Roman"/>
                <w:sz w:val="18"/>
                <w:szCs w:val="18"/>
                <w:u w:val="single"/>
                <w:lang w:val="es-ES"/>
              </w:rPr>
              <w:t>L</w:t>
            </w:r>
            <w:r w:rsidR="001974F0" w:rsidRPr="00BB5527">
              <w:rPr>
                <w:rFonts w:eastAsia="Times New Roman"/>
                <w:sz w:val="18"/>
                <w:szCs w:val="18"/>
                <w:lang w:val="es-ES"/>
              </w:rPr>
              <w:t>os</w:t>
            </w:r>
            <w:proofErr w:type="spellEnd"/>
            <w:proofErr w:type="gramEnd"/>
            <w:r w:rsidR="001974F0" w:rsidRPr="00BB5527">
              <w:rPr>
                <w:rFonts w:eastAsia="Times New Roman"/>
                <w:sz w:val="18"/>
                <w:szCs w:val="18"/>
                <w:lang w:val="es-ES"/>
              </w:rPr>
              <w:t xml:space="preserve"> gastos admisibles serán los gastos de </w:t>
            </w:r>
            <w:r w:rsidR="001974F0" w:rsidRPr="00BB5527">
              <w:rPr>
                <w:rFonts w:eastAsia="Times New Roman"/>
                <w:strike/>
                <w:sz w:val="18"/>
                <w:szCs w:val="18"/>
                <w:lang w:val="es-ES"/>
              </w:rPr>
              <w:t>asistencia</w:t>
            </w:r>
            <w:r w:rsidR="001974F0" w:rsidRPr="00BB5527">
              <w:rPr>
                <w:rFonts w:eastAsia="Times New Roman"/>
                <w:b/>
                <w:strike/>
                <w:sz w:val="18"/>
                <w:szCs w:val="18"/>
                <w:u w:val="single"/>
                <w:lang w:val="es-ES"/>
              </w:rPr>
              <w:t xml:space="preserve"> </w:t>
            </w:r>
            <w:r w:rsidR="001974F0" w:rsidRPr="00BB5527">
              <w:rPr>
                <w:rFonts w:eastAsia="Times New Roman"/>
                <w:b/>
                <w:sz w:val="18"/>
                <w:szCs w:val="18"/>
                <w:u w:val="single"/>
                <w:lang w:val="es-ES"/>
              </w:rPr>
              <w:t>enseñanza, enseñanza de la lengua materna y de matrícula</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b)</w:t>
            </w:r>
            <w:r w:rsidRPr="00BB5527">
              <w:rPr>
                <w:rFonts w:eastAsia="Times New Roman"/>
                <w:b/>
                <w:sz w:val="18"/>
                <w:szCs w:val="18"/>
                <w:u w:val="single"/>
                <w:lang w:val="es-ES"/>
              </w:rPr>
              <w:tab/>
            </w:r>
            <w:r w:rsidR="001974F0" w:rsidRPr="00BB5527">
              <w:rPr>
                <w:rFonts w:eastAsia="Times New Roman"/>
                <w:b/>
                <w:sz w:val="18"/>
                <w:szCs w:val="18"/>
                <w:u w:val="single"/>
                <w:lang w:val="es-ES"/>
              </w:rPr>
              <w:t>La enseñanza, la enseñanza de la lengua materna y los gastos de matrícula serán reembolsados con arreglo a una escala móvil global establecida por la CAPI y que consiste en siete tramos y unos niveles decrecientes de reembolso, que van desde el 86% en el tramo inferior pasando por el 81% en el segundo tramo, 76% en el tercer tramo, 71% en el cuarto tramo, 66% en el quinto tramo, 61% en el sexto tramo y 0% en el séptimo tramo</w:t>
            </w:r>
            <w:r w:rsidRPr="00BB5527">
              <w:rPr>
                <w:rFonts w:eastAsia="Times New Roman"/>
                <w:b/>
                <w:sz w:val="18"/>
                <w:szCs w:val="18"/>
                <w:u w:val="single"/>
                <w:lang w:val="es-ES"/>
              </w:rPr>
              <w:t xml:space="preserve">. </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c)</w:t>
            </w:r>
            <w:r w:rsidRPr="00BB5527">
              <w:rPr>
                <w:rFonts w:eastAsia="Times New Roman"/>
                <w:b/>
                <w:sz w:val="18"/>
                <w:szCs w:val="18"/>
                <w:u w:val="single"/>
                <w:lang w:val="es-ES"/>
              </w:rPr>
              <w:tab/>
            </w:r>
            <w:r w:rsidR="001974F0" w:rsidRPr="00BB5527">
              <w:rPr>
                <w:rFonts w:eastAsia="Times New Roman"/>
                <w:b/>
                <w:sz w:val="18"/>
                <w:szCs w:val="18"/>
                <w:u w:val="single"/>
                <w:lang w:val="es-ES"/>
              </w:rPr>
              <w:t xml:space="preserve">Además del reembolso de los gastos admisibles, los funcionarios que presten servicio en lugares de destino de las categorías A </w:t>
            </w:r>
            <w:proofErr w:type="spellStart"/>
            <w:r w:rsidR="001974F0" w:rsidRPr="00BB5527">
              <w:rPr>
                <w:rFonts w:eastAsia="Times New Roman"/>
                <w:b/>
                <w:sz w:val="18"/>
                <w:szCs w:val="18"/>
                <w:u w:val="single"/>
                <w:lang w:val="es-ES"/>
              </w:rPr>
              <w:t>a</w:t>
            </w:r>
            <w:proofErr w:type="spellEnd"/>
            <w:r w:rsidR="001974F0" w:rsidRPr="00BB5527">
              <w:rPr>
                <w:rFonts w:eastAsia="Times New Roman"/>
                <w:b/>
                <w:sz w:val="18"/>
                <w:szCs w:val="18"/>
                <w:u w:val="single"/>
                <w:lang w:val="es-ES"/>
              </w:rPr>
              <w:t xml:space="preserve"> E cuyos hijos estén matriculados en un internado fuera del lugar de destino en los niveles de enseñanza primaria o secundaria tendrán derecho a una suma fija cuya cuantía será establecida por la CAPI.  El Director General podrá decidir en qué condiciones se puede conceder excepcionalmente la suma fija para gastos de internado a los funcionarios que prestan servicio en lugares de destino de la categoría H cuyos hijos estén matriculados en internados fuera del lugar de destino en los niveles de enseñanza primaria o secundaria</w:t>
            </w:r>
            <w:r w:rsidRPr="00BB5527">
              <w:rPr>
                <w:rFonts w:eastAsia="Times New Roman"/>
                <w:b/>
                <w:sz w:val="18"/>
                <w:szCs w:val="18"/>
                <w:u w:val="single"/>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1974F0" w:rsidRPr="00BB5527">
              <w:rPr>
                <w:rFonts w:eastAsia="Times New Roman"/>
                <w:b/>
                <w:sz w:val="18"/>
                <w:szCs w:val="18"/>
                <w:u w:val="single"/>
                <w:lang w:val="es-ES"/>
              </w:rPr>
              <w:t>Las contribuciones para gastos de capital que cobran las instituciones docentes podrán ser reembolsadas con arreglo a las condiciones que establezca el Director General</w:t>
            </w:r>
            <w:r w:rsidRPr="00BB5527">
              <w:rPr>
                <w:rFonts w:eastAsia="Times New Roman"/>
                <w:b/>
                <w:sz w:val="18"/>
                <w:szCs w:val="18"/>
                <w:u w:val="single"/>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e)</w:t>
            </w:r>
            <w:r w:rsidRPr="00BB5527">
              <w:rPr>
                <w:rFonts w:eastAsia="Times New Roman"/>
                <w:sz w:val="18"/>
                <w:szCs w:val="18"/>
                <w:lang w:val="es-ES"/>
              </w:rPr>
              <w:t xml:space="preserve">       </w:t>
            </w:r>
            <w:r w:rsidR="001974F0" w:rsidRPr="00BB5527">
              <w:rPr>
                <w:rFonts w:eastAsia="Times New Roman"/>
                <w:sz w:val="18"/>
                <w:szCs w:val="18"/>
                <w:lang w:val="es-ES"/>
              </w:rPr>
              <w:t xml:space="preserve">Si la asistencia a una institución docente es inferior a dos tercios del año académico, la cuantía del subsidio </w:t>
            </w:r>
            <w:r w:rsidR="001974F0" w:rsidRPr="00BB5527">
              <w:rPr>
                <w:rFonts w:eastAsia="Times New Roman"/>
                <w:b/>
                <w:sz w:val="18"/>
                <w:szCs w:val="18"/>
                <w:u w:val="single"/>
                <w:lang w:val="es-ES"/>
              </w:rPr>
              <w:t>(con inclusión de la suma fija para gastos de internado y el reembolso de las contribuciones para gastos de capital, si procede)</w:t>
            </w:r>
            <w:r w:rsidR="001974F0" w:rsidRPr="00BB5527">
              <w:rPr>
                <w:rFonts w:eastAsia="Times New Roman"/>
                <w:sz w:val="18"/>
                <w:szCs w:val="18"/>
                <w:lang w:val="es-ES"/>
              </w:rPr>
              <w:t xml:space="preserve"> será una proporción del subsidio anual igual a la del período de asistencia en relación con el año académico completo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f)</w:t>
            </w:r>
            <w:r w:rsidRPr="00BB5527">
              <w:rPr>
                <w:rFonts w:eastAsia="Times New Roman"/>
                <w:sz w:val="18"/>
                <w:szCs w:val="18"/>
                <w:lang w:val="es-ES"/>
              </w:rPr>
              <w:t xml:space="preserve"> </w:t>
            </w:r>
            <w:r w:rsidRPr="00BB5527">
              <w:rPr>
                <w:rFonts w:eastAsia="Times New Roman"/>
                <w:strike/>
                <w:sz w:val="18"/>
                <w:szCs w:val="18"/>
                <w:lang w:val="es-ES"/>
              </w:rPr>
              <w:t>e)</w:t>
            </w:r>
            <w:r w:rsidRPr="00BB5527">
              <w:rPr>
                <w:rFonts w:eastAsia="Times New Roman"/>
                <w:sz w:val="18"/>
                <w:szCs w:val="18"/>
                <w:lang w:val="es-ES"/>
              </w:rPr>
              <w:tab/>
            </w:r>
            <w:r w:rsidR="001974F0" w:rsidRPr="00BB5527">
              <w:rPr>
                <w:rFonts w:eastAsia="Times New Roman"/>
                <w:sz w:val="18"/>
                <w:szCs w:val="18"/>
                <w:lang w:val="es-ES"/>
              </w:rPr>
              <w:t>Si el período de servicio del funcionario no abarca el año académico completo, la cuantía del subsidio (</w:t>
            </w:r>
            <w:r w:rsidR="001974F0" w:rsidRPr="00BB5527">
              <w:rPr>
                <w:rFonts w:eastAsia="Times New Roman"/>
                <w:b/>
                <w:sz w:val="18"/>
                <w:szCs w:val="18"/>
                <w:u w:val="single"/>
                <w:lang w:val="es-ES"/>
              </w:rPr>
              <w:t>con inclusión de la suma fija para gastos de internado y el reembolso de las contribuciones para gastos de capital, si procede)</w:t>
            </w:r>
            <w:r w:rsidR="001974F0" w:rsidRPr="00BB5527">
              <w:rPr>
                <w:rFonts w:eastAsia="Times New Roman"/>
                <w:sz w:val="18"/>
                <w:szCs w:val="18"/>
                <w:lang w:val="es-ES"/>
              </w:rPr>
              <w:t xml:space="preserve"> la cuantía del subsidio será una proporción del subsidio anual igual a la del período de servicio en relación con el año académico completo. No se efectuará un cálculo prorrateado si el funcionario fallece en el servicio después de iniciado el año académico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b/>
                <w:sz w:val="18"/>
                <w:szCs w:val="18"/>
                <w:u w:val="single"/>
                <w:lang w:val="es-ES"/>
              </w:rPr>
              <w:t>g)</w:t>
            </w:r>
            <w:r w:rsidRPr="00BB5527">
              <w:rPr>
                <w:rFonts w:eastAsia="Times New Roman"/>
                <w:sz w:val="18"/>
                <w:szCs w:val="18"/>
                <w:lang w:val="es-ES"/>
              </w:rPr>
              <w:t xml:space="preserve"> </w:t>
            </w:r>
            <w:r w:rsidRPr="00BB5527">
              <w:rPr>
                <w:rFonts w:eastAsia="Times New Roman"/>
                <w:strike/>
                <w:sz w:val="18"/>
                <w:szCs w:val="18"/>
                <w:lang w:val="es-ES"/>
              </w:rPr>
              <w:t>f)</w:t>
            </w:r>
            <w:r w:rsidRPr="00BB5527">
              <w:rPr>
                <w:rFonts w:eastAsia="Times New Roman"/>
                <w:sz w:val="18"/>
                <w:szCs w:val="18"/>
                <w:lang w:val="es-ES"/>
              </w:rPr>
              <w:tab/>
            </w:r>
            <w:r w:rsidR="009E0BA1" w:rsidRPr="00BB5527">
              <w:rPr>
                <w:rFonts w:eastAsia="Times New Roman"/>
                <w:sz w:val="18"/>
                <w:szCs w:val="18"/>
                <w:u w:val="single"/>
                <w:lang w:val="es-ES"/>
              </w:rPr>
              <w:t>La enseñanza de la lengua materna</w:t>
            </w:r>
            <w:r w:rsidR="009E0BA1" w:rsidRPr="00BB5527">
              <w:rPr>
                <w:rFonts w:eastAsia="Times New Roman"/>
                <w:sz w:val="18"/>
                <w:szCs w:val="18"/>
                <w:lang w:val="es-ES"/>
              </w:rPr>
              <w:t xml:space="preserve"> </w:t>
            </w:r>
            <w:r w:rsidR="009E0BA1" w:rsidRPr="00BB5527">
              <w:rPr>
                <w:rFonts w:eastAsia="Times New Roman"/>
                <w:strike/>
                <w:sz w:val="18"/>
                <w:szCs w:val="18"/>
                <w:lang w:val="es-ES"/>
              </w:rPr>
              <w:t>cuantía total de subsidio de educación por las clases particulares enumeradas</w:t>
            </w:r>
            <w:r w:rsidR="009E0BA1" w:rsidRPr="00BB5527">
              <w:rPr>
                <w:rFonts w:eastAsia="Times New Roman"/>
                <w:sz w:val="18"/>
                <w:szCs w:val="18"/>
                <w:lang w:val="es-ES"/>
              </w:rPr>
              <w:t xml:space="preserve"> indicada en la regla 3.14.2.a).5).i) </w:t>
            </w:r>
            <w:r w:rsidR="009E0BA1" w:rsidRPr="00BB5527">
              <w:rPr>
                <w:rFonts w:eastAsia="Times New Roman"/>
                <w:strike/>
                <w:sz w:val="18"/>
                <w:szCs w:val="18"/>
                <w:lang w:val="es-ES"/>
              </w:rPr>
              <w:t>– iv</w:t>
            </w:r>
            <w:r w:rsidR="009E0BA1" w:rsidRPr="00BB5527">
              <w:rPr>
                <w:rFonts w:eastAsia="Times New Roman"/>
                <w:sz w:val="18"/>
                <w:szCs w:val="18"/>
                <w:lang w:val="es-ES"/>
              </w:rPr>
              <w:t xml:space="preserve">) y/o </w:t>
            </w:r>
            <w:r w:rsidR="009E0BA1" w:rsidRPr="00BB5527">
              <w:rPr>
                <w:rFonts w:eastAsia="Times New Roman"/>
                <w:strike/>
                <w:sz w:val="18"/>
                <w:szCs w:val="18"/>
                <w:lang w:val="es-ES"/>
              </w:rPr>
              <w:t>por</w:t>
            </w:r>
            <w:r w:rsidR="009E0BA1" w:rsidRPr="00BB5527">
              <w:rPr>
                <w:rFonts w:eastAsia="Times New Roman"/>
                <w:sz w:val="18"/>
                <w:szCs w:val="18"/>
                <w:lang w:val="es-ES"/>
              </w:rPr>
              <w:t xml:space="preserve"> los cursos por correspondencia autorizados indicados en la regla 3.14.2.a).3) </w:t>
            </w:r>
            <w:r w:rsidR="009E0BA1" w:rsidRPr="00BB5527">
              <w:rPr>
                <w:rFonts w:eastAsia="Times New Roman"/>
                <w:b/>
                <w:sz w:val="18"/>
                <w:szCs w:val="18"/>
                <w:u w:val="single"/>
                <w:lang w:val="es-ES"/>
              </w:rPr>
              <w:t>serán reembolsados en las condiciones establecidas por el Director General</w:t>
            </w:r>
            <w:r w:rsidR="009E0BA1" w:rsidRPr="00BB5527">
              <w:rPr>
                <w:rFonts w:eastAsia="Times New Roman"/>
                <w:sz w:val="18"/>
                <w:szCs w:val="18"/>
                <w:lang w:val="es-ES"/>
              </w:rPr>
              <w:t xml:space="preserve"> </w:t>
            </w:r>
            <w:r w:rsidR="009E0BA1" w:rsidRPr="00BB5527">
              <w:rPr>
                <w:rFonts w:eastAsia="Times New Roman"/>
                <w:strike/>
                <w:sz w:val="18"/>
                <w:szCs w:val="18"/>
                <w:lang w:val="es-ES"/>
              </w:rPr>
              <w:t xml:space="preserve">podrá pagarse sobre la base de 75 por ciento de los costos reales hasta un reembolso máximo total por año académico y por cada hijo que reúna las condiciones exigidas correspondiente al 25 por ciento de la cuantía máxima aplicable del subsidio de educación que figura en el </w:t>
            </w:r>
            <w:hyperlink w:anchor="Annex_II" w:history="1">
              <w:r w:rsidR="009E0BA1" w:rsidRPr="00BB5527">
                <w:rPr>
                  <w:rStyle w:val="Hyperlink"/>
                  <w:rFonts w:eastAsia="Times New Roman"/>
                  <w:strike/>
                  <w:color w:val="auto"/>
                  <w:sz w:val="18"/>
                  <w:szCs w:val="18"/>
                  <w:lang w:val="es-ES"/>
                </w:rPr>
                <w:t>Anexo II</w:t>
              </w:r>
            </w:hyperlink>
            <w:r w:rsidR="009E0BA1" w:rsidRPr="00BB5527">
              <w:rPr>
                <w:rFonts w:eastAsia="Times New Roman"/>
                <w:strike/>
                <w:sz w:val="18"/>
                <w:szCs w:val="18"/>
                <w:lang w:val="es-ES"/>
              </w:rPr>
              <w:t xml:space="preserve">, si se trata de clases particulares individuales;  en el caso de clases particulares colectivas (un grupo de dos o más niños), el pago se efectuará sobre la base del 75 por ciento </w:t>
            </w:r>
            <w:r w:rsidR="009E0BA1" w:rsidRPr="00BB5527">
              <w:rPr>
                <w:rFonts w:eastAsia="Times New Roman"/>
                <w:strike/>
                <w:sz w:val="18"/>
                <w:szCs w:val="18"/>
                <w:lang w:val="es-ES"/>
              </w:rPr>
              <w:lastRenderedPageBreak/>
              <w:t xml:space="preserve">de los costos reales hasta un reembolso máximo total por año académico y por cada hijo que reúna las condiciones exigidas correspondiente al 12,5 por ciento de la cuantía máxima aplicable del subsidio de educación que figura en el mismo </w:t>
            </w:r>
            <w:hyperlink w:anchor="Annex_II" w:history="1">
              <w:r w:rsidR="009E0BA1" w:rsidRPr="00BB5527">
                <w:rPr>
                  <w:rStyle w:val="Hyperlink"/>
                  <w:rFonts w:eastAsia="Times New Roman"/>
                  <w:strike/>
                  <w:color w:val="auto"/>
                  <w:sz w:val="18"/>
                  <w:szCs w:val="18"/>
                  <w:lang w:val="es-ES"/>
                </w:rPr>
                <w:t>anexo</w:t>
              </w:r>
            </w:hyperlink>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962EC4" w:rsidP="00531A08">
            <w:pPr>
              <w:autoSpaceDE w:val="0"/>
              <w:autoSpaceDN w:val="0"/>
              <w:adjustRightInd w:val="0"/>
              <w:rPr>
                <w:rFonts w:eastAsia="Times New Roman"/>
                <w:strike/>
                <w:sz w:val="18"/>
                <w:szCs w:val="18"/>
                <w:lang w:val="es-ES"/>
              </w:rPr>
            </w:pPr>
            <w:r w:rsidRPr="00BB5527">
              <w:rPr>
                <w:rFonts w:eastAsia="Times New Roman"/>
                <w:strike/>
                <w:sz w:val="18"/>
                <w:szCs w:val="18"/>
                <w:lang w:val="es-ES"/>
              </w:rPr>
              <w:t>g)</w:t>
            </w:r>
            <w:r w:rsidRPr="00BB5527">
              <w:rPr>
                <w:rFonts w:eastAsia="Times New Roman"/>
                <w:strike/>
                <w:sz w:val="18"/>
                <w:szCs w:val="18"/>
                <w:lang w:val="es-ES"/>
              </w:rPr>
              <w:tab/>
              <w:t xml:space="preserve">La cuantía del subsidio de educación especial a que se hace referencia en la </w:t>
            </w:r>
            <w:hyperlink w:anchor="Regulation_3_14_c" w:history="1">
              <w:r w:rsidRPr="00BB5527">
                <w:rPr>
                  <w:rStyle w:val="Hyperlink"/>
                  <w:rFonts w:eastAsia="Times New Roman"/>
                  <w:strike/>
                  <w:color w:val="auto"/>
                  <w:sz w:val="18"/>
                  <w:szCs w:val="18"/>
                  <w:lang w:val="es-ES"/>
                </w:rPr>
                <w:t>cláusula 3.14.c)</w:t>
              </w:r>
            </w:hyperlink>
            <w:r w:rsidRPr="00BB5527">
              <w:rPr>
                <w:rFonts w:eastAsia="Times New Roman"/>
                <w:strike/>
                <w:sz w:val="18"/>
                <w:szCs w:val="18"/>
                <w:lang w:val="es-ES"/>
              </w:rPr>
              <w:t xml:space="preserve"> será igual al 100 por ciento de los gastos admisibles hasta el subsidio máximo aplicable que figura en el </w:t>
            </w:r>
            <w:hyperlink w:anchor="Annex_II" w:history="1">
              <w:r w:rsidRPr="00BB5527">
                <w:rPr>
                  <w:rStyle w:val="Hyperlink"/>
                  <w:rFonts w:eastAsia="Times New Roman"/>
                  <w:strike/>
                  <w:color w:val="auto"/>
                  <w:sz w:val="18"/>
                  <w:szCs w:val="18"/>
                  <w:lang w:val="es-ES"/>
                </w:rPr>
                <w:t>Anex</w:t>
              </w:r>
            </w:hyperlink>
            <w:r w:rsidRPr="00BB5527">
              <w:rPr>
                <w:rFonts w:eastAsia="Times New Roman"/>
                <w:strike/>
                <w:sz w:val="18"/>
                <w:szCs w:val="18"/>
                <w:lang w:val="es-ES"/>
              </w:rPr>
              <w:t>o II para el subsidio de educación especial</w:t>
            </w:r>
            <w:r w:rsidR="00531A08" w:rsidRPr="00BB5527">
              <w:rPr>
                <w:rFonts w:eastAsia="Times New Roman"/>
                <w:strike/>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r>
            <w:r w:rsidR="009E0BA1" w:rsidRPr="00BB5527">
              <w:rPr>
                <w:rFonts w:eastAsia="Times New Roman"/>
                <w:sz w:val="18"/>
                <w:szCs w:val="18"/>
                <w:lang w:val="es-ES"/>
              </w:rPr>
              <w:t>Podrán concederse anticipos equivalentes a la cuantía estimada del subsidio de educación (</w:t>
            </w:r>
            <w:r w:rsidR="009E0BA1" w:rsidRPr="00BB5527">
              <w:rPr>
                <w:rFonts w:eastAsia="Times New Roman"/>
                <w:b/>
                <w:sz w:val="18"/>
                <w:szCs w:val="18"/>
                <w:u w:val="single"/>
                <w:lang w:val="es-ES"/>
              </w:rPr>
              <w:t>con inclusión de la suma fija para gastos de internado y el reembolso de las contribuciones para gastos de capital, si procede)</w:t>
            </w:r>
            <w:r w:rsidR="009E0BA1" w:rsidRPr="00BB5527">
              <w:rPr>
                <w:rFonts w:eastAsia="Times New Roman"/>
                <w:sz w:val="18"/>
                <w:szCs w:val="18"/>
                <w:lang w:val="es-ES"/>
              </w:rPr>
              <w:t xml:space="preserve"> desde el principio del año académico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trike/>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141BF7" w:rsidRPr="00BB5527">
              <w:rPr>
                <w:rFonts w:eastAsia="Times New Roman"/>
                <w:strike/>
                <w:sz w:val="18"/>
                <w:szCs w:val="18"/>
                <w:lang w:val="es-ES"/>
              </w:rPr>
              <w:t xml:space="preserve">No obstante lo dispuesto en la </w:t>
            </w:r>
            <w:hyperlink w:anchor="Regulation_0_3" w:history="1">
              <w:r w:rsidR="00141BF7" w:rsidRPr="00BB5527">
                <w:rPr>
                  <w:rStyle w:val="Hyperlink"/>
                  <w:rFonts w:eastAsia="Times New Roman"/>
                  <w:strike/>
                  <w:color w:val="auto"/>
                  <w:sz w:val="18"/>
                  <w:szCs w:val="18"/>
                  <w:lang w:val="es-ES"/>
                </w:rPr>
                <w:t>cláusula 0.3</w:t>
              </w:r>
            </w:hyperlink>
            <w:r w:rsidR="00141BF7" w:rsidRPr="00BB5527">
              <w:rPr>
                <w:rFonts w:eastAsia="Times New Roman"/>
                <w:strike/>
                <w:sz w:val="18"/>
                <w:szCs w:val="18"/>
                <w:lang w:val="es-ES"/>
              </w:rPr>
              <w:t xml:space="preserve">, los funcionarios podrán solicitar el reembolso de los gastos admisibles realizados en una de las monedas indicadas en el </w:t>
            </w:r>
            <w:hyperlink w:anchor="Annex_II" w:history="1">
              <w:r w:rsidR="00141BF7" w:rsidRPr="00BB5527">
                <w:rPr>
                  <w:rStyle w:val="Hyperlink"/>
                  <w:rFonts w:eastAsia="Times New Roman"/>
                  <w:strike/>
                  <w:color w:val="auto"/>
                  <w:sz w:val="18"/>
                  <w:szCs w:val="18"/>
                  <w:lang w:val="es-ES"/>
                </w:rPr>
                <w:t>Anexo II</w:t>
              </w:r>
            </w:hyperlink>
            <w:r w:rsidR="00141BF7" w:rsidRPr="00BB5527">
              <w:rPr>
                <w:rFonts w:eastAsia="Times New Roman"/>
                <w:strike/>
                <w:sz w:val="18"/>
                <w:szCs w:val="18"/>
                <w:lang w:val="es-ES"/>
              </w:rPr>
              <w:t>, bien en dicha moneda o en la moneda de su lugar de destino.  El pago de la cuantía reembolsable en la moneda del lugar de destino se efectuará utilizando el tipo de cambio de las Naciones Unidas vigente en el momento en que se realicen los gastos</w:t>
            </w:r>
            <w:r w:rsidRPr="00BB5527">
              <w:rPr>
                <w:rFonts w:eastAsia="Times New Roman"/>
                <w:strike/>
                <w:sz w:val="18"/>
                <w:szCs w:val="18"/>
                <w:lang w:val="es-ES"/>
              </w:rPr>
              <w:t xml:space="preserve">. </w:t>
            </w:r>
          </w:p>
          <w:p w:rsidR="00531A08" w:rsidRPr="00BB5527" w:rsidRDefault="00531A08" w:rsidP="00531A08">
            <w:pPr>
              <w:autoSpaceDE w:val="0"/>
              <w:autoSpaceDN w:val="0"/>
              <w:adjustRightInd w:val="0"/>
              <w:rPr>
                <w:rFonts w:eastAsia="Times New Roman"/>
                <w:strike/>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trike/>
                <w:sz w:val="18"/>
                <w:szCs w:val="18"/>
                <w:lang w:val="es-ES"/>
              </w:rPr>
              <w:t>j)</w:t>
            </w:r>
            <w:r w:rsidRPr="00BB5527">
              <w:rPr>
                <w:rFonts w:eastAsia="Times New Roman"/>
                <w:strike/>
                <w:sz w:val="18"/>
                <w:szCs w:val="18"/>
                <w:lang w:val="es-ES"/>
              </w:rPr>
              <w:tab/>
            </w:r>
            <w:r w:rsidR="00141BF7" w:rsidRPr="00BB5527">
              <w:rPr>
                <w:rFonts w:eastAsia="Times New Roman"/>
                <w:sz w:val="18"/>
                <w:szCs w:val="18"/>
                <w:lang w:val="es-ES"/>
              </w:rPr>
              <w:t xml:space="preserve">La presente regla no será aplicable a los </w:t>
            </w:r>
            <w:r w:rsidR="00141BF7" w:rsidRPr="00BB5527">
              <w:rPr>
                <w:rFonts w:eastAsia="Times New Roman"/>
                <w:strike/>
                <w:sz w:val="18"/>
                <w:szCs w:val="18"/>
                <w:lang w:val="es-ES"/>
              </w:rPr>
              <w:t>funcionaros</w:t>
            </w:r>
            <w:r w:rsidR="00141BF7" w:rsidRPr="00BB5527">
              <w:rPr>
                <w:rFonts w:eastAsia="Times New Roman"/>
                <w:sz w:val="18"/>
                <w:szCs w:val="18"/>
                <w:lang w:val="es-ES"/>
              </w:rPr>
              <w:t xml:space="preserve"> </w:t>
            </w:r>
            <w:r w:rsidR="00141BF7" w:rsidRPr="00BB5527">
              <w:rPr>
                <w:rFonts w:eastAsia="Times New Roman"/>
                <w:b/>
                <w:sz w:val="18"/>
                <w:szCs w:val="18"/>
                <w:u w:val="single"/>
                <w:lang w:val="es-ES"/>
              </w:rPr>
              <w:t>funcionarios</w:t>
            </w:r>
            <w:r w:rsidR="00141BF7" w:rsidRPr="00BB5527">
              <w:rPr>
                <w:rFonts w:eastAsia="Times New Roman"/>
                <w:sz w:val="18"/>
                <w:szCs w:val="18"/>
                <w:lang w:val="es-ES"/>
              </w:rPr>
              <w:t xml:space="preserve"> con nombramiento temporal</w:t>
            </w:r>
            <w:r w:rsidRPr="00BB5527">
              <w:rPr>
                <w:rFonts w:eastAsia="Times New Roman"/>
                <w:sz w:val="18"/>
                <w:szCs w:val="18"/>
                <w:lang w:val="es-ES"/>
              </w:rPr>
              <w:t>.</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contextualSpacing/>
              <w:rPr>
                <w:rFonts w:eastAsiaTheme="minorHAnsi"/>
                <w:i/>
                <w:sz w:val="18"/>
                <w:szCs w:val="18"/>
                <w:highlight w:val="yellow"/>
                <w:lang w:val="es-ES" w:eastAsia="en-US"/>
              </w:rPr>
            </w:pPr>
          </w:p>
          <w:p w:rsidR="00531A08" w:rsidRPr="00BB5527" w:rsidRDefault="00531A08" w:rsidP="00531A08">
            <w:pPr>
              <w:spacing w:after="200" w:line="276" w:lineRule="auto"/>
              <w:rPr>
                <w:rFonts w:eastAsiaTheme="minorHAnsi"/>
                <w:i/>
                <w:sz w:val="18"/>
                <w:szCs w:val="18"/>
                <w:highlight w:val="yellow"/>
                <w:lang w:val="es-ES" w:eastAsia="en-US"/>
              </w:rPr>
            </w:pPr>
          </w:p>
          <w:p w:rsidR="00531A08" w:rsidRPr="00BB5527" w:rsidRDefault="00531A08" w:rsidP="00531A08">
            <w:pPr>
              <w:spacing w:after="200" w:line="276" w:lineRule="auto"/>
              <w:rPr>
                <w:rFonts w:eastAsiaTheme="minorHAnsi"/>
                <w:i/>
                <w:sz w:val="18"/>
                <w:szCs w:val="18"/>
                <w:highlight w:val="yellow"/>
                <w:lang w:val="es-ES" w:eastAsia="en-US"/>
              </w:rPr>
            </w:pPr>
          </w:p>
          <w:p w:rsidR="00531A08" w:rsidRPr="00BB5527" w:rsidRDefault="00531A08" w:rsidP="00531A08">
            <w:pPr>
              <w:spacing w:after="200" w:line="276" w:lineRule="auto"/>
              <w:rPr>
                <w:rFonts w:eastAsiaTheme="minorHAnsi"/>
                <w:i/>
                <w:sz w:val="18"/>
                <w:szCs w:val="18"/>
                <w:lang w:val="es-ES" w:eastAsia="en-US"/>
              </w:rPr>
            </w:pPr>
          </w:p>
          <w:p w:rsidR="00531A08" w:rsidRPr="00BB5527" w:rsidRDefault="00531A08" w:rsidP="00531A08">
            <w:pPr>
              <w:spacing w:after="200" w:line="276" w:lineRule="auto"/>
              <w:rPr>
                <w:rFonts w:eastAsiaTheme="minorHAnsi"/>
                <w:i/>
                <w:sz w:val="18"/>
                <w:szCs w:val="18"/>
                <w:highlight w:val="yellow"/>
                <w:lang w:val="es-ES" w:eastAsia="en-US"/>
              </w:rPr>
            </w:pPr>
          </w:p>
        </w:tc>
      </w:tr>
      <w:tr w:rsidR="00531A08" w:rsidRPr="00230A35" w:rsidTr="00531A08">
        <w:trPr>
          <w:trHeight w:val="20"/>
        </w:trPr>
        <w:tc>
          <w:tcPr>
            <w:tcW w:w="1842" w:type="dxa"/>
            <w:shd w:val="clear" w:color="auto" w:fill="auto"/>
            <w:tcMar>
              <w:top w:w="57" w:type="dxa"/>
              <w:bottom w:w="57" w:type="dxa"/>
            </w:tcMar>
          </w:tcPr>
          <w:p w:rsidR="00531A08" w:rsidRPr="00BB5527" w:rsidRDefault="00141BF7" w:rsidP="00531A08">
            <w:pPr>
              <w:ind w:right="33"/>
              <w:rPr>
                <w:b/>
                <w:sz w:val="18"/>
                <w:szCs w:val="18"/>
                <w:lang w:val="es-ES"/>
              </w:rPr>
            </w:pPr>
            <w:r w:rsidRPr="00BB5527">
              <w:rPr>
                <w:b/>
                <w:sz w:val="18"/>
                <w:szCs w:val="18"/>
                <w:lang w:val="es-ES"/>
              </w:rPr>
              <w:lastRenderedPageBreak/>
              <w:t>Nueva regla</w:t>
            </w:r>
            <w:r w:rsidR="00531A08" w:rsidRPr="00BB5527">
              <w:rPr>
                <w:b/>
                <w:sz w:val="18"/>
                <w:szCs w:val="18"/>
                <w:lang w:val="es-ES"/>
              </w:rPr>
              <w:t xml:space="preserve"> 3.14.4</w:t>
            </w:r>
          </w:p>
          <w:p w:rsidR="00531A08" w:rsidRPr="00BB5527" w:rsidRDefault="00531A08" w:rsidP="00531A08">
            <w:pPr>
              <w:ind w:right="33"/>
              <w:rPr>
                <w:b/>
                <w:sz w:val="18"/>
                <w:szCs w:val="18"/>
                <w:lang w:val="es-ES"/>
              </w:rPr>
            </w:pPr>
          </w:p>
          <w:p w:rsidR="00531A08" w:rsidRPr="00BB5527" w:rsidRDefault="00141BF7" w:rsidP="00141BF7">
            <w:pPr>
              <w:ind w:right="33"/>
              <w:rPr>
                <w:sz w:val="18"/>
                <w:szCs w:val="18"/>
                <w:lang w:val="es-ES"/>
              </w:rPr>
            </w:pPr>
            <w:r w:rsidRPr="00BB5527">
              <w:rPr>
                <w:sz w:val="18"/>
                <w:szCs w:val="18"/>
                <w:lang w:val="es-ES"/>
              </w:rPr>
              <w:t>Cuantía del subsidio de educación especial</w:t>
            </w:r>
          </w:p>
        </w:tc>
        <w:tc>
          <w:tcPr>
            <w:tcW w:w="4536" w:type="dxa"/>
            <w:shd w:val="clear" w:color="auto" w:fill="auto"/>
            <w:tcMar>
              <w:top w:w="57" w:type="dxa"/>
              <w:bottom w:w="57" w:type="dxa"/>
            </w:tcMar>
          </w:tcPr>
          <w:p w:rsidR="00531A08" w:rsidRPr="00BB5527" w:rsidRDefault="00531A08" w:rsidP="00531A08">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531A08" w:rsidRPr="00BB5527" w:rsidRDefault="00531A08" w:rsidP="00531A08">
            <w:pPr>
              <w:pStyle w:val="Default"/>
              <w:rPr>
                <w:rFonts w:eastAsia="Times New Roman"/>
                <w:b/>
                <w:color w:val="auto"/>
                <w:sz w:val="18"/>
                <w:szCs w:val="18"/>
                <w:u w:val="single"/>
                <w:lang w:val="es-ES"/>
              </w:rPr>
            </w:pPr>
            <w:r w:rsidRPr="00BB5527">
              <w:rPr>
                <w:rFonts w:eastAsia="Times New Roman"/>
                <w:b/>
                <w:color w:val="auto"/>
                <w:sz w:val="18"/>
                <w:szCs w:val="18"/>
                <w:u w:val="single"/>
                <w:lang w:val="es-ES"/>
              </w:rPr>
              <w:t>R</w:t>
            </w:r>
            <w:r w:rsidR="00141BF7" w:rsidRPr="00BB5527">
              <w:rPr>
                <w:rFonts w:eastAsia="Times New Roman"/>
                <w:b/>
                <w:color w:val="auto"/>
                <w:sz w:val="18"/>
                <w:szCs w:val="18"/>
                <w:u w:val="single"/>
                <w:lang w:val="es-ES"/>
              </w:rPr>
              <w:t>egla 3.14.4 – Cuantía del subsidio de educación especial</w:t>
            </w:r>
          </w:p>
          <w:p w:rsidR="00531A08" w:rsidRPr="00BB5527" w:rsidRDefault="00531A08" w:rsidP="00531A08">
            <w:pPr>
              <w:pStyle w:val="Default"/>
              <w:rPr>
                <w:rFonts w:eastAsia="Times New Roman"/>
                <w:b/>
                <w:sz w:val="18"/>
                <w:szCs w:val="18"/>
                <w:u w:val="single"/>
                <w:lang w:val="es-ES"/>
              </w:rPr>
            </w:pPr>
          </w:p>
          <w:p w:rsidR="00531A08" w:rsidRPr="00BB5527" w:rsidRDefault="009E0BA1" w:rsidP="00531A08">
            <w:pPr>
              <w:pStyle w:val="Default"/>
              <w:rPr>
                <w:b/>
                <w:sz w:val="18"/>
                <w:szCs w:val="18"/>
                <w:u w:val="single"/>
                <w:lang w:val="es-ES"/>
              </w:rPr>
            </w:pPr>
            <w:r w:rsidRPr="00BB5527">
              <w:rPr>
                <w:b/>
                <w:sz w:val="18"/>
                <w:szCs w:val="18"/>
                <w:u w:val="single"/>
                <w:lang w:val="es-ES"/>
              </w:rPr>
              <w:t>a)</w:t>
            </w:r>
            <w:r w:rsidRPr="00BB5527">
              <w:rPr>
                <w:b/>
                <w:sz w:val="18"/>
                <w:szCs w:val="18"/>
                <w:u w:val="single"/>
                <w:lang w:val="es-ES"/>
              </w:rPr>
              <w:tab/>
              <w:t xml:space="preserve">Entre los gastos admisibles en relación con el subsidio de educación especial a que se hace referencia en la cláusula 3.14.c) se incluirán los gastos necesarios para ofrecer un programa educativo que responda a las necesidades del niño de modo que pueda alcanzar el mayor grado </w:t>
            </w:r>
            <w:r w:rsidRPr="00BB5527">
              <w:rPr>
                <w:b/>
                <w:sz w:val="18"/>
                <w:szCs w:val="18"/>
                <w:u w:val="single"/>
                <w:lang w:val="es-ES"/>
              </w:rPr>
              <w:lastRenderedPageBreak/>
              <w:t>posible de capacidad funcional, con arreglo a las condiciones que establezca el  Director General.  Los gastos admisibles incluyen también gastos de internado para asistir a una institución docente fuera del lugar de destino</w:t>
            </w:r>
            <w:r w:rsidR="00531A08" w:rsidRPr="00BB5527">
              <w:rPr>
                <w:b/>
                <w:sz w:val="18"/>
                <w:szCs w:val="18"/>
                <w:u w:val="single"/>
                <w:lang w:val="es-ES"/>
              </w:rPr>
              <w:t xml:space="preserve">. </w:t>
            </w:r>
          </w:p>
          <w:p w:rsidR="00531A08" w:rsidRPr="00BB5527" w:rsidRDefault="00531A08" w:rsidP="00531A08">
            <w:pPr>
              <w:pStyle w:val="Default"/>
              <w:rPr>
                <w:b/>
                <w:sz w:val="18"/>
                <w:szCs w:val="18"/>
                <w:u w:val="single"/>
                <w:lang w:val="es-ES"/>
              </w:rPr>
            </w:pPr>
          </w:p>
          <w:p w:rsidR="009E0BA1" w:rsidRPr="00BB5527" w:rsidRDefault="00531A08" w:rsidP="009E0BA1">
            <w:pPr>
              <w:pStyle w:val="Default"/>
              <w:rPr>
                <w:b/>
                <w:sz w:val="18"/>
                <w:szCs w:val="18"/>
                <w:u w:val="single"/>
                <w:lang w:val="es-ES"/>
              </w:rPr>
            </w:pPr>
            <w:r w:rsidRPr="00BB5527">
              <w:rPr>
                <w:b/>
                <w:sz w:val="18"/>
                <w:szCs w:val="18"/>
                <w:u w:val="single"/>
                <w:lang w:val="es-ES"/>
              </w:rPr>
              <w:t>b)</w:t>
            </w:r>
            <w:r w:rsidRPr="00BB5527">
              <w:rPr>
                <w:b/>
                <w:sz w:val="18"/>
                <w:szCs w:val="18"/>
                <w:u w:val="single"/>
                <w:lang w:val="es-ES"/>
              </w:rPr>
              <w:tab/>
            </w:r>
            <w:r w:rsidR="009E0BA1" w:rsidRPr="00BB5527">
              <w:rPr>
                <w:b/>
                <w:sz w:val="18"/>
                <w:szCs w:val="18"/>
                <w:u w:val="single"/>
                <w:lang w:val="es-ES"/>
              </w:rPr>
              <w:t>La cuantía del subsidio de educación especial será igual al 100 por ciento de los gastos admisibles que se hayan efectuado, con sujeción a la máxima cuantía de reembolso, equivalente al límite superior del tramo superior de la escala móvil global prevista en la Regla 3.14.3.b).</w:t>
            </w:r>
          </w:p>
          <w:p w:rsidR="009E0BA1" w:rsidRPr="00BB5527" w:rsidRDefault="009E0BA1" w:rsidP="009E0BA1">
            <w:pPr>
              <w:pStyle w:val="Default"/>
              <w:rPr>
                <w:b/>
                <w:sz w:val="18"/>
                <w:szCs w:val="18"/>
                <w:lang w:val="es-ES"/>
              </w:rPr>
            </w:pPr>
          </w:p>
          <w:p w:rsidR="009E0BA1" w:rsidRPr="00BB5527" w:rsidRDefault="009E0BA1" w:rsidP="009E0BA1">
            <w:pPr>
              <w:pStyle w:val="Default"/>
              <w:rPr>
                <w:b/>
                <w:sz w:val="18"/>
                <w:szCs w:val="18"/>
                <w:u w:val="single"/>
                <w:lang w:val="es-ES"/>
              </w:rPr>
            </w:pPr>
            <w:r w:rsidRPr="00BB5527">
              <w:rPr>
                <w:b/>
                <w:sz w:val="18"/>
                <w:szCs w:val="18"/>
                <w:u w:val="single"/>
                <w:lang w:val="es-ES"/>
              </w:rPr>
              <w:t>c)</w:t>
            </w:r>
            <w:r w:rsidRPr="00BB5527">
              <w:rPr>
                <w:b/>
                <w:sz w:val="18"/>
                <w:szCs w:val="18"/>
                <w:u w:val="single"/>
                <w:lang w:val="es-ES"/>
              </w:rPr>
              <w:tab/>
              <w:t xml:space="preserve">Si la institución docente ofrece la posibilidad de internado, los gastos reales de internado podrán incluirse en el cálculo de los gastos admisibles, con sujeción a la máxima cuantía de reembolso, equivalente al límite superior del tramo superior de la escala móvil global más la cuantía de la suma fija para gastos de internado prevista en la Regla 3.14.3.c).  </w:t>
            </w:r>
          </w:p>
          <w:p w:rsidR="009E0BA1" w:rsidRPr="00BB5527" w:rsidRDefault="009E0BA1" w:rsidP="009E0BA1">
            <w:pPr>
              <w:pStyle w:val="Default"/>
              <w:rPr>
                <w:b/>
                <w:sz w:val="18"/>
                <w:szCs w:val="18"/>
                <w:u w:val="single"/>
                <w:lang w:val="es-ES"/>
              </w:rPr>
            </w:pPr>
          </w:p>
          <w:p w:rsidR="00531A08" w:rsidRPr="00BB5527" w:rsidRDefault="009E0BA1" w:rsidP="009E0BA1">
            <w:pPr>
              <w:pStyle w:val="Default"/>
              <w:rPr>
                <w:b/>
                <w:sz w:val="18"/>
                <w:szCs w:val="18"/>
                <w:u w:val="single"/>
                <w:lang w:val="es-ES"/>
              </w:rPr>
            </w:pPr>
            <w:r w:rsidRPr="00BB5527">
              <w:rPr>
                <w:b/>
                <w:sz w:val="18"/>
                <w:szCs w:val="18"/>
                <w:u w:val="single"/>
                <w:lang w:val="es-ES"/>
              </w:rPr>
              <w:t>d)</w:t>
            </w:r>
            <w:r w:rsidRPr="00BB5527">
              <w:rPr>
                <w:b/>
                <w:sz w:val="18"/>
                <w:szCs w:val="18"/>
                <w:u w:val="single"/>
                <w:lang w:val="es-ES"/>
              </w:rPr>
              <w:tab/>
              <w:t>Los párrafos d) a h) de la Regla 3.14.3, “Cuantía del subsidio de educación”, se aplicarán al subsidio de educación especial</w:t>
            </w:r>
            <w:r w:rsidR="00531A08" w:rsidRPr="00BB5527">
              <w:rPr>
                <w:b/>
                <w:sz w:val="18"/>
                <w:szCs w:val="18"/>
                <w:u w:val="single"/>
                <w:lang w:val="es-ES"/>
              </w:rPr>
              <w:t>.</w:t>
            </w:r>
          </w:p>
          <w:p w:rsidR="00531A08" w:rsidRPr="00BB5527" w:rsidRDefault="00531A08" w:rsidP="00531A08">
            <w:pPr>
              <w:pStyle w:val="Default"/>
              <w:rPr>
                <w:b/>
                <w:color w:val="auto"/>
                <w:sz w:val="18"/>
                <w:szCs w:val="18"/>
                <w:lang w:val="es-ES"/>
              </w:rPr>
            </w:pPr>
            <w:r w:rsidRPr="00BB5527">
              <w:rPr>
                <w:b/>
                <w:sz w:val="18"/>
                <w:szCs w:val="18"/>
                <w:lang w:val="es-ES"/>
              </w:rPr>
              <w:tab/>
            </w:r>
          </w:p>
          <w:p w:rsidR="00531A08" w:rsidRPr="00BB5527" w:rsidRDefault="00531A08" w:rsidP="00141BF7">
            <w:pPr>
              <w:pStyle w:val="Default"/>
              <w:rPr>
                <w:sz w:val="18"/>
                <w:szCs w:val="18"/>
                <w:lang w:val="es-ES"/>
              </w:rPr>
            </w:pPr>
            <w:r w:rsidRPr="00BB5527">
              <w:rPr>
                <w:b/>
                <w:color w:val="auto"/>
                <w:sz w:val="18"/>
                <w:szCs w:val="18"/>
                <w:u w:val="single"/>
                <w:lang w:val="es-ES"/>
              </w:rPr>
              <w:t>e)</w:t>
            </w:r>
            <w:r w:rsidRPr="00BB5527">
              <w:rPr>
                <w:b/>
                <w:color w:val="auto"/>
                <w:sz w:val="18"/>
                <w:szCs w:val="18"/>
                <w:u w:val="single"/>
                <w:lang w:val="es-ES"/>
              </w:rPr>
              <w:tab/>
            </w:r>
            <w:r w:rsidR="00141BF7" w:rsidRPr="00BB5527">
              <w:rPr>
                <w:b/>
                <w:color w:val="auto"/>
                <w:sz w:val="18"/>
                <w:szCs w:val="18"/>
                <w:u w:val="single"/>
                <w:lang w:val="es-ES"/>
              </w:rPr>
              <w:t>La presente regla no será aplicable a los funcionarios con nombramiento temporal</w:t>
            </w:r>
            <w:r w:rsidRPr="00BB5527">
              <w:rPr>
                <w:b/>
                <w:color w:val="auto"/>
                <w:sz w:val="18"/>
                <w:szCs w:val="18"/>
                <w:u w:val="single"/>
                <w:lang w:val="es-ES"/>
              </w:rPr>
              <w:t>.</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rFonts w:eastAsiaTheme="minorHAnsi"/>
                <w:sz w:val="18"/>
                <w:szCs w:val="18"/>
                <w:lang w:val="es-ES" w:eastAsia="en-US"/>
              </w:rPr>
            </w:pPr>
          </w:p>
        </w:tc>
      </w:tr>
      <w:tr w:rsidR="00531A08" w:rsidRPr="00230A35" w:rsidTr="00531A08">
        <w:trPr>
          <w:trHeight w:val="20"/>
        </w:trPr>
        <w:tc>
          <w:tcPr>
            <w:tcW w:w="1842" w:type="dxa"/>
            <w:shd w:val="clear" w:color="auto" w:fill="auto"/>
            <w:tcMar>
              <w:top w:w="57" w:type="dxa"/>
              <w:bottom w:w="57" w:type="dxa"/>
            </w:tcMar>
          </w:tcPr>
          <w:p w:rsidR="00531A08" w:rsidRPr="00BB5527" w:rsidRDefault="00531A08" w:rsidP="00531A08">
            <w:pPr>
              <w:ind w:right="33"/>
              <w:rPr>
                <w:b/>
                <w:sz w:val="18"/>
                <w:szCs w:val="18"/>
                <w:lang w:val="es-ES"/>
              </w:rPr>
            </w:pPr>
            <w:r w:rsidRPr="00BB5527">
              <w:rPr>
                <w:b/>
                <w:sz w:val="18"/>
                <w:szCs w:val="18"/>
                <w:lang w:val="es-ES"/>
              </w:rPr>
              <w:lastRenderedPageBreak/>
              <w:t>Re</w:t>
            </w:r>
            <w:r w:rsidR="00141BF7" w:rsidRPr="00BB5527">
              <w:rPr>
                <w:b/>
                <w:sz w:val="18"/>
                <w:szCs w:val="18"/>
                <w:lang w:val="es-ES"/>
              </w:rPr>
              <w:t>gla</w:t>
            </w:r>
            <w:r w:rsidRPr="00BB5527">
              <w:rPr>
                <w:b/>
                <w:sz w:val="18"/>
                <w:szCs w:val="18"/>
                <w:lang w:val="es-ES"/>
              </w:rPr>
              <w:t xml:space="preserve"> 3.14.4</w:t>
            </w:r>
          </w:p>
          <w:p w:rsidR="00531A08" w:rsidRPr="00BB5527" w:rsidRDefault="00531A08" w:rsidP="00531A08">
            <w:pPr>
              <w:ind w:right="33"/>
              <w:rPr>
                <w:sz w:val="18"/>
                <w:szCs w:val="18"/>
                <w:lang w:val="es-ES"/>
              </w:rPr>
            </w:pPr>
          </w:p>
          <w:p w:rsidR="00531A08" w:rsidRPr="00BB5527" w:rsidRDefault="00141BF7" w:rsidP="00531A08">
            <w:pPr>
              <w:ind w:right="33"/>
              <w:rPr>
                <w:sz w:val="18"/>
                <w:szCs w:val="18"/>
                <w:lang w:val="es-ES"/>
              </w:rPr>
            </w:pPr>
            <w:r w:rsidRPr="00BB5527">
              <w:rPr>
                <w:sz w:val="18"/>
                <w:szCs w:val="18"/>
                <w:lang w:val="es-ES"/>
              </w:rPr>
              <w:t>Viajes relacionados con el subsidio de educación</w:t>
            </w:r>
          </w:p>
        </w:tc>
        <w:tc>
          <w:tcPr>
            <w:tcW w:w="4536" w:type="dxa"/>
            <w:shd w:val="clear" w:color="auto" w:fill="auto"/>
            <w:tcMar>
              <w:top w:w="57" w:type="dxa"/>
              <w:bottom w:w="57" w:type="dxa"/>
            </w:tcMar>
          </w:tcPr>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Re</w:t>
            </w:r>
            <w:r w:rsidR="00141BF7" w:rsidRPr="00BB5527">
              <w:rPr>
                <w:rFonts w:eastAsia="Times New Roman"/>
                <w:sz w:val="18"/>
                <w:szCs w:val="18"/>
                <w:lang w:val="es-ES"/>
              </w:rPr>
              <w:t>gla</w:t>
            </w:r>
            <w:r w:rsidRPr="00BB5527">
              <w:rPr>
                <w:rFonts w:eastAsia="Times New Roman"/>
                <w:sz w:val="18"/>
                <w:szCs w:val="18"/>
                <w:lang w:val="es-ES"/>
              </w:rPr>
              <w:t xml:space="preserve"> 3.14.4 – </w:t>
            </w:r>
            <w:r w:rsidR="00141BF7" w:rsidRPr="00BB5527">
              <w:rPr>
                <w:rFonts w:eastAsia="Times New Roman"/>
                <w:sz w:val="18"/>
                <w:szCs w:val="18"/>
                <w:lang w:val="es-ES"/>
              </w:rPr>
              <w:t>Viajes relacionados con el subsidio de educación</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141BF7" w:rsidRPr="00BB5527">
              <w:rPr>
                <w:rFonts w:eastAsia="Times New Roman"/>
                <w:sz w:val="18"/>
                <w:szCs w:val="18"/>
                <w:lang w:val="es-ES"/>
              </w:rPr>
              <w:t>La Oficina Internacional pagará los gastos de viaje entre la institución docente y el lugar de destino por cada hijo cuyo sustento continuo dependa principalmente del funcionario, a reserva de las siguientes disposiciones</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141BF7" w:rsidRPr="00BB5527">
              <w:rPr>
                <w:rFonts w:eastAsia="Times New Roman"/>
                <w:sz w:val="18"/>
                <w:szCs w:val="18"/>
                <w:lang w:val="es-ES"/>
              </w:rPr>
              <w:t xml:space="preserve">no se pagarán tales gastos si el viaje no es razonable, ya sea porque la fecha del viaje cae demasiado cerca de otro viaje autorizado del funcionario interesado o sus familiares a cargo, o </w:t>
            </w:r>
            <w:r w:rsidR="00141BF7" w:rsidRPr="00BB5527">
              <w:rPr>
                <w:rFonts w:eastAsia="Times New Roman"/>
                <w:sz w:val="18"/>
                <w:szCs w:val="18"/>
                <w:lang w:val="es-ES"/>
              </w:rPr>
              <w:lastRenderedPageBreak/>
              <w:t>porque la brevedad de la visita no justificaría los gastos que se derivarían de ella</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141BF7" w:rsidRPr="00BB5527">
              <w:rPr>
                <w:rFonts w:eastAsia="Times New Roman"/>
                <w:sz w:val="18"/>
                <w:szCs w:val="18"/>
                <w:lang w:val="es-ES"/>
              </w:rPr>
              <w:t>normalmente los gastos de viaje no se pagarán si el hijo asiste a la institución docente durante un período inferior a dos tercios del año académico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141BF7" w:rsidRPr="00BB5527">
              <w:rPr>
                <w:rFonts w:eastAsia="Times New Roman"/>
                <w:sz w:val="18"/>
                <w:szCs w:val="18"/>
                <w:lang w:val="es-ES"/>
              </w:rPr>
              <w:t>el hijo que viaje entre la institución docente y el lugar de destino no tendrá derecho a una clase superior a la de camarote o su equivalente cuando el viaje aprobado sea por vía marítima, a segunda clase cuando el viaje aprobado sea por ferrocarril y clase económica o tarifa de estudiante, si existe, cuando el viaje aprobado sea por vía aérea.  La cuantía pagada no será superior al costo de un viaje entre el país de origen reconocido del funcionario y su lugar de destino</w:t>
            </w:r>
            <w:r w:rsidRPr="00BB5527">
              <w:rPr>
                <w:rFonts w:eastAsia="Times New Roman"/>
                <w:sz w:val="18"/>
                <w:szCs w:val="18"/>
                <w:lang w:val="es-ES"/>
              </w:rPr>
              <w:t>.</w:t>
            </w:r>
          </w:p>
          <w:p w:rsidR="00531A08" w:rsidRPr="00BB5527" w:rsidRDefault="00531A08" w:rsidP="00531A08">
            <w:pPr>
              <w:autoSpaceDE w:val="0"/>
              <w:autoSpaceDN w:val="0"/>
              <w:adjustRightInd w:val="0"/>
              <w:rPr>
                <w:rFonts w:eastAsia="Times New Roman"/>
                <w:sz w:val="18"/>
                <w:szCs w:val="18"/>
                <w:lang w:val="es-ES"/>
              </w:rPr>
            </w:pPr>
          </w:p>
          <w:p w:rsidR="00531A08" w:rsidRPr="00BB5527" w:rsidRDefault="00531A08" w:rsidP="00531A0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141BF7" w:rsidRPr="00BB5527">
              <w:rPr>
                <w:rFonts w:eastAsia="Times New Roman"/>
                <w:sz w:val="18"/>
                <w:szCs w:val="18"/>
                <w:lang w:val="es-ES"/>
              </w:rPr>
              <w:t>La presente regla no será aplicable a los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531A08" w:rsidRPr="00BB5527" w:rsidRDefault="00531A08" w:rsidP="00531A08">
            <w:pPr>
              <w:pStyle w:val="Default"/>
              <w:rPr>
                <w:color w:val="auto"/>
                <w:sz w:val="18"/>
                <w:szCs w:val="18"/>
                <w:lang w:val="es-ES"/>
              </w:rPr>
            </w:pPr>
            <w:r w:rsidRPr="00BB5527">
              <w:rPr>
                <w:color w:val="auto"/>
                <w:sz w:val="18"/>
                <w:szCs w:val="18"/>
                <w:lang w:val="es-ES"/>
              </w:rPr>
              <w:lastRenderedPageBreak/>
              <w:t>Re</w:t>
            </w:r>
            <w:r w:rsidR="00141BF7" w:rsidRPr="00BB5527">
              <w:rPr>
                <w:color w:val="auto"/>
                <w:sz w:val="18"/>
                <w:szCs w:val="18"/>
                <w:lang w:val="es-ES"/>
              </w:rPr>
              <w:t>gla</w:t>
            </w:r>
            <w:r w:rsidRPr="00BB5527">
              <w:rPr>
                <w:color w:val="auto"/>
                <w:sz w:val="18"/>
                <w:szCs w:val="18"/>
                <w:lang w:val="es-ES"/>
              </w:rPr>
              <w:t xml:space="preserve"> </w:t>
            </w:r>
            <w:r w:rsidRPr="00BB5527">
              <w:rPr>
                <w:b/>
                <w:color w:val="auto"/>
                <w:sz w:val="18"/>
                <w:szCs w:val="18"/>
                <w:u w:val="single"/>
                <w:lang w:val="es-ES"/>
              </w:rPr>
              <w:t>3.14.5</w:t>
            </w:r>
            <w:r w:rsidRPr="00BB5527">
              <w:rPr>
                <w:color w:val="auto"/>
                <w:sz w:val="18"/>
                <w:szCs w:val="18"/>
                <w:lang w:val="es-ES"/>
              </w:rPr>
              <w:t xml:space="preserve"> </w:t>
            </w:r>
            <w:r w:rsidRPr="00BB5527">
              <w:rPr>
                <w:strike/>
                <w:color w:val="auto"/>
                <w:sz w:val="18"/>
                <w:szCs w:val="18"/>
                <w:lang w:val="es-ES"/>
              </w:rPr>
              <w:t>3.14.4</w:t>
            </w:r>
            <w:r w:rsidRPr="00BB5527">
              <w:rPr>
                <w:color w:val="auto"/>
                <w:sz w:val="18"/>
                <w:szCs w:val="18"/>
                <w:lang w:val="es-ES"/>
              </w:rPr>
              <w:t xml:space="preserve"> – </w:t>
            </w:r>
            <w:r w:rsidR="00141BF7" w:rsidRPr="00BB5527">
              <w:rPr>
                <w:rFonts w:eastAsia="Times New Roman"/>
                <w:color w:val="auto"/>
                <w:sz w:val="18"/>
                <w:szCs w:val="18"/>
                <w:lang w:val="es-ES"/>
              </w:rPr>
              <w:t>Viajes relacionados con el subsidio de educación</w:t>
            </w:r>
          </w:p>
          <w:p w:rsidR="00531A08" w:rsidRPr="00BB5527" w:rsidRDefault="00531A08" w:rsidP="00531A08">
            <w:pPr>
              <w:pStyle w:val="Default"/>
              <w:rPr>
                <w:color w:val="auto"/>
                <w:sz w:val="18"/>
                <w:szCs w:val="18"/>
                <w:lang w:val="es-ES"/>
              </w:rPr>
            </w:pPr>
          </w:p>
          <w:p w:rsidR="00531A08" w:rsidRPr="00BB5527" w:rsidRDefault="00531A08" w:rsidP="00531A08">
            <w:pPr>
              <w:pStyle w:val="Default"/>
              <w:rPr>
                <w:color w:val="auto"/>
                <w:sz w:val="18"/>
                <w:szCs w:val="18"/>
                <w:lang w:val="es-ES"/>
              </w:rPr>
            </w:pPr>
            <w:r w:rsidRPr="00BB5527">
              <w:rPr>
                <w:color w:val="auto"/>
                <w:sz w:val="18"/>
                <w:szCs w:val="18"/>
                <w:lang w:val="es-ES"/>
              </w:rPr>
              <w:t>a)</w:t>
            </w:r>
            <w:r w:rsidRPr="00BB5527">
              <w:rPr>
                <w:color w:val="auto"/>
                <w:sz w:val="18"/>
                <w:szCs w:val="18"/>
                <w:lang w:val="es-ES"/>
              </w:rPr>
              <w:tab/>
            </w:r>
            <w:r w:rsidR="00B85E5D" w:rsidRPr="00BB5527">
              <w:rPr>
                <w:rFonts w:eastAsia="Times New Roman"/>
                <w:color w:val="auto"/>
                <w:sz w:val="18"/>
                <w:szCs w:val="18"/>
                <w:lang w:val="es-ES"/>
              </w:rPr>
              <w:t xml:space="preserve">La Oficina Internacional pagará los gastos de viaje entre la institución docente y el lugar de destino por cada hijo </w:t>
            </w:r>
            <w:r w:rsidR="00B85E5D" w:rsidRPr="00BB5527">
              <w:rPr>
                <w:b/>
                <w:color w:val="auto"/>
                <w:sz w:val="18"/>
                <w:szCs w:val="18"/>
                <w:u w:val="single"/>
                <w:lang w:val="es-ES"/>
              </w:rPr>
              <w:t>respecto del cual el funcionario reciba asistencia para los gastos de internado, prevista en la Regla 3.14.3 o la Regla 3.14.4</w:t>
            </w:r>
            <w:r w:rsidR="00B85E5D" w:rsidRPr="00BB5527">
              <w:rPr>
                <w:color w:val="auto"/>
                <w:sz w:val="18"/>
                <w:szCs w:val="18"/>
                <w:lang w:val="es-ES"/>
              </w:rPr>
              <w:t xml:space="preserve"> </w:t>
            </w:r>
            <w:r w:rsidR="00B85E5D" w:rsidRPr="00BB5527">
              <w:rPr>
                <w:rFonts w:eastAsia="Times New Roman"/>
                <w:strike/>
                <w:color w:val="auto"/>
                <w:sz w:val="18"/>
                <w:szCs w:val="18"/>
                <w:lang w:val="es-ES"/>
              </w:rPr>
              <w:t>cuyo sustento continuo dependa principalmente del funcionario,</w:t>
            </w:r>
            <w:r w:rsidR="00B85E5D" w:rsidRPr="00BB5527">
              <w:rPr>
                <w:color w:val="auto"/>
                <w:sz w:val="18"/>
                <w:szCs w:val="18"/>
                <w:lang w:val="es-ES"/>
              </w:rPr>
              <w:t xml:space="preserve"> a reserva de las siguientes disposiciones</w:t>
            </w:r>
            <w:r w:rsidRPr="00BB5527">
              <w:rPr>
                <w:color w:val="auto"/>
                <w:sz w:val="18"/>
                <w:szCs w:val="18"/>
                <w:lang w:val="es-ES"/>
              </w:rPr>
              <w:t>:</w:t>
            </w:r>
          </w:p>
          <w:p w:rsidR="00531A08" w:rsidRPr="00BB5527" w:rsidRDefault="00531A08" w:rsidP="00531A08">
            <w:pPr>
              <w:pStyle w:val="Default"/>
              <w:rPr>
                <w:color w:val="auto"/>
                <w:sz w:val="18"/>
                <w:szCs w:val="18"/>
                <w:lang w:val="es-ES"/>
              </w:rPr>
            </w:pPr>
          </w:p>
          <w:p w:rsidR="00141BF7" w:rsidRPr="00BB5527" w:rsidRDefault="00141BF7" w:rsidP="00141BF7">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no se pagarán tales gastos si el viaje no es razonable, ya sea porque la fecha del viaje cae </w:t>
            </w:r>
            <w:r w:rsidRPr="00BB5527">
              <w:rPr>
                <w:rFonts w:eastAsia="Times New Roman"/>
                <w:sz w:val="18"/>
                <w:szCs w:val="18"/>
                <w:lang w:val="es-ES"/>
              </w:rPr>
              <w:lastRenderedPageBreak/>
              <w:t>demasiado cerca de otro viaje autorizado del funcionario interesado o sus familiares a cargo, o porque la brevedad de la visita no justificaría los gastos que se derivarían de ella;</w:t>
            </w:r>
          </w:p>
          <w:p w:rsidR="00141BF7" w:rsidRPr="00BB5527" w:rsidRDefault="00141BF7" w:rsidP="00141BF7">
            <w:pPr>
              <w:autoSpaceDE w:val="0"/>
              <w:autoSpaceDN w:val="0"/>
              <w:adjustRightInd w:val="0"/>
              <w:rPr>
                <w:rFonts w:eastAsia="Times New Roman"/>
                <w:sz w:val="18"/>
                <w:szCs w:val="18"/>
                <w:lang w:val="es-ES"/>
              </w:rPr>
            </w:pPr>
          </w:p>
          <w:p w:rsidR="00141BF7" w:rsidRPr="00BB5527" w:rsidRDefault="00141BF7" w:rsidP="00141BF7">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normalmente los gastos de viaje no se pagarán si el hijo asiste a la institución docente durante un período inferior a dos tercios del año académico;</w:t>
            </w:r>
          </w:p>
          <w:p w:rsidR="00531A08" w:rsidRPr="00BB5527" w:rsidRDefault="00531A08" w:rsidP="00531A08">
            <w:pPr>
              <w:pStyle w:val="Default"/>
              <w:rPr>
                <w:color w:val="auto"/>
                <w:sz w:val="18"/>
                <w:szCs w:val="18"/>
                <w:lang w:val="es-ES"/>
              </w:rPr>
            </w:pPr>
          </w:p>
          <w:p w:rsidR="00531A08" w:rsidRPr="00BB5527" w:rsidRDefault="00141BF7" w:rsidP="00531A08">
            <w:pPr>
              <w:pStyle w:val="Default"/>
              <w:rPr>
                <w:b/>
                <w:color w:val="auto"/>
                <w:sz w:val="18"/>
                <w:szCs w:val="18"/>
                <w:u w:val="single"/>
                <w:lang w:val="es-ES"/>
              </w:rPr>
            </w:pPr>
            <w:r w:rsidRPr="00BB5527">
              <w:rPr>
                <w:rFonts w:eastAsia="Times New Roman"/>
                <w:color w:val="auto"/>
                <w:sz w:val="18"/>
                <w:szCs w:val="18"/>
                <w:lang w:val="es-ES"/>
              </w:rPr>
              <w:t>3)</w:t>
            </w:r>
            <w:r w:rsidRPr="00BB5527">
              <w:rPr>
                <w:rFonts w:eastAsia="Times New Roman"/>
                <w:color w:val="auto"/>
                <w:sz w:val="18"/>
                <w:szCs w:val="18"/>
                <w:lang w:val="es-ES"/>
              </w:rPr>
              <w:tab/>
              <w:t>el hijo que viaje entre la institución docente y el lugar de destino no tendrá derecho a una clase superior a la de camarote o su equivalente cuando el viaje aprobado sea por vía marítima, a segunda clase cuando el viaje aprobado sea por ferrocarril y clase económica o tarifa de estudiante, si existe, cuando el viaje aprobado sea por vía aérea</w:t>
            </w:r>
            <w:proofErr w:type="gramStart"/>
            <w:r w:rsidR="00F13183" w:rsidRPr="00BB5527">
              <w:rPr>
                <w:rFonts w:eastAsia="Times New Roman"/>
                <w:b/>
                <w:color w:val="auto"/>
                <w:sz w:val="18"/>
                <w:szCs w:val="18"/>
                <w:u w:val="single"/>
                <w:lang w:val="es-ES"/>
              </w:rPr>
              <w:t>;</w:t>
            </w:r>
            <w:r w:rsidR="00F13183" w:rsidRPr="00BB5527">
              <w:rPr>
                <w:rFonts w:eastAsia="Times New Roman"/>
                <w:strike/>
                <w:color w:val="auto"/>
                <w:sz w:val="18"/>
                <w:szCs w:val="18"/>
                <w:lang w:val="es-ES"/>
              </w:rPr>
              <w:t>.</w:t>
            </w:r>
            <w:proofErr w:type="gramEnd"/>
            <w:r w:rsidR="00F13183" w:rsidRPr="00BB5527">
              <w:rPr>
                <w:rFonts w:eastAsia="Times New Roman"/>
                <w:strike/>
                <w:color w:val="auto"/>
                <w:sz w:val="18"/>
                <w:szCs w:val="18"/>
                <w:lang w:val="es-ES"/>
              </w:rPr>
              <w:t xml:space="preserve">  L</w:t>
            </w:r>
          </w:p>
          <w:p w:rsidR="00531A08" w:rsidRPr="00BB5527" w:rsidRDefault="00531A08" w:rsidP="00531A08">
            <w:pPr>
              <w:pStyle w:val="Default"/>
              <w:rPr>
                <w:color w:val="auto"/>
                <w:sz w:val="18"/>
                <w:szCs w:val="18"/>
                <w:lang w:val="es-ES"/>
              </w:rPr>
            </w:pPr>
          </w:p>
          <w:p w:rsidR="00531A08" w:rsidRPr="00BB5527" w:rsidRDefault="00531A08" w:rsidP="00531A08">
            <w:pPr>
              <w:pStyle w:val="Default"/>
              <w:rPr>
                <w:color w:val="auto"/>
                <w:sz w:val="18"/>
                <w:szCs w:val="18"/>
                <w:lang w:val="es-ES"/>
              </w:rPr>
            </w:pPr>
            <w:r w:rsidRPr="00BB5527">
              <w:rPr>
                <w:b/>
                <w:color w:val="auto"/>
                <w:sz w:val="18"/>
                <w:szCs w:val="18"/>
                <w:u w:val="single"/>
                <w:lang w:val="es-ES"/>
              </w:rPr>
              <w:t xml:space="preserve">4)      </w:t>
            </w:r>
            <w:r w:rsidR="00F13183" w:rsidRPr="00BB5527">
              <w:rPr>
                <w:b/>
                <w:color w:val="auto"/>
                <w:sz w:val="18"/>
                <w:szCs w:val="18"/>
                <w:u w:val="single"/>
                <w:lang w:val="es-ES"/>
              </w:rPr>
              <w:t>l</w:t>
            </w:r>
            <w:r w:rsidR="00F13183" w:rsidRPr="00BB5527">
              <w:rPr>
                <w:color w:val="auto"/>
                <w:sz w:val="18"/>
                <w:szCs w:val="18"/>
                <w:lang w:val="es-ES"/>
              </w:rPr>
              <w:t>a</w:t>
            </w:r>
            <w:r w:rsidRPr="00BB5527">
              <w:rPr>
                <w:color w:val="auto"/>
                <w:sz w:val="18"/>
                <w:szCs w:val="18"/>
                <w:lang w:val="es-ES"/>
              </w:rPr>
              <w:t xml:space="preserve"> </w:t>
            </w:r>
            <w:r w:rsidR="00F13183" w:rsidRPr="00BB5527">
              <w:rPr>
                <w:rFonts w:eastAsia="Times New Roman"/>
                <w:color w:val="auto"/>
                <w:sz w:val="18"/>
                <w:szCs w:val="18"/>
                <w:lang w:val="es-ES"/>
              </w:rPr>
              <w:t>cuantía pagada no será superior al costo de un viaje entre el país de origen reconocido del funcionario y su lugar de destino</w:t>
            </w:r>
            <w:r w:rsidRPr="00BB5527">
              <w:rPr>
                <w:color w:val="auto"/>
                <w:sz w:val="18"/>
                <w:szCs w:val="18"/>
                <w:lang w:val="es-ES"/>
              </w:rPr>
              <w:t>.</w:t>
            </w:r>
          </w:p>
          <w:p w:rsidR="00531A08" w:rsidRPr="00BB5527" w:rsidRDefault="00531A08" w:rsidP="00531A08">
            <w:pPr>
              <w:pStyle w:val="Default"/>
              <w:rPr>
                <w:color w:val="auto"/>
                <w:sz w:val="18"/>
                <w:szCs w:val="18"/>
                <w:lang w:val="es-ES"/>
              </w:rPr>
            </w:pPr>
          </w:p>
          <w:p w:rsidR="00531A08" w:rsidRPr="00BB5527" w:rsidRDefault="00F13183" w:rsidP="00531A08">
            <w:pPr>
              <w:pStyle w:val="Default"/>
              <w:rPr>
                <w:color w:val="auto"/>
                <w:sz w:val="18"/>
                <w:szCs w:val="18"/>
                <w:lang w:val="es-ES"/>
              </w:rPr>
            </w:pPr>
            <w:r w:rsidRPr="00BB5527">
              <w:rPr>
                <w:rFonts w:eastAsia="Times New Roman"/>
                <w:color w:val="auto"/>
                <w:sz w:val="18"/>
                <w:szCs w:val="18"/>
                <w:lang w:val="es-ES"/>
              </w:rPr>
              <w:t>b)</w:t>
            </w:r>
            <w:r w:rsidRPr="00BB5527">
              <w:rPr>
                <w:rFonts w:eastAsia="Times New Roman"/>
                <w:color w:val="auto"/>
                <w:sz w:val="18"/>
                <w:szCs w:val="18"/>
                <w:lang w:val="es-ES"/>
              </w:rPr>
              <w:tab/>
              <w:t>La presente regla no será aplicable a los funcionarios con nombramiento temporal</w:t>
            </w:r>
            <w:r w:rsidR="00531A08" w:rsidRPr="00BB5527">
              <w:rPr>
                <w:color w:val="auto"/>
                <w:sz w:val="18"/>
                <w:szCs w:val="18"/>
                <w:lang w:val="es-ES"/>
              </w:rPr>
              <w:t>.</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rFonts w:eastAsiaTheme="minorHAnsi"/>
                <w:sz w:val="18"/>
                <w:szCs w:val="18"/>
                <w:lang w:val="es-ES" w:eastAsia="en-US"/>
              </w:rPr>
            </w:pPr>
          </w:p>
        </w:tc>
      </w:tr>
      <w:tr w:rsidR="00531A08" w:rsidRPr="00BB5527" w:rsidTr="00531A08">
        <w:trPr>
          <w:trHeight w:val="20"/>
        </w:trPr>
        <w:tc>
          <w:tcPr>
            <w:tcW w:w="1842" w:type="dxa"/>
            <w:shd w:val="clear" w:color="auto" w:fill="auto"/>
            <w:tcMar>
              <w:top w:w="57" w:type="dxa"/>
              <w:bottom w:w="57" w:type="dxa"/>
            </w:tcMar>
          </w:tcPr>
          <w:p w:rsidR="00531A08" w:rsidRPr="00BB5527" w:rsidRDefault="00F13183" w:rsidP="00531A08">
            <w:pPr>
              <w:ind w:right="33"/>
              <w:rPr>
                <w:b/>
                <w:sz w:val="18"/>
                <w:szCs w:val="18"/>
                <w:lang w:val="es-ES"/>
              </w:rPr>
            </w:pPr>
            <w:r w:rsidRPr="00BB5527">
              <w:rPr>
                <w:b/>
                <w:sz w:val="18"/>
                <w:szCs w:val="18"/>
                <w:lang w:val="es-ES"/>
              </w:rPr>
              <w:lastRenderedPageBreak/>
              <w:t>R</w:t>
            </w:r>
            <w:r w:rsidR="00531A08" w:rsidRPr="00BB5527">
              <w:rPr>
                <w:b/>
                <w:sz w:val="18"/>
                <w:szCs w:val="18"/>
                <w:lang w:val="es-ES"/>
              </w:rPr>
              <w:t>e</w:t>
            </w:r>
            <w:r w:rsidRPr="00BB5527">
              <w:rPr>
                <w:b/>
                <w:sz w:val="18"/>
                <w:szCs w:val="18"/>
                <w:lang w:val="es-ES"/>
              </w:rPr>
              <w:t>gla</w:t>
            </w:r>
            <w:r w:rsidR="00531A08" w:rsidRPr="00BB5527">
              <w:rPr>
                <w:b/>
                <w:sz w:val="18"/>
                <w:szCs w:val="18"/>
                <w:lang w:val="es-ES"/>
              </w:rPr>
              <w:t xml:space="preserve"> 3.14.5</w:t>
            </w:r>
          </w:p>
          <w:p w:rsidR="00531A08" w:rsidRPr="00BB5527" w:rsidRDefault="00531A08" w:rsidP="00531A08">
            <w:pPr>
              <w:ind w:right="33"/>
              <w:rPr>
                <w:sz w:val="18"/>
                <w:szCs w:val="18"/>
                <w:lang w:val="es-ES"/>
              </w:rPr>
            </w:pPr>
          </w:p>
          <w:p w:rsidR="00531A08" w:rsidRPr="00BB5527" w:rsidRDefault="00F13183" w:rsidP="00F13183">
            <w:pPr>
              <w:ind w:right="33"/>
              <w:rPr>
                <w:sz w:val="18"/>
                <w:szCs w:val="18"/>
                <w:lang w:val="es-ES"/>
              </w:rPr>
            </w:pPr>
            <w:r w:rsidRPr="00BB5527">
              <w:rPr>
                <w:sz w:val="18"/>
                <w:szCs w:val="18"/>
                <w:lang w:val="es-ES"/>
              </w:rPr>
              <w:t>Solicitudes de subsidio</w:t>
            </w:r>
          </w:p>
        </w:tc>
        <w:tc>
          <w:tcPr>
            <w:tcW w:w="4536" w:type="dxa"/>
            <w:shd w:val="clear" w:color="auto" w:fill="auto"/>
            <w:tcMar>
              <w:top w:w="57" w:type="dxa"/>
              <w:bottom w:w="57" w:type="dxa"/>
            </w:tcMar>
          </w:tcPr>
          <w:p w:rsidR="00531A08" w:rsidRPr="00BB5527" w:rsidRDefault="00531A08" w:rsidP="00531A08">
            <w:pPr>
              <w:rPr>
                <w:rFonts w:eastAsia="Times New Roman"/>
                <w:sz w:val="18"/>
                <w:szCs w:val="18"/>
                <w:lang w:val="es-ES"/>
              </w:rPr>
            </w:pPr>
            <w:r w:rsidRPr="00BB5527">
              <w:rPr>
                <w:rFonts w:eastAsia="Times New Roman"/>
                <w:sz w:val="18"/>
                <w:szCs w:val="18"/>
                <w:lang w:val="es-ES"/>
              </w:rPr>
              <w:t>Re</w:t>
            </w:r>
            <w:r w:rsidR="00F13183" w:rsidRPr="00BB5527">
              <w:rPr>
                <w:rFonts w:eastAsia="Times New Roman"/>
                <w:sz w:val="18"/>
                <w:szCs w:val="18"/>
                <w:lang w:val="es-ES"/>
              </w:rPr>
              <w:t>gla</w:t>
            </w:r>
            <w:r w:rsidRPr="00BB5527">
              <w:rPr>
                <w:rFonts w:eastAsia="Times New Roman"/>
                <w:sz w:val="18"/>
                <w:szCs w:val="18"/>
                <w:lang w:val="es-ES"/>
              </w:rPr>
              <w:t xml:space="preserve"> 3.14.5</w:t>
            </w:r>
          </w:p>
          <w:p w:rsidR="00531A08" w:rsidRPr="00BB5527" w:rsidRDefault="00531A08" w:rsidP="00531A08">
            <w:pPr>
              <w:rPr>
                <w:rFonts w:eastAsia="Times New Roman"/>
                <w:sz w:val="18"/>
                <w:szCs w:val="18"/>
                <w:lang w:val="es-ES"/>
              </w:rPr>
            </w:pPr>
          </w:p>
          <w:p w:rsidR="00531A08" w:rsidRPr="00BB5527" w:rsidRDefault="00531A08" w:rsidP="00531A08">
            <w:pPr>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531A08" w:rsidRPr="00BB5527" w:rsidRDefault="00531A08" w:rsidP="00531A08">
            <w:pPr>
              <w:pStyle w:val="Default"/>
              <w:rPr>
                <w:rFonts w:eastAsia="Times New Roman"/>
                <w:color w:val="auto"/>
                <w:sz w:val="18"/>
                <w:szCs w:val="18"/>
                <w:lang w:val="es-ES"/>
              </w:rPr>
            </w:pPr>
            <w:r w:rsidRPr="00BB5527">
              <w:rPr>
                <w:rFonts w:eastAsia="Times New Roman"/>
                <w:color w:val="auto"/>
                <w:sz w:val="18"/>
                <w:szCs w:val="18"/>
                <w:lang w:val="es-ES"/>
              </w:rPr>
              <w:t>R</w:t>
            </w:r>
            <w:r w:rsidR="00F13183" w:rsidRPr="00BB5527">
              <w:rPr>
                <w:rFonts w:eastAsia="Times New Roman"/>
                <w:color w:val="auto"/>
                <w:sz w:val="18"/>
                <w:szCs w:val="18"/>
                <w:lang w:val="es-ES"/>
              </w:rPr>
              <w:t>egla</w:t>
            </w:r>
            <w:r w:rsidRPr="00BB5527">
              <w:rPr>
                <w:rFonts w:eastAsia="Times New Roman"/>
                <w:color w:val="auto"/>
                <w:sz w:val="18"/>
                <w:szCs w:val="18"/>
                <w:lang w:val="es-ES"/>
              </w:rPr>
              <w:t xml:space="preserve"> </w:t>
            </w:r>
            <w:r w:rsidRPr="00BB5527">
              <w:rPr>
                <w:rFonts w:eastAsia="Times New Roman"/>
                <w:b/>
                <w:color w:val="auto"/>
                <w:sz w:val="18"/>
                <w:szCs w:val="18"/>
                <w:u w:val="single"/>
                <w:lang w:val="es-ES"/>
              </w:rPr>
              <w:t>3.14.6</w:t>
            </w:r>
            <w:r w:rsidRPr="00BB5527">
              <w:rPr>
                <w:rFonts w:eastAsia="Times New Roman"/>
                <w:color w:val="auto"/>
                <w:sz w:val="18"/>
                <w:szCs w:val="18"/>
                <w:lang w:val="es-ES"/>
              </w:rPr>
              <w:t xml:space="preserve"> </w:t>
            </w:r>
            <w:r w:rsidRPr="00BB5527">
              <w:rPr>
                <w:rFonts w:eastAsia="Times New Roman"/>
                <w:strike/>
                <w:color w:val="auto"/>
                <w:sz w:val="18"/>
                <w:szCs w:val="18"/>
                <w:lang w:val="es-ES"/>
              </w:rPr>
              <w:t>3.14.5</w:t>
            </w:r>
          </w:p>
          <w:p w:rsidR="00531A08" w:rsidRPr="00BB5527" w:rsidRDefault="00531A08" w:rsidP="00531A08">
            <w:pPr>
              <w:pStyle w:val="Default"/>
              <w:rPr>
                <w:rFonts w:eastAsia="Times New Roman"/>
                <w:color w:val="auto"/>
                <w:sz w:val="18"/>
                <w:szCs w:val="18"/>
                <w:lang w:val="es-ES"/>
              </w:rPr>
            </w:pPr>
          </w:p>
          <w:p w:rsidR="00531A08" w:rsidRPr="00BB5527" w:rsidRDefault="00531A08" w:rsidP="00531A08">
            <w:pPr>
              <w:pStyle w:val="Default"/>
              <w:rPr>
                <w:rFonts w:eastAsia="Times New Roman"/>
                <w:color w:val="auto"/>
                <w:sz w:val="18"/>
                <w:szCs w:val="18"/>
                <w:lang w:val="es-ES"/>
              </w:rPr>
            </w:pPr>
            <w:r w:rsidRPr="00BB5527">
              <w:rPr>
                <w:rFonts w:eastAsia="Times New Roman"/>
                <w:color w:val="auto"/>
                <w:sz w:val="18"/>
                <w:szCs w:val="18"/>
                <w:lang w:val="es-ES"/>
              </w:rPr>
              <w:t>[…]</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i/>
                <w:sz w:val="18"/>
                <w:szCs w:val="18"/>
                <w:lang w:val="es-ES"/>
              </w:rPr>
            </w:pPr>
          </w:p>
        </w:tc>
      </w:tr>
      <w:tr w:rsidR="00531A08" w:rsidRPr="00BB5527" w:rsidTr="00531A08">
        <w:trPr>
          <w:trHeight w:val="20"/>
        </w:trPr>
        <w:tc>
          <w:tcPr>
            <w:tcW w:w="1842" w:type="dxa"/>
            <w:shd w:val="clear" w:color="auto" w:fill="auto"/>
            <w:tcMar>
              <w:top w:w="57" w:type="dxa"/>
              <w:bottom w:w="57" w:type="dxa"/>
            </w:tcMar>
          </w:tcPr>
          <w:p w:rsidR="00531A08" w:rsidRPr="00BB5527" w:rsidRDefault="00531A08" w:rsidP="00531A08">
            <w:pPr>
              <w:ind w:right="33"/>
              <w:rPr>
                <w:b/>
                <w:sz w:val="18"/>
                <w:szCs w:val="18"/>
                <w:lang w:val="es-ES"/>
              </w:rPr>
            </w:pPr>
            <w:r w:rsidRPr="00BB5527">
              <w:rPr>
                <w:b/>
                <w:sz w:val="18"/>
                <w:szCs w:val="18"/>
                <w:lang w:val="es-ES"/>
              </w:rPr>
              <w:t>Anex</w:t>
            </w:r>
            <w:r w:rsidR="00F13183" w:rsidRPr="00BB5527">
              <w:rPr>
                <w:b/>
                <w:sz w:val="18"/>
                <w:szCs w:val="18"/>
                <w:lang w:val="es-ES"/>
              </w:rPr>
              <w:t>o</w:t>
            </w:r>
            <w:r w:rsidRPr="00BB5527">
              <w:rPr>
                <w:b/>
                <w:sz w:val="18"/>
                <w:szCs w:val="18"/>
                <w:lang w:val="es-ES"/>
              </w:rPr>
              <w:t xml:space="preserve"> II</w:t>
            </w:r>
          </w:p>
          <w:p w:rsidR="00531A08" w:rsidRPr="00BB5527" w:rsidRDefault="00531A08" w:rsidP="00531A08">
            <w:pPr>
              <w:ind w:right="33"/>
              <w:rPr>
                <w:sz w:val="18"/>
                <w:szCs w:val="18"/>
                <w:lang w:val="es-ES"/>
              </w:rPr>
            </w:pPr>
          </w:p>
          <w:p w:rsidR="00531A08" w:rsidRPr="00BB5527" w:rsidRDefault="00531A08" w:rsidP="00F13183">
            <w:pPr>
              <w:ind w:right="33"/>
              <w:rPr>
                <w:sz w:val="18"/>
                <w:szCs w:val="18"/>
                <w:lang w:val="es-ES"/>
              </w:rPr>
            </w:pPr>
            <w:r w:rsidRPr="00BB5527">
              <w:rPr>
                <w:sz w:val="18"/>
                <w:szCs w:val="18"/>
                <w:lang w:val="es-ES"/>
              </w:rPr>
              <w:t>S</w:t>
            </w:r>
            <w:r w:rsidR="00F13183" w:rsidRPr="00BB5527">
              <w:rPr>
                <w:sz w:val="18"/>
                <w:szCs w:val="18"/>
                <w:lang w:val="es-ES"/>
              </w:rPr>
              <w:t>ueldos y prestaciones</w:t>
            </w:r>
          </w:p>
        </w:tc>
        <w:tc>
          <w:tcPr>
            <w:tcW w:w="4536" w:type="dxa"/>
            <w:shd w:val="clear" w:color="auto" w:fill="auto"/>
            <w:tcMar>
              <w:top w:w="57" w:type="dxa"/>
              <w:bottom w:w="57" w:type="dxa"/>
            </w:tcMar>
          </w:tcPr>
          <w:p w:rsidR="00531A08" w:rsidRPr="00BB5527" w:rsidRDefault="00531A08" w:rsidP="00531A08">
            <w:pPr>
              <w:rPr>
                <w:rFonts w:eastAsia="Times New Roman"/>
                <w:sz w:val="18"/>
                <w:szCs w:val="18"/>
                <w:lang w:val="es-ES"/>
              </w:rPr>
            </w:pPr>
            <w:r w:rsidRPr="00BB5527">
              <w:rPr>
                <w:rFonts w:eastAsia="Times New Roman"/>
                <w:sz w:val="18"/>
                <w:szCs w:val="18"/>
                <w:lang w:val="es-ES"/>
              </w:rPr>
              <w:t>[…]</w:t>
            </w:r>
          </w:p>
          <w:p w:rsidR="00531A08" w:rsidRPr="00BB5527" w:rsidRDefault="00531A08" w:rsidP="00531A08">
            <w:pPr>
              <w:rPr>
                <w:rFonts w:eastAsia="Times New Roman"/>
                <w:sz w:val="18"/>
                <w:szCs w:val="18"/>
                <w:lang w:val="es-ES"/>
              </w:rPr>
            </w:pPr>
          </w:p>
          <w:p w:rsidR="00531A08" w:rsidRPr="00BB5527" w:rsidRDefault="00531A08" w:rsidP="00531A08">
            <w:pPr>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F13183" w:rsidRPr="00BB5527">
              <w:rPr>
                <w:rFonts w:eastAsia="Times New Roman"/>
                <w:sz w:val="18"/>
                <w:szCs w:val="18"/>
                <w:lang w:val="es-ES"/>
              </w:rPr>
              <w:t>Las cuantías aplicables a los efectos del subsidio de educación serán las siguientes</w:t>
            </w:r>
            <w:r w:rsidRPr="00BB5527">
              <w:rPr>
                <w:rFonts w:eastAsia="Times New Roman"/>
                <w:sz w:val="18"/>
                <w:szCs w:val="18"/>
                <w:lang w:val="es-ES"/>
              </w:rPr>
              <w:t>:</w:t>
            </w:r>
          </w:p>
          <w:p w:rsidR="00531A08" w:rsidRPr="00BB5527" w:rsidRDefault="00531A08" w:rsidP="00531A08">
            <w:pPr>
              <w:rPr>
                <w:rFonts w:eastAsia="Times New Roman"/>
                <w:sz w:val="18"/>
                <w:szCs w:val="18"/>
                <w:lang w:val="es-ES"/>
              </w:rPr>
            </w:pPr>
          </w:p>
          <w:p w:rsidR="00531A08" w:rsidRPr="00BB5527" w:rsidRDefault="00F13183" w:rsidP="00531A08">
            <w:pPr>
              <w:rPr>
                <w:rFonts w:eastAsia="Times New Roman"/>
                <w:sz w:val="18"/>
                <w:szCs w:val="18"/>
                <w:lang w:val="es-ES"/>
              </w:rPr>
            </w:pPr>
            <w:r w:rsidRPr="00BB5527">
              <w:rPr>
                <w:rFonts w:eastAsia="Times New Roman"/>
                <w:sz w:val="18"/>
                <w:szCs w:val="18"/>
                <w:lang w:val="es-ES"/>
              </w:rPr>
              <w:t>País de estudio</w:t>
            </w:r>
            <w:r w:rsidR="00531A08"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r w:rsidRPr="00BB5527">
              <w:rPr>
                <w:rFonts w:eastAsia="Times New Roman"/>
                <w:sz w:val="18"/>
                <w:szCs w:val="18"/>
                <w:lang w:val="es-ES"/>
              </w:rPr>
              <w:t>Austria […]</w:t>
            </w:r>
          </w:p>
          <w:p w:rsidR="00531A08" w:rsidRPr="00BB5527" w:rsidRDefault="00531A08" w:rsidP="00531A08">
            <w:pPr>
              <w:rPr>
                <w:rFonts w:eastAsia="Times New Roman"/>
                <w:sz w:val="18"/>
                <w:szCs w:val="18"/>
                <w:lang w:val="es-ES"/>
              </w:rPr>
            </w:pPr>
            <w:r w:rsidRPr="00BB5527">
              <w:rPr>
                <w:rFonts w:eastAsia="Times New Roman"/>
                <w:sz w:val="18"/>
                <w:szCs w:val="18"/>
                <w:lang w:val="es-ES"/>
              </w:rPr>
              <w:t>B</w:t>
            </w:r>
            <w:r w:rsidR="00F13183" w:rsidRPr="00BB5527">
              <w:rPr>
                <w:rFonts w:eastAsia="Times New Roman"/>
                <w:sz w:val="18"/>
                <w:szCs w:val="18"/>
                <w:lang w:val="es-ES"/>
              </w:rPr>
              <w:t>é</w:t>
            </w:r>
            <w:r w:rsidRPr="00BB5527">
              <w:rPr>
                <w:rFonts w:eastAsia="Times New Roman"/>
                <w:sz w:val="18"/>
                <w:szCs w:val="18"/>
                <w:lang w:val="es-ES"/>
              </w:rPr>
              <w:t>lgi</w:t>
            </w:r>
            <w:r w:rsidR="00F13183" w:rsidRPr="00BB5527">
              <w:rPr>
                <w:rFonts w:eastAsia="Times New Roman"/>
                <w:sz w:val="18"/>
                <w:szCs w:val="18"/>
                <w:lang w:val="es-ES"/>
              </w:rPr>
              <w:t>ca</w:t>
            </w:r>
            <w:r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r w:rsidRPr="00BB5527">
              <w:rPr>
                <w:rFonts w:eastAsia="Times New Roman"/>
                <w:sz w:val="18"/>
                <w:szCs w:val="18"/>
                <w:lang w:val="es-ES"/>
              </w:rPr>
              <w:t>D</w:t>
            </w:r>
            <w:r w:rsidR="00F13183" w:rsidRPr="00BB5527">
              <w:rPr>
                <w:rFonts w:eastAsia="Times New Roman"/>
                <w:sz w:val="18"/>
                <w:szCs w:val="18"/>
                <w:lang w:val="es-ES"/>
              </w:rPr>
              <w:t>inamarca</w:t>
            </w:r>
            <w:r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r w:rsidRPr="00BB5527">
              <w:rPr>
                <w:rFonts w:eastAsia="Times New Roman"/>
                <w:sz w:val="18"/>
                <w:szCs w:val="18"/>
                <w:lang w:val="es-ES"/>
              </w:rPr>
              <w:t>Franc</w:t>
            </w:r>
            <w:r w:rsidR="00F13183" w:rsidRPr="00BB5527">
              <w:rPr>
                <w:rFonts w:eastAsia="Times New Roman"/>
                <w:sz w:val="18"/>
                <w:szCs w:val="18"/>
                <w:lang w:val="es-ES"/>
              </w:rPr>
              <w:t>ia</w:t>
            </w:r>
            <w:r w:rsidRPr="00BB5527">
              <w:rPr>
                <w:rFonts w:eastAsia="Times New Roman"/>
                <w:sz w:val="18"/>
                <w:szCs w:val="18"/>
                <w:lang w:val="es-ES"/>
              </w:rPr>
              <w:t xml:space="preserve"> […]</w:t>
            </w:r>
          </w:p>
          <w:p w:rsidR="00531A08" w:rsidRPr="00BB5527" w:rsidRDefault="00F13183" w:rsidP="00531A08">
            <w:pPr>
              <w:rPr>
                <w:rFonts w:eastAsia="Times New Roman"/>
                <w:sz w:val="18"/>
                <w:szCs w:val="18"/>
                <w:lang w:val="es-ES"/>
              </w:rPr>
            </w:pPr>
            <w:r w:rsidRPr="00BB5527">
              <w:rPr>
                <w:rFonts w:eastAsia="Times New Roman"/>
                <w:sz w:val="18"/>
                <w:szCs w:val="18"/>
                <w:lang w:val="es-ES"/>
              </w:rPr>
              <w:t>Alemania</w:t>
            </w:r>
            <w:r w:rsidR="00531A08"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r w:rsidRPr="00BB5527">
              <w:rPr>
                <w:rFonts w:eastAsia="Times New Roman"/>
                <w:sz w:val="18"/>
                <w:szCs w:val="18"/>
                <w:lang w:val="es-ES"/>
              </w:rPr>
              <w:t>Irland</w:t>
            </w:r>
            <w:r w:rsidR="00F13183" w:rsidRPr="00BB5527">
              <w:rPr>
                <w:rFonts w:eastAsia="Times New Roman"/>
                <w:sz w:val="18"/>
                <w:szCs w:val="18"/>
                <w:lang w:val="es-ES"/>
              </w:rPr>
              <w:t>a</w:t>
            </w:r>
            <w:r w:rsidRPr="00BB5527">
              <w:rPr>
                <w:rFonts w:eastAsia="Times New Roman"/>
                <w:sz w:val="18"/>
                <w:szCs w:val="18"/>
                <w:lang w:val="es-ES"/>
              </w:rPr>
              <w:t xml:space="preserve"> […]</w:t>
            </w:r>
          </w:p>
          <w:p w:rsidR="00531A08" w:rsidRPr="00BB5527" w:rsidRDefault="00F13183" w:rsidP="00531A08">
            <w:pPr>
              <w:rPr>
                <w:rFonts w:eastAsia="Times New Roman"/>
                <w:sz w:val="18"/>
                <w:szCs w:val="18"/>
                <w:lang w:val="es-ES"/>
              </w:rPr>
            </w:pPr>
            <w:r w:rsidRPr="00BB5527">
              <w:rPr>
                <w:rFonts w:eastAsia="Times New Roman"/>
                <w:sz w:val="18"/>
                <w:szCs w:val="18"/>
                <w:lang w:val="es-ES"/>
              </w:rPr>
              <w:t>Italia</w:t>
            </w:r>
            <w:r w:rsidR="00531A08" w:rsidRPr="00BB5527">
              <w:rPr>
                <w:rFonts w:eastAsia="Times New Roman"/>
                <w:sz w:val="18"/>
                <w:szCs w:val="18"/>
                <w:lang w:val="es-ES"/>
              </w:rPr>
              <w:t xml:space="preserve"> […]</w:t>
            </w:r>
          </w:p>
          <w:p w:rsidR="00531A08" w:rsidRPr="00BB5527" w:rsidRDefault="00F13183" w:rsidP="00531A08">
            <w:pPr>
              <w:rPr>
                <w:rFonts w:eastAsia="Times New Roman"/>
                <w:sz w:val="18"/>
                <w:szCs w:val="18"/>
                <w:lang w:val="es-ES"/>
              </w:rPr>
            </w:pPr>
            <w:r w:rsidRPr="00BB5527">
              <w:rPr>
                <w:rFonts w:eastAsia="Times New Roman"/>
                <w:sz w:val="18"/>
                <w:szCs w:val="18"/>
                <w:lang w:val="es-ES"/>
              </w:rPr>
              <w:lastRenderedPageBreak/>
              <w:t>Japó</w:t>
            </w:r>
            <w:r w:rsidR="00531A08" w:rsidRPr="00BB5527">
              <w:rPr>
                <w:rFonts w:eastAsia="Times New Roman"/>
                <w:sz w:val="18"/>
                <w:szCs w:val="18"/>
                <w:lang w:val="es-ES"/>
              </w:rPr>
              <w:t>n […]</w:t>
            </w:r>
          </w:p>
          <w:p w:rsidR="00531A08" w:rsidRPr="00BB5527" w:rsidRDefault="00F13183" w:rsidP="00531A08">
            <w:pPr>
              <w:rPr>
                <w:rFonts w:eastAsia="Times New Roman"/>
                <w:sz w:val="18"/>
                <w:szCs w:val="18"/>
                <w:lang w:val="es-ES"/>
              </w:rPr>
            </w:pPr>
            <w:r w:rsidRPr="00BB5527">
              <w:rPr>
                <w:rFonts w:eastAsia="Times New Roman"/>
                <w:sz w:val="18"/>
                <w:szCs w:val="18"/>
                <w:lang w:val="es-ES"/>
              </w:rPr>
              <w:t>Países Bajo</w:t>
            </w:r>
            <w:r w:rsidR="00531A08" w:rsidRPr="00BB5527">
              <w:rPr>
                <w:rFonts w:eastAsia="Times New Roman"/>
                <w:sz w:val="18"/>
                <w:szCs w:val="18"/>
                <w:lang w:val="es-ES"/>
              </w:rPr>
              <w:t>s […]</w:t>
            </w:r>
          </w:p>
          <w:p w:rsidR="00531A08" w:rsidRPr="00BB5527" w:rsidRDefault="00F13183" w:rsidP="00531A08">
            <w:pPr>
              <w:rPr>
                <w:rFonts w:eastAsia="Times New Roman"/>
                <w:sz w:val="18"/>
                <w:szCs w:val="18"/>
                <w:lang w:val="es-ES"/>
              </w:rPr>
            </w:pPr>
            <w:r w:rsidRPr="00BB5527">
              <w:rPr>
                <w:rFonts w:eastAsia="Times New Roman"/>
                <w:sz w:val="18"/>
                <w:szCs w:val="18"/>
                <w:lang w:val="es-ES"/>
              </w:rPr>
              <w:t>Es</w:t>
            </w:r>
            <w:r w:rsidR="00531A08" w:rsidRPr="00BB5527">
              <w:rPr>
                <w:rFonts w:eastAsia="Times New Roman"/>
                <w:sz w:val="18"/>
                <w:szCs w:val="18"/>
                <w:lang w:val="es-ES"/>
              </w:rPr>
              <w:t>pa</w:t>
            </w:r>
            <w:r w:rsidRPr="00BB5527">
              <w:rPr>
                <w:rFonts w:eastAsia="Times New Roman"/>
                <w:sz w:val="18"/>
                <w:szCs w:val="18"/>
                <w:lang w:val="es-ES"/>
              </w:rPr>
              <w:t>ña</w:t>
            </w:r>
            <w:r w:rsidR="00531A08"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r w:rsidRPr="00BB5527">
              <w:rPr>
                <w:rFonts w:eastAsia="Times New Roman"/>
                <w:sz w:val="18"/>
                <w:szCs w:val="18"/>
                <w:lang w:val="es-ES"/>
              </w:rPr>
              <w:t>S</w:t>
            </w:r>
            <w:r w:rsidR="00F13183" w:rsidRPr="00BB5527">
              <w:rPr>
                <w:rFonts w:eastAsia="Times New Roman"/>
                <w:sz w:val="18"/>
                <w:szCs w:val="18"/>
                <w:lang w:val="es-ES"/>
              </w:rPr>
              <w:t>uecia</w:t>
            </w:r>
            <w:r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r w:rsidRPr="00BB5527">
              <w:rPr>
                <w:rFonts w:eastAsia="Times New Roman"/>
                <w:sz w:val="18"/>
                <w:szCs w:val="18"/>
                <w:lang w:val="es-ES"/>
              </w:rPr>
              <w:t>S</w:t>
            </w:r>
            <w:r w:rsidR="00F13183" w:rsidRPr="00BB5527">
              <w:rPr>
                <w:rFonts w:eastAsia="Times New Roman"/>
                <w:sz w:val="18"/>
                <w:szCs w:val="18"/>
                <w:lang w:val="es-ES"/>
              </w:rPr>
              <w:t>uiza</w:t>
            </w:r>
            <w:r w:rsidRPr="00BB5527">
              <w:rPr>
                <w:rFonts w:eastAsia="Times New Roman"/>
                <w:sz w:val="18"/>
                <w:szCs w:val="18"/>
                <w:lang w:val="es-ES"/>
              </w:rPr>
              <w:t xml:space="preserve"> […]</w:t>
            </w:r>
          </w:p>
          <w:p w:rsidR="00531A08" w:rsidRPr="00BB5527" w:rsidRDefault="00F13183" w:rsidP="00531A08">
            <w:pPr>
              <w:rPr>
                <w:rFonts w:eastAsia="Times New Roman"/>
                <w:sz w:val="18"/>
                <w:szCs w:val="18"/>
                <w:lang w:val="es-ES"/>
              </w:rPr>
            </w:pPr>
            <w:r w:rsidRPr="00BB5527">
              <w:rPr>
                <w:rFonts w:eastAsia="Times New Roman"/>
                <w:sz w:val="18"/>
                <w:szCs w:val="18"/>
                <w:lang w:val="es-ES"/>
              </w:rPr>
              <w:t>Reino Unido</w:t>
            </w:r>
            <w:r w:rsidR="00531A08" w:rsidRPr="00BB5527">
              <w:rPr>
                <w:rFonts w:eastAsia="Times New Roman"/>
                <w:sz w:val="18"/>
                <w:szCs w:val="18"/>
                <w:lang w:val="es-ES"/>
              </w:rPr>
              <w:t xml:space="preserve"> […]</w:t>
            </w:r>
          </w:p>
          <w:p w:rsidR="00531A08" w:rsidRPr="00BB5527" w:rsidRDefault="00F13183" w:rsidP="00531A08">
            <w:pPr>
              <w:rPr>
                <w:rFonts w:eastAsia="Times New Roman"/>
                <w:sz w:val="18"/>
                <w:szCs w:val="18"/>
                <w:lang w:val="es-ES"/>
              </w:rPr>
            </w:pPr>
            <w:r w:rsidRPr="00BB5527">
              <w:rPr>
                <w:rFonts w:eastAsia="Times New Roman"/>
                <w:sz w:val="18"/>
                <w:szCs w:val="18"/>
                <w:lang w:val="es-ES"/>
              </w:rPr>
              <w:t>Estados Unidos de América</w:t>
            </w:r>
            <w:r w:rsidR="00531A08"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r w:rsidRPr="00BB5527">
              <w:rPr>
                <w:rFonts w:eastAsia="Times New Roman"/>
                <w:sz w:val="18"/>
                <w:szCs w:val="18"/>
                <w:lang w:val="es-ES"/>
              </w:rPr>
              <w:t>Ot</w:t>
            </w:r>
            <w:r w:rsidR="00F13183" w:rsidRPr="00BB5527">
              <w:rPr>
                <w:rFonts w:eastAsia="Times New Roman"/>
                <w:sz w:val="18"/>
                <w:szCs w:val="18"/>
                <w:lang w:val="es-ES"/>
              </w:rPr>
              <w:t>ros países</w:t>
            </w:r>
            <w:r w:rsidRPr="00BB5527">
              <w:rPr>
                <w:rFonts w:eastAsia="Times New Roman"/>
                <w:sz w:val="18"/>
                <w:szCs w:val="18"/>
                <w:lang w:val="es-ES"/>
              </w:rPr>
              <w:t xml:space="preserve"> […]</w:t>
            </w:r>
          </w:p>
          <w:p w:rsidR="00531A08" w:rsidRPr="00BB5527" w:rsidRDefault="00531A08" w:rsidP="00531A08">
            <w:pPr>
              <w:rPr>
                <w:rFonts w:eastAsia="Times New Roman"/>
                <w:sz w:val="18"/>
                <w:szCs w:val="18"/>
                <w:lang w:val="es-ES"/>
              </w:rPr>
            </w:pPr>
          </w:p>
          <w:p w:rsidR="00531A08" w:rsidRPr="00BB5527" w:rsidRDefault="00531A08" w:rsidP="00531A08">
            <w:pPr>
              <w:rPr>
                <w:rFonts w:eastAsia="Times New Roman"/>
                <w:sz w:val="18"/>
                <w:szCs w:val="18"/>
                <w:lang w:val="es-ES"/>
              </w:rPr>
            </w:pPr>
            <w:r w:rsidRPr="00BB5527">
              <w:rPr>
                <w:rFonts w:eastAsia="Times New Roman"/>
                <w:sz w:val="18"/>
                <w:szCs w:val="18"/>
                <w:lang w:val="es-ES"/>
              </w:rPr>
              <w:t>c) […]</w:t>
            </w:r>
          </w:p>
        </w:tc>
        <w:tc>
          <w:tcPr>
            <w:tcW w:w="4536" w:type="dxa"/>
            <w:shd w:val="clear" w:color="auto" w:fill="auto"/>
            <w:tcMar>
              <w:top w:w="57" w:type="dxa"/>
              <w:bottom w:w="57" w:type="dxa"/>
            </w:tcMar>
          </w:tcPr>
          <w:p w:rsidR="00531A08" w:rsidRPr="00BB5527" w:rsidRDefault="00531A08" w:rsidP="00531A08">
            <w:pPr>
              <w:pStyle w:val="Default"/>
              <w:rPr>
                <w:rFonts w:eastAsia="Times New Roman"/>
                <w:color w:val="auto"/>
                <w:sz w:val="18"/>
                <w:szCs w:val="18"/>
                <w:lang w:val="es-ES"/>
              </w:rPr>
            </w:pPr>
            <w:r w:rsidRPr="00BB5527">
              <w:rPr>
                <w:rFonts w:eastAsia="Times New Roman"/>
                <w:color w:val="auto"/>
                <w:sz w:val="18"/>
                <w:szCs w:val="18"/>
                <w:lang w:val="es-ES"/>
              </w:rPr>
              <w:lastRenderedPageBreak/>
              <w:t>[…]</w:t>
            </w:r>
          </w:p>
          <w:p w:rsidR="00531A08" w:rsidRPr="00BB5527" w:rsidRDefault="00531A08" w:rsidP="00531A08">
            <w:pPr>
              <w:pStyle w:val="Default"/>
              <w:rPr>
                <w:rFonts w:eastAsia="Times New Roman"/>
                <w:color w:val="auto"/>
                <w:sz w:val="18"/>
                <w:szCs w:val="18"/>
                <w:lang w:val="es-ES"/>
              </w:rPr>
            </w:pP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b)</w:t>
            </w:r>
            <w:r w:rsidRPr="00BB5527">
              <w:rPr>
                <w:rFonts w:eastAsia="Times New Roman"/>
                <w:strike/>
                <w:color w:val="auto"/>
                <w:sz w:val="18"/>
                <w:szCs w:val="18"/>
                <w:lang w:val="es-ES"/>
              </w:rPr>
              <w:tab/>
              <w:t>Las cuantías aplicables a los efectos del subsidio de educación serán las siguientes:</w:t>
            </w:r>
          </w:p>
          <w:p w:rsidR="00F13183" w:rsidRPr="00BB5527" w:rsidRDefault="00F13183" w:rsidP="00F13183">
            <w:pPr>
              <w:pStyle w:val="Default"/>
              <w:rPr>
                <w:rFonts w:eastAsia="Times New Roman"/>
                <w:strike/>
                <w:color w:val="auto"/>
                <w:sz w:val="18"/>
                <w:szCs w:val="18"/>
                <w:lang w:val="es-ES"/>
              </w:rPr>
            </w:pP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País de estudio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Austria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Bélgica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Dinamarca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Francia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Alemania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Irlanda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Italia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lastRenderedPageBreak/>
              <w:t>Japón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Países Bajos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España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Suecia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Suiza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Reino Unido […]</w:t>
            </w:r>
          </w:p>
          <w:p w:rsidR="00F13183"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Estados Unidos de América […]</w:t>
            </w:r>
          </w:p>
          <w:p w:rsidR="00531A08" w:rsidRPr="00BB5527" w:rsidRDefault="00F13183" w:rsidP="00F13183">
            <w:pPr>
              <w:pStyle w:val="Default"/>
              <w:rPr>
                <w:rFonts w:eastAsia="Times New Roman"/>
                <w:strike/>
                <w:color w:val="auto"/>
                <w:sz w:val="18"/>
                <w:szCs w:val="18"/>
                <w:lang w:val="es-ES"/>
              </w:rPr>
            </w:pPr>
            <w:r w:rsidRPr="00BB5527">
              <w:rPr>
                <w:rFonts w:eastAsia="Times New Roman"/>
                <w:strike/>
                <w:color w:val="auto"/>
                <w:sz w:val="18"/>
                <w:szCs w:val="18"/>
                <w:lang w:val="es-ES"/>
              </w:rPr>
              <w:t>Otros países […</w:t>
            </w:r>
            <w:r w:rsidR="00531A08" w:rsidRPr="00BB5527">
              <w:rPr>
                <w:rFonts w:eastAsia="Times New Roman"/>
                <w:strike/>
                <w:color w:val="auto"/>
                <w:sz w:val="18"/>
                <w:szCs w:val="18"/>
                <w:lang w:val="es-ES"/>
              </w:rPr>
              <w:t>]</w:t>
            </w:r>
          </w:p>
          <w:p w:rsidR="00531A08" w:rsidRPr="00BB5527" w:rsidRDefault="00531A08" w:rsidP="00531A08">
            <w:pPr>
              <w:pStyle w:val="Default"/>
              <w:rPr>
                <w:rFonts w:eastAsia="Times New Roman"/>
                <w:color w:val="auto"/>
                <w:sz w:val="18"/>
                <w:szCs w:val="18"/>
                <w:lang w:val="es-ES"/>
              </w:rPr>
            </w:pPr>
          </w:p>
          <w:p w:rsidR="00531A08" w:rsidRPr="00BB5527" w:rsidRDefault="00531A08" w:rsidP="00531A08">
            <w:pPr>
              <w:pStyle w:val="Default"/>
              <w:rPr>
                <w:rFonts w:eastAsia="Times New Roman"/>
                <w:color w:val="auto"/>
                <w:sz w:val="18"/>
                <w:szCs w:val="18"/>
                <w:lang w:val="es-ES"/>
              </w:rPr>
            </w:pPr>
            <w:r w:rsidRPr="00BB5527">
              <w:rPr>
                <w:rFonts w:eastAsia="Times New Roman"/>
                <w:b/>
                <w:color w:val="auto"/>
                <w:sz w:val="18"/>
                <w:szCs w:val="18"/>
                <w:u w:val="single"/>
                <w:lang w:val="es-ES"/>
              </w:rPr>
              <w:t>b)</w:t>
            </w:r>
            <w:r w:rsidRPr="00BB5527">
              <w:rPr>
                <w:rFonts w:eastAsia="Times New Roman"/>
                <w:color w:val="auto"/>
                <w:sz w:val="18"/>
                <w:szCs w:val="18"/>
                <w:lang w:val="es-ES"/>
              </w:rPr>
              <w:t xml:space="preserve"> </w:t>
            </w:r>
            <w:r w:rsidRPr="00BB5527">
              <w:rPr>
                <w:rFonts w:eastAsia="Times New Roman"/>
                <w:strike/>
                <w:color w:val="auto"/>
                <w:sz w:val="18"/>
                <w:szCs w:val="18"/>
                <w:lang w:val="es-ES"/>
              </w:rPr>
              <w:t>c)</w:t>
            </w:r>
            <w:r w:rsidRPr="00BB5527">
              <w:rPr>
                <w:rFonts w:eastAsia="Times New Roman"/>
                <w:color w:val="auto"/>
                <w:sz w:val="18"/>
                <w:szCs w:val="18"/>
                <w:lang w:val="es-ES"/>
              </w:rPr>
              <w:t xml:space="preserve"> […]</w:t>
            </w:r>
          </w:p>
        </w:tc>
        <w:tc>
          <w:tcPr>
            <w:tcW w:w="4537" w:type="dxa"/>
            <w:shd w:val="clear" w:color="auto" w:fill="auto"/>
            <w:tcMar>
              <w:top w:w="57" w:type="dxa"/>
              <w:bottom w:w="57" w:type="dxa"/>
            </w:tcMar>
          </w:tcPr>
          <w:p w:rsidR="00531A08" w:rsidRPr="00BB5527" w:rsidRDefault="00531A08" w:rsidP="00531A08">
            <w:pPr>
              <w:spacing w:after="200" w:line="276" w:lineRule="auto"/>
              <w:contextualSpacing/>
              <w:rPr>
                <w:sz w:val="18"/>
                <w:szCs w:val="18"/>
                <w:lang w:val="es-ES"/>
              </w:rPr>
            </w:pPr>
          </w:p>
        </w:tc>
      </w:tr>
    </w:tbl>
    <w:p w:rsidR="00491670" w:rsidRPr="00BB5527" w:rsidRDefault="00491670" w:rsidP="00491670">
      <w:pPr>
        <w:rPr>
          <w:lang w:val="es-ES"/>
        </w:rPr>
      </w:pPr>
    </w:p>
    <w:p w:rsidR="00491670" w:rsidRPr="00BB5527" w:rsidRDefault="004C5411" w:rsidP="00491670">
      <w:pPr>
        <w:pStyle w:val="Endofdocument-Annex"/>
        <w:ind w:left="11057"/>
        <w:rPr>
          <w:szCs w:val="22"/>
          <w:lang w:val="es-ES"/>
        </w:rPr>
      </w:pPr>
      <w:r w:rsidRPr="00BB5527">
        <w:rPr>
          <w:szCs w:val="22"/>
          <w:lang w:val="es-ES"/>
        </w:rPr>
        <w:t>[Sigue el Anexo VIII]</w:t>
      </w:r>
    </w:p>
    <w:p w:rsidR="00B85E5D" w:rsidRPr="00BB5527" w:rsidRDefault="00B85E5D" w:rsidP="00491670">
      <w:pPr>
        <w:pStyle w:val="Endofdocument-Annex"/>
        <w:ind w:left="11057"/>
        <w:rPr>
          <w:szCs w:val="22"/>
          <w:lang w:val="es-ES"/>
        </w:rPr>
      </w:pPr>
    </w:p>
    <w:p w:rsidR="00B85E5D" w:rsidRPr="00BB5527" w:rsidRDefault="00B85E5D" w:rsidP="00B85E5D">
      <w:pPr>
        <w:rPr>
          <w:lang w:val="es-ES"/>
        </w:rPr>
        <w:sectPr w:rsidR="00B85E5D" w:rsidRPr="00BB5527" w:rsidSect="00AC3967">
          <w:headerReference w:type="default" r:id="rId59"/>
          <w:headerReference w:type="first" r:id="rId60"/>
          <w:endnotePr>
            <w:numFmt w:val="decimal"/>
          </w:endnotePr>
          <w:pgSz w:w="16840" w:h="11907" w:orient="landscape" w:code="9"/>
          <w:pgMar w:top="1418" w:right="567" w:bottom="1247" w:left="1418" w:header="510" w:footer="1021" w:gutter="0"/>
          <w:pgNumType w:start="1"/>
          <w:cols w:space="720"/>
          <w:titlePg/>
          <w:docGrid w:linePitch="299"/>
        </w:sectPr>
      </w:pPr>
    </w:p>
    <w:p w:rsidR="00722BA8" w:rsidRPr="00BB5527" w:rsidRDefault="008762FA" w:rsidP="00491670">
      <w:pPr>
        <w:ind w:left="-709"/>
        <w:jc w:val="center"/>
        <w:outlineLvl w:val="0"/>
        <w:rPr>
          <w:b/>
          <w:lang w:val="es-ES"/>
        </w:rPr>
      </w:pPr>
      <w:r w:rsidRPr="00BB5527">
        <w:rPr>
          <w:b/>
          <w:lang w:val="es-ES"/>
        </w:rPr>
        <w:lastRenderedPageBreak/>
        <w:t>CAPÍTULOS</w:t>
      </w:r>
      <w:r w:rsidR="00491670" w:rsidRPr="00BB5527">
        <w:rPr>
          <w:b/>
          <w:lang w:val="es-ES"/>
        </w:rPr>
        <w:t xml:space="preserve"> X </w:t>
      </w:r>
      <w:r w:rsidRPr="00BB5527">
        <w:rPr>
          <w:b/>
          <w:lang w:val="es-ES"/>
        </w:rPr>
        <w:t>Y</w:t>
      </w:r>
      <w:r w:rsidR="00491670" w:rsidRPr="00BB5527">
        <w:rPr>
          <w:b/>
          <w:lang w:val="es-ES"/>
        </w:rPr>
        <w:t xml:space="preserve"> XI</w:t>
      </w:r>
    </w:p>
    <w:p w:rsidR="00491670" w:rsidRPr="00BB5527" w:rsidRDefault="008762FA" w:rsidP="00491670">
      <w:pPr>
        <w:ind w:left="-709"/>
        <w:jc w:val="center"/>
        <w:outlineLvl w:val="0"/>
        <w:rPr>
          <w:b/>
          <w:lang w:val="es-ES"/>
        </w:rPr>
      </w:pPr>
      <w:r w:rsidRPr="00BB5527">
        <w:rPr>
          <w:b/>
          <w:lang w:val="es-ES"/>
        </w:rPr>
        <w:t>ENMIENDAS AL ESTATUTO DEL PERSONAL QUE DEBEN ENTRAR EN VIGOR EL 1 DE ENERO DE 2017</w:t>
      </w:r>
    </w:p>
    <w:p w:rsidR="00491670" w:rsidRPr="00BB5527" w:rsidRDefault="00491670" w:rsidP="00491670">
      <w:pPr>
        <w:ind w:left="-709"/>
        <w:rPr>
          <w:szCs w:val="22"/>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762FA" w:rsidRPr="00230A35" w:rsidTr="00531A08">
        <w:trPr>
          <w:trHeight w:val="23"/>
          <w:tblHeader/>
        </w:trPr>
        <w:tc>
          <w:tcPr>
            <w:tcW w:w="1842" w:type="dxa"/>
            <w:shd w:val="clear" w:color="auto" w:fill="FBD4B4" w:themeFill="accent6" w:themeFillTint="66"/>
            <w:tcMar>
              <w:top w:w="57" w:type="dxa"/>
              <w:bottom w:w="57" w:type="dxa"/>
            </w:tcMar>
          </w:tcPr>
          <w:p w:rsidR="008762FA" w:rsidRPr="00BB5527" w:rsidRDefault="008762FA" w:rsidP="000A3FBA">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8762FA" w:rsidRPr="00BB5527" w:rsidRDefault="008762FA" w:rsidP="000A3FBA">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8762FA" w:rsidRPr="00BB5527" w:rsidRDefault="008762FA" w:rsidP="000A3FBA">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8762FA" w:rsidRPr="00BB5527" w:rsidRDefault="008762FA" w:rsidP="003439FA">
            <w:pPr>
              <w:jc w:val="center"/>
              <w:rPr>
                <w:b/>
                <w:sz w:val="18"/>
                <w:szCs w:val="18"/>
                <w:lang w:val="es-ES"/>
              </w:rPr>
            </w:pPr>
            <w:r w:rsidRPr="00BB5527">
              <w:rPr>
                <w:b/>
                <w:sz w:val="18"/>
                <w:szCs w:val="18"/>
                <w:lang w:val="es-ES"/>
              </w:rPr>
              <w:t xml:space="preserve">Propósito/Descripción de la </w:t>
            </w:r>
            <w:r w:rsidR="003439FA" w:rsidRPr="00BB5527">
              <w:rPr>
                <w:b/>
                <w:sz w:val="18"/>
                <w:szCs w:val="18"/>
                <w:lang w:val="es-ES"/>
              </w:rPr>
              <w:t>enmienda</w:t>
            </w:r>
          </w:p>
        </w:tc>
      </w:tr>
      <w:tr w:rsidR="00722BA8" w:rsidRPr="00BB5527" w:rsidTr="00531A08">
        <w:trPr>
          <w:trHeight w:val="23"/>
        </w:trPr>
        <w:tc>
          <w:tcPr>
            <w:tcW w:w="1842" w:type="dxa"/>
            <w:shd w:val="clear" w:color="auto" w:fill="auto"/>
            <w:tcMar>
              <w:top w:w="57" w:type="dxa"/>
              <w:bottom w:w="57" w:type="dxa"/>
            </w:tcMar>
          </w:tcPr>
          <w:p w:rsidR="00722BA8" w:rsidRPr="00BB5527" w:rsidRDefault="00C07A26" w:rsidP="00722BA8">
            <w:pPr>
              <w:ind w:right="33"/>
              <w:rPr>
                <w:b/>
                <w:sz w:val="18"/>
                <w:szCs w:val="18"/>
                <w:lang w:val="es-ES"/>
              </w:rPr>
            </w:pPr>
            <w:r w:rsidRPr="00BB5527">
              <w:rPr>
                <w:b/>
                <w:sz w:val="18"/>
                <w:szCs w:val="18"/>
                <w:lang w:val="es-ES"/>
              </w:rPr>
              <w:t>Cláusula</w:t>
            </w:r>
            <w:r w:rsidR="00722BA8" w:rsidRPr="00BB5527">
              <w:rPr>
                <w:b/>
                <w:sz w:val="18"/>
                <w:szCs w:val="18"/>
                <w:lang w:val="es-ES"/>
              </w:rPr>
              <w:t xml:space="preserve"> 10.1</w:t>
            </w:r>
          </w:p>
          <w:p w:rsidR="00722BA8" w:rsidRPr="00BB5527" w:rsidRDefault="00722BA8" w:rsidP="00722BA8">
            <w:pPr>
              <w:ind w:right="33"/>
              <w:rPr>
                <w:b/>
                <w:sz w:val="18"/>
                <w:szCs w:val="18"/>
                <w:lang w:val="es-ES"/>
              </w:rPr>
            </w:pPr>
          </w:p>
          <w:p w:rsidR="00722BA8" w:rsidRPr="00BB5527" w:rsidRDefault="00C07A26" w:rsidP="00C07A26">
            <w:pPr>
              <w:rPr>
                <w:sz w:val="18"/>
                <w:szCs w:val="18"/>
                <w:lang w:val="es-ES"/>
              </w:rPr>
            </w:pPr>
            <w:r w:rsidRPr="00BB5527">
              <w:rPr>
                <w:sz w:val="18"/>
                <w:szCs w:val="18"/>
                <w:lang w:val="es-ES"/>
              </w:rPr>
              <w:t>Medidas d</w:t>
            </w:r>
            <w:r w:rsidR="00722BA8" w:rsidRPr="00BB5527">
              <w:rPr>
                <w:sz w:val="18"/>
                <w:szCs w:val="18"/>
                <w:lang w:val="es-ES"/>
              </w:rPr>
              <w:t>isciplinar</w:t>
            </w:r>
            <w:r w:rsidRPr="00BB5527">
              <w:rPr>
                <w:sz w:val="18"/>
                <w:szCs w:val="18"/>
                <w:lang w:val="es-ES"/>
              </w:rPr>
              <w:t>ia</w:t>
            </w:r>
            <w:r w:rsidR="00722BA8" w:rsidRPr="00BB5527">
              <w:rPr>
                <w:sz w:val="18"/>
                <w:szCs w:val="18"/>
                <w:lang w:val="es-ES"/>
              </w:rPr>
              <w:t>s</w:t>
            </w:r>
          </w:p>
        </w:tc>
        <w:tc>
          <w:tcPr>
            <w:tcW w:w="4536" w:type="dxa"/>
            <w:shd w:val="clear" w:color="auto" w:fill="auto"/>
            <w:tcMar>
              <w:top w:w="57" w:type="dxa"/>
              <w:bottom w:w="57" w:type="dxa"/>
            </w:tcMar>
          </w:tcPr>
          <w:p w:rsidR="00722BA8" w:rsidRPr="00BB5527" w:rsidRDefault="00722BA8" w:rsidP="00073BF9">
            <w:pPr>
              <w:tabs>
                <w:tab w:val="left" w:pos="648"/>
              </w:tabs>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00C07A26" w:rsidRPr="00BB5527">
              <w:rPr>
                <w:rFonts w:eastAsia="Times New Roman"/>
                <w:sz w:val="18"/>
                <w:szCs w:val="18"/>
                <w:lang w:val="es-ES"/>
              </w:rPr>
              <w:t>Todo funcionario que incumpla el Estatuto y Reglamento del Personal, las normas de conducta que se exigen a los funcionarios públicos internacionales o toda otra obligación de los funcionarios de la Oficina Internacional podrá ser objeto de medidas disciplinarias</w:t>
            </w:r>
            <w:r w:rsidRPr="00BB5527">
              <w:rPr>
                <w:rFonts w:eastAsia="Times New Roman"/>
                <w:sz w:val="18"/>
                <w:szCs w:val="18"/>
                <w:lang w:val="es-ES"/>
              </w:rPr>
              <w:t>.</w:t>
            </w:r>
          </w:p>
          <w:p w:rsidR="00722BA8" w:rsidRPr="00BB5527" w:rsidRDefault="00722BA8" w:rsidP="00073BF9">
            <w:pPr>
              <w:tabs>
                <w:tab w:val="left" w:pos="648"/>
              </w:tabs>
              <w:autoSpaceDE w:val="0"/>
              <w:autoSpaceDN w:val="0"/>
              <w:adjustRightInd w:val="0"/>
              <w:rPr>
                <w:rFonts w:eastAsia="Times New Roman"/>
                <w:sz w:val="18"/>
                <w:szCs w:val="18"/>
                <w:lang w:val="es-ES"/>
              </w:rPr>
            </w:pPr>
          </w:p>
          <w:p w:rsidR="00722BA8" w:rsidRPr="00BB5527" w:rsidRDefault="00722BA8" w:rsidP="00073BF9">
            <w:pPr>
              <w:tabs>
                <w:tab w:val="left" w:pos="648"/>
              </w:tabs>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496D48" w:rsidRPr="00BB5527" w:rsidRDefault="00496D48" w:rsidP="00496D48">
            <w:pPr>
              <w:tabs>
                <w:tab w:val="left" w:pos="648"/>
              </w:tabs>
              <w:autoSpaceDE w:val="0"/>
              <w:autoSpaceDN w:val="0"/>
              <w:adjustRightInd w:val="0"/>
              <w:rPr>
                <w:rFonts w:eastAsia="Times New Roman"/>
                <w:sz w:val="18"/>
                <w:szCs w:val="18"/>
                <w:lang w:val="es-ES"/>
              </w:rPr>
            </w:pPr>
            <w:r w:rsidRPr="00BB5527">
              <w:rPr>
                <w:rFonts w:eastAsia="Times New Roman"/>
                <w:sz w:val="18"/>
                <w:szCs w:val="18"/>
                <w:lang w:val="es-ES"/>
              </w:rPr>
              <w:t xml:space="preserve">a)       Todo </w:t>
            </w:r>
            <w:r w:rsidRPr="00BB5527">
              <w:rPr>
                <w:rFonts w:eastAsia="Times New Roman"/>
                <w:b/>
                <w:sz w:val="18"/>
                <w:szCs w:val="18"/>
                <w:u w:val="single"/>
                <w:lang w:val="es-ES"/>
              </w:rPr>
              <w:t>incumplimiento por un</w:t>
            </w:r>
            <w:r w:rsidRPr="00BB5527">
              <w:rPr>
                <w:rFonts w:eastAsia="Times New Roman"/>
                <w:sz w:val="18"/>
                <w:szCs w:val="18"/>
                <w:lang w:val="es-ES"/>
              </w:rPr>
              <w:t xml:space="preserve"> funcionario </w:t>
            </w:r>
            <w:r w:rsidRPr="00BB5527">
              <w:rPr>
                <w:rFonts w:eastAsia="Times New Roman"/>
                <w:strike/>
                <w:sz w:val="18"/>
                <w:szCs w:val="18"/>
                <w:lang w:val="es-ES"/>
              </w:rPr>
              <w:t>que incumpla el</w:t>
            </w:r>
            <w:r w:rsidRPr="00BB5527">
              <w:rPr>
                <w:rFonts w:eastAsia="Times New Roman"/>
                <w:sz w:val="18"/>
                <w:szCs w:val="18"/>
                <w:lang w:val="es-ES"/>
              </w:rPr>
              <w:t xml:space="preserve"> </w:t>
            </w:r>
            <w:r w:rsidRPr="00BB5527">
              <w:rPr>
                <w:rFonts w:eastAsia="Times New Roman"/>
                <w:b/>
                <w:sz w:val="18"/>
                <w:szCs w:val="18"/>
                <w:u w:val="single"/>
                <w:lang w:val="es-ES"/>
              </w:rPr>
              <w:t>del</w:t>
            </w:r>
            <w:r w:rsidRPr="00BB5527">
              <w:rPr>
                <w:rFonts w:eastAsia="Times New Roman"/>
                <w:sz w:val="18"/>
                <w:szCs w:val="18"/>
                <w:lang w:val="es-ES"/>
              </w:rPr>
              <w:t xml:space="preserve"> Estatuto y Reglamento del Personal, </w:t>
            </w:r>
            <w:r w:rsidRPr="00BB5527">
              <w:rPr>
                <w:rFonts w:eastAsia="Times New Roman"/>
                <w:b/>
                <w:sz w:val="18"/>
                <w:szCs w:val="18"/>
                <w:u w:val="single"/>
                <w:lang w:val="es-ES"/>
              </w:rPr>
              <w:t>de</w:t>
            </w:r>
            <w:r w:rsidRPr="00BB5527">
              <w:rPr>
                <w:rFonts w:eastAsia="Times New Roman"/>
                <w:sz w:val="18"/>
                <w:szCs w:val="18"/>
                <w:lang w:val="es-ES"/>
              </w:rPr>
              <w:t xml:space="preserve"> las normas de conducta que se exigen a los funcionarios públicos internacionales o </w:t>
            </w:r>
            <w:r w:rsidRPr="00BB5527">
              <w:rPr>
                <w:rFonts w:eastAsia="Times New Roman"/>
                <w:b/>
                <w:sz w:val="18"/>
                <w:szCs w:val="18"/>
                <w:u w:val="single"/>
                <w:lang w:val="es-ES"/>
              </w:rPr>
              <w:t>de</w:t>
            </w:r>
            <w:r w:rsidRPr="00BB5527">
              <w:rPr>
                <w:rFonts w:eastAsia="Times New Roman"/>
                <w:sz w:val="18"/>
                <w:szCs w:val="18"/>
                <w:lang w:val="es-ES"/>
              </w:rPr>
              <w:t xml:space="preserve"> toda otra obligación de los funcionarios de la Oficina Internacional podrá </w:t>
            </w:r>
            <w:r w:rsidRPr="00BB5527">
              <w:rPr>
                <w:rFonts w:eastAsia="Times New Roman"/>
                <w:b/>
                <w:sz w:val="18"/>
                <w:szCs w:val="18"/>
                <w:u w:val="single"/>
                <w:lang w:val="es-ES"/>
              </w:rPr>
              <w:t xml:space="preserve">ser considerado como </w:t>
            </w:r>
            <w:r w:rsidR="00B61A7C" w:rsidRPr="00BB5527">
              <w:rPr>
                <w:rFonts w:eastAsia="Times New Roman"/>
                <w:b/>
                <w:sz w:val="18"/>
                <w:szCs w:val="18"/>
                <w:u w:val="single"/>
                <w:lang w:val="es-ES"/>
              </w:rPr>
              <w:t>falta de</w:t>
            </w:r>
            <w:r w:rsidRPr="00BB5527">
              <w:rPr>
                <w:rFonts w:eastAsia="Times New Roman"/>
                <w:b/>
                <w:sz w:val="18"/>
                <w:szCs w:val="18"/>
                <w:u w:val="single"/>
                <w:lang w:val="es-ES"/>
              </w:rPr>
              <w:t xml:space="preserve"> conducta y el funcionario podrá</w:t>
            </w:r>
            <w:r w:rsidRPr="00BB5527">
              <w:rPr>
                <w:rFonts w:eastAsia="Times New Roman"/>
                <w:sz w:val="18"/>
                <w:szCs w:val="18"/>
                <w:lang w:val="es-ES"/>
              </w:rPr>
              <w:t xml:space="preserve"> ser objeto de medidas disciplinarias.</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722BA8" w:rsidRPr="00BB5527" w:rsidRDefault="00E90E16"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Enmienda de redacción</w:t>
            </w:r>
            <w:r w:rsidR="00722BA8" w:rsidRPr="00BB5527">
              <w:rPr>
                <w:rFonts w:eastAsiaTheme="minorHAnsi"/>
                <w:sz w:val="18"/>
                <w:szCs w:val="18"/>
                <w:lang w:val="es-ES" w:eastAsia="en-US"/>
              </w:rPr>
              <w:t>.</w:t>
            </w:r>
          </w:p>
          <w:p w:rsidR="00722BA8" w:rsidRPr="00BB5527" w:rsidRDefault="00722BA8" w:rsidP="00073BF9">
            <w:pPr>
              <w:spacing w:after="200" w:line="276" w:lineRule="auto"/>
              <w:contextualSpacing/>
              <w:rPr>
                <w:rFonts w:eastAsiaTheme="minorHAnsi"/>
                <w:i/>
                <w:sz w:val="18"/>
                <w:szCs w:val="18"/>
                <w:lang w:val="es-ES" w:eastAsia="en-US"/>
              </w:rPr>
            </w:pPr>
          </w:p>
        </w:tc>
      </w:tr>
      <w:tr w:rsidR="00722BA8" w:rsidRPr="00230A35" w:rsidTr="00531A08">
        <w:trPr>
          <w:trHeight w:val="23"/>
        </w:trPr>
        <w:tc>
          <w:tcPr>
            <w:tcW w:w="1842" w:type="dxa"/>
            <w:shd w:val="clear" w:color="auto" w:fill="auto"/>
            <w:tcMar>
              <w:top w:w="57" w:type="dxa"/>
              <w:bottom w:w="57" w:type="dxa"/>
            </w:tcMar>
          </w:tcPr>
          <w:p w:rsidR="00722BA8" w:rsidRPr="00BB5527" w:rsidRDefault="00496D48" w:rsidP="00722BA8">
            <w:pPr>
              <w:ind w:right="33"/>
              <w:rPr>
                <w:b/>
                <w:sz w:val="18"/>
                <w:szCs w:val="18"/>
                <w:lang w:val="es-ES"/>
              </w:rPr>
            </w:pPr>
            <w:r w:rsidRPr="00BB5527">
              <w:rPr>
                <w:b/>
                <w:sz w:val="18"/>
                <w:szCs w:val="18"/>
                <w:lang w:val="es-ES"/>
              </w:rPr>
              <w:t>Cláusula</w:t>
            </w:r>
            <w:r w:rsidR="00722BA8" w:rsidRPr="00BB5527">
              <w:rPr>
                <w:b/>
                <w:sz w:val="18"/>
                <w:szCs w:val="18"/>
                <w:lang w:val="es-ES"/>
              </w:rPr>
              <w:t xml:space="preserve"> 11.2</w:t>
            </w:r>
          </w:p>
          <w:p w:rsidR="00722BA8" w:rsidRPr="00BB5527" w:rsidRDefault="00722BA8" w:rsidP="00722BA8">
            <w:pPr>
              <w:ind w:right="33"/>
              <w:rPr>
                <w:b/>
                <w:sz w:val="18"/>
                <w:szCs w:val="18"/>
                <w:lang w:val="es-ES"/>
              </w:rPr>
            </w:pPr>
          </w:p>
          <w:p w:rsidR="00722BA8" w:rsidRPr="00BB5527" w:rsidRDefault="00496D48" w:rsidP="00496D48">
            <w:pPr>
              <w:rPr>
                <w:sz w:val="18"/>
                <w:szCs w:val="18"/>
                <w:lang w:val="es-ES"/>
              </w:rPr>
            </w:pPr>
            <w:bookmarkStart w:id="11" w:name="_Toc425860213"/>
            <w:bookmarkStart w:id="12" w:name="_Toc443573744"/>
            <w:r w:rsidRPr="00BB5527">
              <w:rPr>
                <w:sz w:val="18"/>
                <w:szCs w:val="18"/>
                <w:lang w:val="es-ES"/>
              </w:rPr>
              <w:t>Independencia, imparcialidad, conflicto de intereses y confidencialidad</w:t>
            </w:r>
            <w:bookmarkEnd w:id="11"/>
            <w:bookmarkEnd w:id="12"/>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496D48" w:rsidRPr="00BB5527">
              <w:rPr>
                <w:rFonts w:eastAsia="Times New Roman"/>
                <w:sz w:val="18"/>
                <w:szCs w:val="18"/>
                <w:lang w:val="es-ES"/>
              </w:rPr>
              <w:t>El Director General podrá prescribir disposiciones relativas a la divulgación y solución de conflictos de intereses mediante una orden de servicio</w:t>
            </w:r>
            <w:r w:rsidRPr="00BB5527">
              <w:rPr>
                <w:rFonts w:eastAsia="Times New Roman"/>
                <w:sz w:val="18"/>
                <w:szCs w:val="18"/>
                <w:lang w:val="es-ES"/>
              </w:rPr>
              <w:t>.</w:t>
            </w:r>
          </w:p>
        </w:tc>
        <w:tc>
          <w:tcPr>
            <w:tcW w:w="4536" w:type="dxa"/>
            <w:shd w:val="clear" w:color="auto" w:fill="auto"/>
            <w:tcMar>
              <w:top w:w="57" w:type="dxa"/>
              <w:bottom w:w="57" w:type="dxa"/>
            </w:tcMar>
          </w:tcPr>
          <w:p w:rsidR="00722BA8" w:rsidRPr="00BB5527" w:rsidRDefault="00722BA8" w:rsidP="00073BF9">
            <w:pPr>
              <w:pStyle w:val="Default"/>
              <w:rPr>
                <w:rFonts w:eastAsia="Times New Roman"/>
                <w:color w:val="auto"/>
                <w:sz w:val="18"/>
                <w:szCs w:val="18"/>
                <w:lang w:val="es-ES" w:eastAsia="zh-CN"/>
              </w:rPr>
            </w:pPr>
            <w:r w:rsidRPr="00BB5527">
              <w:rPr>
                <w:rFonts w:eastAsia="Times New Roman"/>
                <w:color w:val="auto"/>
                <w:sz w:val="18"/>
                <w:szCs w:val="18"/>
                <w:lang w:val="es-ES" w:eastAsia="zh-CN"/>
              </w:rPr>
              <w:t>[…]</w:t>
            </w:r>
          </w:p>
          <w:p w:rsidR="00722BA8" w:rsidRPr="00BB5527" w:rsidRDefault="00722BA8" w:rsidP="00073BF9">
            <w:pPr>
              <w:pStyle w:val="Default"/>
              <w:rPr>
                <w:rFonts w:eastAsia="Times New Roman"/>
                <w:color w:val="auto"/>
                <w:sz w:val="18"/>
                <w:szCs w:val="18"/>
                <w:lang w:val="es-ES" w:eastAsia="zh-CN"/>
              </w:rPr>
            </w:pPr>
          </w:p>
          <w:p w:rsidR="00722BA8" w:rsidRPr="00BB5527" w:rsidRDefault="00496D48" w:rsidP="00073BF9">
            <w:pPr>
              <w:pStyle w:val="Default"/>
              <w:rPr>
                <w:rFonts w:eastAsia="Times New Roman"/>
                <w:strike/>
                <w:color w:val="auto"/>
                <w:sz w:val="18"/>
                <w:szCs w:val="18"/>
                <w:highlight w:val="yellow"/>
                <w:lang w:val="es-ES" w:eastAsia="zh-CN"/>
              </w:rPr>
            </w:pPr>
            <w:r w:rsidRPr="00BB5527">
              <w:rPr>
                <w:rFonts w:eastAsia="Times New Roman"/>
                <w:strike/>
                <w:color w:val="auto"/>
                <w:sz w:val="18"/>
                <w:szCs w:val="18"/>
                <w:lang w:val="es-ES" w:eastAsia="zh-CN"/>
              </w:rPr>
              <w:t>c)</w:t>
            </w:r>
            <w:r w:rsidRPr="00BB5527">
              <w:rPr>
                <w:rFonts w:eastAsia="Times New Roman"/>
                <w:strike/>
                <w:color w:val="auto"/>
                <w:sz w:val="18"/>
                <w:szCs w:val="18"/>
                <w:lang w:val="es-ES" w:eastAsia="zh-CN"/>
              </w:rPr>
              <w:tab/>
              <w:t>El Director General podrá prescribir disposiciones relativas a la divulgación y solución de conflictos de intereses mediante una orden de servicio</w:t>
            </w:r>
            <w:r w:rsidR="00722BA8" w:rsidRPr="00BB5527">
              <w:rPr>
                <w:rFonts w:eastAsia="Times New Roman"/>
                <w:strike/>
                <w:color w:val="auto"/>
                <w:sz w:val="18"/>
                <w:szCs w:val="18"/>
                <w:lang w:val="es-ES" w:eastAsia="zh-CN"/>
              </w:rPr>
              <w:t>.</w:t>
            </w:r>
          </w:p>
        </w:tc>
        <w:tc>
          <w:tcPr>
            <w:tcW w:w="4537" w:type="dxa"/>
            <w:shd w:val="clear" w:color="auto" w:fill="auto"/>
            <w:tcMar>
              <w:top w:w="57" w:type="dxa"/>
              <w:bottom w:w="57" w:type="dxa"/>
            </w:tcMar>
          </w:tcPr>
          <w:p w:rsidR="00D67B21" w:rsidRPr="00BB5527" w:rsidRDefault="00D67B21" w:rsidP="00073BF9">
            <w:pPr>
              <w:spacing w:after="200" w:line="276" w:lineRule="auto"/>
              <w:contextualSpacing/>
              <w:rPr>
                <w:rFonts w:eastAsiaTheme="minorHAnsi"/>
                <w:sz w:val="18"/>
                <w:szCs w:val="18"/>
                <w:lang w:val="es-ES" w:eastAsia="en-US"/>
              </w:rPr>
            </w:pPr>
          </w:p>
          <w:p w:rsidR="00722BA8" w:rsidRPr="00BB5527" w:rsidRDefault="00E90E16"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Supresión de una disposición innecesaria</w:t>
            </w:r>
            <w:r w:rsidR="00722BA8" w:rsidRPr="00BB5527">
              <w:rPr>
                <w:rFonts w:eastAsiaTheme="minorHAnsi"/>
                <w:sz w:val="18"/>
                <w:szCs w:val="18"/>
                <w:lang w:val="es-ES" w:eastAsia="en-US"/>
              </w:rPr>
              <w:t xml:space="preserve">. </w:t>
            </w:r>
          </w:p>
          <w:p w:rsidR="00722BA8" w:rsidRPr="00BB5527" w:rsidRDefault="00722BA8" w:rsidP="00073BF9">
            <w:pPr>
              <w:spacing w:after="200" w:line="276" w:lineRule="auto"/>
              <w:contextualSpacing/>
              <w:rPr>
                <w:rFonts w:eastAsiaTheme="minorHAnsi"/>
                <w:sz w:val="18"/>
                <w:szCs w:val="18"/>
                <w:lang w:val="es-ES" w:eastAsia="en-US"/>
              </w:rPr>
            </w:pPr>
          </w:p>
        </w:tc>
      </w:tr>
      <w:tr w:rsidR="00722BA8" w:rsidRPr="00230A35" w:rsidTr="00531A08">
        <w:trPr>
          <w:trHeight w:val="23"/>
        </w:trPr>
        <w:tc>
          <w:tcPr>
            <w:tcW w:w="1842" w:type="dxa"/>
            <w:shd w:val="clear" w:color="auto" w:fill="auto"/>
            <w:tcMar>
              <w:top w:w="57" w:type="dxa"/>
              <w:bottom w:w="57" w:type="dxa"/>
            </w:tcMar>
          </w:tcPr>
          <w:p w:rsidR="00722BA8" w:rsidRPr="00BB5527" w:rsidRDefault="00B40262" w:rsidP="00722BA8">
            <w:pPr>
              <w:ind w:right="33"/>
              <w:rPr>
                <w:b/>
                <w:sz w:val="18"/>
                <w:szCs w:val="18"/>
                <w:lang w:val="es-ES"/>
              </w:rPr>
            </w:pPr>
            <w:r w:rsidRPr="00BB5527">
              <w:rPr>
                <w:b/>
                <w:sz w:val="18"/>
                <w:szCs w:val="18"/>
                <w:lang w:val="es-ES"/>
              </w:rPr>
              <w:t>Cláusula</w:t>
            </w:r>
            <w:r w:rsidR="00722BA8" w:rsidRPr="00BB5527">
              <w:rPr>
                <w:b/>
                <w:sz w:val="18"/>
                <w:szCs w:val="18"/>
                <w:lang w:val="es-ES"/>
              </w:rPr>
              <w:t xml:space="preserve"> 11.4</w:t>
            </w:r>
          </w:p>
          <w:p w:rsidR="00722BA8" w:rsidRPr="00BB5527" w:rsidRDefault="00722BA8" w:rsidP="00722BA8">
            <w:pPr>
              <w:ind w:right="33"/>
              <w:rPr>
                <w:b/>
                <w:sz w:val="18"/>
                <w:szCs w:val="18"/>
                <w:lang w:val="es-ES"/>
              </w:rPr>
            </w:pPr>
          </w:p>
          <w:p w:rsidR="00722BA8" w:rsidRPr="00BB5527" w:rsidRDefault="00B40262" w:rsidP="00B40262">
            <w:pPr>
              <w:rPr>
                <w:sz w:val="18"/>
                <w:szCs w:val="18"/>
                <w:lang w:val="es-ES"/>
              </w:rPr>
            </w:pPr>
            <w:r w:rsidRPr="00BB5527">
              <w:rPr>
                <w:sz w:val="18"/>
                <w:szCs w:val="18"/>
                <w:lang w:val="es-ES"/>
              </w:rPr>
              <w:t>Solución f</w:t>
            </w:r>
            <w:r w:rsidR="00722BA8" w:rsidRPr="00BB5527">
              <w:rPr>
                <w:sz w:val="18"/>
                <w:szCs w:val="18"/>
                <w:lang w:val="es-ES"/>
              </w:rPr>
              <w:t xml:space="preserve">ormal </w:t>
            </w:r>
            <w:r w:rsidRPr="00BB5527">
              <w:rPr>
                <w:sz w:val="18"/>
                <w:szCs w:val="18"/>
                <w:lang w:val="es-ES"/>
              </w:rPr>
              <w:t>de c</w:t>
            </w:r>
            <w:r w:rsidR="00722BA8" w:rsidRPr="00BB5527">
              <w:rPr>
                <w:sz w:val="18"/>
                <w:szCs w:val="18"/>
                <w:lang w:val="es-ES"/>
              </w:rPr>
              <w:t>onflicto</w:t>
            </w:r>
            <w:r w:rsidRPr="00BB5527">
              <w:rPr>
                <w:sz w:val="18"/>
                <w:szCs w:val="18"/>
                <w:lang w:val="es-ES"/>
              </w:rPr>
              <w:t>s</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6E3266" w:rsidRPr="00BB5527">
              <w:rPr>
                <w:rFonts w:eastAsia="Times New Roman"/>
                <w:sz w:val="18"/>
                <w:szCs w:val="18"/>
                <w:lang w:val="es-ES"/>
              </w:rPr>
              <w:t xml:space="preserve">El Director General examinará y tomará una decisión respecto de cualquiera de los asuntos referidos en el apartado a) anterior con respecto a los cuales haya tomado previamente una decisión.  El Director General podrá delegar su autoridad para examinar y tomar una decisión respecto de tales asuntos.  El Director del </w:t>
            </w:r>
            <w:proofErr w:type="spellStart"/>
            <w:r w:rsidR="006E3266" w:rsidRPr="00BB5527">
              <w:rPr>
                <w:rFonts w:eastAsia="Times New Roman"/>
                <w:sz w:val="18"/>
                <w:szCs w:val="18"/>
                <w:lang w:val="es-ES"/>
              </w:rPr>
              <w:t>DGRRHH</w:t>
            </w:r>
            <w:proofErr w:type="spellEnd"/>
            <w:r w:rsidR="006E3266" w:rsidRPr="00BB5527">
              <w:rPr>
                <w:rFonts w:eastAsia="Times New Roman"/>
                <w:sz w:val="18"/>
                <w:szCs w:val="18"/>
                <w:lang w:val="es-ES"/>
              </w:rPr>
              <w:t xml:space="preserve"> examinará y tomará una decisión respecto de cualquiera de los asuntos referidos en el apartado a) anterior con respecto a los cuales el Director General todavía no haya tomado una decisión</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722BA8" w:rsidRPr="00BB5527" w:rsidRDefault="00722BA8" w:rsidP="00073BF9">
            <w:pPr>
              <w:pStyle w:val="Default"/>
              <w:rPr>
                <w:rFonts w:eastAsia="Times New Roman"/>
                <w:color w:val="auto"/>
                <w:sz w:val="18"/>
                <w:szCs w:val="18"/>
                <w:lang w:val="es-ES" w:eastAsia="zh-CN"/>
              </w:rPr>
            </w:pPr>
            <w:r w:rsidRPr="00BB5527">
              <w:rPr>
                <w:rFonts w:eastAsia="Times New Roman"/>
                <w:color w:val="auto"/>
                <w:sz w:val="18"/>
                <w:szCs w:val="18"/>
                <w:lang w:val="es-ES" w:eastAsia="zh-CN"/>
              </w:rPr>
              <w:t>[…]</w:t>
            </w:r>
          </w:p>
          <w:p w:rsidR="00722BA8" w:rsidRPr="00BB5527" w:rsidRDefault="00722BA8" w:rsidP="00073BF9">
            <w:pPr>
              <w:pStyle w:val="Default"/>
              <w:rPr>
                <w:rFonts w:eastAsia="Times New Roman"/>
                <w:color w:val="auto"/>
                <w:sz w:val="18"/>
                <w:szCs w:val="18"/>
                <w:lang w:val="es-ES" w:eastAsia="zh-CN"/>
              </w:rPr>
            </w:pPr>
          </w:p>
          <w:p w:rsidR="006E3266" w:rsidRPr="00BB5527" w:rsidRDefault="006E3266" w:rsidP="006E3266">
            <w:pPr>
              <w:autoSpaceDE w:val="0"/>
              <w:autoSpaceDN w:val="0"/>
              <w:adjustRightInd w:val="0"/>
              <w:rPr>
                <w:rFonts w:eastAsia="Times New Roman"/>
                <w:strike/>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El Director General examinará y tomará una decisión respecto de cualquiera de los asuntos referidos en el </w:t>
            </w:r>
            <w:r w:rsidRPr="00BB5527">
              <w:rPr>
                <w:rFonts w:eastAsia="Times New Roman"/>
                <w:strike/>
                <w:sz w:val="18"/>
                <w:szCs w:val="18"/>
                <w:lang w:val="es-ES"/>
              </w:rPr>
              <w:t>apartado</w:t>
            </w:r>
            <w:r w:rsidRPr="00BB5527">
              <w:rPr>
                <w:rFonts w:eastAsia="Times New Roman"/>
                <w:sz w:val="18"/>
                <w:szCs w:val="18"/>
                <w:lang w:val="es-ES"/>
              </w:rPr>
              <w:t xml:space="preserve"> </w:t>
            </w:r>
            <w:r w:rsidR="00056AF2" w:rsidRPr="00BB5527">
              <w:rPr>
                <w:rFonts w:eastAsia="Times New Roman"/>
                <w:b/>
                <w:sz w:val="18"/>
                <w:szCs w:val="18"/>
                <w:u w:val="single"/>
                <w:lang w:val="es-ES"/>
              </w:rPr>
              <w:t xml:space="preserve">párrafo </w:t>
            </w:r>
            <w:r w:rsidRPr="00BB5527">
              <w:rPr>
                <w:rFonts w:eastAsia="Times New Roman"/>
                <w:sz w:val="18"/>
                <w:szCs w:val="18"/>
                <w:lang w:val="es-ES"/>
              </w:rPr>
              <w:t>a) anterior</w:t>
            </w:r>
            <w:r w:rsidRPr="00BB5527">
              <w:rPr>
                <w:rFonts w:eastAsia="Times New Roman"/>
                <w:strike/>
                <w:sz w:val="18"/>
                <w:szCs w:val="18"/>
                <w:lang w:val="es-ES"/>
              </w:rPr>
              <w:t xml:space="preserve"> con respecto a los cuales haya tomado previamente una decisión</w:t>
            </w:r>
            <w:r w:rsidRPr="00BB5527">
              <w:rPr>
                <w:rFonts w:eastAsia="Times New Roman"/>
                <w:sz w:val="18"/>
                <w:szCs w:val="18"/>
                <w:lang w:val="es-ES"/>
              </w:rPr>
              <w:t xml:space="preserve">.  El Director General podrá delegar su autoridad para examinar y tomar una decisión respecto de tales asuntos.  </w:t>
            </w:r>
            <w:r w:rsidRPr="00BB5527">
              <w:rPr>
                <w:rFonts w:eastAsia="Times New Roman"/>
                <w:strike/>
                <w:sz w:val="18"/>
                <w:szCs w:val="18"/>
                <w:lang w:val="es-ES"/>
              </w:rPr>
              <w:t xml:space="preserve">El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xml:space="preserve"> examinará y tomará una decisión respecto de cualquiera de los asuntos referidos en el apartado a) anterior con respecto a los cuales el Director General todavía no haya tomado una decisión.</w:t>
            </w:r>
          </w:p>
          <w:p w:rsidR="00722BA8" w:rsidRPr="00BB5527" w:rsidRDefault="00722BA8" w:rsidP="00073BF9">
            <w:pPr>
              <w:pStyle w:val="Default"/>
              <w:rPr>
                <w:rFonts w:eastAsia="Times New Roman"/>
                <w:color w:val="auto"/>
                <w:sz w:val="18"/>
                <w:szCs w:val="18"/>
                <w:lang w:val="es-ES" w:eastAsia="zh-CN"/>
              </w:rPr>
            </w:pPr>
          </w:p>
          <w:p w:rsidR="00722BA8" w:rsidRPr="00BB5527" w:rsidRDefault="00722BA8" w:rsidP="00073BF9">
            <w:pPr>
              <w:pStyle w:val="Default"/>
              <w:rPr>
                <w:rFonts w:eastAsia="Times New Roman"/>
                <w:color w:val="auto"/>
                <w:sz w:val="18"/>
                <w:szCs w:val="18"/>
                <w:highlight w:val="yellow"/>
                <w:lang w:val="es-ES" w:eastAsia="zh-CN"/>
              </w:rPr>
            </w:pPr>
            <w:r w:rsidRPr="00BB5527">
              <w:rPr>
                <w:rFonts w:eastAsia="Times New Roman"/>
                <w:color w:val="auto"/>
                <w:sz w:val="18"/>
                <w:szCs w:val="18"/>
                <w:lang w:val="es-ES" w:eastAsia="zh-CN"/>
              </w:rPr>
              <w:t>[…]</w:t>
            </w:r>
          </w:p>
        </w:tc>
        <w:tc>
          <w:tcPr>
            <w:tcW w:w="4537" w:type="dxa"/>
            <w:shd w:val="clear" w:color="auto" w:fill="auto"/>
            <w:tcMar>
              <w:top w:w="57" w:type="dxa"/>
              <w:bottom w:w="57" w:type="dxa"/>
            </w:tcMar>
          </w:tcPr>
          <w:p w:rsidR="00D67B21" w:rsidRPr="00BB5527" w:rsidRDefault="00D67B21" w:rsidP="00073BF9">
            <w:pPr>
              <w:spacing w:after="200" w:line="276" w:lineRule="auto"/>
              <w:contextualSpacing/>
              <w:rPr>
                <w:rFonts w:eastAsiaTheme="minorHAnsi"/>
                <w:sz w:val="18"/>
                <w:szCs w:val="18"/>
                <w:lang w:val="es-ES" w:eastAsia="en-US"/>
              </w:rPr>
            </w:pPr>
          </w:p>
          <w:p w:rsidR="00722BA8" w:rsidRPr="00BB5527" w:rsidRDefault="00B85E5D" w:rsidP="00073BF9">
            <w:pPr>
              <w:spacing w:after="200" w:line="276" w:lineRule="auto"/>
              <w:contextualSpacing/>
              <w:rPr>
                <w:rFonts w:eastAsiaTheme="minorHAnsi"/>
                <w:i/>
                <w:sz w:val="18"/>
                <w:szCs w:val="18"/>
                <w:lang w:val="es-ES" w:eastAsia="en-US"/>
              </w:rPr>
            </w:pPr>
            <w:r w:rsidRPr="00BB5527">
              <w:rPr>
                <w:rFonts w:eastAsiaTheme="minorHAnsi"/>
                <w:sz w:val="18"/>
                <w:szCs w:val="18"/>
                <w:lang w:val="es-ES" w:eastAsia="en-US"/>
              </w:rPr>
              <w:t xml:space="preserve">Disposición modificada </w:t>
            </w:r>
            <w:r w:rsidR="003439FA" w:rsidRPr="00BB5527">
              <w:rPr>
                <w:rFonts w:eastAsiaTheme="minorHAnsi"/>
                <w:sz w:val="18"/>
                <w:szCs w:val="18"/>
                <w:lang w:val="es-ES" w:eastAsia="en-US"/>
              </w:rPr>
              <w:t>a los efectos de, por un lado,</w:t>
            </w:r>
            <w:r w:rsidRPr="00BB5527">
              <w:rPr>
                <w:rFonts w:eastAsiaTheme="minorHAnsi"/>
                <w:sz w:val="18"/>
                <w:szCs w:val="18"/>
                <w:lang w:val="es-ES" w:eastAsia="en-US"/>
              </w:rPr>
              <w:t xml:space="preserve"> suprimir el hecho de que haya dos</w:t>
            </w:r>
            <w:r w:rsidR="003439FA" w:rsidRPr="00BB5527">
              <w:rPr>
                <w:rFonts w:eastAsiaTheme="minorHAnsi"/>
                <w:sz w:val="18"/>
                <w:szCs w:val="18"/>
                <w:lang w:val="es-ES" w:eastAsia="en-US"/>
              </w:rPr>
              <w:t xml:space="preserve"> instancias</w:t>
            </w:r>
            <w:r w:rsidRPr="00BB5527">
              <w:rPr>
                <w:rFonts w:eastAsiaTheme="minorHAnsi"/>
                <w:sz w:val="18"/>
                <w:szCs w:val="18"/>
                <w:lang w:val="es-ES" w:eastAsia="en-US"/>
              </w:rPr>
              <w:t xml:space="preserve"> con competencia para tomar una </w:t>
            </w:r>
            <w:r w:rsidR="003439FA" w:rsidRPr="00BB5527">
              <w:rPr>
                <w:rFonts w:eastAsiaTheme="minorHAnsi"/>
                <w:sz w:val="18"/>
                <w:szCs w:val="18"/>
                <w:lang w:val="es-ES" w:eastAsia="en-US"/>
              </w:rPr>
              <w:t>decisión</w:t>
            </w:r>
            <w:r w:rsidRPr="00BB5527">
              <w:rPr>
                <w:rFonts w:eastAsiaTheme="minorHAnsi"/>
                <w:sz w:val="18"/>
                <w:szCs w:val="18"/>
                <w:lang w:val="es-ES" w:eastAsia="en-US"/>
              </w:rPr>
              <w:t xml:space="preserve"> </w:t>
            </w:r>
            <w:r w:rsidR="003439FA" w:rsidRPr="00BB5527">
              <w:rPr>
                <w:rFonts w:eastAsiaTheme="minorHAnsi"/>
                <w:sz w:val="18"/>
                <w:szCs w:val="18"/>
                <w:lang w:val="es-ES" w:eastAsia="en-US"/>
              </w:rPr>
              <w:t>respecto</w:t>
            </w:r>
            <w:r w:rsidRPr="00BB5527">
              <w:rPr>
                <w:rFonts w:eastAsiaTheme="minorHAnsi"/>
                <w:sz w:val="18"/>
                <w:szCs w:val="18"/>
                <w:lang w:val="es-ES" w:eastAsia="en-US"/>
              </w:rPr>
              <w:t xml:space="preserve"> de </w:t>
            </w:r>
            <w:r w:rsidR="003439FA" w:rsidRPr="00BB5527">
              <w:rPr>
                <w:rFonts w:eastAsiaTheme="minorHAnsi"/>
                <w:sz w:val="18"/>
                <w:szCs w:val="18"/>
                <w:lang w:val="es-ES" w:eastAsia="en-US"/>
              </w:rPr>
              <w:t>cualquier</w:t>
            </w:r>
            <w:r w:rsidRPr="00BB5527">
              <w:rPr>
                <w:rFonts w:eastAsiaTheme="minorHAnsi"/>
                <w:sz w:val="18"/>
                <w:szCs w:val="18"/>
                <w:lang w:val="es-ES" w:eastAsia="en-US"/>
              </w:rPr>
              <w:t xml:space="preserve"> asunto, puesto que planea problemas de índole práctica y procedimental, </w:t>
            </w:r>
            <w:r w:rsidR="003439FA" w:rsidRPr="00BB5527">
              <w:rPr>
                <w:rFonts w:eastAsiaTheme="minorHAnsi"/>
                <w:sz w:val="18"/>
                <w:szCs w:val="18"/>
                <w:lang w:val="es-ES" w:eastAsia="en-US"/>
              </w:rPr>
              <w:t>y, por otro, para ajustar la práctica co</w:t>
            </w:r>
            <w:r w:rsidR="00680746" w:rsidRPr="00BB5527">
              <w:rPr>
                <w:rFonts w:eastAsiaTheme="minorHAnsi"/>
                <w:sz w:val="18"/>
                <w:szCs w:val="18"/>
                <w:lang w:val="es-ES" w:eastAsia="en-US"/>
              </w:rPr>
              <w:t>n la de otras organización del régimen</w:t>
            </w:r>
            <w:r w:rsidR="003439FA" w:rsidRPr="00BB5527">
              <w:rPr>
                <w:rFonts w:eastAsiaTheme="minorHAnsi"/>
                <w:sz w:val="18"/>
                <w:szCs w:val="18"/>
                <w:lang w:val="es-ES" w:eastAsia="en-US"/>
              </w:rPr>
              <w:t xml:space="preserve"> común de la ONU </w:t>
            </w:r>
            <w:r w:rsidR="00722BA8" w:rsidRPr="00BB5527">
              <w:rPr>
                <w:rFonts w:eastAsiaTheme="minorHAnsi"/>
                <w:sz w:val="18"/>
                <w:szCs w:val="18"/>
                <w:lang w:val="es-ES" w:eastAsia="en-US"/>
              </w:rPr>
              <w:t>(</w:t>
            </w:r>
            <w:r w:rsidR="003439FA" w:rsidRPr="00BB5527">
              <w:rPr>
                <w:rFonts w:eastAsiaTheme="minorHAnsi"/>
                <w:sz w:val="18"/>
                <w:szCs w:val="18"/>
                <w:lang w:val="es-ES" w:eastAsia="en-US"/>
              </w:rPr>
              <w:t>una sola instancia competente</w:t>
            </w:r>
            <w:r w:rsidR="00722BA8" w:rsidRPr="00BB5527">
              <w:rPr>
                <w:rFonts w:eastAsiaTheme="minorHAnsi"/>
                <w:sz w:val="18"/>
                <w:szCs w:val="18"/>
                <w:lang w:val="es-ES" w:eastAsia="en-US"/>
              </w:rPr>
              <w:t>)</w:t>
            </w:r>
            <w:r w:rsidR="00722BA8" w:rsidRPr="00BB5527">
              <w:rPr>
                <w:rFonts w:eastAsiaTheme="minorHAnsi"/>
                <w:i/>
                <w:sz w:val="18"/>
                <w:szCs w:val="18"/>
                <w:lang w:val="es-ES" w:eastAsia="en-US"/>
              </w:rPr>
              <w:t>.</w:t>
            </w:r>
          </w:p>
          <w:p w:rsidR="00722BA8" w:rsidRPr="00BB5527" w:rsidRDefault="00722BA8" w:rsidP="00073BF9">
            <w:pPr>
              <w:spacing w:after="200" w:line="276" w:lineRule="auto"/>
              <w:contextualSpacing/>
              <w:rPr>
                <w:rFonts w:eastAsiaTheme="minorHAnsi"/>
                <w:i/>
                <w:sz w:val="18"/>
                <w:szCs w:val="18"/>
                <w:lang w:val="es-ES" w:eastAsia="en-US"/>
              </w:rPr>
            </w:pPr>
          </w:p>
        </w:tc>
      </w:tr>
    </w:tbl>
    <w:p w:rsidR="00491670" w:rsidRPr="00BB5527" w:rsidRDefault="00491670" w:rsidP="00491670">
      <w:pPr>
        <w:rPr>
          <w:lang w:val="es-ES"/>
        </w:rPr>
      </w:pPr>
    </w:p>
    <w:p w:rsidR="00491670" w:rsidRPr="00BB5527" w:rsidRDefault="004C5411" w:rsidP="00491670">
      <w:pPr>
        <w:pStyle w:val="Endofdocument-Annex"/>
        <w:ind w:left="11057"/>
        <w:rPr>
          <w:szCs w:val="22"/>
          <w:lang w:val="es-ES"/>
        </w:rPr>
        <w:sectPr w:rsidR="00491670" w:rsidRPr="00BB5527" w:rsidSect="00AC3967">
          <w:headerReference w:type="default" r:id="rId61"/>
          <w:headerReference w:type="first" r:id="rId62"/>
          <w:endnotePr>
            <w:numFmt w:val="decimal"/>
          </w:endnotePr>
          <w:pgSz w:w="16840" w:h="11907" w:orient="landscape" w:code="9"/>
          <w:pgMar w:top="1418" w:right="567" w:bottom="1247" w:left="1418" w:header="510" w:footer="1021" w:gutter="0"/>
          <w:pgNumType w:start="1"/>
          <w:cols w:space="720"/>
          <w:titlePg/>
          <w:docGrid w:linePitch="299"/>
        </w:sectPr>
      </w:pPr>
      <w:r w:rsidRPr="00BB5527">
        <w:rPr>
          <w:szCs w:val="22"/>
          <w:lang w:val="es-ES"/>
        </w:rPr>
        <w:t>[Sigue el Anexo IX]</w:t>
      </w:r>
    </w:p>
    <w:p w:rsidR="006E3266" w:rsidRPr="00BB5527" w:rsidRDefault="006E3266" w:rsidP="00491670">
      <w:pPr>
        <w:ind w:left="-709"/>
        <w:jc w:val="center"/>
        <w:outlineLvl w:val="0"/>
        <w:rPr>
          <w:b/>
          <w:lang w:val="es-ES"/>
        </w:rPr>
      </w:pPr>
      <w:r w:rsidRPr="00BB5527">
        <w:rPr>
          <w:b/>
          <w:lang w:val="es-ES"/>
        </w:rPr>
        <w:lastRenderedPageBreak/>
        <w:t>CAPÍTULOS X Y XI</w:t>
      </w:r>
    </w:p>
    <w:p w:rsidR="00491670" w:rsidRPr="00BB5527" w:rsidRDefault="006E3266" w:rsidP="00491670">
      <w:pPr>
        <w:ind w:left="-709"/>
        <w:jc w:val="center"/>
        <w:outlineLvl w:val="0"/>
        <w:rPr>
          <w:b/>
          <w:lang w:val="es-ES"/>
        </w:rPr>
      </w:pPr>
      <w:r w:rsidRPr="00BB5527">
        <w:rPr>
          <w:b/>
          <w:lang w:val="es-ES"/>
        </w:rPr>
        <w:t>ENMIENDAS AL REGLAMENTO DEL PERSONAL QUE DEBEN ENTRAR EN VIGOR EL 1 DE ENERO DE 2017</w:t>
      </w:r>
    </w:p>
    <w:p w:rsidR="0072657B" w:rsidRPr="00BB5527" w:rsidRDefault="0072657B" w:rsidP="00491670">
      <w:pPr>
        <w:ind w:left="-709"/>
        <w:rPr>
          <w:szCs w:val="22"/>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6E3266" w:rsidRPr="00230A35" w:rsidTr="00531A08">
        <w:trPr>
          <w:trHeight w:val="23"/>
          <w:tblHeader/>
        </w:trPr>
        <w:tc>
          <w:tcPr>
            <w:tcW w:w="1842" w:type="dxa"/>
            <w:shd w:val="clear" w:color="auto" w:fill="FBD4B4" w:themeFill="accent6" w:themeFillTint="66"/>
            <w:tcMar>
              <w:top w:w="57" w:type="dxa"/>
              <w:bottom w:w="57" w:type="dxa"/>
            </w:tcMar>
          </w:tcPr>
          <w:p w:rsidR="006E3266" w:rsidRPr="00BB5527" w:rsidRDefault="006E3266" w:rsidP="00353020">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6E3266" w:rsidRPr="00BB5527" w:rsidRDefault="006E3266" w:rsidP="00353020">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6E3266" w:rsidRPr="00BB5527" w:rsidRDefault="006E3266" w:rsidP="00353020">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6E3266" w:rsidRPr="00BB5527" w:rsidRDefault="006E3266" w:rsidP="00353020">
            <w:pPr>
              <w:jc w:val="center"/>
              <w:rPr>
                <w:b/>
                <w:sz w:val="18"/>
                <w:szCs w:val="18"/>
                <w:lang w:val="es-ES"/>
              </w:rPr>
            </w:pPr>
            <w:r w:rsidRPr="00BB5527">
              <w:rPr>
                <w:b/>
                <w:sz w:val="18"/>
                <w:szCs w:val="18"/>
                <w:lang w:val="es-ES"/>
              </w:rPr>
              <w:t>Propósit</w:t>
            </w:r>
            <w:r w:rsidR="003439FA" w:rsidRPr="00BB5527">
              <w:rPr>
                <w:b/>
                <w:sz w:val="18"/>
                <w:szCs w:val="18"/>
                <w:lang w:val="es-ES"/>
              </w:rPr>
              <w:t>o/Descripción de la enmienda</w:t>
            </w:r>
          </w:p>
        </w:tc>
      </w:tr>
      <w:tr w:rsidR="00722BA8" w:rsidRPr="00230A35" w:rsidTr="00531A08">
        <w:trPr>
          <w:trHeight w:val="23"/>
        </w:trPr>
        <w:tc>
          <w:tcPr>
            <w:tcW w:w="1842" w:type="dxa"/>
            <w:shd w:val="clear" w:color="auto" w:fill="auto"/>
            <w:tcMar>
              <w:top w:w="57" w:type="dxa"/>
              <w:bottom w:w="57" w:type="dxa"/>
            </w:tcMar>
          </w:tcPr>
          <w:p w:rsidR="00722BA8" w:rsidRPr="00BB5527" w:rsidRDefault="00722BA8" w:rsidP="00722BA8">
            <w:pPr>
              <w:ind w:right="33"/>
              <w:rPr>
                <w:b/>
                <w:sz w:val="18"/>
                <w:szCs w:val="18"/>
                <w:lang w:val="es-ES"/>
              </w:rPr>
            </w:pPr>
            <w:r w:rsidRPr="00BB5527">
              <w:rPr>
                <w:b/>
                <w:sz w:val="18"/>
                <w:szCs w:val="18"/>
                <w:lang w:val="es-ES"/>
              </w:rPr>
              <w:t>Re</w:t>
            </w:r>
            <w:r w:rsidR="006E3266" w:rsidRPr="00BB5527">
              <w:rPr>
                <w:b/>
                <w:sz w:val="18"/>
                <w:szCs w:val="18"/>
                <w:lang w:val="es-ES"/>
              </w:rPr>
              <w:t>gla</w:t>
            </w:r>
            <w:r w:rsidRPr="00BB5527">
              <w:rPr>
                <w:b/>
                <w:sz w:val="18"/>
                <w:szCs w:val="18"/>
                <w:lang w:val="es-ES"/>
              </w:rPr>
              <w:t xml:space="preserve"> 10.1.2</w:t>
            </w:r>
          </w:p>
          <w:p w:rsidR="00722BA8" w:rsidRPr="00BB5527" w:rsidRDefault="00722BA8" w:rsidP="00722BA8">
            <w:pPr>
              <w:ind w:right="33"/>
              <w:rPr>
                <w:b/>
                <w:sz w:val="18"/>
                <w:szCs w:val="18"/>
                <w:lang w:val="es-ES"/>
              </w:rPr>
            </w:pPr>
          </w:p>
          <w:p w:rsidR="00722BA8" w:rsidRPr="00BB5527" w:rsidRDefault="00722BA8" w:rsidP="006E3266">
            <w:pPr>
              <w:rPr>
                <w:sz w:val="18"/>
                <w:szCs w:val="18"/>
                <w:lang w:val="es-ES"/>
              </w:rPr>
            </w:pPr>
            <w:r w:rsidRPr="00BB5527">
              <w:rPr>
                <w:sz w:val="18"/>
                <w:szCs w:val="18"/>
                <w:lang w:val="es-ES"/>
              </w:rPr>
              <w:t>Proced</w:t>
            </w:r>
            <w:r w:rsidR="006E3266" w:rsidRPr="00BB5527">
              <w:rPr>
                <w:sz w:val="18"/>
                <w:szCs w:val="18"/>
                <w:lang w:val="es-ES"/>
              </w:rPr>
              <w:t>imiento</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6E3266" w:rsidRPr="00BB5527">
              <w:rPr>
                <w:rFonts w:eastAsia="Times New Roman"/>
                <w:sz w:val="18"/>
                <w:szCs w:val="18"/>
                <w:lang w:val="es-ES"/>
              </w:rPr>
              <w:t xml:space="preserve">Antes de la aplicación de toda medida disciplinaria, el Director del </w:t>
            </w:r>
            <w:proofErr w:type="spellStart"/>
            <w:r w:rsidR="006E3266" w:rsidRPr="00BB5527">
              <w:rPr>
                <w:rFonts w:eastAsia="Times New Roman"/>
                <w:sz w:val="18"/>
                <w:szCs w:val="18"/>
                <w:lang w:val="es-ES"/>
              </w:rPr>
              <w:t>DGRRHH</w:t>
            </w:r>
            <w:proofErr w:type="spellEnd"/>
            <w:r w:rsidR="006E3266" w:rsidRPr="00BB5527">
              <w:rPr>
                <w:rFonts w:eastAsia="Times New Roman"/>
                <w:sz w:val="18"/>
                <w:szCs w:val="18"/>
                <w:lang w:val="es-ES"/>
              </w:rPr>
              <w:t xml:space="preserve"> enviará una carta al funcionario en cuestión (el “demandado”) en la que se expondrá detalladamente la presunta falta de conducta, se facilitará la base probatoria de la presunta falta de conducta, incluidos los posibles informes de investigación, y se le invitará a presentar una respuesta detallada en un plazo de treinta (30) días naturales a partir de la fecha de recibo de la carta</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6E3266" w:rsidRPr="00BB5527">
              <w:rPr>
                <w:rFonts w:eastAsia="Times New Roman"/>
                <w:sz w:val="18"/>
                <w:szCs w:val="18"/>
                <w:lang w:val="es-ES"/>
              </w:rPr>
              <w:t xml:space="preserve">Una vez recibida la respuesta, el Director del </w:t>
            </w:r>
            <w:proofErr w:type="spellStart"/>
            <w:r w:rsidR="006E3266" w:rsidRPr="00BB5527">
              <w:rPr>
                <w:rFonts w:eastAsia="Times New Roman"/>
                <w:sz w:val="18"/>
                <w:szCs w:val="18"/>
                <w:lang w:val="es-ES"/>
              </w:rPr>
              <w:t>DGRRHH</w:t>
            </w:r>
            <w:proofErr w:type="spellEnd"/>
            <w:r w:rsidR="006E3266" w:rsidRPr="00BB5527">
              <w:rPr>
                <w:rFonts w:eastAsia="Times New Roman"/>
                <w:sz w:val="18"/>
                <w:szCs w:val="18"/>
                <w:lang w:val="es-ES"/>
              </w:rPr>
              <w:t xml:space="preserve">, o el Director General (según sea el caso) considerará todos los hechos relevantes (incluida la respuesta del demandante) y decidirá si la presunta falta de conducta fue cometida efectivamente y, en ese caso, la medida o medidas disciplinarias aplicables.  La decisión deberá comunicarse al demandado por escrito, justificándola detalladamente, en un plazo de treinta (30) días naturales a partir de la fecha de recibo de la respuesta del demandado.  Si no se recibe respuesta alguna en dicho plazo, el Director del </w:t>
            </w:r>
            <w:proofErr w:type="spellStart"/>
            <w:r w:rsidR="006E3266" w:rsidRPr="00BB5527">
              <w:rPr>
                <w:rFonts w:eastAsia="Times New Roman"/>
                <w:sz w:val="18"/>
                <w:szCs w:val="18"/>
                <w:lang w:val="es-ES"/>
              </w:rPr>
              <w:t>DGRRHH</w:t>
            </w:r>
            <w:proofErr w:type="spellEnd"/>
            <w:r w:rsidR="006E3266" w:rsidRPr="00BB5527">
              <w:rPr>
                <w:rFonts w:eastAsia="Times New Roman"/>
                <w:sz w:val="18"/>
                <w:szCs w:val="18"/>
                <w:lang w:val="es-ES"/>
              </w:rPr>
              <w:t>, o el Director General (según sea el caso) tomará una decisión en el plazo de treinta (30) días naturales a partir del vencimiento del plazo establecido para presentar la respuesta</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6E3266" w:rsidRPr="00BB5527">
              <w:rPr>
                <w:rFonts w:eastAsia="Times New Roman"/>
                <w:sz w:val="18"/>
                <w:szCs w:val="18"/>
                <w:lang w:val="es-ES"/>
              </w:rPr>
              <w:t>Si la medida disciplinaria prevista es una destitución sumaria, todos los plazos que se indican en los apartados a) y b) anteriores serán de siete (7) días naturales, en lugar de treinta (30) días naturales</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6E3266" w:rsidRPr="00BB5527">
              <w:rPr>
                <w:rFonts w:eastAsia="Times New Roman"/>
                <w:sz w:val="18"/>
                <w:szCs w:val="18"/>
                <w:lang w:val="es-ES"/>
              </w:rPr>
              <w:t xml:space="preserve">Las medidas disciplinarias en virtud de la regla 10.1.1.a)1) a 4) serán aplicadas por el Director del </w:t>
            </w:r>
            <w:proofErr w:type="spellStart"/>
            <w:r w:rsidR="006E3266" w:rsidRPr="00BB5527">
              <w:rPr>
                <w:rFonts w:eastAsia="Times New Roman"/>
                <w:sz w:val="18"/>
                <w:szCs w:val="18"/>
                <w:lang w:val="es-ES"/>
              </w:rPr>
              <w:t>DGRRHH</w:t>
            </w:r>
            <w:proofErr w:type="spellEnd"/>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6E3266" w:rsidRPr="00BB5527">
              <w:rPr>
                <w:rFonts w:eastAsia="Times New Roman"/>
                <w:sz w:val="18"/>
                <w:szCs w:val="18"/>
                <w:lang w:val="es-ES"/>
              </w:rPr>
              <w:t xml:space="preserve">Las medidas disciplinarias en virtud de la regla 10.1.1.a)5) y 6) serán aplicadas por el Director </w:t>
            </w:r>
            <w:r w:rsidR="006E3266" w:rsidRPr="00BB5527">
              <w:rPr>
                <w:rFonts w:eastAsia="Times New Roman"/>
                <w:sz w:val="18"/>
                <w:szCs w:val="18"/>
                <w:lang w:val="es-ES"/>
              </w:rPr>
              <w:lastRenderedPageBreak/>
              <w:t>General.  En caso de destitución sumaria, el nombramiento del funcionario en cuestión se considerará rescindido a partir de la fecha de la decisión del Director General de aplicar la medida disciplinaria</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6E3266" w:rsidRPr="00BB5527">
              <w:rPr>
                <w:rFonts w:eastAsia="Times New Roman"/>
                <w:sz w:val="18"/>
                <w:szCs w:val="18"/>
                <w:lang w:val="es-ES"/>
              </w:rPr>
              <w:t>En los procedimientos disciplinarios, la carga de la prueba de la presunta falta de conducta incumbirá a la Oficina Internacional, y los criterios de obtención de pruebas serán claros y convincentes</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g)</w:t>
            </w:r>
            <w:r w:rsidRPr="00BB5527">
              <w:rPr>
                <w:rFonts w:eastAsia="Times New Roman"/>
                <w:sz w:val="18"/>
                <w:szCs w:val="18"/>
                <w:lang w:val="es-ES"/>
              </w:rPr>
              <w:tab/>
            </w:r>
            <w:r w:rsidR="006E3266" w:rsidRPr="00BB5527">
              <w:rPr>
                <w:rFonts w:eastAsia="Times New Roman"/>
                <w:sz w:val="18"/>
                <w:szCs w:val="18"/>
                <w:lang w:val="es-ES"/>
              </w:rPr>
              <w:t xml:space="preserve">En circunstancias excepcionales, el Director General o el Director del </w:t>
            </w:r>
            <w:proofErr w:type="spellStart"/>
            <w:r w:rsidR="006E3266" w:rsidRPr="00BB5527">
              <w:rPr>
                <w:rFonts w:eastAsia="Times New Roman"/>
                <w:sz w:val="18"/>
                <w:szCs w:val="18"/>
                <w:lang w:val="es-ES"/>
              </w:rPr>
              <w:t>DGRRHH</w:t>
            </w:r>
            <w:proofErr w:type="spellEnd"/>
            <w:r w:rsidR="006E3266" w:rsidRPr="00BB5527">
              <w:rPr>
                <w:rFonts w:eastAsia="Times New Roman"/>
                <w:sz w:val="18"/>
                <w:szCs w:val="18"/>
                <w:lang w:val="es-ES"/>
              </w:rPr>
              <w:t xml:space="preserve"> (según sea el caso) podrá prorrogar el plazo aplicable en virtud de los párrafos a), b) y c).  En dicho caso, se notificará por escrito al demandante</w:t>
            </w:r>
            <w:r w:rsidRPr="00BB5527">
              <w:rPr>
                <w:rFonts w:eastAsia="Times New Roman"/>
                <w:sz w:val="18"/>
                <w:szCs w:val="18"/>
                <w:lang w:val="es-ES"/>
              </w:rPr>
              <w:t>.</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r>
            <w:r w:rsidR="00A769D2" w:rsidRPr="00BB5527">
              <w:rPr>
                <w:rFonts w:eastAsia="Times New Roman"/>
                <w:b/>
                <w:sz w:val="18"/>
                <w:szCs w:val="18"/>
                <w:u w:val="single"/>
                <w:lang w:val="es-ES"/>
              </w:rPr>
              <w:t>Si</w:t>
            </w:r>
            <w:r w:rsidR="00B61A7C" w:rsidRPr="00BB5527">
              <w:rPr>
                <w:rFonts w:eastAsia="Times New Roman"/>
                <w:b/>
                <w:sz w:val="18"/>
                <w:szCs w:val="18"/>
                <w:u w:val="single"/>
                <w:lang w:val="es-ES"/>
              </w:rPr>
              <w:t xml:space="preserve"> </w:t>
            </w:r>
            <w:r w:rsidR="00B61A7C" w:rsidRPr="00BB5527">
              <w:rPr>
                <w:rFonts w:eastAsia="Times New Roman"/>
                <w:strike/>
                <w:sz w:val="18"/>
                <w:szCs w:val="18"/>
                <w:lang w:val="es-ES"/>
              </w:rPr>
              <w:t>Antes de la aplicación de toda medida disciplinaria</w:t>
            </w:r>
            <w:r w:rsidRPr="00BB5527">
              <w:rPr>
                <w:rFonts w:eastAsia="Times New Roman"/>
                <w:strike/>
                <w:sz w:val="18"/>
                <w:szCs w:val="18"/>
                <w:lang w:val="es-ES"/>
              </w:rPr>
              <w:t>,</w:t>
            </w:r>
            <w:r w:rsidRPr="00BB5527">
              <w:rPr>
                <w:rFonts w:eastAsia="Times New Roman"/>
                <w:sz w:val="18"/>
                <w:szCs w:val="18"/>
                <w:lang w:val="es-ES"/>
              </w:rPr>
              <w:t xml:space="preserve"> e</w:t>
            </w:r>
            <w:r w:rsidR="00B61A7C" w:rsidRPr="00BB5527">
              <w:rPr>
                <w:rFonts w:eastAsia="Times New Roman"/>
                <w:sz w:val="18"/>
                <w:szCs w:val="18"/>
                <w:lang w:val="es-ES"/>
              </w:rPr>
              <w:t>l</w:t>
            </w:r>
            <w:r w:rsidRPr="00BB5527">
              <w:rPr>
                <w:rFonts w:eastAsia="Times New Roman"/>
                <w:sz w:val="18"/>
                <w:szCs w:val="18"/>
                <w:lang w:val="es-ES"/>
              </w:rPr>
              <w:t xml:space="preserve"> Director</w:t>
            </w:r>
            <w:r w:rsidR="00B61A7C" w:rsidRPr="00BB5527">
              <w:rPr>
                <w:rFonts w:eastAsia="Times New Roman"/>
                <w:sz w:val="18"/>
                <w:szCs w:val="18"/>
                <w:lang w:val="es-ES"/>
              </w:rPr>
              <w:t xml:space="preserve"> del </w:t>
            </w:r>
            <w:proofErr w:type="spellStart"/>
            <w:r w:rsidR="00B61A7C" w:rsidRPr="00BB5527">
              <w:rPr>
                <w:rFonts w:eastAsia="Times New Roman"/>
                <w:sz w:val="18"/>
                <w:szCs w:val="18"/>
                <w:lang w:val="es-ES"/>
              </w:rPr>
              <w:t>DGRRHH</w:t>
            </w:r>
            <w:proofErr w:type="spellEnd"/>
            <w:r w:rsidRPr="00BB5527">
              <w:rPr>
                <w:rFonts w:eastAsia="Times New Roman"/>
                <w:sz w:val="18"/>
                <w:szCs w:val="18"/>
                <w:lang w:val="es-ES"/>
              </w:rPr>
              <w:t xml:space="preserve"> </w:t>
            </w:r>
            <w:r w:rsidRPr="00BB5527">
              <w:rPr>
                <w:rFonts w:eastAsia="Times New Roman"/>
                <w:b/>
                <w:sz w:val="18"/>
                <w:szCs w:val="18"/>
                <w:u w:val="single"/>
                <w:lang w:val="es-ES"/>
              </w:rPr>
              <w:t xml:space="preserve">decide </w:t>
            </w:r>
            <w:r w:rsidR="00B61A7C" w:rsidRPr="00BB5527">
              <w:rPr>
                <w:rFonts w:eastAsia="Times New Roman"/>
                <w:b/>
                <w:sz w:val="18"/>
                <w:szCs w:val="18"/>
                <w:u w:val="single"/>
                <w:lang w:val="es-ES"/>
              </w:rPr>
              <w:t>iniciar un procedimiento disciplinario,</w:t>
            </w:r>
            <w:r w:rsidR="00B61A7C" w:rsidRPr="00BB5527">
              <w:rPr>
                <w:rFonts w:eastAsia="Times New Roman"/>
                <w:sz w:val="18"/>
                <w:szCs w:val="18"/>
                <w:lang w:val="es-ES"/>
              </w:rPr>
              <w:t xml:space="preserve"> enviará una carta al funcionario en cuestión (el “demandado”) en la que se expondrá detalladamente la presunta falta de conducta, se facilitará la base probatoria de la presunta falta de conducta, incluidos los posibles informes de investigación, y se le invitará a presentar una respuesta detallada</w:t>
            </w:r>
            <w:r w:rsidRPr="00BB5527">
              <w:rPr>
                <w:rFonts w:eastAsia="Times New Roman"/>
                <w:sz w:val="18"/>
                <w:szCs w:val="18"/>
                <w:lang w:val="es-ES"/>
              </w:rPr>
              <w:t xml:space="preserve"> </w:t>
            </w:r>
            <w:r w:rsidR="00B61A7C" w:rsidRPr="00BB5527">
              <w:rPr>
                <w:rFonts w:eastAsia="Times New Roman"/>
                <w:strike/>
                <w:sz w:val="18"/>
                <w:szCs w:val="18"/>
                <w:lang w:val="es-ES"/>
              </w:rPr>
              <w:t>en un plazo de treinta (30) días naturales a partir de la fecha de recibo de la carta</w:t>
            </w:r>
            <w:r w:rsidRPr="00BB5527">
              <w:rPr>
                <w:rFonts w:eastAsia="Times New Roman"/>
                <w:sz w:val="18"/>
                <w:szCs w:val="18"/>
                <w:lang w:val="es-ES"/>
              </w:rPr>
              <w:t xml:space="preserve">. </w:t>
            </w:r>
            <w:r w:rsidR="005D571C" w:rsidRPr="00BB5527">
              <w:rPr>
                <w:rFonts w:eastAsia="Times New Roman"/>
                <w:b/>
                <w:sz w:val="18"/>
                <w:szCs w:val="18"/>
                <w:u w:val="single"/>
                <w:lang w:val="es-ES"/>
              </w:rPr>
              <w:t>Cuando</w:t>
            </w:r>
            <w:r w:rsidRPr="00BB5527">
              <w:rPr>
                <w:rFonts w:eastAsia="Times New Roman"/>
                <w:b/>
                <w:sz w:val="18"/>
                <w:szCs w:val="18"/>
                <w:u w:val="single"/>
                <w:lang w:val="es-ES"/>
              </w:rPr>
              <w:t xml:space="preserve">, </w:t>
            </w:r>
            <w:r w:rsidR="005D571C" w:rsidRPr="00BB5527">
              <w:rPr>
                <w:rFonts w:eastAsia="Times New Roman"/>
                <w:b/>
                <w:sz w:val="18"/>
                <w:szCs w:val="18"/>
                <w:u w:val="single"/>
                <w:lang w:val="es-ES"/>
              </w:rPr>
              <w:t>e</w:t>
            </w:r>
            <w:r w:rsidRPr="00BB5527">
              <w:rPr>
                <w:rFonts w:eastAsia="Times New Roman"/>
                <w:b/>
                <w:sz w:val="18"/>
                <w:szCs w:val="18"/>
                <w:u w:val="single"/>
                <w:lang w:val="es-ES"/>
              </w:rPr>
              <w:t xml:space="preserve">n </w:t>
            </w:r>
            <w:r w:rsidR="005D571C" w:rsidRPr="00BB5527">
              <w:rPr>
                <w:rFonts w:eastAsia="Times New Roman"/>
                <w:b/>
                <w:sz w:val="18"/>
                <w:szCs w:val="18"/>
                <w:u w:val="single"/>
                <w:lang w:val="es-ES"/>
              </w:rPr>
              <w:t>opinió</w:t>
            </w:r>
            <w:r w:rsidRPr="00BB5527">
              <w:rPr>
                <w:rFonts w:eastAsia="Times New Roman"/>
                <w:b/>
                <w:sz w:val="18"/>
                <w:szCs w:val="18"/>
                <w:u w:val="single"/>
                <w:lang w:val="es-ES"/>
              </w:rPr>
              <w:t xml:space="preserve">n </w:t>
            </w:r>
            <w:r w:rsidR="005D571C" w:rsidRPr="00BB5527">
              <w:rPr>
                <w:rFonts w:eastAsia="Times New Roman"/>
                <w:b/>
                <w:sz w:val="18"/>
                <w:szCs w:val="18"/>
                <w:u w:val="single"/>
                <w:lang w:val="es-ES"/>
              </w:rPr>
              <w:t>del</w:t>
            </w:r>
            <w:r w:rsidRPr="00BB5527">
              <w:rPr>
                <w:rFonts w:eastAsia="Times New Roman"/>
                <w:b/>
                <w:sz w:val="18"/>
                <w:szCs w:val="18"/>
                <w:u w:val="single"/>
                <w:lang w:val="es-ES"/>
              </w:rPr>
              <w:t xml:space="preserve"> Director </w:t>
            </w:r>
            <w:r w:rsidR="005D571C" w:rsidRPr="00BB5527">
              <w:rPr>
                <w:rFonts w:eastAsia="Times New Roman"/>
                <w:b/>
                <w:sz w:val="18"/>
                <w:szCs w:val="18"/>
                <w:u w:val="single"/>
                <w:lang w:val="es-ES"/>
              </w:rPr>
              <w:t xml:space="preserve">del </w:t>
            </w:r>
            <w:proofErr w:type="spellStart"/>
            <w:r w:rsidR="005D571C" w:rsidRPr="00BB5527">
              <w:rPr>
                <w:rFonts w:eastAsia="Times New Roman"/>
                <w:b/>
                <w:sz w:val="18"/>
                <w:szCs w:val="18"/>
                <w:u w:val="single"/>
                <w:lang w:val="es-ES"/>
              </w:rPr>
              <w:t>DGRRHH</w:t>
            </w:r>
            <w:proofErr w:type="spellEnd"/>
            <w:r w:rsidRPr="00BB5527">
              <w:rPr>
                <w:rFonts w:eastAsia="Times New Roman"/>
                <w:b/>
                <w:sz w:val="18"/>
                <w:szCs w:val="18"/>
                <w:u w:val="single"/>
                <w:lang w:val="es-ES"/>
              </w:rPr>
              <w:t xml:space="preserve">, </w:t>
            </w:r>
            <w:r w:rsidR="00FD1366" w:rsidRPr="00BB5527">
              <w:rPr>
                <w:rFonts w:eastAsia="Times New Roman"/>
                <w:b/>
                <w:sz w:val="18"/>
                <w:szCs w:val="18"/>
                <w:u w:val="single"/>
                <w:lang w:val="es-ES"/>
              </w:rPr>
              <w:t>la presunta falta de conducta pueda considerarse como una falta de conducta grave</w:t>
            </w:r>
            <w:r w:rsidRPr="00BB5527">
              <w:rPr>
                <w:rFonts w:eastAsia="Times New Roman"/>
                <w:b/>
                <w:sz w:val="18"/>
                <w:szCs w:val="18"/>
                <w:u w:val="single"/>
                <w:lang w:val="es-ES"/>
              </w:rPr>
              <w:t xml:space="preserve">, </w:t>
            </w:r>
            <w:r w:rsidR="00FD1366" w:rsidRPr="00BB5527">
              <w:rPr>
                <w:rFonts w:eastAsia="Times New Roman"/>
                <w:b/>
                <w:sz w:val="18"/>
                <w:szCs w:val="18"/>
                <w:u w:val="single"/>
                <w:lang w:val="es-ES"/>
              </w:rPr>
              <w:t>el demandado dispondrá de siete</w:t>
            </w:r>
            <w:r w:rsidRPr="00BB5527">
              <w:rPr>
                <w:rFonts w:eastAsia="Times New Roman"/>
                <w:b/>
                <w:sz w:val="18"/>
                <w:szCs w:val="18"/>
                <w:u w:val="single"/>
                <w:lang w:val="es-ES"/>
              </w:rPr>
              <w:t xml:space="preserve"> (7)</w:t>
            </w:r>
            <w:r w:rsidR="00FD1366" w:rsidRPr="00BB5527">
              <w:rPr>
                <w:rFonts w:eastAsia="Times New Roman"/>
                <w:b/>
                <w:sz w:val="18"/>
                <w:szCs w:val="18"/>
                <w:u w:val="single"/>
                <w:lang w:val="es-ES"/>
              </w:rPr>
              <w:t xml:space="preserve"> días naturales, contados a partir de la fecha de recibo de la carta, para presentar una respuesta</w:t>
            </w:r>
            <w:r w:rsidRPr="00BB5527">
              <w:rPr>
                <w:rFonts w:eastAsia="Times New Roman"/>
                <w:b/>
                <w:sz w:val="18"/>
                <w:szCs w:val="18"/>
                <w:u w:val="single"/>
                <w:lang w:val="es-ES"/>
              </w:rPr>
              <w:t xml:space="preserve">. </w:t>
            </w:r>
            <w:r w:rsidR="00FD1366" w:rsidRPr="00BB5527">
              <w:rPr>
                <w:rFonts w:eastAsia="Times New Roman"/>
                <w:b/>
                <w:sz w:val="18"/>
                <w:szCs w:val="18"/>
                <w:u w:val="single"/>
                <w:lang w:val="es-ES"/>
              </w:rPr>
              <w:t>E</w:t>
            </w:r>
            <w:r w:rsidRPr="00BB5527">
              <w:rPr>
                <w:rFonts w:eastAsia="Times New Roman"/>
                <w:b/>
                <w:sz w:val="18"/>
                <w:szCs w:val="18"/>
                <w:u w:val="single"/>
                <w:lang w:val="es-ES"/>
              </w:rPr>
              <w:t xml:space="preserve">n </w:t>
            </w:r>
            <w:r w:rsidR="00FD1366" w:rsidRPr="00BB5527">
              <w:rPr>
                <w:rFonts w:eastAsia="Times New Roman"/>
                <w:b/>
                <w:sz w:val="18"/>
                <w:szCs w:val="18"/>
                <w:u w:val="single"/>
                <w:lang w:val="es-ES"/>
              </w:rPr>
              <w:t>todos los demás casos</w:t>
            </w:r>
            <w:r w:rsidRPr="00BB5527">
              <w:rPr>
                <w:rFonts w:eastAsia="Times New Roman"/>
                <w:b/>
                <w:sz w:val="18"/>
                <w:szCs w:val="18"/>
                <w:u w:val="single"/>
                <w:lang w:val="es-ES"/>
              </w:rPr>
              <w:t xml:space="preserve">, </w:t>
            </w:r>
            <w:r w:rsidR="00FD1366" w:rsidRPr="00BB5527">
              <w:rPr>
                <w:rFonts w:eastAsia="Times New Roman"/>
                <w:b/>
                <w:sz w:val="18"/>
                <w:szCs w:val="18"/>
                <w:u w:val="single"/>
                <w:lang w:val="es-ES"/>
              </w:rPr>
              <w:t>el demandado dispondrá de catorce</w:t>
            </w:r>
            <w:r w:rsidRPr="00BB5527">
              <w:rPr>
                <w:rFonts w:eastAsia="Times New Roman"/>
                <w:b/>
                <w:sz w:val="18"/>
                <w:szCs w:val="18"/>
                <w:u w:val="single"/>
                <w:lang w:val="es-ES"/>
              </w:rPr>
              <w:t xml:space="preserve"> (14) </w:t>
            </w:r>
            <w:r w:rsidR="00FD1366" w:rsidRPr="00BB5527">
              <w:rPr>
                <w:rFonts w:eastAsia="Times New Roman"/>
                <w:b/>
                <w:sz w:val="18"/>
                <w:szCs w:val="18"/>
                <w:u w:val="single"/>
                <w:lang w:val="es-ES"/>
              </w:rPr>
              <w:t>días naturales</w:t>
            </w:r>
            <w:r w:rsidRPr="00BB5527">
              <w:rPr>
                <w:rFonts w:eastAsia="Times New Roman"/>
                <w:b/>
                <w:sz w:val="18"/>
                <w:szCs w:val="18"/>
                <w:u w:val="single"/>
                <w:lang w:val="es-ES"/>
              </w:rPr>
              <w:t>.</w:t>
            </w:r>
          </w:p>
          <w:p w:rsidR="00722BA8" w:rsidRPr="00BB5527" w:rsidRDefault="00722BA8" w:rsidP="00073BF9">
            <w:pPr>
              <w:autoSpaceDE w:val="0"/>
              <w:autoSpaceDN w:val="0"/>
              <w:adjustRightInd w:val="0"/>
              <w:rPr>
                <w:rFonts w:eastAsia="Times New Roman"/>
                <w:sz w:val="18"/>
                <w:szCs w:val="18"/>
                <w:lang w:val="es-ES"/>
              </w:rPr>
            </w:pPr>
          </w:p>
          <w:p w:rsidR="00FD1366" w:rsidRPr="00BB5527" w:rsidRDefault="00FD1366" w:rsidP="00FD1366">
            <w:pPr>
              <w:autoSpaceDE w:val="0"/>
              <w:autoSpaceDN w:val="0"/>
              <w:adjustRightInd w:val="0"/>
              <w:rPr>
                <w:rFonts w:eastAsia="Times New Roman"/>
                <w:sz w:val="18"/>
                <w:szCs w:val="18"/>
                <w:lang w:val="es-ES"/>
              </w:rPr>
            </w:pPr>
            <w:r w:rsidRPr="00BB5527">
              <w:rPr>
                <w:rFonts w:eastAsia="Times New Roman"/>
                <w:sz w:val="18"/>
                <w:szCs w:val="18"/>
                <w:lang w:val="es-ES"/>
              </w:rPr>
              <w:t xml:space="preserve">b)        Una vez recibida la respuesta, </w:t>
            </w:r>
            <w:r w:rsidRPr="00BB5527">
              <w:rPr>
                <w:rFonts w:eastAsia="Times New Roman"/>
                <w:strike/>
                <w:sz w:val="18"/>
                <w:szCs w:val="18"/>
                <w:lang w:val="es-ES"/>
              </w:rPr>
              <w:t xml:space="preserve">el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o</w:t>
            </w:r>
            <w:r w:rsidRPr="00BB5527">
              <w:rPr>
                <w:rFonts w:eastAsia="Times New Roman"/>
                <w:sz w:val="18"/>
                <w:szCs w:val="18"/>
                <w:lang w:val="es-ES"/>
              </w:rPr>
              <w:t xml:space="preserve"> el Director General </w:t>
            </w:r>
            <w:r w:rsidRPr="00BB5527">
              <w:rPr>
                <w:rFonts w:eastAsia="Times New Roman"/>
                <w:strike/>
                <w:sz w:val="18"/>
                <w:szCs w:val="18"/>
                <w:lang w:val="es-ES"/>
              </w:rPr>
              <w:t>(según sea el caso)</w:t>
            </w:r>
            <w:r w:rsidRPr="00BB5527">
              <w:rPr>
                <w:rFonts w:eastAsia="Times New Roman"/>
                <w:sz w:val="18"/>
                <w:szCs w:val="18"/>
                <w:lang w:val="es-ES"/>
              </w:rPr>
              <w:t xml:space="preserve"> considerará todos los hechos relevantes (incluida la respuesta del </w:t>
            </w:r>
            <w:r w:rsidR="00663F23" w:rsidRPr="00BB5527">
              <w:rPr>
                <w:rFonts w:eastAsia="Times New Roman"/>
                <w:b/>
                <w:sz w:val="18"/>
                <w:szCs w:val="18"/>
                <w:u w:val="single"/>
                <w:lang w:val="es-ES"/>
              </w:rPr>
              <w:t>demandado</w:t>
            </w:r>
            <w:r w:rsidR="00663F23" w:rsidRPr="00BB5527">
              <w:rPr>
                <w:rFonts w:eastAsia="Times New Roman"/>
                <w:sz w:val="18"/>
                <w:szCs w:val="18"/>
                <w:lang w:val="es-ES"/>
              </w:rPr>
              <w:t xml:space="preserve"> </w:t>
            </w:r>
            <w:r w:rsidRPr="00BB5527">
              <w:rPr>
                <w:rFonts w:eastAsia="Times New Roman"/>
                <w:strike/>
                <w:sz w:val="18"/>
                <w:szCs w:val="18"/>
                <w:lang w:val="es-ES"/>
              </w:rPr>
              <w:t>demandante</w:t>
            </w:r>
            <w:r w:rsidRPr="00BB5527">
              <w:rPr>
                <w:rFonts w:eastAsia="Times New Roman"/>
                <w:sz w:val="18"/>
                <w:szCs w:val="18"/>
                <w:lang w:val="es-ES"/>
              </w:rPr>
              <w:t>) y decidirá si la presunta falta de conducta fue cometida efectivamente y, en ese caso, la medida o medidas disciplinarias aplicables.  La decisión deberá comunicarse al demandado por escrito, justificándola detalladamente, en un plazo de treinta (30) días naturales a partir de la fecha de recibo de la respuesta del demandado.  Si no se recibe respuesta alguna</w:t>
            </w:r>
            <w:r w:rsidRPr="00BB5527">
              <w:rPr>
                <w:rFonts w:eastAsia="Times New Roman"/>
                <w:strike/>
                <w:sz w:val="18"/>
                <w:szCs w:val="18"/>
                <w:lang w:val="es-ES"/>
              </w:rPr>
              <w:t xml:space="preserve"> en dicho plazo, el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o</w:t>
            </w:r>
            <w:r w:rsidRPr="00BB5527">
              <w:rPr>
                <w:rFonts w:eastAsia="Times New Roman"/>
                <w:sz w:val="18"/>
                <w:szCs w:val="18"/>
                <w:lang w:val="es-ES"/>
              </w:rPr>
              <w:t xml:space="preserve"> el Director General </w:t>
            </w:r>
            <w:r w:rsidRPr="00BB5527">
              <w:rPr>
                <w:rFonts w:eastAsia="Times New Roman"/>
                <w:strike/>
                <w:sz w:val="18"/>
                <w:szCs w:val="18"/>
                <w:lang w:val="es-ES"/>
              </w:rPr>
              <w:t>(según sea el caso)</w:t>
            </w:r>
            <w:r w:rsidRPr="00BB5527">
              <w:rPr>
                <w:rFonts w:eastAsia="Times New Roman"/>
                <w:sz w:val="18"/>
                <w:szCs w:val="18"/>
                <w:lang w:val="es-ES"/>
              </w:rPr>
              <w:t xml:space="preserve"> tomará una decisión en el plazo de treinta (30) días naturales a partir del vencimiento del plazo establecido para</w:t>
            </w:r>
            <w:r w:rsidR="00663F23" w:rsidRPr="00BB5527">
              <w:rPr>
                <w:rFonts w:eastAsia="Times New Roman"/>
                <w:sz w:val="18"/>
                <w:szCs w:val="18"/>
                <w:lang w:val="es-ES"/>
              </w:rPr>
              <w:t xml:space="preserve"> </w:t>
            </w:r>
            <w:r w:rsidR="00663F23" w:rsidRPr="00BB5527">
              <w:rPr>
                <w:rFonts w:eastAsia="Times New Roman"/>
                <w:b/>
                <w:sz w:val="18"/>
                <w:szCs w:val="18"/>
                <w:u w:val="single"/>
                <w:lang w:val="es-ES"/>
              </w:rPr>
              <w:t>que el demandado presente</w:t>
            </w:r>
            <w:r w:rsidR="00663F23" w:rsidRPr="00BB5527">
              <w:rPr>
                <w:rFonts w:eastAsia="Times New Roman"/>
                <w:sz w:val="18"/>
                <w:szCs w:val="18"/>
                <w:lang w:val="es-ES"/>
              </w:rPr>
              <w:t xml:space="preserve"> </w:t>
            </w:r>
            <w:r w:rsidRPr="00BB5527">
              <w:rPr>
                <w:rFonts w:eastAsia="Times New Roman"/>
                <w:sz w:val="18"/>
                <w:szCs w:val="18"/>
                <w:lang w:val="es-ES"/>
              </w:rPr>
              <w:t xml:space="preserve"> </w:t>
            </w:r>
            <w:r w:rsidRPr="00BB5527">
              <w:rPr>
                <w:rFonts w:eastAsia="Times New Roman"/>
                <w:strike/>
                <w:sz w:val="18"/>
                <w:szCs w:val="18"/>
                <w:lang w:val="es-ES"/>
              </w:rPr>
              <w:t>presentar</w:t>
            </w:r>
            <w:r w:rsidRPr="00BB5527">
              <w:rPr>
                <w:rFonts w:eastAsia="Times New Roman"/>
                <w:sz w:val="18"/>
                <w:szCs w:val="18"/>
                <w:lang w:val="es-ES"/>
              </w:rPr>
              <w:t xml:space="preserve"> la respuesta.</w:t>
            </w:r>
          </w:p>
          <w:p w:rsidR="00722BA8" w:rsidRPr="00BB5527" w:rsidRDefault="00FD1366"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p>
          <w:p w:rsidR="00663F23" w:rsidRPr="00BB5527" w:rsidRDefault="00722BA8" w:rsidP="00663F23">
            <w:pPr>
              <w:autoSpaceDE w:val="0"/>
              <w:autoSpaceDN w:val="0"/>
              <w:adjustRightInd w:val="0"/>
              <w:rPr>
                <w:rFonts w:eastAsia="Times New Roman"/>
                <w:strike/>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663F23" w:rsidRPr="00BB5527">
              <w:rPr>
                <w:rFonts w:eastAsia="Times New Roman"/>
                <w:strike/>
                <w:sz w:val="18"/>
                <w:szCs w:val="18"/>
                <w:lang w:val="es-ES"/>
              </w:rPr>
              <w:t xml:space="preserve">Si la medida disciplinaria prevista es una destitución sumaria, todos los plazos que se indican </w:t>
            </w:r>
            <w:r w:rsidR="00663F23" w:rsidRPr="00BB5527">
              <w:rPr>
                <w:rFonts w:eastAsia="Times New Roman"/>
                <w:strike/>
                <w:sz w:val="18"/>
                <w:szCs w:val="18"/>
                <w:lang w:val="es-ES"/>
              </w:rPr>
              <w:lastRenderedPageBreak/>
              <w:t>en los apartados a) y b) anteriores serán de siete (7) días naturales, en lugar de treinta (30) días naturales.</w:t>
            </w:r>
          </w:p>
          <w:p w:rsidR="00663F23" w:rsidRPr="00BB5527" w:rsidRDefault="00663F23" w:rsidP="00663F23">
            <w:pPr>
              <w:autoSpaceDE w:val="0"/>
              <w:autoSpaceDN w:val="0"/>
              <w:adjustRightInd w:val="0"/>
              <w:rPr>
                <w:rFonts w:eastAsia="Times New Roman"/>
                <w:strike/>
                <w:sz w:val="18"/>
                <w:szCs w:val="18"/>
                <w:lang w:val="es-ES"/>
              </w:rPr>
            </w:pPr>
          </w:p>
          <w:p w:rsidR="00663F23" w:rsidRPr="00BB5527" w:rsidRDefault="00663F23" w:rsidP="00663F23">
            <w:pPr>
              <w:autoSpaceDE w:val="0"/>
              <w:autoSpaceDN w:val="0"/>
              <w:adjustRightInd w:val="0"/>
              <w:rPr>
                <w:rFonts w:eastAsia="Times New Roman"/>
                <w:strike/>
                <w:sz w:val="18"/>
                <w:szCs w:val="18"/>
                <w:lang w:val="es-ES"/>
              </w:rPr>
            </w:pPr>
            <w:r w:rsidRPr="00BB5527">
              <w:rPr>
                <w:rFonts w:eastAsia="Times New Roman"/>
                <w:strike/>
                <w:sz w:val="18"/>
                <w:szCs w:val="18"/>
                <w:lang w:val="es-ES"/>
              </w:rPr>
              <w:t>d)</w:t>
            </w:r>
            <w:r w:rsidRPr="00BB5527">
              <w:rPr>
                <w:rFonts w:eastAsia="Times New Roman"/>
                <w:strike/>
                <w:sz w:val="18"/>
                <w:szCs w:val="18"/>
                <w:lang w:val="es-ES"/>
              </w:rPr>
              <w:tab/>
              <w:t xml:space="preserve">Las medidas disciplinarias en virtud de la regla 10.1.1.a)1) a 4) serán aplicadas por el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w:t>
            </w:r>
          </w:p>
          <w:p w:rsidR="00663F23" w:rsidRPr="00BB5527" w:rsidRDefault="00663F23" w:rsidP="00663F23">
            <w:pPr>
              <w:autoSpaceDE w:val="0"/>
              <w:autoSpaceDN w:val="0"/>
              <w:adjustRightInd w:val="0"/>
              <w:rPr>
                <w:rFonts w:eastAsia="Times New Roman"/>
                <w:strike/>
                <w:sz w:val="18"/>
                <w:szCs w:val="18"/>
                <w:lang w:val="es-ES"/>
              </w:rPr>
            </w:pPr>
          </w:p>
          <w:p w:rsidR="00722BA8" w:rsidRPr="00BB5527" w:rsidRDefault="00663F23" w:rsidP="00663F23">
            <w:pPr>
              <w:autoSpaceDE w:val="0"/>
              <w:autoSpaceDN w:val="0"/>
              <w:adjustRightInd w:val="0"/>
              <w:rPr>
                <w:rFonts w:eastAsia="Times New Roman"/>
                <w:sz w:val="18"/>
                <w:szCs w:val="18"/>
                <w:lang w:val="es-ES"/>
              </w:rPr>
            </w:pPr>
            <w:r w:rsidRPr="00BB5527">
              <w:rPr>
                <w:rFonts w:eastAsia="Times New Roman"/>
                <w:strike/>
                <w:sz w:val="18"/>
                <w:szCs w:val="18"/>
                <w:lang w:val="es-ES"/>
              </w:rPr>
              <w:t>e)</w:t>
            </w:r>
            <w:r w:rsidRPr="00BB5527">
              <w:rPr>
                <w:rFonts w:eastAsia="Times New Roman"/>
                <w:strike/>
                <w:sz w:val="18"/>
                <w:szCs w:val="18"/>
                <w:lang w:val="es-ES"/>
              </w:rPr>
              <w:tab/>
              <w:t>Las medidas disciplinarias en virtud de la regla 10.1.1.a)5) y 6) serán aplicadas por el Director General</w:t>
            </w:r>
            <w:r w:rsidR="00722BA8" w:rsidRPr="00BB5527">
              <w:rPr>
                <w:rFonts w:eastAsia="Times New Roman"/>
                <w:strike/>
                <w:sz w:val="18"/>
                <w:szCs w:val="18"/>
                <w:lang w:val="es-ES"/>
              </w:rPr>
              <w:t>.</w:t>
            </w:r>
            <w:r w:rsidR="00722BA8" w:rsidRPr="00BB5527">
              <w:rPr>
                <w:rFonts w:eastAsia="Times New Roman"/>
                <w:sz w:val="18"/>
                <w:szCs w:val="18"/>
                <w:lang w:val="es-ES"/>
              </w:rPr>
              <w:t xml:space="preserve"> </w:t>
            </w:r>
            <w:r w:rsidRPr="00BB5527">
              <w:rPr>
                <w:rFonts w:eastAsia="Times New Roman"/>
                <w:sz w:val="18"/>
                <w:szCs w:val="18"/>
                <w:lang w:val="es-ES"/>
              </w:rPr>
              <w:t>En caso de destitución sumaria, el nombramiento del funcionario en cuestión se considerará rescindido a partir de la fecha de la decisión del Director General de aplicar la medida disciplinaria</w:t>
            </w:r>
            <w:r w:rsidR="00722BA8"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b/>
                <w:sz w:val="18"/>
                <w:szCs w:val="18"/>
                <w:u w:val="single"/>
                <w:lang w:val="es-ES"/>
              </w:rPr>
              <w:t>d)</w:t>
            </w:r>
            <w:r w:rsidRPr="00BB5527">
              <w:rPr>
                <w:rFonts w:eastAsia="Times New Roman"/>
                <w:sz w:val="18"/>
                <w:szCs w:val="18"/>
                <w:lang w:val="es-ES"/>
              </w:rPr>
              <w:t xml:space="preserve"> </w:t>
            </w:r>
            <w:r w:rsidRPr="00BB5527">
              <w:rPr>
                <w:rFonts w:eastAsia="Times New Roman"/>
                <w:strike/>
                <w:sz w:val="18"/>
                <w:szCs w:val="18"/>
                <w:lang w:val="es-ES"/>
              </w:rPr>
              <w:t>f)</w:t>
            </w:r>
            <w:r w:rsidRPr="00BB5527">
              <w:rPr>
                <w:rFonts w:eastAsia="Times New Roman"/>
                <w:sz w:val="18"/>
                <w:szCs w:val="18"/>
                <w:lang w:val="es-ES"/>
              </w:rPr>
              <w:tab/>
            </w:r>
            <w:r w:rsidR="00663F23" w:rsidRPr="00BB5527">
              <w:rPr>
                <w:rFonts w:eastAsia="Times New Roman"/>
                <w:sz w:val="18"/>
                <w:szCs w:val="18"/>
                <w:lang w:val="es-ES"/>
              </w:rPr>
              <w:t>En los procedimientos disciplinarios, la carga de la prueba de la presunta falta de conducta incumbirá a la Oficina Internacional, y los criterios de obtención de pruebas serán claros y convincentes</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663F23" w:rsidRPr="00BB5527" w:rsidRDefault="00722BA8" w:rsidP="00073BF9">
            <w:pPr>
              <w:autoSpaceDE w:val="0"/>
              <w:autoSpaceDN w:val="0"/>
              <w:adjustRightInd w:val="0"/>
              <w:rPr>
                <w:rFonts w:eastAsia="Times New Roman"/>
                <w:sz w:val="18"/>
                <w:szCs w:val="18"/>
                <w:lang w:val="es-ES"/>
              </w:rPr>
            </w:pPr>
            <w:r w:rsidRPr="00BB5527">
              <w:rPr>
                <w:rFonts w:eastAsia="Times New Roman"/>
                <w:b/>
                <w:sz w:val="18"/>
                <w:szCs w:val="18"/>
                <w:u w:val="single"/>
                <w:lang w:val="es-ES"/>
              </w:rPr>
              <w:t>e)</w:t>
            </w:r>
            <w:r w:rsidRPr="00BB5527">
              <w:rPr>
                <w:rFonts w:eastAsia="Times New Roman"/>
                <w:sz w:val="18"/>
                <w:szCs w:val="18"/>
                <w:lang w:val="es-ES"/>
              </w:rPr>
              <w:t xml:space="preserve"> </w:t>
            </w:r>
            <w:r w:rsidRPr="00BB5527">
              <w:rPr>
                <w:rFonts w:eastAsia="Times New Roman"/>
                <w:strike/>
                <w:sz w:val="18"/>
                <w:szCs w:val="18"/>
                <w:lang w:val="es-ES"/>
              </w:rPr>
              <w:t>g)</w:t>
            </w:r>
            <w:r w:rsidRPr="00BB5527">
              <w:rPr>
                <w:rFonts w:eastAsia="Times New Roman"/>
                <w:sz w:val="18"/>
                <w:szCs w:val="18"/>
                <w:lang w:val="es-ES"/>
              </w:rPr>
              <w:tab/>
            </w:r>
            <w:r w:rsidR="00663F23" w:rsidRPr="00BB5527">
              <w:rPr>
                <w:rFonts w:eastAsia="Times New Roman"/>
                <w:sz w:val="18"/>
                <w:szCs w:val="18"/>
                <w:lang w:val="es-ES"/>
              </w:rPr>
              <w:t xml:space="preserve">En circunstancias excepcionales, </w:t>
            </w:r>
            <w:r w:rsidR="00663F23" w:rsidRPr="00BB5527">
              <w:rPr>
                <w:rFonts w:eastAsia="Times New Roman"/>
                <w:b/>
                <w:sz w:val="18"/>
                <w:szCs w:val="18"/>
                <w:u w:val="single"/>
                <w:lang w:val="es-ES"/>
              </w:rPr>
              <w:t xml:space="preserve">el Director del </w:t>
            </w:r>
            <w:proofErr w:type="spellStart"/>
            <w:r w:rsidR="00663F23" w:rsidRPr="00BB5527">
              <w:rPr>
                <w:rFonts w:eastAsia="Times New Roman"/>
                <w:b/>
                <w:sz w:val="18"/>
                <w:szCs w:val="18"/>
                <w:u w:val="single"/>
                <w:lang w:val="es-ES"/>
              </w:rPr>
              <w:t>DGRRHH</w:t>
            </w:r>
            <w:proofErr w:type="spellEnd"/>
            <w:r w:rsidR="00663F23" w:rsidRPr="00BB5527">
              <w:rPr>
                <w:rFonts w:eastAsia="Times New Roman"/>
                <w:b/>
                <w:sz w:val="18"/>
                <w:szCs w:val="18"/>
                <w:u w:val="single"/>
                <w:lang w:val="es-ES"/>
              </w:rPr>
              <w:t xml:space="preserve"> o</w:t>
            </w:r>
            <w:r w:rsidR="00663F23" w:rsidRPr="00BB5527">
              <w:rPr>
                <w:rFonts w:eastAsia="Times New Roman"/>
                <w:sz w:val="18"/>
                <w:szCs w:val="18"/>
                <w:lang w:val="es-ES"/>
              </w:rPr>
              <w:t xml:space="preserve"> el Director General </w:t>
            </w:r>
            <w:r w:rsidR="00663F23" w:rsidRPr="00BB5527">
              <w:rPr>
                <w:rFonts w:eastAsia="Times New Roman"/>
                <w:strike/>
                <w:sz w:val="18"/>
                <w:szCs w:val="18"/>
                <w:lang w:val="es-ES"/>
              </w:rPr>
              <w:t xml:space="preserve">o el Director del </w:t>
            </w:r>
            <w:proofErr w:type="spellStart"/>
            <w:r w:rsidR="00663F23" w:rsidRPr="00BB5527">
              <w:rPr>
                <w:rFonts w:eastAsia="Times New Roman"/>
                <w:strike/>
                <w:sz w:val="18"/>
                <w:szCs w:val="18"/>
                <w:lang w:val="es-ES"/>
              </w:rPr>
              <w:t>DGRRHH</w:t>
            </w:r>
            <w:proofErr w:type="spellEnd"/>
            <w:r w:rsidR="00663F23" w:rsidRPr="00BB5527">
              <w:rPr>
                <w:rFonts w:eastAsia="Times New Roman"/>
                <w:sz w:val="18"/>
                <w:szCs w:val="18"/>
                <w:lang w:val="es-ES"/>
              </w:rPr>
              <w:t xml:space="preserve"> (según sea el caso) podrá prorrogar el plazo aplicable en virtud de los párrafos a)</w:t>
            </w:r>
            <w:r w:rsidR="00663F23" w:rsidRPr="00BB5527">
              <w:rPr>
                <w:rFonts w:eastAsia="Times New Roman"/>
                <w:strike/>
                <w:sz w:val="18"/>
                <w:szCs w:val="18"/>
                <w:lang w:val="es-ES"/>
              </w:rPr>
              <w:t>,</w:t>
            </w:r>
            <w:r w:rsidR="00663F23" w:rsidRPr="00BB5527">
              <w:rPr>
                <w:rFonts w:eastAsia="Times New Roman"/>
                <w:sz w:val="18"/>
                <w:szCs w:val="18"/>
                <w:lang w:val="es-ES"/>
              </w:rPr>
              <w:t xml:space="preserve"> </w:t>
            </w:r>
            <w:r w:rsidR="00663F23" w:rsidRPr="00BB5527">
              <w:rPr>
                <w:rFonts w:eastAsia="Times New Roman"/>
                <w:b/>
                <w:sz w:val="18"/>
                <w:szCs w:val="18"/>
                <w:u w:val="single"/>
                <w:lang w:val="es-ES"/>
              </w:rPr>
              <w:t>y</w:t>
            </w:r>
            <w:r w:rsidR="00663F23" w:rsidRPr="00BB5527">
              <w:rPr>
                <w:rFonts w:eastAsia="Times New Roman"/>
                <w:sz w:val="18"/>
                <w:szCs w:val="18"/>
                <w:lang w:val="es-ES"/>
              </w:rPr>
              <w:t xml:space="preserve"> b) </w:t>
            </w:r>
            <w:r w:rsidR="00663F23" w:rsidRPr="00BB5527">
              <w:rPr>
                <w:rFonts w:eastAsia="Times New Roman"/>
                <w:strike/>
                <w:sz w:val="18"/>
                <w:szCs w:val="18"/>
                <w:lang w:val="es-ES"/>
              </w:rPr>
              <w:t>y c)</w:t>
            </w:r>
            <w:r w:rsidR="00663F23" w:rsidRPr="00BB5527">
              <w:rPr>
                <w:rFonts w:eastAsia="Times New Roman"/>
                <w:sz w:val="18"/>
                <w:szCs w:val="18"/>
                <w:lang w:val="es-ES"/>
              </w:rPr>
              <w:t xml:space="preserve">.  En dicho caso, se notificará por escrito al </w:t>
            </w:r>
            <w:r w:rsidR="00663F23" w:rsidRPr="00BB5527">
              <w:rPr>
                <w:rFonts w:eastAsia="Times New Roman"/>
                <w:strike/>
                <w:sz w:val="18"/>
                <w:szCs w:val="18"/>
                <w:lang w:val="es-ES"/>
              </w:rPr>
              <w:t>demandante</w:t>
            </w:r>
            <w:r w:rsidR="00663F23" w:rsidRPr="00BB5527">
              <w:rPr>
                <w:rFonts w:eastAsia="Times New Roman"/>
                <w:sz w:val="18"/>
                <w:szCs w:val="18"/>
                <w:lang w:val="es-ES"/>
              </w:rPr>
              <w:t xml:space="preserve"> </w:t>
            </w:r>
            <w:r w:rsidR="00663F23" w:rsidRPr="00BB5527">
              <w:rPr>
                <w:rFonts w:eastAsia="Times New Roman"/>
                <w:b/>
                <w:sz w:val="18"/>
                <w:szCs w:val="18"/>
                <w:u w:val="single"/>
                <w:lang w:val="es-ES"/>
              </w:rPr>
              <w:t>demandado</w:t>
            </w:r>
            <w:r w:rsidR="00663F23"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tc>
        <w:tc>
          <w:tcPr>
            <w:tcW w:w="4537" w:type="dxa"/>
            <w:shd w:val="clear" w:color="auto" w:fill="auto"/>
            <w:tcMar>
              <w:top w:w="57" w:type="dxa"/>
              <w:bottom w:w="57" w:type="dxa"/>
            </w:tcMar>
          </w:tcPr>
          <w:p w:rsidR="00722BA8" w:rsidRPr="00BB5527" w:rsidRDefault="00C32E2A"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 xml:space="preserve">Párrafo </w:t>
            </w:r>
            <w:r w:rsidR="00722BA8" w:rsidRPr="00BB5527">
              <w:rPr>
                <w:rFonts w:eastAsiaTheme="minorHAnsi"/>
                <w:sz w:val="18"/>
                <w:szCs w:val="18"/>
                <w:lang w:val="es-ES" w:eastAsia="en-US"/>
              </w:rPr>
              <w:t xml:space="preserve">a) </w:t>
            </w:r>
            <w:r w:rsidRPr="00BB5527">
              <w:rPr>
                <w:rFonts w:eastAsiaTheme="minorHAnsi"/>
                <w:sz w:val="18"/>
                <w:szCs w:val="18"/>
                <w:lang w:val="es-ES" w:eastAsia="en-US"/>
              </w:rPr>
              <w:t>enmendado para</w:t>
            </w:r>
            <w:r w:rsidR="00722BA8" w:rsidRPr="00BB5527">
              <w:rPr>
                <w:rFonts w:eastAsiaTheme="minorHAnsi"/>
                <w:sz w:val="18"/>
                <w:szCs w:val="18"/>
                <w:lang w:val="es-ES" w:eastAsia="en-US"/>
              </w:rPr>
              <w:t>:</w:t>
            </w:r>
          </w:p>
          <w:p w:rsidR="00722BA8" w:rsidRPr="00BB5527" w:rsidRDefault="00722BA8"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 </w:t>
            </w:r>
            <w:r w:rsidR="00C32E2A" w:rsidRPr="00BB5527">
              <w:rPr>
                <w:rFonts w:eastAsiaTheme="minorHAnsi"/>
                <w:sz w:val="18"/>
                <w:szCs w:val="18"/>
                <w:lang w:val="es-ES" w:eastAsia="en-US"/>
              </w:rPr>
              <w:t xml:space="preserve">Aclarar que el </w:t>
            </w:r>
            <w:r w:rsidRPr="00BB5527">
              <w:rPr>
                <w:rFonts w:eastAsiaTheme="minorHAnsi"/>
                <w:sz w:val="18"/>
                <w:szCs w:val="18"/>
                <w:lang w:val="es-ES" w:eastAsia="en-US"/>
              </w:rPr>
              <w:t xml:space="preserve">Director </w:t>
            </w:r>
            <w:r w:rsidR="00C32E2A" w:rsidRPr="00BB5527">
              <w:rPr>
                <w:rFonts w:eastAsiaTheme="minorHAnsi"/>
                <w:sz w:val="18"/>
                <w:szCs w:val="18"/>
                <w:lang w:val="es-ES" w:eastAsia="en-US"/>
              </w:rPr>
              <w:t xml:space="preserve">del </w:t>
            </w:r>
            <w:proofErr w:type="spellStart"/>
            <w:r w:rsidR="00C32E2A" w:rsidRPr="00BB5527">
              <w:rPr>
                <w:rFonts w:eastAsiaTheme="minorHAnsi"/>
                <w:sz w:val="18"/>
                <w:szCs w:val="18"/>
                <w:lang w:val="es-ES" w:eastAsia="en-US"/>
              </w:rPr>
              <w:t>DGRRHH</w:t>
            </w:r>
            <w:proofErr w:type="spellEnd"/>
            <w:r w:rsidR="00C32E2A" w:rsidRPr="00BB5527">
              <w:rPr>
                <w:rFonts w:eastAsiaTheme="minorHAnsi"/>
                <w:sz w:val="18"/>
                <w:szCs w:val="18"/>
                <w:lang w:val="es-ES" w:eastAsia="en-US"/>
              </w:rPr>
              <w:t xml:space="preserve"> es la instancia competente para imputar a un funcionario / iniciar un procedimiento disciplinario </w:t>
            </w:r>
            <w:r w:rsidRPr="00BB5527">
              <w:rPr>
                <w:rFonts w:eastAsiaTheme="minorHAnsi"/>
                <w:sz w:val="18"/>
                <w:szCs w:val="18"/>
                <w:lang w:val="es-ES" w:eastAsia="en-US"/>
              </w:rPr>
              <w:t>(</w:t>
            </w:r>
            <w:r w:rsidR="00C32E2A" w:rsidRPr="00BB5527">
              <w:rPr>
                <w:rFonts w:eastAsiaTheme="minorHAnsi"/>
                <w:sz w:val="18"/>
                <w:szCs w:val="18"/>
                <w:lang w:val="es-ES" w:eastAsia="en-US"/>
              </w:rPr>
              <w:t>en oposición a una instancia competente para imponer sanciones</w:t>
            </w:r>
            <w:r w:rsidRPr="00BB5527">
              <w:rPr>
                <w:rFonts w:eastAsiaTheme="minorHAnsi"/>
                <w:sz w:val="18"/>
                <w:szCs w:val="18"/>
                <w:lang w:val="es-ES" w:eastAsia="en-US"/>
              </w:rPr>
              <w:t>).</w:t>
            </w:r>
          </w:p>
          <w:p w:rsidR="00722BA8" w:rsidRPr="00BB5527" w:rsidRDefault="00722BA8"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 </w:t>
            </w:r>
            <w:r w:rsidR="00BB5527" w:rsidRPr="00BB5527">
              <w:rPr>
                <w:rFonts w:eastAsiaTheme="minorHAnsi"/>
                <w:sz w:val="18"/>
                <w:szCs w:val="18"/>
                <w:lang w:val="es-ES" w:eastAsia="en-US"/>
              </w:rPr>
              <w:t xml:space="preserve">Acortar el plazo de 30 días para responder a la carta de cargos conforme a las normas y prácticas de otros organismos del </w:t>
            </w:r>
            <w:r w:rsidR="00BB5527">
              <w:rPr>
                <w:rFonts w:eastAsiaTheme="minorHAnsi"/>
                <w:sz w:val="18"/>
                <w:szCs w:val="18"/>
                <w:lang w:val="es-ES" w:eastAsia="en-US"/>
              </w:rPr>
              <w:t>s</w:t>
            </w:r>
            <w:r w:rsidR="00BB5527" w:rsidRPr="00BB5527">
              <w:rPr>
                <w:rFonts w:eastAsiaTheme="minorHAnsi"/>
                <w:sz w:val="18"/>
                <w:szCs w:val="18"/>
                <w:lang w:val="es-ES" w:eastAsia="en-US"/>
              </w:rPr>
              <w:t>istema com</w:t>
            </w:r>
            <w:r w:rsidR="00BB5527">
              <w:rPr>
                <w:rFonts w:eastAsiaTheme="minorHAnsi"/>
                <w:sz w:val="18"/>
                <w:szCs w:val="18"/>
                <w:lang w:val="es-ES" w:eastAsia="en-US"/>
              </w:rPr>
              <w:t>ún de la ONU</w:t>
            </w:r>
            <w:r w:rsidRPr="00BB5527">
              <w:rPr>
                <w:rFonts w:eastAsiaTheme="minorHAnsi"/>
                <w:sz w:val="18"/>
                <w:szCs w:val="18"/>
                <w:lang w:val="es-ES" w:eastAsia="en-US"/>
              </w:rPr>
              <w:t>.</w:t>
            </w:r>
          </w:p>
          <w:p w:rsidR="00722BA8" w:rsidRPr="00BB5527" w:rsidRDefault="00722BA8"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722BA8" w:rsidRPr="00BB5527" w:rsidRDefault="00722BA8"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w:t>
            </w:r>
            <w:r w:rsidR="00C32E2A" w:rsidRPr="00BB5527">
              <w:rPr>
                <w:rFonts w:eastAsiaTheme="minorHAnsi"/>
                <w:sz w:val="18"/>
                <w:szCs w:val="18"/>
                <w:lang w:val="es-ES" w:eastAsia="en-US"/>
              </w:rPr>
              <w:t xml:space="preserve">árrafos </w:t>
            </w:r>
            <w:r w:rsidRPr="00BB5527">
              <w:rPr>
                <w:rFonts w:eastAsiaTheme="minorHAnsi"/>
                <w:sz w:val="18"/>
                <w:szCs w:val="18"/>
                <w:lang w:val="es-ES" w:eastAsia="en-US"/>
              </w:rPr>
              <w:t xml:space="preserve">b) </w:t>
            </w:r>
            <w:r w:rsidR="00C32E2A" w:rsidRPr="00BB5527">
              <w:rPr>
                <w:rFonts w:eastAsiaTheme="minorHAnsi"/>
                <w:sz w:val="18"/>
                <w:szCs w:val="18"/>
                <w:lang w:val="es-ES" w:eastAsia="en-US"/>
              </w:rPr>
              <w:t>y</w:t>
            </w:r>
            <w:r w:rsidRPr="00BB5527">
              <w:rPr>
                <w:rFonts w:eastAsiaTheme="minorHAnsi"/>
                <w:sz w:val="18"/>
                <w:szCs w:val="18"/>
                <w:lang w:val="es-ES" w:eastAsia="en-US"/>
              </w:rPr>
              <w:t xml:space="preserve"> e)</w:t>
            </w:r>
            <w:r w:rsidR="00C32E2A" w:rsidRPr="00BB5527">
              <w:rPr>
                <w:rFonts w:eastAsiaTheme="minorHAnsi"/>
                <w:sz w:val="18"/>
                <w:szCs w:val="18"/>
                <w:lang w:val="es-ES" w:eastAsia="en-US"/>
              </w:rPr>
              <w:t xml:space="preserve"> enmendados, y párrafos </w:t>
            </w:r>
            <w:r w:rsidRPr="00BB5527">
              <w:rPr>
                <w:rFonts w:eastAsiaTheme="minorHAnsi"/>
                <w:sz w:val="18"/>
                <w:szCs w:val="18"/>
                <w:lang w:val="es-ES" w:eastAsia="en-US"/>
              </w:rPr>
              <w:t xml:space="preserve">c) </w:t>
            </w:r>
            <w:r w:rsidR="00C32E2A" w:rsidRPr="00BB5527">
              <w:rPr>
                <w:rFonts w:eastAsiaTheme="minorHAnsi"/>
                <w:sz w:val="18"/>
                <w:szCs w:val="18"/>
                <w:lang w:val="es-ES" w:eastAsia="en-US"/>
              </w:rPr>
              <w:t>y</w:t>
            </w:r>
            <w:r w:rsidRPr="00BB5527">
              <w:rPr>
                <w:rFonts w:eastAsiaTheme="minorHAnsi"/>
                <w:sz w:val="18"/>
                <w:szCs w:val="18"/>
                <w:lang w:val="es-ES" w:eastAsia="en-US"/>
              </w:rPr>
              <w:t xml:space="preserve"> d) </w:t>
            </w:r>
            <w:r w:rsidR="00C32E2A" w:rsidRPr="00BB5527">
              <w:rPr>
                <w:rFonts w:eastAsiaTheme="minorHAnsi"/>
                <w:sz w:val="18"/>
                <w:szCs w:val="18"/>
                <w:lang w:val="es-ES" w:eastAsia="en-US"/>
              </w:rPr>
              <w:t>suprimidos, con el fin de eliminar una dualidad de instancias competentes para la imposición de medidas disciplinarias, y de ampliar la separación de poderes entre la instancia que imputa y la que sanciona</w:t>
            </w:r>
            <w:r w:rsidRPr="00BB5527">
              <w:rPr>
                <w:rFonts w:eastAsiaTheme="minorHAnsi"/>
                <w:sz w:val="18"/>
                <w:szCs w:val="18"/>
                <w:lang w:val="es-ES" w:eastAsia="en-US"/>
              </w:rPr>
              <w:t xml:space="preserve">. </w:t>
            </w:r>
          </w:p>
          <w:p w:rsidR="00722BA8" w:rsidRPr="00BB5527" w:rsidRDefault="00722BA8"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 g)</w:t>
            </w:r>
            <w:proofErr w:type="gramStart"/>
            <w:r w:rsidRPr="00BB5527">
              <w:rPr>
                <w:rFonts w:eastAsiaTheme="minorHAnsi"/>
                <w:sz w:val="18"/>
                <w:szCs w:val="18"/>
                <w:lang w:val="es-ES" w:eastAsia="en-US"/>
              </w:rPr>
              <w:t>:  Corrección</w:t>
            </w:r>
            <w:proofErr w:type="gramEnd"/>
            <w:r w:rsidRPr="00BB5527">
              <w:rPr>
                <w:rFonts w:eastAsiaTheme="minorHAnsi"/>
                <w:sz w:val="18"/>
                <w:szCs w:val="18"/>
                <w:lang w:val="es-ES" w:eastAsia="en-US"/>
              </w:rPr>
              <w:t xml:space="preserve"> de un error en la versión en español únicamente (demandado en lugar de demandante).</w:t>
            </w:r>
          </w:p>
          <w:p w:rsidR="00722BA8" w:rsidRPr="00BB5527" w:rsidRDefault="00722BA8" w:rsidP="00073BF9">
            <w:pPr>
              <w:spacing w:after="200" w:line="276" w:lineRule="auto"/>
              <w:contextualSpacing/>
              <w:rPr>
                <w:rFonts w:eastAsiaTheme="minorHAnsi"/>
                <w:i/>
                <w:sz w:val="18"/>
                <w:szCs w:val="18"/>
                <w:lang w:val="es-ES" w:eastAsia="en-US"/>
              </w:rPr>
            </w:pPr>
            <w:r w:rsidRPr="00BB5527">
              <w:rPr>
                <w:rFonts w:eastAsiaTheme="minorHAnsi"/>
                <w:i/>
                <w:sz w:val="18"/>
                <w:szCs w:val="18"/>
                <w:highlight w:val="yellow"/>
                <w:lang w:val="es-ES" w:eastAsia="en-US"/>
              </w:rPr>
              <w:t xml:space="preserve"> </w:t>
            </w:r>
          </w:p>
        </w:tc>
      </w:tr>
      <w:tr w:rsidR="00722BA8" w:rsidRPr="00230A35" w:rsidTr="00531A08">
        <w:trPr>
          <w:trHeight w:val="23"/>
        </w:trPr>
        <w:tc>
          <w:tcPr>
            <w:tcW w:w="1842" w:type="dxa"/>
            <w:shd w:val="clear" w:color="auto" w:fill="auto"/>
            <w:tcMar>
              <w:top w:w="57" w:type="dxa"/>
              <w:bottom w:w="57" w:type="dxa"/>
            </w:tcMar>
          </w:tcPr>
          <w:p w:rsidR="00722BA8" w:rsidRPr="00BB5527" w:rsidRDefault="00663F23" w:rsidP="00722BA8">
            <w:pPr>
              <w:ind w:right="33"/>
              <w:rPr>
                <w:b/>
                <w:sz w:val="18"/>
                <w:szCs w:val="18"/>
                <w:lang w:val="es-ES"/>
              </w:rPr>
            </w:pPr>
            <w:r w:rsidRPr="00BB5527">
              <w:rPr>
                <w:b/>
                <w:sz w:val="18"/>
                <w:szCs w:val="18"/>
                <w:lang w:val="es-ES"/>
              </w:rPr>
              <w:lastRenderedPageBreak/>
              <w:t>R</w:t>
            </w:r>
            <w:r w:rsidR="00722BA8" w:rsidRPr="00BB5527">
              <w:rPr>
                <w:b/>
                <w:sz w:val="18"/>
                <w:szCs w:val="18"/>
                <w:lang w:val="es-ES"/>
              </w:rPr>
              <w:t>e</w:t>
            </w:r>
            <w:r w:rsidRPr="00BB5527">
              <w:rPr>
                <w:b/>
                <w:sz w:val="18"/>
                <w:szCs w:val="18"/>
                <w:lang w:val="es-ES"/>
              </w:rPr>
              <w:t>gla</w:t>
            </w:r>
            <w:r w:rsidR="00722BA8" w:rsidRPr="00BB5527">
              <w:rPr>
                <w:b/>
                <w:sz w:val="18"/>
                <w:szCs w:val="18"/>
                <w:lang w:val="es-ES"/>
              </w:rPr>
              <w:t xml:space="preserve"> 10.1.3</w:t>
            </w:r>
          </w:p>
          <w:p w:rsidR="00722BA8" w:rsidRPr="00BB5527" w:rsidRDefault="00722BA8" w:rsidP="00722BA8">
            <w:pPr>
              <w:ind w:right="33"/>
              <w:rPr>
                <w:b/>
                <w:sz w:val="18"/>
                <w:szCs w:val="18"/>
                <w:lang w:val="es-ES"/>
              </w:rPr>
            </w:pPr>
          </w:p>
          <w:p w:rsidR="00722BA8" w:rsidRPr="00BB5527" w:rsidRDefault="00663F23" w:rsidP="00722BA8">
            <w:pPr>
              <w:rPr>
                <w:sz w:val="18"/>
                <w:szCs w:val="18"/>
                <w:lang w:val="es-ES"/>
              </w:rPr>
            </w:pPr>
            <w:r w:rsidRPr="00BB5527">
              <w:rPr>
                <w:sz w:val="18"/>
                <w:szCs w:val="18"/>
                <w:lang w:val="es-ES"/>
              </w:rPr>
              <w:t>Cese temporal en el empleo</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663F23" w:rsidRPr="00BB5527">
              <w:rPr>
                <w:rFonts w:eastAsia="Times New Roman"/>
                <w:sz w:val="18"/>
                <w:szCs w:val="18"/>
                <w:lang w:val="es-ES"/>
              </w:rPr>
              <w:t xml:space="preserve">El Director del </w:t>
            </w:r>
            <w:proofErr w:type="spellStart"/>
            <w:r w:rsidR="00663F23" w:rsidRPr="00BB5527">
              <w:rPr>
                <w:rFonts w:eastAsia="Times New Roman"/>
                <w:sz w:val="18"/>
                <w:szCs w:val="18"/>
                <w:lang w:val="es-ES"/>
              </w:rPr>
              <w:t>DGRRHH</w:t>
            </w:r>
            <w:proofErr w:type="spellEnd"/>
            <w:r w:rsidR="00663F23" w:rsidRPr="00BB5527">
              <w:rPr>
                <w:rFonts w:eastAsia="Times New Roman"/>
                <w:sz w:val="18"/>
                <w:szCs w:val="18"/>
                <w:lang w:val="es-ES"/>
              </w:rPr>
              <w:t xml:space="preserve"> podrá cesar temporalmente en el empleo a un funcionario, en espera de los resultados de una investigación o hasta la finalización de todo proceso disciplinario, si considera que su continuación en la oficina podría perjudicar los intereses de la Oficina Internacional.  En circunstancias excepcionales, el Director del </w:t>
            </w:r>
            <w:proofErr w:type="spellStart"/>
            <w:r w:rsidR="00663F23" w:rsidRPr="00BB5527">
              <w:rPr>
                <w:rFonts w:eastAsia="Times New Roman"/>
                <w:sz w:val="18"/>
                <w:szCs w:val="18"/>
                <w:lang w:val="es-ES"/>
              </w:rPr>
              <w:t>DGRRHH</w:t>
            </w:r>
            <w:proofErr w:type="spellEnd"/>
            <w:r w:rsidR="00663F23" w:rsidRPr="00BB5527">
              <w:rPr>
                <w:rFonts w:eastAsia="Times New Roman"/>
                <w:sz w:val="18"/>
                <w:szCs w:val="18"/>
                <w:lang w:val="es-ES"/>
              </w:rPr>
              <w:t xml:space="preserve"> podrá cesar temporalmente en el empleo a un funcionario si considera que su continuación en la oficina podría perjudicar los intereses de la Oficina Internacional, por ejemplo, si su presencia pudiera causar una grave perturbación en el lugar de trabajo o a los demás funcionarios</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b)</w:t>
            </w:r>
            <w:r w:rsidRPr="00BB5527">
              <w:rPr>
                <w:rFonts w:eastAsia="Times New Roman"/>
                <w:sz w:val="18"/>
                <w:szCs w:val="18"/>
                <w:lang w:val="es-ES"/>
              </w:rPr>
              <w:tab/>
            </w:r>
            <w:r w:rsidR="0072740A" w:rsidRPr="00BB5527">
              <w:rPr>
                <w:rFonts w:eastAsia="Times New Roman"/>
                <w:sz w:val="18"/>
                <w:szCs w:val="18"/>
                <w:lang w:val="es-ES"/>
              </w:rPr>
              <w:t>El funcionario que haya sido cesado temporalmente en el empleo conforme al apartado a) anterior deberá recibir una declaración escrita de los motivos de dicho cese en el empleo.  En la medida de lo posible, un cese temporal en el empleo no deberá ser superior a noventa (90) días naturales.  El cese en el empleo podrá prorrogarse uno o más períodos adicionales hasta un total de noventa (90) días naturales, si se justifica mediante razones excepcionales e imperiosas, las cuales deberán presentarse asimismo por escrito al funcionario en cuestión</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72740A" w:rsidRPr="00BB5527">
              <w:rPr>
                <w:rFonts w:eastAsia="Times New Roman"/>
                <w:sz w:val="18"/>
                <w:szCs w:val="18"/>
                <w:lang w:val="es-ES"/>
              </w:rPr>
              <w:t>El cese en el empleo será con o sin sueldo.  Si el cese es sin sueldo y, o bien posteriormente no se demuestra la presunta falta de conducta, o bien posteriormente se comprueba que la conducta en cuestión no justifica la destitución o la destitución sumaria, se reintegrará la remuneración retenida sin dilación</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r>
            <w:r w:rsidR="00663F23" w:rsidRPr="00BB5527">
              <w:rPr>
                <w:rFonts w:eastAsia="Times New Roman"/>
                <w:sz w:val="18"/>
                <w:szCs w:val="18"/>
                <w:lang w:val="es-ES"/>
              </w:rPr>
              <w:t xml:space="preserve">El Director del </w:t>
            </w:r>
            <w:proofErr w:type="spellStart"/>
            <w:r w:rsidR="00663F23" w:rsidRPr="00BB5527">
              <w:rPr>
                <w:rFonts w:eastAsia="Times New Roman"/>
                <w:sz w:val="18"/>
                <w:szCs w:val="18"/>
                <w:lang w:val="es-ES"/>
              </w:rPr>
              <w:t>DGRRHH</w:t>
            </w:r>
            <w:proofErr w:type="spellEnd"/>
            <w:r w:rsidR="00663F23" w:rsidRPr="00BB5527">
              <w:rPr>
                <w:rFonts w:eastAsia="Times New Roman"/>
                <w:sz w:val="18"/>
                <w:szCs w:val="18"/>
                <w:lang w:val="es-ES"/>
              </w:rPr>
              <w:t xml:space="preserve"> podrá cesar temporalmente en el empleo a un funcionario, en espera de los resultados de una investigación o hasta la finalización de todo proceso disciplinario, si considera que su continuación en la oficina podría perjudicar los intereses de la Oficina Internacional.  </w:t>
            </w:r>
            <w:r w:rsidR="00663F23" w:rsidRPr="00BB5527">
              <w:rPr>
                <w:rFonts w:eastAsia="Times New Roman"/>
                <w:strike/>
                <w:sz w:val="18"/>
                <w:szCs w:val="18"/>
                <w:lang w:val="es-ES"/>
              </w:rPr>
              <w:t xml:space="preserve">En circunstancias excepcionales, el Director del </w:t>
            </w:r>
            <w:proofErr w:type="spellStart"/>
            <w:r w:rsidR="00663F23" w:rsidRPr="00BB5527">
              <w:rPr>
                <w:rFonts w:eastAsia="Times New Roman"/>
                <w:strike/>
                <w:sz w:val="18"/>
                <w:szCs w:val="18"/>
                <w:lang w:val="es-ES"/>
              </w:rPr>
              <w:t>DGRRHH</w:t>
            </w:r>
            <w:proofErr w:type="spellEnd"/>
            <w:r w:rsidR="00663F23" w:rsidRPr="00BB5527">
              <w:rPr>
                <w:rFonts w:eastAsia="Times New Roman"/>
                <w:strike/>
                <w:sz w:val="18"/>
                <w:szCs w:val="18"/>
                <w:lang w:val="es-ES"/>
              </w:rPr>
              <w:t xml:space="preserve"> podrá cesar temporalmente en el empleo a un funcionario si considera que su continuación en la oficina podría perjudicar los intereses de la Oficina Internacional, por ejemplo, si su presencia pudiera causar una grave perturbación en el lugar de trabajo o a los demás funcionarios.</w:t>
            </w:r>
          </w:p>
          <w:p w:rsidR="00722BA8" w:rsidRPr="00BB5527" w:rsidRDefault="00722BA8" w:rsidP="00073BF9">
            <w:pPr>
              <w:autoSpaceDE w:val="0"/>
              <w:autoSpaceDN w:val="0"/>
              <w:adjustRightInd w:val="0"/>
              <w:rPr>
                <w:rFonts w:eastAsia="Times New Roman"/>
                <w:sz w:val="18"/>
                <w:szCs w:val="18"/>
                <w:lang w:val="es-ES"/>
              </w:rPr>
            </w:pPr>
          </w:p>
          <w:p w:rsidR="0072740A" w:rsidRPr="00BB5527" w:rsidRDefault="00722BA8" w:rsidP="0072740A">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b)</w:t>
            </w:r>
            <w:r w:rsidRPr="00BB5527">
              <w:rPr>
                <w:rFonts w:eastAsia="Times New Roman"/>
                <w:sz w:val="18"/>
                <w:szCs w:val="18"/>
                <w:lang w:val="es-ES"/>
              </w:rPr>
              <w:tab/>
            </w:r>
            <w:r w:rsidR="0072740A" w:rsidRPr="00BB5527">
              <w:rPr>
                <w:rFonts w:eastAsia="Times New Roman"/>
                <w:sz w:val="18"/>
                <w:szCs w:val="18"/>
                <w:lang w:val="es-ES"/>
              </w:rPr>
              <w:t>El funcionario que haya sido cesado temporalmente en el empleo conforme al</w:t>
            </w:r>
            <w:r w:rsidR="00056AF2" w:rsidRPr="00BB5527">
              <w:rPr>
                <w:rFonts w:eastAsia="Times New Roman"/>
                <w:b/>
                <w:sz w:val="18"/>
                <w:szCs w:val="18"/>
                <w:u w:val="single"/>
                <w:lang w:val="es-ES"/>
              </w:rPr>
              <w:t xml:space="preserve"> párrafo</w:t>
            </w:r>
            <w:r w:rsidR="0072740A" w:rsidRPr="00BB5527">
              <w:rPr>
                <w:rFonts w:eastAsia="Times New Roman"/>
                <w:sz w:val="18"/>
                <w:szCs w:val="18"/>
                <w:lang w:val="es-ES"/>
              </w:rPr>
              <w:t xml:space="preserve"> a) anterior deberá recibir una declaración escrita de los motivos de dicho cese en el empleo.  En la medida de lo posible, un cese temporal en el empleo no deberá ser superior a </w:t>
            </w:r>
            <w:r w:rsidR="0072740A" w:rsidRPr="00BB5527">
              <w:rPr>
                <w:rFonts w:eastAsia="Times New Roman"/>
                <w:b/>
                <w:sz w:val="18"/>
                <w:szCs w:val="18"/>
                <w:u w:val="single"/>
                <w:lang w:val="es-ES"/>
              </w:rPr>
              <w:t>tres meses como máximo</w:t>
            </w:r>
            <w:r w:rsidR="0072740A" w:rsidRPr="00BB5527">
              <w:rPr>
                <w:rFonts w:eastAsia="Times New Roman"/>
                <w:sz w:val="18"/>
                <w:szCs w:val="18"/>
                <w:lang w:val="es-ES"/>
              </w:rPr>
              <w:t xml:space="preserve"> </w:t>
            </w:r>
            <w:r w:rsidR="0072740A" w:rsidRPr="00BB5527">
              <w:rPr>
                <w:rFonts w:eastAsia="Times New Roman"/>
                <w:strike/>
                <w:sz w:val="18"/>
                <w:szCs w:val="18"/>
                <w:lang w:val="es-ES"/>
              </w:rPr>
              <w:t>noventa (90) días naturales.  El cese en el empleo podrá prorrogarse uno o más períodos adicionales hasta un total de noventa (90) días naturales, si se justifica mediante razones excepcionales e imperiosas, las cuales deberán presentarse asimismo por escrito al funcionario en cuestión</w:t>
            </w:r>
            <w:r w:rsidR="0072740A"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740A" w:rsidRPr="00BB5527" w:rsidRDefault="00722BA8" w:rsidP="0072740A">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72740A" w:rsidRPr="00BB5527">
              <w:rPr>
                <w:rFonts w:eastAsia="Times New Roman"/>
                <w:sz w:val="18"/>
                <w:szCs w:val="18"/>
                <w:lang w:val="es-ES"/>
              </w:rPr>
              <w:t xml:space="preserve">El cese en el empleo será con </w:t>
            </w:r>
            <w:r w:rsidR="0072740A" w:rsidRPr="00BB5527">
              <w:rPr>
                <w:rFonts w:eastAsia="Times New Roman"/>
                <w:b/>
                <w:sz w:val="18"/>
                <w:szCs w:val="18"/>
                <w:u w:val="single"/>
                <w:lang w:val="es-ES"/>
              </w:rPr>
              <w:t>sueldo completo o parcial,</w:t>
            </w:r>
            <w:r w:rsidR="0072740A" w:rsidRPr="00BB5527">
              <w:rPr>
                <w:rFonts w:eastAsia="Times New Roman"/>
                <w:sz w:val="18"/>
                <w:szCs w:val="18"/>
                <w:lang w:val="es-ES"/>
              </w:rPr>
              <w:t xml:space="preserve"> o sin sueldo.  Si el cese es </w:t>
            </w:r>
            <w:r w:rsidR="0072740A" w:rsidRPr="00BB5527">
              <w:rPr>
                <w:rFonts w:eastAsia="Times New Roman"/>
                <w:b/>
                <w:sz w:val="18"/>
                <w:szCs w:val="18"/>
                <w:u w:val="single"/>
                <w:lang w:val="es-ES"/>
              </w:rPr>
              <w:t>con sueldo parcial o</w:t>
            </w:r>
            <w:r w:rsidR="0072740A" w:rsidRPr="00BB5527">
              <w:rPr>
                <w:rFonts w:eastAsia="Times New Roman"/>
                <w:sz w:val="18"/>
                <w:szCs w:val="18"/>
                <w:lang w:val="es-ES"/>
              </w:rPr>
              <w:t xml:space="preserve"> sin sueldo y, o bien posteriormente no se demuestra la presunta falta de conducta, o bien posteriormente se comprueba que la conducta en cuestión no justifica la destitución o la destitución sumaria, se reintegrará la remuneración retenida sin dilación.</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722BA8" w:rsidRPr="00BB5527" w:rsidRDefault="00722BA8"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P</w:t>
            </w:r>
            <w:r w:rsidR="00C32E2A" w:rsidRPr="00BB5527">
              <w:rPr>
                <w:rFonts w:eastAsiaTheme="minorHAnsi"/>
                <w:sz w:val="18"/>
                <w:szCs w:val="18"/>
                <w:lang w:val="es-ES" w:eastAsia="en-US"/>
              </w:rPr>
              <w:t xml:space="preserve">árrafo </w:t>
            </w:r>
            <w:r w:rsidRPr="00BB5527">
              <w:rPr>
                <w:rFonts w:eastAsiaTheme="minorHAnsi"/>
                <w:sz w:val="18"/>
                <w:szCs w:val="18"/>
                <w:lang w:val="es-ES" w:eastAsia="en-US"/>
              </w:rPr>
              <w:t xml:space="preserve">a): </w:t>
            </w:r>
            <w:r w:rsidR="00C32E2A" w:rsidRPr="00BB5527">
              <w:rPr>
                <w:rFonts w:eastAsiaTheme="minorHAnsi"/>
                <w:sz w:val="18"/>
                <w:szCs w:val="18"/>
                <w:lang w:val="es-ES" w:eastAsia="en-US"/>
              </w:rPr>
              <w:t>Frase suprimida para que no haya redundancia ni incoherencia con la primera frase</w:t>
            </w:r>
            <w:r w:rsidRPr="00BB5527">
              <w:rPr>
                <w:rFonts w:eastAsiaTheme="minorHAnsi"/>
                <w:sz w:val="18"/>
                <w:szCs w:val="18"/>
                <w:lang w:val="es-ES" w:eastAsia="en-US"/>
              </w:rPr>
              <w:t>.</w:t>
            </w: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CD05B4" w:rsidRPr="00BB5527" w:rsidRDefault="00CD05B4" w:rsidP="00073BF9">
            <w:pPr>
              <w:pStyle w:val="CommentText"/>
              <w:rPr>
                <w:rFonts w:eastAsiaTheme="minorHAnsi"/>
                <w:szCs w:val="18"/>
                <w:lang w:val="es-ES" w:eastAsia="en-US"/>
              </w:rPr>
            </w:pPr>
          </w:p>
          <w:p w:rsidR="00722BA8" w:rsidRPr="00BB5527" w:rsidRDefault="00C32E2A" w:rsidP="00073BF9">
            <w:pPr>
              <w:pStyle w:val="CommentText"/>
              <w:rPr>
                <w:i/>
                <w:szCs w:val="18"/>
                <w:lang w:val="es-ES"/>
              </w:rPr>
            </w:pPr>
            <w:r w:rsidRPr="00BB5527">
              <w:rPr>
                <w:rFonts w:eastAsiaTheme="minorHAnsi"/>
                <w:szCs w:val="18"/>
                <w:lang w:val="es-ES" w:eastAsia="en-US"/>
              </w:rPr>
              <w:lastRenderedPageBreak/>
              <w:t xml:space="preserve">Párrafo </w:t>
            </w:r>
            <w:r w:rsidR="00722BA8" w:rsidRPr="00BB5527">
              <w:rPr>
                <w:rFonts w:eastAsiaTheme="minorHAnsi"/>
                <w:szCs w:val="18"/>
                <w:lang w:val="es-ES" w:eastAsia="en-US"/>
              </w:rPr>
              <w:t>b)</w:t>
            </w:r>
            <w:proofErr w:type="gramStart"/>
            <w:r w:rsidR="00722BA8" w:rsidRPr="00BB5527">
              <w:rPr>
                <w:rFonts w:eastAsiaTheme="minorHAnsi"/>
                <w:szCs w:val="18"/>
                <w:lang w:val="es-ES" w:eastAsia="en-US"/>
              </w:rPr>
              <w:t xml:space="preserve">: </w:t>
            </w:r>
            <w:r w:rsidRPr="00BB5527">
              <w:rPr>
                <w:rFonts w:eastAsiaTheme="minorHAnsi"/>
                <w:szCs w:val="18"/>
                <w:lang w:val="es-ES" w:eastAsia="en-US"/>
              </w:rPr>
              <w:t xml:space="preserve"> Última</w:t>
            </w:r>
            <w:proofErr w:type="gramEnd"/>
            <w:r w:rsidRPr="00BB5527">
              <w:rPr>
                <w:rFonts w:eastAsiaTheme="minorHAnsi"/>
                <w:szCs w:val="18"/>
                <w:lang w:val="es-ES" w:eastAsia="en-US"/>
              </w:rPr>
              <w:t xml:space="preserve"> frase suprimida al no ser clara ni necesaria</w:t>
            </w:r>
            <w:r w:rsidR="00722BA8" w:rsidRPr="00BB5527">
              <w:rPr>
                <w:rFonts w:eastAsiaTheme="minorHAnsi"/>
                <w:szCs w:val="18"/>
                <w:lang w:val="es-ES" w:eastAsia="en-US"/>
              </w:rPr>
              <w:t>.</w:t>
            </w:r>
            <w:r w:rsidR="00722BA8" w:rsidRPr="00BB5527">
              <w:rPr>
                <w:lang w:val="es-ES"/>
              </w:rPr>
              <w:t xml:space="preserve"> </w:t>
            </w:r>
          </w:p>
          <w:p w:rsidR="00722BA8" w:rsidRPr="00BB5527" w:rsidRDefault="00722BA8"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CD05B4" w:rsidRPr="00BB5527" w:rsidRDefault="00CD05B4" w:rsidP="00073BF9">
            <w:pPr>
              <w:spacing w:after="200" w:line="276" w:lineRule="auto"/>
              <w:contextualSpacing/>
              <w:rPr>
                <w:rFonts w:eastAsiaTheme="minorHAnsi"/>
                <w:sz w:val="18"/>
                <w:szCs w:val="18"/>
                <w:lang w:val="es-ES" w:eastAsia="en-US"/>
              </w:rPr>
            </w:pPr>
          </w:p>
          <w:p w:rsidR="00722BA8" w:rsidRPr="00BB5527" w:rsidRDefault="00722BA8" w:rsidP="00722BA8">
            <w:pPr>
              <w:spacing w:after="200" w:line="276" w:lineRule="auto"/>
              <w:contextualSpacing/>
              <w:rPr>
                <w:rFonts w:eastAsiaTheme="minorHAnsi"/>
                <w:i/>
                <w:sz w:val="18"/>
                <w:szCs w:val="18"/>
                <w:lang w:val="es-ES" w:eastAsia="en-US"/>
              </w:rPr>
            </w:pPr>
            <w:r w:rsidRPr="00BB5527">
              <w:rPr>
                <w:rFonts w:eastAsiaTheme="minorHAnsi"/>
                <w:sz w:val="18"/>
                <w:szCs w:val="18"/>
                <w:lang w:val="es-ES" w:eastAsia="en-US"/>
              </w:rPr>
              <w:t>P</w:t>
            </w:r>
            <w:r w:rsidR="00C32E2A" w:rsidRPr="00BB5527">
              <w:rPr>
                <w:rFonts w:eastAsiaTheme="minorHAnsi"/>
                <w:sz w:val="18"/>
                <w:szCs w:val="18"/>
                <w:lang w:val="es-ES" w:eastAsia="en-US"/>
              </w:rPr>
              <w:t xml:space="preserve">árrafo </w:t>
            </w:r>
            <w:r w:rsidRPr="00BB5527">
              <w:rPr>
                <w:rFonts w:eastAsiaTheme="minorHAnsi"/>
                <w:sz w:val="18"/>
                <w:szCs w:val="18"/>
                <w:lang w:val="es-ES" w:eastAsia="en-US"/>
              </w:rPr>
              <w:t>c):</w:t>
            </w:r>
            <w:r w:rsidRPr="00BB5527">
              <w:rPr>
                <w:rFonts w:eastAsiaTheme="minorHAnsi"/>
                <w:i/>
                <w:sz w:val="18"/>
                <w:szCs w:val="18"/>
                <w:lang w:val="es-ES" w:eastAsia="en-US"/>
              </w:rPr>
              <w:t xml:space="preserve"> </w:t>
            </w:r>
            <w:r w:rsidR="00C32E2A" w:rsidRPr="00BB5527">
              <w:rPr>
                <w:rFonts w:eastAsiaTheme="minorHAnsi"/>
                <w:sz w:val="18"/>
                <w:szCs w:val="18"/>
                <w:lang w:val="es-ES" w:eastAsia="en-US"/>
              </w:rPr>
              <w:t>Enmendado para proporcionar una base jurídica más clara para que el cese pueda efectuarse con sueldo parcial</w:t>
            </w:r>
            <w:r w:rsidRPr="00BB5527">
              <w:rPr>
                <w:rFonts w:eastAsiaTheme="minorHAnsi"/>
                <w:sz w:val="18"/>
                <w:szCs w:val="18"/>
                <w:lang w:val="es-ES" w:eastAsia="en-US"/>
              </w:rPr>
              <w:t xml:space="preserve">. </w:t>
            </w:r>
          </w:p>
          <w:p w:rsidR="00722BA8" w:rsidRPr="00BB5527" w:rsidRDefault="00722BA8" w:rsidP="00073BF9">
            <w:pPr>
              <w:spacing w:after="200" w:line="276" w:lineRule="auto"/>
              <w:contextualSpacing/>
              <w:rPr>
                <w:rFonts w:eastAsiaTheme="minorHAnsi"/>
                <w:i/>
                <w:sz w:val="18"/>
                <w:szCs w:val="18"/>
                <w:lang w:val="es-ES" w:eastAsia="en-US"/>
              </w:rPr>
            </w:pPr>
          </w:p>
        </w:tc>
      </w:tr>
      <w:tr w:rsidR="00722BA8" w:rsidRPr="00230A35" w:rsidTr="00531A08">
        <w:trPr>
          <w:trHeight w:val="23"/>
        </w:trPr>
        <w:tc>
          <w:tcPr>
            <w:tcW w:w="1842" w:type="dxa"/>
            <w:shd w:val="clear" w:color="auto" w:fill="auto"/>
            <w:tcMar>
              <w:top w:w="57" w:type="dxa"/>
              <w:bottom w:w="57" w:type="dxa"/>
            </w:tcMar>
          </w:tcPr>
          <w:p w:rsidR="00722BA8" w:rsidRPr="00BB5527" w:rsidRDefault="0072740A" w:rsidP="00722BA8">
            <w:pPr>
              <w:ind w:right="33"/>
              <w:rPr>
                <w:b/>
                <w:sz w:val="18"/>
                <w:szCs w:val="18"/>
                <w:lang w:val="es-ES"/>
              </w:rPr>
            </w:pPr>
            <w:r w:rsidRPr="00BB5527">
              <w:rPr>
                <w:b/>
                <w:sz w:val="18"/>
                <w:szCs w:val="18"/>
                <w:lang w:val="es-ES"/>
              </w:rPr>
              <w:lastRenderedPageBreak/>
              <w:t>Regla</w:t>
            </w:r>
            <w:r w:rsidR="00722BA8" w:rsidRPr="00BB5527">
              <w:rPr>
                <w:b/>
                <w:sz w:val="18"/>
                <w:szCs w:val="18"/>
                <w:lang w:val="es-ES"/>
              </w:rPr>
              <w:t xml:space="preserve"> 11.4.1</w:t>
            </w:r>
          </w:p>
          <w:p w:rsidR="00722BA8" w:rsidRPr="00BB5527" w:rsidRDefault="00722BA8" w:rsidP="00722BA8">
            <w:pPr>
              <w:ind w:right="33"/>
              <w:rPr>
                <w:b/>
                <w:sz w:val="18"/>
                <w:szCs w:val="18"/>
                <w:lang w:val="es-ES"/>
              </w:rPr>
            </w:pPr>
          </w:p>
          <w:p w:rsidR="00722BA8" w:rsidRPr="00BB5527" w:rsidRDefault="0072740A" w:rsidP="00722BA8">
            <w:pPr>
              <w:rPr>
                <w:sz w:val="18"/>
                <w:szCs w:val="18"/>
                <w:lang w:val="es-ES"/>
              </w:rPr>
            </w:pPr>
            <w:r w:rsidRPr="00BB5527">
              <w:rPr>
                <w:sz w:val="18"/>
                <w:szCs w:val="18"/>
                <w:lang w:val="es-ES" w:eastAsia="x-none"/>
              </w:rPr>
              <w:t>Solución administrativa de conflictos y demandas relacionados con el entorno laboral</w:t>
            </w:r>
          </w:p>
        </w:tc>
        <w:tc>
          <w:tcPr>
            <w:tcW w:w="4536" w:type="dxa"/>
            <w:shd w:val="clear" w:color="auto" w:fill="auto"/>
            <w:tcMar>
              <w:top w:w="57" w:type="dxa"/>
              <w:bottom w:w="57" w:type="dxa"/>
            </w:tcMar>
          </w:tcPr>
          <w:p w:rsidR="004A6058" w:rsidRPr="00BB5527" w:rsidRDefault="004A6058" w:rsidP="00073BF9">
            <w:pPr>
              <w:autoSpaceDE w:val="0"/>
              <w:autoSpaceDN w:val="0"/>
              <w:adjustRightInd w:val="0"/>
              <w:rPr>
                <w:rFonts w:eastAsia="Times New Roman"/>
                <w:sz w:val="18"/>
                <w:szCs w:val="18"/>
                <w:lang w:val="es-ES"/>
              </w:rPr>
            </w:pPr>
            <w:r w:rsidRPr="00BB5527">
              <w:rPr>
                <w:sz w:val="18"/>
                <w:szCs w:val="18"/>
                <w:lang w:val="es-ES" w:eastAsia="x-none"/>
              </w:rPr>
              <w:t>Solución administrativa de conflictos y demandas relacionados con el entorno laboral</w:t>
            </w:r>
            <w:r w:rsidRPr="00BB5527">
              <w:rPr>
                <w:rFonts w:eastAsia="Times New Roman"/>
                <w:sz w:val="18"/>
                <w:szCs w:val="18"/>
                <w:lang w:val="es-ES"/>
              </w:rPr>
              <w:t xml:space="preserve"> </w:t>
            </w:r>
          </w:p>
          <w:p w:rsidR="004A6058" w:rsidRPr="00BB5527" w:rsidRDefault="004A605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72740A" w:rsidRPr="00BB5527">
              <w:rPr>
                <w:rFonts w:eastAsia="Times New Roman"/>
                <w:sz w:val="18"/>
                <w:szCs w:val="18"/>
                <w:lang w:val="es-ES"/>
              </w:rPr>
              <w:t xml:space="preserve">El funcionario que estime que ha sido objeto de discriminación u hostigamiento (el “demandante”) presentará una demanda por escrito al Director del </w:t>
            </w:r>
            <w:proofErr w:type="spellStart"/>
            <w:r w:rsidR="0072740A" w:rsidRPr="00BB5527">
              <w:rPr>
                <w:rFonts w:eastAsia="Times New Roman"/>
                <w:sz w:val="18"/>
                <w:szCs w:val="18"/>
                <w:lang w:val="es-ES"/>
              </w:rPr>
              <w:t>DGRRHH</w:t>
            </w:r>
            <w:proofErr w:type="spellEnd"/>
            <w:r w:rsidR="0072740A" w:rsidRPr="00BB5527">
              <w:rPr>
                <w:rFonts w:eastAsia="Times New Roman"/>
                <w:sz w:val="18"/>
                <w:szCs w:val="18"/>
                <w:lang w:val="es-ES"/>
              </w:rPr>
              <w:t xml:space="preserve"> en el plazo de noventa (90) días naturales a partir la fecha en que se produjo el incidente o el trato denunciado (o, en caso de más de un incidente, en el plazo de noventa (90) días desde que se produjo el último incidente).  En la demanda se describirá la conducta específica de que se trate y las circunstancias específicas en que presuntamente se produjo, e irá acompañada de todas las pruebas pertinentes</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F865B7" w:rsidRPr="00BB5527">
              <w:rPr>
                <w:rFonts w:eastAsia="Times New Roman"/>
                <w:sz w:val="18"/>
                <w:szCs w:val="18"/>
                <w:lang w:val="es-ES"/>
              </w:rPr>
              <w:t xml:space="preserve">El funcionario objeto de la demanda (el “demandado”) recibirá del Director General la </w:t>
            </w:r>
            <w:r w:rsidR="00F865B7" w:rsidRPr="00BB5527">
              <w:rPr>
                <w:rFonts w:eastAsia="Times New Roman"/>
                <w:sz w:val="18"/>
                <w:szCs w:val="18"/>
                <w:lang w:val="es-ES"/>
              </w:rPr>
              <w:lastRenderedPageBreak/>
              <w:t>notificación de la demanda en un plazo de quince (15) días naturales a partir de la fecha de recibo de la demanda.  El demandado dispondrá de treinta (30) días naturales a partir de la fecha de recibo de dicha notificación para presentar una respuesta</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F865B7" w:rsidRPr="00BB5527">
              <w:rPr>
                <w:rFonts w:eastAsia="Times New Roman"/>
                <w:sz w:val="18"/>
                <w:szCs w:val="18"/>
                <w:lang w:val="es-ES"/>
              </w:rPr>
              <w:t xml:space="preserve">El Director del </w:t>
            </w:r>
            <w:proofErr w:type="spellStart"/>
            <w:r w:rsidR="00F865B7" w:rsidRPr="00BB5527">
              <w:rPr>
                <w:rFonts w:eastAsia="Times New Roman"/>
                <w:sz w:val="18"/>
                <w:szCs w:val="18"/>
                <w:lang w:val="es-ES"/>
              </w:rPr>
              <w:t>DGRRHH</w:t>
            </w:r>
            <w:proofErr w:type="spellEnd"/>
            <w:r w:rsidR="00F865B7" w:rsidRPr="00BB5527">
              <w:rPr>
                <w:rFonts w:eastAsia="Times New Roman"/>
                <w:sz w:val="18"/>
                <w:szCs w:val="18"/>
                <w:lang w:val="es-ES"/>
              </w:rPr>
              <w:t xml:space="preserve"> examinará la demanda y la respuesta y notificará por escrito a las partes una decisión motivada en un plazo de sesenta (60) días naturales a partir de la fecha de recibo de la respuesta a la demanda.  En caso de que la demanda ataña a la conducta del Director del </w:t>
            </w:r>
            <w:proofErr w:type="spellStart"/>
            <w:r w:rsidR="00F865B7" w:rsidRPr="00BB5527">
              <w:rPr>
                <w:rFonts w:eastAsia="Times New Roman"/>
                <w:sz w:val="18"/>
                <w:szCs w:val="18"/>
                <w:lang w:val="es-ES"/>
              </w:rPr>
              <w:t>DGRRHH</w:t>
            </w:r>
            <w:proofErr w:type="spellEnd"/>
            <w:r w:rsidR="00F865B7" w:rsidRPr="00BB5527">
              <w:rPr>
                <w:rFonts w:eastAsia="Times New Roman"/>
                <w:sz w:val="18"/>
                <w:szCs w:val="18"/>
                <w:lang w:val="es-ES"/>
              </w:rPr>
              <w:t xml:space="preserve">, el examen de la demanda en cuestión incumbirá al Director General.  Con el acuerdo de las partes, el Director del </w:t>
            </w:r>
            <w:proofErr w:type="spellStart"/>
            <w:r w:rsidR="00F865B7" w:rsidRPr="00BB5527">
              <w:rPr>
                <w:rFonts w:eastAsia="Times New Roman"/>
                <w:sz w:val="18"/>
                <w:szCs w:val="18"/>
                <w:lang w:val="es-ES"/>
              </w:rPr>
              <w:t>DGRRHH</w:t>
            </w:r>
            <w:proofErr w:type="spellEnd"/>
            <w:r w:rsidR="00F865B7" w:rsidRPr="00BB5527">
              <w:rPr>
                <w:rFonts w:eastAsia="Times New Roman"/>
                <w:sz w:val="18"/>
                <w:szCs w:val="18"/>
                <w:lang w:val="es-ES"/>
              </w:rPr>
              <w:t xml:space="preserve"> suspenderá dicho plazo por un período de hasta noventa (90) días naturales a fin de iniciar el procedimiento de solución informal de conflictos.  Una vez vencido dicho período, se reiniciará el procedimiento formal, a no ser que el demandante retire por escrito la demanda</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F865B7" w:rsidRPr="00BB5527">
              <w:rPr>
                <w:rFonts w:eastAsia="Times New Roman"/>
                <w:sz w:val="18"/>
                <w:szCs w:val="18"/>
                <w:lang w:val="es-ES"/>
              </w:rPr>
              <w:t xml:space="preserve">Cuando se considere necesario, el Director del </w:t>
            </w:r>
            <w:proofErr w:type="spellStart"/>
            <w:r w:rsidR="00F865B7" w:rsidRPr="00BB5527">
              <w:rPr>
                <w:rFonts w:eastAsia="Times New Roman"/>
                <w:sz w:val="18"/>
                <w:szCs w:val="18"/>
                <w:lang w:val="es-ES"/>
              </w:rPr>
              <w:t>DGRRHH</w:t>
            </w:r>
            <w:proofErr w:type="spellEnd"/>
            <w:r w:rsidR="00F865B7" w:rsidRPr="00BB5527">
              <w:rPr>
                <w:rFonts w:eastAsia="Times New Roman"/>
                <w:sz w:val="18"/>
                <w:szCs w:val="18"/>
                <w:lang w:val="es-ES"/>
              </w:rPr>
              <w:t xml:space="preserve"> remitirá la demanda a una investigación independiente y notificará a las partes en consecuencia, con inclusión de toda medida provisional que tenga previsto aplicar.  En caso de que la demanda se remita a una investigación independiente, se suspenderá el plazo previsto en el apartado c) y se notificará a las partes una decisión motivada no más tarde de sesenta (60) días naturales, tras haber presentado el informe de la investigación al Director del </w:t>
            </w:r>
            <w:proofErr w:type="spellStart"/>
            <w:r w:rsidR="00F865B7" w:rsidRPr="00BB5527">
              <w:rPr>
                <w:rFonts w:eastAsia="Times New Roman"/>
                <w:sz w:val="18"/>
                <w:szCs w:val="18"/>
                <w:lang w:val="es-ES"/>
              </w:rPr>
              <w:t>DGRRHH</w:t>
            </w:r>
            <w:proofErr w:type="spellEnd"/>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C67BC9" w:rsidRPr="00BB5527">
              <w:rPr>
                <w:rFonts w:eastAsia="Times New Roman"/>
                <w:sz w:val="18"/>
                <w:szCs w:val="18"/>
                <w:lang w:val="es-ES"/>
              </w:rPr>
              <w:t xml:space="preserve">Si una parte no estuviera de acuerdo con alguna de las decisiones referidas en los apartados c) o d) anteriores, o en ausencia de una decisión en el plazo aplicable, podrá interponer una apelación en virtud de la cláusula 11.5 en un plazo de noventa (90) días naturales a partir de la fecha de notificación de la decisión o, en ausencia de una decisión, en un plazo de noventa (90) días naturales a partir de la fecha de vencimiento del plazo aplicable.  Si el Director del </w:t>
            </w:r>
            <w:proofErr w:type="spellStart"/>
            <w:r w:rsidR="00C67BC9" w:rsidRPr="00BB5527">
              <w:rPr>
                <w:rFonts w:eastAsia="Times New Roman"/>
                <w:sz w:val="18"/>
                <w:szCs w:val="18"/>
                <w:lang w:val="es-ES"/>
              </w:rPr>
              <w:lastRenderedPageBreak/>
              <w:t>DGRRHH</w:t>
            </w:r>
            <w:proofErr w:type="spellEnd"/>
            <w:r w:rsidR="00C67BC9" w:rsidRPr="00BB5527">
              <w:rPr>
                <w:rFonts w:eastAsia="Times New Roman"/>
                <w:sz w:val="18"/>
                <w:szCs w:val="18"/>
                <w:lang w:val="es-ES"/>
              </w:rPr>
              <w:t xml:space="preserve"> no emitiera una decisión en el plazo aplicable, la demanda se considerará desestimada</w:t>
            </w:r>
            <w:r w:rsidRPr="00BB5527">
              <w:rPr>
                <w:rFonts w:eastAsia="Times New Roman"/>
                <w:sz w:val="18"/>
                <w:szCs w:val="18"/>
                <w:lang w:val="es-ES"/>
              </w:rPr>
              <w:t>.</w:t>
            </w:r>
          </w:p>
        </w:tc>
        <w:tc>
          <w:tcPr>
            <w:tcW w:w="4536" w:type="dxa"/>
            <w:shd w:val="clear" w:color="auto" w:fill="auto"/>
            <w:tcMar>
              <w:top w:w="57" w:type="dxa"/>
              <w:bottom w:w="57" w:type="dxa"/>
            </w:tcMar>
          </w:tcPr>
          <w:p w:rsidR="004A6058" w:rsidRPr="00BB5527" w:rsidRDefault="004A6058" w:rsidP="00073BF9">
            <w:pPr>
              <w:pStyle w:val="Default"/>
              <w:rPr>
                <w:rFonts w:eastAsia="Times New Roman"/>
                <w:color w:val="auto"/>
                <w:sz w:val="18"/>
                <w:szCs w:val="18"/>
                <w:lang w:val="es-ES" w:eastAsia="zh-CN"/>
              </w:rPr>
            </w:pPr>
            <w:r w:rsidRPr="00BB5527">
              <w:rPr>
                <w:color w:val="auto"/>
                <w:sz w:val="18"/>
                <w:szCs w:val="18"/>
                <w:lang w:val="es-ES" w:eastAsia="x-none"/>
              </w:rPr>
              <w:lastRenderedPageBreak/>
              <w:t xml:space="preserve">Solución administrativa de conflictos y </w:t>
            </w:r>
            <w:r w:rsidRPr="00BB5527">
              <w:rPr>
                <w:b/>
                <w:color w:val="auto"/>
                <w:sz w:val="18"/>
                <w:szCs w:val="18"/>
                <w:u w:val="single"/>
                <w:lang w:val="es-ES" w:eastAsia="x-none"/>
              </w:rPr>
              <w:t>reclamaciones</w:t>
            </w:r>
            <w:r w:rsidRPr="00BB5527">
              <w:rPr>
                <w:color w:val="auto"/>
                <w:sz w:val="18"/>
                <w:szCs w:val="18"/>
                <w:lang w:val="es-ES" w:eastAsia="x-none"/>
              </w:rPr>
              <w:t xml:space="preserve"> </w:t>
            </w:r>
            <w:r w:rsidRPr="00BB5527">
              <w:rPr>
                <w:strike/>
                <w:color w:val="auto"/>
                <w:sz w:val="18"/>
                <w:szCs w:val="18"/>
                <w:lang w:val="es-ES" w:eastAsia="x-none"/>
              </w:rPr>
              <w:t>demandas</w:t>
            </w:r>
            <w:r w:rsidRPr="00BB5527">
              <w:rPr>
                <w:color w:val="auto"/>
                <w:sz w:val="18"/>
                <w:szCs w:val="18"/>
                <w:lang w:val="es-ES" w:eastAsia="x-none"/>
              </w:rPr>
              <w:t xml:space="preserve"> relacionados con el entorno laboral</w:t>
            </w:r>
          </w:p>
          <w:p w:rsidR="004A6058" w:rsidRPr="00BB5527" w:rsidRDefault="004A6058" w:rsidP="00073BF9">
            <w:pPr>
              <w:pStyle w:val="Default"/>
              <w:rPr>
                <w:rFonts w:eastAsia="Times New Roman"/>
                <w:color w:val="auto"/>
                <w:sz w:val="18"/>
                <w:szCs w:val="18"/>
                <w:lang w:val="es-ES" w:eastAsia="zh-CN"/>
              </w:rPr>
            </w:pPr>
          </w:p>
          <w:p w:rsidR="00223016" w:rsidRPr="00BB5527" w:rsidRDefault="00722BA8" w:rsidP="00073BF9">
            <w:pPr>
              <w:pStyle w:val="Default"/>
              <w:rPr>
                <w:rFonts w:eastAsia="Times New Roman"/>
                <w:color w:val="auto"/>
                <w:sz w:val="18"/>
                <w:szCs w:val="18"/>
                <w:lang w:val="es-ES" w:eastAsia="zh-CN"/>
              </w:rPr>
            </w:pPr>
            <w:r w:rsidRPr="00BB5527">
              <w:rPr>
                <w:rFonts w:eastAsia="Times New Roman"/>
                <w:color w:val="auto"/>
                <w:sz w:val="18"/>
                <w:szCs w:val="18"/>
                <w:lang w:val="es-ES" w:eastAsia="zh-CN"/>
              </w:rPr>
              <w:t>a)</w:t>
            </w:r>
            <w:r w:rsidRPr="00BB5527">
              <w:rPr>
                <w:rFonts w:eastAsia="Times New Roman"/>
                <w:color w:val="auto"/>
                <w:sz w:val="18"/>
                <w:szCs w:val="18"/>
                <w:lang w:val="es-ES" w:eastAsia="zh-CN"/>
              </w:rPr>
              <w:tab/>
            </w:r>
            <w:r w:rsidR="00223016" w:rsidRPr="00BB5527">
              <w:rPr>
                <w:rFonts w:eastAsia="Times New Roman"/>
                <w:color w:val="auto"/>
                <w:sz w:val="18"/>
                <w:szCs w:val="18"/>
                <w:lang w:val="es-ES"/>
              </w:rPr>
              <w:t xml:space="preserve">El funcionario que estime que ha sido objeto de discriminación u hostigamiento (el “demandante”) </w:t>
            </w:r>
            <w:r w:rsidR="00223016" w:rsidRPr="00BB5527">
              <w:rPr>
                <w:rFonts w:eastAsia="Times New Roman"/>
                <w:b/>
                <w:color w:val="auto"/>
                <w:sz w:val="18"/>
                <w:szCs w:val="18"/>
                <w:u w:val="single"/>
                <w:lang w:val="es-ES"/>
              </w:rPr>
              <w:t>podrá presentar</w:t>
            </w:r>
            <w:r w:rsidR="00223016" w:rsidRPr="00BB5527">
              <w:rPr>
                <w:rFonts w:eastAsia="Times New Roman"/>
                <w:color w:val="auto"/>
                <w:sz w:val="18"/>
                <w:szCs w:val="18"/>
                <w:lang w:val="es-ES"/>
              </w:rPr>
              <w:t xml:space="preserve"> </w:t>
            </w:r>
            <w:r w:rsidR="00223016" w:rsidRPr="00BB5527">
              <w:rPr>
                <w:rFonts w:eastAsia="Times New Roman"/>
                <w:strike/>
                <w:color w:val="auto"/>
                <w:sz w:val="18"/>
                <w:szCs w:val="18"/>
                <w:lang w:val="es-ES"/>
              </w:rPr>
              <w:t>presentará</w:t>
            </w:r>
            <w:r w:rsidR="00223016" w:rsidRPr="00BB5527">
              <w:rPr>
                <w:rFonts w:eastAsia="Times New Roman"/>
                <w:color w:val="auto"/>
                <w:sz w:val="18"/>
                <w:szCs w:val="18"/>
                <w:lang w:val="es-ES"/>
              </w:rPr>
              <w:t xml:space="preserve"> una demanda</w:t>
            </w:r>
            <w:r w:rsidR="004A6058" w:rsidRPr="00BB5527">
              <w:rPr>
                <w:rFonts w:eastAsia="Times New Roman"/>
                <w:color w:val="auto"/>
                <w:sz w:val="18"/>
                <w:szCs w:val="18"/>
                <w:lang w:val="es-ES"/>
              </w:rPr>
              <w:t xml:space="preserve"> </w:t>
            </w:r>
            <w:r w:rsidR="004A6058" w:rsidRPr="00BB5527">
              <w:rPr>
                <w:rFonts w:eastAsia="Times New Roman"/>
                <w:b/>
                <w:color w:val="auto"/>
                <w:sz w:val="18"/>
                <w:szCs w:val="18"/>
                <w:u w:val="single"/>
                <w:lang w:val="es-ES"/>
              </w:rPr>
              <w:t>al Director General.  La demanda se presentará</w:t>
            </w:r>
            <w:r w:rsidR="00223016" w:rsidRPr="00BB5527">
              <w:rPr>
                <w:rFonts w:eastAsia="Times New Roman"/>
                <w:color w:val="auto"/>
                <w:sz w:val="18"/>
                <w:szCs w:val="18"/>
                <w:lang w:val="es-ES"/>
              </w:rPr>
              <w:t xml:space="preserve"> por escrito</w:t>
            </w:r>
            <w:r w:rsidR="004A6058" w:rsidRPr="00BB5527">
              <w:rPr>
                <w:rFonts w:eastAsia="Times New Roman"/>
                <w:b/>
                <w:color w:val="auto"/>
                <w:sz w:val="18"/>
                <w:szCs w:val="18"/>
                <w:u w:val="single"/>
                <w:lang w:val="es-ES"/>
              </w:rPr>
              <w:t>, con copia</w:t>
            </w:r>
            <w:r w:rsidR="004A6058" w:rsidRPr="00BB5527">
              <w:rPr>
                <w:rFonts w:eastAsia="Times New Roman"/>
                <w:color w:val="auto"/>
                <w:sz w:val="18"/>
                <w:szCs w:val="18"/>
                <w:lang w:val="es-ES"/>
              </w:rPr>
              <w:t xml:space="preserve"> </w:t>
            </w:r>
            <w:r w:rsidR="00223016" w:rsidRPr="00BB5527">
              <w:rPr>
                <w:rFonts w:eastAsia="Times New Roman"/>
                <w:color w:val="auto"/>
                <w:sz w:val="18"/>
                <w:szCs w:val="18"/>
                <w:lang w:val="es-ES"/>
              </w:rPr>
              <w:t xml:space="preserve">al Director del </w:t>
            </w:r>
            <w:proofErr w:type="spellStart"/>
            <w:r w:rsidR="00223016" w:rsidRPr="00BB5527">
              <w:rPr>
                <w:rFonts w:eastAsia="Times New Roman"/>
                <w:color w:val="auto"/>
                <w:sz w:val="18"/>
                <w:szCs w:val="18"/>
                <w:lang w:val="es-ES"/>
              </w:rPr>
              <w:t>DGRRHH</w:t>
            </w:r>
            <w:proofErr w:type="spellEnd"/>
            <w:r w:rsidR="004A6058" w:rsidRPr="00BB5527">
              <w:rPr>
                <w:rFonts w:eastAsia="Times New Roman"/>
                <w:b/>
                <w:color w:val="auto"/>
                <w:sz w:val="18"/>
                <w:szCs w:val="18"/>
                <w:u w:val="single"/>
                <w:lang w:val="es-ES"/>
              </w:rPr>
              <w:t>,</w:t>
            </w:r>
            <w:r w:rsidR="00223016" w:rsidRPr="00BB5527">
              <w:rPr>
                <w:rFonts w:eastAsia="Times New Roman"/>
                <w:color w:val="auto"/>
                <w:sz w:val="18"/>
                <w:szCs w:val="18"/>
                <w:lang w:val="es-ES"/>
              </w:rPr>
              <w:t xml:space="preserve"> en el plazo de noventa (90) días naturales a partir la fecha en que se produjo el incidente o el trato denunciado (o, en caso de más de un incidente, en el plazo de noventa (90) días desde que se produjo el último incidente).  En la demanda se describirá la conducta específica de que se trate y las circunstancias específicas en que presuntamente se produjo, e irá acompañada de todas las pruebas pertinentes</w:t>
            </w:r>
            <w:r w:rsidR="004A6058" w:rsidRPr="00BB5527">
              <w:rPr>
                <w:rFonts w:eastAsia="Times New Roman"/>
                <w:color w:val="auto"/>
                <w:sz w:val="18"/>
                <w:szCs w:val="18"/>
                <w:lang w:val="es-ES"/>
              </w:rPr>
              <w:t>.</w:t>
            </w:r>
          </w:p>
          <w:p w:rsidR="00722BA8" w:rsidRPr="00BB5527" w:rsidRDefault="00722BA8" w:rsidP="00073BF9">
            <w:pPr>
              <w:pStyle w:val="Default"/>
              <w:rPr>
                <w:rFonts w:eastAsia="Times New Roman"/>
                <w:color w:val="auto"/>
                <w:sz w:val="18"/>
                <w:szCs w:val="18"/>
                <w:lang w:val="es-ES" w:eastAsia="zh-CN"/>
              </w:rPr>
            </w:pPr>
          </w:p>
          <w:p w:rsidR="00F865B7" w:rsidRPr="00BB5527" w:rsidRDefault="00F865B7" w:rsidP="00F865B7">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b) </w:t>
            </w:r>
            <w:r w:rsidRPr="00BB5527">
              <w:rPr>
                <w:rFonts w:eastAsia="Times New Roman"/>
                <w:sz w:val="18"/>
                <w:szCs w:val="18"/>
                <w:lang w:val="es-ES"/>
              </w:rPr>
              <w:tab/>
            </w:r>
            <w:r w:rsidRPr="00BB5527">
              <w:rPr>
                <w:rFonts w:eastAsia="Times New Roman"/>
                <w:b/>
                <w:sz w:val="18"/>
                <w:szCs w:val="18"/>
                <w:u w:val="single"/>
                <w:lang w:val="es-ES"/>
              </w:rPr>
              <w:t xml:space="preserve">Al </w:t>
            </w:r>
            <w:r w:rsidRPr="00BB5527">
              <w:rPr>
                <w:rFonts w:eastAsia="Times New Roman"/>
                <w:strike/>
                <w:sz w:val="18"/>
                <w:szCs w:val="18"/>
                <w:lang w:val="es-ES"/>
              </w:rPr>
              <w:t>El</w:t>
            </w:r>
            <w:r w:rsidRPr="00BB5527">
              <w:rPr>
                <w:rFonts w:eastAsia="Times New Roman"/>
                <w:sz w:val="18"/>
                <w:szCs w:val="18"/>
                <w:lang w:val="es-ES"/>
              </w:rPr>
              <w:t xml:space="preserve"> funcionario objeto de la demanda (el “demandado”) </w:t>
            </w:r>
            <w:r w:rsidRPr="00BB5527">
              <w:rPr>
                <w:rFonts w:eastAsia="Times New Roman"/>
                <w:b/>
                <w:sz w:val="18"/>
                <w:szCs w:val="18"/>
                <w:u w:val="single"/>
                <w:lang w:val="es-ES"/>
              </w:rPr>
              <w:t>se le notificará</w:t>
            </w:r>
            <w:r w:rsidRPr="00BB5527">
              <w:rPr>
                <w:rFonts w:eastAsia="Times New Roman"/>
                <w:sz w:val="18"/>
                <w:szCs w:val="18"/>
                <w:lang w:val="es-ES"/>
              </w:rPr>
              <w:t xml:space="preserve"> </w:t>
            </w:r>
            <w:r w:rsidRPr="00BB5527">
              <w:rPr>
                <w:rFonts w:eastAsia="Times New Roman"/>
                <w:strike/>
                <w:sz w:val="18"/>
                <w:szCs w:val="18"/>
                <w:lang w:val="es-ES"/>
              </w:rPr>
              <w:t>recibirá del Director General la notificación de</w:t>
            </w:r>
            <w:r w:rsidRPr="00BB5527">
              <w:rPr>
                <w:rFonts w:eastAsia="Times New Roman"/>
                <w:sz w:val="18"/>
                <w:szCs w:val="18"/>
                <w:lang w:val="es-ES"/>
              </w:rPr>
              <w:t xml:space="preserve"> la demanda en un plazo de quince (15) días naturales a partir de la fecha de recibo de la demanda.  El demandado dispondrá de treinta (30) días naturales a partir de la fecha de recibo de dicha notificación para presentar una respuesta.</w:t>
            </w:r>
          </w:p>
          <w:p w:rsidR="00F865B7" w:rsidRPr="00BB5527" w:rsidRDefault="00F865B7" w:rsidP="00073BF9">
            <w:pPr>
              <w:pStyle w:val="Default"/>
              <w:rPr>
                <w:rFonts w:eastAsia="Times New Roman"/>
                <w:color w:val="auto"/>
                <w:sz w:val="18"/>
                <w:szCs w:val="18"/>
                <w:lang w:val="es-ES" w:eastAsia="zh-CN"/>
              </w:rPr>
            </w:pPr>
          </w:p>
          <w:p w:rsidR="00F865B7" w:rsidRPr="00BB5527" w:rsidRDefault="00F865B7" w:rsidP="00F865B7">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r w:rsidR="00722BA8" w:rsidRPr="00BB5527">
              <w:rPr>
                <w:rFonts w:eastAsia="Times New Roman"/>
                <w:sz w:val="18"/>
                <w:szCs w:val="18"/>
                <w:lang w:val="es-ES"/>
              </w:rPr>
              <w:t>c)</w:t>
            </w:r>
            <w:r w:rsidR="00722BA8" w:rsidRPr="00BB5527">
              <w:rPr>
                <w:rFonts w:eastAsia="Times New Roman"/>
                <w:sz w:val="18"/>
                <w:szCs w:val="18"/>
                <w:lang w:val="es-ES"/>
              </w:rPr>
              <w:tab/>
            </w:r>
            <w:r w:rsidRPr="00BB5527">
              <w:rPr>
                <w:rFonts w:eastAsia="Times New Roman"/>
                <w:sz w:val="18"/>
                <w:szCs w:val="18"/>
                <w:lang w:val="es-ES"/>
              </w:rPr>
              <w:t xml:space="preserve">El Director </w:t>
            </w:r>
            <w:r w:rsidRPr="00BB5527">
              <w:rPr>
                <w:rFonts w:eastAsia="Times New Roman"/>
                <w:b/>
                <w:sz w:val="18"/>
                <w:szCs w:val="18"/>
                <w:u w:val="single"/>
                <w:lang w:val="es-ES"/>
              </w:rPr>
              <w:t>General</w:t>
            </w:r>
            <w:r w:rsidRPr="00BB5527">
              <w:rPr>
                <w:rFonts w:eastAsia="Times New Roman"/>
                <w:sz w:val="18"/>
                <w:szCs w:val="18"/>
                <w:lang w:val="es-ES"/>
              </w:rPr>
              <w:t xml:space="preserve"> </w:t>
            </w:r>
            <w:r w:rsidRPr="00BB5527">
              <w:rPr>
                <w:rFonts w:eastAsia="Times New Roman"/>
                <w:strike/>
                <w:sz w:val="18"/>
                <w:szCs w:val="18"/>
                <w:lang w:val="es-ES"/>
              </w:rPr>
              <w:t xml:space="preserve">del </w:t>
            </w:r>
            <w:proofErr w:type="spellStart"/>
            <w:r w:rsidRPr="00BB5527">
              <w:rPr>
                <w:rFonts w:eastAsia="Times New Roman"/>
                <w:strike/>
                <w:sz w:val="18"/>
                <w:szCs w:val="18"/>
                <w:lang w:val="es-ES"/>
              </w:rPr>
              <w:t>DGRRHH</w:t>
            </w:r>
            <w:proofErr w:type="spellEnd"/>
            <w:r w:rsidRPr="00BB5527">
              <w:rPr>
                <w:rFonts w:eastAsia="Times New Roman"/>
                <w:sz w:val="18"/>
                <w:szCs w:val="18"/>
                <w:lang w:val="es-ES"/>
              </w:rPr>
              <w:t xml:space="preserve"> examinará la demanda y la respuesta y notificará por escrito a las partes una decisión motivada en un plazo de sesenta (60) días naturales a partir de la fecha de recibo de la respuesta a la demanda.  </w:t>
            </w:r>
            <w:r w:rsidRPr="00BB5527">
              <w:rPr>
                <w:rFonts w:eastAsia="Times New Roman"/>
                <w:strike/>
                <w:sz w:val="18"/>
                <w:szCs w:val="18"/>
                <w:lang w:val="es-ES"/>
              </w:rPr>
              <w:t xml:space="preserve">En caso de que la demanda ataña a la conducta del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xml:space="preserve">, el examen de la demanda en cuestión incumbirá al Director General. </w:t>
            </w:r>
            <w:r w:rsidRPr="00BB5527">
              <w:rPr>
                <w:rFonts w:eastAsia="Times New Roman"/>
                <w:sz w:val="18"/>
                <w:szCs w:val="18"/>
                <w:lang w:val="es-ES"/>
              </w:rPr>
              <w:t xml:space="preserve"> Con el acuerdo de las partes, el Director </w:t>
            </w:r>
            <w:r w:rsidRPr="00BB5527">
              <w:rPr>
                <w:rFonts w:eastAsia="Times New Roman"/>
                <w:b/>
                <w:sz w:val="18"/>
                <w:szCs w:val="18"/>
                <w:u w:val="single"/>
                <w:lang w:val="es-ES"/>
              </w:rPr>
              <w:t>General</w:t>
            </w:r>
            <w:r w:rsidRPr="00BB5527">
              <w:rPr>
                <w:rFonts w:eastAsia="Times New Roman"/>
                <w:sz w:val="18"/>
                <w:szCs w:val="18"/>
                <w:lang w:val="es-ES"/>
              </w:rPr>
              <w:t xml:space="preserve"> </w:t>
            </w:r>
            <w:r w:rsidRPr="00BB5527">
              <w:rPr>
                <w:rFonts w:eastAsia="Times New Roman"/>
                <w:strike/>
                <w:sz w:val="18"/>
                <w:szCs w:val="18"/>
                <w:lang w:val="es-ES"/>
              </w:rPr>
              <w:t xml:space="preserve">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xml:space="preserve"> </w:t>
            </w:r>
            <w:r w:rsidRPr="00BB5527">
              <w:rPr>
                <w:rFonts w:eastAsia="Times New Roman"/>
                <w:sz w:val="18"/>
                <w:szCs w:val="18"/>
                <w:lang w:val="es-ES"/>
              </w:rPr>
              <w:t>suspenderá dicho plazo por un período de hasta noventa (90) días naturales a fin de iniciar el procedimiento de solución informal de conflictos.  Una vez vencido dicho período, se reiniciará el procedimiento formal, a no ser que el demandante retire por escrito la demanda.</w:t>
            </w:r>
          </w:p>
          <w:p w:rsidR="00F865B7" w:rsidRPr="00BB5527" w:rsidRDefault="00F865B7" w:rsidP="00073BF9">
            <w:pPr>
              <w:pStyle w:val="Default"/>
              <w:rPr>
                <w:rFonts w:eastAsia="Times New Roman"/>
                <w:color w:val="auto"/>
                <w:sz w:val="18"/>
                <w:szCs w:val="18"/>
                <w:lang w:val="es-ES" w:eastAsia="zh-CN"/>
              </w:rPr>
            </w:pPr>
          </w:p>
          <w:p w:rsidR="00F714BB" w:rsidRPr="00BB5527" w:rsidRDefault="00F865B7" w:rsidP="00F714BB">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r w:rsidR="00722BA8" w:rsidRPr="00BB5527">
              <w:rPr>
                <w:rFonts w:eastAsia="Times New Roman"/>
                <w:sz w:val="18"/>
                <w:szCs w:val="18"/>
                <w:lang w:val="es-ES"/>
              </w:rPr>
              <w:t>d)</w:t>
            </w:r>
            <w:r w:rsidR="00722BA8" w:rsidRPr="00BB5527">
              <w:rPr>
                <w:rFonts w:eastAsia="Times New Roman"/>
                <w:sz w:val="18"/>
                <w:szCs w:val="18"/>
                <w:lang w:val="es-ES"/>
              </w:rPr>
              <w:tab/>
            </w:r>
            <w:r w:rsidR="00F714BB" w:rsidRPr="00BB5527">
              <w:rPr>
                <w:rFonts w:eastAsia="Times New Roman"/>
                <w:sz w:val="18"/>
                <w:szCs w:val="18"/>
                <w:lang w:val="es-ES"/>
              </w:rPr>
              <w:t xml:space="preserve">Cuando se considere necesario, el Director </w:t>
            </w:r>
            <w:r w:rsidR="00F714BB" w:rsidRPr="00BB5527">
              <w:rPr>
                <w:rFonts w:eastAsia="Times New Roman"/>
                <w:b/>
                <w:sz w:val="18"/>
                <w:szCs w:val="18"/>
                <w:u w:val="single"/>
                <w:lang w:val="es-ES"/>
              </w:rPr>
              <w:t>General</w:t>
            </w:r>
            <w:r w:rsidR="00F714BB" w:rsidRPr="00BB5527">
              <w:rPr>
                <w:rFonts w:eastAsia="Times New Roman"/>
                <w:sz w:val="18"/>
                <w:szCs w:val="18"/>
                <w:lang w:val="es-ES"/>
              </w:rPr>
              <w:t xml:space="preserve"> </w:t>
            </w:r>
            <w:r w:rsidR="00F714BB" w:rsidRPr="00BB5527">
              <w:rPr>
                <w:rFonts w:eastAsia="Times New Roman"/>
                <w:strike/>
                <w:sz w:val="18"/>
                <w:szCs w:val="18"/>
                <w:lang w:val="es-ES"/>
              </w:rPr>
              <w:t xml:space="preserve">del </w:t>
            </w:r>
            <w:proofErr w:type="spellStart"/>
            <w:r w:rsidR="00F714BB" w:rsidRPr="00BB5527">
              <w:rPr>
                <w:rFonts w:eastAsia="Times New Roman"/>
                <w:strike/>
                <w:sz w:val="18"/>
                <w:szCs w:val="18"/>
                <w:lang w:val="es-ES"/>
              </w:rPr>
              <w:t>DGRRHH</w:t>
            </w:r>
            <w:proofErr w:type="spellEnd"/>
            <w:r w:rsidR="00F714BB" w:rsidRPr="00BB5527">
              <w:rPr>
                <w:rFonts w:eastAsia="Times New Roman"/>
                <w:sz w:val="18"/>
                <w:szCs w:val="18"/>
                <w:lang w:val="es-ES"/>
              </w:rPr>
              <w:t xml:space="preserve"> remitirá la demanda a una investigación independiente y notificará a las partes en consecuencia, con inclusión de toda medida provisional que tenga previsto aplicar.  En caso de que la demanda se remita a una investigación independiente, se suspenderá el plazo previsto en el </w:t>
            </w:r>
            <w:r w:rsidR="00F714BB" w:rsidRPr="00BB5527">
              <w:rPr>
                <w:rFonts w:eastAsia="Times New Roman"/>
                <w:strike/>
                <w:sz w:val="18"/>
                <w:szCs w:val="18"/>
                <w:lang w:val="es-ES"/>
              </w:rPr>
              <w:t>apartado</w:t>
            </w:r>
            <w:r w:rsidR="00056AF2" w:rsidRPr="00BB5527">
              <w:rPr>
                <w:rFonts w:eastAsia="Times New Roman"/>
                <w:sz w:val="18"/>
                <w:szCs w:val="18"/>
                <w:lang w:val="es-ES"/>
              </w:rPr>
              <w:t xml:space="preserve"> </w:t>
            </w:r>
            <w:r w:rsidR="00056AF2" w:rsidRPr="00BB5527">
              <w:rPr>
                <w:rFonts w:eastAsia="Times New Roman"/>
                <w:b/>
                <w:sz w:val="18"/>
                <w:szCs w:val="18"/>
                <w:u w:val="single"/>
                <w:lang w:val="es-ES"/>
              </w:rPr>
              <w:t>párrafo</w:t>
            </w:r>
            <w:r w:rsidR="00F714BB" w:rsidRPr="00BB5527">
              <w:rPr>
                <w:rFonts w:eastAsia="Times New Roman"/>
                <w:sz w:val="18"/>
                <w:szCs w:val="18"/>
                <w:lang w:val="es-ES"/>
              </w:rPr>
              <w:t xml:space="preserve"> c) y se notificará a las partes una decisión motivada no más tarde de sesenta (60) días naturales, tras haber presentado </w:t>
            </w:r>
            <w:r w:rsidR="00F714BB" w:rsidRPr="00BB5527">
              <w:rPr>
                <w:rFonts w:eastAsia="Times New Roman"/>
                <w:b/>
                <w:sz w:val="18"/>
                <w:szCs w:val="18"/>
                <w:u w:val="single"/>
                <w:lang w:val="es-ES"/>
              </w:rPr>
              <w:t>los resultados de la investigación</w:t>
            </w:r>
            <w:r w:rsidR="00F714BB" w:rsidRPr="00BB5527">
              <w:rPr>
                <w:rFonts w:eastAsia="Times New Roman"/>
                <w:sz w:val="18"/>
                <w:szCs w:val="18"/>
                <w:lang w:val="es-ES"/>
              </w:rPr>
              <w:t xml:space="preserve"> </w:t>
            </w:r>
            <w:r w:rsidR="00F714BB" w:rsidRPr="00BB5527">
              <w:rPr>
                <w:rFonts w:eastAsia="Times New Roman"/>
                <w:strike/>
                <w:sz w:val="18"/>
                <w:szCs w:val="18"/>
                <w:lang w:val="es-ES"/>
              </w:rPr>
              <w:t>el informe de la investigación</w:t>
            </w:r>
            <w:r w:rsidR="00F714BB" w:rsidRPr="00BB5527">
              <w:rPr>
                <w:rFonts w:eastAsia="Times New Roman"/>
                <w:sz w:val="18"/>
                <w:szCs w:val="18"/>
                <w:lang w:val="es-ES"/>
              </w:rPr>
              <w:t xml:space="preserve"> al Director </w:t>
            </w:r>
            <w:r w:rsidR="00F714BB" w:rsidRPr="00BB5527">
              <w:rPr>
                <w:rFonts w:eastAsia="Times New Roman"/>
                <w:b/>
                <w:sz w:val="18"/>
                <w:szCs w:val="18"/>
                <w:u w:val="single"/>
                <w:lang w:val="es-ES"/>
              </w:rPr>
              <w:t>General</w:t>
            </w:r>
            <w:r w:rsidR="00F714BB" w:rsidRPr="00BB5527">
              <w:rPr>
                <w:rFonts w:eastAsia="Times New Roman"/>
                <w:sz w:val="18"/>
                <w:szCs w:val="18"/>
                <w:lang w:val="es-ES"/>
              </w:rPr>
              <w:t xml:space="preserve"> </w:t>
            </w:r>
            <w:r w:rsidR="00F714BB" w:rsidRPr="00BB5527">
              <w:rPr>
                <w:rFonts w:eastAsia="Times New Roman"/>
                <w:strike/>
                <w:sz w:val="18"/>
                <w:szCs w:val="18"/>
                <w:lang w:val="es-ES"/>
              </w:rPr>
              <w:t xml:space="preserve">del </w:t>
            </w:r>
            <w:proofErr w:type="spellStart"/>
            <w:r w:rsidR="00F714BB" w:rsidRPr="00BB5527">
              <w:rPr>
                <w:rFonts w:eastAsia="Times New Roman"/>
                <w:strike/>
                <w:sz w:val="18"/>
                <w:szCs w:val="18"/>
                <w:lang w:val="es-ES"/>
              </w:rPr>
              <w:t>DGRRHH</w:t>
            </w:r>
            <w:proofErr w:type="spellEnd"/>
            <w:r w:rsidR="00F714BB" w:rsidRPr="00BB5527">
              <w:rPr>
                <w:rFonts w:eastAsia="Times New Roman"/>
                <w:sz w:val="18"/>
                <w:szCs w:val="18"/>
                <w:lang w:val="es-ES"/>
              </w:rPr>
              <w:t>.</w:t>
            </w:r>
          </w:p>
          <w:p w:rsidR="00F714BB" w:rsidRPr="00BB5527" w:rsidRDefault="00F714BB" w:rsidP="00073BF9">
            <w:pPr>
              <w:pStyle w:val="Default"/>
              <w:rPr>
                <w:rFonts w:eastAsia="Times New Roman"/>
                <w:color w:val="auto"/>
                <w:sz w:val="18"/>
                <w:szCs w:val="18"/>
                <w:lang w:val="es-ES" w:eastAsia="zh-CN"/>
              </w:rPr>
            </w:pPr>
          </w:p>
          <w:p w:rsidR="00722BA8" w:rsidRPr="00BB5527" w:rsidRDefault="00F714BB" w:rsidP="00073BF9">
            <w:pPr>
              <w:pStyle w:val="Default"/>
              <w:rPr>
                <w:rFonts w:eastAsia="Times New Roman"/>
                <w:color w:val="auto"/>
                <w:sz w:val="18"/>
                <w:szCs w:val="18"/>
                <w:highlight w:val="yellow"/>
                <w:lang w:val="es-ES" w:eastAsia="zh-CN"/>
              </w:rPr>
            </w:pPr>
            <w:r w:rsidRPr="00BB5527">
              <w:rPr>
                <w:rFonts w:eastAsia="Times New Roman"/>
                <w:color w:val="auto"/>
                <w:sz w:val="18"/>
                <w:szCs w:val="18"/>
                <w:lang w:val="es-ES" w:eastAsia="zh-CN"/>
              </w:rPr>
              <w:t xml:space="preserve"> </w:t>
            </w:r>
            <w:r w:rsidR="00722BA8" w:rsidRPr="00BB5527">
              <w:rPr>
                <w:rFonts w:eastAsia="Times New Roman"/>
                <w:color w:val="auto"/>
                <w:sz w:val="18"/>
                <w:szCs w:val="18"/>
                <w:lang w:val="es-ES" w:eastAsia="zh-CN"/>
              </w:rPr>
              <w:t>e)</w:t>
            </w:r>
            <w:r w:rsidR="00722BA8" w:rsidRPr="00BB5527">
              <w:rPr>
                <w:rFonts w:eastAsia="Times New Roman"/>
                <w:color w:val="auto"/>
                <w:sz w:val="18"/>
                <w:szCs w:val="18"/>
                <w:lang w:val="es-ES" w:eastAsia="zh-CN"/>
              </w:rPr>
              <w:tab/>
            </w:r>
            <w:r w:rsidR="00C67BC9" w:rsidRPr="00BB5527">
              <w:rPr>
                <w:rFonts w:eastAsia="Times New Roman"/>
                <w:color w:val="auto"/>
                <w:sz w:val="18"/>
                <w:szCs w:val="18"/>
                <w:lang w:val="es-ES"/>
              </w:rPr>
              <w:t xml:space="preserve">Si una parte no estuviera de acuerdo con alguna de las decisiones referidas en los </w:t>
            </w:r>
            <w:proofErr w:type="spellStart"/>
            <w:r w:rsidR="00C67BC9" w:rsidRPr="00BB5527">
              <w:rPr>
                <w:rFonts w:eastAsia="Times New Roman"/>
                <w:strike/>
                <w:color w:val="auto"/>
                <w:sz w:val="18"/>
                <w:szCs w:val="18"/>
                <w:lang w:val="es-ES"/>
              </w:rPr>
              <w:t>apartados</w:t>
            </w:r>
            <w:r w:rsidR="00056AF2" w:rsidRPr="00BB5527">
              <w:rPr>
                <w:rFonts w:eastAsia="Times New Roman"/>
                <w:b/>
                <w:color w:val="auto"/>
                <w:sz w:val="18"/>
                <w:szCs w:val="18"/>
                <w:u w:val="single"/>
                <w:lang w:val="es-ES"/>
              </w:rPr>
              <w:t>párrafos</w:t>
            </w:r>
            <w:proofErr w:type="spellEnd"/>
            <w:r w:rsidR="00C67BC9" w:rsidRPr="00BB5527">
              <w:rPr>
                <w:rFonts w:eastAsia="Times New Roman"/>
                <w:color w:val="auto"/>
                <w:sz w:val="18"/>
                <w:szCs w:val="18"/>
                <w:lang w:val="es-ES"/>
              </w:rPr>
              <w:t xml:space="preserve"> c) o d) anteriores, o en ausencia de una decisión en el plazo aplicable, podrá </w:t>
            </w:r>
            <w:r w:rsidR="00C67BC9" w:rsidRPr="00BB5527">
              <w:rPr>
                <w:rFonts w:eastAsia="Times New Roman"/>
                <w:color w:val="auto"/>
                <w:sz w:val="18"/>
                <w:szCs w:val="18"/>
                <w:lang w:val="es-ES"/>
              </w:rPr>
              <w:lastRenderedPageBreak/>
              <w:t xml:space="preserve">interponer una apelación en virtud de la cláusula 11.5 en un plazo de noventa (90) días naturales a partir de la fecha de notificación de la decisión o, en ausencia de una decisión, en un plazo de noventa (90) días naturales a partir de la fecha de vencimiento del plazo aplicable.  Si el Director </w:t>
            </w:r>
            <w:r w:rsidR="00C67BC9" w:rsidRPr="00BB5527">
              <w:rPr>
                <w:rFonts w:eastAsia="Times New Roman"/>
                <w:b/>
                <w:color w:val="auto"/>
                <w:sz w:val="18"/>
                <w:szCs w:val="18"/>
                <w:u w:val="single"/>
                <w:lang w:val="es-ES"/>
              </w:rPr>
              <w:t>General</w:t>
            </w:r>
            <w:r w:rsidR="00C67BC9" w:rsidRPr="00BB5527">
              <w:rPr>
                <w:rFonts w:eastAsia="Times New Roman"/>
                <w:color w:val="auto"/>
                <w:sz w:val="18"/>
                <w:szCs w:val="18"/>
                <w:lang w:val="es-ES"/>
              </w:rPr>
              <w:t xml:space="preserve"> </w:t>
            </w:r>
            <w:r w:rsidR="00C67BC9" w:rsidRPr="00BB5527">
              <w:rPr>
                <w:rFonts w:eastAsia="Times New Roman"/>
                <w:strike/>
                <w:color w:val="auto"/>
                <w:sz w:val="18"/>
                <w:szCs w:val="18"/>
                <w:lang w:val="es-ES"/>
              </w:rPr>
              <w:t xml:space="preserve">del </w:t>
            </w:r>
            <w:proofErr w:type="spellStart"/>
            <w:r w:rsidR="00C67BC9" w:rsidRPr="00BB5527">
              <w:rPr>
                <w:rFonts w:eastAsia="Times New Roman"/>
                <w:strike/>
                <w:color w:val="auto"/>
                <w:sz w:val="18"/>
                <w:szCs w:val="18"/>
                <w:lang w:val="es-ES"/>
              </w:rPr>
              <w:t>DGRRHH</w:t>
            </w:r>
            <w:proofErr w:type="spellEnd"/>
            <w:r w:rsidR="00C67BC9" w:rsidRPr="00BB5527">
              <w:rPr>
                <w:rFonts w:eastAsia="Times New Roman"/>
                <w:color w:val="auto"/>
                <w:sz w:val="18"/>
                <w:szCs w:val="18"/>
                <w:lang w:val="es-ES"/>
              </w:rPr>
              <w:t xml:space="preserve"> no emitiera una decisión en el plazo aplicable, la demanda se considerará desestimada</w:t>
            </w:r>
            <w:r w:rsidR="00722BA8" w:rsidRPr="00BB5527">
              <w:rPr>
                <w:rFonts w:eastAsia="Times New Roman"/>
                <w:color w:val="auto"/>
                <w:sz w:val="18"/>
                <w:szCs w:val="18"/>
                <w:lang w:val="es-ES" w:eastAsia="zh-CN"/>
              </w:rPr>
              <w:t>.</w:t>
            </w:r>
          </w:p>
        </w:tc>
        <w:tc>
          <w:tcPr>
            <w:tcW w:w="4537" w:type="dxa"/>
            <w:shd w:val="clear" w:color="auto" w:fill="auto"/>
            <w:tcMar>
              <w:top w:w="57" w:type="dxa"/>
              <w:bottom w:w="57" w:type="dxa"/>
            </w:tcMar>
          </w:tcPr>
          <w:p w:rsidR="004A6058" w:rsidRPr="00BB5527" w:rsidRDefault="004A6058"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Cambio en el título para uniformizar la traducción de la voz inglesa “</w:t>
            </w:r>
            <w:proofErr w:type="spellStart"/>
            <w:r w:rsidRPr="00BB5527">
              <w:rPr>
                <w:rFonts w:eastAsiaTheme="minorHAnsi"/>
                <w:sz w:val="18"/>
                <w:szCs w:val="18"/>
                <w:lang w:val="es-ES" w:eastAsia="en-US"/>
              </w:rPr>
              <w:t>grievance</w:t>
            </w:r>
            <w:proofErr w:type="spellEnd"/>
            <w:r w:rsidRPr="00BB5527">
              <w:rPr>
                <w:rFonts w:eastAsiaTheme="minorHAnsi"/>
                <w:sz w:val="18"/>
                <w:szCs w:val="18"/>
                <w:lang w:val="es-ES" w:eastAsia="en-US"/>
              </w:rPr>
              <w:t>”.</w:t>
            </w:r>
          </w:p>
          <w:p w:rsidR="004A6058" w:rsidRPr="00BB5527" w:rsidRDefault="004A6058" w:rsidP="00073BF9">
            <w:pPr>
              <w:spacing w:after="200" w:line="276" w:lineRule="auto"/>
              <w:contextualSpacing/>
              <w:rPr>
                <w:rFonts w:eastAsiaTheme="minorHAnsi"/>
                <w:sz w:val="18"/>
                <w:szCs w:val="18"/>
                <w:lang w:val="es-ES" w:eastAsia="en-US"/>
              </w:rPr>
            </w:pPr>
          </w:p>
          <w:p w:rsidR="00722BA8" w:rsidRPr="00BB5527" w:rsidRDefault="00A96829"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 a) enmendado en aras de la coherencia con la enmienda de la cláusula</w:t>
            </w:r>
            <w:r w:rsidR="00722BA8" w:rsidRPr="00BB5527">
              <w:rPr>
                <w:rFonts w:eastAsiaTheme="minorHAnsi"/>
                <w:sz w:val="18"/>
                <w:szCs w:val="18"/>
                <w:lang w:val="es-ES" w:eastAsia="en-US"/>
              </w:rPr>
              <w:t xml:space="preserve"> 11.4 </w:t>
            </w:r>
            <w:r w:rsidRPr="00BB5527">
              <w:rPr>
                <w:rFonts w:eastAsiaTheme="minorHAnsi"/>
                <w:sz w:val="18"/>
                <w:szCs w:val="18"/>
                <w:lang w:val="es-ES" w:eastAsia="en-US"/>
              </w:rPr>
              <w:t>por la que se vuelve a un régimen de una sola instancia competente</w:t>
            </w:r>
            <w:r w:rsidR="00722BA8" w:rsidRPr="00BB5527">
              <w:rPr>
                <w:rFonts w:eastAsiaTheme="minorHAnsi"/>
                <w:sz w:val="18"/>
                <w:szCs w:val="18"/>
                <w:lang w:val="es-ES" w:eastAsia="en-US"/>
              </w:rPr>
              <w:t xml:space="preserve">. </w:t>
            </w: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p>
          <w:p w:rsidR="00192694" w:rsidRPr="00BB5527" w:rsidRDefault="00192694"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 e).  Corrección de un error en la versión en español únicamente.</w:t>
            </w: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tc>
      </w:tr>
      <w:tr w:rsidR="00722BA8" w:rsidRPr="00230A35" w:rsidTr="00581F5E">
        <w:trPr>
          <w:trHeight w:val="882"/>
        </w:trPr>
        <w:tc>
          <w:tcPr>
            <w:tcW w:w="1842" w:type="dxa"/>
            <w:shd w:val="clear" w:color="auto" w:fill="auto"/>
            <w:tcMar>
              <w:top w:w="57" w:type="dxa"/>
              <w:bottom w:w="57" w:type="dxa"/>
            </w:tcMar>
          </w:tcPr>
          <w:p w:rsidR="00722BA8" w:rsidRPr="00BB5527" w:rsidRDefault="00722BA8" w:rsidP="00722BA8">
            <w:pPr>
              <w:ind w:right="33"/>
              <w:rPr>
                <w:b/>
                <w:sz w:val="18"/>
                <w:szCs w:val="18"/>
                <w:lang w:val="es-ES"/>
              </w:rPr>
            </w:pPr>
            <w:r w:rsidRPr="00BB5527">
              <w:rPr>
                <w:b/>
                <w:sz w:val="18"/>
                <w:szCs w:val="18"/>
                <w:lang w:val="es-ES"/>
              </w:rPr>
              <w:lastRenderedPageBreak/>
              <w:t>R</w:t>
            </w:r>
            <w:r w:rsidR="00353020" w:rsidRPr="00BB5527">
              <w:rPr>
                <w:b/>
                <w:sz w:val="18"/>
                <w:szCs w:val="18"/>
                <w:lang w:val="es-ES"/>
              </w:rPr>
              <w:t>egla</w:t>
            </w:r>
            <w:r w:rsidRPr="00BB5527">
              <w:rPr>
                <w:b/>
                <w:sz w:val="18"/>
                <w:szCs w:val="18"/>
                <w:lang w:val="es-ES"/>
              </w:rPr>
              <w:t xml:space="preserve"> 11.4.2</w:t>
            </w:r>
          </w:p>
          <w:p w:rsidR="00722BA8" w:rsidRPr="00BB5527" w:rsidRDefault="00722BA8" w:rsidP="00722BA8">
            <w:pPr>
              <w:ind w:right="33"/>
              <w:rPr>
                <w:b/>
                <w:sz w:val="18"/>
                <w:szCs w:val="18"/>
                <w:lang w:val="es-ES"/>
              </w:rPr>
            </w:pPr>
          </w:p>
          <w:p w:rsidR="00722BA8" w:rsidRPr="00BB5527" w:rsidRDefault="00353020" w:rsidP="00722BA8">
            <w:pPr>
              <w:rPr>
                <w:sz w:val="18"/>
                <w:szCs w:val="18"/>
                <w:lang w:val="es-ES"/>
              </w:rPr>
            </w:pPr>
            <w:r w:rsidRPr="00BB5527">
              <w:rPr>
                <w:sz w:val="18"/>
                <w:szCs w:val="18"/>
                <w:lang w:val="es-ES"/>
              </w:rPr>
              <w:t>Solución administrativa en caso de refutación de la evaluación de la actuación profesional</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353020" w:rsidRPr="00BB5527">
              <w:rPr>
                <w:rFonts w:eastAsia="Times New Roman"/>
                <w:sz w:val="18"/>
                <w:szCs w:val="18"/>
                <w:lang w:val="es-ES"/>
              </w:rPr>
              <w:t xml:space="preserve">Todo funcionario que quiera refutar la evaluación de su actuación profesional en virtud de las reglas 4.20.1 y 4.20.2 presentará su refutación por escrito al Director del </w:t>
            </w:r>
            <w:proofErr w:type="spellStart"/>
            <w:r w:rsidR="00353020" w:rsidRPr="00BB5527">
              <w:rPr>
                <w:rFonts w:eastAsia="Times New Roman"/>
                <w:sz w:val="18"/>
                <w:szCs w:val="18"/>
                <w:lang w:val="es-ES"/>
              </w:rPr>
              <w:t>DGRRHH</w:t>
            </w:r>
            <w:proofErr w:type="spellEnd"/>
            <w:r w:rsidR="00353020" w:rsidRPr="00BB5527">
              <w:rPr>
                <w:rFonts w:eastAsia="Times New Roman"/>
                <w:sz w:val="18"/>
                <w:szCs w:val="18"/>
                <w:lang w:val="es-ES"/>
              </w:rPr>
              <w:t xml:space="preserve"> en un plazo de treinta (30) días naturales a partir de la fecha de recibo de la decisión del funcionario encargado de la evaluación.  El Director del </w:t>
            </w:r>
            <w:proofErr w:type="spellStart"/>
            <w:r w:rsidR="00353020" w:rsidRPr="00BB5527">
              <w:rPr>
                <w:rFonts w:eastAsia="Times New Roman"/>
                <w:sz w:val="18"/>
                <w:szCs w:val="18"/>
                <w:lang w:val="es-ES"/>
              </w:rPr>
              <w:t>DGRRHH</w:t>
            </w:r>
            <w:proofErr w:type="spellEnd"/>
            <w:r w:rsidR="00353020" w:rsidRPr="00BB5527">
              <w:rPr>
                <w:rFonts w:eastAsia="Times New Roman"/>
                <w:sz w:val="18"/>
                <w:szCs w:val="18"/>
                <w:lang w:val="es-ES"/>
              </w:rPr>
              <w:t xml:space="preserve"> examinará dicha refutación y notificará al funcionario por escrito una decisión motivada en un plazo de treinta (30) días naturales a partir de la fecha de recibo de la respuesta a la refutación o cualquier otra información complementaria solicitada.  Cuando el supervisor o el funcionario encargado de la evaluación sea el Director General, la revisión de la solicitud en cuestión incumbirá al Director General.  Cuando el Director del </w:t>
            </w:r>
            <w:proofErr w:type="spellStart"/>
            <w:r w:rsidR="00353020" w:rsidRPr="00BB5527">
              <w:rPr>
                <w:rFonts w:eastAsia="Times New Roman"/>
                <w:sz w:val="18"/>
                <w:szCs w:val="18"/>
                <w:lang w:val="es-ES"/>
              </w:rPr>
              <w:t>DGRRHH</w:t>
            </w:r>
            <w:proofErr w:type="spellEnd"/>
            <w:r w:rsidR="00353020" w:rsidRPr="00BB5527">
              <w:rPr>
                <w:rFonts w:eastAsia="Times New Roman"/>
                <w:sz w:val="18"/>
                <w:szCs w:val="18"/>
                <w:lang w:val="es-ES"/>
              </w:rPr>
              <w:t xml:space="preserve"> y el funcionario convengan en que el asunto todavía puede resolverse mediante la solución informal de conflictos, dicho plazo se suspenderá por un período de hasta noventa (90) días naturales.  Una vez vencido dicho período, se reiniciará el procedimiento formal, a no ser que el funcionario retire la refutación por escrito</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353020" w:rsidRPr="00BB5527">
              <w:rPr>
                <w:rFonts w:eastAsia="Times New Roman"/>
                <w:sz w:val="18"/>
                <w:szCs w:val="18"/>
                <w:lang w:val="es-ES"/>
              </w:rPr>
              <w:t xml:space="preserve">Si el funcionario no estuviera de acuerdo con la decisión referida en el apartado a) anterior, o en ausencia de una decisión en el plazo aplicable, podrá interponer una apelación en virtud de la cláusula 11.5 en un plazo de noventa (90) días naturales contados a partir de la fecha de notificación de la decisión o, en ausencia de una decisión, en el plazo de noventa (90) días naturales contados a partir del vencimiento del plazo aplicable.  Si el Director del </w:t>
            </w:r>
            <w:proofErr w:type="spellStart"/>
            <w:r w:rsidR="00353020" w:rsidRPr="00BB5527">
              <w:rPr>
                <w:rFonts w:eastAsia="Times New Roman"/>
                <w:sz w:val="18"/>
                <w:szCs w:val="18"/>
                <w:lang w:val="es-ES"/>
              </w:rPr>
              <w:t>DGRRHH</w:t>
            </w:r>
            <w:proofErr w:type="spellEnd"/>
            <w:r w:rsidR="00353020" w:rsidRPr="00BB5527">
              <w:rPr>
                <w:rFonts w:eastAsia="Times New Roman"/>
                <w:sz w:val="18"/>
                <w:szCs w:val="18"/>
                <w:lang w:val="es-ES"/>
              </w:rPr>
              <w:t xml:space="preserve"> no emitiera una decisión en el plazo aplicable, la </w:t>
            </w:r>
            <w:r w:rsidR="00353020" w:rsidRPr="00BB5527">
              <w:rPr>
                <w:rFonts w:eastAsia="Times New Roman"/>
                <w:sz w:val="18"/>
                <w:szCs w:val="18"/>
                <w:lang w:val="es-ES"/>
              </w:rPr>
              <w:lastRenderedPageBreak/>
              <w:t>refutación se considerará desestimada</w:t>
            </w:r>
            <w:r w:rsidRPr="00BB5527">
              <w:rPr>
                <w:rFonts w:eastAsia="Times New Roman"/>
                <w:sz w:val="18"/>
                <w:szCs w:val="18"/>
                <w:lang w:val="es-ES"/>
              </w:rPr>
              <w:t>.</w:t>
            </w:r>
          </w:p>
        </w:tc>
        <w:tc>
          <w:tcPr>
            <w:tcW w:w="4536" w:type="dxa"/>
            <w:shd w:val="clear" w:color="auto" w:fill="auto"/>
            <w:tcMar>
              <w:top w:w="57" w:type="dxa"/>
              <w:bottom w:w="57" w:type="dxa"/>
            </w:tcMar>
          </w:tcPr>
          <w:p w:rsidR="00A96829" w:rsidRPr="00BB5527" w:rsidRDefault="00A96829" w:rsidP="00A9682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Todo funcionario que quiera refutar la evaluación de su actuación profesional en virtud de las reglas 4.20.1 y 4.20.2 </w:t>
            </w:r>
            <w:r w:rsidRPr="00BB5527">
              <w:rPr>
                <w:rFonts w:eastAsia="Times New Roman"/>
                <w:b/>
                <w:sz w:val="18"/>
                <w:szCs w:val="18"/>
                <w:u w:val="single"/>
                <w:lang w:val="es-ES"/>
              </w:rPr>
              <w:t xml:space="preserve">podrá presentar </w:t>
            </w:r>
            <w:r w:rsidRPr="00BB5527">
              <w:rPr>
                <w:rFonts w:eastAsia="Times New Roman"/>
                <w:strike/>
                <w:sz w:val="18"/>
                <w:szCs w:val="18"/>
                <w:lang w:val="es-ES"/>
              </w:rPr>
              <w:t>presentará</w:t>
            </w:r>
            <w:r w:rsidRPr="00BB5527">
              <w:rPr>
                <w:rFonts w:eastAsia="Times New Roman"/>
                <w:sz w:val="18"/>
                <w:szCs w:val="18"/>
                <w:lang w:val="es-ES"/>
              </w:rPr>
              <w:t xml:space="preserve"> </w:t>
            </w:r>
            <w:r w:rsidRPr="00BB5527">
              <w:rPr>
                <w:rFonts w:eastAsia="Times New Roman"/>
                <w:b/>
                <w:sz w:val="18"/>
                <w:szCs w:val="18"/>
                <w:u w:val="single"/>
                <w:lang w:val="es-ES"/>
              </w:rPr>
              <w:t>una</w:t>
            </w:r>
            <w:r w:rsidRPr="00BB5527">
              <w:rPr>
                <w:rFonts w:eastAsia="Times New Roman"/>
                <w:sz w:val="18"/>
                <w:szCs w:val="18"/>
                <w:lang w:val="es-ES"/>
              </w:rPr>
              <w:t xml:space="preserve"> </w:t>
            </w:r>
            <w:r w:rsidRPr="00BB5527">
              <w:rPr>
                <w:rFonts w:eastAsia="Times New Roman"/>
                <w:strike/>
                <w:sz w:val="18"/>
                <w:szCs w:val="18"/>
                <w:lang w:val="es-ES"/>
              </w:rPr>
              <w:t>su</w:t>
            </w:r>
            <w:r w:rsidRPr="00BB5527">
              <w:rPr>
                <w:rFonts w:eastAsia="Times New Roman"/>
                <w:sz w:val="18"/>
                <w:szCs w:val="18"/>
                <w:lang w:val="es-ES"/>
              </w:rPr>
              <w:t xml:space="preserve"> refutación </w:t>
            </w:r>
            <w:r w:rsidRPr="00BB5527">
              <w:rPr>
                <w:rFonts w:eastAsia="Times New Roman"/>
                <w:b/>
                <w:sz w:val="18"/>
                <w:szCs w:val="18"/>
                <w:u w:val="single"/>
                <w:lang w:val="es-ES"/>
              </w:rPr>
              <w:t>al Director General.  Dicha refutación será presentada</w:t>
            </w:r>
            <w:r w:rsidRPr="00BB5527">
              <w:rPr>
                <w:rFonts w:eastAsia="Times New Roman"/>
                <w:sz w:val="18"/>
                <w:szCs w:val="18"/>
                <w:lang w:val="es-ES"/>
              </w:rPr>
              <w:t xml:space="preserve"> por escrito </w:t>
            </w:r>
            <w:r w:rsidRPr="00BB5527">
              <w:rPr>
                <w:rFonts w:eastAsia="Times New Roman"/>
                <w:b/>
                <w:sz w:val="18"/>
                <w:szCs w:val="18"/>
                <w:u w:val="single"/>
                <w:lang w:val="es-ES"/>
              </w:rPr>
              <w:t>con copia</w:t>
            </w:r>
            <w:r w:rsidRPr="00BB5527">
              <w:rPr>
                <w:rFonts w:eastAsia="Times New Roman"/>
                <w:sz w:val="18"/>
                <w:szCs w:val="18"/>
                <w:lang w:val="es-ES"/>
              </w:rPr>
              <w:t xml:space="preserve"> al Director del </w:t>
            </w:r>
            <w:proofErr w:type="spellStart"/>
            <w:r w:rsidRPr="00BB5527">
              <w:rPr>
                <w:rFonts w:eastAsia="Times New Roman"/>
                <w:sz w:val="18"/>
                <w:szCs w:val="18"/>
                <w:lang w:val="es-ES"/>
              </w:rPr>
              <w:t>DGRRHH</w:t>
            </w:r>
            <w:proofErr w:type="spellEnd"/>
            <w:r w:rsidRPr="00BB5527">
              <w:rPr>
                <w:rFonts w:eastAsia="Times New Roman"/>
                <w:sz w:val="18"/>
                <w:szCs w:val="18"/>
                <w:lang w:val="es-ES"/>
              </w:rPr>
              <w:t xml:space="preserve"> en un plazo de treinta (30) días naturales a partir de la fecha de recibo de la decisión del funcionario encargado de la evaluación.  El Director </w:t>
            </w:r>
            <w:r w:rsidRPr="00BB5527">
              <w:rPr>
                <w:rFonts w:eastAsia="Times New Roman"/>
                <w:b/>
                <w:sz w:val="18"/>
                <w:szCs w:val="18"/>
                <w:u w:val="single"/>
                <w:lang w:val="es-ES"/>
              </w:rPr>
              <w:t>General</w:t>
            </w:r>
            <w:r w:rsidRPr="00BB5527">
              <w:rPr>
                <w:rFonts w:eastAsia="Times New Roman"/>
                <w:sz w:val="18"/>
                <w:szCs w:val="18"/>
                <w:lang w:val="es-ES"/>
              </w:rPr>
              <w:t xml:space="preserve"> </w:t>
            </w:r>
            <w:r w:rsidRPr="00BB5527">
              <w:rPr>
                <w:rFonts w:eastAsia="Times New Roman"/>
                <w:strike/>
                <w:sz w:val="18"/>
                <w:szCs w:val="18"/>
                <w:lang w:val="es-ES"/>
              </w:rPr>
              <w:t xml:space="preserve">del </w:t>
            </w:r>
            <w:proofErr w:type="spellStart"/>
            <w:r w:rsidRPr="00BB5527">
              <w:rPr>
                <w:rFonts w:eastAsia="Times New Roman"/>
                <w:strike/>
                <w:sz w:val="18"/>
                <w:szCs w:val="18"/>
                <w:lang w:val="es-ES"/>
              </w:rPr>
              <w:t>DGRRHH</w:t>
            </w:r>
            <w:proofErr w:type="spellEnd"/>
            <w:r w:rsidRPr="00BB5527">
              <w:rPr>
                <w:rFonts w:eastAsia="Times New Roman"/>
                <w:sz w:val="18"/>
                <w:szCs w:val="18"/>
                <w:lang w:val="es-ES"/>
              </w:rPr>
              <w:t xml:space="preserve"> examinará dicha refutación y notificará al funcionario por escrito una decisión motivada en un plazo de treinta (30) días naturales a partir de la fecha de recibo de la respuesta a la refutación o cualquier otra información complementaria solicitada.  </w:t>
            </w:r>
            <w:r w:rsidRPr="00BB5527">
              <w:rPr>
                <w:rFonts w:eastAsia="Times New Roman"/>
                <w:strike/>
                <w:sz w:val="18"/>
                <w:szCs w:val="18"/>
                <w:lang w:val="es-ES"/>
              </w:rPr>
              <w:t xml:space="preserve">Cuando el supervisor o el funcionario encargado de la evaluación sea el Director General, la revisión de la solicitud en cuestión incumbirá al Director General. </w:t>
            </w:r>
            <w:r w:rsidRPr="00BB5527">
              <w:rPr>
                <w:rFonts w:eastAsia="Times New Roman"/>
                <w:sz w:val="18"/>
                <w:szCs w:val="18"/>
                <w:lang w:val="es-ES"/>
              </w:rPr>
              <w:t xml:space="preserve"> Cuando el Director </w:t>
            </w:r>
            <w:r w:rsidRPr="00BB5527">
              <w:rPr>
                <w:rFonts w:eastAsia="Times New Roman"/>
                <w:b/>
                <w:sz w:val="18"/>
                <w:szCs w:val="18"/>
                <w:u w:val="single"/>
                <w:lang w:val="es-ES"/>
              </w:rPr>
              <w:t>General</w:t>
            </w:r>
            <w:r w:rsidRPr="00BB5527">
              <w:rPr>
                <w:rFonts w:eastAsia="Times New Roman"/>
                <w:sz w:val="18"/>
                <w:szCs w:val="18"/>
                <w:lang w:val="es-ES"/>
              </w:rPr>
              <w:t xml:space="preserve"> </w:t>
            </w:r>
            <w:r w:rsidRPr="00BB5527">
              <w:rPr>
                <w:rFonts w:eastAsia="Times New Roman"/>
                <w:strike/>
                <w:sz w:val="18"/>
                <w:szCs w:val="18"/>
                <w:lang w:val="es-ES"/>
              </w:rPr>
              <w:t xml:space="preserve">del </w:t>
            </w:r>
            <w:proofErr w:type="spellStart"/>
            <w:r w:rsidRPr="00BB5527">
              <w:rPr>
                <w:rFonts w:eastAsia="Times New Roman"/>
                <w:strike/>
                <w:sz w:val="18"/>
                <w:szCs w:val="18"/>
                <w:lang w:val="es-ES"/>
              </w:rPr>
              <w:t>DGRRHH</w:t>
            </w:r>
            <w:proofErr w:type="spellEnd"/>
            <w:r w:rsidRPr="00BB5527">
              <w:rPr>
                <w:rFonts w:eastAsia="Times New Roman"/>
                <w:sz w:val="18"/>
                <w:szCs w:val="18"/>
                <w:lang w:val="es-ES"/>
              </w:rPr>
              <w:t xml:space="preserve"> y el funcionario convengan en que el asunto todavía puede resolverse mediante la solución informal de conflictos, dicho plazo se suspenderá por un período de hasta noventa (90) días naturales.  Una vez vencido dicho período, se reiniciará el procedimiento formal, a no ser que el funcionario retire la refutación por escrito.</w:t>
            </w:r>
          </w:p>
          <w:p w:rsidR="00722BA8" w:rsidRPr="00BB5527" w:rsidRDefault="00722BA8" w:rsidP="00073BF9">
            <w:pPr>
              <w:pStyle w:val="Default"/>
              <w:rPr>
                <w:rFonts w:eastAsia="Times New Roman"/>
                <w:color w:val="auto"/>
                <w:sz w:val="18"/>
                <w:szCs w:val="18"/>
                <w:lang w:val="es-ES" w:eastAsia="zh-CN"/>
              </w:rPr>
            </w:pPr>
          </w:p>
          <w:p w:rsidR="00722BA8" w:rsidRPr="00BB5527" w:rsidRDefault="00353020" w:rsidP="00353020">
            <w:pPr>
              <w:pStyle w:val="Default"/>
              <w:rPr>
                <w:rFonts w:eastAsia="Times New Roman"/>
                <w:color w:val="auto"/>
                <w:sz w:val="18"/>
                <w:szCs w:val="18"/>
                <w:highlight w:val="yellow"/>
                <w:lang w:val="es-ES" w:eastAsia="zh-CN"/>
              </w:rPr>
            </w:pPr>
            <w:r w:rsidRPr="00BB5527">
              <w:rPr>
                <w:rFonts w:eastAsia="Times New Roman"/>
                <w:color w:val="auto"/>
                <w:sz w:val="18"/>
                <w:szCs w:val="18"/>
                <w:lang w:val="es-ES"/>
              </w:rPr>
              <w:t>b)</w:t>
            </w:r>
            <w:r w:rsidRPr="00BB5527">
              <w:rPr>
                <w:rFonts w:eastAsia="Times New Roman"/>
                <w:color w:val="auto"/>
                <w:sz w:val="18"/>
                <w:szCs w:val="18"/>
                <w:lang w:val="es-ES"/>
              </w:rPr>
              <w:tab/>
              <w:t xml:space="preserve">Si el funcionario no estuviera de acuerdo con la decisión referida en el </w:t>
            </w:r>
            <w:r w:rsidRPr="00BB5527">
              <w:rPr>
                <w:rFonts w:eastAsia="Times New Roman"/>
                <w:strike/>
                <w:color w:val="auto"/>
                <w:sz w:val="18"/>
                <w:szCs w:val="18"/>
                <w:lang w:val="es-ES"/>
              </w:rPr>
              <w:t>apartado</w:t>
            </w:r>
            <w:r w:rsidR="00056AF2" w:rsidRPr="00BB5527">
              <w:rPr>
                <w:rFonts w:eastAsia="Times New Roman"/>
                <w:color w:val="auto"/>
                <w:sz w:val="18"/>
                <w:szCs w:val="18"/>
                <w:lang w:val="es-ES"/>
              </w:rPr>
              <w:t xml:space="preserve"> </w:t>
            </w:r>
            <w:r w:rsidR="00056AF2" w:rsidRPr="00BB5527">
              <w:rPr>
                <w:rFonts w:eastAsia="Times New Roman"/>
                <w:b/>
                <w:color w:val="auto"/>
                <w:sz w:val="18"/>
                <w:szCs w:val="18"/>
                <w:u w:val="single"/>
                <w:lang w:val="es-ES"/>
              </w:rPr>
              <w:t>párrafo</w:t>
            </w:r>
            <w:r w:rsidRPr="00BB5527">
              <w:rPr>
                <w:rFonts w:eastAsia="Times New Roman"/>
                <w:color w:val="auto"/>
                <w:sz w:val="18"/>
                <w:szCs w:val="18"/>
                <w:lang w:val="es-ES"/>
              </w:rPr>
              <w:t xml:space="preserve"> a) anterior, o en ausencia de una decisión en el plazo aplicable, podrá interponer una apelación en virtud de la cláusula 11.5 en un plazo de noventa (90) días naturales contados a partir de la fecha de notificación de la decisión o, en ausencia de una decisión, en el plazo de noventa (90) días naturales contados a partir </w:t>
            </w:r>
            <w:r w:rsidRPr="00BB5527">
              <w:rPr>
                <w:rFonts w:eastAsia="Times New Roman"/>
                <w:color w:val="auto"/>
                <w:sz w:val="18"/>
                <w:szCs w:val="18"/>
                <w:lang w:val="es-ES"/>
              </w:rPr>
              <w:lastRenderedPageBreak/>
              <w:t xml:space="preserve">del vencimiento del plazo aplicable.  Si el Director </w:t>
            </w:r>
            <w:r w:rsidRPr="00BB5527">
              <w:rPr>
                <w:rFonts w:eastAsia="Times New Roman"/>
                <w:b/>
                <w:color w:val="auto"/>
                <w:sz w:val="18"/>
                <w:szCs w:val="18"/>
                <w:u w:val="single"/>
                <w:lang w:val="es-ES"/>
              </w:rPr>
              <w:t>General</w:t>
            </w:r>
            <w:r w:rsidRPr="00BB5527">
              <w:rPr>
                <w:rFonts w:eastAsia="Times New Roman"/>
                <w:color w:val="auto"/>
                <w:sz w:val="18"/>
                <w:szCs w:val="18"/>
                <w:lang w:val="es-ES"/>
              </w:rPr>
              <w:t xml:space="preserve"> </w:t>
            </w:r>
            <w:r w:rsidRPr="00BB5527">
              <w:rPr>
                <w:rFonts w:eastAsia="Times New Roman"/>
                <w:strike/>
                <w:color w:val="auto"/>
                <w:sz w:val="18"/>
                <w:szCs w:val="18"/>
                <w:lang w:val="es-ES"/>
              </w:rPr>
              <w:t xml:space="preserve">del </w:t>
            </w:r>
            <w:proofErr w:type="spellStart"/>
            <w:r w:rsidRPr="00BB5527">
              <w:rPr>
                <w:rFonts w:eastAsia="Times New Roman"/>
                <w:strike/>
                <w:color w:val="auto"/>
                <w:sz w:val="18"/>
                <w:szCs w:val="18"/>
                <w:lang w:val="es-ES"/>
              </w:rPr>
              <w:t>DGRRHH</w:t>
            </w:r>
            <w:proofErr w:type="spellEnd"/>
            <w:r w:rsidRPr="00BB5527">
              <w:rPr>
                <w:rFonts w:eastAsia="Times New Roman"/>
                <w:color w:val="auto"/>
                <w:sz w:val="18"/>
                <w:szCs w:val="18"/>
                <w:lang w:val="es-ES"/>
              </w:rPr>
              <w:t xml:space="preserve"> no emitiera una decisión en el plazo aplicable, la refutación se considerará desestimada</w:t>
            </w:r>
            <w:r w:rsidR="00722BA8" w:rsidRPr="00BB5527">
              <w:rPr>
                <w:rFonts w:eastAsia="Times New Roman"/>
                <w:color w:val="auto"/>
                <w:sz w:val="18"/>
                <w:szCs w:val="18"/>
                <w:lang w:val="es-ES" w:eastAsia="zh-CN"/>
              </w:rPr>
              <w:t>.</w:t>
            </w:r>
          </w:p>
        </w:tc>
        <w:tc>
          <w:tcPr>
            <w:tcW w:w="4537" w:type="dxa"/>
            <w:shd w:val="clear" w:color="auto" w:fill="auto"/>
            <w:tcMar>
              <w:top w:w="57" w:type="dxa"/>
              <w:bottom w:w="57" w:type="dxa"/>
            </w:tcMar>
          </w:tcPr>
          <w:p w:rsidR="00722BA8" w:rsidRPr="00BB5527" w:rsidRDefault="00581F5E"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Párrafo a) enmendado en aras de la coherencia con la enmienda de la cláusula 11.4 por la que se vuelve a un régimen de una sola instancia competente.</w:t>
            </w:r>
            <w:r w:rsidR="00722BA8" w:rsidRPr="00BB5527">
              <w:rPr>
                <w:rFonts w:eastAsiaTheme="minorHAnsi"/>
                <w:sz w:val="18"/>
                <w:szCs w:val="18"/>
                <w:lang w:val="es-ES" w:eastAsia="en-US"/>
              </w:rPr>
              <w:t xml:space="preserve"> </w:t>
            </w: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i/>
                <w:sz w:val="18"/>
                <w:szCs w:val="18"/>
                <w:lang w:val="es-ES" w:eastAsia="en-US"/>
              </w:rPr>
            </w:pPr>
          </w:p>
          <w:p w:rsidR="00722BA8" w:rsidRPr="00BB5527" w:rsidRDefault="00722BA8"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 b).  Corrección de un error en la versión en español únicamente.</w:t>
            </w:r>
          </w:p>
        </w:tc>
      </w:tr>
      <w:tr w:rsidR="00722BA8" w:rsidRPr="00230A35" w:rsidTr="00581F5E">
        <w:trPr>
          <w:trHeight w:val="1591"/>
        </w:trPr>
        <w:tc>
          <w:tcPr>
            <w:tcW w:w="1842" w:type="dxa"/>
            <w:shd w:val="clear" w:color="auto" w:fill="auto"/>
            <w:tcMar>
              <w:top w:w="57" w:type="dxa"/>
              <w:bottom w:w="57" w:type="dxa"/>
            </w:tcMar>
          </w:tcPr>
          <w:p w:rsidR="00722BA8" w:rsidRPr="00BB5527" w:rsidRDefault="00722BA8" w:rsidP="00722BA8">
            <w:pPr>
              <w:ind w:right="33"/>
              <w:rPr>
                <w:b/>
                <w:sz w:val="18"/>
                <w:szCs w:val="18"/>
                <w:lang w:val="es-ES"/>
              </w:rPr>
            </w:pPr>
            <w:r w:rsidRPr="00BB5527">
              <w:rPr>
                <w:b/>
                <w:sz w:val="18"/>
                <w:szCs w:val="18"/>
                <w:lang w:val="es-ES"/>
              </w:rPr>
              <w:lastRenderedPageBreak/>
              <w:t>Re</w:t>
            </w:r>
            <w:r w:rsidR="00353020" w:rsidRPr="00BB5527">
              <w:rPr>
                <w:b/>
                <w:sz w:val="18"/>
                <w:szCs w:val="18"/>
                <w:lang w:val="es-ES"/>
              </w:rPr>
              <w:t>gla</w:t>
            </w:r>
            <w:r w:rsidRPr="00BB5527">
              <w:rPr>
                <w:b/>
                <w:sz w:val="18"/>
                <w:szCs w:val="18"/>
                <w:lang w:val="es-ES"/>
              </w:rPr>
              <w:t xml:space="preserve"> 11.4.3</w:t>
            </w:r>
          </w:p>
          <w:p w:rsidR="00722BA8" w:rsidRPr="00BB5527" w:rsidRDefault="00722BA8" w:rsidP="00722BA8">
            <w:pPr>
              <w:ind w:right="33"/>
              <w:rPr>
                <w:b/>
                <w:sz w:val="18"/>
                <w:szCs w:val="18"/>
                <w:lang w:val="es-ES"/>
              </w:rPr>
            </w:pPr>
          </w:p>
          <w:p w:rsidR="00722BA8" w:rsidRPr="00BB5527" w:rsidRDefault="00353020" w:rsidP="00722BA8">
            <w:pPr>
              <w:rPr>
                <w:sz w:val="18"/>
                <w:szCs w:val="18"/>
                <w:lang w:val="es-ES"/>
              </w:rPr>
            </w:pPr>
            <w:r w:rsidRPr="00BB5527">
              <w:rPr>
                <w:sz w:val="18"/>
                <w:szCs w:val="18"/>
                <w:lang w:val="es-ES"/>
              </w:rPr>
              <w:t>Solución administrativa de solicitudes de revisión de otras decisiones administrativas</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353020" w:rsidRPr="00BB5527">
              <w:rPr>
                <w:rFonts w:eastAsia="Times New Roman"/>
                <w:sz w:val="18"/>
                <w:szCs w:val="18"/>
                <w:lang w:val="es-ES"/>
              </w:rPr>
              <w:t xml:space="preserve">Todo funcionario que quiera solicitar la revisión de una decisión administrativa distinta a una decisión emitida en virtud de la regla 11.4.1 y la regla 11.4.2, y distinta de la decisión de aplicar una medida disciplinaria en virtud de la cláusula 10.1, presentará dicha solicitud por escrito en un plazo de noventa (90) días naturales a partir de la fecha en que el funcionario haya recibido la notificación escrita de la decisión en cuestión.  La solicitud irá dirigida al Director General si se trata de una decisión administrativa adoptada por el Director General.  En todos los demás casos, la solicitud irá dirigida al Director del </w:t>
            </w:r>
            <w:proofErr w:type="spellStart"/>
            <w:r w:rsidR="00353020" w:rsidRPr="00BB5527">
              <w:rPr>
                <w:rFonts w:eastAsia="Times New Roman"/>
                <w:sz w:val="18"/>
                <w:szCs w:val="18"/>
                <w:lang w:val="es-ES"/>
              </w:rPr>
              <w:t>DGRRHH</w:t>
            </w:r>
            <w:proofErr w:type="spellEnd"/>
            <w:r w:rsidR="00353020" w:rsidRPr="00BB5527">
              <w:rPr>
                <w:rFonts w:eastAsia="Times New Roman"/>
                <w:sz w:val="18"/>
                <w:szCs w:val="18"/>
                <w:lang w:val="es-ES"/>
              </w:rPr>
              <w:t xml:space="preserve">.  Dicha solicitud contendrá los motivos de la misma en detalle y toda documentación justificativa.  El Director General, o el Director del </w:t>
            </w:r>
            <w:proofErr w:type="spellStart"/>
            <w:r w:rsidR="00353020" w:rsidRPr="00BB5527">
              <w:rPr>
                <w:rFonts w:eastAsia="Times New Roman"/>
                <w:sz w:val="18"/>
                <w:szCs w:val="18"/>
                <w:lang w:val="es-ES"/>
              </w:rPr>
              <w:t>DGRRHH</w:t>
            </w:r>
            <w:proofErr w:type="spellEnd"/>
            <w:r w:rsidR="00353020" w:rsidRPr="00BB5527">
              <w:rPr>
                <w:rFonts w:eastAsia="Times New Roman"/>
                <w:sz w:val="18"/>
                <w:szCs w:val="18"/>
                <w:lang w:val="es-ES"/>
              </w:rPr>
              <w:t xml:space="preserve"> (según sea el caso) examinará dicha solicitud y notificará por escrito al funcionario una decisión motivada en un plazo de sesenta (60) días naturales a partir de la fecha de recibo de la solicitud.  Cuando el Director General, o el Director del </w:t>
            </w:r>
            <w:proofErr w:type="spellStart"/>
            <w:r w:rsidR="00353020" w:rsidRPr="00BB5527">
              <w:rPr>
                <w:rFonts w:eastAsia="Times New Roman"/>
                <w:sz w:val="18"/>
                <w:szCs w:val="18"/>
                <w:lang w:val="es-ES"/>
              </w:rPr>
              <w:t>DGRRHH</w:t>
            </w:r>
            <w:proofErr w:type="spellEnd"/>
            <w:r w:rsidR="00353020" w:rsidRPr="00BB5527">
              <w:rPr>
                <w:rFonts w:eastAsia="Times New Roman"/>
                <w:sz w:val="18"/>
                <w:szCs w:val="18"/>
                <w:lang w:val="es-ES"/>
              </w:rPr>
              <w:t xml:space="preserve"> (según sea el caso) y el funcionario convengan en que el asunto todavía pueda resolverse mediante la solución informal de conflictos, dicho plazo podrá suspenderse por un período de hasta noventa (90) días naturales.  Una vez vencido dicho período, se reiniciará el procedimiento formal, a no ser que el funcionario retire por escrito la solicitud de revisión</w:t>
            </w: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353020" w:rsidRPr="00BB5527">
              <w:rPr>
                <w:rFonts w:eastAsia="Times New Roman"/>
                <w:sz w:val="18"/>
                <w:szCs w:val="18"/>
                <w:lang w:val="es-ES"/>
              </w:rPr>
              <w:t xml:space="preserve">Si el funcionario no estuviera de acuerdo con la decisión referida en el apartado a) anterior, o en ausencia de una decisión en el plazo aplicable, podrá interponer una apelación en virtud de la cláusula 11.5 en un plazo de noventa (90) días naturales a partir de la fecha de notificación de la decisión o, en ausencia de una decisión, en el plazo de noventa (90) días naturales a partir del vencimiento del plazo aplicable.  </w:t>
            </w:r>
            <w:r w:rsidR="00353020" w:rsidRPr="00BB5527">
              <w:rPr>
                <w:rFonts w:eastAsia="Times New Roman"/>
                <w:sz w:val="18"/>
                <w:szCs w:val="18"/>
                <w:lang w:val="es-ES"/>
              </w:rPr>
              <w:lastRenderedPageBreak/>
              <w:t>Si el Director Ge</w:t>
            </w:r>
            <w:r w:rsidR="00BB5527">
              <w:rPr>
                <w:rFonts w:eastAsia="Times New Roman"/>
                <w:sz w:val="18"/>
                <w:szCs w:val="18"/>
                <w:lang w:val="es-ES"/>
              </w:rPr>
              <w:t xml:space="preserve">neral, o el Director del </w:t>
            </w:r>
            <w:proofErr w:type="spellStart"/>
            <w:r w:rsidR="00BB5527">
              <w:rPr>
                <w:rFonts w:eastAsia="Times New Roman"/>
                <w:sz w:val="18"/>
                <w:szCs w:val="18"/>
                <w:lang w:val="es-ES"/>
              </w:rPr>
              <w:t>DGRRHH</w:t>
            </w:r>
            <w:proofErr w:type="spellEnd"/>
            <w:r w:rsidR="00353020" w:rsidRPr="00BB5527">
              <w:rPr>
                <w:rFonts w:eastAsia="Times New Roman"/>
                <w:sz w:val="18"/>
                <w:szCs w:val="18"/>
                <w:lang w:val="es-ES"/>
              </w:rPr>
              <w:t xml:space="preserve"> (según sea el caso) no emitiera una decisión en el plazo aplicable, la solicitud de revisión se considerará desestimada</w:t>
            </w:r>
            <w:r w:rsidRPr="00BB5527">
              <w:rPr>
                <w:rFonts w:eastAsia="Times New Roman"/>
                <w:sz w:val="18"/>
                <w:szCs w:val="18"/>
                <w:lang w:val="es-ES"/>
              </w:rPr>
              <w:t>.</w:t>
            </w:r>
          </w:p>
        </w:tc>
        <w:tc>
          <w:tcPr>
            <w:tcW w:w="4536" w:type="dxa"/>
            <w:shd w:val="clear" w:color="auto" w:fill="auto"/>
            <w:tcMar>
              <w:top w:w="57" w:type="dxa"/>
              <w:bottom w:w="57" w:type="dxa"/>
            </w:tcMar>
          </w:tcPr>
          <w:p w:rsidR="00581F5E" w:rsidRPr="00BB5527" w:rsidRDefault="00581F5E" w:rsidP="00581F5E">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Todo funcionario que quiera solicitar la revisión de una decisión administrativa distinta a una decisión emitida en virtud de la regla 11.4.1 y la regla 11.4.2, y distinta de la decisión de aplicar una medida disciplinaria en virtud de la cláusula 10.1, </w:t>
            </w:r>
            <w:r w:rsidRPr="00BB5527">
              <w:rPr>
                <w:rFonts w:eastAsia="Times New Roman"/>
                <w:b/>
                <w:sz w:val="18"/>
                <w:szCs w:val="18"/>
                <w:u w:val="single"/>
                <w:lang w:val="es-ES"/>
              </w:rPr>
              <w:t>podrá presentar</w:t>
            </w:r>
            <w:r w:rsidRPr="00BB5527">
              <w:rPr>
                <w:rFonts w:eastAsia="Times New Roman"/>
                <w:sz w:val="18"/>
                <w:szCs w:val="18"/>
                <w:lang w:val="es-ES"/>
              </w:rPr>
              <w:t xml:space="preserve"> </w:t>
            </w:r>
            <w:r w:rsidRPr="00BB5527">
              <w:rPr>
                <w:rFonts w:eastAsia="Times New Roman"/>
                <w:strike/>
                <w:sz w:val="18"/>
                <w:szCs w:val="18"/>
                <w:lang w:val="es-ES"/>
              </w:rPr>
              <w:t>presentará</w:t>
            </w:r>
            <w:r w:rsidRPr="00BB5527">
              <w:rPr>
                <w:rFonts w:eastAsia="Times New Roman"/>
                <w:sz w:val="18"/>
                <w:szCs w:val="18"/>
                <w:lang w:val="es-ES"/>
              </w:rPr>
              <w:t xml:space="preserve"> dicha solicitud </w:t>
            </w:r>
            <w:r w:rsidRPr="00BB5527">
              <w:rPr>
                <w:rFonts w:eastAsia="Times New Roman"/>
                <w:b/>
                <w:sz w:val="18"/>
                <w:szCs w:val="18"/>
                <w:u w:val="single"/>
                <w:lang w:val="es-ES"/>
              </w:rPr>
              <w:t>al Director General.  Dicha solicitud será presentada</w:t>
            </w:r>
            <w:r w:rsidRPr="00BB5527">
              <w:rPr>
                <w:rFonts w:eastAsia="Times New Roman"/>
                <w:sz w:val="18"/>
                <w:szCs w:val="18"/>
                <w:lang w:val="es-ES"/>
              </w:rPr>
              <w:t xml:space="preserve"> por escrito </w:t>
            </w:r>
            <w:r w:rsidRPr="00BB5527">
              <w:rPr>
                <w:rFonts w:eastAsia="Times New Roman"/>
                <w:b/>
                <w:sz w:val="18"/>
                <w:szCs w:val="18"/>
                <w:u w:val="single"/>
                <w:lang w:val="es-ES"/>
              </w:rPr>
              <w:t xml:space="preserve">con copia al Director del </w:t>
            </w:r>
            <w:proofErr w:type="spellStart"/>
            <w:r w:rsidRPr="00BB5527">
              <w:rPr>
                <w:rFonts w:eastAsia="Times New Roman"/>
                <w:b/>
                <w:sz w:val="18"/>
                <w:szCs w:val="18"/>
                <w:u w:val="single"/>
                <w:lang w:val="es-ES"/>
              </w:rPr>
              <w:t>DGRRHH</w:t>
            </w:r>
            <w:proofErr w:type="spellEnd"/>
            <w:r w:rsidRPr="00BB5527">
              <w:rPr>
                <w:rFonts w:eastAsia="Times New Roman"/>
                <w:sz w:val="18"/>
                <w:szCs w:val="18"/>
                <w:lang w:val="es-ES"/>
              </w:rPr>
              <w:t xml:space="preserve"> en un plazo de noventa (90) días naturales a partir de la fecha en que el funcionario haya recibido la notificación escrita de la decisión en cuestión.  </w:t>
            </w:r>
            <w:r w:rsidRPr="00BB5527">
              <w:rPr>
                <w:rFonts w:eastAsia="Times New Roman"/>
                <w:strike/>
                <w:sz w:val="18"/>
                <w:szCs w:val="18"/>
                <w:lang w:val="es-ES"/>
              </w:rPr>
              <w:t xml:space="preserve">La solicitud irá dirigida al Director General si se trata de una decisión administrativa adoptada por el Director General.  En todos los demás casos, la solicitud irá dirigida al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xml:space="preserve">. </w:t>
            </w:r>
            <w:r w:rsidRPr="00BB5527">
              <w:rPr>
                <w:rFonts w:eastAsia="Times New Roman"/>
                <w:sz w:val="18"/>
                <w:szCs w:val="18"/>
                <w:lang w:val="es-ES"/>
              </w:rPr>
              <w:t xml:space="preserve"> Dicha solicitud contendrá los motivos de la misma en detalle y toda documentación justificativa.  El Director General</w:t>
            </w:r>
            <w:r w:rsidRPr="00BB5527">
              <w:rPr>
                <w:rFonts w:eastAsia="Times New Roman"/>
                <w:strike/>
                <w:sz w:val="18"/>
                <w:szCs w:val="18"/>
                <w:lang w:val="es-ES"/>
              </w:rPr>
              <w:t xml:space="preserve">, o el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xml:space="preserve"> (según sea el caso)</w:t>
            </w:r>
            <w:r w:rsidRPr="00BB5527">
              <w:rPr>
                <w:rFonts w:eastAsia="Times New Roman"/>
                <w:sz w:val="18"/>
                <w:szCs w:val="18"/>
                <w:lang w:val="es-ES"/>
              </w:rPr>
              <w:t xml:space="preserve"> examinará dicha solicitud y notificará por escrito al funcionario una decisión motivada en un plazo de sesenta (60) días naturales a partir de la fecha de recibo de la solicitud.  Cuando el Director General</w:t>
            </w:r>
            <w:r w:rsidRPr="00BB5527">
              <w:rPr>
                <w:rFonts w:eastAsia="Times New Roman"/>
                <w:strike/>
                <w:sz w:val="18"/>
                <w:szCs w:val="18"/>
                <w:lang w:val="es-ES"/>
              </w:rPr>
              <w:t xml:space="preserve">, o el Director del </w:t>
            </w:r>
            <w:proofErr w:type="spellStart"/>
            <w:r w:rsidRPr="00BB5527">
              <w:rPr>
                <w:rFonts w:eastAsia="Times New Roman"/>
                <w:strike/>
                <w:sz w:val="18"/>
                <w:szCs w:val="18"/>
                <w:lang w:val="es-ES"/>
              </w:rPr>
              <w:t>DGRRHH</w:t>
            </w:r>
            <w:proofErr w:type="spellEnd"/>
            <w:r w:rsidRPr="00BB5527">
              <w:rPr>
                <w:rFonts w:eastAsia="Times New Roman"/>
                <w:strike/>
                <w:sz w:val="18"/>
                <w:szCs w:val="18"/>
                <w:lang w:val="es-ES"/>
              </w:rPr>
              <w:t xml:space="preserve"> (según sea el caso)</w:t>
            </w:r>
            <w:r w:rsidRPr="00BB5527">
              <w:rPr>
                <w:rFonts w:eastAsia="Times New Roman"/>
                <w:sz w:val="18"/>
                <w:szCs w:val="18"/>
                <w:lang w:val="es-ES"/>
              </w:rPr>
              <w:t xml:space="preserve"> y el funcionario convengan en que el asunto todavía pueda resolverse mediante la solución informal de conflictos, dicho plazo podrá suspenderse por un período de hasta noventa (90) días naturales.  Una vez vencido dicho período, se reiniciará el procedimiento formal, a no ser que el funcionario retire por escrito la solicitud de revisión.</w:t>
            </w:r>
          </w:p>
          <w:p w:rsidR="00722BA8" w:rsidRPr="00BB5527" w:rsidRDefault="00722BA8" w:rsidP="00073BF9">
            <w:pPr>
              <w:pStyle w:val="Default"/>
              <w:rPr>
                <w:rFonts w:eastAsia="Times New Roman"/>
                <w:color w:val="auto"/>
                <w:sz w:val="18"/>
                <w:szCs w:val="18"/>
                <w:lang w:val="es-ES" w:eastAsia="zh-CN"/>
              </w:rPr>
            </w:pPr>
          </w:p>
          <w:p w:rsidR="00722BA8" w:rsidRPr="00BB5527" w:rsidRDefault="00722BA8" w:rsidP="002254AE">
            <w:pPr>
              <w:pStyle w:val="Default"/>
              <w:rPr>
                <w:rFonts w:eastAsia="Times New Roman"/>
                <w:color w:val="auto"/>
                <w:sz w:val="18"/>
                <w:szCs w:val="18"/>
                <w:highlight w:val="yellow"/>
                <w:lang w:val="es-ES" w:eastAsia="zh-CN"/>
              </w:rPr>
            </w:pPr>
            <w:r w:rsidRPr="00BB5527">
              <w:rPr>
                <w:rFonts w:eastAsia="Times New Roman"/>
                <w:color w:val="auto"/>
                <w:sz w:val="18"/>
                <w:szCs w:val="18"/>
                <w:lang w:val="es-ES" w:eastAsia="zh-CN"/>
              </w:rPr>
              <w:t>b)</w:t>
            </w:r>
            <w:r w:rsidRPr="00BB5527">
              <w:rPr>
                <w:rFonts w:eastAsia="Times New Roman"/>
                <w:color w:val="auto"/>
                <w:sz w:val="18"/>
                <w:szCs w:val="18"/>
                <w:lang w:val="es-ES" w:eastAsia="zh-CN"/>
              </w:rPr>
              <w:tab/>
            </w:r>
            <w:r w:rsidR="00353020" w:rsidRPr="00BB5527">
              <w:rPr>
                <w:rFonts w:eastAsia="Times New Roman"/>
                <w:color w:val="auto"/>
                <w:sz w:val="18"/>
                <w:szCs w:val="18"/>
                <w:lang w:val="es-ES"/>
              </w:rPr>
              <w:t xml:space="preserve">Si el funcionario no estuviera de acuerdo con la decisión referida en el </w:t>
            </w:r>
            <w:r w:rsidR="00353020" w:rsidRPr="00BB5527">
              <w:rPr>
                <w:rFonts w:eastAsia="Times New Roman"/>
                <w:strike/>
                <w:color w:val="auto"/>
                <w:sz w:val="18"/>
                <w:szCs w:val="18"/>
                <w:lang w:val="es-ES"/>
              </w:rPr>
              <w:t>apartado</w:t>
            </w:r>
            <w:r w:rsidR="00056AF2" w:rsidRPr="00BB5527">
              <w:rPr>
                <w:rFonts w:eastAsia="Times New Roman"/>
                <w:color w:val="auto"/>
                <w:sz w:val="18"/>
                <w:szCs w:val="18"/>
                <w:lang w:val="es-ES"/>
              </w:rPr>
              <w:t xml:space="preserve"> </w:t>
            </w:r>
            <w:r w:rsidR="00056AF2" w:rsidRPr="00BB5527">
              <w:rPr>
                <w:rFonts w:eastAsia="Times New Roman"/>
                <w:b/>
                <w:color w:val="auto"/>
                <w:sz w:val="18"/>
                <w:szCs w:val="18"/>
                <w:u w:val="single"/>
                <w:lang w:val="es-ES"/>
              </w:rPr>
              <w:t>párrafo</w:t>
            </w:r>
            <w:r w:rsidR="00353020" w:rsidRPr="00BB5527">
              <w:rPr>
                <w:rFonts w:eastAsia="Times New Roman"/>
                <w:color w:val="auto"/>
                <w:sz w:val="18"/>
                <w:szCs w:val="18"/>
                <w:lang w:val="es-ES"/>
              </w:rPr>
              <w:t xml:space="preserve"> a) anterior, o en ausencia de una decisión en el plazo aplicable, podrá interponer una apelación en virtud de la cláusula 11.5 en un plazo de noventa (90) días naturales a partir de la fecha de notificación de la </w:t>
            </w:r>
            <w:r w:rsidR="00353020" w:rsidRPr="00BB5527">
              <w:rPr>
                <w:rFonts w:eastAsia="Times New Roman"/>
                <w:color w:val="auto"/>
                <w:sz w:val="18"/>
                <w:szCs w:val="18"/>
                <w:lang w:val="es-ES"/>
              </w:rPr>
              <w:lastRenderedPageBreak/>
              <w:t>decisión o, en ausencia de una decisión, en el plazo de noventa (90) días naturales a partir del vencimiento del plazo aplicable.  Si el Director General</w:t>
            </w:r>
            <w:r w:rsidR="00353020" w:rsidRPr="00BB5527">
              <w:rPr>
                <w:rFonts w:eastAsia="Times New Roman"/>
                <w:strike/>
                <w:color w:val="auto"/>
                <w:sz w:val="18"/>
                <w:szCs w:val="18"/>
                <w:lang w:val="es-ES"/>
              </w:rPr>
              <w:t xml:space="preserve">, o el Director del </w:t>
            </w:r>
            <w:proofErr w:type="spellStart"/>
            <w:r w:rsidR="00353020" w:rsidRPr="00BB5527">
              <w:rPr>
                <w:rFonts w:eastAsia="Times New Roman"/>
                <w:strike/>
                <w:color w:val="auto"/>
                <w:sz w:val="18"/>
                <w:szCs w:val="18"/>
                <w:lang w:val="es-ES"/>
              </w:rPr>
              <w:t>DGRRHHG</w:t>
            </w:r>
            <w:proofErr w:type="spellEnd"/>
            <w:r w:rsidR="00353020" w:rsidRPr="00BB5527">
              <w:rPr>
                <w:rFonts w:eastAsia="Times New Roman"/>
                <w:strike/>
                <w:color w:val="auto"/>
                <w:sz w:val="18"/>
                <w:szCs w:val="18"/>
                <w:lang w:val="es-ES"/>
              </w:rPr>
              <w:t xml:space="preserve"> (según sea el caso)</w:t>
            </w:r>
            <w:r w:rsidR="00353020" w:rsidRPr="00BB5527">
              <w:rPr>
                <w:rFonts w:eastAsia="Times New Roman"/>
                <w:color w:val="auto"/>
                <w:sz w:val="18"/>
                <w:szCs w:val="18"/>
                <w:lang w:val="es-ES"/>
              </w:rPr>
              <w:t xml:space="preserve"> no emitiera una decisión en el plazo aplicable, la solicitud de revisión se considerará desestimada</w:t>
            </w:r>
            <w:r w:rsidRPr="00BB5527">
              <w:rPr>
                <w:rFonts w:eastAsia="Times New Roman"/>
                <w:color w:val="auto"/>
                <w:sz w:val="18"/>
                <w:szCs w:val="18"/>
                <w:lang w:val="es-ES" w:eastAsia="zh-CN"/>
              </w:rPr>
              <w:t>.</w:t>
            </w:r>
          </w:p>
        </w:tc>
        <w:tc>
          <w:tcPr>
            <w:tcW w:w="4537" w:type="dxa"/>
            <w:shd w:val="clear" w:color="auto" w:fill="auto"/>
            <w:tcMar>
              <w:top w:w="57" w:type="dxa"/>
              <w:bottom w:w="57" w:type="dxa"/>
            </w:tcMar>
          </w:tcPr>
          <w:p w:rsidR="00722BA8" w:rsidRPr="00BB5527" w:rsidRDefault="00581F5E"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Párrafo a) enmendado en aras de la coherencia con la enmienda de la cláusula 11.4 por la que se vuelve a un régimen de una sola instancia co</w:t>
            </w:r>
            <w:r w:rsidR="00D67B21" w:rsidRPr="00BB5527">
              <w:rPr>
                <w:rFonts w:eastAsiaTheme="minorHAnsi"/>
                <w:sz w:val="18"/>
                <w:szCs w:val="18"/>
                <w:lang w:val="es-ES" w:eastAsia="en-US"/>
              </w:rPr>
              <w:t>mpetente.</w:t>
            </w: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p>
          <w:p w:rsidR="00D67B21" w:rsidRPr="00BB5527" w:rsidRDefault="00D67B21"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Párrafo b).  Corrección de un error en la versión en español únicamente.</w:t>
            </w:r>
          </w:p>
        </w:tc>
      </w:tr>
      <w:tr w:rsidR="00722BA8" w:rsidRPr="00230A35" w:rsidTr="00531A08">
        <w:trPr>
          <w:trHeight w:val="32"/>
        </w:trPr>
        <w:tc>
          <w:tcPr>
            <w:tcW w:w="1842" w:type="dxa"/>
            <w:shd w:val="clear" w:color="auto" w:fill="auto"/>
            <w:tcMar>
              <w:top w:w="57" w:type="dxa"/>
              <w:bottom w:w="57" w:type="dxa"/>
            </w:tcMar>
          </w:tcPr>
          <w:p w:rsidR="00722BA8" w:rsidRPr="00BB5527" w:rsidRDefault="00722BA8" w:rsidP="00722BA8">
            <w:pPr>
              <w:ind w:right="33"/>
              <w:rPr>
                <w:b/>
                <w:sz w:val="18"/>
                <w:szCs w:val="18"/>
                <w:lang w:val="es-ES"/>
              </w:rPr>
            </w:pPr>
            <w:r w:rsidRPr="00BB5527">
              <w:rPr>
                <w:b/>
                <w:sz w:val="18"/>
                <w:szCs w:val="18"/>
                <w:lang w:val="es-ES"/>
              </w:rPr>
              <w:lastRenderedPageBreak/>
              <w:t>Re</w:t>
            </w:r>
            <w:r w:rsidR="002254AE" w:rsidRPr="00BB5527">
              <w:rPr>
                <w:b/>
                <w:sz w:val="18"/>
                <w:szCs w:val="18"/>
                <w:lang w:val="es-ES"/>
              </w:rPr>
              <w:t>gla</w:t>
            </w:r>
            <w:r w:rsidRPr="00BB5527">
              <w:rPr>
                <w:b/>
                <w:sz w:val="18"/>
                <w:szCs w:val="18"/>
                <w:lang w:val="es-ES"/>
              </w:rPr>
              <w:t xml:space="preserve"> 11.4.4</w:t>
            </w:r>
          </w:p>
          <w:p w:rsidR="00722BA8" w:rsidRPr="00BB5527" w:rsidRDefault="00722BA8" w:rsidP="00722BA8">
            <w:pPr>
              <w:ind w:right="33"/>
              <w:rPr>
                <w:b/>
                <w:sz w:val="18"/>
                <w:szCs w:val="18"/>
                <w:lang w:val="es-ES"/>
              </w:rPr>
            </w:pPr>
          </w:p>
          <w:p w:rsidR="00722BA8" w:rsidRPr="00BB5527" w:rsidRDefault="002254AE" w:rsidP="002254AE">
            <w:pPr>
              <w:pStyle w:val="Default"/>
              <w:rPr>
                <w:color w:val="auto"/>
                <w:sz w:val="18"/>
                <w:szCs w:val="18"/>
                <w:lang w:val="es-ES"/>
              </w:rPr>
            </w:pPr>
            <w:r w:rsidRPr="00BB5527">
              <w:rPr>
                <w:rFonts w:eastAsia="SimSun"/>
                <w:color w:val="auto"/>
                <w:sz w:val="18"/>
                <w:szCs w:val="18"/>
                <w:lang w:val="es-ES" w:eastAsia="zh-CN"/>
              </w:rPr>
              <w:t>Ampliación de los plazos</w:t>
            </w:r>
          </w:p>
        </w:tc>
        <w:tc>
          <w:tcPr>
            <w:tcW w:w="4536" w:type="dxa"/>
            <w:shd w:val="clear" w:color="auto" w:fill="auto"/>
            <w:tcMar>
              <w:top w:w="57" w:type="dxa"/>
              <w:bottom w:w="57" w:type="dxa"/>
            </w:tcMar>
          </w:tcPr>
          <w:p w:rsidR="00722BA8" w:rsidRPr="00BB5527" w:rsidRDefault="002254AE"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En circunstancias excepcionales, el Director General, o el Director del </w:t>
            </w:r>
            <w:proofErr w:type="spellStart"/>
            <w:r w:rsidRPr="00BB5527">
              <w:rPr>
                <w:rFonts w:eastAsia="Times New Roman"/>
                <w:sz w:val="18"/>
                <w:szCs w:val="18"/>
                <w:lang w:val="es-ES"/>
              </w:rPr>
              <w:t>DGRRHH</w:t>
            </w:r>
            <w:proofErr w:type="spellEnd"/>
            <w:r w:rsidRPr="00BB5527">
              <w:rPr>
                <w:rFonts w:eastAsia="Times New Roman"/>
                <w:sz w:val="18"/>
                <w:szCs w:val="18"/>
                <w:lang w:val="es-ES"/>
              </w:rPr>
              <w:t xml:space="preserve"> (según sea el caso) podrán prorrogar los plazos aplicables en virtud de la regla 11.4.1, la regla 11.4.2 o la regla 11.4.3, y notificar a las partes por escrito en consecuencia</w:t>
            </w:r>
            <w:r w:rsidR="00722BA8" w:rsidRPr="00BB5527">
              <w:rPr>
                <w:rFonts w:eastAsia="Times New Roman"/>
                <w:sz w:val="18"/>
                <w:szCs w:val="18"/>
                <w:lang w:val="es-ES"/>
              </w:rPr>
              <w:t>.</w:t>
            </w:r>
          </w:p>
        </w:tc>
        <w:tc>
          <w:tcPr>
            <w:tcW w:w="4536" w:type="dxa"/>
            <w:shd w:val="clear" w:color="auto" w:fill="auto"/>
            <w:tcMar>
              <w:top w:w="57" w:type="dxa"/>
              <w:bottom w:w="57" w:type="dxa"/>
            </w:tcMar>
          </w:tcPr>
          <w:p w:rsidR="00722BA8" w:rsidRPr="00BB5527" w:rsidRDefault="002254AE" w:rsidP="002254AE">
            <w:pPr>
              <w:pStyle w:val="Default"/>
              <w:rPr>
                <w:rFonts w:eastAsia="Times New Roman"/>
                <w:color w:val="auto"/>
                <w:sz w:val="18"/>
                <w:szCs w:val="18"/>
                <w:highlight w:val="green"/>
                <w:lang w:val="es-ES" w:eastAsia="zh-CN"/>
              </w:rPr>
            </w:pPr>
            <w:r w:rsidRPr="00BB5527">
              <w:rPr>
                <w:rFonts w:eastAsia="Times New Roman"/>
                <w:color w:val="auto"/>
                <w:sz w:val="18"/>
                <w:szCs w:val="18"/>
                <w:lang w:val="es-ES"/>
              </w:rPr>
              <w:t>En circunstancias excepcionales, el Director General</w:t>
            </w:r>
            <w:r w:rsidRPr="00BB5527">
              <w:rPr>
                <w:rFonts w:eastAsia="Times New Roman"/>
                <w:strike/>
                <w:color w:val="auto"/>
                <w:sz w:val="18"/>
                <w:szCs w:val="18"/>
                <w:lang w:val="es-ES"/>
              </w:rPr>
              <w:t xml:space="preserve">, o el Director del </w:t>
            </w:r>
            <w:proofErr w:type="spellStart"/>
            <w:r w:rsidRPr="00BB5527">
              <w:rPr>
                <w:rFonts w:eastAsia="Times New Roman"/>
                <w:strike/>
                <w:color w:val="auto"/>
                <w:sz w:val="18"/>
                <w:szCs w:val="18"/>
                <w:lang w:val="es-ES"/>
              </w:rPr>
              <w:t>DGRRHH</w:t>
            </w:r>
            <w:proofErr w:type="spellEnd"/>
            <w:r w:rsidRPr="00BB5527">
              <w:rPr>
                <w:rFonts w:eastAsia="Times New Roman"/>
                <w:strike/>
                <w:color w:val="auto"/>
                <w:sz w:val="18"/>
                <w:szCs w:val="18"/>
                <w:lang w:val="es-ES"/>
              </w:rPr>
              <w:t xml:space="preserve"> (según sea el caso)</w:t>
            </w:r>
            <w:r w:rsidRPr="00BB5527">
              <w:rPr>
                <w:rFonts w:eastAsia="Times New Roman"/>
                <w:color w:val="auto"/>
                <w:sz w:val="18"/>
                <w:szCs w:val="18"/>
                <w:lang w:val="es-ES"/>
              </w:rPr>
              <w:t xml:space="preserve"> podrán prorrogar los plazos aplicables en virtud de la regla 11.4.1, la regla 11.4.2 o la regla 11.4.3, y notificar a las partes por escrito en consecuencia.</w:t>
            </w:r>
          </w:p>
        </w:tc>
        <w:tc>
          <w:tcPr>
            <w:tcW w:w="4537" w:type="dxa"/>
            <w:shd w:val="clear" w:color="auto" w:fill="auto"/>
            <w:tcMar>
              <w:top w:w="57" w:type="dxa"/>
              <w:bottom w:w="57" w:type="dxa"/>
            </w:tcMar>
          </w:tcPr>
          <w:p w:rsidR="00722BA8" w:rsidRPr="00BB5527" w:rsidRDefault="00722BA8" w:rsidP="00531A08">
            <w:pPr>
              <w:pStyle w:val="CommentText"/>
              <w:rPr>
                <w:szCs w:val="18"/>
                <w:lang w:val="es-ES"/>
              </w:rPr>
            </w:pPr>
          </w:p>
        </w:tc>
      </w:tr>
      <w:tr w:rsidR="00722BA8" w:rsidRPr="00BB5527" w:rsidTr="00531A08">
        <w:trPr>
          <w:trHeight w:val="23"/>
        </w:trPr>
        <w:tc>
          <w:tcPr>
            <w:tcW w:w="1842" w:type="dxa"/>
            <w:shd w:val="clear" w:color="auto" w:fill="auto"/>
            <w:tcMar>
              <w:top w:w="57" w:type="dxa"/>
              <w:bottom w:w="57" w:type="dxa"/>
            </w:tcMar>
          </w:tcPr>
          <w:p w:rsidR="00722BA8" w:rsidRPr="00BB5527" w:rsidRDefault="00722BA8" w:rsidP="00722BA8">
            <w:pPr>
              <w:ind w:right="33"/>
              <w:rPr>
                <w:b/>
                <w:sz w:val="18"/>
                <w:szCs w:val="18"/>
                <w:lang w:val="es-ES"/>
              </w:rPr>
            </w:pPr>
            <w:r w:rsidRPr="00BB5527">
              <w:rPr>
                <w:b/>
                <w:sz w:val="18"/>
                <w:szCs w:val="18"/>
                <w:lang w:val="es-ES"/>
              </w:rPr>
              <w:t>R</w:t>
            </w:r>
            <w:r w:rsidR="002254AE" w:rsidRPr="00BB5527">
              <w:rPr>
                <w:b/>
                <w:sz w:val="18"/>
                <w:szCs w:val="18"/>
                <w:lang w:val="es-ES"/>
              </w:rPr>
              <w:t>egla</w:t>
            </w:r>
            <w:r w:rsidRPr="00BB5527">
              <w:rPr>
                <w:b/>
                <w:sz w:val="18"/>
                <w:szCs w:val="18"/>
                <w:lang w:val="es-ES"/>
              </w:rPr>
              <w:t xml:space="preserve"> 11.5.2</w:t>
            </w:r>
          </w:p>
          <w:p w:rsidR="00722BA8" w:rsidRPr="00BB5527" w:rsidRDefault="00722BA8" w:rsidP="00722BA8">
            <w:pPr>
              <w:ind w:right="33"/>
              <w:rPr>
                <w:b/>
                <w:sz w:val="18"/>
                <w:szCs w:val="18"/>
                <w:lang w:val="es-ES"/>
              </w:rPr>
            </w:pPr>
          </w:p>
          <w:p w:rsidR="00722BA8" w:rsidRPr="00BB5527" w:rsidRDefault="002254AE" w:rsidP="002254AE">
            <w:pPr>
              <w:rPr>
                <w:sz w:val="18"/>
                <w:szCs w:val="18"/>
                <w:lang w:val="es-ES"/>
              </w:rPr>
            </w:pPr>
            <w:r w:rsidRPr="00BB5527">
              <w:rPr>
                <w:sz w:val="18"/>
                <w:szCs w:val="18"/>
                <w:lang w:val="es-ES"/>
              </w:rPr>
              <w:t>Interposición de una apelación</w:t>
            </w:r>
          </w:p>
        </w:tc>
        <w:tc>
          <w:tcPr>
            <w:tcW w:w="4536" w:type="dxa"/>
            <w:shd w:val="clear" w:color="auto" w:fill="auto"/>
            <w:tcMar>
              <w:top w:w="57" w:type="dxa"/>
              <w:bottom w:w="57" w:type="dxa"/>
            </w:tcMar>
          </w:tcPr>
          <w:p w:rsidR="00722BA8" w:rsidRPr="00BB5527" w:rsidRDefault="00722BA8"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722BA8" w:rsidRPr="00BB5527" w:rsidRDefault="00722BA8" w:rsidP="00073BF9">
            <w:pPr>
              <w:autoSpaceDE w:val="0"/>
              <w:autoSpaceDN w:val="0"/>
              <w:adjustRightInd w:val="0"/>
              <w:rPr>
                <w:rFonts w:eastAsia="Times New Roman"/>
                <w:sz w:val="18"/>
                <w:szCs w:val="18"/>
                <w:lang w:val="es-ES"/>
              </w:rPr>
            </w:pPr>
          </w:p>
          <w:p w:rsidR="00722BA8" w:rsidRPr="00BB5527" w:rsidRDefault="00722BA8" w:rsidP="002254AE">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2254AE" w:rsidRPr="00BB5527">
              <w:rPr>
                <w:rFonts w:eastAsia="Times New Roman"/>
                <w:sz w:val="18"/>
                <w:szCs w:val="18"/>
                <w:lang w:val="es-ES"/>
              </w:rPr>
              <w:t>Las apelaciones que no se interpongan en el plazo especificado anteriormente no serán admisibles.  No obstante, la Junta de Apelación podrá prescindir de los plazos en circunstancias excepcionales</w:t>
            </w:r>
            <w:r w:rsidRPr="00BB5527">
              <w:rPr>
                <w:rFonts w:eastAsia="Times New Roman"/>
                <w:sz w:val="18"/>
                <w:szCs w:val="18"/>
                <w:lang w:val="es-ES"/>
              </w:rPr>
              <w:t>.</w:t>
            </w:r>
          </w:p>
        </w:tc>
        <w:tc>
          <w:tcPr>
            <w:tcW w:w="4536" w:type="dxa"/>
            <w:shd w:val="clear" w:color="auto" w:fill="auto"/>
            <w:tcMar>
              <w:top w:w="57" w:type="dxa"/>
              <w:bottom w:w="57" w:type="dxa"/>
            </w:tcMar>
          </w:tcPr>
          <w:p w:rsidR="00722BA8" w:rsidRPr="00BB5527" w:rsidRDefault="00722BA8" w:rsidP="00073BF9">
            <w:pPr>
              <w:pStyle w:val="Default"/>
              <w:rPr>
                <w:rFonts w:eastAsia="Times New Roman"/>
                <w:color w:val="auto"/>
                <w:sz w:val="18"/>
                <w:szCs w:val="18"/>
                <w:lang w:val="es-ES" w:eastAsia="zh-CN"/>
              </w:rPr>
            </w:pPr>
            <w:r w:rsidRPr="00BB5527">
              <w:rPr>
                <w:rFonts w:eastAsia="Times New Roman"/>
                <w:color w:val="auto"/>
                <w:sz w:val="18"/>
                <w:szCs w:val="18"/>
                <w:lang w:val="es-ES" w:eastAsia="zh-CN"/>
              </w:rPr>
              <w:t>[…]</w:t>
            </w:r>
          </w:p>
          <w:p w:rsidR="00722BA8" w:rsidRPr="00BB5527" w:rsidRDefault="00722BA8" w:rsidP="00073BF9">
            <w:pPr>
              <w:pStyle w:val="Default"/>
              <w:rPr>
                <w:rFonts w:eastAsia="Times New Roman"/>
                <w:color w:val="auto"/>
                <w:sz w:val="18"/>
                <w:szCs w:val="18"/>
                <w:lang w:val="es-ES" w:eastAsia="zh-CN"/>
              </w:rPr>
            </w:pPr>
          </w:p>
          <w:p w:rsidR="00722BA8" w:rsidRPr="00BB5527" w:rsidRDefault="002254AE" w:rsidP="00073BF9">
            <w:pPr>
              <w:pStyle w:val="Default"/>
              <w:rPr>
                <w:rFonts w:eastAsia="Times New Roman"/>
                <w:color w:val="auto"/>
                <w:sz w:val="18"/>
                <w:szCs w:val="18"/>
                <w:highlight w:val="yellow"/>
                <w:lang w:val="es-ES" w:eastAsia="zh-CN"/>
              </w:rPr>
            </w:pPr>
            <w:r w:rsidRPr="00BB5527">
              <w:rPr>
                <w:rFonts w:eastAsia="Times New Roman"/>
                <w:color w:val="auto"/>
                <w:sz w:val="18"/>
                <w:szCs w:val="18"/>
                <w:lang w:val="es-ES"/>
              </w:rPr>
              <w:t>c)</w:t>
            </w:r>
            <w:r w:rsidRPr="00BB5527">
              <w:rPr>
                <w:rFonts w:eastAsia="Times New Roman"/>
                <w:color w:val="auto"/>
                <w:sz w:val="18"/>
                <w:szCs w:val="18"/>
                <w:lang w:val="es-ES"/>
              </w:rPr>
              <w:tab/>
              <w:t xml:space="preserve">Las apelaciones que no se interpongan en el plazo especificado anteriormente no serán admisibles.  No obstante, la Junta de Apelación podrá prescindir </w:t>
            </w:r>
            <w:r w:rsidRPr="00BB5527">
              <w:rPr>
                <w:rFonts w:eastAsia="Times New Roman"/>
                <w:b/>
                <w:color w:val="auto"/>
                <w:sz w:val="18"/>
                <w:szCs w:val="18"/>
                <w:u w:val="single"/>
                <w:lang w:val="es-ES"/>
              </w:rPr>
              <w:t>del</w:t>
            </w:r>
            <w:r w:rsidRPr="00BB5527">
              <w:rPr>
                <w:rFonts w:eastAsia="Times New Roman"/>
                <w:color w:val="auto"/>
                <w:sz w:val="18"/>
                <w:szCs w:val="18"/>
                <w:lang w:val="es-ES"/>
              </w:rPr>
              <w:t xml:space="preserve"> </w:t>
            </w:r>
            <w:r w:rsidRPr="00BB5527">
              <w:rPr>
                <w:rFonts w:eastAsia="Times New Roman"/>
                <w:strike/>
                <w:color w:val="auto"/>
                <w:sz w:val="18"/>
                <w:szCs w:val="18"/>
                <w:lang w:val="es-ES"/>
              </w:rPr>
              <w:t xml:space="preserve">de los </w:t>
            </w:r>
            <w:r w:rsidRPr="00BB5527">
              <w:rPr>
                <w:rFonts w:eastAsia="Times New Roman"/>
                <w:color w:val="auto"/>
                <w:sz w:val="18"/>
                <w:szCs w:val="18"/>
                <w:lang w:val="es-ES"/>
              </w:rPr>
              <w:t>plazo</w:t>
            </w:r>
            <w:r w:rsidRPr="00BB5527">
              <w:rPr>
                <w:rFonts w:eastAsia="Times New Roman"/>
                <w:strike/>
                <w:color w:val="auto"/>
                <w:sz w:val="18"/>
                <w:szCs w:val="18"/>
                <w:lang w:val="es-ES"/>
              </w:rPr>
              <w:t>s</w:t>
            </w:r>
            <w:r w:rsidRPr="00BB5527">
              <w:rPr>
                <w:rFonts w:eastAsia="Times New Roman"/>
                <w:color w:val="auto"/>
                <w:sz w:val="18"/>
                <w:szCs w:val="18"/>
                <w:lang w:val="es-ES"/>
              </w:rPr>
              <w:t xml:space="preserve"> en circunstancias excepcionales</w:t>
            </w:r>
            <w:r w:rsidR="00722BA8" w:rsidRPr="00BB5527">
              <w:rPr>
                <w:rFonts w:eastAsia="Times New Roman"/>
                <w:color w:val="auto"/>
                <w:sz w:val="18"/>
                <w:szCs w:val="18"/>
                <w:lang w:val="es-ES" w:eastAsia="zh-CN"/>
              </w:rPr>
              <w:t>.</w:t>
            </w:r>
          </w:p>
        </w:tc>
        <w:tc>
          <w:tcPr>
            <w:tcW w:w="4537" w:type="dxa"/>
            <w:shd w:val="clear" w:color="auto" w:fill="auto"/>
            <w:tcMar>
              <w:top w:w="57" w:type="dxa"/>
              <w:bottom w:w="57" w:type="dxa"/>
            </w:tcMar>
          </w:tcPr>
          <w:p w:rsidR="00722BA8" w:rsidRPr="00BB5527" w:rsidRDefault="00E90E16" w:rsidP="00E90E16">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Enmienda de redacción</w:t>
            </w:r>
            <w:r w:rsidR="00722BA8" w:rsidRPr="00BB5527">
              <w:rPr>
                <w:rFonts w:eastAsiaTheme="minorHAnsi"/>
                <w:sz w:val="18"/>
                <w:szCs w:val="18"/>
                <w:lang w:val="es-ES" w:eastAsia="en-US"/>
              </w:rPr>
              <w:t>.</w:t>
            </w:r>
          </w:p>
        </w:tc>
      </w:tr>
    </w:tbl>
    <w:p w:rsidR="00491670" w:rsidRPr="00BB5527" w:rsidRDefault="00491670" w:rsidP="00491670">
      <w:pPr>
        <w:rPr>
          <w:lang w:val="es-ES"/>
        </w:rPr>
      </w:pPr>
    </w:p>
    <w:p w:rsidR="00491670" w:rsidRPr="00BB5527" w:rsidRDefault="00491670" w:rsidP="00491670">
      <w:pPr>
        <w:pStyle w:val="Endofdocument-Annex"/>
        <w:ind w:left="11057"/>
        <w:rPr>
          <w:szCs w:val="22"/>
          <w:lang w:val="es-ES"/>
        </w:rPr>
      </w:pPr>
      <w:r w:rsidRPr="00BB5527">
        <w:rPr>
          <w:szCs w:val="22"/>
          <w:lang w:val="es-ES"/>
        </w:rPr>
        <w:t>[</w:t>
      </w:r>
      <w:r w:rsidR="004C5411" w:rsidRPr="00BB5527">
        <w:rPr>
          <w:szCs w:val="22"/>
          <w:lang w:val="es-ES"/>
        </w:rPr>
        <w:t>Sigue el Anexo</w:t>
      </w:r>
      <w:r w:rsidRPr="00BB5527">
        <w:rPr>
          <w:szCs w:val="22"/>
          <w:lang w:val="es-ES"/>
        </w:rPr>
        <w:t xml:space="preserve"> X]</w:t>
      </w:r>
    </w:p>
    <w:p w:rsidR="00581F5E" w:rsidRPr="00BB5527" w:rsidRDefault="00581F5E" w:rsidP="00581F5E">
      <w:pPr>
        <w:rPr>
          <w:lang w:val="es-ES"/>
        </w:rPr>
      </w:pPr>
    </w:p>
    <w:p w:rsidR="00581F5E" w:rsidRPr="00BB5527" w:rsidRDefault="00581F5E" w:rsidP="00581F5E">
      <w:pPr>
        <w:rPr>
          <w:lang w:val="es-ES"/>
        </w:rPr>
        <w:sectPr w:rsidR="00581F5E" w:rsidRPr="00BB5527" w:rsidSect="00AC3967">
          <w:headerReference w:type="default" r:id="rId63"/>
          <w:headerReference w:type="first" r:id="rId64"/>
          <w:endnotePr>
            <w:numFmt w:val="decimal"/>
          </w:endnotePr>
          <w:pgSz w:w="16840" w:h="11907" w:orient="landscape" w:code="9"/>
          <w:pgMar w:top="1418" w:right="567" w:bottom="1247" w:left="1418" w:header="510" w:footer="1021" w:gutter="0"/>
          <w:pgNumType w:start="1"/>
          <w:cols w:space="720"/>
          <w:titlePg/>
          <w:docGrid w:linePitch="299"/>
        </w:sectPr>
      </w:pPr>
    </w:p>
    <w:p w:rsidR="000330AB" w:rsidRPr="00BB5527" w:rsidRDefault="000330AB" w:rsidP="00491670">
      <w:pPr>
        <w:ind w:left="-709"/>
        <w:jc w:val="center"/>
        <w:outlineLvl w:val="0"/>
        <w:rPr>
          <w:b/>
          <w:lang w:val="es-ES"/>
        </w:rPr>
      </w:pPr>
      <w:r w:rsidRPr="00BB5527">
        <w:rPr>
          <w:b/>
          <w:lang w:val="es-ES"/>
        </w:rPr>
        <w:lastRenderedPageBreak/>
        <w:t>OTRAS ENMIENDAS</w:t>
      </w:r>
    </w:p>
    <w:p w:rsidR="00491670" w:rsidRPr="00BB5527" w:rsidRDefault="000330AB" w:rsidP="00491670">
      <w:pPr>
        <w:ind w:left="-709"/>
        <w:jc w:val="center"/>
        <w:outlineLvl w:val="0"/>
        <w:rPr>
          <w:b/>
          <w:lang w:val="es-ES"/>
        </w:rPr>
      </w:pPr>
      <w:r w:rsidRPr="00BB5527">
        <w:rPr>
          <w:b/>
          <w:lang w:val="es-ES"/>
        </w:rPr>
        <w:t>ENMIENDAS AL ESTATUTO DEL PERSONAL QUE DEBEN ENTRAR EN VIGOR EL 1 DE ENERO DE 2017</w:t>
      </w:r>
    </w:p>
    <w:p w:rsidR="00491670" w:rsidRPr="00BB5527" w:rsidRDefault="00491670" w:rsidP="00491670">
      <w:pPr>
        <w:ind w:left="-709"/>
        <w:rPr>
          <w:szCs w:val="22"/>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0330AB" w:rsidRPr="00230A35" w:rsidTr="00531A08">
        <w:trPr>
          <w:trHeight w:val="23"/>
          <w:tblHeader/>
        </w:trPr>
        <w:tc>
          <w:tcPr>
            <w:tcW w:w="1842" w:type="dxa"/>
            <w:shd w:val="clear" w:color="auto" w:fill="FBD4B4" w:themeFill="accent6" w:themeFillTint="66"/>
            <w:tcMar>
              <w:top w:w="57" w:type="dxa"/>
              <w:bottom w:w="57" w:type="dxa"/>
            </w:tcMar>
          </w:tcPr>
          <w:p w:rsidR="000330AB" w:rsidRPr="00BB5527" w:rsidRDefault="000330AB" w:rsidP="00AB1871">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0330AB" w:rsidRPr="00BB5527" w:rsidRDefault="000330AB" w:rsidP="00AB1871">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0330AB" w:rsidRPr="00BB5527" w:rsidRDefault="000330AB" w:rsidP="00AB1871">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0330AB" w:rsidRPr="00BB5527" w:rsidRDefault="00581F5E" w:rsidP="00AB1871">
            <w:pPr>
              <w:jc w:val="center"/>
              <w:rPr>
                <w:b/>
                <w:sz w:val="18"/>
                <w:szCs w:val="18"/>
                <w:lang w:val="es-ES"/>
              </w:rPr>
            </w:pPr>
            <w:r w:rsidRPr="00BB5527">
              <w:rPr>
                <w:b/>
                <w:sz w:val="18"/>
                <w:szCs w:val="18"/>
                <w:lang w:val="es-ES"/>
              </w:rPr>
              <w:t>Propósito/Descripción de la enmienda</w:t>
            </w:r>
          </w:p>
        </w:tc>
      </w:tr>
      <w:tr w:rsidR="003C694F" w:rsidRPr="00230A35" w:rsidTr="003C694F">
        <w:trPr>
          <w:trHeight w:val="20"/>
        </w:trPr>
        <w:tc>
          <w:tcPr>
            <w:tcW w:w="1842" w:type="dxa"/>
            <w:shd w:val="clear" w:color="auto" w:fill="auto"/>
            <w:tcMar>
              <w:top w:w="57" w:type="dxa"/>
              <w:bottom w:w="57" w:type="dxa"/>
            </w:tcMar>
          </w:tcPr>
          <w:p w:rsidR="003C694F" w:rsidRPr="00BB5527" w:rsidRDefault="000330AB"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0.3</w:t>
            </w:r>
          </w:p>
          <w:p w:rsidR="003C694F" w:rsidRPr="00BB5527" w:rsidRDefault="003C694F" w:rsidP="00073BF9">
            <w:pPr>
              <w:ind w:right="33"/>
              <w:rPr>
                <w:b/>
                <w:sz w:val="18"/>
                <w:szCs w:val="18"/>
                <w:lang w:val="es-ES"/>
              </w:rPr>
            </w:pPr>
          </w:p>
          <w:p w:rsidR="003C694F" w:rsidRPr="00BB5527" w:rsidRDefault="000330AB" w:rsidP="000330AB">
            <w:pPr>
              <w:ind w:right="33"/>
              <w:rPr>
                <w:sz w:val="18"/>
                <w:szCs w:val="18"/>
                <w:lang w:val="es-ES"/>
              </w:rPr>
            </w:pPr>
            <w:r w:rsidRPr="00BB5527">
              <w:rPr>
                <w:sz w:val="18"/>
                <w:szCs w:val="18"/>
                <w:lang w:val="es-ES"/>
              </w:rPr>
              <w:t>Monedas y tipo de cambio</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0330AB" w:rsidRPr="00BB5527">
              <w:rPr>
                <w:rFonts w:eastAsia="Times New Roman"/>
                <w:sz w:val="18"/>
                <w:szCs w:val="18"/>
                <w:lang w:val="es-ES"/>
              </w:rPr>
              <w:t>Todas las sumas que se adeuden a los funcionarios destinados en Ginebra se calcularán y abonarán en francos suizos</w:t>
            </w:r>
            <w:proofErr w:type="gramStart"/>
            <w:r w:rsidR="000330AB" w:rsidRPr="00BB5527">
              <w:rPr>
                <w:rFonts w:eastAsia="Times New Roman"/>
                <w:sz w:val="18"/>
                <w:szCs w:val="18"/>
                <w:lang w:val="es-ES"/>
              </w:rPr>
              <w:t>:  las</w:t>
            </w:r>
            <w:proofErr w:type="gramEnd"/>
            <w:r w:rsidR="000330AB" w:rsidRPr="00BB5527">
              <w:rPr>
                <w:rFonts w:eastAsia="Times New Roman"/>
                <w:sz w:val="18"/>
                <w:szCs w:val="18"/>
                <w:lang w:val="es-ES"/>
              </w:rPr>
              <w:t xml:space="preserve"> sumas expresadas en dólares de los Estados Unidos de América en el Estatuto y Reglamento del Personal serán el equivalente de dichas sumas en francos suizos al tipo de cambio oficial de la Naciones Unidas vigente en la fecha de vencimiento del pago</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0330AB"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003C694F" w:rsidRPr="00BB5527">
              <w:rPr>
                <w:rFonts w:eastAsia="Times New Roman"/>
                <w:sz w:val="18"/>
                <w:szCs w:val="18"/>
                <w:lang w:val="es-ES"/>
              </w:rPr>
              <w:t>)</w:t>
            </w:r>
            <w:r w:rsidR="003C694F" w:rsidRPr="00BB5527">
              <w:rPr>
                <w:rFonts w:eastAsia="Times New Roman"/>
                <w:sz w:val="18"/>
                <w:szCs w:val="18"/>
                <w:lang w:val="es-ES"/>
              </w:rPr>
              <w:tab/>
            </w:r>
            <w:r w:rsidRPr="00BB5527">
              <w:rPr>
                <w:rFonts w:eastAsia="Times New Roman"/>
                <w:sz w:val="18"/>
                <w:szCs w:val="18"/>
                <w:lang w:val="es-ES"/>
              </w:rPr>
              <w:t>Todas las sumas que se adeuden a los funcionarios destinados en un país que no sea Suiza se calcularán y abonarán en la moneda de su lugar de destino</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0330AB" w:rsidRPr="00BB5527">
              <w:rPr>
                <w:rFonts w:eastAsia="Times New Roman"/>
                <w:sz w:val="18"/>
                <w:szCs w:val="18"/>
                <w:lang w:val="es-ES"/>
              </w:rPr>
              <w:t xml:space="preserve">No obstante lo dispuesto en los </w:t>
            </w:r>
            <w:hyperlink w:anchor="Regulation_0_3_a" w:history="1">
              <w:r w:rsidR="000330AB" w:rsidRPr="00BB5527">
                <w:rPr>
                  <w:rStyle w:val="Hyperlink"/>
                  <w:rFonts w:eastAsia="Times New Roman"/>
                  <w:color w:val="auto"/>
                  <w:sz w:val="18"/>
                  <w:szCs w:val="18"/>
                  <w:lang w:val="es-ES"/>
                </w:rPr>
                <w:t>párrafos a)</w:t>
              </w:r>
            </w:hyperlink>
            <w:r w:rsidR="000330AB" w:rsidRPr="00BB5527">
              <w:rPr>
                <w:rFonts w:eastAsia="Times New Roman"/>
                <w:sz w:val="18"/>
                <w:szCs w:val="18"/>
                <w:lang w:val="es-ES"/>
              </w:rPr>
              <w:t xml:space="preserve"> y </w:t>
            </w:r>
            <w:hyperlink w:anchor="Regulation_0_3_b" w:history="1">
              <w:r w:rsidR="000330AB" w:rsidRPr="00BB5527">
                <w:rPr>
                  <w:rStyle w:val="Hyperlink"/>
                  <w:rFonts w:eastAsia="Times New Roman"/>
                  <w:color w:val="auto"/>
                  <w:sz w:val="18"/>
                  <w:szCs w:val="18"/>
                  <w:lang w:val="es-ES"/>
                </w:rPr>
                <w:t>b)</w:t>
              </w:r>
            </w:hyperlink>
            <w:r w:rsidR="000330AB" w:rsidRPr="00BB5527">
              <w:rPr>
                <w:rFonts w:eastAsia="Times New Roman"/>
                <w:sz w:val="18"/>
                <w:szCs w:val="18"/>
                <w:lang w:val="es-ES"/>
              </w:rPr>
              <w:t xml:space="preserve"> anteriores, los funcionarios podrán optar por cobrar los anticipos para viajes y la liquidación de sus solicitudes de gastos de viaje en dólares de los Estados Unidos</w:t>
            </w: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trike/>
                <w:sz w:val="18"/>
                <w:szCs w:val="18"/>
                <w:lang w:val="es-ES"/>
              </w:rPr>
            </w:pPr>
            <w:r w:rsidRPr="00BB5527">
              <w:rPr>
                <w:rFonts w:eastAsia="Times New Roman"/>
                <w:strike/>
                <w:sz w:val="18"/>
                <w:szCs w:val="18"/>
                <w:lang w:val="es-ES"/>
              </w:rPr>
              <w:t>a)</w:t>
            </w:r>
            <w:r w:rsidR="000330AB" w:rsidRPr="00BB5527">
              <w:rPr>
                <w:rFonts w:eastAsia="Times New Roman"/>
                <w:sz w:val="18"/>
                <w:szCs w:val="18"/>
                <w:lang w:val="es-ES"/>
              </w:rPr>
              <w:tab/>
              <w:t xml:space="preserve">Todas las sumas que se adeuden a los funcionarios </w:t>
            </w:r>
            <w:r w:rsidR="000330AB" w:rsidRPr="00BB5527">
              <w:rPr>
                <w:rFonts w:eastAsia="Times New Roman"/>
                <w:strike/>
                <w:sz w:val="18"/>
                <w:szCs w:val="18"/>
                <w:lang w:val="es-ES"/>
              </w:rPr>
              <w:t>destinados en Ginebra</w:t>
            </w:r>
            <w:r w:rsidR="000330AB" w:rsidRPr="00BB5527">
              <w:rPr>
                <w:rFonts w:eastAsia="Times New Roman"/>
                <w:sz w:val="18"/>
                <w:szCs w:val="18"/>
                <w:lang w:val="es-ES"/>
              </w:rPr>
              <w:t xml:space="preserve"> se calcularán y abonarán en </w:t>
            </w:r>
            <w:r w:rsidR="000330AB" w:rsidRPr="00BB5527">
              <w:rPr>
                <w:rFonts w:eastAsia="Times New Roman"/>
                <w:b/>
                <w:sz w:val="18"/>
                <w:szCs w:val="18"/>
                <w:u w:val="single"/>
                <w:lang w:val="es-ES"/>
              </w:rPr>
              <w:t>la moneda o monedas que prescriba el Director General.  Los tipos de cambio que se empleen para convertir esas monedas serán los establecidos por las Naciones Unidas.</w:t>
            </w:r>
            <w:r w:rsidR="000330AB" w:rsidRPr="00BB5527">
              <w:rPr>
                <w:rFonts w:eastAsia="Times New Roman"/>
                <w:sz w:val="18"/>
                <w:szCs w:val="18"/>
                <w:lang w:val="es-ES"/>
              </w:rPr>
              <w:t xml:space="preserve"> </w:t>
            </w:r>
            <w:r w:rsidR="000330AB" w:rsidRPr="00BB5527">
              <w:rPr>
                <w:rFonts w:eastAsia="Times New Roman"/>
                <w:strike/>
                <w:sz w:val="18"/>
                <w:szCs w:val="18"/>
                <w:lang w:val="es-ES"/>
              </w:rPr>
              <w:t>francos suizos:  las sumas expresadas en dólares de los Estados Unidos de América en el Estatuto y Reglamento del Personal serán el equivalente de dichas sumas en francos suizos al tipo de cambio oficial de la Naciones Unidas vigente en la fecha de vencimiento del pago</w:t>
            </w:r>
            <w:r w:rsidRPr="00BB5527">
              <w:rPr>
                <w:rFonts w:eastAsia="Times New Roman"/>
                <w:strike/>
                <w:sz w:val="18"/>
                <w:szCs w:val="18"/>
                <w:lang w:val="es-ES"/>
              </w:rPr>
              <w:t>.</w:t>
            </w:r>
          </w:p>
          <w:p w:rsidR="003C694F" w:rsidRPr="00BB5527" w:rsidRDefault="003C694F" w:rsidP="00073BF9">
            <w:pPr>
              <w:autoSpaceDE w:val="0"/>
              <w:autoSpaceDN w:val="0"/>
              <w:adjustRightInd w:val="0"/>
              <w:rPr>
                <w:rFonts w:eastAsia="Times New Roman"/>
                <w:strike/>
                <w:sz w:val="18"/>
                <w:szCs w:val="18"/>
                <w:lang w:val="es-ES"/>
              </w:rPr>
            </w:pPr>
          </w:p>
          <w:p w:rsidR="000330AB" w:rsidRPr="00BB5527" w:rsidRDefault="000330AB" w:rsidP="000330AB">
            <w:pPr>
              <w:autoSpaceDE w:val="0"/>
              <w:autoSpaceDN w:val="0"/>
              <w:adjustRightInd w:val="0"/>
              <w:rPr>
                <w:rFonts w:eastAsia="Times New Roman"/>
                <w:strike/>
                <w:sz w:val="18"/>
                <w:szCs w:val="18"/>
                <w:lang w:val="es-ES"/>
              </w:rPr>
            </w:pPr>
            <w:r w:rsidRPr="00BB5527">
              <w:rPr>
                <w:rFonts w:eastAsia="Times New Roman"/>
                <w:strike/>
                <w:sz w:val="18"/>
                <w:szCs w:val="18"/>
                <w:lang w:val="es-ES"/>
              </w:rPr>
              <w:t>b)</w:t>
            </w:r>
            <w:r w:rsidRPr="00BB5527">
              <w:rPr>
                <w:rFonts w:eastAsia="Times New Roman"/>
                <w:strike/>
                <w:sz w:val="18"/>
                <w:szCs w:val="18"/>
                <w:lang w:val="es-ES"/>
              </w:rPr>
              <w:tab/>
              <w:t>Todas las sumas que se adeuden a los funcionarios destinados en un país que no sea Suiza se calcularán y abonarán en la moneda de su lugar de destino.</w:t>
            </w:r>
          </w:p>
          <w:p w:rsidR="000330AB" w:rsidRPr="00BB5527" w:rsidRDefault="000330AB" w:rsidP="000330AB">
            <w:pPr>
              <w:autoSpaceDE w:val="0"/>
              <w:autoSpaceDN w:val="0"/>
              <w:adjustRightInd w:val="0"/>
              <w:rPr>
                <w:rFonts w:eastAsia="Times New Roman"/>
                <w:strike/>
                <w:sz w:val="18"/>
                <w:szCs w:val="18"/>
                <w:lang w:val="es-ES"/>
              </w:rPr>
            </w:pPr>
          </w:p>
          <w:p w:rsidR="003C694F" w:rsidRPr="00BB5527" w:rsidRDefault="000330AB" w:rsidP="000330AB">
            <w:pPr>
              <w:autoSpaceDE w:val="0"/>
              <w:autoSpaceDN w:val="0"/>
              <w:adjustRightInd w:val="0"/>
              <w:rPr>
                <w:rFonts w:eastAsia="Times New Roman"/>
                <w:strike/>
                <w:sz w:val="18"/>
                <w:szCs w:val="18"/>
                <w:lang w:val="es-ES"/>
              </w:rPr>
            </w:pPr>
            <w:r w:rsidRPr="00BB5527">
              <w:rPr>
                <w:rFonts w:eastAsia="Times New Roman"/>
                <w:strike/>
                <w:sz w:val="18"/>
                <w:szCs w:val="18"/>
                <w:lang w:val="es-ES"/>
              </w:rPr>
              <w:t>c)</w:t>
            </w:r>
            <w:r w:rsidRPr="00BB5527">
              <w:rPr>
                <w:rFonts w:eastAsia="Times New Roman"/>
                <w:strike/>
                <w:sz w:val="18"/>
                <w:szCs w:val="18"/>
                <w:lang w:val="es-ES"/>
              </w:rPr>
              <w:tab/>
              <w:t xml:space="preserve">No obstante lo dispuesto en los </w:t>
            </w:r>
            <w:hyperlink w:anchor="Regulation_0_3_a" w:history="1">
              <w:r w:rsidRPr="00BB5527">
                <w:rPr>
                  <w:rStyle w:val="Hyperlink"/>
                  <w:rFonts w:eastAsia="Times New Roman"/>
                  <w:strike/>
                  <w:color w:val="auto"/>
                  <w:sz w:val="18"/>
                  <w:szCs w:val="18"/>
                  <w:lang w:val="es-ES"/>
                </w:rPr>
                <w:t>párrafos a)</w:t>
              </w:r>
            </w:hyperlink>
            <w:r w:rsidRPr="00BB5527">
              <w:rPr>
                <w:rFonts w:eastAsia="Times New Roman"/>
                <w:strike/>
                <w:sz w:val="18"/>
                <w:szCs w:val="18"/>
                <w:lang w:val="es-ES"/>
              </w:rPr>
              <w:t xml:space="preserve"> y </w:t>
            </w:r>
            <w:hyperlink w:anchor="Regulation_0_3_b" w:history="1">
              <w:r w:rsidRPr="00BB5527">
                <w:rPr>
                  <w:rStyle w:val="Hyperlink"/>
                  <w:rFonts w:eastAsia="Times New Roman"/>
                  <w:strike/>
                  <w:color w:val="auto"/>
                  <w:sz w:val="18"/>
                  <w:szCs w:val="18"/>
                  <w:lang w:val="es-ES"/>
                </w:rPr>
                <w:t>b)</w:t>
              </w:r>
            </w:hyperlink>
            <w:r w:rsidRPr="00BB5527">
              <w:rPr>
                <w:rFonts w:eastAsia="Times New Roman"/>
                <w:strike/>
                <w:sz w:val="18"/>
                <w:szCs w:val="18"/>
                <w:lang w:val="es-ES"/>
              </w:rPr>
              <w:t xml:space="preserve"> anteriores, los funcionarios podrán optar por cobrar los anticipos para viajes y la liquidación de sus solicitudes de gastos de viaje en dólares de los Estados Unidos</w:t>
            </w:r>
            <w:r w:rsidR="003C694F" w:rsidRPr="00BB5527">
              <w:rPr>
                <w:rFonts w:eastAsia="Times New Roman"/>
                <w:strike/>
                <w:sz w:val="18"/>
                <w:szCs w:val="18"/>
                <w:lang w:val="es-ES"/>
              </w:rPr>
              <w:t>.</w:t>
            </w:r>
          </w:p>
        </w:tc>
        <w:tc>
          <w:tcPr>
            <w:tcW w:w="4537" w:type="dxa"/>
            <w:shd w:val="clear" w:color="auto" w:fill="auto"/>
            <w:tcMar>
              <w:top w:w="57" w:type="dxa"/>
              <w:bottom w:w="57" w:type="dxa"/>
            </w:tcMar>
          </w:tcPr>
          <w:p w:rsidR="003C694F" w:rsidRPr="00BB5527" w:rsidRDefault="00B3412F"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Cláusula enmendada c</w:t>
            </w:r>
            <w:r w:rsidR="00581F5E" w:rsidRPr="00BB5527">
              <w:rPr>
                <w:rFonts w:eastAsiaTheme="minorHAnsi"/>
                <w:sz w:val="18"/>
                <w:szCs w:val="18"/>
                <w:lang w:val="es-ES" w:eastAsia="en-US"/>
              </w:rPr>
              <w:t xml:space="preserve">on el fin de corregir errores y lagunas (por ejemplo, la segunda frase del párrafo </w:t>
            </w:r>
            <w:r w:rsidR="003C694F" w:rsidRPr="00BB5527">
              <w:rPr>
                <w:rFonts w:eastAsiaTheme="minorHAnsi"/>
                <w:sz w:val="18"/>
                <w:szCs w:val="18"/>
                <w:lang w:val="es-ES" w:eastAsia="en-US"/>
              </w:rPr>
              <w:t xml:space="preserve">a) </w:t>
            </w:r>
            <w:r w:rsidR="00581F5E" w:rsidRPr="00BB5527">
              <w:rPr>
                <w:rFonts w:eastAsiaTheme="minorHAnsi"/>
                <w:sz w:val="18"/>
                <w:szCs w:val="18"/>
                <w:lang w:val="es-ES" w:eastAsia="en-US"/>
              </w:rPr>
              <w:t>e</w:t>
            </w:r>
            <w:r w:rsidR="003C694F" w:rsidRPr="00BB5527">
              <w:rPr>
                <w:rFonts w:eastAsiaTheme="minorHAnsi"/>
                <w:sz w:val="18"/>
                <w:szCs w:val="18"/>
                <w:lang w:val="es-ES" w:eastAsia="en-US"/>
              </w:rPr>
              <w:t xml:space="preserve">s </w:t>
            </w:r>
            <w:r w:rsidR="00581F5E" w:rsidRPr="00BB5527">
              <w:rPr>
                <w:rFonts w:eastAsiaTheme="minorHAnsi"/>
                <w:sz w:val="18"/>
                <w:szCs w:val="18"/>
                <w:lang w:val="es-ES" w:eastAsia="en-US"/>
              </w:rPr>
              <w:t>errónea</w:t>
            </w:r>
            <w:r w:rsidR="003C694F" w:rsidRPr="00BB5527">
              <w:rPr>
                <w:rFonts w:eastAsiaTheme="minorHAnsi"/>
                <w:sz w:val="18"/>
                <w:szCs w:val="18"/>
                <w:lang w:val="es-ES" w:eastAsia="en-US"/>
              </w:rPr>
              <w:t xml:space="preserve">) </w:t>
            </w:r>
            <w:r w:rsidR="00581F5E" w:rsidRPr="00BB5527">
              <w:rPr>
                <w:rFonts w:eastAsiaTheme="minorHAnsi"/>
                <w:sz w:val="18"/>
                <w:szCs w:val="18"/>
                <w:lang w:val="es-ES" w:eastAsia="en-US"/>
              </w:rPr>
              <w:t xml:space="preserve">y para tener en cuenta necesidades de funcionamiento en </w:t>
            </w:r>
            <w:r w:rsidRPr="00BB5527">
              <w:rPr>
                <w:rFonts w:eastAsiaTheme="minorHAnsi"/>
                <w:sz w:val="18"/>
                <w:szCs w:val="18"/>
                <w:lang w:val="es-ES" w:eastAsia="en-US"/>
              </w:rPr>
              <w:t>constante</w:t>
            </w:r>
            <w:r w:rsidR="00581F5E" w:rsidRPr="00BB5527">
              <w:rPr>
                <w:rFonts w:eastAsiaTheme="minorHAnsi"/>
                <w:sz w:val="18"/>
                <w:szCs w:val="18"/>
                <w:lang w:val="es-ES" w:eastAsia="en-US"/>
              </w:rPr>
              <w:t xml:space="preserve"> evolución</w:t>
            </w:r>
            <w:r w:rsidR="003C694F" w:rsidRPr="00BB5527">
              <w:rPr>
                <w:rFonts w:eastAsiaTheme="minorHAnsi"/>
                <w:sz w:val="18"/>
                <w:szCs w:val="18"/>
                <w:lang w:val="es-ES" w:eastAsia="en-US"/>
              </w:rPr>
              <w:t xml:space="preserve"> (</w:t>
            </w:r>
            <w:r w:rsidR="00581F5E" w:rsidRPr="00BB5527">
              <w:rPr>
                <w:rFonts w:eastAsiaTheme="minorHAnsi"/>
                <w:sz w:val="18"/>
                <w:szCs w:val="18"/>
                <w:lang w:val="es-ES" w:eastAsia="en-US"/>
              </w:rPr>
              <w:t>por ejemplo, el aumento en el número de oficinas fuera de la sede, y las dificultades que se puedan plantear a la Organización al efectuar pagos en determinadas monedas</w:t>
            </w:r>
            <w:r w:rsidR="003C694F" w:rsidRPr="00BB5527">
              <w:rPr>
                <w:rFonts w:eastAsiaTheme="minorHAnsi"/>
                <w:sz w:val="18"/>
                <w:szCs w:val="18"/>
                <w:lang w:val="es-ES" w:eastAsia="en-US"/>
              </w:rPr>
              <w:t>), as</w:t>
            </w:r>
            <w:r w:rsidR="00581F5E" w:rsidRPr="00BB5527">
              <w:rPr>
                <w:rFonts w:eastAsiaTheme="minorHAnsi"/>
                <w:sz w:val="18"/>
                <w:szCs w:val="18"/>
                <w:lang w:val="es-ES" w:eastAsia="en-US"/>
              </w:rPr>
              <w:t xml:space="preserve">í como </w:t>
            </w:r>
            <w:r w:rsidRPr="00BB5527">
              <w:rPr>
                <w:rFonts w:eastAsiaTheme="minorHAnsi"/>
                <w:sz w:val="18"/>
                <w:szCs w:val="18"/>
                <w:lang w:val="es-ES" w:eastAsia="en-US"/>
              </w:rPr>
              <w:t xml:space="preserve">las </w:t>
            </w:r>
            <w:r w:rsidR="00581F5E" w:rsidRPr="00BB5527">
              <w:rPr>
                <w:rFonts w:eastAsiaTheme="minorHAnsi"/>
                <w:sz w:val="18"/>
                <w:szCs w:val="18"/>
                <w:lang w:val="es-ES" w:eastAsia="en-US"/>
              </w:rPr>
              <w:t>necesidades</w:t>
            </w:r>
            <w:r w:rsidRPr="00BB5527">
              <w:rPr>
                <w:rFonts w:eastAsiaTheme="minorHAnsi"/>
                <w:sz w:val="18"/>
                <w:szCs w:val="18"/>
                <w:lang w:val="es-ES" w:eastAsia="en-US"/>
              </w:rPr>
              <w:t xml:space="preserve"> de los funcionarios</w:t>
            </w:r>
            <w:r w:rsidR="003C694F" w:rsidRPr="00BB5527">
              <w:rPr>
                <w:rFonts w:eastAsiaTheme="minorHAnsi"/>
                <w:sz w:val="18"/>
                <w:szCs w:val="18"/>
                <w:lang w:val="es-ES" w:eastAsia="en-US"/>
              </w:rPr>
              <w:t xml:space="preserve"> (</w:t>
            </w:r>
            <w:r w:rsidRPr="00BB5527">
              <w:rPr>
                <w:rFonts w:eastAsiaTheme="minorHAnsi"/>
                <w:sz w:val="18"/>
                <w:szCs w:val="18"/>
                <w:lang w:val="es-ES" w:eastAsia="en-US"/>
              </w:rPr>
              <w:t>por ejemplo</w:t>
            </w:r>
            <w:r w:rsidR="003C694F" w:rsidRPr="00BB5527">
              <w:rPr>
                <w:rFonts w:eastAsiaTheme="minorHAnsi"/>
                <w:sz w:val="18"/>
                <w:szCs w:val="18"/>
                <w:lang w:val="es-ES" w:eastAsia="en-US"/>
              </w:rPr>
              <w:t>,</w:t>
            </w:r>
            <w:r w:rsidRPr="00BB5527">
              <w:rPr>
                <w:rFonts w:eastAsiaTheme="minorHAnsi"/>
                <w:sz w:val="18"/>
                <w:szCs w:val="18"/>
                <w:lang w:val="es-ES" w:eastAsia="en-US"/>
              </w:rPr>
              <w:t xml:space="preserve"> a los funcionarios destinados a países distintos de Suiza puede no convenirles recibir todas las cuantías que se les adeuden en la moneda de su lugar de destino</w:t>
            </w:r>
            <w:r w:rsidR="003C694F" w:rsidRPr="00BB5527">
              <w:rPr>
                <w:rFonts w:eastAsiaTheme="minorHAnsi"/>
                <w:sz w:val="18"/>
                <w:szCs w:val="18"/>
                <w:lang w:val="es-ES" w:eastAsia="en-US"/>
              </w:rPr>
              <w:t xml:space="preserve">). </w:t>
            </w:r>
          </w:p>
          <w:p w:rsidR="003C694F" w:rsidRPr="00BB5527" w:rsidRDefault="003C694F" w:rsidP="00073BF9">
            <w:pPr>
              <w:spacing w:after="200" w:line="276" w:lineRule="auto"/>
              <w:contextualSpacing/>
              <w:rPr>
                <w:rFonts w:eastAsiaTheme="minorHAnsi"/>
                <w:i/>
                <w:sz w:val="18"/>
                <w:szCs w:val="18"/>
                <w:lang w:val="es-ES" w:eastAsia="en-US"/>
              </w:rPr>
            </w:pPr>
            <w:r w:rsidRPr="00BB5527">
              <w:rPr>
                <w:rFonts w:eastAsiaTheme="minorHAnsi"/>
                <w:i/>
                <w:sz w:val="18"/>
                <w:szCs w:val="18"/>
                <w:highlight w:val="yellow"/>
                <w:lang w:val="es-ES" w:eastAsia="en-US"/>
              </w:rPr>
              <w:t xml:space="preserve"> </w:t>
            </w:r>
          </w:p>
        </w:tc>
      </w:tr>
      <w:tr w:rsidR="003C694F" w:rsidRPr="00BB5527" w:rsidTr="003C694F">
        <w:trPr>
          <w:trHeight w:val="20"/>
        </w:trPr>
        <w:tc>
          <w:tcPr>
            <w:tcW w:w="1842" w:type="dxa"/>
            <w:shd w:val="clear" w:color="auto" w:fill="auto"/>
            <w:tcMar>
              <w:top w:w="57" w:type="dxa"/>
              <w:bottom w:w="57" w:type="dxa"/>
            </w:tcMar>
          </w:tcPr>
          <w:p w:rsidR="003C694F" w:rsidRPr="00BB5527" w:rsidRDefault="000330AB"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1.13</w:t>
            </w:r>
          </w:p>
          <w:p w:rsidR="003C694F" w:rsidRPr="00BB5527" w:rsidRDefault="003C694F" w:rsidP="00073BF9">
            <w:pPr>
              <w:ind w:right="33"/>
              <w:rPr>
                <w:b/>
                <w:sz w:val="18"/>
                <w:szCs w:val="18"/>
                <w:lang w:val="es-ES"/>
              </w:rPr>
            </w:pPr>
          </w:p>
          <w:p w:rsidR="003C694F" w:rsidRPr="00BB5527" w:rsidRDefault="000330AB" w:rsidP="00B3412F">
            <w:pPr>
              <w:autoSpaceDE w:val="0"/>
              <w:outlineLvl w:val="3"/>
              <w:rPr>
                <w:b/>
                <w:sz w:val="18"/>
                <w:szCs w:val="18"/>
                <w:lang w:val="es-ES"/>
              </w:rPr>
            </w:pPr>
            <w:bookmarkStart w:id="13" w:name="a375"/>
            <w:bookmarkStart w:id="14" w:name="a372"/>
            <w:bookmarkStart w:id="15" w:name="a374"/>
            <w:bookmarkStart w:id="16" w:name="a387"/>
            <w:bookmarkStart w:id="17" w:name="a385"/>
            <w:bookmarkStart w:id="18" w:name="a289"/>
            <w:bookmarkStart w:id="19" w:name="a322"/>
            <w:r w:rsidRPr="00BB5527">
              <w:rPr>
                <w:rFonts w:eastAsia="Times New Roman"/>
                <w:sz w:val="18"/>
                <w:szCs w:val="18"/>
                <w:lang w:val="es-ES" w:eastAsia="en-US"/>
              </w:rPr>
              <w:t>Información que se solicita a los funcionarios y obligación de facilitar dicha información</w:t>
            </w:r>
            <w:bookmarkEnd w:id="13"/>
            <w:bookmarkEnd w:id="14"/>
            <w:bookmarkEnd w:id="15"/>
            <w:bookmarkEnd w:id="16"/>
            <w:bookmarkEnd w:id="17"/>
            <w:bookmarkEnd w:id="18"/>
            <w:bookmarkEnd w:id="19"/>
          </w:p>
        </w:tc>
        <w:tc>
          <w:tcPr>
            <w:tcW w:w="4536" w:type="dxa"/>
            <w:shd w:val="clear" w:color="auto" w:fill="auto"/>
            <w:tcMar>
              <w:top w:w="57" w:type="dxa"/>
              <w:bottom w:w="57" w:type="dxa"/>
            </w:tcMar>
          </w:tcPr>
          <w:p w:rsidR="003C694F" w:rsidRPr="00BB5527" w:rsidRDefault="000330AB" w:rsidP="00073BF9">
            <w:pPr>
              <w:autoSpaceDE w:val="0"/>
              <w:autoSpaceDN w:val="0"/>
              <w:adjustRightInd w:val="0"/>
              <w:rPr>
                <w:rFonts w:eastAsia="Times New Roman"/>
                <w:sz w:val="18"/>
                <w:szCs w:val="18"/>
                <w:lang w:val="es-ES"/>
              </w:rPr>
            </w:pPr>
            <w:r w:rsidRPr="00BB5527">
              <w:rPr>
                <w:rFonts w:eastAsia="Times New Roman"/>
                <w:sz w:val="18"/>
                <w:szCs w:val="18"/>
                <w:lang w:val="es-ES"/>
              </w:rPr>
              <w:t>En el momento de su nombramiento, será responsabilidad de los funcionarios facilitar al Director General la información necesaria para determinar su situación administrativa y derechos conforme al Estatuto y Reglamento del Personal, o para adoptar las medidas administrativas que requiera su nombramiento</w:t>
            </w:r>
            <w:r w:rsidR="003C694F"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C51339" w:rsidP="00C51339">
            <w:pPr>
              <w:autoSpaceDE w:val="0"/>
              <w:autoSpaceDN w:val="0"/>
              <w:adjustRightInd w:val="0"/>
              <w:rPr>
                <w:rFonts w:eastAsia="Times New Roman"/>
                <w:sz w:val="18"/>
                <w:szCs w:val="18"/>
                <w:lang w:val="es-ES"/>
              </w:rPr>
            </w:pPr>
            <w:r w:rsidRPr="00BB5527">
              <w:rPr>
                <w:rFonts w:eastAsia="Times New Roman"/>
                <w:sz w:val="18"/>
                <w:szCs w:val="18"/>
                <w:lang w:val="es-ES"/>
              </w:rPr>
              <w:t xml:space="preserve">En el momento de su nombramiento, será responsabilidad de los funcionarios facilitar al Director General la información necesaria para determinar su situación administrativa y derechos conforme al Estatuto y Reglamento del Personal, </w:t>
            </w:r>
            <w:r w:rsidRPr="00BB5527">
              <w:rPr>
                <w:rFonts w:eastAsia="Times New Roman"/>
                <w:strike/>
                <w:sz w:val="18"/>
                <w:szCs w:val="18"/>
                <w:lang w:val="es-ES"/>
              </w:rPr>
              <w:t>o</w:t>
            </w:r>
            <w:r w:rsidRPr="00BB5527">
              <w:rPr>
                <w:rFonts w:eastAsia="Times New Roman"/>
                <w:sz w:val="18"/>
                <w:szCs w:val="18"/>
                <w:lang w:val="es-ES"/>
              </w:rPr>
              <w:t xml:space="preserve"> </w:t>
            </w:r>
            <w:r w:rsidRPr="00BB5527">
              <w:rPr>
                <w:rFonts w:eastAsia="Times New Roman"/>
                <w:b/>
                <w:sz w:val="18"/>
                <w:szCs w:val="18"/>
                <w:u w:val="single"/>
                <w:lang w:val="es-ES"/>
              </w:rPr>
              <w:t>y</w:t>
            </w:r>
            <w:r w:rsidRPr="00BB5527">
              <w:rPr>
                <w:rFonts w:eastAsia="Times New Roman"/>
                <w:sz w:val="18"/>
                <w:szCs w:val="18"/>
                <w:lang w:val="es-ES"/>
              </w:rPr>
              <w:t xml:space="preserve"> para adoptar las medidas administrativas que requiera su nombramiento.</w:t>
            </w:r>
          </w:p>
        </w:tc>
        <w:tc>
          <w:tcPr>
            <w:tcW w:w="4537" w:type="dxa"/>
            <w:shd w:val="clear" w:color="auto" w:fill="auto"/>
            <w:tcMar>
              <w:top w:w="57" w:type="dxa"/>
              <w:bottom w:w="57" w:type="dxa"/>
            </w:tcMar>
          </w:tcPr>
          <w:p w:rsidR="003C694F" w:rsidRPr="00BB5527" w:rsidRDefault="003C694F" w:rsidP="00E90E16">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E</w:t>
            </w:r>
            <w:r w:rsidR="00E90E16" w:rsidRPr="00BB5527">
              <w:rPr>
                <w:rFonts w:eastAsiaTheme="minorHAnsi"/>
                <w:sz w:val="18"/>
                <w:szCs w:val="18"/>
                <w:lang w:val="es-ES" w:eastAsia="en-US"/>
              </w:rPr>
              <w:t>nmienda de redacción</w:t>
            </w:r>
            <w:r w:rsidRPr="00BB5527">
              <w:rPr>
                <w:rFonts w:eastAsiaTheme="minorHAnsi"/>
                <w:sz w:val="18"/>
                <w:szCs w:val="18"/>
                <w:lang w:val="es-ES" w:eastAsia="en-US"/>
              </w:rPr>
              <w:t>.</w:t>
            </w:r>
          </w:p>
        </w:tc>
      </w:tr>
      <w:tr w:rsidR="003C694F" w:rsidRPr="00230A35" w:rsidTr="003C694F">
        <w:trPr>
          <w:trHeight w:val="20"/>
        </w:trPr>
        <w:tc>
          <w:tcPr>
            <w:tcW w:w="1842" w:type="dxa"/>
            <w:shd w:val="clear" w:color="auto" w:fill="auto"/>
            <w:tcMar>
              <w:top w:w="57" w:type="dxa"/>
              <w:bottom w:w="57" w:type="dxa"/>
            </w:tcMar>
          </w:tcPr>
          <w:p w:rsidR="003C694F" w:rsidRPr="00BB5527" w:rsidRDefault="00C51339"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2.1</w:t>
            </w:r>
          </w:p>
          <w:p w:rsidR="003C694F" w:rsidRPr="00BB5527" w:rsidRDefault="003C694F" w:rsidP="00073BF9">
            <w:pPr>
              <w:ind w:right="33"/>
              <w:rPr>
                <w:b/>
                <w:sz w:val="18"/>
                <w:szCs w:val="18"/>
                <w:lang w:val="es-ES"/>
              </w:rPr>
            </w:pPr>
          </w:p>
          <w:p w:rsidR="003C694F" w:rsidRPr="00BB5527" w:rsidRDefault="003C694F" w:rsidP="00C51339">
            <w:pPr>
              <w:ind w:right="33"/>
              <w:rPr>
                <w:sz w:val="18"/>
                <w:szCs w:val="18"/>
                <w:lang w:val="es-ES"/>
              </w:rPr>
            </w:pPr>
            <w:r w:rsidRPr="00BB5527">
              <w:rPr>
                <w:sz w:val="18"/>
                <w:szCs w:val="18"/>
                <w:lang w:val="es-ES"/>
              </w:rPr>
              <w:t>Clasifica</w:t>
            </w:r>
            <w:r w:rsidR="00C51339" w:rsidRPr="00BB5527">
              <w:rPr>
                <w:sz w:val="18"/>
                <w:szCs w:val="18"/>
                <w:lang w:val="es-ES"/>
              </w:rPr>
              <w:t>c</w:t>
            </w:r>
            <w:r w:rsidRPr="00BB5527">
              <w:rPr>
                <w:sz w:val="18"/>
                <w:szCs w:val="18"/>
                <w:lang w:val="es-ES"/>
              </w:rPr>
              <w:t>i</w:t>
            </w:r>
            <w:r w:rsidR="00C51339" w:rsidRPr="00BB5527">
              <w:rPr>
                <w:sz w:val="18"/>
                <w:szCs w:val="18"/>
                <w:lang w:val="es-ES"/>
              </w:rPr>
              <w:t>ó</w:t>
            </w:r>
            <w:r w:rsidRPr="00BB5527">
              <w:rPr>
                <w:sz w:val="18"/>
                <w:szCs w:val="18"/>
                <w:lang w:val="es-ES"/>
              </w:rPr>
              <w:t xml:space="preserve">n </w:t>
            </w:r>
            <w:r w:rsidR="00C51339" w:rsidRPr="00BB5527">
              <w:rPr>
                <w:sz w:val="18"/>
                <w:szCs w:val="18"/>
                <w:lang w:val="es-ES"/>
              </w:rPr>
              <w:t>de los puestos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C51339" w:rsidRPr="00BB5527">
              <w:rPr>
                <w:rFonts w:eastAsia="Times New Roman"/>
                <w:sz w:val="18"/>
                <w:szCs w:val="18"/>
                <w:lang w:val="es-ES"/>
              </w:rPr>
              <w:t xml:space="preserve">El Director General determinará la naturaleza de las funciones y responsabilidades que entrañe cada grado en función de las normas aplicables al personal de las categorías de Director, profesional y funcionario nacional profesional que utilizan las otras organizaciones intergubernamentales del régimen </w:t>
            </w:r>
            <w:r w:rsidR="00C51339" w:rsidRPr="00BB5527">
              <w:rPr>
                <w:rFonts w:eastAsia="Times New Roman"/>
                <w:sz w:val="18"/>
                <w:szCs w:val="18"/>
                <w:lang w:val="es-ES"/>
              </w:rPr>
              <w:lastRenderedPageBreak/>
              <w:t>común de las Naciones Unidas y, en el caso del personal de la categoría de servicios generales, las normas comunes para Ginebra o para Nueva York.  Se pondrán en conocimiento del personal las normas de clasificación, por las que se establecen las funciones y responsabilidades, y las cualificaciones profesionales exigidas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C51339" w:rsidRPr="00BB5527">
              <w:rPr>
                <w:rFonts w:eastAsia="Times New Roman"/>
                <w:sz w:val="18"/>
                <w:szCs w:val="18"/>
                <w:lang w:val="es-ES"/>
              </w:rPr>
              <w:t>El Director General determinará la posición de cada puesto dentro de la siguiente clasificación.  Se asignará a cada puesto un grado adecuado en una de las siguientes categorías</w:t>
            </w:r>
            <w:proofErr w:type="gramStart"/>
            <w:r w:rsidR="00C51339" w:rsidRPr="00BB5527">
              <w:rPr>
                <w:rFonts w:eastAsia="Times New Roman"/>
                <w:sz w:val="18"/>
                <w:szCs w:val="18"/>
                <w:lang w:val="es-ES"/>
              </w:rPr>
              <w:t>:  de</w:t>
            </w:r>
            <w:proofErr w:type="gramEnd"/>
            <w:r w:rsidR="00C51339" w:rsidRPr="00BB5527">
              <w:rPr>
                <w:rFonts w:eastAsia="Times New Roman"/>
                <w:sz w:val="18"/>
                <w:szCs w:val="18"/>
                <w:lang w:val="es-ES"/>
              </w:rPr>
              <w:t xml:space="preserve"> Director, profesional, de funcionario nacional de la categoría profesional y de servicios generales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C51339" w:rsidRPr="00BB5527">
              <w:rPr>
                <w:rFonts w:eastAsia="Times New Roman"/>
                <w:sz w:val="18"/>
                <w:szCs w:val="18"/>
                <w:lang w:val="es-ES"/>
              </w:rPr>
              <w:t xml:space="preserve">El Director General establecerá disposiciones para clasificar todos los puestos de la Oficina Internacional, excepto los de Director General Adjunto y Subdirector General, en función de la naturaleza y nivel de las funciones y responsabilidades de los puestos y de las cualificaciones profesionales que debe tener el personal que los ocupe.  Entre tales disposiciones se incluirá la aplicación de las normas de clasificación que establece la CAPI.  El Comité de Clasificación previsto en la </w:t>
            </w:r>
            <w:hyperlink w:anchor="Regulation_2_2" w:history="1">
              <w:r w:rsidR="00C51339" w:rsidRPr="00BB5527">
                <w:rPr>
                  <w:rStyle w:val="Hyperlink"/>
                  <w:rFonts w:eastAsia="Times New Roman"/>
                  <w:color w:val="auto"/>
                  <w:sz w:val="18"/>
                  <w:szCs w:val="18"/>
                  <w:lang w:val="es-ES"/>
                </w:rPr>
                <w:t>cláusula 2.2</w:t>
              </w:r>
            </w:hyperlink>
            <w:r w:rsidR="00C51339" w:rsidRPr="00BB5527">
              <w:rPr>
                <w:rFonts w:eastAsia="Times New Roman"/>
                <w:sz w:val="18"/>
                <w:szCs w:val="18"/>
                <w:lang w:val="es-ES"/>
              </w:rPr>
              <w:t xml:space="preserve"> recibirá del Departamento de Gestión de los Recursos Humanos (</w:t>
            </w:r>
            <w:proofErr w:type="spellStart"/>
            <w:r w:rsidR="00C51339" w:rsidRPr="00BB5527">
              <w:rPr>
                <w:rFonts w:eastAsia="Times New Roman"/>
                <w:sz w:val="18"/>
                <w:szCs w:val="18"/>
                <w:lang w:val="es-ES"/>
              </w:rPr>
              <w:t>DGRRHH</w:t>
            </w:r>
            <w:proofErr w:type="spellEnd"/>
            <w:r w:rsidR="00C51339" w:rsidRPr="00BB5527">
              <w:rPr>
                <w:rFonts w:eastAsia="Times New Roman"/>
                <w:sz w:val="18"/>
                <w:szCs w:val="18"/>
                <w:lang w:val="es-ES"/>
              </w:rPr>
              <w:t>) informes semestrales sobre las conclusiones y actividades de todas las clasificaciones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r>
            <w:r w:rsidR="007067A9" w:rsidRPr="00BB5527">
              <w:rPr>
                <w:rFonts w:eastAsia="Times New Roman"/>
                <w:sz w:val="18"/>
                <w:szCs w:val="18"/>
                <w:lang w:val="es-ES"/>
              </w:rPr>
              <w:t xml:space="preserve">El Director General determinará la naturaleza de las funciones y responsabilidades </w:t>
            </w:r>
            <w:r w:rsidR="007067A9" w:rsidRPr="00BB5527">
              <w:rPr>
                <w:rFonts w:eastAsia="Times New Roman"/>
                <w:b/>
                <w:sz w:val="18"/>
                <w:szCs w:val="18"/>
                <w:u w:val="single"/>
                <w:lang w:val="es-ES"/>
              </w:rPr>
              <w:t>así como las cualificaciones profesionales exigidas</w:t>
            </w:r>
            <w:r w:rsidR="007067A9" w:rsidRPr="00BB5527">
              <w:rPr>
                <w:rFonts w:eastAsia="Times New Roman"/>
                <w:sz w:val="18"/>
                <w:szCs w:val="18"/>
                <w:lang w:val="es-ES"/>
              </w:rPr>
              <w:t xml:space="preserve"> que entrañe cada </w:t>
            </w:r>
            <w:r w:rsidR="007067A9" w:rsidRPr="00BB5527">
              <w:rPr>
                <w:rFonts w:eastAsia="Times New Roman"/>
                <w:b/>
                <w:sz w:val="18"/>
                <w:szCs w:val="18"/>
                <w:u w:val="single"/>
                <w:lang w:val="es-ES"/>
              </w:rPr>
              <w:t>puesto</w:t>
            </w:r>
            <w:r w:rsidR="007067A9" w:rsidRPr="00BB5527">
              <w:rPr>
                <w:rFonts w:eastAsia="Times New Roman"/>
                <w:sz w:val="18"/>
                <w:szCs w:val="18"/>
                <w:lang w:val="es-ES"/>
              </w:rPr>
              <w:t xml:space="preserve"> </w:t>
            </w:r>
            <w:r w:rsidR="007067A9" w:rsidRPr="00BB5527">
              <w:rPr>
                <w:rFonts w:eastAsia="Times New Roman"/>
                <w:strike/>
                <w:sz w:val="18"/>
                <w:szCs w:val="18"/>
                <w:lang w:val="es-ES"/>
              </w:rPr>
              <w:t xml:space="preserve">grado en función de las normas aplicables al personal de las categorías de Director, profesional y funcionario nacional profesional que </w:t>
            </w:r>
            <w:r w:rsidR="007067A9" w:rsidRPr="00BB5527">
              <w:rPr>
                <w:rFonts w:eastAsia="Times New Roman"/>
                <w:strike/>
                <w:sz w:val="18"/>
                <w:szCs w:val="18"/>
                <w:lang w:val="es-ES"/>
              </w:rPr>
              <w:lastRenderedPageBreak/>
              <w:t>utilizan las otras organizaciones intergubernamentales del régimen común de las Naciones Unidas y, en el caso del personal de la categoría de servicios generales, las normas comunes para Ginebra o para Nueva York.  Se pondrán en conocimiento del personal las normas de clasificación, por las que se establecen las funciones y responsabilidades, y las cualificaciones profesionales exigidas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C51339" w:rsidRPr="00BB5527">
              <w:rPr>
                <w:rFonts w:eastAsia="Times New Roman"/>
                <w:sz w:val="18"/>
                <w:szCs w:val="18"/>
                <w:lang w:val="es-ES"/>
              </w:rPr>
              <w:t>El Director General determinará la posición de cada puesto dentro de la siguiente clasificación</w:t>
            </w:r>
            <w:r w:rsidR="00C51339" w:rsidRPr="00BB5527">
              <w:rPr>
                <w:rFonts w:eastAsia="Times New Roman"/>
                <w:b/>
                <w:sz w:val="18"/>
                <w:szCs w:val="18"/>
                <w:u w:val="single"/>
                <w:lang w:val="es-ES"/>
              </w:rPr>
              <w:t>, de conformidad con las normas de clasificación de la CAPI que serán puestas en conocimiento del personal</w:t>
            </w:r>
            <w:r w:rsidRPr="00BB5527">
              <w:rPr>
                <w:rFonts w:eastAsia="Times New Roman"/>
                <w:sz w:val="18"/>
                <w:szCs w:val="18"/>
                <w:lang w:val="es-ES"/>
              </w:rPr>
              <w:t xml:space="preserve">.  </w:t>
            </w:r>
            <w:r w:rsidR="00C51339" w:rsidRPr="00BB5527">
              <w:rPr>
                <w:rFonts w:eastAsia="Times New Roman"/>
                <w:sz w:val="18"/>
                <w:szCs w:val="18"/>
                <w:lang w:val="es-ES"/>
              </w:rPr>
              <w:t>Se asignará a cada puesto un grado adecuado en una de las siguientes categorías</w:t>
            </w:r>
            <w:proofErr w:type="gramStart"/>
            <w:r w:rsidR="00C51339" w:rsidRPr="00BB5527">
              <w:rPr>
                <w:rFonts w:eastAsia="Times New Roman"/>
                <w:sz w:val="18"/>
                <w:szCs w:val="18"/>
                <w:lang w:val="es-ES"/>
              </w:rPr>
              <w:t>:  de</w:t>
            </w:r>
            <w:proofErr w:type="gramEnd"/>
            <w:r w:rsidR="00C51339" w:rsidRPr="00BB5527">
              <w:rPr>
                <w:rFonts w:eastAsia="Times New Roman"/>
                <w:sz w:val="18"/>
                <w:szCs w:val="18"/>
                <w:lang w:val="es-ES"/>
              </w:rPr>
              <w:t xml:space="preserve"> Director, profesional, de funcionario nacional </w:t>
            </w:r>
            <w:r w:rsidR="00C51339" w:rsidRPr="00BB5527">
              <w:rPr>
                <w:rFonts w:eastAsia="Times New Roman"/>
                <w:strike/>
                <w:sz w:val="18"/>
                <w:szCs w:val="18"/>
                <w:lang w:val="es-ES"/>
              </w:rPr>
              <w:t>de la categoría</w:t>
            </w:r>
            <w:r w:rsidR="00C51339" w:rsidRPr="00BB5527">
              <w:rPr>
                <w:rFonts w:eastAsia="Times New Roman"/>
                <w:sz w:val="18"/>
                <w:szCs w:val="18"/>
                <w:lang w:val="es-ES"/>
              </w:rPr>
              <w:t xml:space="preserve"> profesional y de servicios generales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C51339" w:rsidP="00C5133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t>El Director General establecerá disposiciones para clasificar todos los puestos de la Oficina Internacional, excepto los de Director General Adjunto y Subdirector General</w:t>
            </w:r>
            <w:r w:rsidRPr="00BB5527">
              <w:rPr>
                <w:rFonts w:eastAsia="Times New Roman"/>
                <w:strike/>
                <w:sz w:val="18"/>
                <w:szCs w:val="18"/>
                <w:lang w:val="es-ES"/>
              </w:rPr>
              <w:t>, en función de la naturaleza y nivel de las funciones y responsabilidades de los puestos y de las cualificaciones profesionales que debe tener el personal que los ocupe.  Entre tales disposiciones se incluirá la aplicación de las normas de clasificación que establece la CAPI</w:t>
            </w:r>
            <w:r w:rsidRPr="00BB5527">
              <w:rPr>
                <w:rFonts w:eastAsia="Times New Roman"/>
                <w:sz w:val="18"/>
                <w:szCs w:val="18"/>
                <w:lang w:val="es-ES"/>
              </w:rPr>
              <w:t xml:space="preserve">.  El Comité de Clasificación previsto en la </w:t>
            </w:r>
            <w:hyperlink w:anchor="Regulation_2_2" w:history="1">
              <w:r w:rsidRPr="00BB5527">
                <w:rPr>
                  <w:rStyle w:val="Hyperlink"/>
                  <w:rFonts w:eastAsia="Times New Roman"/>
                  <w:color w:val="auto"/>
                  <w:sz w:val="18"/>
                  <w:szCs w:val="18"/>
                  <w:lang w:val="es-ES"/>
                </w:rPr>
                <w:t>cláusula 2.2</w:t>
              </w:r>
            </w:hyperlink>
            <w:r w:rsidRPr="00BB5527">
              <w:rPr>
                <w:rFonts w:eastAsia="Times New Roman"/>
                <w:sz w:val="18"/>
                <w:szCs w:val="18"/>
                <w:lang w:val="es-ES"/>
              </w:rPr>
              <w:t xml:space="preserve"> recibirá del Departamento de Gestión de los Recursos Humanos (</w:t>
            </w:r>
            <w:proofErr w:type="spellStart"/>
            <w:r w:rsidRPr="00BB5527">
              <w:rPr>
                <w:rFonts w:eastAsia="Times New Roman"/>
                <w:sz w:val="18"/>
                <w:szCs w:val="18"/>
                <w:lang w:val="es-ES"/>
              </w:rPr>
              <w:t>DGRRHH</w:t>
            </w:r>
            <w:proofErr w:type="spellEnd"/>
            <w:r w:rsidRPr="00BB5527">
              <w:rPr>
                <w:rFonts w:eastAsia="Times New Roman"/>
                <w:sz w:val="18"/>
                <w:szCs w:val="18"/>
                <w:lang w:val="es-ES"/>
              </w:rPr>
              <w:t>) informes semestrales sobre las conclusiones y actividades de todas las clasificaciones.</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B3412F" w:rsidP="00073BF9">
            <w:pPr>
              <w:spacing w:after="200" w:line="276" w:lineRule="auto"/>
              <w:contextualSpacing/>
              <w:rPr>
                <w:rFonts w:eastAsiaTheme="minorHAnsi"/>
                <w:i/>
                <w:sz w:val="18"/>
                <w:szCs w:val="18"/>
                <w:lang w:val="es-ES" w:eastAsia="en-US"/>
              </w:rPr>
            </w:pPr>
            <w:r w:rsidRPr="00BB5527">
              <w:rPr>
                <w:rFonts w:eastAsiaTheme="minorHAnsi"/>
                <w:sz w:val="18"/>
                <w:szCs w:val="18"/>
                <w:lang w:val="es-ES" w:eastAsia="en-US"/>
              </w:rPr>
              <w:lastRenderedPageBreak/>
              <w:t xml:space="preserve">Enmienda de redacción destinada a simplificar la cláusula eliminando disposiciones </w:t>
            </w:r>
            <w:r w:rsidR="003C694F" w:rsidRPr="00BB5527">
              <w:rPr>
                <w:rFonts w:eastAsiaTheme="minorHAnsi"/>
                <w:sz w:val="18"/>
                <w:szCs w:val="18"/>
                <w:lang w:val="es-ES" w:eastAsia="en-US"/>
              </w:rPr>
              <w:t>redundant</w:t>
            </w:r>
            <w:r w:rsidRPr="00BB5527">
              <w:rPr>
                <w:rFonts w:eastAsiaTheme="minorHAnsi"/>
                <w:sz w:val="18"/>
                <w:szCs w:val="18"/>
                <w:lang w:val="es-ES" w:eastAsia="en-US"/>
              </w:rPr>
              <w:t>e</w:t>
            </w:r>
            <w:r w:rsidR="003C694F" w:rsidRPr="00BB5527">
              <w:rPr>
                <w:rFonts w:eastAsiaTheme="minorHAnsi"/>
                <w:sz w:val="18"/>
                <w:szCs w:val="18"/>
                <w:lang w:val="es-ES" w:eastAsia="en-US"/>
              </w:rPr>
              <w:t>s.</w:t>
            </w:r>
            <w:r w:rsidR="003C694F" w:rsidRPr="00BB5527">
              <w:rPr>
                <w:rFonts w:eastAsiaTheme="minorHAnsi"/>
                <w:i/>
                <w:sz w:val="18"/>
                <w:szCs w:val="18"/>
                <w:lang w:val="es-ES" w:eastAsia="en-US"/>
              </w:rPr>
              <w:t xml:space="preserve"> </w:t>
            </w:r>
          </w:p>
          <w:p w:rsidR="003C694F" w:rsidRPr="00BB5527" w:rsidRDefault="003C694F" w:rsidP="00073BF9">
            <w:pPr>
              <w:spacing w:after="200" w:line="276" w:lineRule="auto"/>
              <w:contextualSpacing/>
              <w:rPr>
                <w:rFonts w:eastAsiaTheme="minorHAnsi"/>
                <w:i/>
                <w:sz w:val="18"/>
                <w:szCs w:val="18"/>
                <w:lang w:val="es-ES" w:eastAsia="en-US"/>
              </w:rPr>
            </w:pPr>
          </w:p>
          <w:p w:rsidR="003C694F" w:rsidRPr="00BB5527" w:rsidRDefault="003C694F" w:rsidP="00073BF9">
            <w:pPr>
              <w:spacing w:after="200" w:line="276" w:lineRule="auto"/>
              <w:contextualSpacing/>
              <w:rPr>
                <w:rFonts w:eastAsiaTheme="minorHAnsi"/>
                <w: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7067A9"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2.2</w:t>
            </w:r>
          </w:p>
          <w:p w:rsidR="003C694F" w:rsidRPr="00BB5527" w:rsidRDefault="003C694F" w:rsidP="00073BF9">
            <w:pPr>
              <w:ind w:right="33"/>
              <w:rPr>
                <w:b/>
                <w:sz w:val="18"/>
                <w:szCs w:val="18"/>
                <w:lang w:val="es-ES"/>
              </w:rPr>
            </w:pPr>
          </w:p>
          <w:p w:rsidR="003C694F" w:rsidRPr="00BB5527" w:rsidRDefault="007067A9" w:rsidP="007067A9">
            <w:pPr>
              <w:ind w:right="33"/>
              <w:rPr>
                <w:sz w:val="18"/>
                <w:szCs w:val="18"/>
                <w:lang w:val="es-ES"/>
              </w:rPr>
            </w:pPr>
            <w:r w:rsidRPr="00BB5527">
              <w:rPr>
                <w:sz w:val="18"/>
                <w:szCs w:val="18"/>
                <w:lang w:val="es-ES"/>
              </w:rPr>
              <w:t>Reclas</w:t>
            </w:r>
            <w:r w:rsidR="003C694F" w:rsidRPr="00BB5527">
              <w:rPr>
                <w:sz w:val="18"/>
                <w:szCs w:val="18"/>
                <w:lang w:val="es-ES"/>
              </w:rPr>
              <w:t>ifica</w:t>
            </w:r>
            <w:r w:rsidRPr="00BB5527">
              <w:rPr>
                <w:sz w:val="18"/>
                <w:szCs w:val="18"/>
                <w:lang w:val="es-ES"/>
              </w:rPr>
              <w:t>c</w:t>
            </w:r>
            <w:r w:rsidR="003C694F" w:rsidRPr="00BB5527">
              <w:rPr>
                <w:sz w:val="18"/>
                <w:szCs w:val="18"/>
                <w:lang w:val="es-ES"/>
              </w:rPr>
              <w:t>i</w:t>
            </w:r>
            <w:r w:rsidRPr="00BB5527">
              <w:rPr>
                <w:sz w:val="18"/>
                <w:szCs w:val="18"/>
                <w:lang w:val="es-ES"/>
              </w:rPr>
              <w:t>ó</w:t>
            </w:r>
            <w:r w:rsidR="003C694F" w:rsidRPr="00BB5527">
              <w:rPr>
                <w:sz w:val="18"/>
                <w:szCs w:val="18"/>
                <w:lang w:val="es-ES"/>
              </w:rPr>
              <w:t xml:space="preserve">n </w:t>
            </w:r>
            <w:r w:rsidRPr="00BB5527">
              <w:rPr>
                <w:sz w:val="18"/>
                <w:szCs w:val="18"/>
                <w:lang w:val="es-ES"/>
              </w:rPr>
              <w:t>de los puestos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7067A9" w:rsidRPr="00BB5527">
              <w:rPr>
                <w:rFonts w:eastAsia="Times New Roman"/>
                <w:sz w:val="18"/>
                <w:szCs w:val="18"/>
                <w:lang w:val="es-ES"/>
              </w:rPr>
              <w:t>En la revisión de clasificación podrá</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1)</w:t>
            </w:r>
            <w:r w:rsidRPr="00BB5527">
              <w:rPr>
                <w:rFonts w:eastAsia="Times New Roman"/>
                <w:sz w:val="18"/>
                <w:szCs w:val="18"/>
                <w:lang w:val="es-ES"/>
              </w:rPr>
              <w:tab/>
            </w:r>
            <w:r w:rsidR="007067A9" w:rsidRPr="00BB5527">
              <w:rPr>
                <w:rFonts w:eastAsia="Times New Roman"/>
                <w:sz w:val="18"/>
                <w:szCs w:val="18"/>
                <w:lang w:val="es-ES"/>
              </w:rPr>
              <w:t>confirmarse el mismo grado que se asignó inicialmente</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7067A9" w:rsidRPr="00BB5527">
              <w:rPr>
                <w:rFonts w:eastAsia="Times New Roman"/>
                <w:sz w:val="18"/>
                <w:szCs w:val="18"/>
                <w:lang w:val="es-ES"/>
              </w:rPr>
              <w:t>considerarse que el puesto debe estar clasificado en un grado inferior al que se asignó inicialmente</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7067A9" w:rsidRPr="00BB5527">
              <w:rPr>
                <w:rFonts w:eastAsia="Times New Roman"/>
                <w:sz w:val="18"/>
                <w:szCs w:val="18"/>
                <w:lang w:val="es-ES"/>
              </w:rPr>
              <w:t>considerarse que el puesto debe estar clasificado en un grado superior al que se asignó inicialmente en un único grado dentro de la categoría</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4)</w:t>
            </w:r>
            <w:r w:rsidRPr="00BB5527">
              <w:rPr>
                <w:rFonts w:eastAsia="Times New Roman"/>
                <w:sz w:val="18"/>
                <w:szCs w:val="18"/>
                <w:lang w:val="es-ES"/>
              </w:rPr>
              <w:tab/>
            </w:r>
            <w:r w:rsidR="007067A9" w:rsidRPr="00BB5527">
              <w:rPr>
                <w:rFonts w:eastAsia="Times New Roman"/>
                <w:sz w:val="18"/>
                <w:szCs w:val="18"/>
                <w:lang w:val="es-ES"/>
              </w:rPr>
              <w:t>considerarse que el puesto debe estar clasificado en un grado superior al que se asignó inicialmente en más de un grado dentro de la categoría o entre categorías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e) </w:t>
            </w:r>
            <w:r w:rsidR="007067A9" w:rsidRPr="00BB5527">
              <w:rPr>
                <w:rFonts w:eastAsia="Times New Roman"/>
                <w:sz w:val="18"/>
                <w:szCs w:val="18"/>
                <w:lang w:val="es-ES"/>
              </w:rPr>
              <w:t>El Director General establecerá un Comité de Clasificación para que lo asesore con respecto a la reclasificación de los puestos ocupados, y adoptará una decisión después de haber tomado debidamente en consideración el asesoramiento del Comité.  El Comité de Clasificación estará formado por tres personas, cada una con un suplente:  un presidente, que debe ser una persona con experiencia en cuestiones de personal en organizaciones intergubernamentales y que no debe ser funcionario de la Oficina Internacional, y dos funcionarios de la Oficina Internacional, uno de los cuales será designado a partir de una lista de tres nombres presentados por el Consejo del Personal y el otro será el Director del Departamento de Gestión de los Recursos Humanos (</w:t>
            </w:r>
            <w:proofErr w:type="spellStart"/>
            <w:r w:rsidR="007067A9" w:rsidRPr="00BB5527">
              <w:rPr>
                <w:rFonts w:eastAsia="Times New Roman"/>
                <w:sz w:val="18"/>
                <w:szCs w:val="18"/>
                <w:lang w:val="es-ES"/>
              </w:rPr>
              <w:t>DGRRHH</w:t>
            </w:r>
            <w:proofErr w:type="spellEnd"/>
            <w:r w:rsidR="007067A9" w:rsidRPr="00BB5527">
              <w:rPr>
                <w:rFonts w:eastAsia="Times New Roman"/>
                <w:sz w:val="18"/>
                <w:szCs w:val="18"/>
                <w:lang w:val="es-ES"/>
              </w:rPr>
              <w:t>) de la Oficina Internacional, o su representante.  Se pondrán en conocimiento del personal las normas de clasificación, por las que se establecen las funciones y responsabilidades y las cualificaciones profesionales exigidas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7067A9" w:rsidRPr="00BB5527">
              <w:rPr>
                <w:rFonts w:eastAsia="Times New Roman"/>
                <w:sz w:val="18"/>
                <w:szCs w:val="18"/>
                <w:lang w:val="es-ES"/>
              </w:rPr>
              <w:t>En la revisión de clasificación podrá</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1)</w:t>
            </w:r>
            <w:r w:rsidRPr="00BB5527">
              <w:rPr>
                <w:rFonts w:eastAsia="Times New Roman"/>
                <w:sz w:val="18"/>
                <w:szCs w:val="18"/>
                <w:lang w:val="es-ES"/>
              </w:rPr>
              <w:tab/>
            </w:r>
            <w:r w:rsidR="007067A9" w:rsidRPr="00BB5527">
              <w:rPr>
                <w:rFonts w:eastAsia="Times New Roman"/>
                <w:sz w:val="18"/>
                <w:szCs w:val="18"/>
                <w:lang w:val="es-ES"/>
              </w:rPr>
              <w:t>confirmarse el mismo grado que se asignó inicialmente</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236AD2" w:rsidRPr="00BB5527">
              <w:rPr>
                <w:rFonts w:eastAsia="Times New Roman"/>
                <w:sz w:val="18"/>
                <w:szCs w:val="18"/>
                <w:lang w:val="es-ES"/>
              </w:rPr>
              <w:t>considerarse que el puesto debe estar clasificado en un grado inferior al que se asignó inicialmente</w:t>
            </w:r>
            <w:r w:rsidR="00236AD2" w:rsidRPr="00BB5527">
              <w:rPr>
                <w:rFonts w:eastAsia="Times New Roman"/>
                <w:b/>
                <w:sz w:val="18"/>
                <w:szCs w:val="18"/>
                <w:u w:val="single"/>
                <w:lang w:val="es-ES"/>
              </w:rPr>
              <w:t xml:space="preserve"> en un grado o más dentro de la categoría o en otra categoría</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236AD2" w:rsidRPr="00BB5527">
              <w:rPr>
                <w:rFonts w:eastAsia="Times New Roman"/>
                <w:sz w:val="18"/>
                <w:szCs w:val="18"/>
                <w:lang w:val="es-ES"/>
              </w:rPr>
              <w:t xml:space="preserve">considerarse que el puesto debe estar clasificado en un grado superior al que se asignó inicialmente en un </w:t>
            </w:r>
            <w:r w:rsidR="00236AD2" w:rsidRPr="00BB5527">
              <w:rPr>
                <w:rFonts w:eastAsia="Times New Roman"/>
                <w:strike/>
                <w:sz w:val="18"/>
                <w:szCs w:val="18"/>
                <w:lang w:val="es-ES"/>
              </w:rPr>
              <w:t>único</w:t>
            </w:r>
            <w:r w:rsidR="00236AD2" w:rsidRPr="00BB5527">
              <w:rPr>
                <w:rFonts w:eastAsia="Times New Roman"/>
                <w:sz w:val="18"/>
                <w:szCs w:val="18"/>
                <w:lang w:val="es-ES"/>
              </w:rPr>
              <w:t xml:space="preserve"> grado </w:t>
            </w:r>
            <w:r w:rsidR="00236AD2" w:rsidRPr="00BB5527">
              <w:rPr>
                <w:rFonts w:eastAsia="Times New Roman"/>
                <w:b/>
                <w:sz w:val="18"/>
                <w:szCs w:val="18"/>
                <w:u w:val="single"/>
                <w:lang w:val="es-ES"/>
              </w:rPr>
              <w:t>o más</w:t>
            </w:r>
            <w:r w:rsidR="00236AD2" w:rsidRPr="00BB5527">
              <w:rPr>
                <w:rFonts w:eastAsia="Times New Roman"/>
                <w:sz w:val="18"/>
                <w:szCs w:val="18"/>
                <w:lang w:val="es-ES"/>
              </w:rPr>
              <w:t xml:space="preserve"> dentro de la categoría </w:t>
            </w:r>
            <w:r w:rsidR="00236AD2" w:rsidRPr="00BB5527">
              <w:rPr>
                <w:rFonts w:eastAsia="Times New Roman"/>
                <w:b/>
                <w:sz w:val="18"/>
                <w:szCs w:val="18"/>
                <w:u w:val="single"/>
                <w:lang w:val="es-ES"/>
              </w:rPr>
              <w:t>o en otra categoría</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236AD2" w:rsidRPr="00BB5527" w:rsidRDefault="00236AD2" w:rsidP="00236AD2">
            <w:pPr>
              <w:autoSpaceDE w:val="0"/>
              <w:autoSpaceDN w:val="0"/>
              <w:adjustRightInd w:val="0"/>
              <w:rPr>
                <w:rFonts w:eastAsia="Times New Roman"/>
                <w:strike/>
                <w:sz w:val="18"/>
                <w:szCs w:val="18"/>
                <w:lang w:val="es-ES"/>
              </w:rPr>
            </w:pPr>
            <w:r w:rsidRPr="00BB5527">
              <w:rPr>
                <w:rFonts w:eastAsia="Times New Roman"/>
                <w:strike/>
                <w:sz w:val="18"/>
                <w:szCs w:val="18"/>
                <w:lang w:val="es-ES"/>
              </w:rPr>
              <w:t>4)</w:t>
            </w:r>
            <w:r w:rsidRPr="00BB5527">
              <w:rPr>
                <w:rFonts w:eastAsia="Times New Roman"/>
                <w:strike/>
                <w:sz w:val="18"/>
                <w:szCs w:val="18"/>
                <w:lang w:val="es-ES"/>
              </w:rPr>
              <w:tab/>
              <w:t>considerarse que el puesto debe estar clasificado en un grado superior al que se asignó inicialmente en más de un grado dentro de la categoría o entre categorías.</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e) </w:t>
            </w:r>
            <w:r w:rsidR="00236AD2" w:rsidRPr="00BB5527">
              <w:rPr>
                <w:rFonts w:eastAsia="Times New Roman"/>
                <w:sz w:val="18"/>
                <w:szCs w:val="18"/>
                <w:lang w:val="es-ES"/>
              </w:rPr>
              <w:t>El Director General establecerá un Comité de Clasificación para que lo asesore con respecto a la reclasificación de los puestos ocupados, y adoptará una decisión después de haber tomado debidamente en consideración el asesoramiento del Comité.  El Comité de Clasificación estará formado por tres personas, cada una con un suplente:  un presidente, que debe ser una persona con experiencia en cuestiones de personal en organizaciones intergubernamentales y que no debe ser funcionario de la Oficina Internacional, y dos funcionarios de la Oficina Internacional, uno de los cuales será designado a partir de una lista de tres nombres presentados por el Consejo del Personal y el otro será el Director del Departamento de Gestión de los Recursos Humanos (</w:t>
            </w:r>
            <w:proofErr w:type="spellStart"/>
            <w:r w:rsidR="00236AD2" w:rsidRPr="00BB5527">
              <w:rPr>
                <w:rFonts w:eastAsia="Times New Roman"/>
                <w:sz w:val="18"/>
                <w:szCs w:val="18"/>
                <w:lang w:val="es-ES"/>
              </w:rPr>
              <w:t>DGRRHH</w:t>
            </w:r>
            <w:proofErr w:type="spellEnd"/>
            <w:r w:rsidR="00236AD2" w:rsidRPr="00BB5527">
              <w:rPr>
                <w:rFonts w:eastAsia="Times New Roman"/>
                <w:sz w:val="18"/>
                <w:szCs w:val="18"/>
                <w:lang w:val="es-ES"/>
              </w:rPr>
              <w:t xml:space="preserve">) de la Oficina Internacional, o su representante.  </w:t>
            </w:r>
            <w:r w:rsidR="00236AD2" w:rsidRPr="00BB5527">
              <w:rPr>
                <w:rFonts w:eastAsia="Times New Roman"/>
                <w:strike/>
                <w:sz w:val="18"/>
                <w:szCs w:val="18"/>
                <w:lang w:val="es-ES"/>
              </w:rPr>
              <w:t>Se pondrán en conocimiento del personal las normas de clasificación, por las que se establecen las funciones y responsabilidades y las cualificaciones profesionales exigidas</w:t>
            </w:r>
            <w:r w:rsidRPr="00BB5527">
              <w:rPr>
                <w:rFonts w:eastAsia="Times New Roman"/>
                <w:strike/>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B3412F" w:rsidRPr="00BB5527" w:rsidRDefault="00B3412F" w:rsidP="00073BF9">
            <w:pPr>
              <w:spacing w:after="200" w:line="276" w:lineRule="auto"/>
              <w:contextualSpacing/>
              <w:rPr>
                <w:rFonts w:eastAsiaTheme="minorHAnsi"/>
                <w:sz w:val="18"/>
                <w:szCs w:val="18"/>
                <w:lang w:val="es-ES" w:eastAsia="en-US"/>
              </w:rPr>
            </w:pPr>
          </w:p>
          <w:p w:rsidR="003C694F" w:rsidRPr="00BB5527" w:rsidRDefault="00B3412F"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Párrafos </w:t>
            </w:r>
            <w:r w:rsidR="003C694F" w:rsidRPr="00BB5527">
              <w:rPr>
                <w:rFonts w:eastAsiaTheme="minorHAnsi"/>
                <w:sz w:val="18"/>
                <w:szCs w:val="18"/>
                <w:lang w:val="es-ES" w:eastAsia="en-US"/>
              </w:rPr>
              <w:t xml:space="preserve">d)2) </w:t>
            </w:r>
            <w:r w:rsidRPr="00BB5527">
              <w:rPr>
                <w:rFonts w:eastAsiaTheme="minorHAnsi"/>
                <w:sz w:val="18"/>
                <w:szCs w:val="18"/>
                <w:lang w:val="es-ES" w:eastAsia="en-US"/>
              </w:rPr>
              <w:t xml:space="preserve">y </w:t>
            </w:r>
            <w:r w:rsidR="003C694F" w:rsidRPr="00BB5527">
              <w:rPr>
                <w:rFonts w:eastAsiaTheme="minorHAnsi"/>
                <w:sz w:val="18"/>
                <w:szCs w:val="18"/>
                <w:lang w:val="es-ES" w:eastAsia="en-US"/>
              </w:rPr>
              <w:t>3)</w:t>
            </w:r>
            <w:proofErr w:type="gramStart"/>
            <w:r w:rsidR="003C694F" w:rsidRPr="00BB5527">
              <w:rPr>
                <w:rFonts w:eastAsiaTheme="minorHAnsi"/>
                <w:sz w:val="18"/>
                <w:szCs w:val="18"/>
                <w:lang w:val="es-ES" w:eastAsia="en-US"/>
              </w:rPr>
              <w:t xml:space="preserve">: </w:t>
            </w:r>
            <w:r w:rsidRPr="00BB5527">
              <w:rPr>
                <w:rFonts w:eastAsiaTheme="minorHAnsi"/>
                <w:sz w:val="18"/>
                <w:szCs w:val="18"/>
                <w:lang w:val="es-ES" w:eastAsia="en-US"/>
              </w:rPr>
              <w:t xml:space="preserve"> Enmendados</w:t>
            </w:r>
            <w:proofErr w:type="gramEnd"/>
            <w:r w:rsidRPr="00BB5527">
              <w:rPr>
                <w:rFonts w:eastAsiaTheme="minorHAnsi"/>
                <w:sz w:val="18"/>
                <w:szCs w:val="18"/>
                <w:lang w:val="es-ES" w:eastAsia="en-US"/>
              </w:rPr>
              <w:t xml:space="preserve"> para corregir una omisión</w:t>
            </w:r>
            <w:r w:rsidR="003C694F" w:rsidRPr="00BB5527">
              <w:rPr>
                <w:rFonts w:eastAsiaTheme="minorHAnsi"/>
                <w:sz w:val="18"/>
                <w:szCs w:val="18"/>
                <w:lang w:val="es-ES" w:eastAsia="en-US"/>
              </w:rPr>
              <w:t xml:space="preserve">. </w:t>
            </w:r>
            <w:r w:rsidRPr="00BB5527">
              <w:rPr>
                <w:rFonts w:eastAsiaTheme="minorHAnsi"/>
                <w:sz w:val="18"/>
                <w:szCs w:val="18"/>
                <w:lang w:val="es-ES" w:eastAsia="en-US"/>
              </w:rPr>
              <w:t xml:space="preserve"> La reclasificación de un puesto puede resultar en un grado inferior al asignado en un grado o más </w:t>
            </w:r>
            <w:r w:rsidRPr="00BB5527">
              <w:rPr>
                <w:rFonts w:eastAsiaTheme="minorHAnsi"/>
                <w:i/>
                <w:sz w:val="18"/>
                <w:szCs w:val="18"/>
                <w:lang w:val="es-ES" w:eastAsia="en-US"/>
              </w:rPr>
              <w:t>dentro</w:t>
            </w:r>
            <w:r w:rsidRPr="00BB5527">
              <w:rPr>
                <w:rFonts w:eastAsiaTheme="minorHAnsi"/>
                <w:sz w:val="18"/>
                <w:szCs w:val="18"/>
                <w:lang w:val="es-ES" w:eastAsia="en-US"/>
              </w:rPr>
              <w:t xml:space="preserve"> </w:t>
            </w:r>
            <w:r w:rsidRPr="00BB5527">
              <w:rPr>
                <w:rFonts w:eastAsiaTheme="minorHAnsi"/>
                <w:i/>
                <w:sz w:val="18"/>
                <w:szCs w:val="18"/>
                <w:lang w:val="es-ES" w:eastAsia="en-US"/>
              </w:rPr>
              <w:t>de la categoría o a otra categoría</w:t>
            </w:r>
            <w:r w:rsidRPr="00BB5527">
              <w:rPr>
                <w:rFonts w:eastAsiaTheme="minorHAnsi"/>
                <w:sz w:val="18"/>
                <w:szCs w:val="18"/>
                <w:lang w:val="es-ES" w:eastAsia="en-US"/>
              </w:rPr>
              <w:t>, así como a un grado superior al asignado en otra categoría por un solo grado</w:t>
            </w:r>
            <w:r w:rsidR="003C694F" w:rsidRPr="00BB5527">
              <w:rPr>
                <w:rFonts w:eastAsiaTheme="minorHAnsi"/>
                <w:sz w:val="18"/>
                <w:szCs w:val="18"/>
                <w:lang w:val="es-ES" w:eastAsia="en-US"/>
              </w:rPr>
              <w:t xml:space="preserve"> (</w:t>
            </w:r>
            <w:r w:rsidRPr="00BB5527">
              <w:rPr>
                <w:rFonts w:eastAsiaTheme="minorHAnsi"/>
                <w:sz w:val="18"/>
                <w:szCs w:val="18"/>
                <w:lang w:val="es-ES" w:eastAsia="en-US"/>
              </w:rPr>
              <w:t>por ejemplo, de</w:t>
            </w:r>
            <w:r w:rsidR="003C694F" w:rsidRPr="00BB5527">
              <w:rPr>
                <w:rFonts w:eastAsiaTheme="minorHAnsi"/>
                <w:sz w:val="18"/>
                <w:szCs w:val="18"/>
                <w:lang w:val="es-ES" w:eastAsia="en-US"/>
              </w:rPr>
              <w:t xml:space="preserve"> P5 </w:t>
            </w:r>
            <w:r w:rsidRPr="00BB5527">
              <w:rPr>
                <w:rFonts w:eastAsiaTheme="minorHAnsi"/>
                <w:sz w:val="18"/>
                <w:szCs w:val="18"/>
                <w:lang w:val="es-ES" w:eastAsia="en-US"/>
              </w:rPr>
              <w:t>a</w:t>
            </w:r>
            <w:r w:rsidR="003C694F" w:rsidRPr="00BB5527">
              <w:rPr>
                <w:rFonts w:eastAsiaTheme="minorHAnsi"/>
                <w:sz w:val="18"/>
                <w:szCs w:val="18"/>
                <w:lang w:val="es-ES" w:eastAsia="en-US"/>
              </w:rPr>
              <w:t xml:space="preserve"> D1 o </w:t>
            </w:r>
            <w:r w:rsidRPr="00BB5527">
              <w:rPr>
                <w:rFonts w:eastAsiaTheme="minorHAnsi"/>
                <w:sz w:val="18"/>
                <w:szCs w:val="18"/>
                <w:lang w:val="es-ES" w:eastAsia="en-US"/>
              </w:rPr>
              <w:t xml:space="preserve">de </w:t>
            </w:r>
            <w:r w:rsidR="003C694F" w:rsidRPr="00BB5527">
              <w:rPr>
                <w:rFonts w:eastAsiaTheme="minorHAnsi"/>
                <w:sz w:val="18"/>
                <w:szCs w:val="18"/>
                <w:lang w:val="es-ES" w:eastAsia="en-US"/>
              </w:rPr>
              <w:t xml:space="preserve">G7 </w:t>
            </w:r>
            <w:r w:rsidRPr="00BB5527">
              <w:rPr>
                <w:rFonts w:eastAsiaTheme="minorHAnsi"/>
                <w:sz w:val="18"/>
                <w:szCs w:val="18"/>
                <w:lang w:val="es-ES" w:eastAsia="en-US"/>
              </w:rPr>
              <w:t>a</w:t>
            </w:r>
            <w:r w:rsidR="003C694F" w:rsidRPr="00BB5527">
              <w:rPr>
                <w:rFonts w:eastAsiaTheme="minorHAnsi"/>
                <w:sz w:val="18"/>
                <w:szCs w:val="18"/>
                <w:lang w:val="es-ES" w:eastAsia="en-US"/>
              </w:rPr>
              <w:t xml:space="preserve"> P1).</w:t>
            </w:r>
          </w:p>
          <w:p w:rsidR="003C694F" w:rsidRPr="00BB5527" w:rsidRDefault="003C694F" w:rsidP="00073BF9">
            <w:pPr>
              <w:spacing w:after="200" w:line="276" w:lineRule="auto"/>
              <w:contextualSpacing/>
              <w:rPr>
                <w:rFonts w:eastAsiaTheme="minorHAnsi"/>
                <w:sz w:val="18"/>
                <w:szCs w:val="18"/>
                <w:lang w:val="es-ES" w:eastAsia="en-US"/>
              </w:rPr>
            </w:pPr>
          </w:p>
          <w:p w:rsidR="00B3412F" w:rsidRPr="00BB5527" w:rsidRDefault="00B3412F" w:rsidP="00073BF9">
            <w:pPr>
              <w:spacing w:after="200" w:line="276" w:lineRule="auto"/>
              <w:contextualSpacing/>
              <w:rPr>
                <w:rFonts w:eastAsiaTheme="minorHAnsi"/>
                <w:sz w:val="18"/>
                <w:szCs w:val="18"/>
                <w:lang w:val="es-ES" w:eastAsia="en-US"/>
              </w:rPr>
            </w:pPr>
          </w:p>
          <w:p w:rsidR="003C694F" w:rsidRPr="00BB5527" w:rsidRDefault="00B3412F"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Párrafo </w:t>
            </w:r>
            <w:r w:rsidR="003C694F" w:rsidRPr="00BB5527">
              <w:rPr>
                <w:rFonts w:eastAsiaTheme="minorHAnsi"/>
                <w:sz w:val="18"/>
                <w:szCs w:val="18"/>
                <w:lang w:val="es-ES" w:eastAsia="en-US"/>
              </w:rPr>
              <w:t xml:space="preserve">d)4): </w:t>
            </w:r>
            <w:r w:rsidRPr="00BB5527">
              <w:rPr>
                <w:rFonts w:eastAsiaTheme="minorHAnsi"/>
                <w:sz w:val="18"/>
                <w:szCs w:val="18"/>
                <w:lang w:val="es-ES" w:eastAsia="en-US"/>
              </w:rPr>
              <w:t xml:space="preserve">Unido al párrafo </w:t>
            </w:r>
            <w:r w:rsidR="003C694F" w:rsidRPr="00BB5527">
              <w:rPr>
                <w:rFonts w:eastAsiaTheme="minorHAnsi"/>
                <w:sz w:val="18"/>
                <w:szCs w:val="18"/>
                <w:lang w:val="es-ES" w:eastAsia="en-US"/>
              </w:rPr>
              <w:t xml:space="preserve">d)3) </w:t>
            </w:r>
            <w:r w:rsidRPr="00BB5527">
              <w:rPr>
                <w:rFonts w:eastAsiaTheme="minorHAnsi"/>
                <w:sz w:val="18"/>
                <w:szCs w:val="18"/>
                <w:lang w:val="es-ES" w:eastAsia="en-US"/>
              </w:rPr>
              <w:t>para evitar la repetición</w:t>
            </w:r>
            <w:r w:rsidR="003C694F" w:rsidRPr="00BB5527">
              <w:rPr>
                <w:rFonts w:eastAsiaTheme="minorHAnsi"/>
                <w:sz w:val="18"/>
                <w:szCs w:val="18"/>
                <w:lang w:val="es-ES" w:eastAsia="en-US"/>
              </w:rPr>
              <w:t>.</w:t>
            </w: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B3412F" w:rsidRPr="00BB5527" w:rsidRDefault="00B3412F" w:rsidP="00073BF9">
            <w:pPr>
              <w:spacing w:after="200" w:line="276" w:lineRule="auto"/>
              <w:contextualSpacing/>
              <w:rPr>
                <w:rFonts w:eastAsiaTheme="minorHAnsi"/>
                <w:sz w:val="18"/>
                <w:szCs w:val="18"/>
                <w:lang w:val="es-ES" w:eastAsia="en-US"/>
              </w:rPr>
            </w:pPr>
          </w:p>
          <w:p w:rsidR="00B3412F" w:rsidRPr="00BB5527" w:rsidRDefault="00B3412F" w:rsidP="00073BF9">
            <w:pPr>
              <w:spacing w:after="200" w:line="276" w:lineRule="auto"/>
              <w:contextualSpacing/>
              <w:rPr>
                <w:rFonts w:eastAsiaTheme="minorHAnsi"/>
                <w:sz w:val="18"/>
                <w:szCs w:val="18"/>
                <w:lang w:val="es-ES" w:eastAsia="en-US"/>
              </w:rPr>
            </w:pPr>
          </w:p>
          <w:p w:rsidR="00B3412F" w:rsidRPr="00BB5527" w:rsidRDefault="00B3412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w:t>
            </w:r>
            <w:r w:rsidR="00B3412F" w:rsidRPr="00BB5527">
              <w:rPr>
                <w:rFonts w:eastAsiaTheme="minorHAnsi"/>
                <w:sz w:val="18"/>
                <w:szCs w:val="18"/>
                <w:lang w:val="es-ES" w:eastAsia="en-US"/>
              </w:rPr>
              <w:t xml:space="preserve">árrafo </w:t>
            </w:r>
            <w:r w:rsidRPr="00BB5527">
              <w:rPr>
                <w:rFonts w:eastAsiaTheme="minorHAnsi"/>
                <w:sz w:val="18"/>
                <w:szCs w:val="18"/>
                <w:lang w:val="es-ES" w:eastAsia="en-US"/>
              </w:rPr>
              <w:t>e)</w:t>
            </w:r>
            <w:proofErr w:type="gramStart"/>
            <w:r w:rsidRPr="00BB5527">
              <w:rPr>
                <w:rFonts w:eastAsiaTheme="minorHAnsi"/>
                <w:sz w:val="18"/>
                <w:szCs w:val="18"/>
                <w:lang w:val="es-ES" w:eastAsia="en-US"/>
              </w:rPr>
              <w:t>:</w:t>
            </w:r>
            <w:r w:rsidRPr="00BB5527">
              <w:rPr>
                <w:rFonts w:eastAsiaTheme="minorHAnsi"/>
                <w:i/>
                <w:sz w:val="18"/>
                <w:szCs w:val="18"/>
                <w:lang w:val="es-ES" w:eastAsia="en-US"/>
              </w:rPr>
              <w:t xml:space="preserve"> </w:t>
            </w:r>
            <w:r w:rsidR="00B3412F" w:rsidRPr="00BB5527">
              <w:rPr>
                <w:rFonts w:eastAsiaTheme="minorHAnsi"/>
                <w:i/>
                <w:sz w:val="18"/>
                <w:szCs w:val="18"/>
                <w:lang w:val="es-ES" w:eastAsia="en-US"/>
              </w:rPr>
              <w:t xml:space="preserve"> </w:t>
            </w:r>
            <w:r w:rsidR="00B3412F" w:rsidRPr="00BB5527">
              <w:rPr>
                <w:rFonts w:eastAsiaTheme="minorHAnsi"/>
                <w:sz w:val="18"/>
                <w:szCs w:val="18"/>
                <w:lang w:val="es-ES" w:eastAsia="en-US"/>
              </w:rPr>
              <w:t>Última</w:t>
            </w:r>
            <w:proofErr w:type="gramEnd"/>
            <w:r w:rsidR="00B3412F" w:rsidRPr="00BB5527">
              <w:rPr>
                <w:rFonts w:eastAsiaTheme="minorHAnsi"/>
                <w:sz w:val="18"/>
                <w:szCs w:val="18"/>
                <w:lang w:val="es-ES" w:eastAsia="en-US"/>
              </w:rPr>
              <w:t xml:space="preserve"> frase suprimida </w:t>
            </w:r>
            <w:r w:rsidR="0014144E" w:rsidRPr="00BB5527">
              <w:rPr>
                <w:rFonts w:eastAsiaTheme="minorHAnsi"/>
                <w:sz w:val="18"/>
                <w:szCs w:val="18"/>
                <w:lang w:val="es-ES" w:eastAsia="en-US"/>
              </w:rPr>
              <w:t xml:space="preserve">en </w:t>
            </w:r>
            <w:r w:rsidR="00B3412F" w:rsidRPr="00BB5527">
              <w:rPr>
                <w:rFonts w:eastAsiaTheme="minorHAnsi"/>
                <w:sz w:val="18"/>
                <w:szCs w:val="18"/>
                <w:lang w:val="es-ES" w:eastAsia="en-US"/>
              </w:rPr>
              <w:t>aras de la coherencia con las enmiendas introducidas en la cláusula</w:t>
            </w:r>
            <w:r w:rsidRPr="00BB5527">
              <w:rPr>
                <w:rFonts w:eastAsiaTheme="minorHAnsi"/>
                <w:sz w:val="18"/>
                <w:szCs w:val="18"/>
                <w:lang w:val="es-ES" w:eastAsia="en-US"/>
              </w:rPr>
              <w:t xml:space="preserve"> 2.1 </w:t>
            </w:r>
            <w:r w:rsidR="0014144E" w:rsidRPr="00BB5527">
              <w:rPr>
                <w:rFonts w:eastAsiaTheme="minorHAnsi"/>
                <w:sz w:val="18"/>
                <w:szCs w:val="18"/>
                <w:lang w:val="es-ES" w:eastAsia="en-US"/>
              </w:rPr>
              <w:t>y para eliminar la redundancia con las cláusulas</w:t>
            </w:r>
            <w:r w:rsidRPr="00BB5527">
              <w:rPr>
                <w:rFonts w:eastAsiaTheme="minorHAnsi"/>
                <w:sz w:val="18"/>
                <w:szCs w:val="18"/>
                <w:lang w:val="es-ES" w:eastAsia="en-US"/>
              </w:rPr>
              <w:t xml:space="preserve"> 2.1</w:t>
            </w:r>
            <w:r w:rsidR="0014144E" w:rsidRPr="00BB5527">
              <w:rPr>
                <w:rFonts w:eastAsiaTheme="minorHAnsi"/>
                <w:sz w:val="18"/>
                <w:szCs w:val="18"/>
                <w:lang w:val="es-ES" w:eastAsia="en-US"/>
              </w:rPr>
              <w:t>.</w:t>
            </w:r>
            <w:r w:rsidRPr="00BB5527">
              <w:rPr>
                <w:rFonts w:eastAsiaTheme="minorHAnsi"/>
                <w:sz w:val="18"/>
                <w:szCs w:val="18"/>
                <w:lang w:val="es-ES" w:eastAsia="en-US"/>
              </w:rPr>
              <w:t xml:space="preserve">b) </w:t>
            </w:r>
            <w:r w:rsidR="0014144E" w:rsidRPr="00BB5527">
              <w:rPr>
                <w:rFonts w:eastAsiaTheme="minorHAnsi"/>
                <w:sz w:val="18"/>
                <w:szCs w:val="18"/>
                <w:lang w:val="es-ES" w:eastAsia="en-US"/>
              </w:rPr>
              <w:t>y</w:t>
            </w:r>
            <w:r w:rsidRPr="00BB5527">
              <w:rPr>
                <w:rFonts w:eastAsiaTheme="minorHAnsi"/>
                <w:sz w:val="18"/>
                <w:szCs w:val="18"/>
                <w:lang w:val="es-ES" w:eastAsia="en-US"/>
              </w:rPr>
              <w:t xml:space="preserve"> 2.2</w:t>
            </w:r>
            <w:r w:rsidR="0014144E" w:rsidRPr="00BB5527">
              <w:rPr>
                <w:rFonts w:eastAsiaTheme="minorHAnsi"/>
                <w:sz w:val="18"/>
                <w:szCs w:val="18"/>
                <w:lang w:val="es-ES" w:eastAsia="en-US"/>
              </w:rPr>
              <w:t>.</w:t>
            </w:r>
            <w:r w:rsidRPr="00BB5527">
              <w:rPr>
                <w:rFonts w:eastAsiaTheme="minorHAnsi"/>
                <w:sz w:val="18"/>
                <w:szCs w:val="18"/>
                <w:lang w:val="es-ES" w:eastAsia="en-US"/>
              </w:rPr>
              <w:t xml:space="preserve">a). </w:t>
            </w:r>
          </w:p>
          <w:p w:rsidR="003C694F" w:rsidRPr="00BB5527" w:rsidRDefault="003C694F" w:rsidP="00073BF9">
            <w:pPr>
              <w:spacing w:after="200" w:line="276" w:lineRule="auto"/>
              <w:contextualSpacing/>
              <w:rPr>
                <w:rFonts w:eastAsiaTheme="minorHAnsi"/>
                <w:i/>
                <w:sz w:val="18"/>
                <w:szCs w:val="18"/>
                <w:lang w:val="es-ES" w:eastAsia="en-US"/>
              </w:rPr>
            </w:pPr>
          </w:p>
          <w:p w:rsidR="003C694F" w:rsidRPr="00BB5527" w:rsidRDefault="003C694F" w:rsidP="00073BF9">
            <w:pPr>
              <w:spacing w:after="200" w:line="276" w:lineRule="auto"/>
              <w:contextualSpacing/>
              <w:rPr>
                <w:rFonts w:eastAsiaTheme="minorHAnsi"/>
                <w:i/>
                <w:sz w:val="18"/>
                <w:szCs w:val="18"/>
                <w:highlight w:val="yellow"/>
                <w:lang w:val="es-ES" w:eastAsia="en-US"/>
              </w:rPr>
            </w:pPr>
          </w:p>
        </w:tc>
      </w:tr>
      <w:tr w:rsidR="003C694F" w:rsidRPr="00BB5527" w:rsidTr="003C694F">
        <w:trPr>
          <w:trHeight w:val="20"/>
        </w:trPr>
        <w:tc>
          <w:tcPr>
            <w:tcW w:w="1842" w:type="dxa"/>
            <w:shd w:val="clear" w:color="auto" w:fill="auto"/>
            <w:tcMar>
              <w:top w:w="57" w:type="dxa"/>
              <w:bottom w:w="57" w:type="dxa"/>
            </w:tcMar>
          </w:tcPr>
          <w:p w:rsidR="003C694F" w:rsidRPr="00BB5527" w:rsidRDefault="00236AD2"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2.3</w:t>
            </w:r>
          </w:p>
          <w:p w:rsidR="003C694F" w:rsidRPr="00BB5527" w:rsidRDefault="003C694F" w:rsidP="00073BF9">
            <w:pPr>
              <w:ind w:right="33"/>
              <w:rPr>
                <w:b/>
                <w:sz w:val="18"/>
                <w:szCs w:val="18"/>
                <w:lang w:val="es-ES"/>
              </w:rPr>
            </w:pPr>
          </w:p>
          <w:p w:rsidR="003C694F" w:rsidRPr="00BB5527" w:rsidRDefault="00236AD2" w:rsidP="00073BF9">
            <w:pPr>
              <w:ind w:right="33"/>
              <w:rPr>
                <w:sz w:val="18"/>
                <w:szCs w:val="18"/>
                <w:lang w:val="es-ES"/>
              </w:rPr>
            </w:pPr>
            <w:r w:rsidRPr="00BB5527">
              <w:rPr>
                <w:sz w:val="18"/>
                <w:szCs w:val="18"/>
                <w:lang w:val="es-ES"/>
              </w:rPr>
              <w:t>Determinación de la categoría y el escalón de las funciones de los funcionarios con nombramiento temporal</w:t>
            </w:r>
          </w:p>
        </w:tc>
        <w:tc>
          <w:tcPr>
            <w:tcW w:w="4536" w:type="dxa"/>
            <w:shd w:val="clear" w:color="auto" w:fill="auto"/>
            <w:tcMar>
              <w:top w:w="57" w:type="dxa"/>
              <w:bottom w:w="57" w:type="dxa"/>
            </w:tcMar>
          </w:tcPr>
          <w:p w:rsidR="003C694F" w:rsidRPr="00BB5527" w:rsidRDefault="003C694F" w:rsidP="00073BF9">
            <w:pPr>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236AD2" w:rsidRPr="00BB5527">
              <w:rPr>
                <w:rFonts w:eastAsia="Times New Roman"/>
                <w:sz w:val="18"/>
                <w:szCs w:val="18"/>
                <w:lang w:val="es-ES"/>
              </w:rPr>
              <w:t>El Director General determinará la categoría y el escalón de las funciones de los funcionarios con nombramiento temporal por referencia a las normas de la CAPI y cada función contará con una descripción actualizada.  La determinación se llevará a cabo con objeto de calcular el sueldo inicial</w:t>
            </w: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3C694F" w:rsidRPr="00BB5527" w:rsidRDefault="003C694F" w:rsidP="00073BF9">
            <w:pPr>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236AD2" w:rsidRPr="00BB5527">
              <w:rPr>
                <w:rFonts w:eastAsia="Times New Roman"/>
                <w:sz w:val="18"/>
                <w:szCs w:val="18"/>
                <w:lang w:val="es-ES"/>
              </w:rPr>
              <w:t>El Director General asignará a cada función un grado adecuado en una de las siguientes categorías: de Director, profesional, de funcionario nacional profesional y de servicios generales.  Los grados aplicables en cada categoría serán los siguientes</w:t>
            </w:r>
            <w:r w:rsidRPr="00BB5527">
              <w:rPr>
                <w:rFonts w:eastAsia="Times New Roman"/>
                <w:sz w:val="18"/>
                <w:szCs w:val="18"/>
                <w:lang w:val="es-ES"/>
              </w:rPr>
              <w:t>: […]</w:t>
            </w:r>
          </w:p>
        </w:tc>
        <w:tc>
          <w:tcPr>
            <w:tcW w:w="4536" w:type="dxa"/>
            <w:shd w:val="clear" w:color="auto" w:fill="auto"/>
            <w:tcMar>
              <w:top w:w="57" w:type="dxa"/>
              <w:bottom w:w="57" w:type="dxa"/>
            </w:tcMar>
          </w:tcPr>
          <w:p w:rsidR="00236AD2" w:rsidRPr="00BB5527" w:rsidRDefault="00236AD2" w:rsidP="00236AD2">
            <w:pPr>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El Director General determinará la categoría y el escalón de las funciones de los funcionarios con nombramiento temporal por referencia a las normas de la CAPI y cada </w:t>
            </w:r>
            <w:r w:rsidRPr="00BB5527">
              <w:rPr>
                <w:rFonts w:eastAsia="Times New Roman"/>
                <w:strike/>
                <w:sz w:val="18"/>
                <w:szCs w:val="18"/>
                <w:lang w:val="es-ES"/>
              </w:rPr>
              <w:t>función</w:t>
            </w:r>
            <w:r w:rsidRPr="00BB5527">
              <w:rPr>
                <w:rFonts w:eastAsia="Times New Roman"/>
                <w:sz w:val="18"/>
                <w:szCs w:val="18"/>
                <w:lang w:val="es-ES"/>
              </w:rPr>
              <w:t xml:space="preserve"> </w:t>
            </w:r>
            <w:r w:rsidRPr="00BB5527">
              <w:rPr>
                <w:rFonts w:eastAsia="Times New Roman"/>
                <w:b/>
                <w:sz w:val="18"/>
                <w:szCs w:val="18"/>
                <w:u w:val="single"/>
                <w:lang w:val="es-ES"/>
              </w:rPr>
              <w:t>puesto temporal</w:t>
            </w:r>
            <w:r w:rsidRPr="00BB5527">
              <w:rPr>
                <w:rFonts w:eastAsia="Times New Roman"/>
                <w:sz w:val="18"/>
                <w:szCs w:val="18"/>
                <w:lang w:val="es-ES"/>
              </w:rPr>
              <w:t xml:space="preserve"> contará con una descripción actualizada.  La determinación se llevará a cabo con objeto de calcular el sueldo inicial.</w:t>
            </w:r>
          </w:p>
          <w:p w:rsidR="003C694F" w:rsidRPr="00BB5527" w:rsidRDefault="003C694F" w:rsidP="00073BF9">
            <w:pPr>
              <w:pStyle w:val="Default"/>
              <w:rPr>
                <w:rFonts w:eastAsia="Times New Roman"/>
                <w:color w:val="auto"/>
                <w:sz w:val="18"/>
                <w:szCs w:val="18"/>
                <w:lang w:val="es-ES"/>
              </w:rPr>
            </w:pPr>
          </w:p>
          <w:p w:rsidR="003C694F" w:rsidRPr="00BB5527" w:rsidRDefault="00236AD2" w:rsidP="00073BF9">
            <w:pPr>
              <w:pStyle w:val="Default"/>
              <w:rPr>
                <w:rFonts w:eastAsia="Times New Roman"/>
                <w:color w:val="auto"/>
                <w:sz w:val="18"/>
                <w:szCs w:val="18"/>
                <w:lang w:val="es-ES"/>
              </w:rPr>
            </w:pPr>
            <w:r w:rsidRPr="00BB5527">
              <w:rPr>
                <w:rFonts w:eastAsia="Times New Roman"/>
                <w:color w:val="auto"/>
                <w:sz w:val="18"/>
                <w:szCs w:val="18"/>
                <w:lang w:val="es-ES"/>
              </w:rPr>
              <w:t>b)</w:t>
            </w:r>
            <w:r w:rsidRPr="00BB5527">
              <w:rPr>
                <w:rFonts w:eastAsia="Times New Roman"/>
                <w:color w:val="auto"/>
                <w:sz w:val="18"/>
                <w:szCs w:val="18"/>
                <w:lang w:val="es-ES"/>
              </w:rPr>
              <w:tab/>
              <w:t xml:space="preserve">El Director General asignará a cada </w:t>
            </w:r>
            <w:r w:rsidRPr="00BB5527">
              <w:rPr>
                <w:rFonts w:eastAsia="Times New Roman"/>
                <w:strike/>
                <w:color w:val="auto"/>
                <w:sz w:val="18"/>
                <w:szCs w:val="18"/>
                <w:lang w:val="es-ES"/>
              </w:rPr>
              <w:t>función</w:t>
            </w:r>
            <w:r w:rsidRPr="00BB5527">
              <w:rPr>
                <w:rFonts w:eastAsia="Times New Roman"/>
                <w:color w:val="auto"/>
                <w:sz w:val="18"/>
                <w:szCs w:val="18"/>
                <w:lang w:val="es-ES"/>
              </w:rPr>
              <w:t xml:space="preserve"> </w:t>
            </w:r>
            <w:r w:rsidRPr="00BB5527">
              <w:rPr>
                <w:rFonts w:eastAsia="Times New Roman"/>
                <w:b/>
                <w:color w:val="auto"/>
                <w:sz w:val="18"/>
                <w:szCs w:val="18"/>
                <w:u w:val="single"/>
                <w:lang w:val="es-ES"/>
              </w:rPr>
              <w:t>puesto temporal</w:t>
            </w:r>
            <w:r w:rsidRPr="00BB5527">
              <w:rPr>
                <w:rFonts w:eastAsia="Times New Roman"/>
                <w:color w:val="auto"/>
                <w:sz w:val="18"/>
                <w:szCs w:val="18"/>
                <w:lang w:val="es-ES"/>
              </w:rPr>
              <w:t xml:space="preserve"> un grado adecuado en una de las siguientes categorías: de Director, profesional, de funcionario nacional profesional y de servicios generales.  Los grados aplicables en cada categoría serán los siguientes</w:t>
            </w:r>
            <w:r w:rsidR="003C694F" w:rsidRPr="00BB5527">
              <w:rPr>
                <w:rFonts w:eastAsia="Times New Roman"/>
                <w:color w:val="auto"/>
                <w:sz w:val="18"/>
                <w:szCs w:val="18"/>
                <w:lang w:val="es-ES"/>
              </w:rPr>
              <w:t>: […]</w:t>
            </w:r>
          </w:p>
        </w:tc>
        <w:tc>
          <w:tcPr>
            <w:tcW w:w="4537" w:type="dxa"/>
            <w:shd w:val="clear" w:color="auto" w:fill="auto"/>
            <w:tcMar>
              <w:top w:w="57" w:type="dxa"/>
              <w:bottom w:w="57" w:type="dxa"/>
            </w:tcMar>
          </w:tcPr>
          <w:p w:rsidR="003C694F" w:rsidRPr="00BB5527" w:rsidRDefault="003C694F" w:rsidP="00073BF9">
            <w:pPr>
              <w:spacing w:after="200" w:line="276" w:lineRule="auto"/>
              <w:contextualSpacing/>
              <w:rPr>
                <w:sz w:val="18"/>
                <w:szCs w:val="18"/>
                <w:lang w:val="es-ES"/>
              </w:rPr>
            </w:pPr>
            <w:r w:rsidRPr="00BB5527">
              <w:rPr>
                <w:sz w:val="18"/>
                <w:szCs w:val="18"/>
                <w:lang w:val="es-ES"/>
              </w:rPr>
              <w:t>E</w:t>
            </w:r>
            <w:r w:rsidR="00E90E16" w:rsidRPr="00BB5527">
              <w:rPr>
                <w:sz w:val="18"/>
                <w:szCs w:val="18"/>
                <w:lang w:val="es-ES"/>
              </w:rPr>
              <w:t>nmiendas de redacción</w:t>
            </w:r>
            <w:r w:rsidRPr="00BB5527">
              <w:rPr>
                <w:sz w:val="18"/>
                <w:szCs w:val="18"/>
                <w:lang w:val="es-ES"/>
              </w:rPr>
              <w:t>.</w:t>
            </w: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i/>
                <w:sz w:val="18"/>
                <w:szCs w:val="18"/>
                <w:lang w:val="es-ES"/>
              </w:rPr>
            </w:pPr>
          </w:p>
          <w:p w:rsidR="003C694F" w:rsidRPr="00BB5527" w:rsidRDefault="003C694F" w:rsidP="00073BF9">
            <w:pPr>
              <w:spacing w:after="200" w:line="276" w:lineRule="auto"/>
              <w:contextualSpacing/>
              <w:rPr>
                <w:i/>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236AD2"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3.1</w:t>
            </w:r>
          </w:p>
          <w:p w:rsidR="003C694F" w:rsidRPr="00BB5527" w:rsidRDefault="003C694F" w:rsidP="00073BF9">
            <w:pPr>
              <w:ind w:right="33"/>
              <w:rPr>
                <w:b/>
                <w:sz w:val="18"/>
                <w:szCs w:val="18"/>
                <w:lang w:val="es-ES"/>
              </w:rPr>
            </w:pPr>
          </w:p>
          <w:p w:rsidR="003C694F" w:rsidRPr="00BB5527" w:rsidRDefault="00236AD2" w:rsidP="00073BF9">
            <w:pPr>
              <w:ind w:right="33"/>
              <w:rPr>
                <w:sz w:val="18"/>
                <w:szCs w:val="18"/>
                <w:lang w:val="es-ES"/>
              </w:rPr>
            </w:pPr>
            <w:r w:rsidRPr="00BB5527">
              <w:rPr>
                <w:sz w:val="18"/>
                <w:szCs w:val="18"/>
                <w:lang w:val="es-ES"/>
              </w:rPr>
              <w:t>Sueldos</w:t>
            </w:r>
          </w:p>
        </w:tc>
        <w:tc>
          <w:tcPr>
            <w:tcW w:w="4536" w:type="dxa"/>
            <w:shd w:val="clear" w:color="auto" w:fill="auto"/>
            <w:tcMar>
              <w:top w:w="57" w:type="dxa"/>
              <w:bottom w:w="57" w:type="dxa"/>
            </w:tcMar>
          </w:tcPr>
          <w:p w:rsidR="003C694F" w:rsidRPr="00BB5527" w:rsidRDefault="003C694F" w:rsidP="00073BF9">
            <w:pPr>
              <w:rPr>
                <w:rFonts w:eastAsia="Times New Roman"/>
                <w:sz w:val="18"/>
                <w:szCs w:val="18"/>
                <w:lang w:val="es-ES"/>
              </w:rPr>
            </w:pP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3C694F" w:rsidRPr="00BB5527" w:rsidRDefault="003C694F" w:rsidP="00073BF9">
            <w:pPr>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236AD2" w:rsidRPr="00BB5527">
              <w:rPr>
                <w:rFonts w:eastAsia="Times New Roman"/>
                <w:sz w:val="18"/>
                <w:szCs w:val="18"/>
                <w:lang w:val="es-ES"/>
              </w:rPr>
              <w:t>Los sueldos serán los siguientes</w:t>
            </w: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3C694F" w:rsidRPr="00BB5527" w:rsidRDefault="003C694F" w:rsidP="00073BF9">
            <w:pPr>
              <w:rPr>
                <w:rFonts w:eastAsia="Times New Roman"/>
                <w:sz w:val="18"/>
                <w:szCs w:val="18"/>
                <w:lang w:val="es-ES"/>
              </w:rPr>
            </w:pPr>
            <w:r w:rsidRPr="00BB5527">
              <w:rPr>
                <w:rFonts w:eastAsia="Times New Roman"/>
                <w:sz w:val="18"/>
                <w:szCs w:val="18"/>
                <w:lang w:val="es-ES"/>
              </w:rPr>
              <w:t>Director General</w:t>
            </w:r>
          </w:p>
          <w:p w:rsidR="00236AD2" w:rsidRPr="00BB5527" w:rsidRDefault="00236AD2" w:rsidP="00236AD2">
            <w:pPr>
              <w:rPr>
                <w:rFonts w:eastAsia="Times New Roman"/>
                <w:sz w:val="18"/>
                <w:szCs w:val="18"/>
                <w:lang w:val="es-ES"/>
              </w:rPr>
            </w:pPr>
            <w:r w:rsidRPr="00BB5527">
              <w:rPr>
                <w:rFonts w:eastAsia="Times New Roman"/>
                <w:sz w:val="18"/>
                <w:szCs w:val="18"/>
                <w:lang w:val="es-ES"/>
              </w:rPr>
              <w:t>(En vigor desde el 1 de noviembre de 1997)</w:t>
            </w:r>
          </w:p>
          <w:p w:rsidR="003C694F" w:rsidRPr="00BB5527" w:rsidRDefault="00236AD2" w:rsidP="00236AD2">
            <w:pPr>
              <w:rPr>
                <w:rFonts w:eastAsia="Times New Roman"/>
                <w:sz w:val="18"/>
                <w:szCs w:val="18"/>
                <w:lang w:val="es-ES"/>
              </w:rPr>
            </w:pPr>
            <w:r w:rsidRPr="00BB5527">
              <w:rPr>
                <w:rFonts w:eastAsia="Times New Roman"/>
                <w:sz w:val="18"/>
                <w:szCs w:val="18"/>
                <w:lang w:val="es-ES"/>
              </w:rPr>
              <w:t xml:space="preserve"> </w:t>
            </w:r>
            <w:r w:rsidR="003C694F"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9A18D2" w:rsidRPr="00BB5527" w:rsidRDefault="009A18D2" w:rsidP="009A18D2">
            <w:pPr>
              <w:rPr>
                <w:rFonts w:eastAsia="Times New Roman"/>
                <w:sz w:val="18"/>
                <w:szCs w:val="18"/>
                <w:lang w:val="es-ES"/>
              </w:rPr>
            </w:pPr>
            <w:r w:rsidRPr="00BB5527">
              <w:rPr>
                <w:rFonts w:eastAsia="Times New Roman"/>
                <w:sz w:val="18"/>
                <w:szCs w:val="18"/>
                <w:lang w:val="es-ES"/>
              </w:rPr>
              <w:t>Directores Generales Adjuntos</w:t>
            </w:r>
          </w:p>
          <w:p w:rsidR="003C694F" w:rsidRPr="00BB5527" w:rsidRDefault="009A18D2" w:rsidP="009A18D2">
            <w:pPr>
              <w:rPr>
                <w:rFonts w:eastAsia="Times New Roman"/>
                <w:sz w:val="18"/>
                <w:szCs w:val="18"/>
                <w:lang w:val="es-ES"/>
              </w:rPr>
            </w:pPr>
            <w:r w:rsidRPr="00BB5527">
              <w:rPr>
                <w:rFonts w:eastAsia="Times New Roman"/>
                <w:sz w:val="18"/>
                <w:szCs w:val="18"/>
                <w:lang w:val="es-ES"/>
              </w:rPr>
              <w:t>(En vigor desde el 1 de octubre de 1992)</w:t>
            </w:r>
          </w:p>
          <w:p w:rsidR="003C694F" w:rsidRPr="00BB5527" w:rsidRDefault="003C694F" w:rsidP="00073BF9">
            <w:pPr>
              <w:rPr>
                <w:rFonts w:eastAsia="Times New Roman"/>
                <w:sz w:val="18"/>
                <w:szCs w:val="18"/>
                <w:lang w:val="es-ES"/>
              </w:rPr>
            </w:pP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9A18D2" w:rsidRPr="00BB5527" w:rsidRDefault="009A18D2" w:rsidP="009A18D2">
            <w:pPr>
              <w:rPr>
                <w:rFonts w:eastAsia="Times New Roman"/>
                <w:sz w:val="18"/>
                <w:szCs w:val="18"/>
                <w:lang w:val="es-ES"/>
              </w:rPr>
            </w:pPr>
            <w:r w:rsidRPr="00BB5527">
              <w:rPr>
                <w:rFonts w:eastAsia="Times New Roman"/>
                <w:sz w:val="18"/>
                <w:szCs w:val="18"/>
                <w:lang w:val="es-ES"/>
              </w:rPr>
              <w:t>Subdirectores Generales</w:t>
            </w:r>
          </w:p>
          <w:p w:rsidR="003C694F" w:rsidRPr="00BB5527" w:rsidRDefault="009A18D2" w:rsidP="009A18D2">
            <w:pPr>
              <w:rPr>
                <w:rFonts w:eastAsia="Times New Roman"/>
                <w:sz w:val="18"/>
                <w:szCs w:val="18"/>
                <w:lang w:val="es-ES"/>
              </w:rPr>
            </w:pPr>
            <w:r w:rsidRPr="00BB5527">
              <w:rPr>
                <w:rFonts w:eastAsia="Times New Roman"/>
                <w:sz w:val="18"/>
                <w:szCs w:val="18"/>
                <w:lang w:val="es-ES"/>
              </w:rPr>
              <w:t>(En vigor desde el 1 de octubre de 1992</w:t>
            </w:r>
            <w:r w:rsidR="003C694F" w:rsidRPr="00BB5527">
              <w:rPr>
                <w:rFonts w:eastAsia="Times New Roman"/>
                <w:sz w:val="18"/>
                <w:szCs w:val="18"/>
                <w:lang w:val="es-ES"/>
              </w:rPr>
              <w:t>)</w:t>
            </w:r>
          </w:p>
          <w:p w:rsidR="003C694F" w:rsidRPr="00BB5527" w:rsidRDefault="003C694F" w:rsidP="00073BF9">
            <w:pPr>
              <w:rPr>
                <w:rFonts w:eastAsia="Times New Roman"/>
                <w:sz w:val="18"/>
                <w:szCs w:val="18"/>
                <w:lang w:val="es-ES"/>
              </w:rPr>
            </w:pP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3C694F" w:rsidRPr="00BB5527" w:rsidRDefault="003C694F" w:rsidP="00073BF9">
            <w:pPr>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9A18D2" w:rsidRPr="00BB5527">
              <w:rPr>
                <w:rFonts w:eastAsia="Times New Roman"/>
                <w:sz w:val="18"/>
                <w:szCs w:val="18"/>
                <w:lang w:val="es-ES"/>
              </w:rPr>
              <w:t>Las escalas de sueldos vigentes para los funcionarios se publicarán en la forma prescrita en el Anexo II</w:t>
            </w: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rPr>
                <w:rFonts w:eastAsia="Times New Roman"/>
                <w:sz w:val="18"/>
                <w:szCs w:val="18"/>
                <w:lang w:val="es-ES"/>
              </w:rPr>
            </w:pP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236AD2" w:rsidRPr="00BB5527" w:rsidRDefault="00236AD2" w:rsidP="00236AD2">
            <w:pPr>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Los sueldos serán los siguientes:</w:t>
            </w:r>
          </w:p>
          <w:p w:rsidR="003C694F" w:rsidRPr="00BB5527" w:rsidRDefault="003C694F" w:rsidP="00073BF9">
            <w:pPr>
              <w:rPr>
                <w:rFonts w:eastAsia="Times New Roman"/>
                <w:sz w:val="18"/>
                <w:szCs w:val="18"/>
                <w:lang w:val="es-ES"/>
              </w:rPr>
            </w:pPr>
          </w:p>
          <w:p w:rsidR="009A18D2" w:rsidRPr="00BB5527" w:rsidRDefault="009A18D2" w:rsidP="009A18D2">
            <w:pPr>
              <w:rPr>
                <w:rFonts w:eastAsia="Times New Roman"/>
                <w:sz w:val="18"/>
                <w:szCs w:val="18"/>
                <w:lang w:val="es-ES"/>
              </w:rPr>
            </w:pPr>
            <w:r w:rsidRPr="00BB5527">
              <w:rPr>
                <w:rFonts w:eastAsia="Times New Roman"/>
                <w:sz w:val="18"/>
                <w:szCs w:val="18"/>
                <w:lang w:val="es-ES"/>
              </w:rPr>
              <w:t>Director General</w:t>
            </w:r>
          </w:p>
          <w:p w:rsidR="009A18D2" w:rsidRPr="00BB5527" w:rsidRDefault="009A18D2" w:rsidP="009A18D2">
            <w:pPr>
              <w:rPr>
                <w:rFonts w:eastAsia="Times New Roman"/>
                <w:strike/>
                <w:sz w:val="18"/>
                <w:szCs w:val="18"/>
                <w:lang w:val="es-ES"/>
              </w:rPr>
            </w:pPr>
            <w:r w:rsidRPr="00BB5527">
              <w:rPr>
                <w:rFonts w:eastAsia="Times New Roman"/>
                <w:strike/>
                <w:sz w:val="18"/>
                <w:szCs w:val="18"/>
                <w:lang w:val="es-ES"/>
              </w:rPr>
              <w:t>(En vigor desde el 1 de noviembre de 1997)</w:t>
            </w:r>
          </w:p>
          <w:p w:rsidR="009A18D2" w:rsidRPr="00BB5527" w:rsidRDefault="009A18D2" w:rsidP="009A18D2">
            <w:pPr>
              <w:rPr>
                <w:rFonts w:eastAsia="Times New Roman"/>
                <w:sz w:val="18"/>
                <w:szCs w:val="18"/>
                <w:lang w:val="es-ES"/>
              </w:rPr>
            </w:pPr>
            <w:r w:rsidRPr="00BB5527">
              <w:rPr>
                <w:rFonts w:eastAsia="Times New Roman"/>
                <w:sz w:val="18"/>
                <w:szCs w:val="18"/>
                <w:lang w:val="es-ES"/>
              </w:rPr>
              <w:t xml:space="preserve"> […]</w:t>
            </w:r>
          </w:p>
          <w:p w:rsidR="009A18D2" w:rsidRPr="00BB5527" w:rsidRDefault="009A18D2" w:rsidP="009A18D2">
            <w:pPr>
              <w:rPr>
                <w:rFonts w:eastAsia="Times New Roman"/>
                <w:sz w:val="18"/>
                <w:szCs w:val="18"/>
                <w:lang w:val="es-ES"/>
              </w:rPr>
            </w:pPr>
          </w:p>
          <w:p w:rsidR="009A18D2" w:rsidRPr="00BB5527" w:rsidRDefault="009A18D2" w:rsidP="009A18D2">
            <w:pPr>
              <w:rPr>
                <w:rFonts w:eastAsia="Times New Roman"/>
                <w:sz w:val="18"/>
                <w:szCs w:val="18"/>
                <w:lang w:val="es-ES"/>
              </w:rPr>
            </w:pPr>
            <w:r w:rsidRPr="00BB5527">
              <w:rPr>
                <w:rFonts w:eastAsia="Times New Roman"/>
                <w:sz w:val="18"/>
                <w:szCs w:val="18"/>
                <w:lang w:val="es-ES"/>
              </w:rPr>
              <w:t>Directores Generales Adjuntos</w:t>
            </w:r>
          </w:p>
          <w:p w:rsidR="009A18D2" w:rsidRPr="00BB5527" w:rsidRDefault="009A18D2" w:rsidP="009A18D2">
            <w:pPr>
              <w:rPr>
                <w:rFonts w:eastAsia="Times New Roman"/>
                <w:strike/>
                <w:sz w:val="18"/>
                <w:szCs w:val="18"/>
                <w:lang w:val="es-ES"/>
              </w:rPr>
            </w:pPr>
            <w:r w:rsidRPr="00BB5527">
              <w:rPr>
                <w:rFonts w:eastAsia="Times New Roman"/>
                <w:strike/>
                <w:sz w:val="18"/>
                <w:szCs w:val="18"/>
                <w:lang w:val="es-ES"/>
              </w:rPr>
              <w:t>(En vigor desde el 1 de octubre de 1992)</w:t>
            </w:r>
          </w:p>
          <w:p w:rsidR="009A18D2" w:rsidRPr="00BB5527" w:rsidRDefault="009A18D2" w:rsidP="009A18D2">
            <w:pPr>
              <w:rPr>
                <w:rFonts w:eastAsia="Times New Roman"/>
                <w:sz w:val="18"/>
                <w:szCs w:val="18"/>
                <w:lang w:val="es-ES"/>
              </w:rPr>
            </w:pPr>
            <w:r w:rsidRPr="00BB5527">
              <w:rPr>
                <w:rFonts w:eastAsia="Times New Roman"/>
                <w:sz w:val="18"/>
                <w:szCs w:val="18"/>
                <w:lang w:val="es-ES"/>
              </w:rPr>
              <w:t>[…]</w:t>
            </w:r>
          </w:p>
          <w:p w:rsidR="009A18D2" w:rsidRPr="00BB5527" w:rsidRDefault="009A18D2" w:rsidP="009A18D2">
            <w:pPr>
              <w:rPr>
                <w:rFonts w:eastAsia="Times New Roman"/>
                <w:sz w:val="18"/>
                <w:szCs w:val="18"/>
                <w:lang w:val="es-ES"/>
              </w:rPr>
            </w:pPr>
          </w:p>
          <w:p w:rsidR="009A18D2" w:rsidRPr="00BB5527" w:rsidRDefault="009A18D2" w:rsidP="009A18D2">
            <w:pPr>
              <w:rPr>
                <w:rFonts w:eastAsia="Times New Roman"/>
                <w:sz w:val="18"/>
                <w:szCs w:val="18"/>
                <w:lang w:val="es-ES"/>
              </w:rPr>
            </w:pPr>
            <w:r w:rsidRPr="00BB5527">
              <w:rPr>
                <w:rFonts w:eastAsia="Times New Roman"/>
                <w:sz w:val="18"/>
                <w:szCs w:val="18"/>
                <w:lang w:val="es-ES"/>
              </w:rPr>
              <w:t>Subdirectores Generales</w:t>
            </w:r>
          </w:p>
          <w:p w:rsidR="009A18D2" w:rsidRPr="00BB5527" w:rsidRDefault="009A18D2" w:rsidP="009A18D2">
            <w:pPr>
              <w:rPr>
                <w:rFonts w:eastAsia="Times New Roman"/>
                <w:strike/>
                <w:sz w:val="18"/>
                <w:szCs w:val="18"/>
                <w:lang w:val="es-ES"/>
              </w:rPr>
            </w:pPr>
            <w:r w:rsidRPr="00BB5527">
              <w:rPr>
                <w:rFonts w:eastAsia="Times New Roman"/>
                <w:strike/>
                <w:sz w:val="18"/>
                <w:szCs w:val="18"/>
                <w:lang w:val="es-ES"/>
              </w:rPr>
              <w:t>(En vigor desde el 1 de octubre de 1992)</w:t>
            </w:r>
          </w:p>
          <w:p w:rsidR="003C694F" w:rsidRPr="00BB5527" w:rsidRDefault="009A18D2" w:rsidP="009A18D2">
            <w:pPr>
              <w:rPr>
                <w:rFonts w:eastAsia="Times New Roman"/>
                <w:sz w:val="18"/>
                <w:szCs w:val="18"/>
                <w:lang w:val="es-ES"/>
              </w:rPr>
            </w:pPr>
            <w:r w:rsidRPr="00BB5527">
              <w:rPr>
                <w:rFonts w:eastAsia="Times New Roman"/>
                <w:sz w:val="18"/>
                <w:szCs w:val="18"/>
                <w:lang w:val="es-ES"/>
              </w:rPr>
              <w:t xml:space="preserve"> </w:t>
            </w:r>
            <w:r w:rsidR="003C694F"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3C694F" w:rsidRPr="00BB5527" w:rsidRDefault="003C694F" w:rsidP="009A18D2">
            <w:pPr>
              <w:pStyle w:val="Default"/>
              <w:rPr>
                <w:rFonts w:eastAsia="Times New Roman"/>
                <w:color w:val="auto"/>
                <w:sz w:val="18"/>
                <w:szCs w:val="18"/>
                <w:lang w:val="es-ES"/>
              </w:rPr>
            </w:pPr>
            <w:r w:rsidRPr="00BB5527">
              <w:rPr>
                <w:rFonts w:eastAsia="Times New Roman"/>
                <w:color w:val="auto"/>
                <w:sz w:val="18"/>
                <w:szCs w:val="18"/>
                <w:lang w:val="es-ES"/>
              </w:rPr>
              <w:t>c)</w:t>
            </w:r>
            <w:r w:rsidRPr="00BB5527">
              <w:rPr>
                <w:rFonts w:eastAsia="Times New Roman"/>
                <w:color w:val="auto"/>
                <w:sz w:val="18"/>
                <w:szCs w:val="18"/>
                <w:lang w:val="es-ES"/>
              </w:rPr>
              <w:tab/>
            </w:r>
            <w:r w:rsidR="009A18D2" w:rsidRPr="00BB5527">
              <w:rPr>
                <w:rFonts w:eastAsia="Times New Roman"/>
                <w:color w:val="auto"/>
                <w:sz w:val="18"/>
                <w:szCs w:val="18"/>
                <w:lang w:val="es-ES"/>
              </w:rPr>
              <w:t>c)</w:t>
            </w:r>
            <w:r w:rsidR="009A18D2" w:rsidRPr="00BB5527">
              <w:rPr>
                <w:rFonts w:eastAsia="Times New Roman"/>
                <w:color w:val="auto"/>
                <w:sz w:val="18"/>
                <w:szCs w:val="18"/>
                <w:lang w:val="es-ES"/>
              </w:rPr>
              <w:tab/>
              <w:t xml:space="preserve">Las escalas de sueldos vigentes para los </w:t>
            </w:r>
            <w:r w:rsidR="009A18D2" w:rsidRPr="00BB5527">
              <w:rPr>
                <w:rFonts w:eastAsia="Times New Roman"/>
                <w:b/>
                <w:color w:val="auto"/>
                <w:sz w:val="18"/>
                <w:szCs w:val="18"/>
                <w:u w:val="single"/>
                <w:lang w:val="es-ES"/>
              </w:rPr>
              <w:t>demás</w:t>
            </w:r>
            <w:r w:rsidR="009A18D2" w:rsidRPr="00BB5527">
              <w:rPr>
                <w:rFonts w:eastAsia="Times New Roman"/>
                <w:color w:val="auto"/>
                <w:sz w:val="18"/>
                <w:szCs w:val="18"/>
                <w:lang w:val="es-ES"/>
              </w:rPr>
              <w:t xml:space="preserve"> funcionarios se publicarán en la forma prescrita en el Anexo II</w:t>
            </w:r>
            <w:r w:rsidRPr="00BB5527">
              <w:rPr>
                <w:rFonts w:eastAsia="Times New Roman"/>
                <w:color w:val="auto"/>
                <w:sz w:val="18"/>
                <w:szCs w:val="18"/>
                <w:lang w:val="es-ES"/>
              </w:rPr>
              <w:t>.</w:t>
            </w:r>
          </w:p>
        </w:tc>
        <w:tc>
          <w:tcPr>
            <w:tcW w:w="4537" w:type="dxa"/>
            <w:shd w:val="clear" w:color="auto" w:fill="auto"/>
            <w:tcMar>
              <w:top w:w="57" w:type="dxa"/>
              <w:bottom w:w="57" w:type="dxa"/>
            </w:tcMar>
          </w:tcPr>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r w:rsidRPr="00BB5527">
              <w:rPr>
                <w:sz w:val="18"/>
                <w:szCs w:val="18"/>
                <w:lang w:val="es-ES"/>
              </w:rPr>
              <w:t>P</w:t>
            </w:r>
            <w:r w:rsidR="00E90E16" w:rsidRPr="00BB5527">
              <w:rPr>
                <w:sz w:val="18"/>
                <w:szCs w:val="18"/>
                <w:lang w:val="es-ES"/>
              </w:rPr>
              <w:t xml:space="preserve">árrafo </w:t>
            </w:r>
            <w:r w:rsidRPr="00BB5527">
              <w:rPr>
                <w:sz w:val="18"/>
                <w:szCs w:val="18"/>
                <w:lang w:val="es-ES"/>
              </w:rPr>
              <w:t xml:space="preserve">b): </w:t>
            </w:r>
            <w:r w:rsidR="00E90E16" w:rsidRPr="00BB5527">
              <w:rPr>
                <w:sz w:val="18"/>
                <w:szCs w:val="18"/>
                <w:lang w:val="es-ES"/>
              </w:rPr>
              <w:t>Supresión de disposiciones innecesarias</w:t>
            </w:r>
            <w:r w:rsidRPr="00BB5527">
              <w:rPr>
                <w:sz w:val="18"/>
                <w:szCs w:val="18"/>
                <w:lang w:val="es-ES"/>
              </w:rPr>
              <w:t>.</w:t>
            </w: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p>
          <w:p w:rsidR="003C694F" w:rsidRPr="00BB5527" w:rsidRDefault="003C694F" w:rsidP="00E90E16">
            <w:pPr>
              <w:spacing w:after="200" w:line="276" w:lineRule="auto"/>
              <w:contextualSpacing/>
              <w:rPr>
                <w:sz w:val="18"/>
                <w:szCs w:val="18"/>
                <w:lang w:val="es-ES"/>
              </w:rPr>
            </w:pPr>
            <w:r w:rsidRPr="00BB5527">
              <w:rPr>
                <w:sz w:val="18"/>
                <w:szCs w:val="18"/>
                <w:lang w:val="es-ES"/>
              </w:rPr>
              <w:t>P</w:t>
            </w:r>
            <w:r w:rsidR="00E90E16" w:rsidRPr="00BB5527">
              <w:rPr>
                <w:sz w:val="18"/>
                <w:szCs w:val="18"/>
                <w:lang w:val="es-ES"/>
              </w:rPr>
              <w:t xml:space="preserve">árrafo </w:t>
            </w:r>
            <w:r w:rsidRPr="00BB5527">
              <w:rPr>
                <w:sz w:val="18"/>
                <w:szCs w:val="18"/>
                <w:lang w:val="es-ES"/>
              </w:rPr>
              <w:t>c): E</w:t>
            </w:r>
            <w:r w:rsidR="00E90E16" w:rsidRPr="00BB5527">
              <w:rPr>
                <w:sz w:val="18"/>
                <w:szCs w:val="18"/>
                <w:lang w:val="es-ES"/>
              </w:rPr>
              <w:t>nmienda de redacción</w:t>
            </w:r>
            <w:r w:rsidRPr="00BB5527">
              <w:rPr>
                <w:sz w:val="18"/>
                <w:szCs w:val="18"/>
                <w:lang w:val="es-ES"/>
              </w:rPr>
              <w:t xml:space="preserve">.    </w:t>
            </w:r>
          </w:p>
        </w:tc>
      </w:tr>
      <w:tr w:rsidR="003C694F" w:rsidRPr="00230A35" w:rsidTr="003C694F">
        <w:trPr>
          <w:trHeight w:val="20"/>
        </w:trPr>
        <w:tc>
          <w:tcPr>
            <w:tcW w:w="1842" w:type="dxa"/>
            <w:shd w:val="clear" w:color="auto" w:fill="auto"/>
            <w:tcMar>
              <w:top w:w="57" w:type="dxa"/>
              <w:bottom w:w="57" w:type="dxa"/>
            </w:tcMar>
          </w:tcPr>
          <w:p w:rsidR="003C694F" w:rsidRPr="00BB5527" w:rsidRDefault="009A18D2" w:rsidP="00073BF9">
            <w:pPr>
              <w:ind w:right="33"/>
              <w:rPr>
                <w:b/>
                <w:sz w:val="18"/>
                <w:szCs w:val="18"/>
                <w:lang w:val="es-ES"/>
              </w:rPr>
            </w:pPr>
            <w:r w:rsidRPr="00BB5527">
              <w:rPr>
                <w:b/>
                <w:sz w:val="18"/>
                <w:szCs w:val="18"/>
                <w:lang w:val="es-ES"/>
              </w:rPr>
              <w:t xml:space="preserve">Cláusula </w:t>
            </w:r>
            <w:r w:rsidR="003C694F" w:rsidRPr="00BB5527">
              <w:rPr>
                <w:b/>
                <w:sz w:val="18"/>
                <w:szCs w:val="18"/>
                <w:lang w:val="es-ES"/>
              </w:rPr>
              <w:t>3.2</w:t>
            </w:r>
          </w:p>
          <w:p w:rsidR="003C694F" w:rsidRPr="00BB5527" w:rsidRDefault="003C694F" w:rsidP="00073BF9">
            <w:pPr>
              <w:ind w:right="33"/>
              <w:rPr>
                <w:b/>
                <w:sz w:val="18"/>
                <w:szCs w:val="18"/>
                <w:lang w:val="es-ES"/>
              </w:rPr>
            </w:pPr>
          </w:p>
          <w:p w:rsidR="003C694F" w:rsidRPr="00BB5527" w:rsidRDefault="009A18D2" w:rsidP="00073BF9">
            <w:pPr>
              <w:ind w:right="33"/>
              <w:rPr>
                <w:sz w:val="18"/>
                <w:szCs w:val="18"/>
                <w:lang w:val="es-ES"/>
              </w:rPr>
            </w:pPr>
            <w:r w:rsidRPr="00BB5527">
              <w:rPr>
                <w:sz w:val="18"/>
                <w:szCs w:val="18"/>
                <w:lang w:val="es-ES"/>
              </w:rPr>
              <w:t>Prestaciones familiares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d) </w:t>
            </w:r>
            <w:r w:rsidRPr="00BB5527">
              <w:rPr>
                <w:rFonts w:eastAsia="Times New Roman"/>
                <w:sz w:val="18"/>
                <w:szCs w:val="18"/>
                <w:lang w:val="es-ES"/>
              </w:rPr>
              <w:tab/>
            </w:r>
            <w:r w:rsidR="006F29EF" w:rsidRPr="00BB5527">
              <w:rPr>
                <w:rFonts w:eastAsia="Times New Roman"/>
                <w:sz w:val="18"/>
                <w:szCs w:val="18"/>
                <w:lang w:val="es-ES"/>
              </w:rPr>
              <w:t xml:space="preserve">Por “padre, madre, hermano o hermana a cargo" se entenderá el padre, la madre, un hermano o una hermana de un funcionario para cuyo sustento este contribuya más de la mitad de la cuantía necesaria, y en todo caso una suma que sea el doble de la prestación prevista en virtud de la </w:t>
            </w:r>
            <w:hyperlink w:anchor="Regulation_3_3_b" w:history="1">
              <w:r w:rsidR="006F29EF" w:rsidRPr="00BB5527">
                <w:rPr>
                  <w:rStyle w:val="Hyperlink"/>
                  <w:rFonts w:eastAsia="Times New Roman"/>
                  <w:color w:val="auto"/>
                  <w:sz w:val="18"/>
                  <w:szCs w:val="18"/>
                  <w:lang w:val="es-ES"/>
                </w:rPr>
                <w:t xml:space="preserve">cláusula </w:t>
              </w:r>
              <w:r w:rsidR="006F29EF" w:rsidRPr="00BB5527">
                <w:rPr>
                  <w:rStyle w:val="Hyperlink"/>
                  <w:rFonts w:eastAsia="Times New Roman"/>
                  <w:color w:val="auto"/>
                  <w:sz w:val="18"/>
                  <w:szCs w:val="18"/>
                  <w:lang w:val="es-ES"/>
                </w:rPr>
                <w:lastRenderedPageBreak/>
                <w:t>3.3.b)</w:t>
              </w:r>
            </w:hyperlink>
            <w:r w:rsidR="006F29EF" w:rsidRPr="00BB5527">
              <w:rPr>
                <w:rFonts w:eastAsia="Times New Roman"/>
                <w:sz w:val="18"/>
                <w:szCs w:val="18"/>
                <w:lang w:val="es-ES"/>
              </w:rPr>
              <w:t xml:space="preserve"> o la </w:t>
            </w:r>
            <w:hyperlink w:anchor="Regulation_3_4_d" w:history="1">
              <w:r w:rsidR="006F29EF" w:rsidRPr="00BB5527">
                <w:rPr>
                  <w:rStyle w:val="Hyperlink"/>
                  <w:rFonts w:eastAsia="Times New Roman"/>
                  <w:color w:val="auto"/>
                  <w:sz w:val="18"/>
                  <w:szCs w:val="18"/>
                  <w:lang w:val="es-ES"/>
                </w:rPr>
                <w:t xml:space="preserve"> cláusula 3.4.d)</w:t>
              </w:r>
            </w:hyperlink>
            <w:r w:rsidR="006F29EF" w:rsidRPr="00BB5527">
              <w:rPr>
                <w:rFonts w:eastAsia="Times New Roman"/>
                <w:sz w:val="18"/>
                <w:szCs w:val="18"/>
                <w:lang w:val="es-ES"/>
              </w:rPr>
              <w:t>.  Además, el hermano o la hermana debe tener menos de 18 años, o menos de 21 años si asiste periódicamente a una escuela, universidad o institución docente análoga;  no obstante, las condiciones relativas a la edad y la asistencia a una institución docente no se exigirán en el caso de un hermano o hermana incapacitado física o mentalmente para tener un empleo suficientemente remunerado</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6F29EF" w:rsidRPr="00BB5527">
              <w:rPr>
                <w:rFonts w:eastAsia="Times New Roman"/>
                <w:sz w:val="18"/>
                <w:szCs w:val="18"/>
                <w:lang w:val="es-ES"/>
              </w:rPr>
              <w:t>El objeto de la presente cláusula y de sus reglas no será aplicable a los funcionarios con nombramiento temporal a menos que se prescriba de otro modo en alguna regla</w:t>
            </w: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pStyle w:val="Default"/>
              <w:rPr>
                <w:rFonts w:eastAsia="Times New Roman"/>
                <w:color w:val="auto"/>
                <w:sz w:val="18"/>
                <w:szCs w:val="18"/>
                <w:lang w:val="es-ES"/>
              </w:rPr>
            </w:pPr>
            <w:r w:rsidRPr="00BB5527">
              <w:rPr>
                <w:rFonts w:eastAsia="Times New Roman"/>
                <w:color w:val="auto"/>
                <w:sz w:val="18"/>
                <w:szCs w:val="18"/>
                <w:lang w:val="es-ES"/>
              </w:rPr>
              <w:lastRenderedPageBreak/>
              <w:t>[…]</w:t>
            </w:r>
          </w:p>
          <w:p w:rsidR="003C694F" w:rsidRPr="00BB5527" w:rsidRDefault="003C694F" w:rsidP="00073BF9">
            <w:pPr>
              <w:pStyle w:val="Default"/>
              <w:rPr>
                <w:rFonts w:eastAsia="Times New Roman"/>
                <w:color w:val="auto"/>
                <w:sz w:val="18"/>
                <w:szCs w:val="18"/>
                <w:lang w:val="es-ES"/>
              </w:rPr>
            </w:pPr>
          </w:p>
          <w:p w:rsidR="003C694F" w:rsidRPr="00BB5527" w:rsidRDefault="003C694F" w:rsidP="00073BF9">
            <w:pPr>
              <w:pStyle w:val="Default"/>
              <w:rPr>
                <w:rFonts w:eastAsia="Times New Roman"/>
                <w:color w:val="auto"/>
                <w:sz w:val="18"/>
                <w:szCs w:val="18"/>
                <w:lang w:val="es-ES"/>
              </w:rPr>
            </w:pPr>
            <w:r w:rsidRPr="00BB5527">
              <w:rPr>
                <w:rFonts w:eastAsia="Times New Roman"/>
                <w:color w:val="auto"/>
                <w:sz w:val="18"/>
                <w:szCs w:val="18"/>
                <w:lang w:val="es-ES"/>
              </w:rPr>
              <w:t xml:space="preserve">d) </w:t>
            </w:r>
            <w:r w:rsidRPr="00BB5527">
              <w:rPr>
                <w:rFonts w:eastAsia="Times New Roman"/>
                <w:color w:val="auto"/>
                <w:sz w:val="18"/>
                <w:szCs w:val="18"/>
                <w:lang w:val="es-ES"/>
              </w:rPr>
              <w:tab/>
            </w:r>
            <w:r w:rsidR="00081FFB" w:rsidRPr="00BB5527">
              <w:rPr>
                <w:rFonts w:eastAsia="Times New Roman"/>
                <w:color w:val="auto"/>
                <w:sz w:val="18"/>
                <w:szCs w:val="18"/>
                <w:lang w:val="es-ES"/>
              </w:rPr>
              <w:t xml:space="preserve">Por “padre, madre, hermano o hermana a cargo" se entenderá el padre, la madre, un hermano o una hermana </w:t>
            </w:r>
            <w:r w:rsidR="00081FFB" w:rsidRPr="00BB5527">
              <w:rPr>
                <w:rFonts w:eastAsia="Times New Roman"/>
                <w:b/>
                <w:color w:val="auto"/>
                <w:sz w:val="18"/>
                <w:szCs w:val="18"/>
                <w:u w:val="single"/>
                <w:lang w:val="es-ES"/>
              </w:rPr>
              <w:t>del funcionario si este proporciona por lo menos la mitad de los recursos financieros de esa persona</w:t>
            </w:r>
            <w:r w:rsidR="00081FFB" w:rsidRPr="00BB5527">
              <w:rPr>
                <w:rFonts w:eastAsia="Times New Roman"/>
                <w:color w:val="auto"/>
                <w:sz w:val="18"/>
                <w:szCs w:val="18"/>
                <w:lang w:val="es-ES"/>
              </w:rPr>
              <w:t xml:space="preserve"> </w:t>
            </w:r>
            <w:r w:rsidR="00081FFB" w:rsidRPr="00BB5527">
              <w:rPr>
                <w:rFonts w:eastAsia="Times New Roman"/>
                <w:strike/>
                <w:color w:val="auto"/>
                <w:sz w:val="18"/>
                <w:szCs w:val="18"/>
                <w:lang w:val="es-ES"/>
              </w:rPr>
              <w:t xml:space="preserve">de un funcionario para cuyo sustento este contribuya más de la mitad de la cuantía </w:t>
            </w:r>
            <w:r w:rsidR="00081FFB" w:rsidRPr="00BB5527">
              <w:rPr>
                <w:rFonts w:eastAsia="Times New Roman"/>
                <w:strike/>
                <w:color w:val="auto"/>
                <w:sz w:val="18"/>
                <w:szCs w:val="18"/>
                <w:lang w:val="es-ES"/>
              </w:rPr>
              <w:lastRenderedPageBreak/>
              <w:t>necesaria</w:t>
            </w:r>
            <w:r w:rsidR="00081FFB" w:rsidRPr="00BB5527">
              <w:rPr>
                <w:rFonts w:eastAsia="Times New Roman"/>
                <w:color w:val="auto"/>
                <w:sz w:val="18"/>
                <w:szCs w:val="18"/>
                <w:lang w:val="es-ES"/>
              </w:rPr>
              <w:t xml:space="preserve">, y en todo caso una suma que sea el doble de la prestación prevista en virtud de la </w:t>
            </w:r>
            <w:hyperlink w:anchor="Regulation_3_3_b" w:history="1">
              <w:r w:rsidR="00081FFB" w:rsidRPr="00BB5527">
                <w:rPr>
                  <w:rStyle w:val="Hyperlink"/>
                  <w:rFonts w:eastAsia="Times New Roman"/>
                  <w:color w:val="auto"/>
                  <w:sz w:val="18"/>
                  <w:szCs w:val="18"/>
                  <w:lang w:val="es-ES"/>
                </w:rPr>
                <w:t>cláusula 3.3.</w:t>
              </w:r>
              <w:r w:rsidR="00081FFB" w:rsidRPr="00BB5527">
                <w:rPr>
                  <w:rStyle w:val="Hyperlink"/>
                  <w:rFonts w:eastAsia="Times New Roman"/>
                  <w:strike/>
                  <w:color w:val="auto"/>
                  <w:sz w:val="18"/>
                  <w:szCs w:val="18"/>
                  <w:lang w:val="es-ES"/>
                </w:rPr>
                <w:t>b)</w:t>
              </w:r>
            </w:hyperlink>
            <w:r w:rsidR="00081FFB" w:rsidRPr="00BB5527">
              <w:rPr>
                <w:rFonts w:eastAsia="Times New Roman"/>
                <w:color w:val="auto"/>
                <w:sz w:val="18"/>
                <w:szCs w:val="18"/>
                <w:lang w:val="es-ES"/>
              </w:rPr>
              <w:t xml:space="preserve"> </w:t>
            </w:r>
            <w:r w:rsidR="00081FFB" w:rsidRPr="00BB5527">
              <w:rPr>
                <w:rFonts w:eastAsia="Times New Roman"/>
                <w:b/>
                <w:color w:val="auto"/>
                <w:sz w:val="18"/>
                <w:szCs w:val="18"/>
                <w:u w:val="single"/>
                <w:lang w:val="es-ES"/>
              </w:rPr>
              <w:t>f)</w:t>
            </w:r>
            <w:r w:rsidR="00081FFB" w:rsidRPr="00BB5527">
              <w:rPr>
                <w:rFonts w:eastAsia="Times New Roman"/>
                <w:color w:val="auto"/>
                <w:sz w:val="18"/>
                <w:szCs w:val="18"/>
                <w:lang w:val="es-ES"/>
              </w:rPr>
              <w:t xml:space="preserve"> o la</w:t>
            </w:r>
            <w:hyperlink w:anchor="Regulation_3_4_d" w:history="1">
              <w:r w:rsidR="00081FFB" w:rsidRPr="00BB5527">
                <w:rPr>
                  <w:rStyle w:val="Hyperlink"/>
                  <w:rFonts w:eastAsia="Times New Roman"/>
                  <w:color w:val="auto"/>
                  <w:sz w:val="18"/>
                  <w:szCs w:val="18"/>
                  <w:lang w:val="es-ES"/>
                </w:rPr>
                <w:t xml:space="preserve"> cláusula 3.4.f)</w:t>
              </w:r>
            </w:hyperlink>
            <w:r w:rsidR="00081FFB" w:rsidRPr="00BB5527">
              <w:rPr>
                <w:rFonts w:eastAsia="Times New Roman"/>
                <w:color w:val="auto"/>
                <w:sz w:val="18"/>
                <w:szCs w:val="18"/>
                <w:lang w:val="es-ES"/>
              </w:rPr>
              <w:t>.  Además, el hermano o la hermana debe tener menos de 18 años, o menos de 21 años si asiste periódicamente a una escuela, universidad o institución docente análoga;  no obstante, las condiciones relativas a la edad y la asistencia a una institución docente no se exigirán en el caso de un hermano o hermana incapacitado física o mentalmente para tener un empleo suficientemente remunerado</w:t>
            </w:r>
            <w:r w:rsidRPr="00BB5527">
              <w:rPr>
                <w:rFonts w:eastAsia="Times New Roman"/>
                <w:color w:val="auto"/>
                <w:sz w:val="18"/>
                <w:szCs w:val="18"/>
                <w:lang w:val="es-ES"/>
              </w:rPr>
              <w:t>.</w:t>
            </w:r>
          </w:p>
          <w:p w:rsidR="003C694F" w:rsidRPr="00BB5527" w:rsidRDefault="003C694F" w:rsidP="00073BF9">
            <w:pPr>
              <w:pStyle w:val="Default"/>
              <w:rPr>
                <w:rFonts w:eastAsia="Times New Roman"/>
                <w:color w:val="auto"/>
                <w:sz w:val="18"/>
                <w:szCs w:val="18"/>
                <w:lang w:val="es-ES"/>
              </w:rPr>
            </w:pPr>
          </w:p>
          <w:p w:rsidR="003C694F" w:rsidRPr="00BB5527" w:rsidRDefault="003C694F" w:rsidP="00073BF9">
            <w:pPr>
              <w:pStyle w:val="Default"/>
              <w:rPr>
                <w:rFonts w:eastAsia="Times New Roman"/>
                <w:color w:val="auto"/>
                <w:sz w:val="18"/>
                <w:szCs w:val="18"/>
                <w:lang w:val="es-ES"/>
              </w:rPr>
            </w:pPr>
            <w:r w:rsidRPr="00BB5527">
              <w:rPr>
                <w:rFonts w:eastAsia="Times New Roman"/>
                <w:color w:val="auto"/>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6F29EF" w:rsidP="00073BF9">
            <w:pPr>
              <w:pStyle w:val="Default"/>
              <w:rPr>
                <w:color w:val="auto"/>
                <w:sz w:val="18"/>
                <w:szCs w:val="18"/>
                <w:lang w:val="es-ES"/>
              </w:rPr>
            </w:pPr>
            <w:r w:rsidRPr="00BB5527">
              <w:rPr>
                <w:rFonts w:eastAsia="Times New Roman"/>
                <w:strike/>
                <w:color w:val="auto"/>
                <w:sz w:val="18"/>
                <w:szCs w:val="18"/>
                <w:lang w:val="es-ES"/>
              </w:rPr>
              <w:t>f)</w:t>
            </w:r>
            <w:r w:rsidRPr="00BB5527">
              <w:rPr>
                <w:rFonts w:eastAsia="Times New Roman"/>
                <w:strike/>
                <w:color w:val="auto"/>
                <w:sz w:val="18"/>
                <w:szCs w:val="18"/>
                <w:lang w:val="es-ES"/>
              </w:rPr>
              <w:tab/>
              <w:t>El objeto de la presente cláusula y de sus reglas no será aplicable a los funcionarios con nombramiento temporal a menos que se prescriba de otro modo en alguna regla</w:t>
            </w:r>
            <w:r w:rsidR="003C694F" w:rsidRPr="00BB5527">
              <w:rPr>
                <w:rFonts w:eastAsia="Times New Roman"/>
                <w:strike/>
                <w:color w:val="auto"/>
                <w:sz w:val="18"/>
                <w:szCs w:val="18"/>
                <w:lang w:val="es-ES"/>
              </w:rPr>
              <w:t>.</w:t>
            </w:r>
          </w:p>
        </w:tc>
        <w:tc>
          <w:tcPr>
            <w:tcW w:w="4537" w:type="dxa"/>
            <w:shd w:val="clear" w:color="auto" w:fill="auto"/>
            <w:tcMar>
              <w:top w:w="57" w:type="dxa"/>
              <w:bottom w:w="57" w:type="dxa"/>
            </w:tcMar>
          </w:tcPr>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r w:rsidRPr="00BB5527">
              <w:rPr>
                <w:sz w:val="18"/>
                <w:szCs w:val="18"/>
                <w:lang w:val="es-ES"/>
              </w:rPr>
              <w:t>P</w:t>
            </w:r>
            <w:r w:rsidR="0014144E" w:rsidRPr="00BB5527">
              <w:rPr>
                <w:sz w:val="18"/>
                <w:szCs w:val="18"/>
                <w:lang w:val="es-ES"/>
              </w:rPr>
              <w:t xml:space="preserve">árrafo </w:t>
            </w:r>
            <w:r w:rsidRPr="00BB5527">
              <w:rPr>
                <w:sz w:val="18"/>
                <w:szCs w:val="18"/>
                <w:lang w:val="es-ES"/>
              </w:rPr>
              <w:t xml:space="preserve">d): </w:t>
            </w:r>
            <w:r w:rsidR="0014144E" w:rsidRPr="00BB5527">
              <w:rPr>
                <w:sz w:val="18"/>
                <w:szCs w:val="18"/>
                <w:lang w:val="es-ES"/>
              </w:rPr>
              <w:t>Enmendado para aclarar la disposición</w:t>
            </w:r>
            <w:r w:rsidRPr="00BB5527">
              <w:rPr>
                <w:sz w:val="18"/>
                <w:szCs w:val="18"/>
                <w:lang w:val="es-ES"/>
              </w:rPr>
              <w:t xml:space="preserve">. </w:t>
            </w:r>
          </w:p>
          <w:p w:rsidR="003C694F" w:rsidRPr="00BB5527" w:rsidRDefault="003C694F"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14144E" w:rsidRPr="00BB5527" w:rsidRDefault="0014144E" w:rsidP="00073BF9">
            <w:pPr>
              <w:spacing w:after="200" w:line="276" w:lineRule="auto"/>
              <w:contextualSpacing/>
              <w:rPr>
                <w:sz w:val="18"/>
                <w:szCs w:val="18"/>
                <w:lang w:val="es-ES"/>
              </w:rPr>
            </w:pPr>
          </w:p>
          <w:p w:rsidR="003C694F" w:rsidRPr="00BB5527" w:rsidRDefault="003C694F" w:rsidP="00073BF9">
            <w:pPr>
              <w:spacing w:after="200" w:line="276" w:lineRule="auto"/>
              <w:contextualSpacing/>
              <w:rPr>
                <w:sz w:val="18"/>
                <w:szCs w:val="18"/>
                <w:lang w:val="es-ES"/>
              </w:rPr>
            </w:pPr>
            <w:r w:rsidRPr="00BB5527">
              <w:rPr>
                <w:sz w:val="18"/>
                <w:szCs w:val="18"/>
                <w:lang w:val="es-ES"/>
              </w:rPr>
              <w:t>P</w:t>
            </w:r>
            <w:r w:rsidR="0014144E" w:rsidRPr="00BB5527">
              <w:rPr>
                <w:sz w:val="18"/>
                <w:szCs w:val="18"/>
                <w:lang w:val="es-ES"/>
              </w:rPr>
              <w:t xml:space="preserve">árrafo </w:t>
            </w:r>
            <w:r w:rsidRPr="00BB5527">
              <w:rPr>
                <w:sz w:val="18"/>
                <w:szCs w:val="18"/>
                <w:lang w:val="es-ES"/>
              </w:rPr>
              <w:t xml:space="preserve">f): </w:t>
            </w:r>
            <w:r w:rsidR="0014144E" w:rsidRPr="00BB5527">
              <w:rPr>
                <w:sz w:val="18"/>
                <w:szCs w:val="18"/>
                <w:lang w:val="es-ES"/>
              </w:rPr>
              <w:t>Suprimido puesto que la cláusula es aplicable a los funcionarios con nombramiento temporal</w:t>
            </w:r>
            <w:r w:rsidRPr="00BB5527">
              <w:rPr>
                <w:sz w:val="18"/>
                <w:szCs w:val="18"/>
                <w:lang w:val="es-ES"/>
              </w:rPr>
              <w:t xml:space="preserve">.  </w:t>
            </w:r>
            <w:r w:rsidR="0014144E" w:rsidRPr="00BB5527">
              <w:rPr>
                <w:sz w:val="18"/>
                <w:szCs w:val="18"/>
                <w:lang w:val="es-ES"/>
              </w:rPr>
              <w:t>En las cláusulas 3.3.d) y 3.4.f) se especifican las disposiciones que no son aplicables a los funcionarios con nombramiento temporal</w:t>
            </w:r>
            <w:r w:rsidRPr="00BB5527">
              <w:rPr>
                <w:sz w:val="18"/>
                <w:szCs w:val="18"/>
                <w:lang w:val="es-ES"/>
              </w:rPr>
              <w:t>.</w:t>
            </w:r>
          </w:p>
          <w:p w:rsidR="003C694F" w:rsidRPr="00BB5527" w:rsidRDefault="003C694F" w:rsidP="00073BF9">
            <w:pPr>
              <w:spacing w:after="200" w:line="276" w:lineRule="auto"/>
              <w:contextualSpacing/>
              <w:rPr>
                <w:rFonts w:eastAsiaTheme="minorHAnsi"/>
                <w:i/>
                <w:sz w:val="18"/>
                <w:szCs w:val="18"/>
                <w:u w:val="single"/>
                <w:lang w:val="es-ES" w:eastAsia="en-U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081FFB"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3.4</w:t>
            </w:r>
          </w:p>
          <w:p w:rsidR="003C694F" w:rsidRPr="00BB5527" w:rsidRDefault="003C694F" w:rsidP="00073BF9">
            <w:pPr>
              <w:ind w:right="33"/>
              <w:rPr>
                <w:b/>
                <w:sz w:val="18"/>
                <w:szCs w:val="18"/>
                <w:lang w:val="es-ES"/>
              </w:rPr>
            </w:pPr>
          </w:p>
          <w:p w:rsidR="003C694F" w:rsidRPr="00BB5527" w:rsidRDefault="00081FFB" w:rsidP="00073BF9">
            <w:pPr>
              <w:ind w:right="33"/>
              <w:rPr>
                <w:sz w:val="18"/>
                <w:szCs w:val="18"/>
                <w:lang w:val="es-ES"/>
              </w:rPr>
            </w:pPr>
            <w:r w:rsidRPr="00BB5527">
              <w:rPr>
                <w:sz w:val="18"/>
                <w:szCs w:val="18"/>
                <w:lang w:val="es-ES"/>
              </w:rPr>
              <w:t>Prestaciones familiares para los funcionarios de las categorías de servicios generales y de funcionario nacional profesional</w:t>
            </w:r>
          </w:p>
        </w:tc>
        <w:tc>
          <w:tcPr>
            <w:tcW w:w="4536" w:type="dxa"/>
            <w:shd w:val="clear" w:color="auto" w:fill="auto"/>
            <w:tcMar>
              <w:top w:w="57" w:type="dxa"/>
              <w:bottom w:w="57" w:type="dxa"/>
            </w:tcMar>
          </w:tcPr>
          <w:p w:rsidR="003C694F" w:rsidRPr="00BB5527" w:rsidRDefault="00081FFB" w:rsidP="00073BF9">
            <w:pPr>
              <w:autoSpaceDE w:val="0"/>
              <w:autoSpaceDN w:val="0"/>
              <w:adjustRightInd w:val="0"/>
              <w:rPr>
                <w:rFonts w:eastAsia="Times New Roman"/>
                <w:sz w:val="18"/>
                <w:szCs w:val="18"/>
                <w:lang w:val="es-ES"/>
              </w:rPr>
            </w:pPr>
            <w:r w:rsidRPr="00BB5527">
              <w:rPr>
                <w:rFonts w:eastAsia="Times New Roman"/>
                <w:sz w:val="18"/>
                <w:szCs w:val="18"/>
                <w:lang w:val="es-ES"/>
              </w:rPr>
              <w:t>Los funcionarios de las categorías de servicios generales y de funcionario nacional profesional tendrán derecho a las siguientes prestaciones no pensionables en las condiciones que se indican a continuación</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081FFB" w:rsidRPr="00BB5527">
              <w:rPr>
                <w:rFonts w:eastAsia="Times New Roman"/>
                <w:sz w:val="18"/>
                <w:szCs w:val="18"/>
                <w:lang w:val="es-ES"/>
              </w:rPr>
              <w:t xml:space="preserve">la cuantía prevista en el </w:t>
            </w:r>
            <w:hyperlink w:anchor="Annex_II" w:history="1">
              <w:r w:rsidR="00081FFB" w:rsidRPr="00BB5527">
                <w:rPr>
                  <w:rStyle w:val="Hyperlink"/>
                  <w:rFonts w:eastAsia="Times New Roman"/>
                  <w:color w:val="auto"/>
                  <w:sz w:val="18"/>
                  <w:szCs w:val="18"/>
                  <w:lang w:val="es-ES"/>
                </w:rPr>
                <w:t>Anexo II</w:t>
              </w:r>
            </w:hyperlink>
            <w:r w:rsidR="00081FFB" w:rsidRPr="00BB5527">
              <w:rPr>
                <w:rFonts w:eastAsia="Times New Roman"/>
                <w:sz w:val="18"/>
                <w:szCs w:val="18"/>
                <w:lang w:val="es-ES"/>
              </w:rPr>
              <w:t xml:space="preserve">, anualmente, por un cónyuge a cargo, a reserva de la aplicación de la </w:t>
            </w:r>
            <w:hyperlink w:anchor="Regulation_3_2_a" w:history="1">
              <w:r w:rsidR="00081FFB" w:rsidRPr="00BB5527">
                <w:rPr>
                  <w:rStyle w:val="Hyperlink"/>
                  <w:rFonts w:eastAsia="Times New Roman"/>
                  <w:color w:val="auto"/>
                  <w:sz w:val="18"/>
                  <w:szCs w:val="18"/>
                  <w:lang w:val="es-ES"/>
                </w:rPr>
                <w:t>cláusula 3.2.a)</w:t>
              </w:r>
            </w:hyperlink>
            <w:r w:rsidRPr="00BB5527">
              <w:rPr>
                <w:rFonts w:eastAsia="Times New Roman"/>
                <w:sz w:val="18"/>
                <w:szCs w:val="18"/>
                <w:lang w:val="es-ES"/>
              </w:rPr>
              <w:t xml:space="preserve">; </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r>
            <w:r w:rsidR="00081FFB" w:rsidRPr="00BB5527">
              <w:rPr>
                <w:rFonts w:eastAsia="Times New Roman"/>
                <w:sz w:val="18"/>
                <w:szCs w:val="18"/>
                <w:lang w:val="es-ES"/>
              </w:rPr>
              <w:t xml:space="preserve">cuando no haya cónyuge a cargo, el funcionario tendrá derecho a la cuantía prevista en el </w:t>
            </w:r>
            <w:hyperlink w:anchor="Annex_II" w:history="1">
              <w:r w:rsidR="00081FFB" w:rsidRPr="00BB5527">
                <w:rPr>
                  <w:rStyle w:val="Hyperlink"/>
                  <w:rFonts w:eastAsia="Times New Roman"/>
                  <w:color w:val="auto"/>
                  <w:sz w:val="18"/>
                  <w:szCs w:val="18"/>
                  <w:lang w:val="es-ES"/>
                </w:rPr>
                <w:t>Anexo II</w:t>
              </w:r>
            </w:hyperlink>
            <w:r w:rsidR="00081FFB" w:rsidRPr="00BB5527">
              <w:rPr>
                <w:rFonts w:eastAsia="Times New Roman"/>
                <w:sz w:val="18"/>
                <w:szCs w:val="18"/>
                <w:lang w:val="es-ES"/>
              </w:rPr>
              <w:t>, anualmente, por una de las siguientes personas, si están a su cargo: el padre, la madre, un hermano o una hermana</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081FFB" w:rsidP="00BC70B0">
            <w:pPr>
              <w:autoSpaceDE w:val="0"/>
              <w:autoSpaceDN w:val="0"/>
              <w:adjustRightInd w:val="0"/>
              <w:rPr>
                <w:rFonts w:eastAsia="Times New Roman"/>
                <w:sz w:val="18"/>
                <w:szCs w:val="18"/>
                <w:lang w:val="es-ES"/>
              </w:rPr>
            </w:pPr>
            <w:r w:rsidRPr="00BB5527">
              <w:rPr>
                <w:rFonts w:eastAsia="Times New Roman"/>
                <w:sz w:val="18"/>
                <w:szCs w:val="18"/>
                <w:lang w:val="es-ES"/>
              </w:rPr>
              <w:t xml:space="preserve">Los funcionarios de las categorías de servicios generales y de funcionario nacional profesional tendrán derecho a las siguientes prestaciones no pensionables en las condiciones </w:t>
            </w:r>
            <w:r w:rsidR="00BC70B0" w:rsidRPr="00BB5527">
              <w:rPr>
                <w:rFonts w:eastAsia="Times New Roman"/>
                <w:b/>
                <w:sz w:val="18"/>
                <w:szCs w:val="18"/>
                <w:u w:val="single"/>
                <w:lang w:val="es-ES"/>
              </w:rPr>
              <w:t>establecidas por el Director General</w:t>
            </w:r>
            <w:r w:rsidR="00BC70B0" w:rsidRPr="00BB5527">
              <w:rPr>
                <w:rFonts w:eastAsia="Times New Roman"/>
                <w:sz w:val="18"/>
                <w:szCs w:val="18"/>
                <w:lang w:val="es-ES"/>
              </w:rPr>
              <w:t xml:space="preserve"> </w:t>
            </w:r>
            <w:r w:rsidRPr="00BB5527">
              <w:rPr>
                <w:rFonts w:eastAsia="Times New Roman"/>
                <w:strike/>
                <w:sz w:val="18"/>
                <w:szCs w:val="18"/>
                <w:lang w:val="es-ES"/>
              </w:rPr>
              <w:t>que se indican a continuación</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BC70B0"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la cuantía prevista en el </w:t>
            </w:r>
            <w:hyperlink w:anchor="Annex_II" w:history="1">
              <w:r w:rsidRPr="00BB5527">
                <w:rPr>
                  <w:rStyle w:val="Hyperlink"/>
                  <w:rFonts w:eastAsia="Times New Roman"/>
                  <w:color w:val="auto"/>
                  <w:sz w:val="18"/>
                  <w:szCs w:val="18"/>
                  <w:lang w:val="es-ES"/>
                </w:rPr>
                <w:t>Anexo II</w:t>
              </w:r>
            </w:hyperlink>
            <w:r w:rsidRPr="00BB5527">
              <w:rPr>
                <w:rFonts w:eastAsia="Times New Roman"/>
                <w:sz w:val="18"/>
                <w:szCs w:val="18"/>
                <w:lang w:val="es-ES"/>
              </w:rPr>
              <w:t>, anualmente, por un cónyuge a cargo</w:t>
            </w:r>
            <w:r w:rsidRPr="00BB5527">
              <w:rPr>
                <w:rFonts w:eastAsia="Times New Roman"/>
                <w:strike/>
                <w:sz w:val="18"/>
                <w:szCs w:val="18"/>
                <w:lang w:val="es-ES"/>
              </w:rPr>
              <w:t xml:space="preserve">, a reserva de la aplicación de la </w:t>
            </w:r>
            <w:hyperlink w:anchor="Regulation_3_2_a" w:history="1">
              <w:r w:rsidRPr="00BB5527">
                <w:rPr>
                  <w:rStyle w:val="Hyperlink"/>
                  <w:rFonts w:eastAsia="Times New Roman"/>
                  <w:strike/>
                  <w:color w:val="auto"/>
                  <w:sz w:val="18"/>
                  <w:szCs w:val="18"/>
                  <w:lang w:val="es-ES"/>
                </w:rPr>
                <w:t>cláusula 3.2.a)</w:t>
              </w:r>
            </w:hyperlink>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BC70B0" w:rsidP="00073BF9">
            <w:pPr>
              <w:autoSpaceDE w:val="0"/>
              <w:autoSpaceDN w:val="0"/>
              <w:adjustRightInd w:val="0"/>
              <w:rPr>
                <w:rFonts w:eastAsia="Times New Roman"/>
                <w:sz w:val="18"/>
                <w:szCs w:val="18"/>
                <w:lang w:val="es-ES"/>
              </w:rPr>
            </w:pPr>
            <w:r w:rsidRPr="00BB5527">
              <w:rPr>
                <w:rFonts w:eastAsia="Times New Roman"/>
                <w:sz w:val="18"/>
                <w:szCs w:val="18"/>
                <w:lang w:val="es-ES"/>
              </w:rPr>
              <w:t>f)</w:t>
            </w:r>
            <w:r w:rsidRPr="00BB5527">
              <w:rPr>
                <w:rFonts w:eastAsia="Times New Roman"/>
                <w:sz w:val="18"/>
                <w:szCs w:val="18"/>
                <w:lang w:val="es-ES"/>
              </w:rPr>
              <w:tab/>
              <w:t xml:space="preserve">cuando no haya cónyuge a cargo, el funcionario tendrá derecho a la cuantía prevista en el </w:t>
            </w:r>
            <w:hyperlink w:anchor="Annex_II" w:history="1">
              <w:r w:rsidRPr="00BB5527">
                <w:rPr>
                  <w:rStyle w:val="Hyperlink"/>
                  <w:rFonts w:eastAsia="Times New Roman"/>
                  <w:color w:val="auto"/>
                  <w:sz w:val="18"/>
                  <w:szCs w:val="18"/>
                  <w:lang w:val="es-ES"/>
                </w:rPr>
                <w:t>Anexo II</w:t>
              </w:r>
            </w:hyperlink>
            <w:r w:rsidRPr="00BB5527">
              <w:rPr>
                <w:rFonts w:eastAsia="Times New Roman"/>
                <w:sz w:val="18"/>
                <w:szCs w:val="18"/>
                <w:lang w:val="es-ES"/>
              </w:rPr>
              <w:t>, anualmente, por una de las siguientes personas, si están a su cargo: el padre, la madre, un hermano o una hermana</w:t>
            </w:r>
            <w:r w:rsidRPr="00BB5527">
              <w:rPr>
                <w:rFonts w:eastAsia="Times New Roman"/>
                <w:b/>
                <w:sz w:val="18"/>
                <w:szCs w:val="18"/>
                <w:u w:val="single"/>
                <w:lang w:val="es-ES"/>
              </w:rPr>
              <w:t>.  La presente disposición no será aplicable a los funcionarios con nombramiento temporal</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3C694F"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E</w:t>
            </w:r>
            <w:r w:rsidR="0014144E" w:rsidRPr="00BB5527">
              <w:rPr>
                <w:rFonts w:eastAsiaTheme="minorHAnsi"/>
                <w:sz w:val="18"/>
                <w:szCs w:val="18"/>
                <w:lang w:val="es-ES" w:eastAsia="en-US"/>
              </w:rPr>
              <w:t>nmiendas de redacción</w:t>
            </w:r>
            <w:r w:rsidRPr="00BB5527">
              <w:rPr>
                <w:rFonts w:eastAsiaTheme="minorHAnsi"/>
                <w:sz w:val="18"/>
                <w:szCs w:val="18"/>
                <w:lang w:val="es-ES" w:eastAsia="en-US"/>
              </w:rPr>
              <w:t xml:space="preserve">. </w:t>
            </w: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3C694F" w:rsidP="00073BF9">
            <w:pPr>
              <w:spacing w:after="200" w:line="276" w:lineRule="auto"/>
              <w:contextualSpacing/>
              <w:rPr>
                <w:rFonts w:eastAsiaTheme="minorHAnsi"/>
                <w:sz w:val="18"/>
                <w:szCs w:val="18"/>
                <w:lang w:val="es-ES" w:eastAsia="en-US"/>
              </w:rPr>
            </w:pPr>
          </w:p>
          <w:p w:rsidR="003C694F" w:rsidRPr="00BB5527" w:rsidRDefault="0014144E" w:rsidP="0014144E">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Párrafo </w:t>
            </w:r>
            <w:r w:rsidR="003C694F" w:rsidRPr="00BB5527">
              <w:rPr>
                <w:rFonts w:eastAsiaTheme="minorHAnsi"/>
                <w:sz w:val="18"/>
                <w:szCs w:val="18"/>
                <w:lang w:val="es-ES" w:eastAsia="en-US"/>
              </w:rPr>
              <w:t xml:space="preserve">f) </w:t>
            </w:r>
            <w:r w:rsidRPr="00BB5527">
              <w:rPr>
                <w:rFonts w:eastAsiaTheme="minorHAnsi"/>
                <w:sz w:val="18"/>
                <w:szCs w:val="18"/>
                <w:lang w:val="es-ES" w:eastAsia="en-US"/>
              </w:rPr>
              <w:t>sobre familiares secundarios</w:t>
            </w:r>
            <w:proofErr w:type="gramStart"/>
            <w:r w:rsidR="003C694F" w:rsidRPr="00BB5527">
              <w:rPr>
                <w:rFonts w:eastAsiaTheme="minorHAnsi"/>
                <w:sz w:val="18"/>
                <w:szCs w:val="18"/>
                <w:lang w:val="es-ES" w:eastAsia="en-US"/>
              </w:rPr>
              <w:t xml:space="preserve">: </w:t>
            </w:r>
            <w:r w:rsidRPr="00BB5527">
              <w:rPr>
                <w:rFonts w:eastAsiaTheme="minorHAnsi"/>
                <w:sz w:val="18"/>
                <w:szCs w:val="18"/>
                <w:lang w:val="es-ES" w:eastAsia="en-US"/>
              </w:rPr>
              <w:t xml:space="preserve"> Nueva</w:t>
            </w:r>
            <w:proofErr w:type="gramEnd"/>
            <w:r w:rsidRPr="00BB5527">
              <w:rPr>
                <w:rFonts w:eastAsiaTheme="minorHAnsi"/>
                <w:sz w:val="18"/>
                <w:szCs w:val="18"/>
                <w:lang w:val="es-ES" w:eastAsia="en-US"/>
              </w:rPr>
              <w:t xml:space="preserve"> frase en la que se refleja el contenido de la regla</w:t>
            </w:r>
            <w:r w:rsidR="003C694F" w:rsidRPr="00BB5527">
              <w:rPr>
                <w:rFonts w:eastAsiaTheme="minorHAnsi"/>
                <w:sz w:val="18"/>
                <w:szCs w:val="18"/>
                <w:lang w:val="es-ES" w:eastAsia="en-US"/>
              </w:rPr>
              <w:t xml:space="preserve"> 3.2.1, </w:t>
            </w:r>
            <w:r w:rsidRPr="00BB5527">
              <w:rPr>
                <w:rFonts w:eastAsiaTheme="minorHAnsi"/>
                <w:sz w:val="18"/>
                <w:szCs w:val="18"/>
                <w:lang w:val="es-ES" w:eastAsia="en-US"/>
              </w:rPr>
              <w:t>que será suprimida</w:t>
            </w:r>
            <w:r w:rsidR="003C694F" w:rsidRPr="00BB5527">
              <w:rPr>
                <w:rFonts w:eastAsiaTheme="minorHAnsi"/>
                <w:sz w:val="18"/>
                <w:szCs w:val="18"/>
                <w:lang w:val="es-ES" w:eastAsia="en-US"/>
              </w:rPr>
              <w:t xml:space="preserve"> (</w:t>
            </w:r>
            <w:r w:rsidRPr="00BB5527">
              <w:rPr>
                <w:rFonts w:eastAsiaTheme="minorHAnsi"/>
                <w:sz w:val="18"/>
                <w:szCs w:val="18"/>
                <w:lang w:val="es-ES" w:eastAsia="en-US"/>
              </w:rPr>
              <w:t>véase más abajo</w:t>
            </w:r>
            <w:r w:rsidR="003C694F" w:rsidRPr="00BB5527">
              <w:rPr>
                <w:rFonts w:eastAsiaTheme="minorHAnsi"/>
                <w:sz w:val="18"/>
                <w:szCs w:val="18"/>
                <w:lang w:val="es-ES" w:eastAsia="en-US"/>
              </w:rPr>
              <w:t>).</w:t>
            </w:r>
          </w:p>
        </w:tc>
      </w:tr>
      <w:tr w:rsidR="003C694F" w:rsidRPr="00230A35" w:rsidTr="003C694F">
        <w:trPr>
          <w:trHeight w:val="20"/>
        </w:trPr>
        <w:tc>
          <w:tcPr>
            <w:tcW w:w="1842" w:type="dxa"/>
            <w:shd w:val="clear" w:color="auto" w:fill="auto"/>
            <w:tcMar>
              <w:top w:w="57" w:type="dxa"/>
              <w:bottom w:w="57" w:type="dxa"/>
            </w:tcMar>
          </w:tcPr>
          <w:p w:rsidR="003C694F" w:rsidRPr="00BB5527" w:rsidRDefault="00BC70B0"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3.11 </w:t>
            </w:r>
          </w:p>
          <w:p w:rsidR="003C694F" w:rsidRPr="00BB5527" w:rsidRDefault="003C694F" w:rsidP="00073BF9">
            <w:pPr>
              <w:ind w:right="33"/>
              <w:rPr>
                <w:b/>
                <w:sz w:val="18"/>
                <w:szCs w:val="18"/>
                <w:lang w:val="es-ES"/>
              </w:rPr>
            </w:pPr>
          </w:p>
          <w:p w:rsidR="003C694F" w:rsidRPr="00BB5527" w:rsidRDefault="003C694F" w:rsidP="00BC70B0">
            <w:pPr>
              <w:ind w:right="33"/>
              <w:rPr>
                <w:sz w:val="18"/>
                <w:szCs w:val="18"/>
                <w:lang w:val="es-ES"/>
              </w:rPr>
            </w:pPr>
            <w:r w:rsidRPr="00BB5527">
              <w:rPr>
                <w:sz w:val="18"/>
                <w:szCs w:val="18"/>
                <w:lang w:val="es-ES"/>
              </w:rPr>
              <w:t>S</w:t>
            </w:r>
            <w:r w:rsidR="00BC70B0" w:rsidRPr="00BB5527">
              <w:rPr>
                <w:sz w:val="18"/>
                <w:szCs w:val="18"/>
                <w:lang w:val="es-ES"/>
              </w:rPr>
              <w:t>ubsidio por funciones especiales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BC70B0" w:rsidRPr="00BB5527">
              <w:rPr>
                <w:rFonts w:eastAsia="Times New Roman"/>
                <w:sz w:val="18"/>
                <w:szCs w:val="18"/>
                <w:lang w:val="es-ES"/>
              </w:rPr>
              <w:t>Se pagará un subsidio por funciones especiales no pensionable a todo funcionario con contrato de plazo fijo, permanente o continuo que deba asumir temporalmente las responsabilidades y funciones de un puesto vacante de grado superior al del puesto que ocupa.  Tal subsidio será pagadero a partir de la fecha en que el funcionario haya desempeñado durante un período ininterrumpido de seis meses todas las funciones del puesto de grado superior que se le confiaron</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BC70B0" w:rsidRPr="00BB5527" w:rsidRDefault="00BC70B0" w:rsidP="00BC70B0">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Se pagará un subsidio por funciones especiales no pensionable a todo funcionario con </w:t>
            </w:r>
            <w:r w:rsidRPr="00BB5527">
              <w:rPr>
                <w:rFonts w:eastAsia="Times New Roman"/>
                <w:strike/>
                <w:sz w:val="18"/>
                <w:szCs w:val="18"/>
                <w:lang w:val="es-ES"/>
              </w:rPr>
              <w:t>contrato</w:t>
            </w:r>
            <w:r w:rsidRPr="00BB5527">
              <w:rPr>
                <w:rFonts w:eastAsia="Times New Roman"/>
                <w:sz w:val="18"/>
                <w:szCs w:val="18"/>
                <w:lang w:val="es-ES"/>
              </w:rPr>
              <w:t xml:space="preserve"> </w:t>
            </w:r>
            <w:r w:rsidRPr="00BB5527">
              <w:rPr>
                <w:rFonts w:eastAsia="Times New Roman"/>
                <w:b/>
                <w:sz w:val="18"/>
                <w:szCs w:val="18"/>
                <w:u w:val="single"/>
                <w:lang w:val="es-ES"/>
              </w:rPr>
              <w:t>con un nombramiento</w:t>
            </w:r>
            <w:r w:rsidRPr="00BB5527">
              <w:rPr>
                <w:rFonts w:eastAsia="Times New Roman"/>
                <w:sz w:val="18"/>
                <w:szCs w:val="18"/>
                <w:lang w:val="es-ES"/>
              </w:rPr>
              <w:t xml:space="preserve"> de plazo fijo, permanente o continuo que deba asumir temporalmente las responsabilidades y funciones de un puesto vacante de grado superior al del puesto que ocupa.  Tal subsidio será pagadero a partir de la fecha en que el funcionario haya desempeñado durante un período ininterrumpido de </w:t>
            </w:r>
            <w:r w:rsidRPr="00BB5527">
              <w:rPr>
                <w:rFonts w:eastAsia="Times New Roman"/>
                <w:strike/>
                <w:sz w:val="18"/>
                <w:szCs w:val="18"/>
                <w:lang w:val="es-ES"/>
              </w:rPr>
              <w:t>seis</w:t>
            </w:r>
            <w:r w:rsidRPr="00BB5527">
              <w:rPr>
                <w:rFonts w:eastAsia="Times New Roman"/>
                <w:sz w:val="18"/>
                <w:szCs w:val="18"/>
                <w:lang w:val="es-ES"/>
              </w:rPr>
              <w:t xml:space="preserve"> </w:t>
            </w:r>
            <w:r w:rsidRPr="00BB5527">
              <w:rPr>
                <w:rFonts w:eastAsia="Times New Roman"/>
                <w:b/>
                <w:sz w:val="18"/>
                <w:szCs w:val="18"/>
                <w:u w:val="single"/>
                <w:lang w:val="es-ES"/>
              </w:rPr>
              <w:t>tres</w:t>
            </w:r>
            <w:r w:rsidRPr="00BB5527">
              <w:rPr>
                <w:rFonts w:eastAsia="Times New Roman"/>
                <w:sz w:val="18"/>
                <w:szCs w:val="18"/>
                <w:lang w:val="es-ES"/>
              </w:rPr>
              <w:t xml:space="preserve"> meses todas las funciones del puesto de grado superior que se le confiaron.</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pStyle w:val="Default"/>
              <w:rPr>
                <w:b/>
                <w:color w:val="auto"/>
                <w:sz w:val="18"/>
                <w:szCs w:val="18"/>
                <w:lang w:val="es-ES"/>
              </w:rPr>
            </w:pPr>
            <w:r w:rsidRPr="00BB5527">
              <w:rPr>
                <w:rFonts w:eastAsia="Times New Roman"/>
                <w:color w:val="auto"/>
                <w:sz w:val="18"/>
                <w:szCs w:val="18"/>
                <w:lang w:val="es-ES"/>
              </w:rPr>
              <w:t>[…]</w:t>
            </w:r>
          </w:p>
        </w:tc>
        <w:tc>
          <w:tcPr>
            <w:tcW w:w="4537" w:type="dxa"/>
            <w:shd w:val="clear" w:color="auto" w:fill="auto"/>
            <w:tcMar>
              <w:top w:w="57" w:type="dxa"/>
              <w:bottom w:w="57" w:type="dxa"/>
            </w:tcMar>
          </w:tcPr>
          <w:p w:rsidR="003C694F" w:rsidRPr="00BB5527" w:rsidRDefault="00D852B2" w:rsidP="00073BF9">
            <w:pPr>
              <w:rPr>
                <w:sz w:val="18"/>
                <w:szCs w:val="18"/>
                <w:lang w:val="es-ES"/>
              </w:rPr>
            </w:pPr>
            <w:r w:rsidRPr="00BB5527">
              <w:rPr>
                <w:sz w:val="18"/>
                <w:szCs w:val="18"/>
                <w:lang w:val="es-ES"/>
              </w:rPr>
              <w:t xml:space="preserve">Cláusula enmendada para alinearla con las normas de la vasta mayoría de organismos del </w:t>
            </w:r>
            <w:r w:rsidR="00680746" w:rsidRPr="00BB5527">
              <w:rPr>
                <w:sz w:val="18"/>
                <w:szCs w:val="18"/>
                <w:lang w:val="es-ES"/>
              </w:rPr>
              <w:t>régimen</w:t>
            </w:r>
            <w:r w:rsidRPr="00BB5527">
              <w:rPr>
                <w:sz w:val="18"/>
                <w:szCs w:val="18"/>
                <w:lang w:val="es-ES"/>
              </w:rPr>
              <w:t xml:space="preserve"> común de la ONU, por las que se concede un subsidio por funciones especiales después de haber prestado servicio durante tres meses</w:t>
            </w:r>
            <w:r w:rsidR="003C694F" w:rsidRPr="00BB5527">
              <w:rPr>
                <w:sz w:val="18"/>
                <w:szCs w:val="18"/>
                <w:lang w:val="es-ES"/>
              </w:rPr>
              <w:t>.</w:t>
            </w:r>
          </w:p>
          <w:p w:rsidR="003C694F" w:rsidRPr="00BB5527" w:rsidRDefault="003C694F" w:rsidP="00073BF9">
            <w:pPr>
              <w:rPr>
                <w:sz w:val="18"/>
                <w:szCs w:val="18"/>
                <w:lang w:val="es-ES"/>
              </w:rPr>
            </w:pPr>
          </w:p>
          <w:p w:rsidR="003C694F" w:rsidRPr="00BB5527" w:rsidRDefault="003C694F" w:rsidP="00073BF9">
            <w:pPr>
              <w:rPr>
                <w:i/>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BC70B0"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3.17</w:t>
            </w:r>
          </w:p>
          <w:p w:rsidR="003C694F" w:rsidRPr="00BB5527" w:rsidRDefault="003C694F" w:rsidP="00073BF9">
            <w:pPr>
              <w:ind w:right="33"/>
              <w:rPr>
                <w:b/>
                <w:sz w:val="18"/>
                <w:szCs w:val="18"/>
                <w:lang w:val="es-ES"/>
              </w:rPr>
            </w:pPr>
          </w:p>
          <w:p w:rsidR="003C694F" w:rsidRPr="00BB5527" w:rsidRDefault="00BC70B0" w:rsidP="00073BF9">
            <w:pPr>
              <w:ind w:right="33"/>
              <w:rPr>
                <w:sz w:val="18"/>
                <w:szCs w:val="18"/>
                <w:lang w:val="es-ES"/>
              </w:rPr>
            </w:pPr>
            <w:r w:rsidRPr="00BB5527">
              <w:rPr>
                <w:sz w:val="18"/>
                <w:szCs w:val="18"/>
                <w:lang w:val="es-ES"/>
              </w:rPr>
              <w:t>Remuneración pensionable</w:t>
            </w:r>
          </w:p>
        </w:tc>
        <w:tc>
          <w:tcPr>
            <w:tcW w:w="4536" w:type="dxa"/>
            <w:shd w:val="clear" w:color="auto" w:fill="auto"/>
            <w:tcMar>
              <w:top w:w="57" w:type="dxa"/>
              <w:bottom w:w="57" w:type="dxa"/>
            </w:tcMar>
          </w:tcPr>
          <w:p w:rsidR="003C694F" w:rsidRPr="00BB5527" w:rsidRDefault="003C694F" w:rsidP="00073BF9">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BC70B0" w:rsidRPr="00BB5527">
              <w:rPr>
                <w:rFonts w:eastAsia="Times New Roman"/>
                <w:sz w:val="18"/>
                <w:szCs w:val="18"/>
                <w:lang w:val="es-ES"/>
              </w:rPr>
              <w:t xml:space="preserve">Por “remuneración pensionable" se entenderá la base para las prestaciones de pensiones y para las contribuciones de la Oficina Internacional y de los funcionarios a la Caja de Pensiones.  La remuneración pensionable será, a reserva de las condiciones del nombramiento del funcionario, y con sujeción a lo dispuesto en el </w:t>
            </w:r>
            <w:hyperlink w:anchor="Regulation_6_1_b" w:history="1">
              <w:r w:rsidR="00BC70B0" w:rsidRPr="00BB5527">
                <w:rPr>
                  <w:rStyle w:val="Hyperlink"/>
                  <w:rFonts w:eastAsia="Times New Roman"/>
                  <w:color w:val="auto"/>
                  <w:sz w:val="18"/>
                  <w:szCs w:val="18"/>
                  <w:lang w:val="es-ES"/>
                </w:rPr>
                <w:t>párrafo b) de la cláusula 6.1</w:t>
              </w:r>
            </w:hyperlink>
            <w:r w:rsidR="00BC70B0" w:rsidRPr="00BB5527">
              <w:rPr>
                <w:rFonts w:eastAsia="Times New Roman"/>
                <w:sz w:val="18"/>
                <w:szCs w:val="18"/>
                <w:lang w:val="es-ES"/>
              </w:rPr>
              <w:t>, la estipulada en los Estatutos de la Caja Común de Pensiones del Personal de las Naciones Unidas</w:t>
            </w:r>
            <w:r w:rsidRPr="00BB5527">
              <w:rPr>
                <w:rFonts w:eastAsia="Times New Roman"/>
                <w:sz w:val="18"/>
                <w:szCs w:val="18"/>
                <w:lang w:val="es-ES"/>
              </w:rPr>
              <w:t>.</w:t>
            </w:r>
          </w:p>
          <w:p w:rsidR="003C694F" w:rsidRPr="00BB5527" w:rsidRDefault="003C694F" w:rsidP="00073BF9">
            <w:pPr>
              <w:tabs>
                <w:tab w:val="left" w:pos="558"/>
              </w:tabs>
              <w:autoSpaceDE w:val="0"/>
              <w:autoSpaceDN w:val="0"/>
              <w:adjustRightInd w:val="0"/>
              <w:rPr>
                <w:rFonts w:eastAsia="Times New Roman"/>
                <w:sz w:val="18"/>
                <w:szCs w:val="18"/>
                <w:lang w:val="es-ES"/>
              </w:rPr>
            </w:pPr>
          </w:p>
          <w:p w:rsidR="003C694F" w:rsidRPr="00BB5527" w:rsidRDefault="003C694F" w:rsidP="00073BF9">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BC70B0" w:rsidRPr="00BB5527">
              <w:rPr>
                <w:rFonts w:eastAsia="Times New Roman"/>
                <w:sz w:val="18"/>
                <w:szCs w:val="18"/>
                <w:lang w:val="es-ES"/>
              </w:rPr>
              <w:t>Cuando, como consecuencia de una fluctuación en el tipo de cambio entre las monedas de Suiza y los Estados Unidos, la cuantía de la remuneración pensionable de un funcionario cuyo nombramiento haya surtido efecto antes del 1 de octubre de 1975, expresada en francos suizos, fuera para un mes dado inferior a la del mes anterior, esta última cuantía continuará siendo la cuantía de la remuneración pensionable hasta el mes en el cual, por la razón que sea, la remuneración pensionable del funcionario llegue a la cuantía aplicable con anterioridad a dicha fluctuación</w:t>
            </w:r>
            <w:r w:rsidRPr="00BB5527">
              <w:rPr>
                <w:rFonts w:eastAsia="Times New Roman"/>
                <w:sz w:val="18"/>
                <w:szCs w:val="18"/>
                <w:lang w:val="es-ES"/>
              </w:rPr>
              <w:t>.</w:t>
            </w:r>
          </w:p>
          <w:p w:rsidR="003C694F" w:rsidRPr="00BB5527" w:rsidRDefault="003C694F" w:rsidP="00073BF9">
            <w:pPr>
              <w:tabs>
                <w:tab w:val="left" w:pos="558"/>
              </w:tabs>
              <w:autoSpaceDE w:val="0"/>
              <w:autoSpaceDN w:val="0"/>
              <w:adjustRightInd w:val="0"/>
              <w:rPr>
                <w:rFonts w:eastAsia="Times New Roman"/>
                <w:sz w:val="18"/>
                <w:szCs w:val="18"/>
                <w:lang w:val="es-ES"/>
              </w:rPr>
            </w:pPr>
          </w:p>
          <w:p w:rsidR="003C694F" w:rsidRPr="00BB5527" w:rsidRDefault="003C694F" w:rsidP="00073BF9">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w:t>
            </w:r>
            <w:r w:rsidRPr="00BB5527">
              <w:rPr>
                <w:rFonts w:eastAsia="Times New Roman"/>
                <w:sz w:val="18"/>
                <w:szCs w:val="18"/>
                <w:lang w:val="es-ES"/>
              </w:rPr>
              <w:tab/>
            </w:r>
          </w:p>
        </w:tc>
        <w:tc>
          <w:tcPr>
            <w:tcW w:w="4536" w:type="dxa"/>
            <w:shd w:val="clear" w:color="auto" w:fill="auto"/>
            <w:tcMar>
              <w:top w:w="57" w:type="dxa"/>
              <w:bottom w:w="57" w:type="dxa"/>
            </w:tcMar>
          </w:tcPr>
          <w:p w:rsidR="003C694F" w:rsidRPr="00BB5527" w:rsidRDefault="00BC70B0" w:rsidP="00073BF9">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Por “remuneración pensionable" se entenderá la base para las prestaciones de pensiones y para las contribuciones de la Oficina Internacional y de los funcionarios a la Caja de Pensiones.  La remuneración pensionable será, a reserva de las condiciones del nombramiento del funcionario</w:t>
            </w:r>
            <w:r w:rsidRPr="00BB5527">
              <w:rPr>
                <w:rFonts w:eastAsia="Times New Roman"/>
                <w:strike/>
                <w:sz w:val="18"/>
                <w:szCs w:val="18"/>
                <w:lang w:val="es-ES"/>
              </w:rPr>
              <w:t xml:space="preserve">, y con sujeción a lo dispuesto en el </w:t>
            </w:r>
            <w:hyperlink w:anchor="Regulation_6_1_b" w:history="1">
              <w:r w:rsidRPr="00BB5527">
                <w:rPr>
                  <w:rStyle w:val="Hyperlink"/>
                  <w:rFonts w:eastAsia="Times New Roman"/>
                  <w:strike/>
                  <w:color w:val="auto"/>
                  <w:sz w:val="18"/>
                  <w:szCs w:val="18"/>
                  <w:lang w:val="es-ES"/>
                </w:rPr>
                <w:t>párrafo b) de la cláusula 6.1</w:t>
              </w:r>
            </w:hyperlink>
            <w:r w:rsidRPr="00BB5527">
              <w:rPr>
                <w:rFonts w:eastAsia="Times New Roman"/>
                <w:sz w:val="18"/>
                <w:szCs w:val="18"/>
                <w:lang w:val="es-ES"/>
              </w:rPr>
              <w:t>, la estipulada en los Estatutos de la Caja Común de Pensiones del Personal de las Naciones Unidas</w:t>
            </w:r>
            <w:r w:rsidR="003C694F" w:rsidRPr="00BB5527">
              <w:rPr>
                <w:rFonts w:eastAsia="Times New Roman"/>
                <w:sz w:val="18"/>
                <w:szCs w:val="18"/>
                <w:lang w:val="es-ES"/>
              </w:rPr>
              <w:t>.</w:t>
            </w:r>
          </w:p>
          <w:p w:rsidR="003C694F" w:rsidRPr="00BB5527" w:rsidRDefault="003C694F" w:rsidP="00073BF9">
            <w:pPr>
              <w:tabs>
                <w:tab w:val="left" w:pos="558"/>
              </w:tabs>
              <w:autoSpaceDE w:val="0"/>
              <w:autoSpaceDN w:val="0"/>
              <w:adjustRightInd w:val="0"/>
              <w:rPr>
                <w:rFonts w:eastAsia="Times New Roman"/>
                <w:sz w:val="18"/>
                <w:szCs w:val="18"/>
                <w:lang w:val="es-ES"/>
              </w:rPr>
            </w:pPr>
          </w:p>
          <w:p w:rsidR="003C694F" w:rsidRPr="00BB5527" w:rsidRDefault="00BC70B0" w:rsidP="00073BF9">
            <w:pPr>
              <w:tabs>
                <w:tab w:val="left" w:pos="558"/>
              </w:tabs>
              <w:autoSpaceDE w:val="0"/>
              <w:autoSpaceDN w:val="0"/>
              <w:adjustRightInd w:val="0"/>
              <w:rPr>
                <w:rFonts w:eastAsia="Times New Roman"/>
                <w:strike/>
                <w:sz w:val="18"/>
                <w:szCs w:val="18"/>
                <w:lang w:val="es-ES"/>
              </w:rPr>
            </w:pPr>
            <w:r w:rsidRPr="00BB5527">
              <w:rPr>
                <w:rFonts w:eastAsia="Times New Roman"/>
                <w:strike/>
                <w:sz w:val="18"/>
                <w:szCs w:val="18"/>
                <w:lang w:val="es-ES"/>
              </w:rPr>
              <w:t>b)</w:t>
            </w:r>
            <w:r w:rsidRPr="00BB5527">
              <w:rPr>
                <w:rFonts w:eastAsia="Times New Roman"/>
                <w:strike/>
                <w:sz w:val="18"/>
                <w:szCs w:val="18"/>
                <w:lang w:val="es-ES"/>
              </w:rPr>
              <w:tab/>
              <w:t>Cuando, como consecuencia de una fluctuación en el tipo de cambio entre las monedas de Suiza y los Estados Unidos, la cuantía de la remuneración pensionable de un funcionario cuyo nombramiento haya surtido efecto antes del 1 de octubre de 1975, expresada en francos suizos, fuera para un mes dado inferior a la del mes anterior, esta última cuantía continuará siendo la cuantía de la remuneración pensionable hasta el mes en el cual, por la razón que sea, la remuneración pensionable del funcionario llegue a la cuantía aplicable con anterioridad a dicha fluctuación</w:t>
            </w:r>
            <w:r w:rsidR="003C694F" w:rsidRPr="00BB5527">
              <w:rPr>
                <w:rFonts w:eastAsia="Times New Roman"/>
                <w:strike/>
                <w:sz w:val="18"/>
                <w:szCs w:val="18"/>
                <w:lang w:val="es-ES"/>
              </w:rPr>
              <w:t>.</w:t>
            </w:r>
          </w:p>
          <w:p w:rsidR="003C694F" w:rsidRPr="00BB5527" w:rsidRDefault="003C694F" w:rsidP="00073BF9">
            <w:pPr>
              <w:tabs>
                <w:tab w:val="left" w:pos="558"/>
              </w:tabs>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c)</w:t>
            </w:r>
            <w:r w:rsidRPr="00BB5527">
              <w:rPr>
                <w:rFonts w:eastAsia="Times New Roman"/>
                <w:sz w:val="18"/>
                <w:szCs w:val="18"/>
                <w:lang w:val="es-ES"/>
              </w:rPr>
              <w:t xml:space="preserve"> </w:t>
            </w:r>
            <w:r w:rsidRPr="00BB5527">
              <w:rPr>
                <w:rFonts w:eastAsia="Times New Roman"/>
                <w:b/>
                <w:sz w:val="18"/>
                <w:szCs w:val="18"/>
                <w:u w:val="single"/>
                <w:lang w:val="es-ES"/>
              </w:rPr>
              <w:t>b)</w:t>
            </w:r>
            <w:r w:rsidRPr="00BB5527">
              <w:rPr>
                <w:rFonts w:eastAsia="Times New Roman"/>
                <w:sz w:val="18"/>
                <w:szCs w:val="18"/>
                <w:lang w:val="es-ES"/>
              </w:rPr>
              <w:t xml:space="preserve"> […]</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d)</w:t>
            </w:r>
            <w:r w:rsidRPr="00BB5527">
              <w:rPr>
                <w:rFonts w:eastAsia="Times New Roman"/>
                <w:sz w:val="18"/>
                <w:szCs w:val="18"/>
                <w:lang w:val="es-ES"/>
              </w:rPr>
              <w:t xml:space="preserve"> </w:t>
            </w:r>
            <w:r w:rsidRPr="00BB5527">
              <w:rPr>
                <w:rFonts w:eastAsia="Times New Roman"/>
                <w:b/>
                <w:sz w:val="18"/>
                <w:szCs w:val="18"/>
                <w:u w:val="single"/>
                <w:lang w:val="es-ES"/>
              </w:rPr>
              <w:t>c)</w:t>
            </w:r>
            <w:r w:rsidRPr="00BB5527">
              <w:rPr>
                <w:rFonts w:eastAsia="Times New Roman"/>
                <w:sz w:val="18"/>
                <w:szCs w:val="18"/>
                <w:lang w:val="es-ES"/>
              </w:rPr>
              <w:t xml:space="preserve"> […]</w:t>
            </w:r>
            <w:r w:rsidRPr="00BB5527">
              <w:rPr>
                <w:rFonts w:eastAsia="Times New Roman"/>
                <w:sz w:val="18"/>
                <w:szCs w:val="18"/>
                <w:lang w:val="es-ES"/>
              </w:rPr>
              <w:tab/>
            </w:r>
          </w:p>
        </w:tc>
        <w:tc>
          <w:tcPr>
            <w:tcW w:w="4537" w:type="dxa"/>
            <w:shd w:val="clear" w:color="auto" w:fill="auto"/>
            <w:tcMar>
              <w:top w:w="57" w:type="dxa"/>
              <w:bottom w:w="57" w:type="dxa"/>
            </w:tcMar>
          </w:tcPr>
          <w:p w:rsidR="003C694F" w:rsidRPr="00BB5527" w:rsidRDefault="00D852B2" w:rsidP="00073BF9">
            <w:pPr>
              <w:rPr>
                <w:sz w:val="18"/>
                <w:szCs w:val="18"/>
                <w:lang w:val="es-ES"/>
              </w:rPr>
            </w:pPr>
            <w:r w:rsidRPr="00BB5527">
              <w:rPr>
                <w:sz w:val="18"/>
                <w:szCs w:val="18"/>
                <w:lang w:val="es-ES"/>
              </w:rPr>
              <w:t xml:space="preserve">Disposiciones suprimidas puesto que ya no hay funcionarios nombrados antes del 1 de octubre de </w:t>
            </w:r>
            <w:r w:rsidR="003C694F" w:rsidRPr="00BB5527">
              <w:rPr>
                <w:sz w:val="18"/>
                <w:szCs w:val="18"/>
                <w:lang w:val="es-ES"/>
              </w:rPr>
              <w:t>1975.</w:t>
            </w:r>
          </w:p>
          <w:p w:rsidR="003C694F" w:rsidRPr="00BB5527" w:rsidRDefault="003C694F" w:rsidP="00073BF9">
            <w:pPr>
              <w:rPr>
                <w:sz w:val="18"/>
                <w:szCs w:val="18"/>
                <w:lang w:val="es-ES"/>
              </w:rPr>
            </w:pPr>
          </w:p>
          <w:p w:rsidR="003C694F" w:rsidRPr="00BB5527" w:rsidRDefault="003C694F" w:rsidP="00073BF9">
            <w:pPr>
              <w:rPr>
                <w:sz w:val="18"/>
                <w:szCs w:val="18"/>
                <w:highlight w:val="yellow"/>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BC70B0" w:rsidP="007A4147">
            <w:pPr>
              <w:keepNext/>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3.18</w:t>
            </w:r>
          </w:p>
          <w:p w:rsidR="003C694F" w:rsidRPr="00BB5527" w:rsidRDefault="003C694F" w:rsidP="007A4147">
            <w:pPr>
              <w:keepNext/>
              <w:ind w:right="33"/>
              <w:rPr>
                <w:b/>
                <w:sz w:val="18"/>
                <w:szCs w:val="18"/>
                <w:lang w:val="es-ES"/>
              </w:rPr>
            </w:pPr>
          </w:p>
          <w:p w:rsidR="003C694F" w:rsidRPr="00BB5527" w:rsidRDefault="00BC70B0" w:rsidP="007A4147">
            <w:pPr>
              <w:keepNext/>
              <w:ind w:right="33"/>
              <w:rPr>
                <w:sz w:val="18"/>
                <w:szCs w:val="18"/>
                <w:lang w:val="es-ES"/>
              </w:rPr>
            </w:pPr>
            <w:r w:rsidRPr="00BB5527">
              <w:rPr>
                <w:sz w:val="18"/>
                <w:szCs w:val="18"/>
                <w:lang w:val="es-ES"/>
              </w:rPr>
              <w:t>Deducciones del sueldo</w:t>
            </w:r>
          </w:p>
        </w:tc>
        <w:tc>
          <w:tcPr>
            <w:tcW w:w="4536" w:type="dxa"/>
            <w:shd w:val="clear" w:color="auto" w:fill="auto"/>
            <w:tcMar>
              <w:top w:w="57" w:type="dxa"/>
              <w:bottom w:w="57" w:type="dxa"/>
            </w:tcMar>
          </w:tcPr>
          <w:p w:rsidR="003C694F" w:rsidRPr="00BB5527" w:rsidRDefault="00BC70B0"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Cada mes se efectuarán las siguientes deducciones de la suma total adeudada a los funcionarios</w:t>
            </w:r>
            <w:r w:rsidR="003C694F" w:rsidRPr="00BB5527">
              <w:rPr>
                <w:rFonts w:eastAsia="Times New Roman"/>
                <w:sz w:val="18"/>
                <w:szCs w:val="18"/>
                <w:lang w:val="es-ES"/>
              </w:rPr>
              <w:t>:</w:t>
            </w:r>
          </w:p>
          <w:p w:rsidR="003C694F" w:rsidRPr="00BB5527" w:rsidRDefault="003C694F" w:rsidP="007A4147">
            <w:pPr>
              <w:keepNext/>
              <w:keepLines/>
              <w:autoSpaceDE w:val="0"/>
              <w:autoSpaceDN w:val="0"/>
              <w:adjustRightInd w:val="0"/>
              <w:rPr>
                <w:rFonts w:eastAsia="Times New Roman"/>
                <w:sz w:val="18"/>
                <w:szCs w:val="18"/>
                <w:lang w:val="es-ES"/>
              </w:rPr>
            </w:pPr>
          </w:p>
          <w:p w:rsidR="003C694F" w:rsidRPr="00BB5527" w:rsidRDefault="003C694F"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7A4147">
            <w:pPr>
              <w:keepNext/>
              <w:keepLines/>
              <w:autoSpaceDE w:val="0"/>
              <w:autoSpaceDN w:val="0"/>
              <w:adjustRightInd w:val="0"/>
              <w:rPr>
                <w:rFonts w:eastAsia="Times New Roman"/>
                <w:sz w:val="18"/>
                <w:szCs w:val="18"/>
                <w:lang w:val="es-ES"/>
              </w:rPr>
            </w:pPr>
          </w:p>
          <w:p w:rsidR="003C694F" w:rsidRPr="00BB5527" w:rsidRDefault="00777732"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d)</w:t>
            </w:r>
            <w:r w:rsidR="003C694F" w:rsidRPr="00BB5527">
              <w:rPr>
                <w:rFonts w:eastAsia="Times New Roman"/>
                <w:sz w:val="18"/>
                <w:szCs w:val="18"/>
                <w:lang w:val="es-ES"/>
              </w:rPr>
              <w:tab/>
            </w:r>
            <w:r w:rsidR="00BC70B0" w:rsidRPr="00BB5527">
              <w:rPr>
                <w:rFonts w:eastAsia="Times New Roman"/>
                <w:sz w:val="18"/>
                <w:szCs w:val="18"/>
                <w:lang w:val="es-ES"/>
              </w:rPr>
              <w:t>los pagos de deudas a terceros cuando dicha deuda comprenda una orden judicial contra un funcionario a fin de que efectúe pagos para la manutención de su cónyuge o ex cónyuge y/o hijos a cargo ("órdenes de manutención familiar") en las condiciones que se estipulen en una orden de servicio, cuando el Director General haya autorizado dicha deducción</w:t>
            </w:r>
            <w:r w:rsidR="003C694F" w:rsidRPr="00BB5527">
              <w:rPr>
                <w:rFonts w:eastAsia="Times New Roman"/>
                <w:sz w:val="18"/>
                <w:szCs w:val="18"/>
                <w:lang w:val="es-ES"/>
              </w:rPr>
              <w:t>;</w:t>
            </w:r>
          </w:p>
          <w:p w:rsidR="003C694F" w:rsidRPr="00BB5527" w:rsidRDefault="003C694F" w:rsidP="007A4147">
            <w:pPr>
              <w:keepNext/>
              <w:keepLines/>
              <w:autoSpaceDE w:val="0"/>
              <w:autoSpaceDN w:val="0"/>
              <w:adjustRightInd w:val="0"/>
              <w:rPr>
                <w:rFonts w:eastAsia="Times New Roman"/>
                <w:sz w:val="18"/>
                <w:szCs w:val="18"/>
                <w:lang w:val="es-ES"/>
              </w:rPr>
            </w:pPr>
          </w:p>
          <w:p w:rsidR="003C694F" w:rsidRPr="00BB5527" w:rsidRDefault="003C694F"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BC70B0"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Cada mes se efectuarán las siguientes deducciones de la suma total adeudada a los funcionarios</w:t>
            </w:r>
            <w:r w:rsidR="003C694F" w:rsidRPr="00BB5527">
              <w:rPr>
                <w:rFonts w:eastAsia="Times New Roman"/>
                <w:sz w:val="18"/>
                <w:szCs w:val="18"/>
                <w:lang w:val="es-ES"/>
              </w:rPr>
              <w:t>:</w:t>
            </w:r>
          </w:p>
          <w:p w:rsidR="003C694F" w:rsidRPr="00BB5527" w:rsidRDefault="003C694F" w:rsidP="007A4147">
            <w:pPr>
              <w:keepNext/>
              <w:keepLines/>
              <w:autoSpaceDE w:val="0"/>
              <w:autoSpaceDN w:val="0"/>
              <w:adjustRightInd w:val="0"/>
              <w:rPr>
                <w:rFonts w:eastAsia="Times New Roman"/>
                <w:sz w:val="18"/>
                <w:szCs w:val="18"/>
                <w:lang w:val="es-ES"/>
              </w:rPr>
            </w:pPr>
          </w:p>
          <w:p w:rsidR="003C694F" w:rsidRPr="00BB5527" w:rsidRDefault="003C694F"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7A4147">
            <w:pPr>
              <w:keepNext/>
              <w:keepLines/>
              <w:autoSpaceDE w:val="0"/>
              <w:autoSpaceDN w:val="0"/>
              <w:adjustRightInd w:val="0"/>
              <w:rPr>
                <w:rFonts w:eastAsia="Times New Roman"/>
                <w:sz w:val="18"/>
                <w:szCs w:val="18"/>
                <w:lang w:val="es-ES"/>
              </w:rPr>
            </w:pPr>
          </w:p>
          <w:p w:rsidR="00FB4D75" w:rsidRPr="00BB5527" w:rsidRDefault="00FB4D75"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 xml:space="preserve">d) </w:t>
            </w:r>
            <w:r w:rsidRPr="00BB5527">
              <w:rPr>
                <w:rFonts w:eastAsia="Times New Roman"/>
                <w:sz w:val="18"/>
                <w:szCs w:val="18"/>
                <w:lang w:val="es-ES"/>
              </w:rPr>
              <w:tab/>
              <w:t xml:space="preserve">los pagos de deudas a terceros cuando dicha deuda comprenda una orden judicial contra un funcionario a fin de que efectúe pagos para la manutención de su cónyuge o ex cónyuge y/o hijos </w:t>
            </w:r>
            <w:r w:rsidRPr="00BB5527">
              <w:rPr>
                <w:rFonts w:eastAsia="Times New Roman"/>
                <w:strike/>
                <w:sz w:val="18"/>
                <w:szCs w:val="18"/>
                <w:lang w:val="es-ES"/>
              </w:rPr>
              <w:t xml:space="preserve">a cargo </w:t>
            </w:r>
            <w:r w:rsidRPr="00BB5527">
              <w:rPr>
                <w:rFonts w:eastAsia="Times New Roman"/>
                <w:sz w:val="18"/>
                <w:szCs w:val="18"/>
                <w:lang w:val="es-ES"/>
              </w:rPr>
              <w:t>("órdenes de manutención familiar") en las condiciones que se estipulen en una orden de servicio, cuando el Director General haya autorizado dicha deducción;</w:t>
            </w:r>
          </w:p>
          <w:p w:rsidR="003C694F" w:rsidRPr="00BB5527" w:rsidRDefault="003C694F" w:rsidP="007A4147">
            <w:pPr>
              <w:keepNext/>
              <w:keepLines/>
              <w:autoSpaceDE w:val="0"/>
              <w:autoSpaceDN w:val="0"/>
              <w:adjustRightInd w:val="0"/>
              <w:rPr>
                <w:rFonts w:eastAsia="Times New Roman"/>
                <w:sz w:val="18"/>
                <w:szCs w:val="18"/>
                <w:lang w:val="es-ES"/>
              </w:rPr>
            </w:pPr>
          </w:p>
          <w:p w:rsidR="003C694F" w:rsidRPr="00BB5527" w:rsidRDefault="003C694F" w:rsidP="007A4147">
            <w:pPr>
              <w:keepNext/>
              <w:keepLines/>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7A4147" w:rsidP="007A4147">
            <w:pPr>
              <w:keepNext/>
              <w:keepLines/>
              <w:rPr>
                <w:sz w:val="18"/>
                <w:szCs w:val="18"/>
                <w:lang w:val="es-ES"/>
              </w:rPr>
            </w:pPr>
            <w:r w:rsidRPr="00BB5527">
              <w:rPr>
                <w:sz w:val="18"/>
                <w:szCs w:val="18"/>
                <w:lang w:val="es-ES"/>
              </w:rPr>
              <w:t>Cuando se haya dictado una orden de manutención familiar, es irrelevante que el hijo no esté a cargo del funcionario en el sentido de la cláusula</w:t>
            </w:r>
            <w:r w:rsidR="003C694F" w:rsidRPr="00BB5527">
              <w:rPr>
                <w:sz w:val="18"/>
                <w:szCs w:val="18"/>
                <w:lang w:val="es-ES"/>
              </w:rPr>
              <w:t xml:space="preserve"> 3.2</w:t>
            </w:r>
            <w:r w:rsidRPr="00BB5527">
              <w:rPr>
                <w:sz w:val="18"/>
                <w:szCs w:val="18"/>
                <w:lang w:val="es-ES"/>
              </w:rPr>
              <w:t>.</w:t>
            </w:r>
            <w:r w:rsidR="003C694F" w:rsidRPr="00BB5527">
              <w:rPr>
                <w:sz w:val="18"/>
                <w:szCs w:val="18"/>
                <w:lang w:val="es-ES"/>
              </w:rPr>
              <w:t>b).</w:t>
            </w:r>
          </w:p>
        </w:tc>
      </w:tr>
      <w:tr w:rsidR="003C694F" w:rsidRPr="00230A35" w:rsidTr="003C694F">
        <w:trPr>
          <w:trHeight w:val="20"/>
        </w:trPr>
        <w:tc>
          <w:tcPr>
            <w:tcW w:w="1842" w:type="dxa"/>
            <w:shd w:val="clear" w:color="auto" w:fill="auto"/>
            <w:tcMar>
              <w:top w:w="57" w:type="dxa"/>
              <w:bottom w:w="57" w:type="dxa"/>
            </w:tcMar>
          </w:tcPr>
          <w:p w:rsidR="003C694F" w:rsidRPr="00BB5527" w:rsidRDefault="00FB4D75" w:rsidP="00073BF9">
            <w:pPr>
              <w:ind w:right="33"/>
              <w:rPr>
                <w:b/>
                <w:sz w:val="18"/>
                <w:szCs w:val="18"/>
                <w:lang w:val="es-ES"/>
              </w:rPr>
            </w:pPr>
            <w:r w:rsidRPr="00BB5527">
              <w:rPr>
                <w:b/>
                <w:sz w:val="18"/>
                <w:szCs w:val="18"/>
                <w:lang w:val="es-ES"/>
              </w:rPr>
              <w:t>Nueva cláusula</w:t>
            </w:r>
            <w:r w:rsidR="003C694F" w:rsidRPr="00BB5527">
              <w:rPr>
                <w:b/>
                <w:sz w:val="18"/>
                <w:szCs w:val="18"/>
                <w:lang w:val="es-ES"/>
              </w:rPr>
              <w:t xml:space="preserve"> 3.25</w:t>
            </w:r>
          </w:p>
          <w:p w:rsidR="003C694F" w:rsidRPr="00BB5527" w:rsidRDefault="003C694F" w:rsidP="00073BF9">
            <w:pPr>
              <w:ind w:right="33"/>
              <w:rPr>
                <w:b/>
                <w:sz w:val="18"/>
                <w:szCs w:val="18"/>
                <w:lang w:val="es-ES"/>
              </w:rPr>
            </w:pPr>
          </w:p>
          <w:p w:rsidR="003C694F" w:rsidRPr="00BB5527" w:rsidRDefault="0025027A" w:rsidP="0025027A">
            <w:pPr>
              <w:ind w:right="33"/>
              <w:rPr>
                <w:sz w:val="18"/>
                <w:szCs w:val="18"/>
                <w:lang w:val="es-ES"/>
              </w:rPr>
            </w:pPr>
            <w:r w:rsidRPr="00BB5527">
              <w:rPr>
                <w:sz w:val="18"/>
                <w:szCs w:val="18"/>
                <w:lang w:val="es-ES"/>
              </w:rPr>
              <w:t>Incremento especial de sueldo</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25027A" w:rsidRPr="00BB5527" w:rsidRDefault="0025027A" w:rsidP="0025027A">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a)     El Director General podrá conceder un incremento especial de sueldo no pensionable a los funcionarios de las categorías profesional y superiores que sean reasignados, por un período de al menos un año, a un puesto del mismo grado fuera de la sede.  El incremento especial de sueldo ascenderá hasta una cuantía máxima equivalente a tres escalones en el grado del funcionario más el ajuste por lugar de destino.</w:t>
            </w:r>
          </w:p>
          <w:p w:rsidR="0025027A" w:rsidRPr="00BB5527" w:rsidRDefault="0025027A" w:rsidP="0025027A">
            <w:pPr>
              <w:autoSpaceDE w:val="0"/>
              <w:autoSpaceDN w:val="0"/>
              <w:adjustRightInd w:val="0"/>
              <w:rPr>
                <w:rFonts w:eastAsia="Times New Roman"/>
                <w:b/>
                <w:bCs/>
                <w:sz w:val="18"/>
                <w:szCs w:val="18"/>
                <w:u w:val="single"/>
                <w:lang w:val="es-ES"/>
              </w:rPr>
            </w:pPr>
          </w:p>
          <w:p w:rsidR="0025027A" w:rsidRPr="00BB5527" w:rsidRDefault="0025027A" w:rsidP="0025027A">
            <w:pPr>
              <w:autoSpaceDE w:val="0"/>
              <w:autoSpaceDN w:val="0"/>
              <w:adjustRightInd w:val="0"/>
              <w:rPr>
                <w:rFonts w:eastAsia="Times New Roman"/>
                <w:b/>
                <w:sz w:val="18"/>
                <w:szCs w:val="18"/>
                <w:u w:val="single"/>
                <w:lang w:val="es-ES"/>
              </w:rPr>
            </w:pPr>
            <w:r w:rsidRPr="00BB5527">
              <w:rPr>
                <w:rFonts w:eastAsia="Times New Roman"/>
                <w:b/>
                <w:bCs/>
                <w:sz w:val="18"/>
                <w:szCs w:val="18"/>
                <w:u w:val="single"/>
                <w:lang w:val="es-ES"/>
              </w:rPr>
              <w:t>b</w:t>
            </w:r>
            <w:r w:rsidRPr="00BB5527">
              <w:rPr>
                <w:rFonts w:eastAsia="Times New Roman"/>
                <w:b/>
                <w:sz w:val="18"/>
                <w:szCs w:val="18"/>
                <w:u w:val="single"/>
                <w:lang w:val="es-ES"/>
              </w:rPr>
              <w:t>)     El pago del incremento especial se interrumpirá tras cinco años de servicio ininterrumpido en el mismo lugar de destino, o cuando el funcionario sea reasignado a la sede, o cuando el funcionario sea ascendido, s</w:t>
            </w:r>
            <w:r w:rsidR="00F30536" w:rsidRPr="00BB5527">
              <w:rPr>
                <w:rFonts w:eastAsia="Times New Roman"/>
                <w:b/>
                <w:sz w:val="18"/>
                <w:szCs w:val="18"/>
                <w:u w:val="single"/>
                <w:lang w:val="es-ES"/>
              </w:rPr>
              <w:t>egún el hecho que ocurra en primer lugar</w:t>
            </w:r>
            <w:r w:rsidRPr="00BB5527">
              <w:rPr>
                <w:rFonts w:eastAsia="Times New Roman"/>
                <w:b/>
                <w:sz w:val="18"/>
                <w:szCs w:val="18"/>
                <w:u w:val="single"/>
                <w:lang w:val="es-ES"/>
              </w:rPr>
              <w:t>.</w:t>
            </w:r>
          </w:p>
          <w:p w:rsidR="003C694F" w:rsidRPr="00BB5527" w:rsidRDefault="003C694F" w:rsidP="00073BF9">
            <w:pPr>
              <w:autoSpaceDE w:val="0"/>
              <w:autoSpaceDN w:val="0"/>
              <w:adjustRightInd w:val="0"/>
              <w:rPr>
                <w:rFonts w:eastAsia="Times New Roman"/>
                <w:b/>
                <w:sz w:val="18"/>
                <w:szCs w:val="18"/>
                <w:u w:val="single"/>
                <w:lang w:val="es-ES"/>
              </w:rPr>
            </w:pPr>
          </w:p>
          <w:p w:rsidR="00F30536" w:rsidRPr="00BB5527" w:rsidRDefault="00F30536" w:rsidP="00F30536">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c)     En caso de que el funcionario no complete un año de servicio fuera de la sede, y a menos que el Director General determine que hay circunstancias excepcionales que lo justifiquen, la cuantía del incremento especial será exigida al funcionario.</w:t>
            </w:r>
          </w:p>
          <w:p w:rsidR="003C694F" w:rsidRPr="00BB5527" w:rsidRDefault="003C694F" w:rsidP="00073BF9">
            <w:pPr>
              <w:autoSpaceDE w:val="0"/>
              <w:autoSpaceDN w:val="0"/>
              <w:adjustRightInd w:val="0"/>
              <w:rPr>
                <w:rFonts w:eastAsia="Times New Roman"/>
                <w:b/>
                <w:sz w:val="18"/>
                <w:szCs w:val="18"/>
                <w:u w:val="single"/>
                <w:lang w:val="es-ES"/>
              </w:rPr>
            </w:pPr>
          </w:p>
          <w:p w:rsidR="00F30536" w:rsidRPr="00BB5527" w:rsidRDefault="00F30536" w:rsidP="00F30536">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 xml:space="preserve">d)     No tendrán derecho a este incremento especial los nacionales del país en que se </w:t>
            </w:r>
            <w:r w:rsidRPr="00BB5527">
              <w:rPr>
                <w:rFonts w:eastAsia="Times New Roman"/>
                <w:b/>
                <w:sz w:val="18"/>
                <w:szCs w:val="18"/>
                <w:u w:val="single"/>
                <w:lang w:val="es-ES"/>
              </w:rPr>
              <w:lastRenderedPageBreak/>
              <w:t xml:space="preserve">encuentra el lugar de destino ni los funcionarios cuyo nombramiento inicial sea </w:t>
            </w:r>
            <w:r w:rsidR="00680368" w:rsidRPr="00BB5527">
              <w:rPr>
                <w:rFonts w:eastAsia="Times New Roman"/>
                <w:b/>
                <w:sz w:val="18"/>
                <w:szCs w:val="18"/>
                <w:u w:val="single"/>
                <w:lang w:val="es-ES"/>
              </w:rPr>
              <w:t>en</w:t>
            </w:r>
            <w:r w:rsidRPr="00BB5527">
              <w:rPr>
                <w:rFonts w:eastAsia="Times New Roman"/>
                <w:b/>
                <w:sz w:val="18"/>
                <w:szCs w:val="18"/>
                <w:u w:val="single"/>
                <w:lang w:val="es-ES"/>
              </w:rPr>
              <w:t xml:space="preserve"> un lugar de destino situado fuera de la sede.</w:t>
            </w:r>
          </w:p>
          <w:p w:rsidR="00F30536" w:rsidRPr="00BB5527" w:rsidRDefault="00F30536" w:rsidP="00F30536">
            <w:pPr>
              <w:autoSpaceDE w:val="0"/>
              <w:autoSpaceDN w:val="0"/>
              <w:adjustRightInd w:val="0"/>
              <w:rPr>
                <w:rFonts w:eastAsia="Times New Roman"/>
                <w:b/>
                <w:sz w:val="18"/>
                <w:szCs w:val="18"/>
                <w:u w:val="single"/>
                <w:lang w:val="es-ES"/>
              </w:rPr>
            </w:pPr>
          </w:p>
          <w:p w:rsidR="003C694F" w:rsidRPr="00BB5527" w:rsidRDefault="00680368" w:rsidP="00073BF9">
            <w:pPr>
              <w:autoSpaceDE w:val="0"/>
              <w:autoSpaceDN w:val="0"/>
              <w:adjustRightInd w:val="0"/>
              <w:rPr>
                <w:rFonts w:eastAsia="Times New Roman"/>
                <w:sz w:val="18"/>
                <w:szCs w:val="18"/>
                <w:lang w:val="es-ES"/>
              </w:rPr>
            </w:pPr>
            <w:r w:rsidRPr="00BB5527">
              <w:rPr>
                <w:rFonts w:eastAsia="Times New Roman"/>
                <w:b/>
                <w:sz w:val="18"/>
                <w:szCs w:val="18"/>
                <w:u w:val="single"/>
                <w:lang w:val="es-ES"/>
              </w:rPr>
              <w:t>e)    La presente cláusula no será aplicable a los funcionarios con nombramiento temporal</w:t>
            </w:r>
            <w:r w:rsidR="003C694F" w:rsidRPr="00BB5527">
              <w:rPr>
                <w:rFonts w:eastAsia="Times New Roman"/>
                <w:b/>
                <w:sz w:val="18"/>
                <w:szCs w:val="18"/>
                <w:u w:val="single"/>
                <w:lang w:val="es-ES"/>
              </w:rPr>
              <w:t>.</w:t>
            </w:r>
          </w:p>
        </w:tc>
        <w:tc>
          <w:tcPr>
            <w:tcW w:w="4537" w:type="dxa"/>
            <w:shd w:val="clear" w:color="auto" w:fill="auto"/>
            <w:tcMar>
              <w:top w:w="57" w:type="dxa"/>
              <w:bottom w:w="57" w:type="dxa"/>
            </w:tcMar>
          </w:tcPr>
          <w:p w:rsidR="003C694F" w:rsidRPr="00BB5527" w:rsidRDefault="003C694F" w:rsidP="00073BF9">
            <w:pPr>
              <w:rPr>
                <w:sz w:val="18"/>
                <w:szCs w:val="18"/>
                <w:lang w:val="es-ES"/>
              </w:rPr>
            </w:pPr>
            <w:r w:rsidRPr="00BB5527">
              <w:rPr>
                <w:sz w:val="18"/>
                <w:szCs w:val="18"/>
                <w:lang w:val="es-ES"/>
              </w:rPr>
              <w:lastRenderedPageBreak/>
              <w:t>N</w:t>
            </w:r>
            <w:r w:rsidR="00680368" w:rsidRPr="00BB5527">
              <w:rPr>
                <w:sz w:val="18"/>
                <w:szCs w:val="18"/>
                <w:lang w:val="es-ES"/>
              </w:rPr>
              <w:t>ueva cláusula que dispone que haya un incentivo económico para la movilidad a oficinas fuera de la sede</w:t>
            </w:r>
            <w:r w:rsidRPr="00BB5527">
              <w:rPr>
                <w:sz w:val="18"/>
                <w:szCs w:val="18"/>
                <w:lang w:val="es-ES"/>
              </w:rPr>
              <w:t>.</w:t>
            </w:r>
          </w:p>
          <w:p w:rsidR="003C694F" w:rsidRPr="00BB5527" w:rsidRDefault="003C694F" w:rsidP="00073BF9">
            <w:pPr>
              <w:rPr>
                <w:sz w:val="18"/>
                <w:szCs w:val="18"/>
                <w:lang w:val="es-ES"/>
              </w:rPr>
            </w:pPr>
          </w:p>
          <w:p w:rsidR="003C694F" w:rsidRPr="00BB5527" w:rsidRDefault="003C694F" w:rsidP="00680368">
            <w:pPr>
              <w:rPr>
                <w:sz w:val="18"/>
                <w:szCs w:val="18"/>
                <w:lang w:val="es-ES"/>
              </w:rPr>
            </w:pPr>
            <w:r w:rsidRPr="00BB5527">
              <w:rPr>
                <w:sz w:val="18"/>
                <w:szCs w:val="18"/>
                <w:lang w:val="es-ES"/>
              </w:rPr>
              <w:t>(</w:t>
            </w:r>
            <w:r w:rsidR="00680368" w:rsidRPr="00BB5527">
              <w:rPr>
                <w:sz w:val="18"/>
                <w:szCs w:val="18"/>
                <w:lang w:val="es-ES"/>
              </w:rPr>
              <w:t xml:space="preserve">Véase el </w:t>
            </w:r>
            <w:r w:rsidRPr="00BB5527">
              <w:rPr>
                <w:sz w:val="18"/>
                <w:szCs w:val="18"/>
                <w:lang w:val="es-ES"/>
              </w:rPr>
              <w:t>Anex</w:t>
            </w:r>
            <w:r w:rsidR="00680368" w:rsidRPr="00BB5527">
              <w:rPr>
                <w:sz w:val="18"/>
                <w:szCs w:val="18"/>
                <w:lang w:val="es-ES"/>
              </w:rPr>
              <w:t>o</w:t>
            </w:r>
            <w:r w:rsidRPr="00BB5527">
              <w:rPr>
                <w:sz w:val="18"/>
                <w:szCs w:val="18"/>
                <w:lang w:val="es-ES"/>
              </w:rPr>
              <w:t xml:space="preserve"> XI</w:t>
            </w:r>
            <w:r w:rsidR="00680368" w:rsidRPr="00BB5527">
              <w:rPr>
                <w:sz w:val="18"/>
                <w:szCs w:val="18"/>
                <w:lang w:val="es-ES"/>
              </w:rPr>
              <w:t xml:space="preserve"> en el que figura el resultado del </w:t>
            </w:r>
            <w:r w:rsidR="007A4147" w:rsidRPr="00BB5527">
              <w:rPr>
                <w:sz w:val="18"/>
                <w:szCs w:val="18"/>
                <w:lang w:val="es-ES"/>
              </w:rPr>
              <w:t>estudio</w:t>
            </w:r>
            <w:r w:rsidR="00680368" w:rsidRPr="00BB5527">
              <w:rPr>
                <w:sz w:val="18"/>
                <w:szCs w:val="18"/>
                <w:lang w:val="es-ES"/>
              </w:rPr>
              <w:t xml:space="preserve"> sobre la movilidad del personal que el Comité de Coordinación encargara a la Oficina Internacional.</w:t>
            </w:r>
            <w:r w:rsidRPr="00BB5527">
              <w:rPr>
                <w:sz w:val="18"/>
                <w:szCs w:val="18"/>
                <w:lang w:val="es-ES"/>
              </w:rPr>
              <w:t>)</w:t>
            </w:r>
          </w:p>
        </w:tc>
      </w:tr>
      <w:tr w:rsidR="003C694F" w:rsidRPr="00230A35" w:rsidTr="003C694F">
        <w:trPr>
          <w:trHeight w:val="20"/>
        </w:trPr>
        <w:tc>
          <w:tcPr>
            <w:tcW w:w="1842" w:type="dxa"/>
            <w:shd w:val="clear" w:color="auto" w:fill="auto"/>
            <w:tcMar>
              <w:top w:w="57" w:type="dxa"/>
              <w:bottom w:w="57" w:type="dxa"/>
            </w:tcMar>
          </w:tcPr>
          <w:p w:rsidR="003C694F" w:rsidRPr="00BB5527" w:rsidRDefault="00FB4D75"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4.4</w:t>
            </w:r>
          </w:p>
          <w:p w:rsidR="003C694F" w:rsidRPr="00BB5527" w:rsidRDefault="003C694F" w:rsidP="00073BF9">
            <w:pPr>
              <w:ind w:right="33"/>
              <w:rPr>
                <w:b/>
                <w:sz w:val="18"/>
                <w:szCs w:val="18"/>
                <w:lang w:val="es-ES"/>
              </w:rPr>
            </w:pPr>
          </w:p>
          <w:p w:rsidR="003C694F" w:rsidRPr="00BB5527" w:rsidRDefault="00FB4D75" w:rsidP="00073BF9">
            <w:pPr>
              <w:ind w:right="33"/>
              <w:rPr>
                <w:sz w:val="18"/>
                <w:szCs w:val="18"/>
                <w:lang w:val="es-ES"/>
              </w:rPr>
            </w:pPr>
            <w:r w:rsidRPr="00BB5527">
              <w:rPr>
                <w:sz w:val="18"/>
                <w:szCs w:val="18"/>
                <w:lang w:val="es-ES"/>
              </w:rPr>
              <w:t>Ascensos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FB4D75" w:rsidRPr="00BB5527">
              <w:rPr>
                <w:rFonts w:eastAsia="Times New Roman"/>
                <w:sz w:val="18"/>
                <w:szCs w:val="18"/>
                <w:lang w:val="es-ES"/>
              </w:rPr>
              <w:t>Todo funcionario tendrá derecho a un ascenso tras la reclasificación de un puesto dentro de su categoría.  Dicho ascenso no podrá ser superior a un grado por encima del puesto al que esté asignado y estará sujeto a que el funcionario tenga las cualificaciones profesionales exigidas, que las calificaciones que haya obtenido con arreglo al mecanismo de evaluación de la actuación profesional sean satisfactorias o mejores en los dos años anteriores al ascenso y que el puesto que ocupa no haya sido reclasificado más de una vez respecto de la misma persona sin iniciarse un proceso competitivo</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FB4D75" w:rsidRPr="00BB5527">
              <w:rPr>
                <w:rFonts w:eastAsia="Times New Roman"/>
                <w:sz w:val="18"/>
                <w:szCs w:val="18"/>
                <w:lang w:val="es-ES"/>
              </w:rPr>
              <w:t>Sin perjuicio de la contratación de nuevo personal idóneo, se ofrecerán posibilidades razonables de ascenso a los funcionarios con nombramiento de plazo fijo, permanente o continuo</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4635DC" w:rsidRPr="00BB5527" w:rsidRDefault="00FB4D75" w:rsidP="00FB4D75">
            <w:pPr>
              <w:autoSpaceDE w:val="0"/>
              <w:autoSpaceDN w:val="0"/>
              <w:adjustRightInd w:val="0"/>
              <w:rPr>
                <w:rFonts w:eastAsia="Times New Roman"/>
                <w:b/>
                <w:sz w:val="18"/>
                <w:szCs w:val="18"/>
                <w:u w:val="single"/>
                <w:lang w:val="es-ES"/>
              </w:rPr>
            </w:pPr>
            <w:r w:rsidRPr="00BB5527">
              <w:rPr>
                <w:rFonts w:eastAsia="Times New Roman"/>
                <w:sz w:val="18"/>
                <w:szCs w:val="18"/>
                <w:lang w:val="es-ES"/>
              </w:rPr>
              <w:t>b)</w:t>
            </w:r>
            <w:r w:rsidRPr="00BB5527">
              <w:rPr>
                <w:rFonts w:eastAsia="Times New Roman"/>
                <w:sz w:val="18"/>
                <w:szCs w:val="18"/>
                <w:lang w:val="es-ES"/>
              </w:rPr>
              <w:tab/>
              <w:t xml:space="preserve">Todo funcionario </w:t>
            </w:r>
            <w:r w:rsidRPr="00BB5527">
              <w:rPr>
                <w:rFonts w:eastAsia="Times New Roman"/>
                <w:b/>
                <w:sz w:val="18"/>
                <w:szCs w:val="18"/>
                <w:u w:val="single"/>
                <w:lang w:val="es-ES"/>
              </w:rPr>
              <w:t>en la categoría de servicios generales, de funcionario nacional profesional o profesional</w:t>
            </w:r>
            <w:r w:rsidRPr="00BB5527">
              <w:rPr>
                <w:rFonts w:eastAsia="Times New Roman"/>
                <w:sz w:val="18"/>
                <w:szCs w:val="18"/>
                <w:lang w:val="es-ES"/>
              </w:rPr>
              <w:t xml:space="preserve"> tendrá derecho a un ascenso tras la reclasificación </w:t>
            </w:r>
            <w:r w:rsidRPr="00BB5527">
              <w:rPr>
                <w:rFonts w:eastAsia="Times New Roman"/>
                <w:strike/>
                <w:sz w:val="18"/>
                <w:szCs w:val="18"/>
                <w:lang w:val="es-ES"/>
              </w:rPr>
              <w:t>de un puesto</w:t>
            </w:r>
            <w:r w:rsidRPr="00BB5527">
              <w:rPr>
                <w:rFonts w:eastAsia="Times New Roman"/>
                <w:sz w:val="18"/>
                <w:szCs w:val="18"/>
                <w:lang w:val="es-ES"/>
              </w:rPr>
              <w:t xml:space="preserve"> dentro de su categoría </w:t>
            </w:r>
            <w:r w:rsidRPr="00BB5527">
              <w:rPr>
                <w:rFonts w:eastAsia="Times New Roman"/>
                <w:b/>
                <w:sz w:val="18"/>
                <w:szCs w:val="18"/>
                <w:u w:val="single"/>
                <w:lang w:val="es-ES"/>
              </w:rPr>
              <w:t>al grado inmediatamente superior</w:t>
            </w:r>
            <w:r w:rsidRPr="00BB5527">
              <w:rPr>
                <w:rFonts w:eastAsia="Times New Roman"/>
                <w:strike/>
                <w:sz w:val="18"/>
                <w:szCs w:val="18"/>
                <w:lang w:val="es-ES"/>
              </w:rPr>
              <w:t>.  Dicho ascenso no podrá ser superior a un grado por encima</w:t>
            </w:r>
            <w:r w:rsidRPr="00BB5527">
              <w:rPr>
                <w:rFonts w:eastAsia="Times New Roman"/>
                <w:sz w:val="18"/>
                <w:szCs w:val="18"/>
                <w:lang w:val="es-ES"/>
              </w:rPr>
              <w:t xml:space="preserve"> del puesto al que esté asignado</w:t>
            </w:r>
            <w:r w:rsidR="004635DC" w:rsidRPr="00BB5527">
              <w:rPr>
                <w:rFonts w:eastAsia="Times New Roman"/>
                <w:b/>
                <w:sz w:val="18"/>
                <w:szCs w:val="18"/>
                <w:u w:val="single"/>
                <w:lang w:val="es-ES"/>
              </w:rPr>
              <w:t xml:space="preserve"> siempre que:</w:t>
            </w:r>
          </w:p>
          <w:p w:rsidR="004635DC" w:rsidRPr="00BB5527" w:rsidRDefault="004635DC" w:rsidP="00FB4D75">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1) reúna plenamente los requisitos del puesto;  y</w:t>
            </w:r>
          </w:p>
          <w:p w:rsidR="004635DC" w:rsidRPr="00BB5527" w:rsidRDefault="004635DC" w:rsidP="00FB4D75">
            <w:pPr>
              <w:autoSpaceDE w:val="0"/>
              <w:autoSpaceDN w:val="0"/>
              <w:adjustRightInd w:val="0"/>
              <w:rPr>
                <w:rFonts w:eastAsia="Times New Roman"/>
                <w:sz w:val="18"/>
                <w:szCs w:val="18"/>
                <w:lang w:val="es-ES"/>
              </w:rPr>
            </w:pPr>
            <w:r w:rsidRPr="00BB5527">
              <w:rPr>
                <w:rFonts w:eastAsia="Times New Roman"/>
                <w:b/>
                <w:sz w:val="18"/>
                <w:szCs w:val="18"/>
                <w:u w:val="single"/>
                <w:lang w:val="es-ES"/>
              </w:rPr>
              <w:t xml:space="preserve">2) </w:t>
            </w:r>
            <w:r w:rsidR="00FB4D75" w:rsidRPr="00BB5527">
              <w:rPr>
                <w:rFonts w:eastAsia="Times New Roman"/>
                <w:strike/>
                <w:sz w:val="18"/>
                <w:szCs w:val="18"/>
                <w:lang w:val="es-ES"/>
              </w:rPr>
              <w:t xml:space="preserve"> y estará sujeto a que el funcionario tenga las cualificaciones profesionales exigidas,</w:t>
            </w:r>
            <w:r w:rsidR="00FB4D75" w:rsidRPr="00BB5527">
              <w:rPr>
                <w:rFonts w:eastAsia="Times New Roman"/>
                <w:sz w:val="18"/>
                <w:szCs w:val="18"/>
                <w:lang w:val="es-ES"/>
              </w:rPr>
              <w:t xml:space="preserve"> que las calificaciones que haya obtenido con arreglo al mecanismo de evaluación de la actuación profesional sean satisfactorias o mejores en los dos años anteriores al ascenso</w:t>
            </w:r>
            <w:r w:rsidRPr="00BB5527">
              <w:rPr>
                <w:rFonts w:eastAsia="Times New Roman"/>
                <w:b/>
                <w:sz w:val="18"/>
                <w:szCs w:val="18"/>
                <w:u w:val="single"/>
                <w:lang w:val="es-ES"/>
              </w:rPr>
              <w:t xml:space="preserve">; </w:t>
            </w:r>
            <w:r w:rsidR="00FB4D75" w:rsidRPr="00BB5527">
              <w:rPr>
                <w:rFonts w:eastAsia="Times New Roman"/>
                <w:sz w:val="18"/>
                <w:szCs w:val="18"/>
                <w:lang w:val="es-ES"/>
              </w:rPr>
              <w:t xml:space="preserve"> y </w:t>
            </w:r>
          </w:p>
          <w:p w:rsidR="00FB4D75" w:rsidRPr="00BB5527" w:rsidRDefault="004635DC" w:rsidP="00FB4D75">
            <w:pPr>
              <w:autoSpaceDE w:val="0"/>
              <w:autoSpaceDN w:val="0"/>
              <w:adjustRightInd w:val="0"/>
              <w:rPr>
                <w:rFonts w:eastAsia="Times New Roman"/>
                <w:sz w:val="18"/>
                <w:szCs w:val="18"/>
                <w:lang w:val="es-ES"/>
              </w:rPr>
            </w:pPr>
            <w:r w:rsidRPr="00BB5527">
              <w:rPr>
                <w:rFonts w:eastAsia="Times New Roman"/>
                <w:b/>
                <w:sz w:val="18"/>
                <w:szCs w:val="18"/>
                <w:u w:val="single"/>
                <w:lang w:val="es-ES"/>
              </w:rPr>
              <w:t xml:space="preserve">3) </w:t>
            </w:r>
            <w:r w:rsidR="00FB4D75" w:rsidRPr="00BB5527">
              <w:rPr>
                <w:rFonts w:eastAsia="Times New Roman"/>
                <w:sz w:val="18"/>
                <w:szCs w:val="18"/>
                <w:lang w:val="es-ES"/>
              </w:rPr>
              <w:t>que el puesto que ocupa no haya sido reclasificado más de una vez respecto de la misma persona sin iniciarse un</w:t>
            </w:r>
            <w:r w:rsidRPr="00BB5527">
              <w:rPr>
                <w:rFonts w:eastAsia="Times New Roman"/>
                <w:sz w:val="18"/>
                <w:szCs w:val="18"/>
                <w:lang w:val="es-ES"/>
              </w:rPr>
              <w:t xml:space="preserve"> </w:t>
            </w:r>
            <w:r w:rsidRPr="00BB5527">
              <w:rPr>
                <w:rFonts w:eastAsia="Times New Roman"/>
                <w:b/>
                <w:sz w:val="18"/>
                <w:szCs w:val="18"/>
                <w:u w:val="single"/>
                <w:lang w:val="es-ES"/>
              </w:rPr>
              <w:t>concurso</w:t>
            </w:r>
            <w:r w:rsidR="00FB4D75" w:rsidRPr="00BB5527">
              <w:rPr>
                <w:rFonts w:eastAsia="Times New Roman"/>
                <w:strike/>
                <w:sz w:val="18"/>
                <w:szCs w:val="18"/>
                <w:lang w:val="es-ES"/>
              </w:rPr>
              <w:t xml:space="preserve"> proceso competitivo</w:t>
            </w:r>
            <w:r w:rsidR="00FB4D75"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4635DC"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t xml:space="preserve">Sin perjuicio de la contratación de nuevo personal idóneo, se ofrecerán </w:t>
            </w:r>
            <w:r w:rsidRPr="00BB5527">
              <w:rPr>
                <w:rFonts w:eastAsia="Times New Roman"/>
                <w:b/>
                <w:sz w:val="18"/>
                <w:szCs w:val="18"/>
                <w:u w:val="single"/>
                <w:lang w:val="es-ES"/>
              </w:rPr>
              <w:t>oportunidades</w:t>
            </w:r>
            <w:r w:rsidRPr="00BB5527">
              <w:rPr>
                <w:rFonts w:eastAsia="Times New Roman"/>
                <w:sz w:val="18"/>
                <w:szCs w:val="18"/>
                <w:lang w:val="es-ES"/>
              </w:rPr>
              <w:t xml:space="preserve"> </w:t>
            </w:r>
            <w:r w:rsidRPr="00BB5527">
              <w:rPr>
                <w:rFonts w:eastAsia="Times New Roman"/>
                <w:strike/>
                <w:sz w:val="18"/>
                <w:szCs w:val="18"/>
                <w:lang w:val="es-ES"/>
              </w:rPr>
              <w:t>posibilidades</w:t>
            </w:r>
            <w:r w:rsidRPr="00BB5527">
              <w:rPr>
                <w:rFonts w:eastAsia="Times New Roman"/>
                <w:sz w:val="18"/>
                <w:szCs w:val="18"/>
                <w:lang w:val="es-ES"/>
              </w:rPr>
              <w:t xml:space="preserve"> razonables de ascenso a los funcionarios con nombramiento de plazo fijo, permanente o continuo</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3C694F" w:rsidP="00073BF9">
            <w:pPr>
              <w:rPr>
                <w:sz w:val="18"/>
                <w:szCs w:val="18"/>
                <w:lang w:val="es-ES"/>
              </w:rPr>
            </w:pPr>
          </w:p>
          <w:p w:rsidR="003C694F" w:rsidRPr="00BB5527" w:rsidRDefault="003C694F" w:rsidP="00073BF9">
            <w:pPr>
              <w:rPr>
                <w:sz w:val="18"/>
                <w:szCs w:val="18"/>
                <w:lang w:val="es-ES"/>
              </w:rPr>
            </w:pPr>
          </w:p>
          <w:p w:rsidR="003C694F" w:rsidRPr="00BB5527" w:rsidRDefault="003C694F" w:rsidP="00073BF9">
            <w:pPr>
              <w:rPr>
                <w:sz w:val="18"/>
                <w:szCs w:val="18"/>
                <w:lang w:val="es-ES"/>
              </w:rPr>
            </w:pPr>
            <w:r w:rsidRPr="00BB5527">
              <w:rPr>
                <w:sz w:val="18"/>
                <w:szCs w:val="18"/>
                <w:lang w:val="es-ES"/>
              </w:rPr>
              <w:t>P</w:t>
            </w:r>
            <w:r w:rsidR="007A4147" w:rsidRPr="00BB5527">
              <w:rPr>
                <w:sz w:val="18"/>
                <w:szCs w:val="18"/>
                <w:lang w:val="es-ES"/>
              </w:rPr>
              <w:t xml:space="preserve">árrafo </w:t>
            </w:r>
            <w:r w:rsidRPr="00BB5527">
              <w:rPr>
                <w:sz w:val="18"/>
                <w:szCs w:val="18"/>
                <w:lang w:val="es-ES"/>
              </w:rPr>
              <w:t>b):</w:t>
            </w:r>
            <w:r w:rsidR="007A4147" w:rsidRPr="00BB5527">
              <w:rPr>
                <w:sz w:val="18"/>
                <w:szCs w:val="18"/>
                <w:lang w:val="es-ES"/>
              </w:rPr>
              <w:t xml:space="preserve"> Enmendado en aras de la coherencia con la regla</w:t>
            </w:r>
            <w:r w:rsidRPr="00BB5527">
              <w:rPr>
                <w:sz w:val="18"/>
                <w:szCs w:val="18"/>
                <w:lang w:val="es-ES"/>
              </w:rPr>
              <w:t xml:space="preserve"> 2.2.1</w:t>
            </w:r>
            <w:r w:rsidR="007A4147" w:rsidRPr="00BB5527">
              <w:rPr>
                <w:sz w:val="18"/>
                <w:szCs w:val="18"/>
                <w:lang w:val="es-ES"/>
              </w:rPr>
              <w:t>.</w:t>
            </w:r>
            <w:r w:rsidRPr="00BB5527">
              <w:rPr>
                <w:sz w:val="18"/>
                <w:szCs w:val="18"/>
                <w:lang w:val="es-ES"/>
              </w:rPr>
              <w:t>b)</w:t>
            </w:r>
            <w:r w:rsidR="007A4147" w:rsidRPr="00BB5527">
              <w:rPr>
                <w:sz w:val="18"/>
                <w:szCs w:val="18"/>
                <w:lang w:val="es-ES"/>
              </w:rPr>
              <w:t>3), según la cual los funcionarios en la categoría de Director no tienen “derecho a un ascenso</w:t>
            </w:r>
            <w:r w:rsidRPr="00BB5527">
              <w:rPr>
                <w:sz w:val="18"/>
                <w:szCs w:val="18"/>
                <w:lang w:val="es-ES"/>
              </w:rPr>
              <w:t xml:space="preserve">”; </w:t>
            </w:r>
            <w:r w:rsidR="007A4147" w:rsidRPr="00BB5527">
              <w:rPr>
                <w:sz w:val="18"/>
                <w:szCs w:val="18"/>
                <w:lang w:val="es-ES"/>
              </w:rPr>
              <w:t xml:space="preserve"> por el contrario</w:t>
            </w:r>
            <w:r w:rsidRPr="00BB5527">
              <w:rPr>
                <w:sz w:val="18"/>
                <w:szCs w:val="18"/>
                <w:lang w:val="es-ES"/>
              </w:rPr>
              <w:t>,</w:t>
            </w:r>
            <w:r w:rsidR="007A4147" w:rsidRPr="00BB5527">
              <w:rPr>
                <w:sz w:val="18"/>
                <w:szCs w:val="18"/>
                <w:lang w:val="es-ES"/>
              </w:rPr>
              <w:t xml:space="preserve"> toda reclasificación </w:t>
            </w:r>
            <w:r w:rsidR="00294CC8" w:rsidRPr="00BB5527">
              <w:rPr>
                <w:sz w:val="18"/>
                <w:szCs w:val="18"/>
                <w:lang w:val="es-ES"/>
              </w:rPr>
              <w:t xml:space="preserve">en la categoría de Director debe normalmente ser “objeto de concurso”. </w:t>
            </w:r>
            <w:r w:rsidRPr="00BB5527">
              <w:rPr>
                <w:sz w:val="18"/>
                <w:szCs w:val="18"/>
                <w:lang w:val="es-ES"/>
              </w:rPr>
              <w:t xml:space="preserve"> </w:t>
            </w:r>
            <w:r w:rsidR="00294CC8" w:rsidRPr="00BB5527">
              <w:rPr>
                <w:sz w:val="18"/>
                <w:szCs w:val="18"/>
                <w:lang w:val="es-ES"/>
              </w:rPr>
              <w:t>Además, en la regla</w:t>
            </w:r>
            <w:r w:rsidRPr="00BB5527">
              <w:rPr>
                <w:sz w:val="18"/>
                <w:szCs w:val="18"/>
                <w:lang w:val="es-ES"/>
              </w:rPr>
              <w:t xml:space="preserve"> 2.2.1</w:t>
            </w:r>
            <w:r w:rsidR="00294CC8" w:rsidRPr="00BB5527">
              <w:rPr>
                <w:sz w:val="18"/>
                <w:szCs w:val="18"/>
                <w:lang w:val="es-ES"/>
              </w:rPr>
              <w:t>.</w:t>
            </w:r>
            <w:r w:rsidRPr="00BB5527">
              <w:rPr>
                <w:sz w:val="18"/>
                <w:szCs w:val="18"/>
                <w:lang w:val="es-ES"/>
              </w:rPr>
              <w:t xml:space="preserve">b)3) </w:t>
            </w:r>
            <w:r w:rsidR="00294CC8" w:rsidRPr="00BB5527">
              <w:rPr>
                <w:sz w:val="18"/>
                <w:szCs w:val="18"/>
                <w:lang w:val="es-ES"/>
              </w:rPr>
              <w:t>se dispone que el funcionario debe reunir “plenamente los requisitos del puesto”</w:t>
            </w:r>
            <w:r w:rsidRPr="00BB5527">
              <w:rPr>
                <w:sz w:val="18"/>
                <w:szCs w:val="18"/>
                <w:lang w:val="es-ES"/>
              </w:rPr>
              <w:t>.</w:t>
            </w:r>
          </w:p>
          <w:p w:rsidR="003C694F" w:rsidRPr="00BB5527" w:rsidRDefault="003C694F" w:rsidP="00073BF9">
            <w:pPr>
              <w:rPr>
                <w:sz w:val="18"/>
                <w:szCs w:val="18"/>
                <w:lang w:val="es-ES"/>
              </w:rPr>
            </w:pPr>
          </w:p>
          <w:p w:rsidR="003C694F" w:rsidRPr="00BB5527" w:rsidRDefault="003C694F" w:rsidP="00073BF9">
            <w:pPr>
              <w:rPr>
                <w:i/>
                <w:sz w:val="18"/>
                <w:szCs w:val="18"/>
                <w:lang w:val="es-ES"/>
              </w:rPr>
            </w:pPr>
          </w:p>
          <w:p w:rsidR="003C694F" w:rsidRPr="00BB5527" w:rsidRDefault="003C694F" w:rsidP="00073BF9">
            <w:pPr>
              <w:rPr>
                <w:i/>
                <w:sz w:val="18"/>
                <w:szCs w:val="18"/>
                <w:lang w:val="es-ES"/>
              </w:rPr>
            </w:pPr>
          </w:p>
          <w:p w:rsidR="003C694F" w:rsidRPr="00BB5527" w:rsidRDefault="003C694F" w:rsidP="00073BF9">
            <w:pPr>
              <w:rPr>
                <w:i/>
                <w:sz w:val="18"/>
                <w:szCs w:val="18"/>
                <w:lang w:val="es-ES"/>
              </w:rPr>
            </w:pPr>
          </w:p>
          <w:p w:rsidR="003C694F" w:rsidRPr="00BB5527" w:rsidRDefault="003C694F" w:rsidP="00073BF9">
            <w:pPr>
              <w:rPr>
                <w:i/>
                <w:sz w:val="18"/>
                <w:szCs w:val="18"/>
                <w:lang w:val="es-ES"/>
              </w:rPr>
            </w:pPr>
          </w:p>
          <w:p w:rsidR="003C694F" w:rsidRPr="00BB5527" w:rsidRDefault="003C694F" w:rsidP="00073BF9">
            <w:pPr>
              <w:rPr>
                <w:i/>
                <w:sz w:val="18"/>
                <w:szCs w:val="18"/>
                <w:lang w:val="es-ES"/>
              </w:rPr>
            </w:pPr>
          </w:p>
          <w:p w:rsidR="004635DC" w:rsidRPr="00BB5527" w:rsidRDefault="004635DC" w:rsidP="00073BF9">
            <w:pPr>
              <w:rPr>
                <w:i/>
                <w:sz w:val="18"/>
                <w:szCs w:val="18"/>
                <w:lang w:val="es-ES"/>
              </w:rPr>
            </w:pPr>
          </w:p>
          <w:p w:rsidR="003C694F" w:rsidRPr="00BB5527" w:rsidRDefault="003C694F" w:rsidP="00073BF9">
            <w:pPr>
              <w:rPr>
                <w:i/>
                <w:sz w:val="18"/>
                <w:szCs w:val="18"/>
                <w:lang w:val="es-ES"/>
              </w:rPr>
            </w:pPr>
          </w:p>
          <w:p w:rsidR="003C694F" w:rsidRPr="00BB5527" w:rsidRDefault="003C694F" w:rsidP="00073BF9">
            <w:pPr>
              <w:rPr>
                <w:sz w:val="18"/>
                <w:szCs w:val="18"/>
                <w:lang w:val="es-ES"/>
              </w:rPr>
            </w:pPr>
          </w:p>
          <w:p w:rsidR="003C694F" w:rsidRPr="00BB5527" w:rsidRDefault="003C694F" w:rsidP="00073BF9">
            <w:pPr>
              <w:rPr>
                <w:sz w:val="18"/>
                <w:szCs w:val="18"/>
                <w:lang w:val="es-ES"/>
              </w:rPr>
            </w:pPr>
          </w:p>
          <w:p w:rsidR="003C694F" w:rsidRPr="00BB5527" w:rsidRDefault="003C694F" w:rsidP="00073BF9">
            <w:pPr>
              <w:rPr>
                <w:sz w:val="18"/>
                <w:szCs w:val="18"/>
                <w:lang w:val="es-ES"/>
              </w:rPr>
            </w:pPr>
            <w:r w:rsidRPr="00BB5527">
              <w:rPr>
                <w:sz w:val="18"/>
                <w:szCs w:val="18"/>
                <w:lang w:val="es-ES"/>
              </w:rPr>
              <w:t>P</w:t>
            </w:r>
            <w:r w:rsidR="00294CC8" w:rsidRPr="00BB5527">
              <w:rPr>
                <w:sz w:val="18"/>
                <w:szCs w:val="18"/>
                <w:lang w:val="es-ES"/>
              </w:rPr>
              <w:t xml:space="preserve">árrafo </w:t>
            </w:r>
            <w:r w:rsidRPr="00BB5527">
              <w:rPr>
                <w:sz w:val="18"/>
                <w:szCs w:val="18"/>
                <w:lang w:val="es-ES"/>
              </w:rPr>
              <w:t>c): E</w:t>
            </w:r>
            <w:r w:rsidR="00294CC8" w:rsidRPr="00BB5527">
              <w:rPr>
                <w:sz w:val="18"/>
                <w:szCs w:val="18"/>
                <w:lang w:val="es-ES"/>
              </w:rPr>
              <w:t>nmienda de redacción.</w:t>
            </w:r>
          </w:p>
          <w:p w:rsidR="003C694F" w:rsidRPr="00BB5527" w:rsidRDefault="003C694F" w:rsidP="00073BF9">
            <w:pPr>
              <w:rPr>
                <w:i/>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4635DC"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4.6</w:t>
            </w:r>
          </w:p>
          <w:p w:rsidR="003C694F" w:rsidRPr="00BB5527" w:rsidRDefault="003C694F" w:rsidP="00073BF9">
            <w:pPr>
              <w:ind w:right="33"/>
              <w:rPr>
                <w:b/>
                <w:sz w:val="18"/>
                <w:szCs w:val="18"/>
                <w:lang w:val="es-ES"/>
              </w:rPr>
            </w:pPr>
          </w:p>
          <w:p w:rsidR="003C694F" w:rsidRPr="00BB5527" w:rsidRDefault="004635DC" w:rsidP="004635DC">
            <w:pPr>
              <w:ind w:right="33"/>
              <w:rPr>
                <w:sz w:val="18"/>
                <w:szCs w:val="18"/>
                <w:lang w:val="es-ES"/>
              </w:rPr>
            </w:pPr>
            <w:r w:rsidRPr="00BB5527">
              <w:rPr>
                <w:sz w:val="18"/>
                <w:szCs w:val="18"/>
                <w:lang w:val="es-ES"/>
              </w:rPr>
              <w:t>Contratación i</w:t>
            </w:r>
            <w:r w:rsidR="003C694F" w:rsidRPr="00BB5527">
              <w:rPr>
                <w:sz w:val="18"/>
                <w:szCs w:val="18"/>
                <w:lang w:val="es-ES"/>
              </w:rPr>
              <w:t>nterna</w:t>
            </w:r>
            <w:r w:rsidRPr="00BB5527">
              <w:rPr>
                <w:sz w:val="18"/>
                <w:szCs w:val="18"/>
                <w:lang w:val="es-ES"/>
              </w:rPr>
              <w:t>c</w:t>
            </w:r>
            <w:r w:rsidR="003C694F" w:rsidRPr="00BB5527">
              <w:rPr>
                <w:sz w:val="18"/>
                <w:szCs w:val="18"/>
                <w:lang w:val="es-ES"/>
              </w:rPr>
              <w:t>ional</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4635DC" w:rsidRPr="00BB5527">
              <w:rPr>
                <w:rFonts w:eastAsia="Times New Roman"/>
                <w:sz w:val="18"/>
                <w:szCs w:val="18"/>
                <w:lang w:val="es-ES"/>
              </w:rPr>
              <w:t xml:space="preserve">En función del tipo de contrato que tengan y a reserva de las condiciones especiales que puedan ser de aplicación, entre los subsidios, prestaciones y derechos aplicables a los funcionarios de contratación internacional podrán incluirse los siguientes:  subsidio de alquiler, pago de los gastos </w:t>
            </w:r>
            <w:r w:rsidR="004635DC" w:rsidRPr="00BB5527">
              <w:rPr>
                <w:rFonts w:eastAsia="Times New Roman"/>
                <w:sz w:val="18"/>
                <w:szCs w:val="18"/>
                <w:lang w:val="es-ES"/>
              </w:rPr>
              <w:lastRenderedPageBreak/>
              <w:t>de viaje propios, de su cónyuge e hijos a cargo en el momento del nombramiento inicial y de la separación del servicio, pago de los gastos de mudanza de los enseres domésticos, prima por asignación, vacaciones en el país de origen, subsidio de educación, asignación a otro lugar de destino y prima de repatriación</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3C694F" w:rsidRPr="00BB5527" w:rsidRDefault="003C694F" w:rsidP="00073BF9">
            <w:pPr>
              <w:autoSpaceDE w:val="0"/>
              <w:autoSpaceDN w:val="0"/>
              <w:adjustRightInd w:val="0"/>
              <w:rPr>
                <w:rFonts w:eastAsia="Times New Roman"/>
                <w:sz w:val="18"/>
                <w:szCs w:val="18"/>
                <w:lang w:val="es-ES"/>
              </w:rPr>
            </w:pPr>
          </w:p>
          <w:p w:rsidR="004635DC" w:rsidRPr="00BB5527" w:rsidRDefault="004635DC" w:rsidP="004635DC">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En función del tipo de contrato que tengan y a reserva de las condiciones especiales que puedan ser de aplicación, entre los subsidios, prestaciones y derechos aplicables a los funcionarios de contratación internacional podrán incluirse los siguientes:  subsidio de alquiler, pago de los gastos </w:t>
            </w:r>
            <w:r w:rsidRPr="00BB5527">
              <w:rPr>
                <w:rFonts w:eastAsia="Times New Roman"/>
                <w:sz w:val="18"/>
                <w:szCs w:val="18"/>
                <w:lang w:val="es-ES"/>
              </w:rPr>
              <w:lastRenderedPageBreak/>
              <w:t xml:space="preserve">de viaje propios, de su cónyuge e hijos a cargo en el momento del nombramiento inicial y de la separación del servicio, pago de los gastos de mudanza de los enseres domésticos, prima </w:t>
            </w:r>
            <w:r w:rsidRPr="00BB5527">
              <w:rPr>
                <w:rFonts w:eastAsia="Times New Roman"/>
                <w:b/>
                <w:sz w:val="18"/>
                <w:szCs w:val="18"/>
                <w:u w:val="single"/>
                <w:lang w:val="es-ES"/>
              </w:rPr>
              <w:t>de instalación</w:t>
            </w:r>
            <w:r w:rsidRPr="00BB5527">
              <w:rPr>
                <w:rFonts w:eastAsia="Times New Roman"/>
                <w:sz w:val="18"/>
                <w:szCs w:val="18"/>
                <w:lang w:val="es-ES"/>
              </w:rPr>
              <w:t xml:space="preserve"> </w:t>
            </w:r>
            <w:r w:rsidRPr="00BB5527">
              <w:rPr>
                <w:rFonts w:eastAsia="Times New Roman"/>
                <w:strike/>
                <w:sz w:val="18"/>
                <w:szCs w:val="18"/>
                <w:lang w:val="es-ES"/>
              </w:rPr>
              <w:t>por asignación</w:t>
            </w:r>
            <w:r w:rsidRPr="00BB5527">
              <w:rPr>
                <w:rFonts w:eastAsia="Times New Roman"/>
                <w:sz w:val="18"/>
                <w:szCs w:val="18"/>
                <w:lang w:val="es-ES"/>
              </w:rPr>
              <w:t>, vacaciones en el país de origen, subsidio de educación</w:t>
            </w:r>
            <w:r w:rsidRPr="00BB5527">
              <w:rPr>
                <w:rFonts w:eastAsia="Times New Roman"/>
                <w:strike/>
                <w:sz w:val="18"/>
                <w:szCs w:val="18"/>
                <w:lang w:val="es-ES"/>
              </w:rPr>
              <w:t>, asignación a otro lugar de destino</w:t>
            </w:r>
            <w:r w:rsidRPr="00BB5527">
              <w:rPr>
                <w:rFonts w:eastAsia="Times New Roman"/>
                <w:sz w:val="18"/>
                <w:szCs w:val="18"/>
                <w:lang w:val="es-ES"/>
              </w:rPr>
              <w:t xml:space="preserve"> y prima de repatriación.</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192694" w:rsidRPr="00BB5527" w:rsidRDefault="00192694" w:rsidP="00507F04">
            <w:pPr>
              <w:rPr>
                <w:sz w:val="18"/>
                <w:szCs w:val="18"/>
                <w:lang w:val="es-ES"/>
              </w:rPr>
            </w:pPr>
          </w:p>
          <w:p w:rsidR="00507F04" w:rsidRPr="00BB5527" w:rsidRDefault="00507F04" w:rsidP="00507F04">
            <w:pPr>
              <w:rPr>
                <w:sz w:val="18"/>
                <w:szCs w:val="18"/>
                <w:lang w:val="es-ES"/>
              </w:rPr>
            </w:pPr>
            <w:r w:rsidRPr="00BB5527">
              <w:rPr>
                <w:sz w:val="18"/>
                <w:szCs w:val="18"/>
                <w:lang w:val="es-ES"/>
              </w:rPr>
              <w:t xml:space="preserve">Para corregir un error, pues la “asignación a otro lugar de destino” no es un “subsidio, una prestación o un derecho”.  De conformidad con la cláusula 4.3, el Director General puede transferir a un funcionario a otro lugar de destino cuando los intereses de la </w:t>
            </w:r>
            <w:proofErr w:type="spellStart"/>
            <w:r w:rsidRPr="00BB5527">
              <w:rPr>
                <w:sz w:val="18"/>
                <w:szCs w:val="18"/>
                <w:lang w:val="es-ES"/>
              </w:rPr>
              <w:t>OMPI</w:t>
            </w:r>
            <w:proofErr w:type="spellEnd"/>
            <w:r w:rsidRPr="00BB5527">
              <w:rPr>
                <w:sz w:val="18"/>
                <w:szCs w:val="18"/>
                <w:lang w:val="es-ES"/>
              </w:rPr>
              <w:t xml:space="preserve"> así lo requieran.  </w:t>
            </w:r>
          </w:p>
          <w:p w:rsidR="00507F04" w:rsidRPr="00BB5527" w:rsidRDefault="00507F04" w:rsidP="00507F04">
            <w:pPr>
              <w:rPr>
                <w:sz w:val="18"/>
                <w:szCs w:val="18"/>
                <w:lang w:val="es-ES"/>
              </w:rPr>
            </w:pPr>
          </w:p>
          <w:p w:rsidR="003C694F" w:rsidRPr="00BB5527" w:rsidRDefault="00507F04" w:rsidP="00507F04">
            <w:pPr>
              <w:rPr>
                <w:sz w:val="18"/>
                <w:szCs w:val="18"/>
                <w:lang w:val="es-ES"/>
              </w:rPr>
            </w:pPr>
            <w:r w:rsidRPr="00BB5527">
              <w:rPr>
                <w:sz w:val="18"/>
                <w:szCs w:val="18"/>
                <w:lang w:val="es-ES"/>
              </w:rPr>
              <w:lastRenderedPageBreak/>
              <w:t xml:space="preserve">Se sustituye “prima </w:t>
            </w:r>
            <w:r w:rsidR="002F221F" w:rsidRPr="00BB5527">
              <w:rPr>
                <w:sz w:val="18"/>
                <w:szCs w:val="18"/>
                <w:lang w:val="es-ES"/>
              </w:rPr>
              <w:t>de</w:t>
            </w:r>
            <w:r w:rsidRPr="00BB5527">
              <w:rPr>
                <w:sz w:val="18"/>
                <w:szCs w:val="18"/>
                <w:lang w:val="es-ES"/>
              </w:rPr>
              <w:t xml:space="preserve"> asignación” por “</w:t>
            </w:r>
            <w:r w:rsidR="002F221F" w:rsidRPr="00BB5527">
              <w:rPr>
                <w:sz w:val="18"/>
                <w:szCs w:val="18"/>
                <w:lang w:val="es-ES"/>
              </w:rPr>
              <w:t>prima de instalación</w:t>
            </w:r>
            <w:r w:rsidRPr="00BB5527">
              <w:rPr>
                <w:sz w:val="18"/>
                <w:szCs w:val="18"/>
                <w:lang w:val="es-ES"/>
              </w:rPr>
              <w:t xml:space="preserve">” en aras de la coherencia con la regla 7.3.2, que ha sido enmendada para dar aplicación al conjunto integral revisado de la remuneración </w:t>
            </w:r>
          </w:p>
          <w:p w:rsidR="003C694F" w:rsidRPr="00BB5527" w:rsidRDefault="003C694F" w:rsidP="00073BF9">
            <w:pPr>
              <w:rPr>
                <w:sz w:val="18"/>
                <w:szCs w:val="18"/>
                <w:lang w:val="es-ES"/>
              </w:rPr>
            </w:pPr>
          </w:p>
          <w:p w:rsidR="003C694F" w:rsidRPr="00BB5527" w:rsidRDefault="003C694F" w:rsidP="00073BF9">
            <w:pPr>
              <w:rPr>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D81E40"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4.10</w:t>
            </w:r>
          </w:p>
          <w:p w:rsidR="003C694F" w:rsidRPr="00BB5527" w:rsidRDefault="003C694F" w:rsidP="00073BF9">
            <w:pPr>
              <w:ind w:right="33"/>
              <w:rPr>
                <w:b/>
                <w:sz w:val="18"/>
                <w:szCs w:val="18"/>
                <w:lang w:val="es-ES"/>
              </w:rPr>
            </w:pPr>
          </w:p>
          <w:p w:rsidR="003C694F" w:rsidRPr="00BB5527" w:rsidRDefault="00D81E40" w:rsidP="00D81E40">
            <w:pPr>
              <w:ind w:right="33"/>
              <w:rPr>
                <w:sz w:val="18"/>
                <w:szCs w:val="18"/>
                <w:lang w:val="es-ES"/>
              </w:rPr>
            </w:pPr>
            <w:r w:rsidRPr="00BB5527">
              <w:rPr>
                <w:sz w:val="18"/>
                <w:szCs w:val="18"/>
                <w:lang w:val="es-ES"/>
              </w:rPr>
              <w:t>Juntas de nombramiento</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D81E40" w:rsidRPr="00BB5527">
              <w:rPr>
                <w:rFonts w:eastAsia="Times New Roman"/>
                <w:sz w:val="18"/>
                <w:szCs w:val="18"/>
                <w:lang w:val="es-ES"/>
              </w:rPr>
              <w:t xml:space="preserve">La presente cláusula no será aplicable a los nombramientos temporales, excepto según se especifique en las reglas contenidas en el presente Estatuto y Reglamento del Personal.  El Director General prescribirá en el </w:t>
            </w:r>
            <w:hyperlink w:anchor="Annex_III" w:history="1">
              <w:r w:rsidR="00D81E40" w:rsidRPr="00BB5527">
                <w:rPr>
                  <w:rStyle w:val="Hyperlink"/>
                  <w:rFonts w:eastAsia="Times New Roman"/>
                  <w:color w:val="auto"/>
                  <w:sz w:val="18"/>
                  <w:szCs w:val="18"/>
                  <w:lang w:val="es-ES"/>
                </w:rPr>
                <w:t>Anexo III</w:t>
              </w:r>
            </w:hyperlink>
            <w:r w:rsidR="00D81E40" w:rsidRPr="00BB5527">
              <w:rPr>
                <w:rFonts w:eastAsia="Times New Roman"/>
                <w:sz w:val="18"/>
                <w:szCs w:val="18"/>
                <w:lang w:val="es-ES"/>
              </w:rPr>
              <w:t xml:space="preserve"> los procedimientos de selección aplicables a los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tabs>
                <w:tab w:val="left" w:pos="990"/>
              </w:tabs>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tabs>
                <w:tab w:val="left" w:pos="990"/>
              </w:tabs>
              <w:autoSpaceDE w:val="0"/>
              <w:autoSpaceDN w:val="0"/>
              <w:adjustRightInd w:val="0"/>
              <w:rPr>
                <w:rFonts w:eastAsia="Times New Roman"/>
                <w:sz w:val="18"/>
                <w:szCs w:val="18"/>
                <w:lang w:val="es-ES"/>
              </w:rPr>
            </w:pPr>
          </w:p>
          <w:p w:rsidR="00D81E40" w:rsidRPr="00BB5527" w:rsidRDefault="00D81E40" w:rsidP="00073BF9">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La presente cláusula no será aplicable a los nombramientos temporales, excepto según se especifique </w:t>
            </w:r>
            <w:r w:rsidRPr="00BB5527">
              <w:rPr>
                <w:rFonts w:eastAsia="Times New Roman"/>
                <w:strike/>
                <w:sz w:val="18"/>
                <w:szCs w:val="18"/>
                <w:lang w:val="es-ES"/>
              </w:rPr>
              <w:t>en las reglas contenidas</w:t>
            </w:r>
            <w:r w:rsidRPr="00BB5527">
              <w:rPr>
                <w:rFonts w:eastAsia="Times New Roman"/>
                <w:sz w:val="18"/>
                <w:szCs w:val="18"/>
                <w:lang w:val="es-ES"/>
              </w:rPr>
              <w:t xml:space="preserve"> en el presente Estatuto y Reglamento del Personal.  </w:t>
            </w:r>
            <w:r w:rsidRPr="00BB5527">
              <w:rPr>
                <w:rFonts w:eastAsia="Times New Roman"/>
                <w:strike/>
                <w:sz w:val="18"/>
                <w:szCs w:val="18"/>
                <w:lang w:val="es-ES"/>
              </w:rPr>
              <w:t xml:space="preserve">El Director General prescribirá en el </w:t>
            </w:r>
            <w:hyperlink w:anchor="Annex_III" w:history="1">
              <w:r w:rsidRPr="00BB5527">
                <w:rPr>
                  <w:rStyle w:val="Hyperlink"/>
                  <w:rFonts w:eastAsia="Times New Roman"/>
                  <w:strike/>
                  <w:color w:val="auto"/>
                  <w:sz w:val="18"/>
                  <w:szCs w:val="18"/>
                  <w:lang w:val="es-ES"/>
                </w:rPr>
                <w:t>Anexo III</w:t>
              </w:r>
            </w:hyperlink>
            <w:r w:rsidRPr="00BB5527">
              <w:rPr>
                <w:rFonts w:eastAsia="Times New Roman"/>
                <w:strike/>
                <w:sz w:val="18"/>
                <w:szCs w:val="18"/>
                <w:lang w:val="es-ES"/>
              </w:rPr>
              <w:t xml:space="preserve"> los procedimientos de selección aplicables a los funcionarios con nombramiento temporal. </w:t>
            </w:r>
          </w:p>
          <w:p w:rsidR="003C694F" w:rsidRPr="00BB5527" w:rsidRDefault="003C694F" w:rsidP="00073BF9">
            <w:pPr>
              <w:tabs>
                <w:tab w:val="left" w:pos="612"/>
              </w:tabs>
              <w:autoSpaceDE w:val="0"/>
              <w:autoSpaceDN w:val="0"/>
              <w:adjustRightInd w:val="0"/>
              <w:rPr>
                <w:rFonts w:eastAsia="Times New Roman"/>
                <w:sz w:val="18"/>
                <w:szCs w:val="18"/>
                <w:lang w:val="es-ES"/>
              </w:rPr>
            </w:pPr>
          </w:p>
        </w:tc>
        <w:tc>
          <w:tcPr>
            <w:tcW w:w="4537" w:type="dxa"/>
            <w:shd w:val="clear" w:color="auto" w:fill="auto"/>
            <w:tcMar>
              <w:top w:w="57" w:type="dxa"/>
              <w:bottom w:w="57" w:type="dxa"/>
            </w:tcMar>
          </w:tcPr>
          <w:p w:rsidR="00507F04" w:rsidRPr="00BB5527" w:rsidRDefault="00507F04" w:rsidP="00507F04">
            <w:pPr>
              <w:rPr>
                <w:sz w:val="20"/>
                <w:szCs w:val="20"/>
                <w:lang w:val="es-ES"/>
              </w:rPr>
            </w:pPr>
            <w:r w:rsidRPr="00BB5527">
              <w:rPr>
                <w:sz w:val="18"/>
                <w:szCs w:val="18"/>
                <w:lang w:val="es-ES"/>
              </w:rPr>
              <w:t>Enmienda de redacción.  La frase suprimida  es redundante con respecto a la regla 4.9.3.a) y la cláusula 4.16.b).</w:t>
            </w:r>
          </w:p>
          <w:p w:rsidR="003C694F" w:rsidRPr="00BB5527" w:rsidRDefault="003C694F" w:rsidP="00073BF9">
            <w:pPr>
              <w:rPr>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D81E40"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4.16</w:t>
            </w:r>
          </w:p>
          <w:p w:rsidR="003C694F" w:rsidRPr="00BB5527" w:rsidRDefault="003C694F" w:rsidP="00073BF9">
            <w:pPr>
              <w:ind w:right="33"/>
              <w:rPr>
                <w:b/>
                <w:sz w:val="18"/>
                <w:szCs w:val="18"/>
                <w:lang w:val="es-ES"/>
              </w:rPr>
            </w:pPr>
          </w:p>
          <w:p w:rsidR="003C694F" w:rsidRPr="00BB5527" w:rsidRDefault="00D81E40" w:rsidP="00D81E40">
            <w:pPr>
              <w:ind w:right="33"/>
              <w:rPr>
                <w:sz w:val="18"/>
                <w:szCs w:val="18"/>
                <w:lang w:val="es-ES"/>
              </w:rPr>
            </w:pPr>
            <w:r w:rsidRPr="00BB5527">
              <w:rPr>
                <w:sz w:val="18"/>
                <w:szCs w:val="18"/>
                <w:lang w:val="es-ES"/>
              </w:rPr>
              <w:t>Nombramientos temporales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r>
            <w:r w:rsidR="00D81E40" w:rsidRPr="00BB5527">
              <w:rPr>
                <w:rFonts w:eastAsia="Times New Roman"/>
                <w:sz w:val="18"/>
                <w:szCs w:val="18"/>
                <w:lang w:val="es-ES"/>
              </w:rPr>
              <w:t>En virtud de la presente cláusula los nombramientos temporales serán los que se conceden para períodos de un mes hasta 12 meses.  A discreción del Director General, dichos nombramientos podrán prorrogarse una o más veces, a condición de que la duración acumulada del nombramiento temporal no exceda de dos años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D81E40" w:rsidRPr="00BB5527">
              <w:rPr>
                <w:rFonts w:eastAsia="Times New Roman"/>
                <w:sz w:val="18"/>
                <w:szCs w:val="18"/>
                <w:lang w:val="es-ES"/>
              </w:rPr>
              <w:t>El Director General prescribirá los procedimientos de selección de los nombramientos temporales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d) </w:t>
            </w:r>
            <w:r w:rsidRPr="00BB5527">
              <w:rPr>
                <w:rFonts w:eastAsia="Times New Roman"/>
                <w:sz w:val="18"/>
                <w:szCs w:val="18"/>
                <w:lang w:val="es-ES"/>
              </w:rPr>
              <w:tab/>
            </w:r>
            <w:r w:rsidR="00D81E40" w:rsidRPr="00BB5527">
              <w:rPr>
                <w:rFonts w:eastAsia="Times New Roman"/>
                <w:sz w:val="18"/>
                <w:szCs w:val="18"/>
                <w:lang w:val="es-ES"/>
              </w:rPr>
              <w:t>Las personas que hayan alcanzado la duración máxima acumulada de dos años para un nombramiento temporal no volverán a ser empleadas con un nombramiento temporal por la Organización durante un período de al menos un año</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highlight w:val="yellow"/>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D81E40"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t xml:space="preserve">En virtud de la presente cláusula los nombramientos temporales serán los que se conceden para períodos de un mes hasta 12 meses.  A discreción del Director General, dichos nombramientos podrán prorrogarse una o más veces, a condición de que la duración acumulada </w:t>
            </w:r>
            <w:r w:rsidRPr="00BB5527">
              <w:rPr>
                <w:rFonts w:eastAsia="Times New Roman"/>
                <w:strike/>
                <w:sz w:val="18"/>
                <w:szCs w:val="18"/>
                <w:lang w:val="es-ES"/>
              </w:rPr>
              <w:t>del</w:t>
            </w:r>
            <w:r w:rsidRPr="00BB5527">
              <w:rPr>
                <w:rFonts w:eastAsia="Times New Roman"/>
                <w:sz w:val="18"/>
                <w:szCs w:val="18"/>
                <w:lang w:val="es-ES"/>
              </w:rPr>
              <w:t xml:space="preserve"> </w:t>
            </w:r>
            <w:r w:rsidRPr="00BB5527">
              <w:rPr>
                <w:rFonts w:eastAsia="Times New Roman"/>
                <w:b/>
                <w:sz w:val="18"/>
                <w:szCs w:val="18"/>
                <w:u w:val="single"/>
                <w:lang w:val="es-ES"/>
              </w:rPr>
              <w:t>de los</w:t>
            </w:r>
            <w:r w:rsidRPr="00BB5527">
              <w:rPr>
                <w:rFonts w:eastAsia="Times New Roman"/>
                <w:sz w:val="18"/>
                <w:szCs w:val="18"/>
                <w:lang w:val="es-ES"/>
              </w:rPr>
              <w:t xml:space="preserve"> nombramiento</w:t>
            </w:r>
            <w:r w:rsidRPr="00BB5527">
              <w:rPr>
                <w:rFonts w:eastAsia="Times New Roman"/>
                <w:b/>
                <w:sz w:val="18"/>
                <w:szCs w:val="18"/>
                <w:u w:val="single"/>
                <w:lang w:val="es-ES"/>
              </w:rPr>
              <w:t>s</w:t>
            </w:r>
            <w:r w:rsidRPr="00BB5527">
              <w:rPr>
                <w:rFonts w:eastAsia="Times New Roman"/>
                <w:sz w:val="18"/>
                <w:szCs w:val="18"/>
                <w:lang w:val="es-ES"/>
              </w:rPr>
              <w:t xml:space="preserve"> temporal</w:t>
            </w:r>
            <w:r w:rsidRPr="00BB5527">
              <w:rPr>
                <w:rFonts w:eastAsia="Times New Roman"/>
                <w:b/>
                <w:sz w:val="18"/>
                <w:szCs w:val="18"/>
                <w:u w:val="single"/>
                <w:lang w:val="es-ES"/>
              </w:rPr>
              <w:t>es</w:t>
            </w:r>
            <w:r w:rsidRPr="00BB5527">
              <w:rPr>
                <w:rFonts w:eastAsia="Times New Roman"/>
                <w:sz w:val="18"/>
                <w:szCs w:val="18"/>
                <w:lang w:val="es-ES"/>
              </w:rPr>
              <w:t xml:space="preserve"> no exceda de dos años</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D81E40"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El Director General prescribirá </w:t>
            </w:r>
            <w:r w:rsidRPr="00BB5527">
              <w:rPr>
                <w:rFonts w:eastAsia="Times New Roman"/>
                <w:b/>
                <w:sz w:val="18"/>
                <w:szCs w:val="18"/>
                <w:u w:val="single"/>
                <w:lang w:val="es-ES"/>
              </w:rPr>
              <w:t>en el Anexo III</w:t>
            </w:r>
            <w:r w:rsidRPr="00BB5527">
              <w:rPr>
                <w:rFonts w:eastAsia="Times New Roman"/>
                <w:sz w:val="18"/>
                <w:szCs w:val="18"/>
                <w:lang w:val="es-ES"/>
              </w:rPr>
              <w:t xml:space="preserve"> los procedimientos de selección de los nombramientos temporales</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i/>
                <w:sz w:val="18"/>
                <w:szCs w:val="18"/>
                <w:lang w:val="es-ES"/>
              </w:rPr>
            </w:pPr>
          </w:p>
          <w:p w:rsidR="003C694F" w:rsidRPr="00BB5527" w:rsidRDefault="00D81E40" w:rsidP="009358EE">
            <w:pPr>
              <w:autoSpaceDE w:val="0"/>
              <w:autoSpaceDN w:val="0"/>
              <w:adjustRightInd w:val="0"/>
              <w:rPr>
                <w:rFonts w:eastAsia="Times New Roman"/>
                <w:sz w:val="18"/>
                <w:szCs w:val="18"/>
                <w:lang w:val="es-ES"/>
              </w:rPr>
            </w:pPr>
            <w:r w:rsidRPr="00BB5527">
              <w:rPr>
                <w:rFonts w:eastAsia="Times New Roman"/>
                <w:sz w:val="18"/>
                <w:szCs w:val="18"/>
                <w:lang w:val="es-ES"/>
              </w:rPr>
              <w:t xml:space="preserve">d) </w:t>
            </w:r>
            <w:r w:rsidRPr="00BB5527">
              <w:rPr>
                <w:rFonts w:eastAsia="Times New Roman"/>
                <w:sz w:val="18"/>
                <w:szCs w:val="18"/>
                <w:lang w:val="es-ES"/>
              </w:rPr>
              <w:tab/>
              <w:t>Las personas que hayan alcanzado la duración máxima acumulada de dos años para un nombramiento temporal no volverán a ser empleadas con un nombramiento temporal por la Organización durante un período de al menos un año</w:t>
            </w:r>
            <w:r w:rsidR="003C694F" w:rsidRPr="00BB5527">
              <w:rPr>
                <w:rFonts w:eastAsia="Times New Roman"/>
                <w:sz w:val="18"/>
                <w:szCs w:val="18"/>
                <w:lang w:val="es-ES"/>
              </w:rPr>
              <w:t xml:space="preserve">. </w:t>
            </w:r>
            <w:r w:rsidR="009358EE" w:rsidRPr="00BB5527">
              <w:rPr>
                <w:rFonts w:eastAsia="Times New Roman"/>
                <w:sz w:val="18"/>
                <w:szCs w:val="18"/>
                <w:lang w:val="es-ES"/>
              </w:rPr>
              <w:t xml:space="preserve"> </w:t>
            </w:r>
            <w:r w:rsidR="009358EE" w:rsidRPr="00BB5527">
              <w:rPr>
                <w:rFonts w:eastAsia="Times New Roman"/>
                <w:b/>
                <w:sz w:val="18"/>
                <w:szCs w:val="18"/>
                <w:u w:val="single"/>
                <w:lang w:val="es-ES"/>
              </w:rPr>
              <w:t xml:space="preserve">Cuando un funcionario que no haya alcanzado la duración máxima acumulada de dos años se separe del servicio y vuelva a ser empleado menos de un </w:t>
            </w:r>
            <w:r w:rsidR="009358EE" w:rsidRPr="00BB5527">
              <w:rPr>
                <w:rFonts w:eastAsia="Times New Roman"/>
                <w:b/>
                <w:sz w:val="18"/>
                <w:szCs w:val="18"/>
                <w:u w:val="single"/>
                <w:lang w:val="es-ES"/>
              </w:rPr>
              <w:lastRenderedPageBreak/>
              <w:t>año después con un nombramiento temporal, los nombramientos temporales anteriores de menos de dos años serán tenidos en cuenta para el cálculo de la duración máxima acumulada de dos años.</w:t>
            </w:r>
            <w:r w:rsidR="003C694F" w:rsidRPr="00BB5527">
              <w:rPr>
                <w:rFonts w:eastAsia="Times New Roman"/>
                <w:sz w:val="18"/>
                <w:szCs w:val="18"/>
                <w:lang w:val="es-ES"/>
              </w:rPr>
              <w:t xml:space="preserve"> </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3C694F" w:rsidP="00073BF9">
            <w:pPr>
              <w:rPr>
                <w:sz w:val="18"/>
                <w:szCs w:val="18"/>
                <w:lang w:val="es-ES"/>
              </w:rPr>
            </w:pPr>
            <w:r w:rsidRPr="00BB5527">
              <w:rPr>
                <w:sz w:val="18"/>
                <w:szCs w:val="18"/>
                <w:lang w:val="es-ES"/>
              </w:rPr>
              <w:lastRenderedPageBreak/>
              <w:t>P</w:t>
            </w:r>
            <w:r w:rsidR="00507F04" w:rsidRPr="00BB5527">
              <w:rPr>
                <w:sz w:val="18"/>
                <w:szCs w:val="18"/>
                <w:lang w:val="es-ES"/>
              </w:rPr>
              <w:t xml:space="preserve">árrafos </w:t>
            </w:r>
            <w:r w:rsidRPr="00BB5527">
              <w:rPr>
                <w:sz w:val="18"/>
                <w:szCs w:val="18"/>
                <w:lang w:val="es-ES"/>
              </w:rPr>
              <w:t xml:space="preserve">a) </w:t>
            </w:r>
            <w:r w:rsidR="00507F04" w:rsidRPr="00BB5527">
              <w:rPr>
                <w:sz w:val="18"/>
                <w:szCs w:val="18"/>
                <w:lang w:val="es-ES"/>
              </w:rPr>
              <w:t>y</w:t>
            </w:r>
            <w:r w:rsidRPr="00BB5527">
              <w:rPr>
                <w:sz w:val="18"/>
                <w:szCs w:val="18"/>
                <w:lang w:val="es-ES"/>
              </w:rPr>
              <w:t xml:space="preserve"> d): </w:t>
            </w:r>
            <w:r w:rsidR="00507F04" w:rsidRPr="00BB5527">
              <w:rPr>
                <w:sz w:val="18"/>
                <w:szCs w:val="18"/>
                <w:lang w:val="es-ES"/>
              </w:rPr>
              <w:t>Para aclarar que el servicio prestado con un nombramiento temporal puede no ser tenido en cuenta para el cálculo de</w:t>
            </w:r>
            <w:r w:rsidR="009358EE" w:rsidRPr="00BB5527">
              <w:rPr>
                <w:sz w:val="18"/>
                <w:szCs w:val="18"/>
                <w:lang w:val="es-ES"/>
              </w:rPr>
              <w:t xml:space="preserve">l límite </w:t>
            </w:r>
            <w:r w:rsidR="00507F04" w:rsidRPr="00BB5527">
              <w:rPr>
                <w:sz w:val="18"/>
                <w:szCs w:val="18"/>
                <w:lang w:val="es-ES"/>
              </w:rPr>
              <w:t>m</w:t>
            </w:r>
            <w:r w:rsidR="009358EE" w:rsidRPr="00BB5527">
              <w:rPr>
                <w:sz w:val="18"/>
                <w:szCs w:val="18"/>
                <w:lang w:val="es-ES"/>
              </w:rPr>
              <w:t>áximo de continuidad en el servicio</w:t>
            </w:r>
            <w:r w:rsidR="00507F04" w:rsidRPr="00BB5527">
              <w:rPr>
                <w:sz w:val="18"/>
                <w:szCs w:val="18"/>
                <w:lang w:val="es-ES"/>
              </w:rPr>
              <w:t xml:space="preserve"> únicamente cuando la interrupción del servicio haya sido de un año como mínimo.  Con esto se evita que se eluda la obligación de interrumpir el servicio durante un año.</w:t>
            </w:r>
            <w:r w:rsidRPr="00BB5527">
              <w:rPr>
                <w:sz w:val="18"/>
                <w:szCs w:val="18"/>
                <w:lang w:val="es-ES"/>
              </w:rPr>
              <w:t xml:space="preserve"> </w:t>
            </w:r>
          </w:p>
          <w:p w:rsidR="003C694F" w:rsidRPr="00BB5527" w:rsidRDefault="003C694F" w:rsidP="00073BF9">
            <w:pPr>
              <w:rPr>
                <w:sz w:val="18"/>
                <w:szCs w:val="18"/>
                <w:lang w:val="es-ES"/>
              </w:rPr>
            </w:pPr>
          </w:p>
          <w:p w:rsidR="003C694F" w:rsidRPr="00BB5527" w:rsidRDefault="009358EE" w:rsidP="00073BF9">
            <w:pPr>
              <w:rPr>
                <w:sz w:val="18"/>
                <w:szCs w:val="18"/>
                <w:lang w:val="es-ES"/>
              </w:rPr>
            </w:pPr>
            <w:r w:rsidRPr="00BB5527">
              <w:rPr>
                <w:sz w:val="18"/>
                <w:szCs w:val="18"/>
                <w:lang w:val="es-ES"/>
              </w:rPr>
              <w:t xml:space="preserve">Párrafo </w:t>
            </w:r>
            <w:r w:rsidR="003C694F" w:rsidRPr="00BB5527">
              <w:rPr>
                <w:sz w:val="18"/>
                <w:szCs w:val="18"/>
                <w:lang w:val="es-ES"/>
              </w:rPr>
              <w:t>b): E</w:t>
            </w:r>
            <w:r w:rsidRPr="00BB5527">
              <w:rPr>
                <w:sz w:val="18"/>
                <w:szCs w:val="18"/>
                <w:lang w:val="es-ES"/>
              </w:rPr>
              <w:t>nmienda de redacción</w:t>
            </w:r>
            <w:r w:rsidR="003C694F" w:rsidRPr="00BB5527">
              <w:rPr>
                <w:sz w:val="18"/>
                <w:szCs w:val="18"/>
                <w:lang w:val="es-ES"/>
              </w:rPr>
              <w:t>.</w:t>
            </w:r>
          </w:p>
          <w:p w:rsidR="003C694F" w:rsidRPr="00BB5527" w:rsidRDefault="003C694F" w:rsidP="00073BF9">
            <w:pPr>
              <w:rPr>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D81E40"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4.17</w:t>
            </w:r>
          </w:p>
          <w:p w:rsidR="003C694F" w:rsidRPr="00BB5527" w:rsidRDefault="003C694F" w:rsidP="00073BF9">
            <w:pPr>
              <w:ind w:right="33"/>
              <w:rPr>
                <w:b/>
                <w:sz w:val="18"/>
                <w:szCs w:val="18"/>
                <w:lang w:val="es-ES"/>
              </w:rPr>
            </w:pPr>
          </w:p>
          <w:p w:rsidR="003C694F" w:rsidRPr="00BB5527" w:rsidRDefault="00D81E40" w:rsidP="00D81E40">
            <w:pPr>
              <w:ind w:right="33"/>
              <w:rPr>
                <w:sz w:val="18"/>
                <w:szCs w:val="18"/>
                <w:lang w:val="es-ES"/>
              </w:rPr>
            </w:pPr>
            <w:r w:rsidRPr="00BB5527">
              <w:rPr>
                <w:sz w:val="18"/>
                <w:szCs w:val="18"/>
                <w:lang w:val="es-ES"/>
              </w:rPr>
              <w:t>Nombramientos de plazo fijo</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CB57EB" w:rsidRPr="00BB5527">
              <w:rPr>
                <w:rFonts w:eastAsia="Times New Roman"/>
                <w:sz w:val="18"/>
                <w:szCs w:val="18"/>
                <w:lang w:val="es-ES"/>
              </w:rPr>
              <w:t>Podrá concederse un nombramiento de plazo fijo por un período de un año o más, pero no más de cinco años de una vez</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CB57EB"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c) </w:t>
            </w:r>
            <w:r w:rsidRPr="00BB5527">
              <w:rPr>
                <w:rFonts w:eastAsia="Times New Roman"/>
                <w:sz w:val="18"/>
                <w:szCs w:val="18"/>
                <w:lang w:val="es-ES"/>
              </w:rPr>
              <w:tab/>
              <w:t>Los nombramientos de plazo fijo serán para un período cuya duración fijará el Director General con la aprobación del Comité de Coordinación.  Tales nombramientos podrán prorrogarse por períodos cuya duración fijará el Director General con la aprobación del Comité de Coordinación</w:t>
            </w:r>
            <w:r w:rsidR="003C694F"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CB57EB" w:rsidRPr="00BB5527">
              <w:rPr>
                <w:rFonts w:eastAsia="Times New Roman"/>
                <w:sz w:val="18"/>
                <w:szCs w:val="18"/>
                <w:lang w:val="es-ES"/>
              </w:rPr>
              <w:t xml:space="preserve">Los nombramientos de plazo fijo en virtud de la </w:t>
            </w:r>
            <w:hyperlink w:anchor="Rule_4_9_2" w:history="1">
              <w:r w:rsidR="00CB57EB" w:rsidRPr="00BB5527">
                <w:rPr>
                  <w:rStyle w:val="Hyperlink"/>
                  <w:rFonts w:eastAsia="Times New Roman"/>
                  <w:color w:val="auto"/>
                  <w:sz w:val="18"/>
                  <w:szCs w:val="18"/>
                  <w:lang w:val="es-ES"/>
                </w:rPr>
                <w:t>regla 4.9.2</w:t>
              </w:r>
            </w:hyperlink>
            <w:r w:rsidR="00CB57EB" w:rsidRPr="00BB5527">
              <w:rPr>
                <w:rFonts w:eastAsia="Times New Roman"/>
                <w:sz w:val="18"/>
                <w:szCs w:val="18"/>
                <w:lang w:val="es-ES"/>
              </w:rPr>
              <w:t xml:space="preserve"> serán por un período cuya duración mínima y máxima (no superior a tres años) se establece con arreglo a las condiciones de los pertinentes acuerdos de fondos fiduciarios o acuerdos de cooperación entre la Oficina Internacional y oficinas nacionales y regionales de propiedad intelectual</w:t>
            </w: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CB57EB" w:rsidRPr="00BB5527" w:rsidRDefault="00CB57EB" w:rsidP="00CB57EB">
            <w:pPr>
              <w:autoSpaceDE w:val="0"/>
              <w:autoSpaceDN w:val="0"/>
              <w:adjustRightInd w:val="0"/>
              <w:rPr>
                <w:rFonts w:eastAsia="Times New Roman"/>
                <w:b/>
                <w:sz w:val="18"/>
                <w:szCs w:val="18"/>
                <w:u w:val="single"/>
                <w:lang w:val="es-ES"/>
              </w:rPr>
            </w:pPr>
            <w:r w:rsidRPr="00BB5527">
              <w:rPr>
                <w:rFonts w:eastAsia="Times New Roman"/>
                <w:sz w:val="18"/>
                <w:szCs w:val="18"/>
                <w:lang w:val="es-ES"/>
              </w:rPr>
              <w:t>a)</w:t>
            </w:r>
            <w:r w:rsidRPr="00BB5527">
              <w:rPr>
                <w:rFonts w:eastAsia="Times New Roman"/>
                <w:sz w:val="18"/>
                <w:szCs w:val="18"/>
                <w:lang w:val="es-ES"/>
              </w:rPr>
              <w:tab/>
              <w:t xml:space="preserve">Podrá concederse un nombramiento de plazo fijo por un período </w:t>
            </w:r>
            <w:r w:rsidRPr="00BB5527">
              <w:rPr>
                <w:rFonts w:eastAsia="Times New Roman"/>
                <w:b/>
                <w:sz w:val="18"/>
                <w:szCs w:val="18"/>
                <w:u w:val="single"/>
                <w:lang w:val="es-ES"/>
              </w:rPr>
              <w:t>normalmente no mayor a</w:t>
            </w:r>
            <w:r w:rsidRPr="00BB5527">
              <w:rPr>
                <w:rFonts w:eastAsia="Times New Roman"/>
                <w:sz w:val="18"/>
                <w:szCs w:val="18"/>
                <w:lang w:val="es-ES"/>
              </w:rPr>
              <w:t xml:space="preserve"> </w:t>
            </w:r>
            <w:r w:rsidRPr="00BB5527">
              <w:rPr>
                <w:rFonts w:eastAsia="Times New Roman"/>
                <w:strike/>
                <w:sz w:val="18"/>
                <w:szCs w:val="18"/>
                <w:lang w:val="es-ES"/>
              </w:rPr>
              <w:t>de</w:t>
            </w:r>
            <w:r w:rsidRPr="00BB5527">
              <w:rPr>
                <w:rFonts w:eastAsia="Times New Roman"/>
                <w:sz w:val="18"/>
                <w:szCs w:val="18"/>
                <w:lang w:val="es-ES"/>
              </w:rPr>
              <w:t xml:space="preserve"> un año</w:t>
            </w:r>
            <w:r w:rsidRPr="00BB5527">
              <w:rPr>
                <w:rFonts w:eastAsia="Times New Roman"/>
                <w:strike/>
                <w:sz w:val="18"/>
                <w:szCs w:val="18"/>
                <w:lang w:val="es-ES"/>
              </w:rPr>
              <w:t xml:space="preserve"> o más</w:t>
            </w:r>
            <w:r w:rsidRPr="00BB5527">
              <w:rPr>
                <w:rFonts w:eastAsia="Times New Roman"/>
                <w:sz w:val="18"/>
                <w:szCs w:val="18"/>
                <w:lang w:val="es-ES"/>
              </w:rPr>
              <w:t>, pero no más de cinco años de una vez.</w:t>
            </w:r>
            <w:r w:rsidRPr="00BB5527">
              <w:rPr>
                <w:rFonts w:eastAsia="Times New Roman"/>
                <w:b/>
                <w:sz w:val="18"/>
                <w:szCs w:val="18"/>
                <w:u w:val="single"/>
                <w:lang w:val="es-ES"/>
              </w:rPr>
              <w:t xml:space="preserve">  Podrá renovarse un nombramiento de plazo fijo por un período de hasta cinco años de una vez.</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CB57EB" w:rsidRPr="00BB5527" w:rsidRDefault="00CB57EB" w:rsidP="00CB57EB">
            <w:pPr>
              <w:autoSpaceDE w:val="0"/>
              <w:autoSpaceDN w:val="0"/>
              <w:adjustRightInd w:val="0"/>
              <w:rPr>
                <w:rFonts w:eastAsia="Times New Roman"/>
                <w:sz w:val="18"/>
                <w:szCs w:val="18"/>
                <w:lang w:val="es-ES"/>
              </w:rPr>
            </w:pPr>
            <w:r w:rsidRPr="00BB5527">
              <w:rPr>
                <w:rFonts w:eastAsia="Times New Roman"/>
                <w:sz w:val="18"/>
                <w:szCs w:val="18"/>
                <w:lang w:val="es-ES"/>
              </w:rPr>
              <w:t xml:space="preserve">c) </w:t>
            </w:r>
            <w:r w:rsidRPr="00BB5527">
              <w:rPr>
                <w:rFonts w:eastAsia="Times New Roman"/>
                <w:sz w:val="18"/>
                <w:szCs w:val="18"/>
                <w:lang w:val="es-ES"/>
              </w:rPr>
              <w:tab/>
              <w:t>Los nombramientos de plazo fijo</w:t>
            </w:r>
            <w:r w:rsidR="001F4EAD" w:rsidRPr="00BB5527">
              <w:rPr>
                <w:rFonts w:eastAsia="Times New Roman"/>
                <w:sz w:val="18"/>
                <w:szCs w:val="18"/>
                <w:lang w:val="es-ES"/>
              </w:rPr>
              <w:t xml:space="preserve"> </w:t>
            </w:r>
            <w:r w:rsidR="001F4EAD" w:rsidRPr="00BB5527">
              <w:rPr>
                <w:rFonts w:eastAsia="Times New Roman"/>
                <w:b/>
                <w:sz w:val="18"/>
                <w:szCs w:val="18"/>
                <w:u w:val="single"/>
                <w:lang w:val="es-ES"/>
              </w:rPr>
              <w:t>que reciban los Directores Generales Adjuntos y los Subdirectores Generales en virtud de la cláusula 4.15.c)</w:t>
            </w:r>
            <w:r w:rsidRPr="00BB5527">
              <w:rPr>
                <w:rFonts w:eastAsia="Times New Roman"/>
                <w:sz w:val="18"/>
                <w:szCs w:val="18"/>
                <w:lang w:val="es-ES"/>
              </w:rPr>
              <w:t xml:space="preserve"> serán para un período cuya duración fijará el Director General con la aprobación del Comité de Coordinación.  Tales nombramientos podrán prorrogarse por períodos cuya duración fijará el Director General con la aprobación del Comité de Coordinación.</w:t>
            </w:r>
          </w:p>
          <w:p w:rsidR="003C694F" w:rsidRPr="00BB5527" w:rsidRDefault="003C694F" w:rsidP="00073BF9">
            <w:pPr>
              <w:autoSpaceDE w:val="0"/>
              <w:autoSpaceDN w:val="0"/>
              <w:adjustRightInd w:val="0"/>
              <w:rPr>
                <w:rFonts w:eastAsia="Times New Roman"/>
                <w:sz w:val="18"/>
                <w:szCs w:val="18"/>
                <w:lang w:val="es-ES"/>
              </w:rPr>
            </w:pPr>
          </w:p>
          <w:p w:rsidR="001F4EAD" w:rsidRPr="00BB5527" w:rsidRDefault="001F4EAD" w:rsidP="001F4EAD">
            <w:pPr>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t xml:space="preserve">Los nombramientos de plazo fijo en virtud de </w:t>
            </w:r>
            <w:r w:rsidRPr="00BB5527">
              <w:rPr>
                <w:rFonts w:eastAsia="Times New Roman"/>
                <w:b/>
                <w:sz w:val="18"/>
                <w:szCs w:val="18"/>
                <w:u w:val="single"/>
                <w:lang w:val="es-ES"/>
              </w:rPr>
              <w:t>acuerdos de fondos fiduciarios</w:t>
            </w:r>
            <w:r w:rsidRPr="00BB5527">
              <w:rPr>
                <w:rFonts w:eastAsia="Times New Roman"/>
                <w:sz w:val="18"/>
                <w:szCs w:val="18"/>
                <w:lang w:val="es-ES"/>
              </w:rPr>
              <w:t xml:space="preserve"> </w:t>
            </w:r>
            <w:r w:rsidRPr="00BB5527">
              <w:rPr>
                <w:rFonts w:eastAsia="Times New Roman"/>
                <w:strike/>
                <w:sz w:val="18"/>
                <w:szCs w:val="18"/>
                <w:lang w:val="es-ES"/>
              </w:rPr>
              <w:t xml:space="preserve">la </w:t>
            </w:r>
            <w:hyperlink w:anchor="Rule_4_9_2" w:history="1">
              <w:r w:rsidRPr="00BB5527">
                <w:rPr>
                  <w:rStyle w:val="Hyperlink"/>
                  <w:rFonts w:eastAsia="Times New Roman"/>
                  <w:strike/>
                  <w:color w:val="auto"/>
                  <w:sz w:val="18"/>
                  <w:szCs w:val="18"/>
                  <w:lang w:val="es-ES"/>
                </w:rPr>
                <w:t>regla 4.9.2</w:t>
              </w:r>
            </w:hyperlink>
            <w:r w:rsidRPr="00BB5527">
              <w:rPr>
                <w:rFonts w:eastAsia="Times New Roman"/>
                <w:sz w:val="18"/>
                <w:szCs w:val="18"/>
                <w:lang w:val="es-ES"/>
              </w:rPr>
              <w:t xml:space="preserve"> serán por un período cuya duración mínima y máxima (no superior a tres años) se establece con arreglo a las condiciones de los pertinentes acuerdos de fondos fiduciarios o acuerdos de cooperación entre la Oficina Internacional y oficinas nacionales y regionales de propiedad intelectual.</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3C694F" w:rsidP="00073BF9">
            <w:pPr>
              <w:rPr>
                <w:sz w:val="18"/>
                <w:szCs w:val="18"/>
                <w:lang w:val="es-ES"/>
              </w:rPr>
            </w:pPr>
            <w:r w:rsidRPr="00BB5527">
              <w:rPr>
                <w:sz w:val="18"/>
                <w:szCs w:val="18"/>
                <w:lang w:val="es-ES"/>
              </w:rPr>
              <w:t>P</w:t>
            </w:r>
            <w:r w:rsidR="009358EE" w:rsidRPr="00BB5527">
              <w:rPr>
                <w:sz w:val="18"/>
                <w:szCs w:val="18"/>
                <w:lang w:val="es-ES"/>
              </w:rPr>
              <w:t xml:space="preserve">árrafo </w:t>
            </w:r>
            <w:r w:rsidRPr="00BB5527">
              <w:rPr>
                <w:sz w:val="18"/>
                <w:szCs w:val="18"/>
                <w:lang w:val="es-ES"/>
              </w:rPr>
              <w:t xml:space="preserve">a): </w:t>
            </w:r>
            <w:r w:rsidR="009358EE" w:rsidRPr="00BB5527">
              <w:rPr>
                <w:sz w:val="18"/>
                <w:szCs w:val="18"/>
                <w:lang w:val="es-ES"/>
              </w:rPr>
              <w:t>Enmendado para proporcionar una base jurídica más clara a los nombramientos de plazo fijo</w:t>
            </w:r>
            <w:r w:rsidRPr="00BB5527">
              <w:rPr>
                <w:sz w:val="18"/>
                <w:szCs w:val="18"/>
                <w:lang w:val="es-ES"/>
              </w:rPr>
              <w:t>:</w:t>
            </w:r>
          </w:p>
          <w:p w:rsidR="003C694F" w:rsidRPr="00BB5527" w:rsidRDefault="009358EE" w:rsidP="003C694F">
            <w:pPr>
              <w:pStyle w:val="ListParagraph"/>
              <w:numPr>
                <w:ilvl w:val="0"/>
                <w:numId w:val="33"/>
              </w:numPr>
              <w:ind w:left="216" w:hanging="216"/>
              <w:rPr>
                <w:sz w:val="18"/>
                <w:szCs w:val="18"/>
                <w:lang w:val="es-ES"/>
              </w:rPr>
            </w:pPr>
            <w:r w:rsidRPr="00BB5527">
              <w:rPr>
                <w:sz w:val="18"/>
                <w:szCs w:val="18"/>
                <w:lang w:val="es-ES"/>
              </w:rPr>
              <w:t>que se concederán por un período de menos de un año en algunos casos</w:t>
            </w:r>
            <w:r w:rsidR="003C694F" w:rsidRPr="00BB5527">
              <w:rPr>
                <w:sz w:val="18"/>
                <w:szCs w:val="18"/>
                <w:lang w:val="es-ES"/>
              </w:rPr>
              <w:t xml:space="preserve"> (</w:t>
            </w:r>
            <w:r w:rsidRPr="00BB5527">
              <w:rPr>
                <w:sz w:val="18"/>
                <w:szCs w:val="18"/>
                <w:lang w:val="es-ES"/>
              </w:rPr>
              <w:t>en particular, en caso de adscripción</w:t>
            </w:r>
            <w:r w:rsidR="003C694F" w:rsidRPr="00BB5527">
              <w:rPr>
                <w:sz w:val="18"/>
                <w:szCs w:val="18"/>
                <w:lang w:val="es-ES"/>
              </w:rPr>
              <w:t>),</w:t>
            </w:r>
            <w:r w:rsidR="003C694F" w:rsidRPr="00BB5527">
              <w:rPr>
                <w:i/>
                <w:sz w:val="18"/>
                <w:szCs w:val="18"/>
                <w:lang w:val="es-ES"/>
              </w:rPr>
              <w:t xml:space="preserve"> </w:t>
            </w:r>
          </w:p>
          <w:p w:rsidR="003C694F" w:rsidRPr="00BB5527" w:rsidRDefault="009358EE" w:rsidP="00073BF9">
            <w:pPr>
              <w:pStyle w:val="ListParagraph"/>
              <w:numPr>
                <w:ilvl w:val="0"/>
                <w:numId w:val="33"/>
              </w:numPr>
              <w:ind w:left="216" w:hanging="216"/>
              <w:rPr>
                <w:sz w:val="18"/>
                <w:szCs w:val="18"/>
                <w:lang w:val="es-ES"/>
              </w:rPr>
            </w:pPr>
            <w:r w:rsidRPr="00BB5527">
              <w:rPr>
                <w:sz w:val="18"/>
                <w:szCs w:val="18"/>
                <w:lang w:val="es-ES"/>
              </w:rPr>
              <w:t>que se renovarán por menos de un año en determinados casos</w:t>
            </w:r>
            <w:r w:rsidR="003C694F" w:rsidRPr="00BB5527">
              <w:rPr>
                <w:sz w:val="18"/>
                <w:szCs w:val="18"/>
                <w:lang w:val="es-ES"/>
              </w:rPr>
              <w:t xml:space="preserve"> (</w:t>
            </w:r>
            <w:r w:rsidR="009A3D12" w:rsidRPr="00BB5527">
              <w:rPr>
                <w:sz w:val="18"/>
                <w:szCs w:val="18"/>
                <w:lang w:val="es-ES"/>
              </w:rPr>
              <w:t>por ejemplo, hasta que se complete la evaluación de la actuación profesional o la evaluación del período de prueba</w:t>
            </w:r>
            <w:r w:rsidR="003C694F" w:rsidRPr="00BB5527">
              <w:rPr>
                <w:sz w:val="18"/>
                <w:szCs w:val="18"/>
                <w:lang w:val="es-ES"/>
              </w:rPr>
              <w:t>).</w:t>
            </w:r>
            <w:r w:rsidR="003C694F" w:rsidRPr="00BB5527">
              <w:rPr>
                <w:i/>
                <w:sz w:val="18"/>
                <w:szCs w:val="18"/>
                <w:lang w:val="es-ES"/>
              </w:rPr>
              <w:t xml:space="preserve"> </w:t>
            </w:r>
          </w:p>
          <w:p w:rsidR="003C694F" w:rsidRPr="00BB5527" w:rsidRDefault="003C694F" w:rsidP="003C694F">
            <w:pPr>
              <w:pStyle w:val="ListParagraph"/>
              <w:ind w:left="216"/>
              <w:rPr>
                <w:sz w:val="18"/>
                <w:szCs w:val="18"/>
                <w:lang w:val="es-ES"/>
              </w:rPr>
            </w:pPr>
          </w:p>
          <w:p w:rsidR="003C694F" w:rsidRPr="00BB5527" w:rsidRDefault="003C694F" w:rsidP="00073BF9">
            <w:pPr>
              <w:rPr>
                <w:sz w:val="18"/>
                <w:szCs w:val="18"/>
                <w:lang w:val="es-ES"/>
              </w:rPr>
            </w:pPr>
            <w:r w:rsidRPr="00BB5527">
              <w:rPr>
                <w:sz w:val="18"/>
                <w:szCs w:val="18"/>
                <w:lang w:val="es-ES"/>
              </w:rPr>
              <w:t>P</w:t>
            </w:r>
            <w:r w:rsidR="0026764B" w:rsidRPr="00BB5527">
              <w:rPr>
                <w:sz w:val="18"/>
                <w:szCs w:val="18"/>
                <w:lang w:val="es-ES"/>
              </w:rPr>
              <w:t xml:space="preserve">árrafo </w:t>
            </w:r>
            <w:r w:rsidRPr="00BB5527">
              <w:rPr>
                <w:sz w:val="18"/>
                <w:szCs w:val="18"/>
                <w:lang w:val="es-ES"/>
              </w:rPr>
              <w:t xml:space="preserve">c): </w:t>
            </w:r>
            <w:r w:rsidR="0026764B" w:rsidRPr="00BB5527">
              <w:rPr>
                <w:sz w:val="18"/>
                <w:szCs w:val="18"/>
                <w:lang w:val="es-ES"/>
              </w:rPr>
              <w:t>Enmendado para corregir una omisión</w:t>
            </w:r>
            <w:r w:rsidRPr="00BB5527">
              <w:rPr>
                <w:sz w:val="18"/>
                <w:szCs w:val="18"/>
                <w:lang w:val="es-ES"/>
              </w:rPr>
              <w:t>.</w:t>
            </w:r>
          </w:p>
          <w:p w:rsidR="003C694F" w:rsidRPr="00BB5527" w:rsidRDefault="003C694F" w:rsidP="00073BF9">
            <w:pPr>
              <w:rPr>
                <w:sz w:val="18"/>
                <w:szCs w:val="18"/>
                <w:lang w:val="es-ES"/>
              </w:rPr>
            </w:pPr>
          </w:p>
          <w:p w:rsidR="003C694F" w:rsidRPr="00BB5527" w:rsidRDefault="003C694F" w:rsidP="00073BF9">
            <w:pPr>
              <w:rPr>
                <w:sz w:val="18"/>
                <w:szCs w:val="18"/>
                <w:lang w:val="es-ES"/>
              </w:rPr>
            </w:pPr>
          </w:p>
          <w:p w:rsidR="003C694F" w:rsidRPr="00BB5527" w:rsidRDefault="003C694F" w:rsidP="00073BF9">
            <w:pPr>
              <w:rPr>
                <w:sz w:val="18"/>
                <w:szCs w:val="18"/>
                <w:lang w:val="es-ES"/>
              </w:rPr>
            </w:pPr>
          </w:p>
          <w:p w:rsidR="003C694F" w:rsidRPr="00BB5527" w:rsidRDefault="003C694F" w:rsidP="00073BF9">
            <w:pPr>
              <w:rPr>
                <w:sz w:val="18"/>
                <w:szCs w:val="18"/>
                <w:lang w:val="es-ES"/>
              </w:rPr>
            </w:pPr>
          </w:p>
          <w:p w:rsidR="001F4EAD" w:rsidRPr="00BB5527" w:rsidRDefault="001F4EAD" w:rsidP="00073BF9">
            <w:pPr>
              <w:rPr>
                <w:sz w:val="18"/>
                <w:szCs w:val="18"/>
                <w:lang w:val="es-ES"/>
              </w:rPr>
            </w:pPr>
          </w:p>
          <w:p w:rsidR="001F4EAD" w:rsidRPr="00BB5527" w:rsidRDefault="001F4EAD" w:rsidP="00073BF9">
            <w:pPr>
              <w:rPr>
                <w:sz w:val="18"/>
                <w:szCs w:val="18"/>
                <w:lang w:val="es-ES"/>
              </w:rPr>
            </w:pPr>
          </w:p>
          <w:p w:rsidR="003C694F" w:rsidRPr="00BB5527" w:rsidRDefault="003C694F" w:rsidP="00073BF9">
            <w:pPr>
              <w:rPr>
                <w:sz w:val="18"/>
                <w:szCs w:val="18"/>
                <w:lang w:val="es-ES"/>
              </w:rPr>
            </w:pPr>
          </w:p>
          <w:p w:rsidR="003C694F" w:rsidRPr="00BB5527" w:rsidRDefault="003C694F" w:rsidP="00073BF9">
            <w:pPr>
              <w:rPr>
                <w:sz w:val="18"/>
                <w:szCs w:val="18"/>
                <w:lang w:val="es-ES"/>
              </w:rPr>
            </w:pPr>
            <w:r w:rsidRPr="00BB5527">
              <w:rPr>
                <w:sz w:val="18"/>
                <w:szCs w:val="18"/>
                <w:lang w:val="es-ES"/>
              </w:rPr>
              <w:t>P</w:t>
            </w:r>
            <w:r w:rsidR="0026764B" w:rsidRPr="00BB5527">
              <w:rPr>
                <w:sz w:val="18"/>
                <w:szCs w:val="18"/>
                <w:lang w:val="es-ES"/>
              </w:rPr>
              <w:t xml:space="preserve">árrafo </w:t>
            </w:r>
            <w:r w:rsidRPr="00BB5527">
              <w:rPr>
                <w:sz w:val="18"/>
                <w:szCs w:val="18"/>
                <w:lang w:val="es-ES"/>
              </w:rPr>
              <w:t>d): E</w:t>
            </w:r>
            <w:r w:rsidR="0026764B" w:rsidRPr="00BB5527">
              <w:rPr>
                <w:sz w:val="18"/>
                <w:szCs w:val="18"/>
                <w:lang w:val="es-ES"/>
              </w:rPr>
              <w:t>nmienda de redacción para aclarar que el párrafo d) es aplicable a todos los nombramientos de plazo fijo en virtud de acuerdos de fondos fiduciarios, y no solo a los funcionarios contratados sin concurso en virtud de la regla</w:t>
            </w:r>
            <w:r w:rsidRPr="00BB5527">
              <w:rPr>
                <w:sz w:val="18"/>
                <w:szCs w:val="18"/>
                <w:lang w:val="es-ES"/>
              </w:rPr>
              <w:t xml:space="preserve"> 4.9.2.</w:t>
            </w:r>
          </w:p>
          <w:p w:rsidR="003C694F" w:rsidRPr="00BB5527" w:rsidRDefault="003C694F" w:rsidP="00073BF9">
            <w:pPr>
              <w:rPr>
                <w:i/>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1F4EAD"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4.18</w:t>
            </w:r>
          </w:p>
          <w:p w:rsidR="003C694F" w:rsidRPr="00BB5527" w:rsidRDefault="003C694F" w:rsidP="00073BF9">
            <w:pPr>
              <w:ind w:right="33"/>
              <w:rPr>
                <w:b/>
                <w:sz w:val="18"/>
                <w:szCs w:val="18"/>
                <w:lang w:val="es-ES"/>
              </w:rPr>
            </w:pPr>
          </w:p>
          <w:p w:rsidR="003C694F" w:rsidRPr="00BB5527" w:rsidRDefault="001F4EAD" w:rsidP="001F4EAD">
            <w:pPr>
              <w:ind w:right="33"/>
              <w:rPr>
                <w:sz w:val="18"/>
                <w:szCs w:val="18"/>
                <w:lang w:val="es-ES"/>
              </w:rPr>
            </w:pPr>
            <w:r w:rsidRPr="00BB5527">
              <w:rPr>
                <w:sz w:val="18"/>
                <w:szCs w:val="18"/>
                <w:lang w:val="es-ES"/>
              </w:rPr>
              <w:t>Nombramientos continuos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1F4EAD" w:rsidRPr="00BB5527">
              <w:rPr>
                <w:rFonts w:eastAsia="Times New Roman"/>
                <w:sz w:val="18"/>
                <w:szCs w:val="18"/>
                <w:lang w:val="es-ES"/>
              </w:rPr>
              <w:t xml:space="preserve">Los nombramientos continuos son nombramientos de duración ilimitada.  Podrá concederse un nombramiento continuo en las categorías de Director, profesional, de funcionario nacional profesional o de servicios generales a un funcionario que haya prestado al menos tres años de </w:t>
            </w:r>
            <w:r w:rsidR="001F4EAD" w:rsidRPr="00BB5527">
              <w:rPr>
                <w:rFonts w:eastAsia="Times New Roman"/>
                <w:sz w:val="18"/>
                <w:szCs w:val="18"/>
                <w:lang w:val="es-ES"/>
              </w:rPr>
              <w:lastRenderedPageBreak/>
              <w:t xml:space="preserve">servicio ininterrumpido, cuyas cualificaciones y actuación profesionales y conducta hayan demostrado plenamente su idoneidad como funcionario público internacional y que haya mostrado que satisface las normas exigidas en virtud de la </w:t>
            </w:r>
            <w:hyperlink w:anchor="Regulation_4_1" w:history="1">
              <w:r w:rsidR="001F4EAD" w:rsidRPr="00BB5527">
                <w:rPr>
                  <w:rStyle w:val="Hyperlink"/>
                  <w:rFonts w:eastAsia="Times New Roman"/>
                  <w:color w:val="auto"/>
                  <w:sz w:val="18"/>
                  <w:szCs w:val="18"/>
                  <w:lang w:val="es-ES"/>
                </w:rPr>
                <w:t>cláusula 4.1</w:t>
              </w:r>
            </w:hyperlink>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1F4EAD" w:rsidRPr="00BB5527" w:rsidRDefault="001F4EAD" w:rsidP="001F4EAD">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Los nombramientos continuos son nombramientos de duración ilimitada.  Podrá concederse un nombramiento continuo en las categorías de Director, profesional, de funcionario nacional profesional o de servicios generales a un funcionario que haya prestado </w:t>
            </w:r>
            <w:r w:rsidRPr="00BB5527">
              <w:rPr>
                <w:rFonts w:eastAsia="Times New Roman"/>
                <w:b/>
                <w:sz w:val="18"/>
                <w:szCs w:val="18"/>
                <w:u w:val="single"/>
                <w:lang w:val="es-ES"/>
              </w:rPr>
              <w:t>cinco</w:t>
            </w:r>
            <w:r w:rsidRPr="00BB5527">
              <w:rPr>
                <w:rFonts w:eastAsia="Times New Roman"/>
                <w:sz w:val="18"/>
                <w:szCs w:val="18"/>
                <w:lang w:val="es-ES"/>
              </w:rPr>
              <w:t xml:space="preserve"> </w:t>
            </w:r>
            <w:r w:rsidRPr="00BB5527">
              <w:rPr>
                <w:rFonts w:eastAsia="Times New Roman"/>
                <w:strike/>
                <w:sz w:val="18"/>
                <w:szCs w:val="18"/>
                <w:lang w:val="es-ES"/>
              </w:rPr>
              <w:t xml:space="preserve">al menos tres </w:t>
            </w:r>
            <w:r w:rsidRPr="00BB5527">
              <w:rPr>
                <w:rFonts w:eastAsia="Times New Roman"/>
                <w:sz w:val="18"/>
                <w:szCs w:val="18"/>
                <w:lang w:val="es-ES"/>
              </w:rPr>
              <w:lastRenderedPageBreak/>
              <w:t xml:space="preserve">años de servicio ininterrumpido, cuyas cualificaciones y actuación profesionales y conducta hayan demostrado plenamente su idoneidad como funcionario público internacional y que haya mostrado que satisface las normas exigidas en virtud de la </w:t>
            </w:r>
            <w:hyperlink w:anchor="Regulation_4_1" w:history="1">
              <w:r w:rsidRPr="00BB5527">
                <w:rPr>
                  <w:rStyle w:val="Hyperlink"/>
                  <w:rFonts w:eastAsia="Times New Roman"/>
                  <w:color w:val="auto"/>
                  <w:sz w:val="18"/>
                  <w:szCs w:val="18"/>
                  <w:lang w:val="es-ES"/>
                </w:rPr>
                <w:t>cláusula 4.1</w:t>
              </w:r>
            </w:hyperlink>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26764B" w:rsidP="00D60E73">
            <w:pPr>
              <w:rPr>
                <w:sz w:val="18"/>
                <w:szCs w:val="18"/>
                <w:lang w:val="es-ES"/>
              </w:rPr>
            </w:pPr>
            <w:r w:rsidRPr="00BB5527">
              <w:rPr>
                <w:sz w:val="18"/>
                <w:szCs w:val="18"/>
                <w:lang w:val="es-ES"/>
              </w:rPr>
              <w:lastRenderedPageBreak/>
              <w:t xml:space="preserve">Para aclarar el número de años de servicio exigidos, y alinear el texto con la práctica </w:t>
            </w:r>
            <w:r w:rsidR="00D60E73" w:rsidRPr="00BB5527">
              <w:rPr>
                <w:sz w:val="18"/>
                <w:szCs w:val="18"/>
                <w:lang w:val="es-ES"/>
              </w:rPr>
              <w:t>imperante en</w:t>
            </w:r>
            <w:r w:rsidRPr="00BB5527">
              <w:rPr>
                <w:sz w:val="18"/>
                <w:szCs w:val="18"/>
                <w:lang w:val="es-ES"/>
              </w:rPr>
              <w:t xml:space="preserve"> la Organización </w:t>
            </w:r>
            <w:r w:rsidR="00D60E73" w:rsidRPr="00BB5527">
              <w:rPr>
                <w:sz w:val="18"/>
                <w:szCs w:val="18"/>
                <w:lang w:val="es-ES"/>
              </w:rPr>
              <w:t>desde que se introdujeron los nombramientos continuos, mediante la orden de servicio Nº 3/2013 sobre nombramientos permanentes y continuos.</w:t>
            </w:r>
            <w:r w:rsidR="003C694F" w:rsidRPr="00BB5527">
              <w:rPr>
                <w:sz w:val="18"/>
                <w:szCs w:val="18"/>
                <w:lang w:val="es-ES"/>
              </w:rPr>
              <w:t xml:space="preserve"> </w:t>
            </w:r>
          </w:p>
          <w:p w:rsidR="003C694F" w:rsidRPr="00BB5527" w:rsidRDefault="003C694F" w:rsidP="00073BF9">
            <w:pPr>
              <w:rPr>
                <w:sz w:val="18"/>
                <w:szCs w:val="18"/>
                <w:lang w:val="es-ES"/>
              </w:rPr>
            </w:pPr>
          </w:p>
          <w:p w:rsidR="003C694F" w:rsidRPr="00BB5527" w:rsidRDefault="003C694F" w:rsidP="00073BF9">
            <w:pPr>
              <w:rPr>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AB1871"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4.19</w:t>
            </w:r>
          </w:p>
          <w:p w:rsidR="003C694F" w:rsidRPr="00BB5527" w:rsidRDefault="003C694F" w:rsidP="00073BF9">
            <w:pPr>
              <w:ind w:right="33"/>
              <w:rPr>
                <w:b/>
                <w:sz w:val="18"/>
                <w:szCs w:val="18"/>
                <w:lang w:val="es-ES"/>
              </w:rPr>
            </w:pPr>
          </w:p>
          <w:p w:rsidR="003C694F" w:rsidRPr="00BB5527" w:rsidRDefault="00AB1871" w:rsidP="00AB1871">
            <w:pPr>
              <w:ind w:right="33"/>
              <w:rPr>
                <w:b/>
                <w:sz w:val="18"/>
                <w:szCs w:val="18"/>
                <w:lang w:val="es-ES"/>
              </w:rPr>
            </w:pPr>
            <w:r w:rsidRPr="00BB5527">
              <w:rPr>
                <w:sz w:val="18"/>
                <w:szCs w:val="18"/>
                <w:lang w:val="es-ES"/>
              </w:rPr>
              <w:t>Nombramientos per</w:t>
            </w:r>
            <w:r w:rsidR="003C694F" w:rsidRPr="00BB5527">
              <w:rPr>
                <w:sz w:val="18"/>
                <w:szCs w:val="18"/>
                <w:lang w:val="es-ES"/>
              </w:rPr>
              <w:t>manentes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AB1871" w:rsidRPr="00BB5527">
              <w:rPr>
                <w:rFonts w:eastAsia="Times New Roman"/>
                <w:sz w:val="18"/>
                <w:szCs w:val="18"/>
                <w:lang w:val="es-ES"/>
              </w:rPr>
              <w:t xml:space="preserve">Los nombramientos permanentes son nombramientos de duración ilimitada.  Podrá concederse un nombramiento permanente en las categorías de Director, profesional o servicios generales a un funcionario que a 31 de diciembre de 2011 tuviera un nombramiento de plazo fijo y que haya prestado al menos tres años de servicio ininterrumpido, cuyas cualificaciones y actuación profesionales y conducta hayan demostrado plenamente su idoneidad como funcionario público internacional y que haya mostrado que satisface las normas exigidas en virtud de la </w:t>
            </w:r>
            <w:hyperlink w:anchor="Regulation_4_1" w:history="1">
              <w:r w:rsidR="00AB1871" w:rsidRPr="00BB5527">
                <w:rPr>
                  <w:rStyle w:val="Hyperlink"/>
                  <w:rFonts w:eastAsia="Times New Roman"/>
                  <w:color w:val="auto"/>
                  <w:sz w:val="18"/>
                  <w:szCs w:val="18"/>
                  <w:lang w:val="es-ES"/>
                </w:rPr>
                <w:t>cláusula 4.1</w:t>
              </w:r>
            </w:hyperlink>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AB1871" w:rsidRPr="00BB5527" w:rsidRDefault="00AB1871" w:rsidP="00AB1871">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Los nombramientos permanentes son nombramientos de duración ilimitada.  Podrá concederse un nombramiento permanente en las categorías de Director, profesional o servicios generales a un funcionario que a 31 de diciembre de 2011 tuviera un nombramiento de plazo fijo y que haya prestado </w:t>
            </w:r>
            <w:r w:rsidRPr="00BB5527">
              <w:rPr>
                <w:rFonts w:eastAsia="Times New Roman"/>
                <w:b/>
                <w:sz w:val="18"/>
                <w:szCs w:val="18"/>
                <w:u w:val="single"/>
                <w:lang w:val="es-ES"/>
              </w:rPr>
              <w:t>siete</w:t>
            </w:r>
            <w:r w:rsidRPr="00BB5527">
              <w:rPr>
                <w:rFonts w:eastAsia="Times New Roman"/>
                <w:sz w:val="18"/>
                <w:szCs w:val="18"/>
                <w:lang w:val="es-ES"/>
              </w:rPr>
              <w:t xml:space="preserve"> </w:t>
            </w:r>
            <w:r w:rsidRPr="00BB5527">
              <w:rPr>
                <w:rFonts w:eastAsia="Times New Roman"/>
                <w:strike/>
                <w:sz w:val="18"/>
                <w:szCs w:val="18"/>
                <w:lang w:val="es-ES"/>
              </w:rPr>
              <w:t>al menos tres</w:t>
            </w:r>
            <w:r w:rsidRPr="00BB5527">
              <w:rPr>
                <w:rFonts w:eastAsia="Times New Roman"/>
                <w:sz w:val="18"/>
                <w:szCs w:val="18"/>
                <w:lang w:val="es-ES"/>
              </w:rPr>
              <w:t xml:space="preserve"> años de servicio ininterrumpido, cuyas cualificaciones y actuación profesionales y conducta hayan demostrado plenamente su idoneidad como funcionario público internacional y que haya mostrado que satisface las normas exigidas en virtud de la </w:t>
            </w:r>
            <w:hyperlink w:anchor="Regulation_4_1" w:history="1">
              <w:r w:rsidRPr="00BB5527">
                <w:rPr>
                  <w:rStyle w:val="Hyperlink"/>
                  <w:rFonts w:eastAsia="Times New Roman"/>
                  <w:color w:val="auto"/>
                  <w:sz w:val="18"/>
                  <w:szCs w:val="18"/>
                  <w:lang w:val="es-ES"/>
                </w:rPr>
                <w:t>cláusula 4.1</w:t>
              </w:r>
            </w:hyperlink>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D60E73" w:rsidP="00073BF9">
            <w:pPr>
              <w:rPr>
                <w:sz w:val="18"/>
                <w:szCs w:val="18"/>
                <w:lang w:val="es-ES"/>
              </w:rPr>
            </w:pPr>
            <w:r w:rsidRPr="00BB5527">
              <w:rPr>
                <w:sz w:val="18"/>
                <w:szCs w:val="18"/>
                <w:lang w:val="es-ES"/>
              </w:rPr>
              <w:t xml:space="preserve">Para aclarar el número de años de servicio exigidos, y alinear el texto con la práctica imperante en la Organización desde hace </w:t>
            </w:r>
            <w:r w:rsidR="003C694F" w:rsidRPr="00BB5527">
              <w:rPr>
                <w:sz w:val="18"/>
                <w:szCs w:val="18"/>
                <w:lang w:val="es-ES"/>
              </w:rPr>
              <w:t xml:space="preserve">25 </w:t>
            </w:r>
            <w:r w:rsidRPr="00BB5527">
              <w:rPr>
                <w:sz w:val="18"/>
                <w:szCs w:val="18"/>
                <w:lang w:val="es-ES"/>
              </w:rPr>
              <w:t>años</w:t>
            </w:r>
            <w:r w:rsidR="003C694F" w:rsidRPr="00BB5527">
              <w:rPr>
                <w:sz w:val="18"/>
                <w:szCs w:val="18"/>
                <w:lang w:val="es-ES"/>
              </w:rPr>
              <w:t xml:space="preserve"> (</w:t>
            </w:r>
            <w:r w:rsidRPr="00BB5527">
              <w:rPr>
                <w:sz w:val="18"/>
                <w:szCs w:val="18"/>
                <w:lang w:val="es-ES"/>
              </w:rPr>
              <w:t>desde 1989 más exactamente</w:t>
            </w:r>
            <w:r w:rsidR="003C694F" w:rsidRPr="00BB5527">
              <w:rPr>
                <w:sz w:val="18"/>
                <w:szCs w:val="18"/>
                <w:lang w:val="es-ES"/>
              </w:rPr>
              <w:t xml:space="preserve">), </w:t>
            </w:r>
            <w:r w:rsidRPr="00BB5527">
              <w:rPr>
                <w:sz w:val="18"/>
                <w:szCs w:val="18"/>
                <w:lang w:val="es-ES"/>
              </w:rPr>
              <w:t>de lo que se informa en la orden de servicio Nº 3/2013 sobre nombramientos permanentes y continuos</w:t>
            </w:r>
            <w:r w:rsidR="003C694F" w:rsidRPr="00BB5527">
              <w:rPr>
                <w:sz w:val="18"/>
                <w:szCs w:val="18"/>
                <w:lang w:val="es-ES"/>
              </w:rPr>
              <w:t xml:space="preserve">. </w:t>
            </w:r>
          </w:p>
          <w:p w:rsidR="003C694F" w:rsidRPr="00BB5527" w:rsidRDefault="003C694F" w:rsidP="00073BF9">
            <w:pPr>
              <w:rPr>
                <w:sz w:val="18"/>
                <w:szCs w:val="18"/>
                <w:lang w:val="es-ES"/>
              </w:rPr>
            </w:pPr>
          </w:p>
          <w:p w:rsidR="003C694F" w:rsidRPr="00BB5527" w:rsidRDefault="003C694F" w:rsidP="00073BF9">
            <w:pPr>
              <w:rPr>
                <w:sz w:val="18"/>
                <w:szCs w:val="18"/>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AB1871"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5.2</w:t>
            </w:r>
          </w:p>
          <w:p w:rsidR="003C694F" w:rsidRPr="00BB5527" w:rsidRDefault="003C694F" w:rsidP="00073BF9">
            <w:pPr>
              <w:ind w:right="33"/>
              <w:rPr>
                <w:b/>
                <w:sz w:val="18"/>
                <w:szCs w:val="18"/>
                <w:lang w:val="es-ES"/>
              </w:rPr>
            </w:pPr>
          </w:p>
          <w:p w:rsidR="003C694F" w:rsidRPr="00BB5527" w:rsidRDefault="00AB1871" w:rsidP="00AB1871">
            <w:pPr>
              <w:ind w:right="33"/>
              <w:rPr>
                <w:sz w:val="18"/>
                <w:szCs w:val="18"/>
                <w:lang w:val="es-ES"/>
              </w:rPr>
            </w:pPr>
            <w:r w:rsidRPr="00BB5527">
              <w:rPr>
                <w:sz w:val="18"/>
                <w:szCs w:val="18"/>
                <w:lang w:val="es-ES"/>
              </w:rPr>
              <w:t>Licencias especiales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AB1871" w:rsidRPr="00BB5527">
              <w:rPr>
                <w:rFonts w:eastAsia="Times New Roman"/>
                <w:sz w:val="18"/>
                <w:szCs w:val="18"/>
                <w:lang w:val="es-ES"/>
              </w:rPr>
              <w:t xml:space="preserve">Los períodos de licencia especial con sueldo parcial o sin sueldo de uno o más meses completos no se computarán como períodos de servicio reconocido a efectos de la licencia de enfermedad, las vacaciones anuales, las vacaciones en el país de origen, la licencia de maternidad, los incrementos periódicos de sueldos, la indemnización por rescisión del nombramiento y la prima de repatriación.  Con la excepción de la licencia especial con medio sueldo para los casos de enfermedad prolongada previstos en la regla 6.2.2, durante tales períodos de licencia especial, la Oficina Internacional no hará aportaciones para la pensión o el seguro médico del funcionario.  En cambio, los períodos de licencia especial que no lleguen a constituir un mes completo con sueldo parcial o sin sueldo no afectarán al curso normal del devengo;  ni la continuidad del servicio se </w:t>
            </w:r>
            <w:r w:rsidR="00AB1871" w:rsidRPr="00BB5527">
              <w:rPr>
                <w:rFonts w:eastAsia="Times New Roman"/>
                <w:sz w:val="18"/>
                <w:szCs w:val="18"/>
                <w:lang w:val="es-ES"/>
              </w:rPr>
              <w:lastRenderedPageBreak/>
              <w:t>considerará interrumpida por los períodos de licencia especial</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d) </w:t>
            </w:r>
            <w:r w:rsidRPr="00BB5527">
              <w:rPr>
                <w:rFonts w:eastAsia="Times New Roman"/>
                <w:sz w:val="18"/>
                <w:szCs w:val="18"/>
                <w:lang w:val="es-ES"/>
              </w:rPr>
              <w:tab/>
            </w:r>
            <w:r w:rsidR="0080349A" w:rsidRPr="00BB5527">
              <w:rPr>
                <w:rFonts w:eastAsia="Times New Roman"/>
                <w:sz w:val="18"/>
                <w:szCs w:val="18"/>
                <w:lang w:val="es-ES"/>
              </w:rPr>
              <w:t>El Director General podrá autorizar licencias especiales sin sueldo a los efectos de las pensiones, a fin de proteger las prestaciones de pensiones de los funcionarios a quienes falten dos años o menos para cumplir 55 años de edad y 25 años de servicio cotizable o que hayan cumplido 55 años de edad y a quienes falten dos años o menos para cumplir 25 años de servicio cotizable</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AB1871" w:rsidP="0080349A">
            <w:pPr>
              <w:autoSpaceDE w:val="0"/>
              <w:autoSpaceDN w:val="0"/>
              <w:adjustRightInd w:val="0"/>
              <w:rPr>
                <w:rFonts w:eastAsia="Times New Roman"/>
                <w:b/>
                <w:sz w:val="18"/>
                <w:szCs w:val="18"/>
                <w:u w:val="single"/>
                <w:lang w:val="es-ES"/>
              </w:rPr>
            </w:pPr>
            <w:r w:rsidRPr="00BB5527">
              <w:rPr>
                <w:rFonts w:eastAsia="Times New Roman"/>
                <w:sz w:val="18"/>
                <w:szCs w:val="18"/>
                <w:lang w:val="es-ES"/>
              </w:rPr>
              <w:t>c)</w:t>
            </w:r>
            <w:r w:rsidRPr="00BB5527">
              <w:rPr>
                <w:rFonts w:eastAsia="Times New Roman"/>
                <w:sz w:val="18"/>
                <w:szCs w:val="18"/>
                <w:lang w:val="es-ES"/>
              </w:rPr>
              <w:tab/>
              <w:t>Los períodos de licencia especial con sueldo parcial o sin sueldo de uno o más meses completos no se computarán como períodos de servicio reconocido a efectos de la licencia de enfermedad, las vacaciones anuales</w:t>
            </w:r>
            <w:r w:rsidRPr="00BB5527">
              <w:rPr>
                <w:rFonts w:eastAsia="Times New Roman"/>
                <w:strike/>
                <w:sz w:val="18"/>
                <w:szCs w:val="18"/>
                <w:lang w:val="es-ES"/>
              </w:rPr>
              <w:t>,</w:t>
            </w:r>
            <w:r w:rsidRPr="00BB5527">
              <w:rPr>
                <w:rFonts w:eastAsia="Times New Roman"/>
                <w:sz w:val="18"/>
                <w:szCs w:val="18"/>
                <w:lang w:val="es-ES"/>
              </w:rPr>
              <w:t xml:space="preserve"> </w:t>
            </w:r>
            <w:r w:rsidRPr="00BB5527">
              <w:rPr>
                <w:rFonts w:eastAsia="Times New Roman"/>
                <w:b/>
                <w:sz w:val="18"/>
                <w:szCs w:val="18"/>
                <w:u w:val="single"/>
                <w:lang w:val="es-ES"/>
              </w:rPr>
              <w:t>y</w:t>
            </w:r>
            <w:r w:rsidRPr="00BB5527">
              <w:rPr>
                <w:rFonts w:eastAsia="Times New Roman"/>
                <w:sz w:val="18"/>
                <w:szCs w:val="18"/>
                <w:lang w:val="es-ES"/>
              </w:rPr>
              <w:t xml:space="preserve"> </w:t>
            </w:r>
            <w:r w:rsidRPr="00BB5527">
              <w:rPr>
                <w:rFonts w:eastAsia="Times New Roman"/>
                <w:strike/>
                <w:sz w:val="18"/>
                <w:szCs w:val="18"/>
                <w:lang w:val="es-ES"/>
              </w:rPr>
              <w:t>las vacaciones</w:t>
            </w:r>
            <w:r w:rsidRPr="00BB5527">
              <w:rPr>
                <w:rFonts w:eastAsia="Times New Roman"/>
                <w:sz w:val="18"/>
                <w:szCs w:val="18"/>
                <w:lang w:val="es-ES"/>
              </w:rPr>
              <w:t xml:space="preserve"> en el país de origen</w:t>
            </w:r>
            <w:r w:rsidRPr="00BB5527">
              <w:rPr>
                <w:rFonts w:eastAsia="Times New Roman"/>
                <w:strike/>
                <w:sz w:val="18"/>
                <w:szCs w:val="18"/>
                <w:lang w:val="es-ES"/>
              </w:rPr>
              <w:t>, la licencia de maternidad</w:t>
            </w:r>
            <w:r w:rsidRPr="00BB5527">
              <w:rPr>
                <w:rFonts w:eastAsia="Times New Roman"/>
                <w:sz w:val="18"/>
                <w:szCs w:val="18"/>
                <w:lang w:val="es-ES"/>
              </w:rPr>
              <w:t>, los incrementos periódicos de sueldos, la indemnización por rescisión del nombramiento</w:t>
            </w:r>
            <w:r w:rsidRPr="00BB5527">
              <w:rPr>
                <w:rFonts w:eastAsia="Times New Roman"/>
                <w:b/>
                <w:sz w:val="18"/>
                <w:szCs w:val="18"/>
                <w:u w:val="single"/>
                <w:lang w:val="es-ES"/>
              </w:rPr>
              <w:t>,</w:t>
            </w:r>
            <w:r w:rsidRPr="00BB5527">
              <w:rPr>
                <w:rFonts w:eastAsia="Times New Roman"/>
                <w:sz w:val="18"/>
                <w:szCs w:val="18"/>
                <w:lang w:val="es-ES"/>
              </w:rPr>
              <w:t xml:space="preserve"> </w:t>
            </w:r>
            <w:r w:rsidRPr="00BB5527">
              <w:rPr>
                <w:rFonts w:eastAsia="Times New Roman"/>
                <w:strike/>
                <w:sz w:val="18"/>
                <w:szCs w:val="18"/>
                <w:lang w:val="es-ES"/>
              </w:rPr>
              <w:t>y</w:t>
            </w:r>
            <w:r w:rsidRPr="00BB5527">
              <w:rPr>
                <w:rFonts w:eastAsia="Times New Roman"/>
                <w:sz w:val="18"/>
                <w:szCs w:val="18"/>
                <w:lang w:val="es-ES"/>
              </w:rPr>
              <w:t xml:space="preserve"> la prima de repatriación</w:t>
            </w:r>
            <w:r w:rsidRPr="00BB5527">
              <w:rPr>
                <w:rFonts w:eastAsia="Times New Roman"/>
                <w:b/>
                <w:sz w:val="18"/>
                <w:szCs w:val="18"/>
                <w:u w:val="single"/>
                <w:lang w:val="es-ES"/>
              </w:rPr>
              <w:t xml:space="preserve"> y toda otra</w:t>
            </w:r>
            <w:r w:rsidR="00351FEE" w:rsidRPr="00BB5527">
              <w:rPr>
                <w:rFonts w:eastAsia="Times New Roman"/>
                <w:b/>
                <w:sz w:val="18"/>
                <w:szCs w:val="18"/>
                <w:u w:val="single"/>
                <w:lang w:val="es-ES"/>
              </w:rPr>
              <w:t xml:space="preserve"> prerrogativa asociada a la duración del servicio</w:t>
            </w:r>
            <w:r w:rsidRPr="00BB5527">
              <w:rPr>
                <w:rFonts w:eastAsia="Times New Roman"/>
                <w:sz w:val="18"/>
                <w:szCs w:val="18"/>
                <w:lang w:val="es-ES"/>
              </w:rPr>
              <w:t xml:space="preserve">.  Con la excepción de la licencia especial con medio sueldo para los casos de enfermedad prolongada previstos en la regla 6.2.2, durante tales períodos de licencia especial, la Oficina Internacional no hará aportaciones para la pensión o el seguro médico del funcionario.  En cambio, los períodos de licencia especial que no lleguen a constituir un mes completo con sueldo parcial o sin sueldo no afectarán </w:t>
            </w:r>
            <w:r w:rsidRPr="00BB5527">
              <w:rPr>
                <w:rFonts w:eastAsia="Times New Roman"/>
                <w:sz w:val="18"/>
                <w:szCs w:val="18"/>
                <w:lang w:val="es-ES"/>
              </w:rPr>
              <w:lastRenderedPageBreak/>
              <w:t>al curso normal del devengo;  ni la continuidad del servicio se considerará interrumpida por los períodos de licencia especial.</w:t>
            </w:r>
            <w:r w:rsidR="00351FEE" w:rsidRPr="00BB5527">
              <w:rPr>
                <w:rFonts w:eastAsia="Times New Roman"/>
                <w:sz w:val="18"/>
                <w:szCs w:val="18"/>
                <w:lang w:val="es-ES"/>
              </w:rPr>
              <w:t xml:space="preserve">  </w:t>
            </w:r>
            <w:r w:rsidR="00351FEE" w:rsidRPr="00BB5527">
              <w:rPr>
                <w:rFonts w:eastAsia="Times New Roman"/>
                <w:b/>
                <w:sz w:val="18"/>
                <w:szCs w:val="18"/>
                <w:u w:val="single"/>
                <w:lang w:val="es-ES"/>
              </w:rPr>
              <w:t>Los períodos de licencia especial con sueldo parcial o sin sueldo, no superiores a un mes, no serán tenidos en cuenta</w:t>
            </w:r>
            <w:r w:rsidR="004C6128" w:rsidRPr="00BB5527">
              <w:rPr>
                <w:rFonts w:eastAsia="Times New Roman"/>
                <w:b/>
                <w:sz w:val="18"/>
                <w:szCs w:val="18"/>
                <w:u w:val="single"/>
                <w:lang w:val="es-ES"/>
              </w:rPr>
              <w:t xml:space="preserve"> en el cómput</w:t>
            </w:r>
            <w:r w:rsidR="0080349A" w:rsidRPr="00BB5527">
              <w:rPr>
                <w:rFonts w:eastAsia="Times New Roman"/>
                <w:b/>
                <w:sz w:val="18"/>
                <w:szCs w:val="18"/>
                <w:u w:val="single"/>
                <w:lang w:val="es-ES"/>
              </w:rPr>
              <w:t>o de los años de servicio</w:t>
            </w:r>
            <w:r w:rsidR="00423B3D" w:rsidRPr="00BB5527">
              <w:rPr>
                <w:rFonts w:eastAsia="Times New Roman"/>
                <w:b/>
                <w:sz w:val="18"/>
                <w:szCs w:val="18"/>
                <w:u w:val="single"/>
                <w:lang w:val="es-ES"/>
              </w:rPr>
              <w:t xml:space="preserve"> reconocido</w:t>
            </w:r>
            <w:r w:rsidR="0080349A" w:rsidRPr="00BB5527">
              <w:rPr>
                <w:rFonts w:eastAsia="Times New Roman"/>
                <w:b/>
                <w:sz w:val="18"/>
                <w:szCs w:val="18"/>
                <w:u w:val="single"/>
                <w:lang w:val="es-ES"/>
              </w:rPr>
              <w:t xml:space="preserve"> a los efectos de satisfacer las condiciones para un nombramiento continuo o permanente</w:t>
            </w:r>
            <w:r w:rsidR="003C694F" w:rsidRPr="00BB5527">
              <w:rPr>
                <w:rFonts w:eastAsia="Times New Roman"/>
                <w:b/>
                <w:sz w:val="18"/>
                <w:szCs w:val="18"/>
                <w:u w:val="single"/>
                <w:lang w:val="es-ES"/>
              </w:rPr>
              <w:t>.</w:t>
            </w:r>
          </w:p>
          <w:p w:rsidR="003C694F" w:rsidRPr="00BB5527" w:rsidRDefault="003C694F" w:rsidP="00073BF9">
            <w:pPr>
              <w:autoSpaceDE w:val="0"/>
              <w:autoSpaceDN w:val="0"/>
              <w:adjustRightInd w:val="0"/>
              <w:rPr>
                <w:rFonts w:eastAsia="Times New Roman"/>
                <w:b/>
                <w:sz w:val="18"/>
                <w:szCs w:val="18"/>
                <w:u w:val="single"/>
                <w:lang w:val="es-ES"/>
              </w:rPr>
            </w:pPr>
          </w:p>
          <w:p w:rsidR="0080349A" w:rsidRPr="00BB5527" w:rsidRDefault="0080349A" w:rsidP="0080349A">
            <w:pPr>
              <w:autoSpaceDE w:val="0"/>
              <w:autoSpaceDN w:val="0"/>
              <w:adjustRightInd w:val="0"/>
              <w:rPr>
                <w:rFonts w:eastAsia="Times New Roman"/>
                <w:sz w:val="18"/>
                <w:szCs w:val="18"/>
                <w:lang w:val="es-ES"/>
              </w:rPr>
            </w:pPr>
            <w:r w:rsidRPr="00BB5527">
              <w:rPr>
                <w:rFonts w:eastAsia="Times New Roman"/>
                <w:sz w:val="18"/>
                <w:szCs w:val="18"/>
                <w:lang w:val="es-ES"/>
              </w:rPr>
              <w:t xml:space="preserve">d) </w:t>
            </w:r>
            <w:r w:rsidRPr="00BB5527">
              <w:rPr>
                <w:rFonts w:eastAsia="Times New Roman"/>
                <w:sz w:val="18"/>
                <w:szCs w:val="18"/>
                <w:lang w:val="es-ES"/>
              </w:rPr>
              <w:tab/>
              <w:t xml:space="preserve">El Director General podrá autorizar licencias especiales sin sueldo a los efectos de las pensiones, a fin de proteger las prestaciones de pensiones de los funcionarios a quienes falten dos años o menos para </w:t>
            </w:r>
            <w:r w:rsidRPr="00BB5527">
              <w:rPr>
                <w:rFonts w:eastAsia="Times New Roman"/>
                <w:b/>
                <w:sz w:val="18"/>
                <w:szCs w:val="18"/>
                <w:u w:val="single"/>
                <w:lang w:val="es-ES"/>
              </w:rPr>
              <w:t>alcanzar la edad reglamentaria</w:t>
            </w:r>
            <w:r w:rsidR="002331DF" w:rsidRPr="00BB5527">
              <w:rPr>
                <w:rFonts w:eastAsia="Times New Roman"/>
                <w:b/>
                <w:sz w:val="18"/>
                <w:szCs w:val="18"/>
                <w:u w:val="single"/>
                <w:lang w:val="es-ES"/>
              </w:rPr>
              <w:t xml:space="preserve"> para recibir una prestación de jubilación anticipada en virtud del artículo 29 de los Estatutos de la Caja Común de Pensiones de Personal de las Naciones Unidas</w:t>
            </w:r>
            <w:r w:rsidRPr="00BB5527">
              <w:rPr>
                <w:rFonts w:eastAsia="Times New Roman"/>
                <w:b/>
                <w:sz w:val="18"/>
                <w:szCs w:val="18"/>
                <w:u w:val="single"/>
                <w:lang w:val="es-ES"/>
              </w:rPr>
              <w:t xml:space="preserve"> </w:t>
            </w:r>
            <w:r w:rsidRPr="00BB5527">
              <w:rPr>
                <w:rFonts w:eastAsia="Times New Roman"/>
                <w:strike/>
                <w:sz w:val="18"/>
                <w:szCs w:val="18"/>
                <w:lang w:val="es-ES"/>
              </w:rPr>
              <w:t>cumplir 55 años de edad</w:t>
            </w:r>
            <w:r w:rsidRPr="00BB5527">
              <w:rPr>
                <w:rFonts w:eastAsia="Times New Roman"/>
                <w:sz w:val="18"/>
                <w:szCs w:val="18"/>
                <w:lang w:val="es-ES"/>
              </w:rPr>
              <w:t xml:space="preserve"> y 25 años de servicio cotizable o que hayan </w:t>
            </w:r>
            <w:r w:rsidR="002331DF" w:rsidRPr="00BB5527">
              <w:rPr>
                <w:rFonts w:eastAsia="Times New Roman"/>
                <w:b/>
                <w:sz w:val="18"/>
                <w:szCs w:val="18"/>
                <w:u w:val="single"/>
                <w:lang w:val="es-ES"/>
              </w:rPr>
              <w:t>alcanzado esa</w:t>
            </w:r>
            <w:r w:rsidR="002331DF" w:rsidRPr="00BB5527">
              <w:rPr>
                <w:rFonts w:eastAsia="Times New Roman"/>
                <w:sz w:val="18"/>
                <w:szCs w:val="18"/>
                <w:lang w:val="es-ES"/>
              </w:rPr>
              <w:t xml:space="preserve"> </w:t>
            </w:r>
            <w:r w:rsidRPr="00BB5527">
              <w:rPr>
                <w:rFonts w:eastAsia="Times New Roman"/>
                <w:strike/>
                <w:sz w:val="18"/>
                <w:szCs w:val="18"/>
                <w:lang w:val="es-ES"/>
              </w:rPr>
              <w:t>cumplido 55 años de</w:t>
            </w:r>
            <w:r w:rsidRPr="00BB5527">
              <w:rPr>
                <w:rFonts w:eastAsia="Times New Roman"/>
                <w:sz w:val="18"/>
                <w:szCs w:val="18"/>
                <w:lang w:val="es-ES"/>
              </w:rPr>
              <w:t xml:space="preserve"> edad y a quienes falten dos años o menos para cumplir 25 años de servicio cotizable.</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2331DF">
            <w:pPr>
              <w:autoSpaceDE w:val="0"/>
              <w:autoSpaceDN w:val="0"/>
              <w:adjustRightInd w:val="0"/>
              <w:rPr>
                <w:rFonts w:eastAsia="Times New Roman"/>
                <w:b/>
                <w:sz w:val="18"/>
                <w:szCs w:val="18"/>
                <w:u w:val="single"/>
                <w:lang w:val="es-ES"/>
              </w:rPr>
            </w:pPr>
            <w:r w:rsidRPr="00BB5527">
              <w:rPr>
                <w:rFonts w:eastAsia="Times New Roman"/>
                <w:sz w:val="18"/>
                <w:szCs w:val="18"/>
                <w:lang w:val="es-ES"/>
              </w:rPr>
              <w:t xml:space="preserve">f) </w:t>
            </w:r>
            <w:r w:rsidRPr="00BB5527">
              <w:rPr>
                <w:rFonts w:eastAsia="Times New Roman"/>
                <w:sz w:val="18"/>
                <w:szCs w:val="18"/>
                <w:lang w:val="es-ES"/>
              </w:rPr>
              <w:tab/>
            </w:r>
            <w:r w:rsidR="002331DF" w:rsidRPr="00BB5527">
              <w:rPr>
                <w:rFonts w:eastAsia="Times New Roman"/>
                <w:b/>
                <w:sz w:val="18"/>
                <w:szCs w:val="18"/>
                <w:u w:val="single"/>
                <w:lang w:val="es-ES"/>
              </w:rPr>
              <w:t>E</w:t>
            </w:r>
            <w:r w:rsidRPr="00BB5527">
              <w:rPr>
                <w:rFonts w:eastAsia="Times New Roman"/>
                <w:b/>
                <w:sz w:val="18"/>
                <w:szCs w:val="18"/>
                <w:u w:val="single"/>
                <w:lang w:val="es-ES"/>
              </w:rPr>
              <w:t xml:space="preserve">n </w:t>
            </w:r>
            <w:r w:rsidR="002331DF" w:rsidRPr="00BB5527">
              <w:rPr>
                <w:rFonts w:eastAsia="Times New Roman"/>
                <w:b/>
                <w:sz w:val="18"/>
                <w:szCs w:val="18"/>
                <w:u w:val="single"/>
                <w:lang w:val="es-ES"/>
              </w:rPr>
              <w:t xml:space="preserve">casos </w:t>
            </w:r>
            <w:r w:rsidRPr="00BB5527">
              <w:rPr>
                <w:rFonts w:eastAsia="Times New Roman"/>
                <w:b/>
                <w:sz w:val="18"/>
                <w:szCs w:val="18"/>
                <w:u w:val="single"/>
                <w:lang w:val="es-ES"/>
              </w:rPr>
              <w:t>excep</w:t>
            </w:r>
            <w:r w:rsidR="002331DF" w:rsidRPr="00BB5527">
              <w:rPr>
                <w:rFonts w:eastAsia="Times New Roman"/>
                <w:b/>
                <w:sz w:val="18"/>
                <w:szCs w:val="18"/>
                <w:u w:val="single"/>
                <w:lang w:val="es-ES"/>
              </w:rPr>
              <w:t>c</w:t>
            </w:r>
            <w:r w:rsidRPr="00BB5527">
              <w:rPr>
                <w:rFonts w:eastAsia="Times New Roman"/>
                <w:b/>
                <w:sz w:val="18"/>
                <w:szCs w:val="18"/>
                <w:u w:val="single"/>
                <w:lang w:val="es-ES"/>
              </w:rPr>
              <w:t xml:space="preserve">ionales, </w:t>
            </w:r>
            <w:r w:rsidR="002331DF" w:rsidRPr="00BB5527">
              <w:rPr>
                <w:rFonts w:eastAsia="Times New Roman"/>
                <w:b/>
                <w:sz w:val="18"/>
                <w:szCs w:val="18"/>
                <w:u w:val="single"/>
                <w:lang w:val="es-ES"/>
              </w:rPr>
              <w:t>el</w:t>
            </w:r>
            <w:r w:rsidRPr="00BB5527">
              <w:rPr>
                <w:rFonts w:eastAsia="Times New Roman"/>
                <w:b/>
                <w:sz w:val="18"/>
                <w:szCs w:val="18"/>
                <w:u w:val="single"/>
                <w:lang w:val="es-ES"/>
              </w:rPr>
              <w:t xml:space="preserve"> Director General</w:t>
            </w:r>
            <w:r w:rsidR="002331DF" w:rsidRPr="00BB5527">
              <w:rPr>
                <w:rFonts w:eastAsia="Times New Roman"/>
                <w:b/>
                <w:sz w:val="18"/>
                <w:szCs w:val="18"/>
                <w:u w:val="single"/>
                <w:lang w:val="es-ES"/>
              </w:rPr>
              <w:t xml:space="preserve">, por iniciativa propia, podrá conceder a un funcionario licencia especial con sueldo completo o con sueldo parcial </w:t>
            </w:r>
            <w:r w:rsidR="002F22DB" w:rsidRPr="00BB5527">
              <w:rPr>
                <w:rFonts w:eastAsia="Times New Roman"/>
                <w:b/>
                <w:sz w:val="18"/>
                <w:szCs w:val="18"/>
                <w:u w:val="single"/>
                <w:lang w:val="es-ES"/>
              </w:rPr>
              <w:t xml:space="preserve">o sin sueldo </w:t>
            </w:r>
            <w:r w:rsidR="002331DF" w:rsidRPr="00BB5527">
              <w:rPr>
                <w:rFonts w:eastAsia="Times New Roman"/>
                <w:b/>
                <w:sz w:val="18"/>
                <w:szCs w:val="18"/>
                <w:u w:val="single"/>
                <w:lang w:val="es-ES"/>
              </w:rPr>
              <w:t>si considera que dicha licencia redunda en beneficio de la Organización.</w:t>
            </w:r>
          </w:p>
          <w:p w:rsidR="003C694F" w:rsidRPr="00BB5527" w:rsidRDefault="003C694F" w:rsidP="00073BF9">
            <w:pPr>
              <w:autoSpaceDE w:val="0"/>
              <w:autoSpaceDN w:val="0"/>
              <w:adjustRightInd w:val="0"/>
              <w:rPr>
                <w:rFonts w:eastAsia="Times New Roman"/>
                <w:b/>
                <w:sz w:val="18"/>
                <w:szCs w:val="18"/>
                <w:u w:val="single"/>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b/>
                <w:sz w:val="18"/>
                <w:szCs w:val="18"/>
                <w:u w:val="single"/>
                <w:lang w:val="es-ES"/>
              </w:rPr>
              <w:t>g)</w:t>
            </w:r>
            <w:r w:rsidRPr="00BB5527">
              <w:rPr>
                <w:rFonts w:eastAsia="Times New Roman"/>
                <w:sz w:val="18"/>
                <w:szCs w:val="18"/>
                <w:lang w:val="es-ES"/>
              </w:rPr>
              <w:t xml:space="preserve"> […]</w:t>
            </w:r>
          </w:p>
        </w:tc>
        <w:tc>
          <w:tcPr>
            <w:tcW w:w="4537" w:type="dxa"/>
            <w:shd w:val="clear" w:color="auto" w:fill="auto"/>
            <w:tcMar>
              <w:top w:w="57" w:type="dxa"/>
              <w:bottom w:w="57" w:type="dxa"/>
            </w:tcMar>
          </w:tcPr>
          <w:p w:rsidR="003C694F" w:rsidRPr="00BB5527" w:rsidRDefault="003C694F" w:rsidP="00073BF9">
            <w:pPr>
              <w:rPr>
                <w:sz w:val="18"/>
                <w:szCs w:val="18"/>
                <w:lang w:val="es-ES"/>
              </w:rPr>
            </w:pPr>
            <w:r w:rsidRPr="00BB5527">
              <w:rPr>
                <w:sz w:val="18"/>
                <w:szCs w:val="18"/>
                <w:lang w:val="es-ES"/>
              </w:rPr>
              <w:lastRenderedPageBreak/>
              <w:t>P</w:t>
            </w:r>
            <w:r w:rsidR="001D1BF1" w:rsidRPr="00BB5527">
              <w:rPr>
                <w:sz w:val="18"/>
                <w:szCs w:val="18"/>
                <w:lang w:val="es-ES"/>
              </w:rPr>
              <w:t xml:space="preserve">árrafo </w:t>
            </w:r>
            <w:r w:rsidRPr="00BB5527">
              <w:rPr>
                <w:sz w:val="18"/>
                <w:szCs w:val="18"/>
                <w:lang w:val="es-ES"/>
              </w:rPr>
              <w:t xml:space="preserve">c): </w:t>
            </w:r>
          </w:p>
          <w:p w:rsidR="003C694F" w:rsidRPr="00BB5527" w:rsidRDefault="001D1BF1" w:rsidP="003C694F">
            <w:pPr>
              <w:pStyle w:val="ListParagraph"/>
              <w:numPr>
                <w:ilvl w:val="0"/>
                <w:numId w:val="32"/>
              </w:numPr>
              <w:ind w:left="216" w:hanging="180"/>
              <w:rPr>
                <w:sz w:val="18"/>
                <w:szCs w:val="18"/>
                <w:lang w:val="es-ES"/>
              </w:rPr>
            </w:pPr>
            <w:r w:rsidRPr="00BB5527">
              <w:rPr>
                <w:sz w:val="18"/>
                <w:szCs w:val="18"/>
                <w:lang w:val="es-ES"/>
              </w:rPr>
              <w:t xml:space="preserve">Se suprime la referencia a la licencia de maternidad para corregir un error </w:t>
            </w:r>
            <w:r w:rsidR="003C694F" w:rsidRPr="00BB5527">
              <w:rPr>
                <w:sz w:val="18"/>
                <w:szCs w:val="18"/>
                <w:lang w:val="es-ES"/>
              </w:rPr>
              <w:t>(</w:t>
            </w:r>
            <w:r w:rsidRPr="00BB5527">
              <w:rPr>
                <w:sz w:val="18"/>
                <w:szCs w:val="18"/>
                <w:lang w:val="es-ES"/>
              </w:rPr>
              <w:t>no hay períodos de servicio reconocido a los efectos de la licencia de maternidad, habida cuenta de que la duración de dicha licencia es de 16 semanas con independencia de la duración del servicio</w:t>
            </w:r>
            <w:r w:rsidR="003C694F" w:rsidRPr="00BB5527">
              <w:rPr>
                <w:sz w:val="18"/>
                <w:szCs w:val="18"/>
                <w:lang w:val="es-ES"/>
              </w:rPr>
              <w:t>).</w:t>
            </w:r>
          </w:p>
          <w:p w:rsidR="003C694F" w:rsidRPr="00BB5527" w:rsidRDefault="001D1BF1" w:rsidP="003C694F">
            <w:pPr>
              <w:pStyle w:val="ListParagraph"/>
              <w:numPr>
                <w:ilvl w:val="0"/>
                <w:numId w:val="32"/>
              </w:numPr>
              <w:ind w:left="216" w:hanging="180"/>
              <w:rPr>
                <w:sz w:val="18"/>
                <w:szCs w:val="18"/>
                <w:lang w:val="es-ES"/>
              </w:rPr>
            </w:pPr>
            <w:r w:rsidRPr="00BB5527">
              <w:rPr>
                <w:sz w:val="18"/>
                <w:szCs w:val="18"/>
                <w:lang w:val="es-ES"/>
              </w:rPr>
              <w:t>Se aclara que los funcionarios en licencia especial sin sueldo o con sueldo parcial durante un mes o más</w:t>
            </w:r>
            <w:r w:rsidR="00423B3D" w:rsidRPr="00BB5527">
              <w:rPr>
                <w:sz w:val="18"/>
                <w:szCs w:val="18"/>
                <w:lang w:val="es-ES"/>
              </w:rPr>
              <w:t xml:space="preserve"> no será tenida en cuenta en el cómputo de períodos de servicio reconocido</w:t>
            </w:r>
            <w:r w:rsidRPr="00BB5527">
              <w:rPr>
                <w:sz w:val="18"/>
                <w:szCs w:val="18"/>
                <w:lang w:val="es-ES"/>
              </w:rPr>
              <w:t xml:space="preserve"> </w:t>
            </w:r>
            <w:r w:rsidR="00423B3D" w:rsidRPr="00BB5527">
              <w:rPr>
                <w:sz w:val="18"/>
                <w:szCs w:val="18"/>
                <w:lang w:val="es-ES"/>
              </w:rPr>
              <w:t>a los efectos de todo derecho que dependa de la duración del servicio y para satisfacer las condiciones para un nombramiento permanente o continuo</w:t>
            </w:r>
            <w:r w:rsidR="003C694F" w:rsidRPr="00BB5527">
              <w:rPr>
                <w:sz w:val="18"/>
                <w:szCs w:val="18"/>
                <w:lang w:val="es-ES"/>
              </w:rPr>
              <w:t>.</w:t>
            </w:r>
          </w:p>
          <w:p w:rsidR="003C694F" w:rsidRPr="00BB5527" w:rsidRDefault="003C694F" w:rsidP="00073BF9">
            <w:pPr>
              <w:rPr>
                <w:sz w:val="18"/>
                <w:szCs w:val="18"/>
                <w:lang w:val="es-ES"/>
              </w:rPr>
            </w:pPr>
          </w:p>
          <w:p w:rsidR="003C694F" w:rsidRPr="00BB5527" w:rsidRDefault="003C694F" w:rsidP="00073BF9">
            <w:pPr>
              <w:rPr>
                <w:sz w:val="18"/>
                <w:szCs w:val="18"/>
                <w:lang w:val="es-ES"/>
              </w:rPr>
            </w:pPr>
            <w:r w:rsidRPr="00BB5527">
              <w:rPr>
                <w:sz w:val="18"/>
                <w:szCs w:val="18"/>
                <w:lang w:val="es-ES"/>
              </w:rPr>
              <w:t>P</w:t>
            </w:r>
            <w:r w:rsidR="00423B3D" w:rsidRPr="00BB5527">
              <w:rPr>
                <w:sz w:val="18"/>
                <w:szCs w:val="18"/>
                <w:lang w:val="es-ES"/>
              </w:rPr>
              <w:t xml:space="preserve">árrafo </w:t>
            </w:r>
            <w:r w:rsidRPr="00BB5527">
              <w:rPr>
                <w:sz w:val="18"/>
                <w:szCs w:val="18"/>
                <w:lang w:val="es-ES"/>
              </w:rPr>
              <w:t xml:space="preserve">d): </w:t>
            </w:r>
            <w:r w:rsidR="00423B3D" w:rsidRPr="00BB5527">
              <w:rPr>
                <w:sz w:val="18"/>
                <w:szCs w:val="18"/>
                <w:lang w:val="es-ES"/>
              </w:rPr>
              <w:t xml:space="preserve">Enmendado para reflejar los cambios introducidos en el artículo </w:t>
            </w:r>
            <w:r w:rsidRPr="00BB5527">
              <w:rPr>
                <w:sz w:val="18"/>
                <w:szCs w:val="18"/>
                <w:lang w:val="es-ES"/>
              </w:rPr>
              <w:t xml:space="preserve">29 </w:t>
            </w:r>
            <w:r w:rsidR="00423B3D" w:rsidRPr="00BB5527">
              <w:rPr>
                <w:sz w:val="18"/>
                <w:szCs w:val="18"/>
                <w:lang w:val="es-ES"/>
              </w:rPr>
              <w:t>de los Estatutos de la Caja Común de Pensiones del Personal de las N</w:t>
            </w:r>
            <w:r w:rsidR="00BB5527">
              <w:rPr>
                <w:sz w:val="18"/>
                <w:szCs w:val="18"/>
                <w:lang w:val="es-ES"/>
              </w:rPr>
              <w:t>aciones Unidas</w:t>
            </w:r>
            <w:r w:rsidRPr="00BB5527">
              <w:rPr>
                <w:sz w:val="18"/>
                <w:szCs w:val="18"/>
                <w:lang w:val="es-ES"/>
              </w:rPr>
              <w:t xml:space="preserve">, </w:t>
            </w:r>
            <w:r w:rsidR="00423B3D" w:rsidRPr="00BB5527">
              <w:rPr>
                <w:sz w:val="18"/>
                <w:szCs w:val="18"/>
                <w:lang w:val="es-ES"/>
              </w:rPr>
              <w:t xml:space="preserve">por los que la edad para la </w:t>
            </w:r>
            <w:r w:rsidR="00423B3D" w:rsidRPr="00BB5527">
              <w:rPr>
                <w:sz w:val="18"/>
                <w:szCs w:val="18"/>
                <w:lang w:val="es-ES"/>
              </w:rPr>
              <w:lastRenderedPageBreak/>
              <w:t>jubilación anticipada es de 58 años para los funcionarios que ingresaron a la Caja el 1 de enero de 2014 o después</w:t>
            </w:r>
            <w:r w:rsidRPr="00BB5527">
              <w:rPr>
                <w:sz w:val="18"/>
                <w:szCs w:val="18"/>
                <w:lang w:val="es-ES"/>
              </w:rPr>
              <w:t>.</w:t>
            </w:r>
            <w:r w:rsidRPr="00BB5527">
              <w:rPr>
                <w:lang w:val="es-ES"/>
              </w:rPr>
              <w:t xml:space="preserve"> </w:t>
            </w:r>
            <w:r w:rsidR="00423B3D" w:rsidRPr="00BB5527">
              <w:rPr>
                <w:sz w:val="18"/>
                <w:szCs w:val="18"/>
                <w:lang w:val="es-ES"/>
              </w:rPr>
              <w:t>Con el cambio propuesto se contempla la situación en la que un funcionario</w:t>
            </w:r>
            <w:r w:rsidR="002F22DB" w:rsidRPr="00BB5527">
              <w:rPr>
                <w:sz w:val="18"/>
                <w:szCs w:val="18"/>
                <w:lang w:val="es-ES"/>
              </w:rPr>
              <w:t xml:space="preserve"> a quien le falten </w:t>
            </w:r>
            <w:r w:rsidR="00603F3B" w:rsidRPr="00BB5527">
              <w:rPr>
                <w:sz w:val="18"/>
                <w:szCs w:val="18"/>
                <w:lang w:val="es-ES"/>
              </w:rPr>
              <w:t>dos años</w:t>
            </w:r>
            <w:r w:rsidR="002F22DB" w:rsidRPr="00BB5527">
              <w:rPr>
                <w:sz w:val="18"/>
                <w:szCs w:val="18"/>
                <w:lang w:val="es-ES"/>
              </w:rPr>
              <w:t xml:space="preserve"> o menos para reunir</w:t>
            </w:r>
            <w:r w:rsidR="00423B3D" w:rsidRPr="00BB5527">
              <w:rPr>
                <w:sz w:val="18"/>
                <w:szCs w:val="18"/>
                <w:lang w:val="es-ES"/>
              </w:rPr>
              <w:t xml:space="preserve"> las condiciones</w:t>
            </w:r>
            <w:r w:rsidR="002F22DB" w:rsidRPr="00BB5527">
              <w:rPr>
                <w:sz w:val="18"/>
                <w:szCs w:val="18"/>
                <w:lang w:val="es-ES"/>
              </w:rPr>
              <w:t xml:space="preserve"> necesarias</w:t>
            </w:r>
            <w:r w:rsidR="00603F3B" w:rsidRPr="00BB5527">
              <w:rPr>
                <w:sz w:val="18"/>
                <w:szCs w:val="18"/>
                <w:lang w:val="es-ES"/>
              </w:rPr>
              <w:t xml:space="preserve"> para recibir la prestación de jubilación anticipada a la edad de 55 años</w:t>
            </w:r>
            <w:r w:rsidR="002F22DB" w:rsidRPr="00BB5527">
              <w:rPr>
                <w:sz w:val="18"/>
                <w:szCs w:val="18"/>
                <w:lang w:val="es-ES"/>
              </w:rPr>
              <w:t>,</w:t>
            </w:r>
            <w:r w:rsidR="00603F3B" w:rsidRPr="00BB5527">
              <w:rPr>
                <w:sz w:val="18"/>
                <w:szCs w:val="18"/>
                <w:lang w:val="es-ES"/>
              </w:rPr>
              <w:t xml:space="preserve"> si dicho funcionario ingresó en la Caja antes del 1 de enero de </w:t>
            </w:r>
            <w:r w:rsidRPr="00BB5527">
              <w:rPr>
                <w:sz w:val="18"/>
                <w:szCs w:val="18"/>
                <w:lang w:val="es-ES"/>
              </w:rPr>
              <w:t>2014</w:t>
            </w:r>
            <w:r w:rsidR="00603F3B" w:rsidRPr="00BB5527">
              <w:rPr>
                <w:sz w:val="18"/>
                <w:szCs w:val="18"/>
                <w:lang w:val="es-ES"/>
              </w:rPr>
              <w:t>, y a la edad de 58 años si ingres</w:t>
            </w:r>
            <w:r w:rsidR="002F22DB" w:rsidRPr="00BB5527">
              <w:rPr>
                <w:sz w:val="18"/>
                <w:szCs w:val="18"/>
                <w:lang w:val="es-ES"/>
              </w:rPr>
              <w:t>ó en</w:t>
            </w:r>
            <w:r w:rsidR="00603F3B" w:rsidRPr="00BB5527">
              <w:rPr>
                <w:sz w:val="18"/>
                <w:szCs w:val="18"/>
                <w:lang w:val="es-ES"/>
              </w:rPr>
              <w:t xml:space="preserve"> la Caja el 1 de enero de 2014 o después</w:t>
            </w:r>
            <w:r w:rsidRPr="00BB5527">
              <w:rPr>
                <w:sz w:val="18"/>
                <w:szCs w:val="18"/>
                <w:lang w:val="es-ES"/>
              </w:rPr>
              <w:t>. (</w:t>
            </w:r>
            <w:r w:rsidR="00603F3B" w:rsidRPr="00BB5527">
              <w:rPr>
                <w:sz w:val="18"/>
                <w:szCs w:val="18"/>
                <w:lang w:val="es-ES"/>
              </w:rPr>
              <w:t>Véase también la enmienda a la cláusula</w:t>
            </w:r>
            <w:r w:rsidRPr="00BB5527">
              <w:rPr>
                <w:sz w:val="18"/>
                <w:szCs w:val="18"/>
                <w:lang w:val="es-ES"/>
              </w:rPr>
              <w:t xml:space="preserve"> 9.8</w:t>
            </w:r>
            <w:r w:rsidR="00603F3B" w:rsidRPr="00BB5527">
              <w:rPr>
                <w:sz w:val="18"/>
                <w:szCs w:val="18"/>
                <w:lang w:val="es-ES"/>
              </w:rPr>
              <w:t>.</w:t>
            </w:r>
            <w:r w:rsidRPr="00BB5527">
              <w:rPr>
                <w:sz w:val="18"/>
                <w:szCs w:val="18"/>
                <w:lang w:val="es-ES"/>
              </w:rPr>
              <w:t xml:space="preserve">c)) </w:t>
            </w:r>
          </w:p>
          <w:p w:rsidR="003C694F" w:rsidRPr="00BB5527" w:rsidRDefault="003C694F" w:rsidP="00073BF9">
            <w:pPr>
              <w:rPr>
                <w:i/>
                <w:sz w:val="18"/>
                <w:szCs w:val="18"/>
                <w:lang w:val="es-ES"/>
              </w:rPr>
            </w:pPr>
          </w:p>
          <w:p w:rsidR="003C694F" w:rsidRPr="00BB5527" w:rsidRDefault="003C694F" w:rsidP="00073BF9">
            <w:pPr>
              <w:rPr>
                <w:sz w:val="18"/>
                <w:szCs w:val="18"/>
                <w:lang w:val="es-ES"/>
              </w:rPr>
            </w:pPr>
          </w:p>
          <w:p w:rsidR="003C694F" w:rsidRPr="00BB5527" w:rsidRDefault="002F22DB" w:rsidP="00073BF9">
            <w:pPr>
              <w:rPr>
                <w:sz w:val="18"/>
                <w:szCs w:val="18"/>
                <w:lang w:val="es-ES"/>
              </w:rPr>
            </w:pPr>
            <w:r w:rsidRPr="00BB5527">
              <w:rPr>
                <w:sz w:val="18"/>
                <w:szCs w:val="18"/>
                <w:lang w:val="es-ES"/>
              </w:rPr>
              <w:t xml:space="preserve">Nuevo párrafo </w:t>
            </w:r>
            <w:r w:rsidR="003C694F" w:rsidRPr="00BB5527">
              <w:rPr>
                <w:sz w:val="18"/>
                <w:szCs w:val="18"/>
                <w:lang w:val="es-ES"/>
              </w:rPr>
              <w:t>f):  A</w:t>
            </w:r>
            <w:r w:rsidRPr="00BB5527">
              <w:rPr>
                <w:sz w:val="18"/>
                <w:szCs w:val="18"/>
                <w:lang w:val="es-ES"/>
              </w:rPr>
              <w:t>ñadido para contemplar la situación en la que el</w:t>
            </w:r>
            <w:r w:rsidR="003C694F" w:rsidRPr="00BB5527">
              <w:rPr>
                <w:sz w:val="18"/>
                <w:szCs w:val="18"/>
                <w:lang w:val="es-ES"/>
              </w:rPr>
              <w:t xml:space="preserve"> Director General</w:t>
            </w:r>
            <w:r w:rsidR="0052500B" w:rsidRPr="00BB5527">
              <w:rPr>
                <w:sz w:val="18"/>
                <w:szCs w:val="18"/>
                <w:lang w:val="es-ES"/>
              </w:rPr>
              <w:t>, por iniciativa propia, coloca</w:t>
            </w:r>
            <w:r w:rsidRPr="00BB5527">
              <w:rPr>
                <w:sz w:val="18"/>
                <w:szCs w:val="18"/>
                <w:lang w:val="es-ES"/>
              </w:rPr>
              <w:t xml:space="preserve"> </w:t>
            </w:r>
            <w:r w:rsidR="0052500B" w:rsidRPr="00BB5527">
              <w:rPr>
                <w:sz w:val="18"/>
                <w:szCs w:val="18"/>
                <w:lang w:val="es-ES"/>
              </w:rPr>
              <w:t>a</w:t>
            </w:r>
            <w:r w:rsidRPr="00BB5527">
              <w:rPr>
                <w:sz w:val="18"/>
                <w:szCs w:val="18"/>
                <w:lang w:val="es-ES"/>
              </w:rPr>
              <w:t xml:space="preserve"> un funcionario </w:t>
            </w:r>
            <w:r w:rsidR="0052500B" w:rsidRPr="00BB5527">
              <w:rPr>
                <w:sz w:val="18"/>
                <w:szCs w:val="18"/>
                <w:lang w:val="es-ES"/>
              </w:rPr>
              <w:t xml:space="preserve">en régimen de licencia especial </w:t>
            </w:r>
            <w:r w:rsidR="003C694F" w:rsidRPr="00BB5527">
              <w:rPr>
                <w:sz w:val="18"/>
                <w:szCs w:val="18"/>
                <w:lang w:val="es-ES"/>
              </w:rPr>
              <w:t>(</w:t>
            </w:r>
            <w:r w:rsidR="0052500B" w:rsidRPr="00BB5527">
              <w:rPr>
                <w:sz w:val="18"/>
                <w:szCs w:val="18"/>
                <w:lang w:val="es-ES"/>
              </w:rPr>
              <w:t>y no a petición del funcionario</w:t>
            </w:r>
            <w:r w:rsidR="003C694F" w:rsidRPr="00BB5527">
              <w:rPr>
                <w:sz w:val="18"/>
                <w:szCs w:val="18"/>
                <w:lang w:val="es-ES"/>
              </w:rPr>
              <w:t xml:space="preserve">) </w:t>
            </w:r>
            <w:r w:rsidR="0052500B" w:rsidRPr="00BB5527">
              <w:rPr>
                <w:sz w:val="18"/>
                <w:szCs w:val="18"/>
                <w:lang w:val="es-ES"/>
              </w:rPr>
              <w:t>si considera que esa licencia redunda en beneficio de la Organización, por ejemplo en los casos siguientes</w:t>
            </w:r>
            <w:r w:rsidR="003C694F" w:rsidRPr="00BB5527">
              <w:rPr>
                <w:sz w:val="18"/>
                <w:szCs w:val="18"/>
                <w:lang w:val="es-ES"/>
              </w:rPr>
              <w:t>:</w:t>
            </w:r>
          </w:p>
          <w:p w:rsidR="003C694F" w:rsidRPr="00BB5527" w:rsidRDefault="0052500B" w:rsidP="003C694F">
            <w:pPr>
              <w:pStyle w:val="ListParagraph"/>
              <w:numPr>
                <w:ilvl w:val="0"/>
                <w:numId w:val="32"/>
              </w:numPr>
              <w:ind w:left="306" w:hanging="270"/>
              <w:rPr>
                <w:sz w:val="18"/>
                <w:szCs w:val="18"/>
                <w:lang w:val="es-ES"/>
              </w:rPr>
            </w:pPr>
            <w:r w:rsidRPr="00BB5527">
              <w:rPr>
                <w:sz w:val="18"/>
                <w:szCs w:val="18"/>
                <w:lang w:val="es-ES"/>
              </w:rPr>
              <w:t>si el funcionario ya ha agotado su derecho a licencia de enfermedad</w:t>
            </w:r>
            <w:r w:rsidR="003C694F" w:rsidRPr="00BB5527">
              <w:rPr>
                <w:sz w:val="18"/>
                <w:szCs w:val="18"/>
                <w:lang w:val="es-ES"/>
              </w:rPr>
              <w:t>,</w:t>
            </w:r>
          </w:p>
          <w:p w:rsidR="003C694F" w:rsidRPr="00BB5527" w:rsidRDefault="0052500B" w:rsidP="0052500B">
            <w:pPr>
              <w:pStyle w:val="ListParagraph"/>
              <w:numPr>
                <w:ilvl w:val="0"/>
                <w:numId w:val="32"/>
              </w:numPr>
              <w:ind w:left="306" w:hanging="270"/>
              <w:rPr>
                <w:sz w:val="18"/>
                <w:szCs w:val="18"/>
                <w:lang w:val="es-ES"/>
              </w:rPr>
            </w:pPr>
            <w:r w:rsidRPr="00BB5527">
              <w:rPr>
                <w:sz w:val="18"/>
                <w:szCs w:val="18"/>
                <w:lang w:val="es-ES"/>
              </w:rPr>
              <w:t>si el funcionario, estando en licencia de enfermedad no certificada, ha agotado su derecho de licencia de enfermedad no certificada y su derecho de vacaciones anuales (véanse las reglas</w:t>
            </w:r>
            <w:r w:rsidR="003C694F" w:rsidRPr="00BB5527">
              <w:rPr>
                <w:sz w:val="18"/>
                <w:szCs w:val="18"/>
                <w:lang w:val="es-ES"/>
              </w:rPr>
              <w:t xml:space="preserve"> 6.2.2</w:t>
            </w:r>
            <w:r w:rsidRPr="00BB5527">
              <w:rPr>
                <w:sz w:val="18"/>
                <w:szCs w:val="18"/>
                <w:lang w:val="es-ES"/>
              </w:rPr>
              <w:t>.</w:t>
            </w:r>
            <w:r w:rsidR="003C694F" w:rsidRPr="00BB5527">
              <w:rPr>
                <w:sz w:val="18"/>
                <w:szCs w:val="18"/>
                <w:lang w:val="es-ES"/>
              </w:rPr>
              <w:t>c)/6.2.7</w:t>
            </w:r>
            <w:r w:rsidRPr="00BB5527">
              <w:rPr>
                <w:sz w:val="18"/>
                <w:szCs w:val="18"/>
                <w:lang w:val="es-ES"/>
              </w:rPr>
              <w:t>.</w:t>
            </w:r>
            <w:r w:rsidR="003C694F" w:rsidRPr="00BB5527">
              <w:rPr>
                <w:sz w:val="18"/>
                <w:szCs w:val="18"/>
                <w:lang w:val="es-ES"/>
              </w:rPr>
              <w:t>c)2)</w:t>
            </w:r>
            <w:r w:rsidRPr="00BB5527">
              <w:rPr>
                <w:sz w:val="18"/>
                <w:szCs w:val="18"/>
                <w:lang w:val="es-ES"/>
              </w:rPr>
              <w:t>:  “se deducirán de las vacaciones anuales del funcionario o, si las vacaciones anuales se han agotado, se considerarán como licencia especial sin sueldo</w:t>
            </w:r>
            <w:r w:rsidR="003C694F" w:rsidRPr="00BB5527">
              <w:rPr>
                <w:sz w:val="18"/>
                <w:szCs w:val="18"/>
                <w:lang w:val="es-ES"/>
              </w:rPr>
              <w:t xml:space="preserve">”; </w:t>
            </w:r>
            <w:r w:rsidR="008B22C4" w:rsidRPr="00BB5527">
              <w:rPr>
                <w:sz w:val="18"/>
                <w:szCs w:val="18"/>
                <w:lang w:val="es-ES"/>
              </w:rPr>
              <w:t xml:space="preserve"> véanse también las reglas</w:t>
            </w:r>
            <w:r w:rsidR="003C694F" w:rsidRPr="00BB5527">
              <w:rPr>
                <w:sz w:val="18"/>
                <w:szCs w:val="18"/>
                <w:lang w:val="es-ES"/>
              </w:rPr>
              <w:t xml:space="preserve"> 5.1.1</w:t>
            </w:r>
            <w:r w:rsidR="008B22C4" w:rsidRPr="00BB5527">
              <w:rPr>
                <w:sz w:val="18"/>
                <w:szCs w:val="18"/>
                <w:lang w:val="es-ES"/>
              </w:rPr>
              <w:t>.</w:t>
            </w:r>
            <w:r w:rsidR="003C694F" w:rsidRPr="00BB5527">
              <w:rPr>
                <w:sz w:val="18"/>
                <w:szCs w:val="18"/>
                <w:lang w:val="es-ES"/>
              </w:rPr>
              <w:t xml:space="preserve">f) </w:t>
            </w:r>
            <w:r w:rsidR="008B22C4" w:rsidRPr="00BB5527">
              <w:rPr>
                <w:sz w:val="18"/>
                <w:szCs w:val="18"/>
                <w:lang w:val="es-ES"/>
              </w:rPr>
              <w:t>y</w:t>
            </w:r>
            <w:r w:rsidR="003C694F" w:rsidRPr="00BB5527">
              <w:rPr>
                <w:sz w:val="18"/>
                <w:szCs w:val="18"/>
                <w:lang w:val="es-ES"/>
              </w:rPr>
              <w:t xml:space="preserve"> 5.1.2</w:t>
            </w:r>
            <w:r w:rsidR="008B22C4" w:rsidRPr="00BB5527">
              <w:rPr>
                <w:sz w:val="18"/>
                <w:szCs w:val="18"/>
                <w:lang w:val="es-ES"/>
              </w:rPr>
              <w:t>.</w:t>
            </w:r>
            <w:r w:rsidR="003C694F" w:rsidRPr="00BB5527">
              <w:rPr>
                <w:sz w:val="18"/>
                <w:szCs w:val="18"/>
                <w:lang w:val="es-ES"/>
              </w:rPr>
              <w:t>b)4)</w:t>
            </w:r>
            <w:r w:rsidR="008B22C4" w:rsidRPr="00BB5527">
              <w:rPr>
                <w:sz w:val="18"/>
                <w:szCs w:val="18"/>
                <w:lang w:val="es-ES"/>
              </w:rPr>
              <w:t>)</w:t>
            </w:r>
            <w:r w:rsidR="003C694F" w:rsidRPr="00BB5527">
              <w:rPr>
                <w:sz w:val="18"/>
                <w:szCs w:val="18"/>
                <w:lang w:val="es-ES"/>
              </w:rPr>
              <w:t>,</w:t>
            </w:r>
          </w:p>
          <w:p w:rsidR="003C694F" w:rsidRPr="00BB5527" w:rsidRDefault="008B22C4" w:rsidP="008B22C4">
            <w:pPr>
              <w:pStyle w:val="ListParagraph"/>
              <w:numPr>
                <w:ilvl w:val="0"/>
                <w:numId w:val="32"/>
              </w:numPr>
              <w:ind w:left="306" w:hanging="270"/>
              <w:rPr>
                <w:sz w:val="18"/>
                <w:szCs w:val="18"/>
                <w:lang w:val="es-ES"/>
              </w:rPr>
            </w:pPr>
            <w:r w:rsidRPr="00BB5527">
              <w:rPr>
                <w:sz w:val="18"/>
                <w:szCs w:val="18"/>
                <w:lang w:val="es-ES"/>
              </w:rPr>
              <w:t>arresto o detención del funcionario.</w:t>
            </w:r>
            <w:r w:rsidR="003C694F" w:rsidRPr="00BB5527">
              <w:rPr>
                <w:sz w:val="18"/>
                <w:szCs w:val="18"/>
                <w:lang w:val="es-ES"/>
              </w:rPr>
              <w:t xml:space="preserve"> </w:t>
            </w:r>
          </w:p>
        </w:tc>
      </w:tr>
      <w:tr w:rsidR="003C694F" w:rsidRPr="00230A35" w:rsidTr="003C694F">
        <w:trPr>
          <w:trHeight w:val="20"/>
        </w:trPr>
        <w:tc>
          <w:tcPr>
            <w:tcW w:w="1842" w:type="dxa"/>
            <w:shd w:val="clear" w:color="auto" w:fill="auto"/>
            <w:tcMar>
              <w:top w:w="57" w:type="dxa"/>
              <w:bottom w:w="57" w:type="dxa"/>
            </w:tcMar>
          </w:tcPr>
          <w:p w:rsidR="003C694F" w:rsidRPr="00BB5527" w:rsidRDefault="002331DF"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6.1</w:t>
            </w:r>
          </w:p>
          <w:p w:rsidR="003C694F" w:rsidRPr="00BB5527" w:rsidRDefault="003C694F" w:rsidP="00073BF9">
            <w:pPr>
              <w:ind w:right="33"/>
              <w:rPr>
                <w:sz w:val="18"/>
                <w:szCs w:val="18"/>
                <w:lang w:val="es-ES"/>
              </w:rPr>
            </w:pPr>
          </w:p>
          <w:p w:rsidR="003C694F" w:rsidRPr="00BB5527" w:rsidRDefault="002331DF" w:rsidP="002331DF">
            <w:pPr>
              <w:ind w:right="33"/>
              <w:rPr>
                <w:b/>
                <w:sz w:val="18"/>
                <w:szCs w:val="18"/>
                <w:lang w:val="es-ES"/>
              </w:rPr>
            </w:pPr>
            <w:r w:rsidRPr="00BB5527">
              <w:rPr>
                <w:sz w:val="18"/>
                <w:szCs w:val="18"/>
                <w:lang w:val="es-ES"/>
              </w:rPr>
              <w:t>Caja de P</w:t>
            </w:r>
            <w:r w:rsidR="003C694F" w:rsidRPr="00BB5527">
              <w:rPr>
                <w:sz w:val="18"/>
                <w:szCs w:val="18"/>
                <w:lang w:val="es-ES"/>
              </w:rPr>
              <w:t>ension</w:t>
            </w:r>
            <w:r w:rsidRPr="00BB5527">
              <w:rPr>
                <w:sz w:val="18"/>
                <w:szCs w:val="18"/>
                <w:lang w:val="es-ES"/>
              </w:rPr>
              <w:t>es</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551286" w:rsidRPr="00BB5527">
              <w:rPr>
                <w:rFonts w:eastAsia="Times New Roman"/>
                <w:sz w:val="18"/>
                <w:szCs w:val="18"/>
                <w:lang w:val="es-ES"/>
              </w:rPr>
              <w:t>Los funcionarios se afiliarán a la Caja Común de Pensiones del Personal de las Naciones Unidas, de conformidad con los Estatutos de dicha Caja, siempre que su afiliación no quede excluida en su carta de nombramiento</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551286" w:rsidRPr="00BB5527" w:rsidRDefault="003C694F" w:rsidP="00551286">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551286" w:rsidRPr="00BB5527">
              <w:rPr>
                <w:rFonts w:eastAsia="Times New Roman"/>
                <w:sz w:val="18"/>
                <w:szCs w:val="18"/>
                <w:lang w:val="es-ES"/>
              </w:rPr>
              <w:t xml:space="preserve">No obstante lo dispuesto en el </w:t>
            </w:r>
            <w:hyperlink w:anchor="Regulation_6_1_a" w:history="1">
              <w:r w:rsidR="00551286" w:rsidRPr="00BB5527">
                <w:rPr>
                  <w:rStyle w:val="Hyperlink"/>
                  <w:rFonts w:eastAsia="Times New Roman"/>
                  <w:color w:val="auto"/>
                  <w:sz w:val="18"/>
                  <w:szCs w:val="18"/>
                  <w:lang w:val="es-ES"/>
                </w:rPr>
                <w:t>párrafo a)</w:t>
              </w:r>
            </w:hyperlink>
            <w:r w:rsidR="00551286" w:rsidRPr="00BB5527">
              <w:rPr>
                <w:rFonts w:eastAsia="Times New Roman"/>
                <w:sz w:val="18"/>
                <w:szCs w:val="18"/>
                <w:lang w:val="es-ES"/>
              </w:rPr>
              <w:t xml:space="preserve"> anterior:</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1)</w:t>
            </w:r>
            <w:r w:rsidRPr="00BB5527">
              <w:rPr>
                <w:rFonts w:eastAsia="Times New Roman"/>
                <w:sz w:val="18"/>
                <w:szCs w:val="18"/>
                <w:lang w:val="es-ES"/>
              </w:rPr>
              <w:tab/>
            </w:r>
            <w:r w:rsidR="00551286" w:rsidRPr="00BB5527">
              <w:rPr>
                <w:rFonts w:eastAsia="Times New Roman"/>
                <w:sz w:val="18"/>
                <w:szCs w:val="18"/>
                <w:lang w:val="es-ES"/>
              </w:rPr>
              <w:t xml:space="preserve">con sujeción a lo dispuesto en el </w:t>
            </w:r>
            <w:hyperlink w:anchor="Regulation_6_1_b_2" w:history="1">
              <w:r w:rsidR="00551286" w:rsidRPr="00BB5527">
                <w:rPr>
                  <w:rStyle w:val="Hyperlink"/>
                  <w:rFonts w:eastAsia="Times New Roman"/>
                  <w:color w:val="auto"/>
                  <w:sz w:val="18"/>
                  <w:szCs w:val="18"/>
                  <w:lang w:val="es-ES"/>
                </w:rPr>
                <w:t>apartado 2)</w:t>
              </w:r>
            </w:hyperlink>
            <w:r w:rsidR="00551286" w:rsidRPr="00BB5527">
              <w:rPr>
                <w:rFonts w:eastAsia="Times New Roman"/>
                <w:sz w:val="18"/>
                <w:szCs w:val="18"/>
                <w:lang w:val="es-ES"/>
              </w:rPr>
              <w:t xml:space="preserve"> siguiente, todo funcionario cuyo nombramiento haya surtido efecto antes del 1 de octubre de 1975 se afiliará a la Caja Común de Pensiones del Personal de las Naciones Unidas y, para los efectos previstos, si procede, en el Estatuto y Reglamento de la Caja de Pensiones de la </w:t>
            </w:r>
            <w:proofErr w:type="spellStart"/>
            <w:r w:rsidR="00551286" w:rsidRPr="00BB5527">
              <w:rPr>
                <w:rFonts w:eastAsia="Times New Roman"/>
                <w:sz w:val="18"/>
                <w:szCs w:val="18"/>
                <w:lang w:val="es-ES"/>
              </w:rPr>
              <w:t>OMPI</w:t>
            </w:r>
            <w:proofErr w:type="spellEnd"/>
            <w:r w:rsidR="00551286" w:rsidRPr="00BB5527">
              <w:rPr>
                <w:rFonts w:eastAsia="Times New Roman"/>
                <w:sz w:val="18"/>
                <w:szCs w:val="18"/>
                <w:lang w:val="es-ES"/>
              </w:rPr>
              <w:t xml:space="preserve">, en la Caja de Pensiones de la </w:t>
            </w:r>
            <w:proofErr w:type="spellStart"/>
            <w:r w:rsidR="00551286" w:rsidRPr="00BB5527">
              <w:rPr>
                <w:rFonts w:eastAsia="Times New Roman"/>
                <w:sz w:val="18"/>
                <w:szCs w:val="18"/>
                <w:lang w:val="es-ES"/>
              </w:rPr>
              <w:t>OMPI</w:t>
            </w:r>
            <w:proofErr w:type="spellEnd"/>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551286" w:rsidRPr="00BB5527">
              <w:rPr>
                <w:rFonts w:eastAsia="Times New Roman"/>
                <w:sz w:val="18"/>
                <w:szCs w:val="18"/>
                <w:lang w:val="es-ES"/>
              </w:rPr>
              <w:t>todo funcionario cuyo nombramiento haya surtido efecto antes del 1 de octubre de 1975 y que, el 1 de enero de 1977, tuviera la condición de depositante ("</w:t>
            </w:r>
            <w:proofErr w:type="spellStart"/>
            <w:r w:rsidR="00551286" w:rsidRPr="00BB5527">
              <w:rPr>
                <w:rFonts w:eastAsia="Times New Roman"/>
                <w:sz w:val="18"/>
                <w:szCs w:val="18"/>
                <w:lang w:val="es-ES"/>
              </w:rPr>
              <w:t>déposant</w:t>
            </w:r>
            <w:proofErr w:type="spellEnd"/>
            <w:r w:rsidR="00551286" w:rsidRPr="00BB5527">
              <w:rPr>
                <w:rFonts w:eastAsia="Times New Roman"/>
                <w:sz w:val="18"/>
                <w:szCs w:val="18"/>
                <w:lang w:val="es-ES"/>
              </w:rPr>
              <w:t xml:space="preserve">") en la Caja de Pensiones de la </w:t>
            </w:r>
            <w:proofErr w:type="spellStart"/>
            <w:r w:rsidR="00551286" w:rsidRPr="00BB5527">
              <w:rPr>
                <w:rFonts w:eastAsia="Times New Roman"/>
                <w:sz w:val="18"/>
                <w:szCs w:val="18"/>
                <w:lang w:val="es-ES"/>
              </w:rPr>
              <w:t>OMPI</w:t>
            </w:r>
            <w:proofErr w:type="spellEnd"/>
            <w:r w:rsidR="00551286" w:rsidRPr="00BB5527">
              <w:rPr>
                <w:rFonts w:eastAsia="Times New Roman"/>
                <w:sz w:val="18"/>
                <w:szCs w:val="18"/>
                <w:lang w:val="es-ES"/>
              </w:rPr>
              <w:t xml:space="preserve">, solamente se afiliará a la Caja de Pensiones de la </w:t>
            </w:r>
            <w:proofErr w:type="spellStart"/>
            <w:r w:rsidR="00551286" w:rsidRPr="00BB5527">
              <w:rPr>
                <w:rFonts w:eastAsia="Times New Roman"/>
                <w:sz w:val="18"/>
                <w:szCs w:val="18"/>
                <w:lang w:val="es-ES"/>
              </w:rPr>
              <w:t>OMPI</w:t>
            </w:r>
            <w:proofErr w:type="spellEnd"/>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551286" w:rsidRPr="00BB5527">
              <w:rPr>
                <w:rFonts w:eastAsia="Times New Roman"/>
                <w:sz w:val="18"/>
                <w:szCs w:val="18"/>
                <w:lang w:val="es-ES"/>
              </w:rPr>
              <w:t xml:space="preserve">A los efectos del presente Estatuto y Reglamento, por la expresión "Caja de Pensiones" se </w:t>
            </w:r>
            <w:proofErr w:type="gramStart"/>
            <w:r w:rsidR="00551286" w:rsidRPr="00BB5527">
              <w:rPr>
                <w:rFonts w:eastAsia="Times New Roman"/>
                <w:sz w:val="18"/>
                <w:szCs w:val="18"/>
                <w:lang w:val="es-ES"/>
              </w:rPr>
              <w:t>entenderá</w:t>
            </w:r>
            <w:proofErr w:type="gramEnd"/>
            <w:r w:rsidR="00551286" w:rsidRPr="00BB5527">
              <w:rPr>
                <w:rFonts w:eastAsia="Times New Roman"/>
                <w:sz w:val="18"/>
                <w:szCs w:val="18"/>
                <w:lang w:val="es-ES"/>
              </w:rPr>
              <w:t xml:space="preserve">, para cada funcionario, la Caja Común de Pensiones del Personal de las Naciones Unidas y/o la Caja de Pensiones de la </w:t>
            </w:r>
            <w:proofErr w:type="spellStart"/>
            <w:r w:rsidR="00551286" w:rsidRPr="00BB5527">
              <w:rPr>
                <w:rFonts w:eastAsia="Times New Roman"/>
                <w:sz w:val="18"/>
                <w:szCs w:val="18"/>
                <w:lang w:val="es-ES"/>
              </w:rPr>
              <w:t>OMPI</w:t>
            </w:r>
            <w:proofErr w:type="spellEnd"/>
            <w:r w:rsidR="00551286" w:rsidRPr="00BB5527">
              <w:rPr>
                <w:rFonts w:eastAsia="Times New Roman"/>
                <w:sz w:val="18"/>
                <w:szCs w:val="18"/>
                <w:lang w:val="es-ES"/>
              </w:rPr>
              <w:t xml:space="preserve">, en función de la situación del funcionario con arreglo al anterior </w:t>
            </w:r>
            <w:hyperlink w:anchor="Regulation_6_1_a" w:history="1">
              <w:r w:rsidR="00551286" w:rsidRPr="00BB5527">
                <w:rPr>
                  <w:rStyle w:val="Hyperlink"/>
                  <w:rFonts w:eastAsia="Times New Roman"/>
                  <w:color w:val="auto"/>
                  <w:sz w:val="18"/>
                  <w:szCs w:val="18"/>
                  <w:lang w:val="es-ES"/>
                </w:rPr>
                <w:t>párrafo a)</w:t>
              </w:r>
            </w:hyperlink>
            <w:r w:rsidR="00551286" w:rsidRPr="00BB5527">
              <w:rPr>
                <w:rFonts w:eastAsia="Times New Roman"/>
                <w:sz w:val="18"/>
                <w:szCs w:val="18"/>
                <w:lang w:val="es-ES"/>
              </w:rPr>
              <w:t xml:space="preserve"> o </w:t>
            </w:r>
            <w:hyperlink w:anchor="Regulation_6_1_b" w:history="1">
              <w:r w:rsidR="00551286" w:rsidRPr="00BB5527">
                <w:rPr>
                  <w:rStyle w:val="Hyperlink"/>
                  <w:rFonts w:eastAsia="Times New Roman"/>
                  <w:color w:val="auto"/>
                  <w:sz w:val="18"/>
                  <w:szCs w:val="18"/>
                  <w:lang w:val="es-ES"/>
                </w:rPr>
                <w:t>b)</w:t>
              </w:r>
            </w:hyperlink>
            <w:r w:rsidRPr="00BB5527">
              <w:rPr>
                <w:rFonts w:eastAsia="Times New Roman"/>
                <w:sz w:val="18"/>
                <w:szCs w:val="18"/>
                <w:lang w:val="es-ES"/>
              </w:rPr>
              <w:t>.</w:t>
            </w:r>
          </w:p>
        </w:tc>
        <w:tc>
          <w:tcPr>
            <w:tcW w:w="4536" w:type="dxa"/>
            <w:shd w:val="clear" w:color="auto" w:fill="auto"/>
            <w:tcMar>
              <w:top w:w="57" w:type="dxa"/>
              <w:bottom w:w="57" w:type="dxa"/>
            </w:tcMar>
          </w:tcPr>
          <w:p w:rsidR="00551286" w:rsidRPr="00BB5527" w:rsidRDefault="00551286" w:rsidP="00551286">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Los funcionarios se afiliarán a la Caja Común de Pensiones del Personal de las Naciones Unidas, de conformidad con los Estatutos de dicha Caja, siempre que su afiliación no quede excluida en su carta de nombramiento.</w:t>
            </w:r>
          </w:p>
          <w:p w:rsidR="003C694F" w:rsidRPr="00BB5527" w:rsidRDefault="003C694F" w:rsidP="00073BF9">
            <w:pPr>
              <w:autoSpaceDE w:val="0"/>
              <w:autoSpaceDN w:val="0"/>
              <w:adjustRightInd w:val="0"/>
              <w:rPr>
                <w:rFonts w:eastAsia="Times New Roman"/>
                <w:sz w:val="18"/>
                <w:szCs w:val="18"/>
                <w:lang w:val="es-ES"/>
              </w:rPr>
            </w:pPr>
          </w:p>
          <w:p w:rsidR="00551286" w:rsidRPr="00BB5527" w:rsidRDefault="003C694F" w:rsidP="00551286">
            <w:pPr>
              <w:autoSpaceDE w:val="0"/>
              <w:autoSpaceDN w:val="0"/>
              <w:adjustRightInd w:val="0"/>
              <w:rPr>
                <w:rFonts w:eastAsia="Times New Roman"/>
                <w:strike/>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551286" w:rsidRPr="00BB5527">
              <w:rPr>
                <w:rFonts w:eastAsia="Times New Roman"/>
                <w:strike/>
                <w:sz w:val="18"/>
                <w:szCs w:val="18"/>
                <w:lang w:val="es-ES"/>
              </w:rPr>
              <w:t xml:space="preserve">No obstante lo dispuesto en el </w:t>
            </w:r>
            <w:hyperlink w:anchor="Regulation_6_1_a" w:history="1">
              <w:r w:rsidR="00551286" w:rsidRPr="00BB5527">
                <w:rPr>
                  <w:rStyle w:val="Hyperlink"/>
                  <w:rFonts w:eastAsia="Times New Roman"/>
                  <w:strike/>
                  <w:color w:val="auto"/>
                  <w:sz w:val="18"/>
                  <w:szCs w:val="18"/>
                  <w:lang w:val="es-ES"/>
                </w:rPr>
                <w:t>párrafo a)</w:t>
              </w:r>
            </w:hyperlink>
            <w:r w:rsidR="00551286" w:rsidRPr="00BB5527">
              <w:rPr>
                <w:rFonts w:eastAsia="Times New Roman"/>
                <w:strike/>
                <w:sz w:val="18"/>
                <w:szCs w:val="18"/>
                <w:lang w:val="es-ES"/>
              </w:rPr>
              <w:t xml:space="preserve"> anterior:</w:t>
            </w:r>
          </w:p>
          <w:p w:rsidR="00551286" w:rsidRPr="00BB5527" w:rsidRDefault="00551286" w:rsidP="00551286">
            <w:pPr>
              <w:autoSpaceDE w:val="0"/>
              <w:autoSpaceDN w:val="0"/>
              <w:adjustRightInd w:val="0"/>
              <w:rPr>
                <w:rFonts w:eastAsia="Times New Roman"/>
                <w:strike/>
                <w:sz w:val="18"/>
                <w:szCs w:val="18"/>
                <w:lang w:val="es-ES"/>
              </w:rPr>
            </w:pPr>
          </w:p>
          <w:p w:rsidR="00551286" w:rsidRPr="00BB5527" w:rsidRDefault="00551286" w:rsidP="00551286">
            <w:pPr>
              <w:autoSpaceDE w:val="0"/>
              <w:autoSpaceDN w:val="0"/>
              <w:adjustRightInd w:val="0"/>
              <w:rPr>
                <w:rFonts w:eastAsia="Times New Roman"/>
                <w:strike/>
                <w:sz w:val="18"/>
                <w:szCs w:val="18"/>
                <w:lang w:val="es-ES"/>
              </w:rPr>
            </w:pPr>
            <w:r w:rsidRPr="00BB5527">
              <w:rPr>
                <w:rFonts w:eastAsia="Times New Roman"/>
                <w:strike/>
                <w:sz w:val="18"/>
                <w:szCs w:val="18"/>
                <w:lang w:val="es-ES"/>
              </w:rPr>
              <w:lastRenderedPageBreak/>
              <w:t>1)</w:t>
            </w:r>
            <w:r w:rsidRPr="00BB5527">
              <w:rPr>
                <w:rFonts w:eastAsia="Times New Roman"/>
                <w:strike/>
                <w:sz w:val="18"/>
                <w:szCs w:val="18"/>
                <w:lang w:val="es-ES"/>
              </w:rPr>
              <w:tab/>
              <w:t xml:space="preserve">con sujeción a lo dispuesto en el </w:t>
            </w:r>
            <w:hyperlink w:anchor="Regulation_6_1_b_2" w:history="1">
              <w:r w:rsidRPr="00BB5527">
                <w:rPr>
                  <w:rStyle w:val="Hyperlink"/>
                  <w:rFonts w:eastAsia="Times New Roman"/>
                  <w:strike/>
                  <w:color w:val="auto"/>
                  <w:sz w:val="18"/>
                  <w:szCs w:val="18"/>
                  <w:lang w:val="es-ES"/>
                </w:rPr>
                <w:t>apartado 2)</w:t>
              </w:r>
            </w:hyperlink>
            <w:r w:rsidRPr="00BB5527">
              <w:rPr>
                <w:rFonts w:eastAsia="Times New Roman"/>
                <w:strike/>
                <w:sz w:val="18"/>
                <w:szCs w:val="18"/>
                <w:lang w:val="es-ES"/>
              </w:rPr>
              <w:t xml:space="preserve"> siguiente, todo funcionario cuyo nombramiento haya surtido efecto antes del 1 de octubre de 1975 se afiliará a la Caja Común de Pensiones del Personal de las Naciones Unidas y, para los efectos previstos, si procede, en el Estatuto y Reglamento de la Caja de Pensiones de la </w:t>
            </w:r>
            <w:proofErr w:type="spellStart"/>
            <w:r w:rsidRPr="00BB5527">
              <w:rPr>
                <w:rFonts w:eastAsia="Times New Roman"/>
                <w:strike/>
                <w:sz w:val="18"/>
                <w:szCs w:val="18"/>
                <w:lang w:val="es-ES"/>
              </w:rPr>
              <w:t>OMPI</w:t>
            </w:r>
            <w:proofErr w:type="spellEnd"/>
            <w:r w:rsidRPr="00BB5527">
              <w:rPr>
                <w:rFonts w:eastAsia="Times New Roman"/>
                <w:strike/>
                <w:sz w:val="18"/>
                <w:szCs w:val="18"/>
                <w:lang w:val="es-ES"/>
              </w:rPr>
              <w:t xml:space="preserve">, en la Caja de Pensiones de la </w:t>
            </w:r>
            <w:proofErr w:type="spellStart"/>
            <w:r w:rsidRPr="00BB5527">
              <w:rPr>
                <w:rFonts w:eastAsia="Times New Roman"/>
                <w:strike/>
                <w:sz w:val="18"/>
                <w:szCs w:val="18"/>
                <w:lang w:val="es-ES"/>
              </w:rPr>
              <w:t>OMPI</w:t>
            </w:r>
            <w:proofErr w:type="spellEnd"/>
            <w:r w:rsidRPr="00BB5527">
              <w:rPr>
                <w:rFonts w:eastAsia="Times New Roman"/>
                <w:strike/>
                <w:sz w:val="18"/>
                <w:szCs w:val="18"/>
                <w:lang w:val="es-ES"/>
              </w:rPr>
              <w:t>;</w:t>
            </w:r>
          </w:p>
          <w:p w:rsidR="00551286" w:rsidRPr="00BB5527" w:rsidRDefault="00551286" w:rsidP="00551286">
            <w:pPr>
              <w:autoSpaceDE w:val="0"/>
              <w:autoSpaceDN w:val="0"/>
              <w:adjustRightInd w:val="0"/>
              <w:rPr>
                <w:rFonts w:eastAsia="Times New Roman"/>
                <w:strike/>
                <w:sz w:val="18"/>
                <w:szCs w:val="18"/>
                <w:lang w:val="es-ES"/>
              </w:rPr>
            </w:pPr>
          </w:p>
          <w:p w:rsidR="00551286" w:rsidRPr="00BB5527" w:rsidRDefault="00551286" w:rsidP="00551286">
            <w:pPr>
              <w:autoSpaceDE w:val="0"/>
              <w:autoSpaceDN w:val="0"/>
              <w:adjustRightInd w:val="0"/>
              <w:rPr>
                <w:rFonts w:eastAsia="Times New Roman"/>
                <w:strike/>
                <w:sz w:val="18"/>
                <w:szCs w:val="18"/>
                <w:lang w:val="es-ES"/>
              </w:rPr>
            </w:pPr>
            <w:r w:rsidRPr="00BB5527">
              <w:rPr>
                <w:rFonts w:eastAsia="Times New Roman"/>
                <w:strike/>
                <w:sz w:val="18"/>
                <w:szCs w:val="18"/>
                <w:lang w:val="es-ES"/>
              </w:rPr>
              <w:t>2)</w:t>
            </w:r>
            <w:r w:rsidRPr="00BB5527">
              <w:rPr>
                <w:rFonts w:eastAsia="Times New Roman"/>
                <w:strike/>
                <w:sz w:val="18"/>
                <w:szCs w:val="18"/>
                <w:lang w:val="es-ES"/>
              </w:rPr>
              <w:tab/>
              <w:t>todo funcionario cuyo nombramiento haya surtido efecto antes del 1 de octubre de 1975 y que, el 1 de enero de 1977, tuviera la condición de depositante ("</w:t>
            </w:r>
            <w:proofErr w:type="spellStart"/>
            <w:r w:rsidRPr="00BB5527">
              <w:rPr>
                <w:rFonts w:eastAsia="Times New Roman"/>
                <w:strike/>
                <w:sz w:val="18"/>
                <w:szCs w:val="18"/>
                <w:lang w:val="es-ES"/>
              </w:rPr>
              <w:t>déposant</w:t>
            </w:r>
            <w:proofErr w:type="spellEnd"/>
            <w:r w:rsidRPr="00BB5527">
              <w:rPr>
                <w:rFonts w:eastAsia="Times New Roman"/>
                <w:strike/>
                <w:sz w:val="18"/>
                <w:szCs w:val="18"/>
                <w:lang w:val="es-ES"/>
              </w:rPr>
              <w:t xml:space="preserve">") en la Caja de Pensiones de la </w:t>
            </w:r>
            <w:proofErr w:type="spellStart"/>
            <w:r w:rsidRPr="00BB5527">
              <w:rPr>
                <w:rFonts w:eastAsia="Times New Roman"/>
                <w:strike/>
                <w:sz w:val="18"/>
                <w:szCs w:val="18"/>
                <w:lang w:val="es-ES"/>
              </w:rPr>
              <w:t>OMPI</w:t>
            </w:r>
            <w:proofErr w:type="spellEnd"/>
            <w:r w:rsidRPr="00BB5527">
              <w:rPr>
                <w:rFonts w:eastAsia="Times New Roman"/>
                <w:strike/>
                <w:sz w:val="18"/>
                <w:szCs w:val="18"/>
                <w:lang w:val="es-ES"/>
              </w:rPr>
              <w:t xml:space="preserve">, solamente se afiliará a la Caja de Pensiones de la </w:t>
            </w:r>
            <w:proofErr w:type="spellStart"/>
            <w:r w:rsidRPr="00BB5527">
              <w:rPr>
                <w:rFonts w:eastAsia="Times New Roman"/>
                <w:strike/>
                <w:sz w:val="18"/>
                <w:szCs w:val="18"/>
                <w:lang w:val="es-ES"/>
              </w:rPr>
              <w:t>OMPI</w:t>
            </w:r>
            <w:proofErr w:type="spellEnd"/>
            <w:r w:rsidRPr="00BB5527">
              <w:rPr>
                <w:rFonts w:eastAsia="Times New Roman"/>
                <w:strike/>
                <w:sz w:val="18"/>
                <w:szCs w:val="18"/>
                <w:lang w:val="es-ES"/>
              </w:rPr>
              <w:t>.</w:t>
            </w:r>
          </w:p>
          <w:p w:rsidR="003C694F" w:rsidRPr="00BB5527" w:rsidRDefault="003C694F" w:rsidP="00073BF9">
            <w:pPr>
              <w:autoSpaceDE w:val="0"/>
              <w:autoSpaceDN w:val="0"/>
              <w:adjustRightInd w:val="0"/>
              <w:rPr>
                <w:rFonts w:eastAsia="Times New Roman"/>
                <w:strike/>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c)</w:t>
            </w:r>
            <w:r w:rsidRPr="00BB5527">
              <w:rPr>
                <w:rFonts w:eastAsia="Times New Roman"/>
                <w:sz w:val="18"/>
                <w:szCs w:val="18"/>
                <w:lang w:val="es-ES"/>
              </w:rPr>
              <w:tab/>
            </w:r>
            <w:r w:rsidR="00551286" w:rsidRPr="00BB5527">
              <w:rPr>
                <w:rFonts w:eastAsia="Times New Roman"/>
                <w:sz w:val="18"/>
                <w:szCs w:val="18"/>
                <w:lang w:val="es-ES"/>
              </w:rPr>
              <w:t xml:space="preserve">A los efectos del presente Estatuto y Reglamento, por la expresión "Caja de Pensiones" se </w:t>
            </w:r>
            <w:proofErr w:type="gramStart"/>
            <w:r w:rsidR="00551286" w:rsidRPr="00BB5527">
              <w:rPr>
                <w:rFonts w:eastAsia="Times New Roman"/>
                <w:sz w:val="18"/>
                <w:szCs w:val="18"/>
                <w:lang w:val="es-ES"/>
              </w:rPr>
              <w:t>entenderá</w:t>
            </w:r>
            <w:proofErr w:type="gramEnd"/>
            <w:r w:rsidR="00551286" w:rsidRPr="00BB5527">
              <w:rPr>
                <w:rFonts w:eastAsia="Times New Roman"/>
                <w:sz w:val="18"/>
                <w:szCs w:val="18"/>
                <w:lang w:val="es-ES"/>
              </w:rPr>
              <w:t>, para cada funcionario, la Caja Común de Pensiones del Personal de las Naciones Unidas</w:t>
            </w:r>
            <w:r w:rsidR="00551286" w:rsidRPr="00BB5527">
              <w:rPr>
                <w:rFonts w:eastAsia="Times New Roman"/>
                <w:strike/>
                <w:sz w:val="18"/>
                <w:szCs w:val="18"/>
                <w:lang w:val="es-ES"/>
              </w:rPr>
              <w:t xml:space="preserve"> y/o la Caja de Pensiones de la </w:t>
            </w:r>
            <w:proofErr w:type="spellStart"/>
            <w:r w:rsidR="00551286" w:rsidRPr="00BB5527">
              <w:rPr>
                <w:rFonts w:eastAsia="Times New Roman"/>
                <w:strike/>
                <w:sz w:val="18"/>
                <w:szCs w:val="18"/>
                <w:lang w:val="es-ES"/>
              </w:rPr>
              <w:t>OMPI</w:t>
            </w:r>
            <w:proofErr w:type="spellEnd"/>
            <w:r w:rsidR="00551286" w:rsidRPr="00BB5527">
              <w:rPr>
                <w:rFonts w:eastAsia="Times New Roman"/>
                <w:strike/>
                <w:sz w:val="18"/>
                <w:szCs w:val="18"/>
                <w:lang w:val="es-ES"/>
              </w:rPr>
              <w:t xml:space="preserve">, en función de la situación del funcionario con arreglo al anterior </w:t>
            </w:r>
            <w:hyperlink w:anchor="Regulation_6_1_a" w:history="1">
              <w:r w:rsidR="00551286" w:rsidRPr="00BB5527">
                <w:rPr>
                  <w:rStyle w:val="Hyperlink"/>
                  <w:rFonts w:eastAsia="Times New Roman"/>
                  <w:strike/>
                  <w:color w:val="auto"/>
                  <w:sz w:val="18"/>
                  <w:szCs w:val="18"/>
                  <w:lang w:val="es-ES"/>
                </w:rPr>
                <w:t>párrafo a)</w:t>
              </w:r>
            </w:hyperlink>
            <w:r w:rsidR="00551286" w:rsidRPr="00BB5527">
              <w:rPr>
                <w:rFonts w:eastAsia="Times New Roman"/>
                <w:strike/>
                <w:sz w:val="18"/>
                <w:szCs w:val="18"/>
                <w:lang w:val="es-ES"/>
              </w:rPr>
              <w:t xml:space="preserve"> o </w:t>
            </w:r>
            <w:hyperlink w:anchor="Regulation_6_1_b" w:history="1">
              <w:r w:rsidR="00551286" w:rsidRPr="00BB5527">
                <w:rPr>
                  <w:rStyle w:val="Hyperlink"/>
                  <w:rFonts w:eastAsia="Times New Roman"/>
                  <w:strike/>
                  <w:color w:val="auto"/>
                  <w:sz w:val="18"/>
                  <w:szCs w:val="18"/>
                  <w:lang w:val="es-ES"/>
                </w:rPr>
                <w:t>b)</w:t>
              </w:r>
            </w:hyperlink>
            <w:r w:rsidRPr="00BB5527">
              <w:rPr>
                <w:rFonts w:eastAsia="Times New Roman"/>
                <w:sz w:val="18"/>
                <w:szCs w:val="18"/>
                <w:lang w:val="es-ES"/>
              </w:rPr>
              <w:t>.</w:t>
            </w:r>
          </w:p>
        </w:tc>
        <w:tc>
          <w:tcPr>
            <w:tcW w:w="4537" w:type="dxa"/>
            <w:shd w:val="clear" w:color="auto" w:fill="auto"/>
            <w:tcMar>
              <w:top w:w="57" w:type="dxa"/>
              <w:bottom w:w="57" w:type="dxa"/>
            </w:tcMar>
          </w:tcPr>
          <w:p w:rsidR="003C694F" w:rsidRPr="00BB5527" w:rsidRDefault="008B22C4" w:rsidP="00073BF9">
            <w:pPr>
              <w:rPr>
                <w:i/>
                <w:sz w:val="18"/>
                <w:szCs w:val="18"/>
                <w:lang w:val="es-ES"/>
              </w:rPr>
            </w:pPr>
            <w:r w:rsidRPr="00BB5527">
              <w:rPr>
                <w:sz w:val="18"/>
                <w:szCs w:val="18"/>
                <w:lang w:val="es-ES"/>
              </w:rPr>
              <w:lastRenderedPageBreak/>
              <w:t>Disposiciones suprimidas puesto que ya no hay funcionarios nombrados antes del 1 de octubre de 1975</w:t>
            </w:r>
            <w:r w:rsidR="003C694F" w:rsidRPr="00BB5527">
              <w:rPr>
                <w:sz w:val="18"/>
                <w:szCs w:val="18"/>
                <w:lang w:val="es-ES"/>
              </w:rPr>
              <w:t>.</w:t>
            </w:r>
          </w:p>
        </w:tc>
      </w:tr>
      <w:tr w:rsidR="003C694F" w:rsidRPr="00BB5527" w:rsidTr="003C694F">
        <w:trPr>
          <w:trHeight w:val="20"/>
        </w:trPr>
        <w:tc>
          <w:tcPr>
            <w:tcW w:w="1842" w:type="dxa"/>
            <w:shd w:val="clear" w:color="auto" w:fill="auto"/>
            <w:tcMar>
              <w:top w:w="57" w:type="dxa"/>
              <w:bottom w:w="57" w:type="dxa"/>
            </w:tcMar>
          </w:tcPr>
          <w:p w:rsidR="003C694F" w:rsidRPr="00BB5527" w:rsidRDefault="00551286"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6.2</w:t>
            </w:r>
          </w:p>
          <w:p w:rsidR="003C694F" w:rsidRPr="00BB5527" w:rsidRDefault="003C694F" w:rsidP="00073BF9">
            <w:pPr>
              <w:ind w:right="33"/>
              <w:rPr>
                <w:b/>
                <w:sz w:val="18"/>
                <w:szCs w:val="18"/>
                <w:lang w:val="es-ES"/>
              </w:rPr>
            </w:pPr>
          </w:p>
          <w:p w:rsidR="003C694F" w:rsidRPr="00BB5527" w:rsidRDefault="00551286" w:rsidP="00073BF9">
            <w:pPr>
              <w:ind w:right="33"/>
              <w:rPr>
                <w:sz w:val="18"/>
                <w:szCs w:val="18"/>
                <w:lang w:val="es-ES"/>
              </w:rPr>
            </w:pPr>
            <w:bookmarkStart w:id="20" w:name="_Toc443573628"/>
            <w:r w:rsidRPr="00BB5527">
              <w:rPr>
                <w:sz w:val="18"/>
                <w:szCs w:val="18"/>
                <w:lang w:val="es-ES"/>
              </w:rPr>
              <w:t>Protección de la salud y seguro de enfermedad</w:t>
            </w:r>
            <w:bookmarkEnd w:id="20"/>
          </w:p>
        </w:tc>
        <w:tc>
          <w:tcPr>
            <w:tcW w:w="4536" w:type="dxa"/>
            <w:shd w:val="clear" w:color="auto" w:fill="auto"/>
            <w:tcMar>
              <w:top w:w="57" w:type="dxa"/>
              <w:bottom w:w="57" w:type="dxa"/>
            </w:tcMar>
          </w:tcPr>
          <w:p w:rsidR="003C694F" w:rsidRPr="00BB5527" w:rsidRDefault="00551286" w:rsidP="00551286">
            <w:pPr>
              <w:autoSpaceDE w:val="0"/>
              <w:autoSpaceDN w:val="0"/>
              <w:adjustRightInd w:val="0"/>
              <w:rPr>
                <w:rFonts w:eastAsia="Times New Roman"/>
                <w:sz w:val="18"/>
                <w:szCs w:val="18"/>
                <w:lang w:val="es-ES"/>
              </w:rPr>
            </w:pPr>
            <w:r w:rsidRPr="00BB5527">
              <w:rPr>
                <w:rFonts w:eastAsia="Times New Roman"/>
                <w:sz w:val="18"/>
                <w:szCs w:val="18"/>
                <w:lang w:val="es-ES"/>
              </w:rPr>
              <w:t xml:space="preserve">Además de lo dispuesto de conformidad con la </w:t>
            </w:r>
            <w:hyperlink w:anchor="Regulation_6_1" w:history="1">
              <w:r w:rsidRPr="00BB5527">
                <w:rPr>
                  <w:rStyle w:val="Hyperlink"/>
                  <w:rFonts w:eastAsia="Times New Roman"/>
                  <w:color w:val="auto"/>
                  <w:sz w:val="18"/>
                  <w:szCs w:val="18"/>
                  <w:lang w:val="es-ES"/>
                </w:rPr>
                <w:t>cláusula 6.1</w:t>
              </w:r>
            </w:hyperlink>
            <w:r w:rsidRPr="00BB5527">
              <w:rPr>
                <w:rFonts w:eastAsia="Times New Roman"/>
                <w:sz w:val="18"/>
                <w:szCs w:val="18"/>
                <w:lang w:val="es-ES"/>
              </w:rPr>
              <w:t xml:space="preserve">, el Director General establecerá un régimen de seguridad social para los funcionarios y otros empleados de la </w:t>
            </w:r>
            <w:proofErr w:type="spellStart"/>
            <w:r w:rsidRPr="00BB5527">
              <w:rPr>
                <w:rFonts w:eastAsia="Times New Roman"/>
                <w:sz w:val="18"/>
                <w:szCs w:val="18"/>
                <w:lang w:val="es-ES"/>
              </w:rPr>
              <w:t>OMPI</w:t>
            </w:r>
            <w:proofErr w:type="spellEnd"/>
            <w:r w:rsidRPr="00BB5527">
              <w:rPr>
                <w:rFonts w:eastAsia="Times New Roman"/>
                <w:sz w:val="18"/>
                <w:szCs w:val="18"/>
                <w:lang w:val="es-ES"/>
              </w:rPr>
              <w:t xml:space="preserve"> designados por la Oficina Internacional, que contendrá, en particular, disposiciones relativas a la protección de la salud, la concesión de licencias de enfermedad y de maternidad, así como el pago de indemnizaciones razonables en los casos de enfermedad, accidente o muerte imputables al desempeño de funciones oficiales al servicio de la Oficina Internacional.</w:t>
            </w:r>
            <w:r w:rsidR="003C694F" w:rsidRPr="00BB5527">
              <w:rPr>
                <w:rFonts w:eastAsia="Times New Roman"/>
                <w:sz w:val="18"/>
                <w:szCs w:val="18"/>
                <w:lang w:val="es-ES"/>
              </w:rPr>
              <w:t xml:space="preserve">  […]</w:t>
            </w:r>
          </w:p>
        </w:tc>
        <w:tc>
          <w:tcPr>
            <w:tcW w:w="4536" w:type="dxa"/>
            <w:shd w:val="clear" w:color="auto" w:fill="auto"/>
            <w:tcMar>
              <w:top w:w="57" w:type="dxa"/>
              <w:bottom w:w="57" w:type="dxa"/>
            </w:tcMar>
          </w:tcPr>
          <w:p w:rsidR="003C694F" w:rsidRPr="00BB5527" w:rsidRDefault="00551286"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Además de lo dispuesto de conformidad con la </w:t>
            </w:r>
            <w:hyperlink w:anchor="Regulation_6_1" w:history="1">
              <w:r w:rsidRPr="00BB5527">
                <w:rPr>
                  <w:rStyle w:val="Hyperlink"/>
                  <w:rFonts w:eastAsia="Times New Roman"/>
                  <w:color w:val="auto"/>
                  <w:sz w:val="18"/>
                  <w:szCs w:val="18"/>
                  <w:lang w:val="es-ES"/>
                </w:rPr>
                <w:t>cláusula 6.1</w:t>
              </w:r>
            </w:hyperlink>
            <w:r w:rsidRPr="00BB5527">
              <w:rPr>
                <w:rFonts w:eastAsia="Times New Roman"/>
                <w:sz w:val="18"/>
                <w:szCs w:val="18"/>
                <w:lang w:val="es-ES"/>
              </w:rPr>
              <w:t xml:space="preserve">, el Director General establecerá un régimen de seguridad social para los funcionarios y otros empleados de la </w:t>
            </w:r>
            <w:proofErr w:type="spellStart"/>
            <w:r w:rsidRPr="00BB5527">
              <w:rPr>
                <w:rFonts w:eastAsia="Times New Roman"/>
                <w:sz w:val="18"/>
                <w:szCs w:val="18"/>
                <w:lang w:val="es-ES"/>
              </w:rPr>
              <w:t>OMPI</w:t>
            </w:r>
            <w:proofErr w:type="spellEnd"/>
            <w:r w:rsidRPr="00BB5527">
              <w:rPr>
                <w:rFonts w:eastAsia="Times New Roman"/>
                <w:sz w:val="18"/>
                <w:szCs w:val="18"/>
                <w:lang w:val="es-ES"/>
              </w:rPr>
              <w:t xml:space="preserve"> designados por la Oficina Internacional, que contendrá, en particular, disposiciones relativas a la protección de la salud, la concesión de licencias de enfermedad y de maternidad, así como el pago de indemnizaciones razonables en los casos de enfermedad, </w:t>
            </w:r>
            <w:r w:rsidRPr="00BB5527">
              <w:rPr>
                <w:rFonts w:eastAsia="Times New Roman"/>
                <w:b/>
                <w:sz w:val="18"/>
                <w:szCs w:val="18"/>
                <w:u w:val="single"/>
                <w:lang w:val="es-ES"/>
              </w:rPr>
              <w:t>lesión</w:t>
            </w:r>
            <w:r w:rsidRPr="00BB5527">
              <w:rPr>
                <w:rFonts w:eastAsia="Times New Roman"/>
                <w:sz w:val="18"/>
                <w:szCs w:val="18"/>
                <w:lang w:val="es-ES"/>
              </w:rPr>
              <w:t xml:space="preserve"> </w:t>
            </w:r>
            <w:r w:rsidRPr="00BB5527">
              <w:rPr>
                <w:rFonts w:eastAsia="Times New Roman"/>
                <w:strike/>
                <w:sz w:val="18"/>
                <w:szCs w:val="18"/>
                <w:lang w:val="es-ES"/>
              </w:rPr>
              <w:t>accidente</w:t>
            </w:r>
            <w:r w:rsidRPr="00BB5527">
              <w:rPr>
                <w:rFonts w:eastAsia="Times New Roman"/>
                <w:sz w:val="18"/>
                <w:szCs w:val="18"/>
                <w:lang w:val="es-ES"/>
              </w:rPr>
              <w:t xml:space="preserve"> o muerte imputables al desempeño de funciones oficiales al servicio de la Oficina Internacional</w:t>
            </w:r>
            <w:r w:rsidR="003C694F" w:rsidRPr="00BB5527">
              <w:rPr>
                <w:rFonts w:eastAsia="Times New Roman"/>
                <w:sz w:val="18"/>
                <w:szCs w:val="18"/>
                <w:lang w:val="es-ES"/>
              </w:rPr>
              <w:t>.  […]</w:t>
            </w:r>
          </w:p>
        </w:tc>
        <w:tc>
          <w:tcPr>
            <w:tcW w:w="4537" w:type="dxa"/>
            <w:shd w:val="clear" w:color="auto" w:fill="auto"/>
            <w:tcMar>
              <w:top w:w="57" w:type="dxa"/>
              <w:bottom w:w="57" w:type="dxa"/>
            </w:tcMar>
          </w:tcPr>
          <w:p w:rsidR="003C694F" w:rsidRPr="00BB5527" w:rsidRDefault="003C694F" w:rsidP="00073BF9">
            <w:pPr>
              <w:rPr>
                <w:sz w:val="18"/>
                <w:szCs w:val="18"/>
                <w:lang w:val="es-ES"/>
              </w:rPr>
            </w:pPr>
            <w:r w:rsidRPr="00BB5527">
              <w:rPr>
                <w:sz w:val="18"/>
                <w:szCs w:val="18"/>
                <w:lang w:val="es-ES"/>
              </w:rPr>
              <w:t>E</w:t>
            </w:r>
            <w:r w:rsidR="00603F3B" w:rsidRPr="00BB5527">
              <w:rPr>
                <w:sz w:val="18"/>
                <w:szCs w:val="18"/>
                <w:lang w:val="es-ES"/>
              </w:rPr>
              <w:t>nmienda de redacción</w:t>
            </w:r>
            <w:r w:rsidRPr="00BB5527">
              <w:rPr>
                <w:sz w:val="18"/>
                <w:szCs w:val="18"/>
                <w:lang w:val="es-ES"/>
              </w:rPr>
              <w:t xml:space="preserve">. </w:t>
            </w:r>
          </w:p>
          <w:p w:rsidR="003C694F" w:rsidRPr="00BB5527" w:rsidRDefault="003C694F" w:rsidP="00073BF9">
            <w:pPr>
              <w:rPr>
                <w:i/>
                <w:sz w:val="18"/>
                <w:szCs w:val="18"/>
                <w:highlight w:val="yellow"/>
                <w:lang w:val="es-ES"/>
              </w:rPr>
            </w:pPr>
          </w:p>
        </w:tc>
      </w:tr>
      <w:tr w:rsidR="003C694F" w:rsidRPr="00230A35" w:rsidTr="003C694F">
        <w:trPr>
          <w:trHeight w:val="20"/>
        </w:trPr>
        <w:tc>
          <w:tcPr>
            <w:tcW w:w="1842" w:type="dxa"/>
            <w:shd w:val="clear" w:color="auto" w:fill="auto"/>
            <w:tcMar>
              <w:top w:w="57" w:type="dxa"/>
              <w:bottom w:w="57" w:type="dxa"/>
            </w:tcMar>
          </w:tcPr>
          <w:p w:rsidR="003C694F" w:rsidRPr="00BB5527" w:rsidRDefault="00551286" w:rsidP="00073BF9">
            <w:pPr>
              <w:ind w:right="33"/>
              <w:rPr>
                <w:b/>
                <w:sz w:val="18"/>
                <w:szCs w:val="18"/>
                <w:lang w:val="es-ES"/>
              </w:rPr>
            </w:pPr>
            <w:r w:rsidRPr="00BB5527">
              <w:rPr>
                <w:b/>
                <w:sz w:val="18"/>
                <w:szCs w:val="18"/>
                <w:lang w:val="es-ES"/>
              </w:rPr>
              <w:t>Cláusula</w:t>
            </w:r>
            <w:r w:rsidR="003C694F" w:rsidRPr="00BB5527">
              <w:rPr>
                <w:b/>
                <w:sz w:val="18"/>
                <w:szCs w:val="18"/>
                <w:lang w:val="es-ES"/>
              </w:rPr>
              <w:t xml:space="preserve"> 9.2 </w:t>
            </w:r>
          </w:p>
          <w:p w:rsidR="003C694F" w:rsidRPr="00BB5527" w:rsidRDefault="003C694F" w:rsidP="00073BF9">
            <w:pPr>
              <w:ind w:right="33"/>
              <w:rPr>
                <w:b/>
                <w:sz w:val="18"/>
                <w:szCs w:val="18"/>
                <w:lang w:val="es-ES"/>
              </w:rPr>
            </w:pPr>
          </w:p>
          <w:p w:rsidR="003C694F" w:rsidRPr="00BB5527" w:rsidRDefault="00551286" w:rsidP="00551286">
            <w:pPr>
              <w:ind w:right="33"/>
              <w:rPr>
                <w:sz w:val="18"/>
                <w:szCs w:val="18"/>
                <w:lang w:val="es-ES"/>
              </w:rPr>
            </w:pPr>
            <w:r w:rsidRPr="00BB5527">
              <w:rPr>
                <w:sz w:val="18"/>
                <w:szCs w:val="18"/>
                <w:lang w:val="es-ES"/>
              </w:rPr>
              <w:t>Rescisión</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551286" w:rsidRPr="00BB5527">
              <w:rPr>
                <w:rFonts w:eastAsia="Times New Roman"/>
                <w:sz w:val="18"/>
                <w:szCs w:val="18"/>
                <w:lang w:val="es-ES"/>
              </w:rPr>
              <w:t>El Director General podrá, indicando sus motivos, rescindir el nombramiento de un funcionario con nombramiento de plazo fijo, permanente o continuo por alguno de los motivos siguientes</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sz w:val="18"/>
                <w:szCs w:val="18"/>
                <w:lang w:val="es-ES"/>
              </w:rPr>
            </w:pPr>
            <w:r w:rsidRPr="00BB5527">
              <w:rPr>
                <w:sz w:val="18"/>
                <w:szCs w:val="18"/>
                <w:lang w:val="es-ES"/>
              </w:rPr>
              <w:t>[…]</w:t>
            </w:r>
          </w:p>
          <w:p w:rsidR="003C694F" w:rsidRPr="00BB5527" w:rsidRDefault="003C694F" w:rsidP="00073BF9">
            <w:pPr>
              <w:autoSpaceDE w:val="0"/>
              <w:autoSpaceDN w:val="0"/>
              <w:adjustRightInd w:val="0"/>
              <w:rPr>
                <w:sz w:val="18"/>
                <w:szCs w:val="18"/>
                <w:lang w:val="es-ES"/>
              </w:rPr>
            </w:pP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6) </w:t>
            </w:r>
            <w:r w:rsidRPr="00BB5527">
              <w:rPr>
                <w:rFonts w:eastAsia="Times New Roman"/>
                <w:sz w:val="18"/>
                <w:szCs w:val="18"/>
                <w:lang w:val="es-ES"/>
              </w:rPr>
              <w:tab/>
            </w:r>
            <w:r w:rsidR="00551286" w:rsidRPr="00BB5527">
              <w:rPr>
                <w:rFonts w:eastAsia="Times New Roman"/>
                <w:sz w:val="18"/>
                <w:szCs w:val="18"/>
                <w:lang w:val="es-ES"/>
              </w:rPr>
              <w:t>si el funcionario se ha quedado sin puesto como resultado de una reclasificación</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i) </w:t>
            </w:r>
            <w:r w:rsidRPr="00BB5527">
              <w:rPr>
                <w:rFonts w:eastAsia="Times New Roman"/>
                <w:sz w:val="18"/>
                <w:szCs w:val="18"/>
                <w:lang w:val="es-ES"/>
              </w:rPr>
              <w:tab/>
            </w:r>
            <w:r w:rsidR="00551286" w:rsidRPr="00BB5527">
              <w:rPr>
                <w:rFonts w:eastAsia="Times New Roman"/>
                <w:sz w:val="18"/>
                <w:szCs w:val="18"/>
                <w:lang w:val="es-ES"/>
              </w:rPr>
              <w:t>Los funcionarios cuyos nombramientos de plazo fijo se rescindan como consecuencia de una reclasificación recibirán una indemnización por rescisión del nombramiento de conformidad con la cláusula 9.8.a)1).</w:t>
            </w: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ii) </w:t>
            </w:r>
            <w:r w:rsidRPr="00BB5527">
              <w:rPr>
                <w:rFonts w:eastAsia="Times New Roman"/>
                <w:sz w:val="18"/>
                <w:szCs w:val="18"/>
                <w:lang w:val="es-ES"/>
              </w:rPr>
              <w:tab/>
            </w:r>
            <w:r w:rsidR="00CC52E9" w:rsidRPr="00BB5527">
              <w:rPr>
                <w:rFonts w:eastAsia="Times New Roman"/>
                <w:sz w:val="18"/>
                <w:szCs w:val="18"/>
                <w:lang w:val="es-ES"/>
              </w:rPr>
              <w:t>Los funcionarios cuyos nombramientos permanentes o continuos se rescindan como consecuencia de una reclasificación recibirán una indemnización por rescisión del nombramiento de conformidad con la cláusula 9.8.a)6)</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3C694F" w:rsidRPr="00BB5527" w:rsidRDefault="003C694F" w:rsidP="00073BF9">
            <w:pPr>
              <w:autoSpaceDE w:val="0"/>
              <w:autoSpaceDN w:val="0"/>
              <w:adjustRightInd w:val="0"/>
              <w:rPr>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CC52E9"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El Director General podrá, indicando sus motivos, rescindir el nombramiento de un funcionario con nombramiento de plazo fijo, permanente o continuo por alguno de los motivos siguientes</w:t>
            </w:r>
            <w:r w:rsidR="003C694F" w:rsidRPr="00BB5527">
              <w:rPr>
                <w:rFonts w:eastAsia="Times New Roman"/>
                <w:sz w:val="18"/>
                <w:szCs w:val="18"/>
                <w:lang w:val="es-ES"/>
              </w:rPr>
              <w:t>:</w:t>
            </w:r>
          </w:p>
          <w:p w:rsidR="003C694F" w:rsidRPr="00BB5527" w:rsidRDefault="003C694F" w:rsidP="00073BF9">
            <w:pPr>
              <w:autoSpaceDE w:val="0"/>
              <w:autoSpaceDN w:val="0"/>
              <w:adjustRightInd w:val="0"/>
              <w:rPr>
                <w:sz w:val="18"/>
                <w:szCs w:val="18"/>
                <w:lang w:val="es-ES"/>
              </w:rPr>
            </w:pPr>
          </w:p>
          <w:p w:rsidR="003C694F" w:rsidRPr="00BB5527" w:rsidRDefault="003C694F" w:rsidP="00073BF9">
            <w:pPr>
              <w:autoSpaceDE w:val="0"/>
              <w:autoSpaceDN w:val="0"/>
              <w:adjustRightInd w:val="0"/>
              <w:rPr>
                <w:sz w:val="18"/>
                <w:szCs w:val="18"/>
                <w:lang w:val="es-ES"/>
              </w:rPr>
            </w:pPr>
            <w:r w:rsidRPr="00BB5527">
              <w:rPr>
                <w:sz w:val="18"/>
                <w:szCs w:val="18"/>
                <w:lang w:val="es-ES"/>
              </w:rPr>
              <w:t>[…]</w:t>
            </w:r>
          </w:p>
          <w:p w:rsidR="003C694F" w:rsidRPr="00BB5527" w:rsidRDefault="003C694F" w:rsidP="00073BF9">
            <w:pPr>
              <w:autoSpaceDE w:val="0"/>
              <w:autoSpaceDN w:val="0"/>
              <w:adjustRightInd w:val="0"/>
              <w:rPr>
                <w:sz w:val="18"/>
                <w:szCs w:val="18"/>
                <w:lang w:val="es-ES"/>
              </w:rPr>
            </w:pPr>
          </w:p>
          <w:p w:rsidR="00CC52E9" w:rsidRPr="00BB5527" w:rsidRDefault="00CC52E9" w:rsidP="00CC52E9">
            <w:pPr>
              <w:autoSpaceDE w:val="0"/>
              <w:autoSpaceDN w:val="0"/>
              <w:adjustRightInd w:val="0"/>
              <w:rPr>
                <w:rFonts w:eastAsia="Times New Roman"/>
                <w:sz w:val="18"/>
                <w:szCs w:val="18"/>
                <w:lang w:val="es-ES"/>
              </w:rPr>
            </w:pPr>
            <w:r w:rsidRPr="00BB5527">
              <w:rPr>
                <w:rFonts w:eastAsia="Times New Roman"/>
                <w:sz w:val="18"/>
                <w:szCs w:val="18"/>
                <w:lang w:val="es-ES"/>
              </w:rPr>
              <w:t xml:space="preserve">6) </w:t>
            </w:r>
            <w:r w:rsidRPr="00BB5527">
              <w:rPr>
                <w:rFonts w:eastAsia="Times New Roman"/>
                <w:sz w:val="18"/>
                <w:szCs w:val="18"/>
                <w:lang w:val="es-ES"/>
              </w:rPr>
              <w:tab/>
              <w:t>si el funcionario se ha quedado sin puesto como resultado de una reclasificación:</w:t>
            </w:r>
          </w:p>
          <w:p w:rsidR="00CC52E9" w:rsidRPr="00BB5527" w:rsidRDefault="00CC52E9" w:rsidP="00CC52E9">
            <w:pPr>
              <w:autoSpaceDE w:val="0"/>
              <w:autoSpaceDN w:val="0"/>
              <w:adjustRightInd w:val="0"/>
              <w:rPr>
                <w:rFonts w:eastAsia="Times New Roman"/>
                <w:sz w:val="18"/>
                <w:szCs w:val="18"/>
                <w:lang w:val="es-ES"/>
              </w:rPr>
            </w:pPr>
            <w:r w:rsidRPr="00BB5527">
              <w:rPr>
                <w:rFonts w:eastAsia="Times New Roman"/>
                <w:sz w:val="18"/>
                <w:szCs w:val="18"/>
                <w:lang w:val="es-ES"/>
              </w:rPr>
              <w:t xml:space="preserve">i) </w:t>
            </w:r>
            <w:r w:rsidRPr="00BB5527">
              <w:rPr>
                <w:rFonts w:eastAsia="Times New Roman"/>
                <w:sz w:val="18"/>
                <w:szCs w:val="18"/>
                <w:lang w:val="es-ES"/>
              </w:rPr>
              <w:tab/>
              <w:t>Los funcionarios cuyos nombramientos de plazo fijo se rescindan como consecuencia de una reclasificación recibirán una indemnización por rescisión del nombramiento de conformidad con la cláusula 9.8.a)1).</w:t>
            </w:r>
          </w:p>
          <w:p w:rsidR="00CC52E9" w:rsidRPr="00BB5527" w:rsidRDefault="00CC52E9" w:rsidP="00CC52E9">
            <w:pPr>
              <w:autoSpaceDE w:val="0"/>
              <w:autoSpaceDN w:val="0"/>
              <w:adjustRightInd w:val="0"/>
              <w:rPr>
                <w:rFonts w:eastAsia="Times New Roman"/>
                <w:sz w:val="18"/>
                <w:szCs w:val="18"/>
                <w:lang w:val="es-ES"/>
              </w:rPr>
            </w:pPr>
            <w:r w:rsidRPr="00BB5527">
              <w:rPr>
                <w:rFonts w:eastAsia="Times New Roman"/>
                <w:sz w:val="18"/>
                <w:szCs w:val="18"/>
                <w:lang w:val="es-ES"/>
              </w:rPr>
              <w:t xml:space="preserve">ii) </w:t>
            </w:r>
            <w:r w:rsidRPr="00BB5527">
              <w:rPr>
                <w:rFonts w:eastAsia="Times New Roman"/>
                <w:sz w:val="18"/>
                <w:szCs w:val="18"/>
                <w:lang w:val="es-ES"/>
              </w:rPr>
              <w:tab/>
              <w:t>Los funcionarios cuyos nombramientos permanentes o continuos se rescindan como consecuencia de una reclasificación recibirán una indemnización por rescisión del nombramiento de conformidad con la cláusula 9.8.a)6).</w:t>
            </w:r>
          </w:p>
          <w:p w:rsidR="003C694F" w:rsidRPr="00BB5527" w:rsidRDefault="003C694F" w:rsidP="00073BF9">
            <w:pPr>
              <w:pStyle w:val="RegLIST"/>
              <w:numPr>
                <w:ilvl w:val="0"/>
                <w:numId w:val="0"/>
              </w:numPr>
              <w:tabs>
                <w:tab w:val="left" w:pos="567"/>
              </w:tabs>
              <w:spacing w:after="0"/>
              <w:ind w:right="6"/>
              <w:rPr>
                <w:sz w:val="18"/>
                <w:szCs w:val="18"/>
                <w:lang w:val="es-ES"/>
              </w:rPr>
            </w:pPr>
          </w:p>
          <w:p w:rsidR="003C694F" w:rsidRPr="00BB5527" w:rsidRDefault="003C694F" w:rsidP="00073BF9">
            <w:pPr>
              <w:pStyle w:val="RegLIST"/>
              <w:numPr>
                <w:ilvl w:val="0"/>
                <w:numId w:val="0"/>
              </w:numPr>
              <w:tabs>
                <w:tab w:val="left" w:pos="567"/>
              </w:tabs>
              <w:spacing w:after="0"/>
              <w:ind w:right="6"/>
              <w:rPr>
                <w:sz w:val="18"/>
                <w:szCs w:val="18"/>
                <w:lang w:val="es-ES"/>
              </w:rPr>
            </w:pPr>
            <w:r w:rsidRPr="00BB5527">
              <w:rPr>
                <w:sz w:val="18"/>
                <w:szCs w:val="18"/>
                <w:lang w:val="es-ES"/>
              </w:rPr>
              <w:t>[…]</w:t>
            </w:r>
          </w:p>
        </w:tc>
        <w:tc>
          <w:tcPr>
            <w:tcW w:w="4537" w:type="dxa"/>
            <w:shd w:val="clear" w:color="auto" w:fill="auto"/>
            <w:tcMar>
              <w:top w:w="57" w:type="dxa"/>
              <w:bottom w:w="57" w:type="dxa"/>
            </w:tcMar>
          </w:tcPr>
          <w:p w:rsidR="00CC52E9" w:rsidRPr="00BB5527" w:rsidRDefault="00CC52E9" w:rsidP="00073BF9">
            <w:pPr>
              <w:rPr>
                <w:sz w:val="18"/>
                <w:szCs w:val="18"/>
                <w:lang w:val="es-ES"/>
              </w:rPr>
            </w:pPr>
            <w:r w:rsidRPr="00BB5527">
              <w:rPr>
                <w:sz w:val="18"/>
                <w:szCs w:val="18"/>
                <w:lang w:val="es-ES"/>
              </w:rPr>
              <w:lastRenderedPageBreak/>
              <w:t>No hay modificación en la versión en español.</w:t>
            </w:r>
          </w:p>
          <w:p w:rsidR="003C694F" w:rsidRPr="00BB5527" w:rsidRDefault="003C694F" w:rsidP="00CC52E9">
            <w:pPr>
              <w:rPr>
                <w:color w:val="808080"/>
                <w:sz w:val="18"/>
                <w:szCs w:val="18"/>
                <w:lang w:val="es-ES"/>
              </w:rPr>
            </w:pPr>
          </w:p>
        </w:tc>
      </w:tr>
      <w:tr w:rsidR="003C694F" w:rsidRPr="00BB5527" w:rsidTr="003C694F">
        <w:trPr>
          <w:trHeight w:val="20"/>
        </w:trPr>
        <w:tc>
          <w:tcPr>
            <w:tcW w:w="1842" w:type="dxa"/>
            <w:shd w:val="clear" w:color="auto" w:fill="auto"/>
            <w:tcMar>
              <w:top w:w="57" w:type="dxa"/>
              <w:bottom w:w="57" w:type="dxa"/>
            </w:tcMar>
          </w:tcPr>
          <w:p w:rsidR="003C694F" w:rsidRPr="00BB5527" w:rsidRDefault="00CC52E9" w:rsidP="00073BF9">
            <w:pPr>
              <w:ind w:right="33"/>
              <w:rPr>
                <w:b/>
                <w:sz w:val="18"/>
                <w:szCs w:val="18"/>
                <w:lang w:val="es-ES"/>
              </w:rPr>
            </w:pPr>
            <w:r w:rsidRPr="00BB5527">
              <w:rPr>
                <w:b/>
                <w:sz w:val="18"/>
                <w:szCs w:val="18"/>
                <w:lang w:val="es-ES"/>
              </w:rPr>
              <w:lastRenderedPageBreak/>
              <w:t>Cláusula</w:t>
            </w:r>
            <w:r w:rsidR="003C694F" w:rsidRPr="00BB5527">
              <w:rPr>
                <w:b/>
                <w:sz w:val="18"/>
                <w:szCs w:val="18"/>
                <w:lang w:val="es-ES"/>
              </w:rPr>
              <w:t xml:space="preserve"> 9.8</w:t>
            </w:r>
          </w:p>
          <w:p w:rsidR="003C694F" w:rsidRPr="00BB5527" w:rsidRDefault="003C694F" w:rsidP="00073BF9">
            <w:pPr>
              <w:ind w:right="33"/>
              <w:rPr>
                <w:b/>
                <w:sz w:val="18"/>
                <w:szCs w:val="18"/>
                <w:lang w:val="es-ES"/>
              </w:rPr>
            </w:pPr>
          </w:p>
          <w:p w:rsidR="003C694F" w:rsidRPr="00BB5527" w:rsidRDefault="00CC52E9" w:rsidP="00073BF9">
            <w:pPr>
              <w:ind w:right="33"/>
              <w:rPr>
                <w:sz w:val="18"/>
                <w:szCs w:val="18"/>
                <w:lang w:val="es-ES"/>
              </w:rPr>
            </w:pPr>
            <w:r w:rsidRPr="00BB5527">
              <w:rPr>
                <w:bCs/>
                <w:sz w:val="18"/>
                <w:szCs w:val="18"/>
                <w:lang w:val="es-ES"/>
              </w:rPr>
              <w:t>Indemnización por rescisión del nombramiento</w:t>
            </w:r>
          </w:p>
        </w:tc>
        <w:tc>
          <w:tcPr>
            <w:tcW w:w="4536" w:type="dxa"/>
            <w:shd w:val="clear" w:color="auto" w:fill="auto"/>
            <w:tcMar>
              <w:top w:w="57" w:type="dxa"/>
              <w:bottom w:w="57" w:type="dxa"/>
            </w:tcMar>
          </w:tcPr>
          <w:p w:rsidR="003C694F" w:rsidRPr="00BB5527" w:rsidRDefault="003C694F" w:rsidP="00073BF9">
            <w:pPr>
              <w:rPr>
                <w:rFonts w:eastAsia="Times New Roman"/>
                <w:sz w:val="18"/>
                <w:szCs w:val="18"/>
                <w:lang w:val="es-ES"/>
              </w:rPr>
            </w:pPr>
            <w:r w:rsidRPr="00BB5527">
              <w:rPr>
                <w:rFonts w:eastAsia="Times New Roman"/>
                <w:sz w:val="18"/>
                <w:szCs w:val="18"/>
                <w:lang w:val="es-ES"/>
              </w:rPr>
              <w:t>[…]</w:t>
            </w:r>
          </w:p>
          <w:p w:rsidR="003C694F" w:rsidRPr="00BB5527" w:rsidRDefault="003C694F" w:rsidP="00073BF9">
            <w:pPr>
              <w:rPr>
                <w:rFonts w:eastAsia="Times New Roman"/>
                <w:sz w:val="18"/>
                <w:szCs w:val="18"/>
                <w:lang w:val="es-ES"/>
              </w:rPr>
            </w:pPr>
          </w:p>
          <w:p w:rsidR="003C694F" w:rsidRPr="00BB5527" w:rsidRDefault="003C694F" w:rsidP="00073BF9">
            <w:pPr>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CC52E9" w:rsidRPr="00BB5527">
              <w:rPr>
                <w:rFonts w:eastAsia="Times New Roman"/>
                <w:sz w:val="18"/>
                <w:szCs w:val="18"/>
                <w:lang w:val="es-ES"/>
              </w:rPr>
              <w:t>A solicitud de los funcionarios que vayan a ser separados del servicio debido a una rescisión del nombramiento por mutuo acuerdo o debido a la supresión de un puesto o a una reducción del personal y a los que falten dos años o menos para cumplir los 55 años de edad y 25 años de servicio cotizable a la Caja Común de Pensiones del Personal de las Naciones Unidas, o que ya hayan cumplido esa edad y a quienes falten dos años o menos para cumplir 25 años de servicio cotizable, el Director General podrá concederles una licencia especial sin sueldo a los efectos de su pensión conforme a la cláusula 5.2, en las condiciones que prescriba el Director General</w:t>
            </w: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C694F" w:rsidRPr="00BB5527" w:rsidRDefault="003C694F"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3C694F" w:rsidRPr="00BB5527" w:rsidRDefault="003C694F" w:rsidP="00073BF9">
            <w:pPr>
              <w:autoSpaceDE w:val="0"/>
              <w:autoSpaceDN w:val="0"/>
              <w:adjustRightInd w:val="0"/>
              <w:rPr>
                <w:rFonts w:eastAsia="Times New Roman"/>
                <w:sz w:val="18"/>
                <w:szCs w:val="18"/>
                <w:lang w:val="es-ES"/>
              </w:rPr>
            </w:pPr>
          </w:p>
          <w:p w:rsidR="00CC52E9" w:rsidRPr="00BB5527" w:rsidRDefault="00CC52E9" w:rsidP="00CC52E9">
            <w:pPr>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t xml:space="preserve">A solicitud de los funcionarios que vayan a ser separados del servicio debido a una rescisión del nombramiento por mutuo acuerdo o debido a la supresión de un puesto o a una reducción del personal y a los que falten dos años o menos para </w:t>
            </w:r>
            <w:r w:rsidRPr="00BB5527">
              <w:rPr>
                <w:rFonts w:eastAsia="Times New Roman"/>
                <w:b/>
                <w:sz w:val="18"/>
                <w:szCs w:val="18"/>
                <w:u w:val="single"/>
                <w:lang w:val="es-ES"/>
              </w:rPr>
              <w:t xml:space="preserve">alcanzar la edad reglamentaria para recibir una prestación de jubilación anticipada en virtud del artículo 29 de los Estatutos de la Caja Común de Pensiones de Personal de las Naciones Unidas </w:t>
            </w:r>
            <w:r w:rsidRPr="00BB5527">
              <w:rPr>
                <w:rFonts w:eastAsia="Times New Roman"/>
                <w:strike/>
                <w:sz w:val="18"/>
                <w:szCs w:val="18"/>
                <w:lang w:val="es-ES"/>
              </w:rPr>
              <w:t>cumplir los 55 años de edad</w:t>
            </w:r>
            <w:r w:rsidRPr="00BB5527">
              <w:rPr>
                <w:rFonts w:eastAsia="Times New Roman"/>
                <w:sz w:val="18"/>
                <w:szCs w:val="18"/>
                <w:lang w:val="es-ES"/>
              </w:rPr>
              <w:t xml:space="preserve"> y 25 años de servicio cotizable a la Caja Común de Pensiones del Personal de las Naciones Unidas, o que ya hayan cumplido esa edad y a quienes falten dos años o menos para cumplir 25 años de servicio cotizable, el Director General podrá concederles una licencia especial sin sueldo a los efectos de su pensión conforme a la cláusula 5.2</w:t>
            </w:r>
            <w:r w:rsidRPr="00BB5527">
              <w:rPr>
                <w:rFonts w:eastAsia="Times New Roman"/>
                <w:strike/>
                <w:sz w:val="18"/>
                <w:szCs w:val="18"/>
                <w:lang w:val="es-ES"/>
              </w:rPr>
              <w:t>, en las condiciones que prescriba el Director General</w:t>
            </w:r>
            <w:r w:rsidRPr="00BB5527">
              <w:rPr>
                <w:rFonts w:eastAsia="Times New Roman"/>
                <w:sz w:val="18"/>
                <w:szCs w:val="18"/>
                <w:lang w:val="es-ES"/>
              </w:rPr>
              <w:t>.</w:t>
            </w:r>
          </w:p>
          <w:p w:rsidR="003C694F" w:rsidRPr="00BB5527" w:rsidRDefault="00CC52E9"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r w:rsidR="003C694F" w:rsidRPr="00BB5527">
              <w:rPr>
                <w:rFonts w:eastAsia="Times New Roman"/>
                <w:sz w:val="18"/>
                <w:szCs w:val="18"/>
                <w:lang w:val="es-ES"/>
              </w:rPr>
              <w:t>[…]</w:t>
            </w:r>
          </w:p>
        </w:tc>
        <w:tc>
          <w:tcPr>
            <w:tcW w:w="4537" w:type="dxa"/>
            <w:shd w:val="clear" w:color="auto" w:fill="auto"/>
            <w:tcMar>
              <w:top w:w="57" w:type="dxa"/>
              <w:bottom w:w="57" w:type="dxa"/>
            </w:tcMar>
          </w:tcPr>
          <w:p w:rsidR="00603F3B" w:rsidRPr="00BB5527" w:rsidRDefault="00603F3B" w:rsidP="00073BF9">
            <w:pPr>
              <w:rPr>
                <w:sz w:val="18"/>
                <w:szCs w:val="18"/>
                <w:lang w:val="es-ES"/>
              </w:rPr>
            </w:pPr>
          </w:p>
          <w:p w:rsidR="00603F3B" w:rsidRPr="00BB5527" w:rsidRDefault="00603F3B" w:rsidP="00073BF9">
            <w:pPr>
              <w:rPr>
                <w:sz w:val="18"/>
                <w:szCs w:val="18"/>
                <w:lang w:val="es-ES"/>
              </w:rPr>
            </w:pPr>
          </w:p>
          <w:p w:rsidR="003C694F" w:rsidRPr="00BB5527" w:rsidRDefault="00603F3B" w:rsidP="00073BF9">
            <w:pPr>
              <w:rPr>
                <w:i/>
                <w:sz w:val="18"/>
                <w:szCs w:val="18"/>
                <w:lang w:val="es-ES"/>
              </w:rPr>
            </w:pPr>
            <w:r w:rsidRPr="00BB5527">
              <w:rPr>
                <w:sz w:val="18"/>
                <w:szCs w:val="18"/>
                <w:lang w:val="es-ES"/>
              </w:rPr>
              <w:t xml:space="preserve">Enmendado para reflejar los cambios introducidos en el artículo 29 de los Estatutos de la Caja Común de Pensiones del Personal de las </w:t>
            </w:r>
            <w:r w:rsidR="00BB5527">
              <w:rPr>
                <w:sz w:val="18"/>
                <w:szCs w:val="18"/>
                <w:lang w:val="es-ES"/>
              </w:rPr>
              <w:t>Naciones Unidas</w:t>
            </w:r>
            <w:r w:rsidRPr="00BB5527">
              <w:rPr>
                <w:sz w:val="18"/>
                <w:szCs w:val="18"/>
                <w:lang w:val="es-ES"/>
              </w:rPr>
              <w:t>, por los que la edad para la jubilación anticipada es de 58 años para los funcionarios que ingresaron a la Caja el 1 de enero de 2014 o después.</w:t>
            </w:r>
            <w:r w:rsidRPr="00BB5527">
              <w:rPr>
                <w:lang w:val="es-ES"/>
              </w:rPr>
              <w:t xml:space="preserve"> </w:t>
            </w:r>
            <w:r w:rsidRPr="00BB5527">
              <w:rPr>
                <w:sz w:val="18"/>
                <w:szCs w:val="18"/>
                <w:lang w:val="es-ES"/>
              </w:rPr>
              <w:t xml:space="preserve">Con el cambio propuesto se contempla la situación en la que un funcionario reúne en el lapso de dos años las condiciones para recibir la prestación de jubilación anticipada a la edad de 55 años si dicho funcionario ingresó en la Caja antes del 1 de enero de 2014, y a la edad de 58 años si ingresó a la Caja el 1 de enero de 2014 o después. (Véase también la enmienda a la cláusula </w:t>
            </w:r>
            <w:r w:rsidR="003C694F" w:rsidRPr="00BB5527">
              <w:rPr>
                <w:sz w:val="18"/>
                <w:szCs w:val="18"/>
                <w:lang w:val="es-ES"/>
              </w:rPr>
              <w:t>5.2</w:t>
            </w:r>
            <w:r w:rsidRPr="00BB5527">
              <w:rPr>
                <w:sz w:val="18"/>
                <w:szCs w:val="18"/>
                <w:lang w:val="es-ES"/>
              </w:rPr>
              <w:t>.</w:t>
            </w:r>
            <w:r w:rsidR="003C694F" w:rsidRPr="00BB5527">
              <w:rPr>
                <w:sz w:val="18"/>
                <w:szCs w:val="18"/>
                <w:lang w:val="es-ES"/>
              </w:rPr>
              <w:t>d)</w:t>
            </w:r>
            <w:r w:rsidRPr="00BB5527">
              <w:rPr>
                <w:sz w:val="18"/>
                <w:szCs w:val="18"/>
                <w:lang w:val="es-ES"/>
              </w:rPr>
              <w:t>.</w:t>
            </w:r>
            <w:r w:rsidR="003C694F" w:rsidRPr="00BB5527">
              <w:rPr>
                <w:sz w:val="18"/>
                <w:szCs w:val="18"/>
                <w:lang w:val="es-ES"/>
              </w:rPr>
              <w:t>)</w:t>
            </w:r>
          </w:p>
          <w:p w:rsidR="003C694F" w:rsidRPr="00BB5527" w:rsidRDefault="003C694F" w:rsidP="00073BF9">
            <w:pPr>
              <w:rPr>
                <w:i/>
                <w:sz w:val="18"/>
                <w:szCs w:val="18"/>
                <w:lang w:val="es-ES"/>
              </w:rPr>
            </w:pPr>
          </w:p>
          <w:p w:rsidR="003C694F" w:rsidRPr="00BB5527" w:rsidRDefault="003C694F" w:rsidP="00073BF9">
            <w:pPr>
              <w:rPr>
                <w:i/>
                <w:sz w:val="18"/>
                <w:szCs w:val="18"/>
                <w:lang w:val="es-ES"/>
              </w:rPr>
            </w:pPr>
          </w:p>
          <w:p w:rsidR="003C694F" w:rsidRPr="00BB5527" w:rsidRDefault="003C694F" w:rsidP="00073BF9">
            <w:pPr>
              <w:rPr>
                <w:i/>
                <w:sz w:val="18"/>
                <w:szCs w:val="18"/>
                <w:lang w:val="es-ES"/>
              </w:rPr>
            </w:pPr>
          </w:p>
          <w:p w:rsidR="003C694F" w:rsidRPr="00BB5527" w:rsidRDefault="003C694F" w:rsidP="00073BF9">
            <w:pPr>
              <w:rPr>
                <w:sz w:val="18"/>
                <w:szCs w:val="18"/>
                <w:lang w:val="es-ES"/>
              </w:rPr>
            </w:pPr>
          </w:p>
        </w:tc>
      </w:tr>
    </w:tbl>
    <w:p w:rsidR="00491670" w:rsidRPr="00BB5527" w:rsidRDefault="00491670" w:rsidP="00491670">
      <w:pPr>
        <w:rPr>
          <w:lang w:val="es-ES"/>
        </w:rPr>
      </w:pPr>
    </w:p>
    <w:p w:rsidR="00491670" w:rsidRPr="00BB5527" w:rsidRDefault="00491670" w:rsidP="00491670">
      <w:pPr>
        <w:pStyle w:val="Endofdocument-Annex"/>
        <w:ind w:left="11057"/>
        <w:rPr>
          <w:szCs w:val="22"/>
          <w:lang w:val="es-ES"/>
        </w:rPr>
        <w:sectPr w:rsidR="00491670" w:rsidRPr="00BB5527" w:rsidSect="00AC3967">
          <w:headerReference w:type="default" r:id="rId65"/>
          <w:headerReference w:type="first" r:id="rId66"/>
          <w:endnotePr>
            <w:numFmt w:val="decimal"/>
          </w:endnotePr>
          <w:pgSz w:w="16840" w:h="11907" w:orient="landscape" w:code="9"/>
          <w:pgMar w:top="1418" w:right="567" w:bottom="1247" w:left="1418" w:header="510" w:footer="1021" w:gutter="0"/>
          <w:pgNumType w:start="1"/>
          <w:cols w:space="720"/>
          <w:titlePg/>
          <w:docGrid w:linePitch="299"/>
        </w:sectPr>
      </w:pPr>
      <w:r w:rsidRPr="00BB5527">
        <w:rPr>
          <w:szCs w:val="22"/>
          <w:lang w:val="es-ES"/>
        </w:rPr>
        <w:t>[</w:t>
      </w:r>
      <w:r w:rsidR="004C5411" w:rsidRPr="00BB5527">
        <w:rPr>
          <w:szCs w:val="22"/>
          <w:lang w:val="es-ES"/>
        </w:rPr>
        <w:t>Sigue el Anexo XI</w:t>
      </w:r>
      <w:r w:rsidRPr="00BB5527">
        <w:rPr>
          <w:szCs w:val="22"/>
          <w:lang w:val="es-ES"/>
        </w:rPr>
        <w:t>]</w:t>
      </w:r>
    </w:p>
    <w:p w:rsidR="00285885" w:rsidRPr="00BB5527" w:rsidRDefault="00285885" w:rsidP="00285885">
      <w:pPr>
        <w:rPr>
          <w:lang w:val="es-ES"/>
        </w:rPr>
      </w:pPr>
    </w:p>
    <w:p w:rsidR="00E90E16" w:rsidRPr="00BB5527" w:rsidRDefault="00E90E16" w:rsidP="00E90E16">
      <w:pPr>
        <w:jc w:val="center"/>
        <w:rPr>
          <w:b/>
          <w:lang w:val="es-ES"/>
        </w:rPr>
      </w:pPr>
      <w:r w:rsidRPr="00BB5527">
        <w:rPr>
          <w:b/>
          <w:lang w:val="es-ES"/>
        </w:rPr>
        <w:t>ESTUDIO SOBRE LA MOVILIDAD DEL PERSONAL</w:t>
      </w:r>
    </w:p>
    <w:p w:rsidR="00E90E16" w:rsidRPr="00BB5527" w:rsidRDefault="00E90E16" w:rsidP="00E90E16">
      <w:pPr>
        <w:rPr>
          <w:lang w:val="es-ES"/>
        </w:rPr>
      </w:pPr>
    </w:p>
    <w:p w:rsidR="00E90E16" w:rsidRPr="00BB5527" w:rsidRDefault="00E90E16" w:rsidP="00E90E16">
      <w:pPr>
        <w:rPr>
          <w:i/>
          <w:lang w:val="es-ES"/>
        </w:rPr>
      </w:pPr>
      <w:r w:rsidRPr="00BB5527">
        <w:rPr>
          <w:i/>
          <w:lang w:val="es-ES"/>
        </w:rPr>
        <w:t>Documento de información preparado por la Secretaría</w:t>
      </w:r>
    </w:p>
    <w:p w:rsidR="00E90E16" w:rsidRPr="00BB5527" w:rsidRDefault="00E90E16" w:rsidP="00E90E16">
      <w:pPr>
        <w:rPr>
          <w:lang w:val="es-ES"/>
        </w:rPr>
      </w:pPr>
    </w:p>
    <w:p w:rsidR="00E90E16" w:rsidRPr="00BB5527" w:rsidRDefault="00E90E16" w:rsidP="00E90E16">
      <w:pPr>
        <w:rPr>
          <w:lang w:val="es-ES"/>
        </w:rPr>
      </w:pPr>
    </w:p>
    <w:p w:rsidR="00E90E16" w:rsidRPr="00BB5527" w:rsidRDefault="00E90E16" w:rsidP="00E90E16">
      <w:pPr>
        <w:rPr>
          <w:lang w:val="es-ES"/>
        </w:rPr>
      </w:pPr>
      <w:r w:rsidRPr="00BB5527">
        <w:rPr>
          <w:lang w:val="es-ES"/>
        </w:rPr>
        <w:t>ÍNDICE</w:t>
      </w:r>
    </w:p>
    <w:p w:rsidR="00E90E16" w:rsidRPr="00BB5527" w:rsidRDefault="00E90E16" w:rsidP="00E90E16">
      <w:pPr>
        <w:rPr>
          <w:lang w:val="es-ES"/>
        </w:rPr>
      </w:pPr>
    </w:p>
    <w:p w:rsidR="00E90E16" w:rsidRPr="00BB5527" w:rsidRDefault="00E90E16" w:rsidP="00E90E16">
      <w:pPr>
        <w:numPr>
          <w:ilvl w:val="0"/>
          <w:numId w:val="41"/>
        </w:numPr>
        <w:ind w:left="709" w:hanging="425"/>
        <w:rPr>
          <w:lang w:val="es-ES"/>
        </w:rPr>
      </w:pPr>
      <w:r w:rsidRPr="00BB5527">
        <w:rPr>
          <w:lang w:val="es-ES"/>
        </w:rPr>
        <w:t>Introducción</w:t>
      </w:r>
    </w:p>
    <w:p w:rsidR="00E90E16" w:rsidRPr="00BB5527" w:rsidRDefault="00E90E16" w:rsidP="00E90E16">
      <w:pPr>
        <w:ind w:left="709" w:hanging="425"/>
        <w:rPr>
          <w:lang w:val="es-ES"/>
        </w:rPr>
      </w:pPr>
    </w:p>
    <w:p w:rsidR="00E90E16" w:rsidRPr="00BB5527" w:rsidRDefault="00E90E16" w:rsidP="00E90E16">
      <w:pPr>
        <w:numPr>
          <w:ilvl w:val="0"/>
          <w:numId w:val="41"/>
        </w:numPr>
        <w:ind w:left="709" w:hanging="425"/>
        <w:rPr>
          <w:lang w:val="es-ES"/>
        </w:rPr>
      </w:pPr>
      <w:r w:rsidRPr="00BB5527">
        <w:rPr>
          <w:lang w:val="es-ES"/>
        </w:rPr>
        <w:t>Antecedentes de la propuesta de introducción de un incremento especial de sueldo</w:t>
      </w:r>
    </w:p>
    <w:p w:rsidR="00E90E16" w:rsidRPr="00BB5527" w:rsidRDefault="00E90E16" w:rsidP="00E90E16">
      <w:pPr>
        <w:ind w:left="709" w:hanging="425"/>
        <w:rPr>
          <w:lang w:val="es-ES"/>
        </w:rPr>
      </w:pPr>
    </w:p>
    <w:p w:rsidR="00E90E16" w:rsidRPr="00BB5527" w:rsidRDefault="00E90E16" w:rsidP="00E90E16">
      <w:pPr>
        <w:numPr>
          <w:ilvl w:val="0"/>
          <w:numId w:val="41"/>
        </w:numPr>
        <w:ind w:left="709" w:hanging="425"/>
        <w:rPr>
          <w:lang w:val="es-ES"/>
        </w:rPr>
      </w:pPr>
      <w:r w:rsidRPr="00BB5527">
        <w:rPr>
          <w:lang w:val="es-ES"/>
        </w:rPr>
        <w:t>Apoyo a la movilidad geográfica en el conjunto integral de la remuneració</w:t>
      </w:r>
      <w:r w:rsidR="00BB5527">
        <w:rPr>
          <w:lang w:val="es-ES"/>
        </w:rPr>
        <w:t>n del régimen común de las Naciones Unidas</w:t>
      </w:r>
      <w:r w:rsidRPr="00BB5527">
        <w:rPr>
          <w:lang w:val="es-ES"/>
        </w:rPr>
        <w:t>.</w:t>
      </w:r>
    </w:p>
    <w:p w:rsidR="00E90E16" w:rsidRPr="00BB5527" w:rsidRDefault="00E90E16" w:rsidP="00E90E16">
      <w:pPr>
        <w:ind w:left="709" w:hanging="425"/>
        <w:rPr>
          <w:lang w:val="es-ES"/>
        </w:rPr>
      </w:pPr>
    </w:p>
    <w:p w:rsidR="00E90E16" w:rsidRPr="00BB5527" w:rsidRDefault="00E90E16" w:rsidP="00E90E16">
      <w:pPr>
        <w:numPr>
          <w:ilvl w:val="0"/>
          <w:numId w:val="41"/>
        </w:numPr>
        <w:ind w:left="709" w:hanging="425"/>
        <w:rPr>
          <w:lang w:val="es-ES"/>
        </w:rPr>
      </w:pPr>
      <w:r w:rsidRPr="00BB5527">
        <w:rPr>
          <w:lang w:val="es-ES"/>
        </w:rPr>
        <w:t>Otros incentivos a la movilidad geográfica en las organizaciones del régimen común de las N</w:t>
      </w:r>
      <w:r w:rsidR="00BB5527">
        <w:rPr>
          <w:lang w:val="es-ES"/>
        </w:rPr>
        <w:t>aciones Unidas</w:t>
      </w:r>
      <w:r w:rsidRPr="00BB5527">
        <w:rPr>
          <w:lang w:val="es-ES"/>
        </w:rPr>
        <w:t>.</w:t>
      </w:r>
    </w:p>
    <w:p w:rsidR="00E90E16" w:rsidRPr="00BB5527" w:rsidRDefault="00E90E16" w:rsidP="00E90E16">
      <w:pPr>
        <w:ind w:left="709" w:hanging="425"/>
        <w:rPr>
          <w:lang w:val="es-ES"/>
        </w:rPr>
      </w:pPr>
    </w:p>
    <w:p w:rsidR="00E90E16" w:rsidRPr="00BB5527" w:rsidRDefault="00E90E16" w:rsidP="00E90E16">
      <w:pPr>
        <w:numPr>
          <w:ilvl w:val="0"/>
          <w:numId w:val="41"/>
        </w:numPr>
        <w:ind w:left="709" w:hanging="425"/>
        <w:rPr>
          <w:lang w:val="es-ES"/>
        </w:rPr>
      </w:pPr>
      <w:r w:rsidRPr="00BB5527">
        <w:rPr>
          <w:lang w:val="es-ES"/>
        </w:rPr>
        <w:t xml:space="preserve">Factores disuasivos a la movilidad geográfica en la </w:t>
      </w:r>
      <w:proofErr w:type="spellStart"/>
      <w:r w:rsidRPr="00BB5527">
        <w:rPr>
          <w:lang w:val="es-ES"/>
        </w:rPr>
        <w:t>OMPI</w:t>
      </w:r>
      <w:proofErr w:type="spellEnd"/>
    </w:p>
    <w:p w:rsidR="00E90E16" w:rsidRPr="00BB5527" w:rsidRDefault="00E90E16" w:rsidP="00E90E16">
      <w:pPr>
        <w:ind w:left="709" w:hanging="425"/>
        <w:rPr>
          <w:lang w:val="es-ES"/>
        </w:rPr>
      </w:pPr>
    </w:p>
    <w:p w:rsidR="00E90E16" w:rsidRPr="00BB5527" w:rsidRDefault="00E90E16" w:rsidP="00E90E16">
      <w:pPr>
        <w:numPr>
          <w:ilvl w:val="0"/>
          <w:numId w:val="41"/>
        </w:numPr>
        <w:ind w:left="709" w:hanging="425"/>
        <w:rPr>
          <w:lang w:val="es-ES"/>
        </w:rPr>
      </w:pPr>
      <w:r w:rsidRPr="00BB5527">
        <w:rPr>
          <w:lang w:val="es-ES"/>
        </w:rPr>
        <w:t>Costo del incremento especial de sueldo</w:t>
      </w:r>
    </w:p>
    <w:p w:rsidR="00E90E16" w:rsidRPr="00BB5527" w:rsidRDefault="00E90E16" w:rsidP="00E90E16">
      <w:pPr>
        <w:ind w:left="709" w:hanging="425"/>
        <w:rPr>
          <w:szCs w:val="20"/>
          <w:lang w:val="es-ES"/>
        </w:rPr>
      </w:pPr>
    </w:p>
    <w:p w:rsidR="00E90E16" w:rsidRPr="00BB5527" w:rsidRDefault="00E90E16" w:rsidP="00E90E16">
      <w:pPr>
        <w:numPr>
          <w:ilvl w:val="0"/>
          <w:numId w:val="41"/>
        </w:numPr>
        <w:ind w:left="709" w:hanging="425"/>
        <w:rPr>
          <w:lang w:val="es-ES"/>
        </w:rPr>
      </w:pPr>
      <w:r w:rsidRPr="00BB5527">
        <w:rPr>
          <w:lang w:val="es-ES"/>
        </w:rPr>
        <w:t>Conclusión</w:t>
      </w:r>
    </w:p>
    <w:p w:rsidR="00E90E16" w:rsidRPr="00BB5527" w:rsidRDefault="00E90E16" w:rsidP="00E90E16">
      <w:pPr>
        <w:rPr>
          <w:lang w:val="es-ES"/>
        </w:rPr>
      </w:pPr>
    </w:p>
    <w:p w:rsidR="00E90E16" w:rsidRPr="00BB5527" w:rsidRDefault="00E90E16" w:rsidP="00E90E16">
      <w:pPr>
        <w:rPr>
          <w:lang w:val="es-ES"/>
        </w:rPr>
      </w:pPr>
    </w:p>
    <w:p w:rsidR="00E90E16" w:rsidRPr="00BB5527" w:rsidRDefault="00E90E16" w:rsidP="00E90E16">
      <w:pPr>
        <w:numPr>
          <w:ilvl w:val="0"/>
          <w:numId w:val="43"/>
        </w:numPr>
        <w:ind w:left="567" w:hanging="567"/>
        <w:rPr>
          <w:b/>
          <w:lang w:val="es-ES"/>
        </w:rPr>
      </w:pPr>
      <w:r w:rsidRPr="00BB5527">
        <w:rPr>
          <w:b/>
          <w:lang w:val="es-ES"/>
        </w:rPr>
        <w:t>INTRODUCCIÓN</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En su  septuagésima primera sesión (46ª ordinaria), celebrada del 5 al 14 de octubre de 2015, el Comité de Coordinación de la </w:t>
      </w:r>
      <w:proofErr w:type="spellStart"/>
      <w:r w:rsidRPr="00BB5527">
        <w:rPr>
          <w:lang w:val="es-ES"/>
        </w:rPr>
        <w:t>OMPI</w:t>
      </w:r>
      <w:proofErr w:type="spellEnd"/>
      <w:r w:rsidRPr="00BB5527">
        <w:rPr>
          <w:lang w:val="es-ES"/>
        </w:rPr>
        <w:t xml:space="preserve"> aprobó las enmiendas al Estatuto y Reglamento del Personal, a excepción de la cláusula 3.25 (“Incremento especial de sueldo”).  A ese respecto, el Comité de Coordinación observó:</w:t>
      </w:r>
    </w:p>
    <w:p w:rsidR="00E90E16" w:rsidRPr="00BB5527" w:rsidRDefault="00E90E16" w:rsidP="00E90E16">
      <w:pPr>
        <w:tabs>
          <w:tab w:val="left" w:pos="540"/>
        </w:tabs>
        <w:contextualSpacing/>
        <w:rPr>
          <w:lang w:val="es-ES"/>
        </w:rPr>
      </w:pPr>
    </w:p>
    <w:p w:rsidR="00E90E16" w:rsidRPr="00BB5527" w:rsidRDefault="00E90E16" w:rsidP="00E90E16">
      <w:pPr>
        <w:ind w:left="567"/>
        <w:contextualSpacing/>
        <w:rPr>
          <w:sz w:val="20"/>
          <w:szCs w:val="20"/>
          <w:lang w:val="es-ES"/>
        </w:rPr>
      </w:pPr>
      <w:r w:rsidRPr="00BB5527">
        <w:rPr>
          <w:sz w:val="20"/>
          <w:szCs w:val="20"/>
          <w:lang w:val="es-ES"/>
        </w:rPr>
        <w:t xml:space="preserve">“la Secretaría realizará un estudio sobre la cuestión de la movilidad del personal, con inclusión de un análisis de otros tipos de incentivos encaminados a promover la movilidad del personal profesional.  Dicho estudio se someterá a la consideración de la sesión del Comité de Coordinación en 2016, para que éste tome la decisión de aceptar o rechazar el incremento especial de </w:t>
      </w:r>
      <w:proofErr w:type="gramStart"/>
      <w:r w:rsidRPr="00BB5527">
        <w:rPr>
          <w:sz w:val="20"/>
          <w:szCs w:val="20"/>
          <w:lang w:val="es-ES"/>
        </w:rPr>
        <w:t>sueldo[</w:t>
      </w:r>
      <w:proofErr w:type="gramEnd"/>
      <w:r w:rsidRPr="00BB5527">
        <w:rPr>
          <w:sz w:val="20"/>
          <w:szCs w:val="20"/>
          <w:lang w:val="es-ES"/>
        </w:rPr>
        <w:t>.]”</w:t>
      </w:r>
      <w:r w:rsidRPr="00BB5527">
        <w:rPr>
          <w:sz w:val="20"/>
          <w:szCs w:val="20"/>
          <w:vertAlign w:val="superscript"/>
          <w:lang w:val="es-ES"/>
        </w:rPr>
        <w:footnoteReference w:id="10"/>
      </w:r>
    </w:p>
    <w:p w:rsidR="00E90E16" w:rsidRPr="00BB5527" w:rsidRDefault="00E90E16" w:rsidP="00E90E16">
      <w:pPr>
        <w:contextualSpacing/>
        <w:rPr>
          <w:lang w:val="es-ES"/>
        </w:rPr>
      </w:pPr>
    </w:p>
    <w:p w:rsidR="00E90E16" w:rsidRPr="00BB5527" w:rsidRDefault="00E90E16" w:rsidP="00E90E16">
      <w:pPr>
        <w:numPr>
          <w:ilvl w:val="0"/>
          <w:numId w:val="39"/>
        </w:numPr>
        <w:ind w:left="0" w:firstLine="0"/>
        <w:contextualSpacing/>
        <w:rPr>
          <w:lang w:val="es-ES"/>
        </w:rPr>
      </w:pPr>
      <w:r w:rsidRPr="00BB5527">
        <w:rPr>
          <w:lang w:val="es-ES"/>
        </w:rPr>
        <w:t>En el presente documento se exponen los resultados del estudio mencionado.</w:t>
      </w:r>
    </w:p>
    <w:p w:rsidR="00E90E16" w:rsidRPr="00BB5527" w:rsidRDefault="00E90E16" w:rsidP="00E90E16">
      <w:pPr>
        <w:rPr>
          <w:lang w:val="es-ES"/>
        </w:rPr>
      </w:pPr>
    </w:p>
    <w:p w:rsidR="00E90E16" w:rsidRPr="00BB5527" w:rsidRDefault="00E90E16" w:rsidP="00E90E16">
      <w:pPr>
        <w:rPr>
          <w:lang w:val="es-ES"/>
        </w:rPr>
      </w:pPr>
    </w:p>
    <w:p w:rsidR="00E90E16" w:rsidRPr="00BB5527" w:rsidRDefault="00E90E16" w:rsidP="00E90E16">
      <w:pPr>
        <w:numPr>
          <w:ilvl w:val="0"/>
          <w:numId w:val="43"/>
        </w:numPr>
        <w:spacing w:before="120"/>
        <w:ind w:left="562" w:hanging="562"/>
        <w:contextualSpacing/>
        <w:rPr>
          <w:b/>
          <w:caps/>
          <w:lang w:val="es-ES"/>
        </w:rPr>
      </w:pPr>
      <w:r w:rsidRPr="00BB5527">
        <w:rPr>
          <w:b/>
          <w:caps/>
          <w:lang w:val="es-ES"/>
        </w:rPr>
        <w:t>Antecedentes de la propuesta de introducción de un incremento especial de sueldo</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szCs w:val="20"/>
          <w:lang w:val="es-ES"/>
        </w:rPr>
      </w:pPr>
      <w:r w:rsidRPr="00BB5527">
        <w:rPr>
          <w:szCs w:val="20"/>
          <w:lang w:val="es-ES"/>
        </w:rPr>
        <w:t xml:space="preserve">La </w:t>
      </w:r>
      <w:proofErr w:type="spellStart"/>
      <w:r w:rsidRPr="00BB5527">
        <w:rPr>
          <w:szCs w:val="20"/>
          <w:lang w:val="es-ES"/>
        </w:rPr>
        <w:t>OMPI</w:t>
      </w:r>
      <w:proofErr w:type="spellEnd"/>
      <w:r w:rsidRPr="00BB5527">
        <w:rPr>
          <w:szCs w:val="20"/>
          <w:lang w:val="es-ES"/>
        </w:rPr>
        <w:t>, que tiene su sede en Ginebra (Suiza), también tiene pequeñas oficinas en los seis lugares de destino siguientes: Río de Janeiro (Brasil);  Beijing (China);  Tokio (Japón);  Moscú (Rusia);  Singapur y Nueva York (EE.UU.).</w:t>
      </w:r>
    </w:p>
    <w:p w:rsidR="00E90E16" w:rsidRPr="00BB5527" w:rsidRDefault="00E90E16" w:rsidP="00E90E16">
      <w:pPr>
        <w:shd w:val="clear" w:color="auto" w:fill="FFFFFF"/>
        <w:contextualSpacing/>
        <w:rPr>
          <w:szCs w:val="20"/>
          <w:lang w:val="es-ES"/>
        </w:rPr>
      </w:pPr>
    </w:p>
    <w:p w:rsidR="00E90E16" w:rsidRPr="00BB5527" w:rsidRDefault="00E90E16" w:rsidP="00E90E16">
      <w:pPr>
        <w:numPr>
          <w:ilvl w:val="0"/>
          <w:numId w:val="39"/>
        </w:numPr>
        <w:ind w:left="0" w:firstLine="0"/>
        <w:contextualSpacing/>
        <w:rPr>
          <w:szCs w:val="20"/>
          <w:lang w:val="es-ES"/>
        </w:rPr>
      </w:pPr>
      <w:r w:rsidRPr="00BB5527">
        <w:rPr>
          <w:szCs w:val="20"/>
          <w:lang w:val="es-ES"/>
        </w:rPr>
        <w:t xml:space="preserve">La red de oficinas de la </w:t>
      </w:r>
      <w:proofErr w:type="spellStart"/>
      <w:r w:rsidRPr="00BB5527">
        <w:rPr>
          <w:szCs w:val="20"/>
          <w:lang w:val="es-ES"/>
        </w:rPr>
        <w:t>OMPI</w:t>
      </w:r>
      <w:proofErr w:type="spellEnd"/>
      <w:r w:rsidRPr="00BB5527">
        <w:rPr>
          <w:szCs w:val="20"/>
          <w:lang w:val="es-ES"/>
        </w:rPr>
        <w:t xml:space="preserve"> situadas fuera de la sede de Ginebra forma parte integral de la idea que tiene la Organización de acercar los servicios y la cooperación a los Estados miembros, los sectores interesados y los asociados.  La movilidad del personal que se traslada a dichas oficinas da lugar a una mejor comprensión de las necesidades de los </w:t>
      </w:r>
      <w:r w:rsidRPr="00BB5527">
        <w:rPr>
          <w:szCs w:val="20"/>
          <w:lang w:val="es-ES"/>
        </w:rPr>
        <w:lastRenderedPageBreak/>
        <w:t xml:space="preserve">Estados miembros, los sectores interesados y los asociados y, de ese modo, permite a la </w:t>
      </w:r>
      <w:proofErr w:type="spellStart"/>
      <w:r w:rsidRPr="00BB5527">
        <w:rPr>
          <w:szCs w:val="20"/>
          <w:lang w:val="es-ES"/>
        </w:rPr>
        <w:t>OMPI</w:t>
      </w:r>
      <w:proofErr w:type="spellEnd"/>
      <w:r w:rsidRPr="00BB5527">
        <w:rPr>
          <w:szCs w:val="20"/>
          <w:lang w:val="es-ES"/>
        </w:rPr>
        <w:t xml:space="preserve"> prestar servicios óptimos configurados según sus necesidades.  Entre las ventajas que ofrece la movilidad a la </w:t>
      </w:r>
      <w:proofErr w:type="spellStart"/>
      <w:r w:rsidRPr="00BB5527">
        <w:rPr>
          <w:szCs w:val="20"/>
          <w:lang w:val="es-ES"/>
        </w:rPr>
        <w:t>OMPI</w:t>
      </w:r>
      <w:proofErr w:type="spellEnd"/>
      <w:r w:rsidRPr="00BB5527">
        <w:rPr>
          <w:szCs w:val="20"/>
          <w:lang w:val="es-ES"/>
        </w:rPr>
        <w:t xml:space="preserve"> y a su personal figuran las siguientes:</w:t>
      </w:r>
    </w:p>
    <w:p w:rsidR="00E90E16" w:rsidRPr="00BB5527" w:rsidRDefault="00E90E16" w:rsidP="00E90E16">
      <w:pPr>
        <w:shd w:val="clear" w:color="auto" w:fill="FFFFFF"/>
        <w:contextualSpacing/>
        <w:rPr>
          <w:szCs w:val="20"/>
          <w:lang w:val="es-ES"/>
        </w:rPr>
      </w:pPr>
    </w:p>
    <w:p w:rsidR="00E90E16" w:rsidRPr="00BB5527" w:rsidRDefault="00E90E16" w:rsidP="00E90E16">
      <w:pPr>
        <w:numPr>
          <w:ilvl w:val="0"/>
          <w:numId w:val="42"/>
        </w:numPr>
        <w:spacing w:after="120"/>
        <w:ind w:left="1170" w:hanging="603"/>
        <w:rPr>
          <w:lang w:val="es-ES"/>
        </w:rPr>
      </w:pPr>
      <w:r w:rsidRPr="00BB5527">
        <w:rPr>
          <w:lang w:val="es-ES"/>
        </w:rPr>
        <w:t>adquirir nuevas capacidades y competencias transferibles para facilitar las perspectivas profesionales y su carrera;</w:t>
      </w:r>
    </w:p>
    <w:p w:rsidR="00E90E16" w:rsidRPr="00BB5527" w:rsidRDefault="00E90E16" w:rsidP="00E90E16">
      <w:pPr>
        <w:numPr>
          <w:ilvl w:val="0"/>
          <w:numId w:val="42"/>
        </w:numPr>
        <w:spacing w:after="120"/>
        <w:ind w:left="1170" w:hanging="603"/>
        <w:rPr>
          <w:lang w:val="es-ES"/>
        </w:rPr>
      </w:pPr>
      <w:r w:rsidRPr="00BB5527">
        <w:rPr>
          <w:lang w:val="es-ES"/>
        </w:rPr>
        <w:t>ampliar la experiencia y los conocimientos especializados;</w:t>
      </w:r>
    </w:p>
    <w:p w:rsidR="00E90E16" w:rsidRPr="00BB5527" w:rsidRDefault="00E90E16" w:rsidP="00E90E16">
      <w:pPr>
        <w:numPr>
          <w:ilvl w:val="0"/>
          <w:numId w:val="42"/>
        </w:numPr>
        <w:spacing w:after="120"/>
        <w:ind w:left="1170" w:hanging="603"/>
        <w:rPr>
          <w:lang w:val="es-ES"/>
        </w:rPr>
      </w:pPr>
      <w:r w:rsidRPr="00BB5527">
        <w:rPr>
          <w:lang w:val="es-ES"/>
        </w:rPr>
        <w:t>adquirir experiencia laboral en distintos países y culturas;</w:t>
      </w:r>
    </w:p>
    <w:p w:rsidR="00E90E16" w:rsidRPr="00BB5527" w:rsidRDefault="00E90E16" w:rsidP="00E90E16">
      <w:pPr>
        <w:numPr>
          <w:ilvl w:val="0"/>
          <w:numId w:val="42"/>
        </w:numPr>
        <w:spacing w:after="120"/>
        <w:ind w:left="1170" w:hanging="603"/>
        <w:rPr>
          <w:lang w:val="es-ES"/>
        </w:rPr>
      </w:pPr>
      <w:r w:rsidRPr="00BB5527">
        <w:rPr>
          <w:lang w:val="es-ES"/>
        </w:rPr>
        <w:t>ampliar las redes profesionales;</w:t>
      </w:r>
    </w:p>
    <w:p w:rsidR="00E90E16" w:rsidRPr="00BB5527" w:rsidRDefault="00E90E16" w:rsidP="00E90E16">
      <w:pPr>
        <w:numPr>
          <w:ilvl w:val="0"/>
          <w:numId w:val="42"/>
        </w:numPr>
        <w:spacing w:after="120"/>
        <w:ind w:left="1170" w:hanging="603"/>
        <w:rPr>
          <w:lang w:val="es-ES"/>
        </w:rPr>
      </w:pPr>
      <w:r w:rsidRPr="00BB5527">
        <w:rPr>
          <w:lang w:val="es-ES"/>
        </w:rPr>
        <w:t>adquirir experiencia en dirección;</w:t>
      </w:r>
    </w:p>
    <w:p w:rsidR="00E90E16" w:rsidRPr="00BB5527" w:rsidRDefault="00E90E16" w:rsidP="00E90E16">
      <w:pPr>
        <w:numPr>
          <w:ilvl w:val="0"/>
          <w:numId w:val="42"/>
        </w:numPr>
        <w:spacing w:after="120"/>
        <w:ind w:left="1170" w:hanging="603"/>
        <w:rPr>
          <w:lang w:val="es-ES"/>
        </w:rPr>
      </w:pPr>
      <w:r w:rsidRPr="00BB5527">
        <w:rPr>
          <w:lang w:val="es-ES"/>
        </w:rPr>
        <w:t>formar a otros y compartir conocimientos técnicos especializados;</w:t>
      </w:r>
    </w:p>
    <w:p w:rsidR="00E90E16" w:rsidRPr="00BB5527" w:rsidRDefault="00E90E16" w:rsidP="00E90E16">
      <w:pPr>
        <w:numPr>
          <w:ilvl w:val="0"/>
          <w:numId w:val="42"/>
        </w:numPr>
        <w:spacing w:after="120"/>
        <w:ind w:left="1170" w:hanging="603"/>
        <w:rPr>
          <w:lang w:val="es-ES"/>
        </w:rPr>
      </w:pPr>
      <w:r w:rsidRPr="00BB5527">
        <w:rPr>
          <w:lang w:val="es-ES"/>
        </w:rPr>
        <w:t>desarrollar un personal versátil, con capacidades múltiples y centrado en el ámbito internacional;</w:t>
      </w:r>
    </w:p>
    <w:p w:rsidR="00E90E16" w:rsidRPr="00BB5527" w:rsidRDefault="00E90E16" w:rsidP="00E90E16">
      <w:pPr>
        <w:numPr>
          <w:ilvl w:val="0"/>
          <w:numId w:val="42"/>
        </w:numPr>
        <w:spacing w:after="120"/>
        <w:ind w:left="1170" w:hanging="603"/>
        <w:rPr>
          <w:lang w:val="es-ES"/>
        </w:rPr>
      </w:pPr>
      <w:r w:rsidRPr="00BB5527">
        <w:rPr>
          <w:lang w:val="es-ES"/>
        </w:rPr>
        <w:t>fomentar la eficacia institucional;</w:t>
      </w:r>
    </w:p>
    <w:p w:rsidR="00E90E16" w:rsidRPr="00BB5527" w:rsidRDefault="00E90E16" w:rsidP="00E90E16">
      <w:pPr>
        <w:numPr>
          <w:ilvl w:val="0"/>
          <w:numId w:val="42"/>
        </w:numPr>
        <w:spacing w:after="120"/>
        <w:ind w:left="1170" w:hanging="603"/>
        <w:rPr>
          <w:lang w:val="es-ES"/>
        </w:rPr>
      </w:pPr>
      <w:r w:rsidRPr="00BB5527">
        <w:rPr>
          <w:lang w:val="es-ES"/>
        </w:rPr>
        <w:t xml:space="preserve">promover la misión de la </w:t>
      </w:r>
      <w:proofErr w:type="spellStart"/>
      <w:r w:rsidRPr="00BB5527">
        <w:rPr>
          <w:lang w:val="es-ES"/>
        </w:rPr>
        <w:t>OMPI</w:t>
      </w:r>
      <w:proofErr w:type="spellEnd"/>
      <w:r w:rsidRPr="00BB5527">
        <w:rPr>
          <w:lang w:val="es-ES"/>
        </w:rPr>
        <w:t xml:space="preserve"> a escala mundial.</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Dada la importancia estratégica creciente de las oficinas de la </w:t>
      </w:r>
      <w:proofErr w:type="spellStart"/>
      <w:r w:rsidRPr="00BB5527">
        <w:rPr>
          <w:lang w:val="es-ES"/>
        </w:rPr>
        <w:t>OMPI</w:t>
      </w:r>
      <w:proofErr w:type="spellEnd"/>
      <w:r w:rsidRPr="00BB5527">
        <w:rPr>
          <w:lang w:val="es-ES"/>
        </w:rPr>
        <w:t xml:space="preserve"> situadas fuera de la sede, especialmente sus oficinas en el exterior, se invitó al Comité de Coordinación de la </w:t>
      </w:r>
      <w:proofErr w:type="spellStart"/>
      <w:r w:rsidRPr="00BB5527">
        <w:rPr>
          <w:lang w:val="es-ES"/>
        </w:rPr>
        <w:t>OMPI</w:t>
      </w:r>
      <w:proofErr w:type="spellEnd"/>
      <w:r w:rsidRPr="00BB5527">
        <w:rPr>
          <w:lang w:val="es-ES"/>
        </w:rPr>
        <w:t>, en su septuagésima primera sesión (46ª ordinaria), celebrada en 2015, a aprobar una nueva cláusula que introdujera una nueva prestación, el incremento especial de sueldo, a fin de brindar un incentivo económico a corto plazo con el objeto de promover la movilidad del personal.</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La propuesta de cláusula del personal reza como sigue:</w:t>
      </w:r>
    </w:p>
    <w:p w:rsidR="00E90E16" w:rsidRPr="00BB5527" w:rsidRDefault="00E90E16" w:rsidP="00E90E16">
      <w:pPr>
        <w:rPr>
          <w:lang w:val="es-ES"/>
        </w:rPr>
      </w:pPr>
    </w:p>
    <w:p w:rsidR="00E90E16" w:rsidRPr="00BB5527" w:rsidRDefault="00E90E16" w:rsidP="00E90E16">
      <w:pPr>
        <w:ind w:left="567"/>
        <w:rPr>
          <w:sz w:val="20"/>
          <w:szCs w:val="20"/>
          <w:lang w:val="es-ES"/>
        </w:rPr>
      </w:pPr>
      <w:r w:rsidRPr="00BB5527">
        <w:rPr>
          <w:sz w:val="20"/>
          <w:szCs w:val="20"/>
          <w:lang w:val="es-ES"/>
        </w:rPr>
        <w:t>“Incremento especial de sueldo</w:t>
      </w:r>
    </w:p>
    <w:p w:rsidR="00E90E16" w:rsidRPr="00BB5527" w:rsidRDefault="00E90E16" w:rsidP="00E90E16">
      <w:pPr>
        <w:rPr>
          <w:sz w:val="20"/>
          <w:szCs w:val="20"/>
          <w:lang w:val="es-ES"/>
        </w:rPr>
      </w:pPr>
    </w:p>
    <w:p w:rsidR="00E90E16" w:rsidRPr="00BB5527" w:rsidRDefault="00E90E16" w:rsidP="008B22C4">
      <w:pPr>
        <w:tabs>
          <w:tab w:val="left" w:pos="1134"/>
        </w:tabs>
        <w:ind w:left="567"/>
        <w:rPr>
          <w:sz w:val="20"/>
          <w:lang w:val="es-ES"/>
        </w:rPr>
      </w:pPr>
      <w:r w:rsidRPr="00BB5527">
        <w:rPr>
          <w:sz w:val="20"/>
          <w:lang w:val="es-ES"/>
        </w:rPr>
        <w:t xml:space="preserve">“a) </w:t>
      </w:r>
      <w:r w:rsidR="008B22C4" w:rsidRPr="00BB5527">
        <w:rPr>
          <w:sz w:val="20"/>
          <w:lang w:val="es-ES"/>
        </w:rPr>
        <w:tab/>
      </w:r>
      <w:r w:rsidRPr="00BB5527">
        <w:rPr>
          <w:sz w:val="20"/>
          <w:lang w:val="es-ES"/>
        </w:rPr>
        <w:t>El Director General puede conceder un incremento especial de sueldo no pensionable a los funcionarios de las categorías profesional y superiores que sean reasignados, por un período de al menos un año, a un puesto del mismo grado en una oficina situada fuera de la sede.  El incremento especial de sueldo ascenderá hasta una cuantía máxima equivalente a tres escalones en el grado del funcionario.</w:t>
      </w:r>
    </w:p>
    <w:p w:rsidR="00E90E16" w:rsidRPr="00BB5527" w:rsidRDefault="00E90E16" w:rsidP="00E90E16">
      <w:pPr>
        <w:rPr>
          <w:bCs/>
          <w:sz w:val="20"/>
          <w:szCs w:val="20"/>
          <w:lang w:val="es-ES"/>
        </w:rPr>
      </w:pPr>
    </w:p>
    <w:p w:rsidR="00E90E16" w:rsidRPr="00BB5527" w:rsidRDefault="00E90E16" w:rsidP="008B22C4">
      <w:pPr>
        <w:tabs>
          <w:tab w:val="left" w:pos="1134"/>
        </w:tabs>
        <w:ind w:left="567"/>
        <w:rPr>
          <w:sz w:val="20"/>
          <w:lang w:val="es-ES"/>
        </w:rPr>
      </w:pPr>
      <w:r w:rsidRPr="00BB5527">
        <w:rPr>
          <w:bCs/>
          <w:sz w:val="20"/>
          <w:szCs w:val="20"/>
          <w:lang w:val="es-ES"/>
        </w:rPr>
        <w:t>b</w:t>
      </w:r>
      <w:r w:rsidRPr="00BB5527">
        <w:rPr>
          <w:sz w:val="20"/>
          <w:lang w:val="es-ES"/>
        </w:rPr>
        <w:t>)</w:t>
      </w:r>
      <w:r w:rsidR="008B22C4" w:rsidRPr="00BB5527">
        <w:rPr>
          <w:sz w:val="20"/>
          <w:lang w:val="es-ES"/>
        </w:rPr>
        <w:tab/>
      </w:r>
      <w:r w:rsidRPr="00BB5527">
        <w:rPr>
          <w:sz w:val="20"/>
          <w:lang w:val="es-ES"/>
        </w:rPr>
        <w:t>El pago del incremento especial se interrumpirá tras cinco años de servicio ininterrumpido en el mismo lugar de destino o si el funcionario es reas</w:t>
      </w:r>
      <w:r w:rsidR="00F30536" w:rsidRPr="00BB5527">
        <w:rPr>
          <w:sz w:val="20"/>
          <w:lang w:val="es-ES"/>
        </w:rPr>
        <w:t>ignado a la sede o ascendido, según el hecho que ocurra en primer lugar</w:t>
      </w:r>
      <w:r w:rsidRPr="00BB5527">
        <w:rPr>
          <w:sz w:val="20"/>
          <w:lang w:val="es-ES"/>
        </w:rPr>
        <w:t>.</w:t>
      </w:r>
    </w:p>
    <w:p w:rsidR="00E90E16" w:rsidRPr="00BB5527" w:rsidRDefault="00E90E16" w:rsidP="00E90E16">
      <w:pPr>
        <w:rPr>
          <w:sz w:val="20"/>
          <w:lang w:val="es-ES"/>
        </w:rPr>
      </w:pPr>
    </w:p>
    <w:p w:rsidR="00E90E16" w:rsidRPr="00BB5527" w:rsidRDefault="00E90E16" w:rsidP="008B22C4">
      <w:pPr>
        <w:tabs>
          <w:tab w:val="left" w:pos="1134"/>
        </w:tabs>
        <w:ind w:left="567"/>
        <w:rPr>
          <w:sz w:val="20"/>
          <w:lang w:val="es-ES"/>
        </w:rPr>
      </w:pPr>
      <w:r w:rsidRPr="00BB5527">
        <w:rPr>
          <w:sz w:val="20"/>
          <w:lang w:val="es-ES"/>
        </w:rPr>
        <w:t>c)</w:t>
      </w:r>
      <w:r w:rsidR="008B22C4" w:rsidRPr="00BB5527">
        <w:rPr>
          <w:sz w:val="20"/>
          <w:lang w:val="es-ES"/>
        </w:rPr>
        <w:tab/>
      </w:r>
      <w:r w:rsidRPr="00BB5527">
        <w:rPr>
          <w:sz w:val="20"/>
          <w:lang w:val="es-ES"/>
        </w:rPr>
        <w:t xml:space="preserve">En caso de que el funcionario no complete un año de servicio fuera de la sede, y </w:t>
      </w:r>
      <w:r w:rsidR="00F30536" w:rsidRPr="00BB5527">
        <w:rPr>
          <w:sz w:val="20"/>
          <w:lang w:val="es-ES"/>
        </w:rPr>
        <w:t>a menos que</w:t>
      </w:r>
      <w:r w:rsidRPr="00BB5527">
        <w:rPr>
          <w:sz w:val="20"/>
          <w:lang w:val="es-ES"/>
        </w:rPr>
        <w:t xml:space="preserve"> el Director General determine que hay circunstancias excepcionales que lo justifiquen, la cuantía del incremento especial será exigida al funcionario.</w:t>
      </w:r>
    </w:p>
    <w:p w:rsidR="00E90E16" w:rsidRPr="00BB5527" w:rsidRDefault="00E90E16" w:rsidP="00E90E16">
      <w:pPr>
        <w:rPr>
          <w:sz w:val="20"/>
          <w:lang w:val="es-ES"/>
        </w:rPr>
      </w:pPr>
    </w:p>
    <w:p w:rsidR="00E90E16" w:rsidRPr="00BB5527" w:rsidRDefault="00E90E16" w:rsidP="008B22C4">
      <w:pPr>
        <w:tabs>
          <w:tab w:val="left" w:pos="1134"/>
        </w:tabs>
        <w:ind w:left="567"/>
        <w:rPr>
          <w:sz w:val="20"/>
          <w:lang w:val="es-ES"/>
        </w:rPr>
      </w:pPr>
      <w:r w:rsidRPr="00BB5527">
        <w:rPr>
          <w:sz w:val="20"/>
          <w:lang w:val="es-ES"/>
        </w:rPr>
        <w:t xml:space="preserve">d) </w:t>
      </w:r>
      <w:r w:rsidR="008B22C4" w:rsidRPr="00BB5527">
        <w:rPr>
          <w:sz w:val="20"/>
          <w:lang w:val="es-ES"/>
        </w:rPr>
        <w:tab/>
      </w:r>
      <w:r w:rsidR="00680368" w:rsidRPr="00BB5527">
        <w:rPr>
          <w:sz w:val="20"/>
          <w:lang w:val="es-ES"/>
        </w:rPr>
        <w:t>No tendrán derecho a este incremento especial los nacionales del país en que se encuentra el lugar de destino ni los funcionarios cuyo nombramiento inicial sea en un lugar de destino situado fuera de la sede</w:t>
      </w:r>
      <w:r w:rsidRPr="00BB5527">
        <w:rPr>
          <w:sz w:val="20"/>
          <w:lang w:val="es-ES"/>
        </w:rPr>
        <w:t>.</w:t>
      </w:r>
    </w:p>
    <w:p w:rsidR="00E90E16" w:rsidRPr="00BB5527" w:rsidRDefault="00E90E16" w:rsidP="00E90E16">
      <w:pPr>
        <w:rPr>
          <w:sz w:val="20"/>
          <w:lang w:val="es-ES"/>
        </w:rPr>
      </w:pPr>
    </w:p>
    <w:p w:rsidR="00E90E16" w:rsidRPr="00BB5527" w:rsidRDefault="00E90E16" w:rsidP="008B22C4">
      <w:pPr>
        <w:tabs>
          <w:tab w:val="left" w:pos="1134"/>
        </w:tabs>
        <w:ind w:left="567"/>
        <w:rPr>
          <w:sz w:val="20"/>
          <w:lang w:val="es-ES"/>
        </w:rPr>
      </w:pPr>
      <w:r w:rsidRPr="00BB5527">
        <w:rPr>
          <w:sz w:val="20"/>
          <w:lang w:val="es-ES"/>
        </w:rPr>
        <w:t xml:space="preserve">e) </w:t>
      </w:r>
      <w:r w:rsidR="008B22C4" w:rsidRPr="00BB5527">
        <w:rPr>
          <w:sz w:val="20"/>
          <w:lang w:val="es-ES"/>
        </w:rPr>
        <w:tab/>
      </w:r>
      <w:r w:rsidRPr="00BB5527">
        <w:rPr>
          <w:sz w:val="20"/>
          <w:lang w:val="es-ES"/>
        </w:rPr>
        <w:t>La presente cláusula no será aplicable a los funcionarios con nombramiento temporal.”</w:t>
      </w:r>
    </w:p>
    <w:p w:rsidR="00E90E16" w:rsidRPr="00BB5527" w:rsidRDefault="00E90E16" w:rsidP="00E90E16">
      <w:pPr>
        <w:rPr>
          <w:sz w:val="20"/>
          <w:lang w:val="es-ES"/>
        </w:rPr>
      </w:pPr>
    </w:p>
    <w:p w:rsidR="00E90E16" w:rsidRPr="00BB5527" w:rsidRDefault="00E90E16" w:rsidP="00E90E16">
      <w:pPr>
        <w:numPr>
          <w:ilvl w:val="0"/>
          <w:numId w:val="39"/>
        </w:numPr>
        <w:ind w:left="0" w:firstLine="0"/>
        <w:contextualSpacing/>
        <w:rPr>
          <w:lang w:val="es-ES"/>
        </w:rPr>
      </w:pPr>
      <w:r w:rsidRPr="00BB5527">
        <w:rPr>
          <w:lang w:val="es-ES"/>
        </w:rPr>
        <w:t>En la propuesta que se presentó al Comité de Coordinación,</w:t>
      </w:r>
      <w:r w:rsidRPr="00BB5527">
        <w:rPr>
          <w:vertAlign w:val="superscript"/>
          <w:lang w:val="es-ES"/>
        </w:rPr>
        <w:footnoteReference w:id="11"/>
      </w:r>
      <w:r w:rsidRPr="00BB5527">
        <w:rPr>
          <w:lang w:val="es-ES"/>
        </w:rPr>
        <w:t xml:space="preserve"> se observó que la prestación, que no es pensionable y equivale a un máximo de tres escalones de sueldo, solo concernía a un número reducido de funcionarios y, por lo tanto, acarrearía un incremento </w:t>
      </w:r>
      <w:r w:rsidRPr="00BB5527">
        <w:rPr>
          <w:lang w:val="es-ES"/>
        </w:rPr>
        <w:lastRenderedPageBreak/>
        <w:t xml:space="preserve">insignificante de los costos de personal.  Únicamente podrán optar a esta prestación los funcionarios de las categorías profesional y superiores reasignados fuera de la sede a un puesto con el mismo grado.  No podrán aspirar a la prestación los funcionarios nacionales del lugar de destino ni aquellos funcionarios cuyo nombramiento inicial sea a un lugar de destino fuera de la sede.  El pago de la prestación se interrumpirá tras cinco años de servicio ininterrumpido en el mismo lugar de destino o si el funcionario es reasignado a la sede o ascendido, si esta última fecha es anterior. </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La propuesta de introducción del incremento especial de sueldo se inspiraba en una prestación comparable existente en la Organización Internacional del Trabajo.  La OIT ofrece de hecho un subsidio correspondiente a tres escalones adicionales, además del ajuste por lugar de destino, a los funcionarios trasladados con el mismo grado a una oficina situada fuera de la sede.  El artículo pertinente del Estatuto del Personal de la OIT reza como sigue: </w:t>
      </w:r>
    </w:p>
    <w:p w:rsidR="00E90E16" w:rsidRPr="00BB5527" w:rsidRDefault="00E90E16" w:rsidP="00E90E16">
      <w:pPr>
        <w:autoSpaceDE w:val="0"/>
        <w:autoSpaceDN w:val="0"/>
        <w:adjustRightInd w:val="0"/>
        <w:rPr>
          <w:rFonts w:eastAsia="Calibri"/>
          <w:color w:val="000000"/>
          <w:sz w:val="20"/>
          <w:szCs w:val="20"/>
          <w:lang w:val="es-ES" w:eastAsia="en-US"/>
        </w:rPr>
      </w:pPr>
    </w:p>
    <w:p w:rsidR="00E90E16" w:rsidRPr="00BB5527" w:rsidRDefault="00E90E16" w:rsidP="00E90E16">
      <w:pPr>
        <w:ind w:left="567"/>
        <w:rPr>
          <w:iCs/>
          <w:sz w:val="20"/>
          <w:szCs w:val="20"/>
          <w:lang w:val="es-ES"/>
        </w:rPr>
      </w:pPr>
      <w:r w:rsidRPr="00BB5527">
        <w:rPr>
          <w:iCs/>
          <w:lang w:val="es-ES"/>
        </w:rPr>
        <w:t>“</w:t>
      </w:r>
      <w:r w:rsidRPr="00BB5527">
        <w:rPr>
          <w:iCs/>
          <w:sz w:val="20"/>
          <w:szCs w:val="20"/>
          <w:lang w:val="es-ES"/>
        </w:rPr>
        <w:t>Artículo 3.6 – Cambio de funciones</w:t>
      </w:r>
    </w:p>
    <w:p w:rsidR="00E90E16" w:rsidRPr="00BB5527" w:rsidRDefault="00E90E16" w:rsidP="00E90E16">
      <w:pPr>
        <w:ind w:left="567"/>
        <w:rPr>
          <w:iCs/>
          <w:sz w:val="20"/>
          <w:szCs w:val="20"/>
          <w:lang w:val="es-ES"/>
        </w:rPr>
      </w:pPr>
    </w:p>
    <w:p w:rsidR="00E90E16" w:rsidRPr="00BB5527" w:rsidRDefault="00E90E16" w:rsidP="00E90E16">
      <w:pPr>
        <w:ind w:left="567"/>
        <w:contextualSpacing/>
        <w:rPr>
          <w:sz w:val="20"/>
          <w:szCs w:val="20"/>
          <w:lang w:val="es-ES"/>
        </w:rPr>
      </w:pPr>
      <w:r w:rsidRPr="00BB5527">
        <w:rPr>
          <w:sz w:val="20"/>
          <w:szCs w:val="20"/>
          <w:lang w:val="es-ES"/>
        </w:rPr>
        <w:t>“Por recomendación del jefe responsable, el Director General puede aumentar en forma temporal, con una suma no sujeta a descuento para los fines de pensión y de un monto igual a uno o más aumentos, el sueldo de un funcionario asignado temporalmente a un destino que no sea la sede central, si comprueba que, como consecuencia de ese destino, ha ocurrido en las funciones del interesado un cambio tal que éstas hayan adquirido mayor importancia que la que corresponde a su sueldo, sin justificar, sin embargo, la clasificación del empleo en un grado superior. No obstante, sólo se concederá el aumento cuando la determinación de su destino se efectúe por un período de dos años, por lo menos, a condición de que una vez que haya terminado el traslado se reduzca el sueldo del funcionario en una cantidad igual al aumento especial que se le hubiera concedido.”</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Además, en la política de movilidad de la OIT</w:t>
      </w:r>
      <w:r w:rsidRPr="00BB5527">
        <w:rPr>
          <w:vertAlign w:val="superscript"/>
          <w:lang w:val="es-ES"/>
        </w:rPr>
        <w:footnoteReference w:id="12"/>
      </w:r>
      <w:r w:rsidRPr="00BB5527">
        <w:rPr>
          <w:lang w:val="es-ES"/>
        </w:rPr>
        <w:t xml:space="preserve"> se dispone que:</w:t>
      </w:r>
    </w:p>
    <w:p w:rsidR="00E90E16" w:rsidRPr="00BB5527" w:rsidRDefault="00E90E16" w:rsidP="00E90E16">
      <w:pPr>
        <w:contextualSpacing/>
        <w:rPr>
          <w:lang w:val="es-ES"/>
        </w:rPr>
      </w:pPr>
    </w:p>
    <w:p w:rsidR="00E90E16" w:rsidRPr="00BB5527" w:rsidRDefault="00E90E16" w:rsidP="00E90E16">
      <w:pPr>
        <w:ind w:left="540"/>
        <w:contextualSpacing/>
        <w:rPr>
          <w:sz w:val="20"/>
          <w:szCs w:val="20"/>
          <w:lang w:val="es-ES"/>
        </w:rPr>
      </w:pPr>
      <w:r w:rsidRPr="00BB5527">
        <w:rPr>
          <w:sz w:val="20"/>
          <w:szCs w:val="20"/>
          <w:lang w:val="es-ES"/>
        </w:rPr>
        <w:t>“[S]e pagará un subsidio correspondiente a tres escalones adicionales, además del ajuste por lugar de destino, a todo funcionario trasladado en su mismo grado fuera de la sede, de conformidad con el artículo 3.6 del Estatuto del Personal.”</w:t>
      </w:r>
    </w:p>
    <w:p w:rsidR="00E90E16" w:rsidRPr="00BB5527" w:rsidRDefault="00E90E16" w:rsidP="00E90E16">
      <w:pPr>
        <w:contextualSpacing/>
        <w:rPr>
          <w:lang w:val="es-ES"/>
        </w:rPr>
      </w:pPr>
    </w:p>
    <w:p w:rsidR="00E90E16" w:rsidRPr="00BB5527" w:rsidRDefault="00E90E16" w:rsidP="00E90E16">
      <w:pPr>
        <w:numPr>
          <w:ilvl w:val="0"/>
          <w:numId w:val="39"/>
        </w:numPr>
        <w:ind w:left="0" w:firstLine="0"/>
        <w:contextualSpacing/>
        <w:rPr>
          <w:lang w:val="es-ES"/>
        </w:rPr>
      </w:pPr>
      <w:r w:rsidRPr="00BB5527">
        <w:rPr>
          <w:lang w:val="es-ES"/>
        </w:rPr>
        <w:t>Igualmente, como incentivo a la movilidad, el Fondo Internacional de Desarrollo Agrícola (</w:t>
      </w:r>
      <w:proofErr w:type="spellStart"/>
      <w:r w:rsidRPr="00BB5527">
        <w:rPr>
          <w:lang w:val="es-ES"/>
        </w:rPr>
        <w:t>FIDA</w:t>
      </w:r>
      <w:proofErr w:type="spellEnd"/>
      <w:r w:rsidRPr="00BB5527">
        <w:rPr>
          <w:lang w:val="es-ES"/>
        </w:rPr>
        <w:t xml:space="preserve">) contempla un “subsidio por funciones especiales” para los directores de programas </w:t>
      </w:r>
      <w:r w:rsidR="00DB285B">
        <w:rPr>
          <w:lang w:val="es-ES"/>
        </w:rPr>
        <w:t>nacionales</w:t>
      </w:r>
      <w:r w:rsidRPr="00BB5527">
        <w:rPr>
          <w:lang w:val="es-ES"/>
        </w:rPr>
        <w:t xml:space="preserve"> asignados a las oficinas del </w:t>
      </w:r>
      <w:proofErr w:type="spellStart"/>
      <w:r w:rsidRPr="00BB5527">
        <w:rPr>
          <w:lang w:val="es-ES"/>
        </w:rPr>
        <w:t>FIDA</w:t>
      </w:r>
      <w:proofErr w:type="spellEnd"/>
      <w:r w:rsidRPr="00BB5527">
        <w:rPr>
          <w:lang w:val="es-ES"/>
        </w:rPr>
        <w:t xml:space="preserve"> en distintos países, que corresponde</w:t>
      </w:r>
      <w:r w:rsidR="00DB285B">
        <w:rPr>
          <w:lang w:val="es-ES"/>
        </w:rPr>
        <w:t xml:space="preserve"> como mínimo</w:t>
      </w:r>
      <w:r w:rsidRPr="00BB5527">
        <w:rPr>
          <w:lang w:val="es-ES"/>
        </w:rPr>
        <w:t xml:space="preserve"> a dos escalones adicionales además del ajuste por lugar de destino.  Las disposiciones pertinentes rezan como sigue: </w:t>
      </w:r>
    </w:p>
    <w:p w:rsidR="00E90E16" w:rsidRPr="00BB5527" w:rsidRDefault="00E90E16" w:rsidP="00E90E16">
      <w:pPr>
        <w:contextualSpacing/>
        <w:rPr>
          <w:bCs/>
          <w:iCs/>
          <w:lang w:val="es-ES"/>
        </w:rPr>
      </w:pPr>
    </w:p>
    <w:p w:rsidR="00E90E16" w:rsidRPr="00BB5527" w:rsidRDefault="00E90E16" w:rsidP="00E90E16">
      <w:pPr>
        <w:spacing w:after="120"/>
        <w:ind w:left="547"/>
        <w:rPr>
          <w:iCs/>
          <w:sz w:val="20"/>
          <w:szCs w:val="20"/>
          <w:lang w:val="es-ES"/>
        </w:rPr>
      </w:pPr>
      <w:r w:rsidRPr="00BB5527">
        <w:rPr>
          <w:iCs/>
          <w:sz w:val="20"/>
          <w:szCs w:val="20"/>
          <w:lang w:val="es-ES"/>
        </w:rPr>
        <w:t xml:space="preserve">“3.5.2   Subsidio por funciones especiales en las oficinas de países del </w:t>
      </w:r>
      <w:proofErr w:type="spellStart"/>
      <w:r w:rsidRPr="00BB5527">
        <w:rPr>
          <w:iCs/>
          <w:sz w:val="20"/>
          <w:szCs w:val="20"/>
          <w:lang w:val="es-ES"/>
        </w:rPr>
        <w:t>FIDA</w:t>
      </w:r>
      <w:proofErr w:type="spellEnd"/>
    </w:p>
    <w:p w:rsidR="00E90E16" w:rsidRPr="00BB5527" w:rsidRDefault="00E90E16" w:rsidP="00E90E16">
      <w:pPr>
        <w:spacing w:after="120"/>
        <w:ind w:left="547"/>
        <w:rPr>
          <w:iCs/>
          <w:sz w:val="20"/>
          <w:szCs w:val="20"/>
          <w:lang w:val="es-ES"/>
        </w:rPr>
      </w:pPr>
      <w:r w:rsidRPr="00BB5527">
        <w:rPr>
          <w:iCs/>
          <w:sz w:val="20"/>
          <w:szCs w:val="20"/>
          <w:lang w:val="es-ES"/>
        </w:rPr>
        <w:t>“i)</w:t>
      </w:r>
      <w:r w:rsidRPr="00BB5527">
        <w:rPr>
          <w:iCs/>
          <w:sz w:val="20"/>
          <w:szCs w:val="20"/>
          <w:lang w:val="es-ES"/>
        </w:rPr>
        <w:tab/>
        <w:t xml:space="preserve">Los directores de programas de países asignados a las oficinas de países del </w:t>
      </w:r>
      <w:proofErr w:type="spellStart"/>
      <w:r w:rsidRPr="00BB5527">
        <w:rPr>
          <w:iCs/>
          <w:sz w:val="20"/>
          <w:szCs w:val="20"/>
          <w:lang w:val="es-ES"/>
        </w:rPr>
        <w:t>FIDA</w:t>
      </w:r>
      <w:proofErr w:type="spellEnd"/>
      <w:r w:rsidRPr="00BB5527">
        <w:rPr>
          <w:iCs/>
          <w:sz w:val="20"/>
          <w:szCs w:val="20"/>
          <w:lang w:val="es-ES"/>
        </w:rPr>
        <w:t xml:space="preserve"> tendrán derecho a recibir un subsidio no pensionable –el subsidio por funciones especiales en las oficinas de países- durante el tiempo que estén asignados a un lugar de destino sobre el terreno, a reserva de la disponibilidad presupuestaria y de la inclusión del puesto en el plan estratégico del personal.</w:t>
      </w:r>
    </w:p>
    <w:p w:rsidR="00E90E16" w:rsidRPr="00BB5527" w:rsidRDefault="00E90E16" w:rsidP="00E90E16">
      <w:pPr>
        <w:spacing w:after="120"/>
        <w:ind w:left="547"/>
        <w:rPr>
          <w:iCs/>
          <w:sz w:val="20"/>
          <w:szCs w:val="20"/>
          <w:lang w:val="es-ES"/>
        </w:rPr>
      </w:pPr>
      <w:r w:rsidRPr="00BB5527">
        <w:rPr>
          <w:iCs/>
          <w:sz w:val="20"/>
          <w:szCs w:val="20"/>
          <w:lang w:val="es-ES"/>
        </w:rPr>
        <w:t>ii)</w:t>
      </w:r>
      <w:r w:rsidRPr="00BB5527">
        <w:rPr>
          <w:iCs/>
          <w:sz w:val="20"/>
          <w:szCs w:val="20"/>
          <w:lang w:val="es-ES"/>
        </w:rPr>
        <w:tab/>
        <w:t>El subsidio por funciones especiales en las oficinas de países se calculará según los procedimientos de cálculo del subsidio estándar por funciones especiales, expuesto en el artículo 3.6.5.  El importe del subsidio no variará durante el tiempo de la asignación pero el importe del ajuste por lugar de destino vinculado al subsidio por funciones especiales en las oficinas de países podrá variar con arreglo al multiplicador de cada mes.</w:t>
      </w:r>
    </w:p>
    <w:p w:rsidR="00E90E16" w:rsidRPr="00BB5527" w:rsidRDefault="00E90E16" w:rsidP="00E90E16">
      <w:pPr>
        <w:spacing w:after="120"/>
        <w:ind w:left="547"/>
        <w:rPr>
          <w:iCs/>
          <w:sz w:val="20"/>
          <w:szCs w:val="20"/>
          <w:lang w:val="es-ES"/>
        </w:rPr>
      </w:pPr>
      <w:r w:rsidRPr="00BB5527">
        <w:rPr>
          <w:iCs/>
          <w:sz w:val="20"/>
          <w:szCs w:val="20"/>
          <w:lang w:val="es-ES"/>
        </w:rPr>
        <w:t>[…]</w:t>
      </w:r>
    </w:p>
    <w:p w:rsidR="00E90E16" w:rsidRPr="00BB5527" w:rsidRDefault="00E90E16" w:rsidP="00E90E16">
      <w:pPr>
        <w:ind w:left="540"/>
        <w:contextualSpacing/>
        <w:rPr>
          <w:sz w:val="20"/>
          <w:szCs w:val="20"/>
          <w:lang w:val="es-ES"/>
        </w:rPr>
      </w:pPr>
      <w:r w:rsidRPr="00BB5527">
        <w:rPr>
          <w:iCs/>
          <w:sz w:val="20"/>
          <w:szCs w:val="20"/>
          <w:lang w:val="es-ES"/>
        </w:rPr>
        <w:t>iv)</w:t>
      </w:r>
      <w:r w:rsidRPr="00BB5527">
        <w:rPr>
          <w:iCs/>
          <w:sz w:val="20"/>
          <w:szCs w:val="20"/>
          <w:lang w:val="es-ES"/>
        </w:rPr>
        <w:tab/>
        <w:t>El subsidio se interrumpirá una vez el funcionario haya sido asignado a la sede.” (Traducción</w:t>
      </w:r>
      <w:r w:rsidR="008B22C4" w:rsidRPr="00BB5527">
        <w:rPr>
          <w:iCs/>
          <w:sz w:val="20"/>
          <w:szCs w:val="20"/>
          <w:lang w:val="es-ES"/>
        </w:rPr>
        <w:t xml:space="preserve"> oficiosa</w:t>
      </w:r>
      <w:r w:rsidRPr="00BB5527">
        <w:rPr>
          <w:iCs/>
          <w:sz w:val="20"/>
          <w:szCs w:val="20"/>
          <w:lang w:val="es-ES"/>
        </w:rPr>
        <w:t xml:space="preserve"> de la Oficina Internacional).</w:t>
      </w:r>
    </w:p>
    <w:p w:rsidR="00E90E16" w:rsidRPr="00BB5527" w:rsidRDefault="00E90E16" w:rsidP="00E90E16">
      <w:pPr>
        <w:rPr>
          <w:sz w:val="16"/>
          <w:szCs w:val="16"/>
          <w:lang w:val="es-ES"/>
        </w:rPr>
      </w:pPr>
    </w:p>
    <w:p w:rsidR="00E90E16" w:rsidRPr="00BB5527" w:rsidRDefault="00E90E16" w:rsidP="00E90E16">
      <w:pPr>
        <w:rPr>
          <w:sz w:val="16"/>
          <w:szCs w:val="16"/>
          <w:lang w:val="es-ES"/>
        </w:rPr>
      </w:pPr>
    </w:p>
    <w:p w:rsidR="00E90E16" w:rsidRPr="00BB5527" w:rsidRDefault="00E90E16" w:rsidP="00E90E16">
      <w:pPr>
        <w:numPr>
          <w:ilvl w:val="0"/>
          <w:numId w:val="43"/>
        </w:numPr>
        <w:spacing w:before="120"/>
        <w:ind w:left="562" w:hanging="562"/>
        <w:contextualSpacing/>
        <w:rPr>
          <w:b/>
          <w:caps/>
          <w:lang w:val="es-ES"/>
        </w:rPr>
      </w:pPr>
      <w:r w:rsidRPr="00BB5527">
        <w:rPr>
          <w:b/>
          <w:caps/>
          <w:lang w:val="es-ES"/>
        </w:rPr>
        <w:t>Apoyo a la movilidad geográfica en el conjunto integral de la remuneración del régimen común de las N</w:t>
      </w:r>
      <w:r w:rsidR="00BB5527">
        <w:rPr>
          <w:b/>
          <w:caps/>
          <w:lang w:val="es-ES"/>
        </w:rPr>
        <w:t>ACIONES uNIDAS</w:t>
      </w:r>
      <w:r w:rsidRPr="00BB5527">
        <w:rPr>
          <w:b/>
          <w:caps/>
          <w:lang w:val="es-ES"/>
        </w:rPr>
        <w:t xml:space="preserve"> </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En el régimen común de sueldos, prestaciones y otras condiciones de servicio de las N</w:t>
      </w:r>
      <w:r w:rsidR="00BB5527">
        <w:rPr>
          <w:lang w:val="es-ES"/>
        </w:rPr>
        <w:t>aciones Unidas</w:t>
      </w:r>
      <w:r w:rsidRPr="00BB5527">
        <w:rPr>
          <w:lang w:val="es-ES"/>
        </w:rPr>
        <w:t xml:space="preserve"> se establecen varios derechos a prestaciones en apoyo de la movilidad geográfica que, en consecuencia, ya otorga la </w:t>
      </w:r>
      <w:proofErr w:type="spellStart"/>
      <w:r w:rsidRPr="00BB5527">
        <w:rPr>
          <w:lang w:val="es-ES"/>
        </w:rPr>
        <w:t>OMPI</w:t>
      </w:r>
      <w:proofErr w:type="spellEnd"/>
      <w:r w:rsidRPr="00BB5527">
        <w:rPr>
          <w:lang w:val="es-ES"/>
        </w:rPr>
        <w:t>.  Se trata de los siguientes:</w:t>
      </w:r>
    </w:p>
    <w:p w:rsidR="00E90E16" w:rsidRPr="00BB5527" w:rsidRDefault="00E90E16" w:rsidP="00E90E16">
      <w:pPr>
        <w:rPr>
          <w:lang w:val="es-ES"/>
        </w:rPr>
      </w:pPr>
    </w:p>
    <w:p w:rsidR="00E90E16" w:rsidRPr="00BB5527" w:rsidRDefault="00E90E16" w:rsidP="00E90E16">
      <w:pPr>
        <w:contextualSpacing/>
        <w:rPr>
          <w:i/>
          <w:lang w:val="es-ES"/>
        </w:rPr>
      </w:pPr>
      <w:r w:rsidRPr="00BB5527">
        <w:rPr>
          <w:i/>
          <w:lang w:val="es-ES"/>
        </w:rPr>
        <w:t>Gastos de viaje</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La </w:t>
      </w:r>
      <w:proofErr w:type="spellStart"/>
      <w:r w:rsidRPr="00BB5527">
        <w:rPr>
          <w:lang w:val="es-ES"/>
        </w:rPr>
        <w:t>OMPI</w:t>
      </w:r>
      <w:proofErr w:type="spellEnd"/>
      <w:r w:rsidRPr="00BB5527">
        <w:rPr>
          <w:lang w:val="es-ES"/>
        </w:rPr>
        <w:t xml:space="preserve"> paga los gastos de viaje del personal contratado internacionalmente que ha sido asignado a otro lugar de destino.  La </w:t>
      </w:r>
      <w:proofErr w:type="spellStart"/>
      <w:r w:rsidRPr="00BB5527">
        <w:rPr>
          <w:lang w:val="es-ES"/>
        </w:rPr>
        <w:t>OMPI</w:t>
      </w:r>
      <w:proofErr w:type="spellEnd"/>
      <w:r w:rsidRPr="00BB5527">
        <w:rPr>
          <w:lang w:val="es-ES"/>
        </w:rPr>
        <w:t xml:space="preserve"> paga asimismo los gastos de viaje del cónyuge o los hijos a cargo del miembro del personal cuando la asignación sea por un período de al menos un año.</w:t>
      </w:r>
    </w:p>
    <w:p w:rsidR="00E90E16" w:rsidRPr="00BB5527" w:rsidRDefault="00E90E16" w:rsidP="00E90E16">
      <w:pPr>
        <w:ind w:firstLine="567"/>
        <w:contextualSpacing/>
        <w:rPr>
          <w:lang w:val="es-ES"/>
        </w:rPr>
      </w:pPr>
    </w:p>
    <w:p w:rsidR="00E90E16" w:rsidRPr="00BB5527" w:rsidRDefault="00E90E16" w:rsidP="00E90E16">
      <w:pPr>
        <w:contextualSpacing/>
        <w:rPr>
          <w:i/>
          <w:lang w:val="es-ES"/>
        </w:rPr>
      </w:pPr>
      <w:r w:rsidRPr="00BB5527">
        <w:rPr>
          <w:i/>
          <w:lang w:val="es-ES"/>
        </w:rPr>
        <w:t>Mudanza / Envío</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La </w:t>
      </w:r>
      <w:proofErr w:type="spellStart"/>
      <w:r w:rsidRPr="00BB5527">
        <w:rPr>
          <w:lang w:val="es-ES"/>
        </w:rPr>
        <w:t>OMPI</w:t>
      </w:r>
      <w:proofErr w:type="spellEnd"/>
      <w:r w:rsidRPr="00BB5527">
        <w:rPr>
          <w:lang w:val="es-ES"/>
        </w:rPr>
        <w:t xml:space="preserve"> paga los costos de mudanza completa o de un envío más pequeño de enseres domésticos y efectos personales del miembro del personal y de sus familiares a cargo, en función de factores tales como la duración de la asignación.</w:t>
      </w:r>
    </w:p>
    <w:p w:rsidR="00E90E16" w:rsidRPr="00BB5527" w:rsidRDefault="00E90E16" w:rsidP="00E90E16">
      <w:pPr>
        <w:rPr>
          <w:lang w:val="es-ES"/>
        </w:rPr>
      </w:pPr>
    </w:p>
    <w:p w:rsidR="00E90E16" w:rsidRPr="00BB5527" w:rsidRDefault="00E90E16" w:rsidP="00E90E16">
      <w:pPr>
        <w:contextualSpacing/>
        <w:rPr>
          <w:i/>
          <w:lang w:val="es-ES"/>
        </w:rPr>
      </w:pPr>
      <w:r w:rsidRPr="00BB5527">
        <w:rPr>
          <w:i/>
          <w:lang w:val="es-ES"/>
        </w:rPr>
        <w:t xml:space="preserve">Prestación sustitutiva de los gastos de mudanza </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La prestación sustitutiva de los gastos de mudanza tiene por fin compensar el hecho de que no se haya efectuado la mudanza de efectos personales y enseres domésticos.  El personal que tiene derecho únicamente a un envío más pequeño y el personal que tiene derecho a la mudanza pero que opta por no ejercer ese derecho podrán tener derecho a la prestación sustitutiva de los gastos de mudanza.  La prestación se pagará durante un período máximo de cinco años consecutivos en un lugar de destino.</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Debe observarse que la prestación sustitutiva de los gastos de mudanza se interrumpirá cuando se aplique la revisión del conjunto integral de la remuneración, en el caso del personal que se traslade después de la fecha de aplicación.  Esta prestación es una alternativa útil a la mudanza, por ejemplo, en el caso del personal que no desee trasladar todos los enseres domésticos durante el tiempo que dura la asignación.  La interrupción de dicha prestación podría tener un efecto disuasivo en la movilidad geográfica del personal en la </w:t>
      </w:r>
      <w:proofErr w:type="spellStart"/>
      <w:r w:rsidRPr="00BB5527">
        <w:rPr>
          <w:lang w:val="es-ES"/>
        </w:rPr>
        <w:t>OMPI</w:t>
      </w:r>
      <w:proofErr w:type="spellEnd"/>
      <w:r w:rsidRPr="00BB5527">
        <w:rPr>
          <w:lang w:val="es-ES"/>
        </w:rPr>
        <w:t xml:space="preserve">. </w:t>
      </w:r>
    </w:p>
    <w:p w:rsidR="00E90E16" w:rsidRPr="00BB5527" w:rsidRDefault="00E90E16" w:rsidP="00E90E16">
      <w:pPr>
        <w:rPr>
          <w:i/>
          <w:lang w:val="es-ES"/>
        </w:rPr>
      </w:pPr>
    </w:p>
    <w:p w:rsidR="00E90E16" w:rsidRPr="00BB5527" w:rsidRDefault="00E90E16" w:rsidP="00E90E16">
      <w:pPr>
        <w:contextualSpacing/>
        <w:rPr>
          <w:lang w:val="es-ES"/>
        </w:rPr>
      </w:pPr>
      <w:r w:rsidRPr="00BB5527">
        <w:rPr>
          <w:i/>
          <w:lang w:val="es-ES"/>
        </w:rPr>
        <w:t xml:space="preserve">Prestación por movilidad / Incentivo por movilidad </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La prestación por movilidad actual tiene por fin fomentar la movilidad del personal contratado internacionalmente de un lugar de destino a otro, y varía en función del número de asignaciones.  A fin de tener derecho a la prestación, el miembro del personal debe estar asignado a un lugar de destino durante un año o más y tener cinco años consecutivos de servicio previo en calidad de miembro del personal en la </w:t>
      </w:r>
      <w:proofErr w:type="spellStart"/>
      <w:r w:rsidRPr="00BB5527">
        <w:rPr>
          <w:lang w:val="es-ES"/>
        </w:rPr>
        <w:t>OMPI</w:t>
      </w:r>
      <w:proofErr w:type="spellEnd"/>
      <w:r w:rsidRPr="00BB5527">
        <w:rPr>
          <w:lang w:val="es-ES"/>
        </w:rPr>
        <w:t xml:space="preserve"> u otra organizació</w:t>
      </w:r>
      <w:r w:rsidR="00BB5527">
        <w:rPr>
          <w:lang w:val="es-ES"/>
        </w:rPr>
        <w:t>n del régimen común de las Naciones Unidas</w:t>
      </w:r>
      <w:r w:rsidRPr="00BB5527">
        <w:rPr>
          <w:lang w:val="es-ES"/>
        </w:rPr>
        <w:t>.  En los lugares de destino de las categorías A  </w:t>
      </w:r>
      <w:proofErr w:type="spellStart"/>
      <w:r w:rsidRPr="00BB5527">
        <w:rPr>
          <w:lang w:val="es-ES"/>
        </w:rPr>
        <w:t>a</w:t>
      </w:r>
      <w:proofErr w:type="spellEnd"/>
      <w:r w:rsidRPr="00BB5527">
        <w:rPr>
          <w:lang w:val="es-ES"/>
        </w:rPr>
        <w:t>  E,</w:t>
      </w:r>
      <w:r w:rsidRPr="00BB5527">
        <w:rPr>
          <w:vertAlign w:val="superscript"/>
          <w:lang w:val="es-ES"/>
        </w:rPr>
        <w:footnoteReference w:id="13"/>
      </w:r>
      <w:r w:rsidRPr="00BB5527">
        <w:rPr>
          <w:lang w:val="es-ES"/>
        </w:rPr>
        <w:t xml:space="preserve"> la prestación por movilidad se paga a los </w:t>
      </w:r>
      <w:r w:rsidR="00C83D89" w:rsidRPr="00BB5527">
        <w:rPr>
          <w:lang w:val="es-ES"/>
        </w:rPr>
        <w:t>funcionarios</w:t>
      </w:r>
      <w:r w:rsidRPr="00BB5527">
        <w:rPr>
          <w:lang w:val="es-ES"/>
        </w:rPr>
        <w:t xml:space="preserve"> que reúnen las condiciones exigidas a partir de la segunda asignación de un año o más de duración.  En los lugares de destino de la categoría H,</w:t>
      </w:r>
      <w:r w:rsidRPr="00BB5527">
        <w:rPr>
          <w:vertAlign w:val="superscript"/>
          <w:lang w:val="es-ES"/>
        </w:rPr>
        <w:footnoteReference w:id="14"/>
      </w:r>
      <w:r w:rsidRPr="00BB5527">
        <w:rPr>
          <w:lang w:val="es-ES"/>
        </w:rPr>
        <w:t xml:space="preserve"> la prestación por movilidad se paga a los </w:t>
      </w:r>
      <w:r w:rsidR="00C83D89" w:rsidRPr="00BB5527">
        <w:rPr>
          <w:lang w:val="es-ES"/>
        </w:rPr>
        <w:t>funcionarios</w:t>
      </w:r>
      <w:r w:rsidRPr="00BB5527">
        <w:rPr>
          <w:lang w:val="es-ES"/>
        </w:rPr>
        <w:t xml:space="preserve"> que reúnen las condiciones exigidas a partir de la cuarta asignación de un año o más de duración, y </w:t>
      </w:r>
      <w:r w:rsidRPr="00BB5527">
        <w:rPr>
          <w:lang w:val="es-ES"/>
        </w:rPr>
        <w:lastRenderedPageBreak/>
        <w:t xml:space="preserve">únicamente si el </w:t>
      </w:r>
      <w:r w:rsidR="00C83D89" w:rsidRPr="00BB5527">
        <w:rPr>
          <w:lang w:val="es-ES"/>
        </w:rPr>
        <w:t>funcionario</w:t>
      </w:r>
      <w:r w:rsidRPr="00BB5527">
        <w:rPr>
          <w:lang w:val="es-ES"/>
        </w:rPr>
        <w:t xml:space="preserve"> ha tenido dos o más asignaciones, cada una de ellas durante un período de un año o más de duración, en lugares de destino de las categorías A </w:t>
      </w:r>
      <w:proofErr w:type="spellStart"/>
      <w:r w:rsidRPr="00BB5527">
        <w:rPr>
          <w:lang w:val="es-ES"/>
        </w:rPr>
        <w:t>a</w:t>
      </w:r>
      <w:proofErr w:type="spellEnd"/>
      <w:r w:rsidRPr="00BB5527">
        <w:rPr>
          <w:lang w:val="es-ES"/>
        </w:rPr>
        <w:t xml:space="preserve"> E.</w:t>
      </w:r>
    </w:p>
    <w:p w:rsidR="00E90E16" w:rsidRPr="00BB5527" w:rsidRDefault="00E90E16" w:rsidP="00E90E16">
      <w:pPr>
        <w:rPr>
          <w:u w:val="single"/>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Cuando se aplique la revisión del conjunto integral de la remuneración, se interrumpirá la prestación por movilidad y se sustituirá por un incentivo por movilidad que será aplicable únicamente al personal asignado a los lugares de destino de las categorías A </w:t>
      </w:r>
      <w:proofErr w:type="spellStart"/>
      <w:r w:rsidRPr="00BB5527">
        <w:rPr>
          <w:lang w:val="es-ES"/>
        </w:rPr>
        <w:t>a</w:t>
      </w:r>
      <w:proofErr w:type="spellEnd"/>
      <w:r w:rsidRPr="00BB5527">
        <w:rPr>
          <w:lang w:val="es-ES"/>
        </w:rPr>
        <w:t xml:space="preserve"> E que posean al menos cinco años de servicio ininterrumpido en el régimen común a partir de su segunda asignación.  Los </w:t>
      </w:r>
      <w:r w:rsidR="00C83D89" w:rsidRPr="00BB5527">
        <w:rPr>
          <w:lang w:val="es-ES"/>
        </w:rPr>
        <w:t>funcionarios</w:t>
      </w:r>
      <w:r w:rsidRPr="00BB5527">
        <w:rPr>
          <w:lang w:val="es-ES"/>
        </w:rPr>
        <w:t xml:space="preserve"> asignados a lugares de destino de la categoría H no tendrán derecho al incentivo por movilidad.</w:t>
      </w:r>
    </w:p>
    <w:p w:rsidR="00E90E16" w:rsidRPr="00BB5527" w:rsidRDefault="00E90E16" w:rsidP="00E90E16">
      <w:pPr>
        <w:rPr>
          <w:u w:val="single"/>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Cabe señalar que como la actual prestación por movilidad únicamente puede pagarse a partir de la segunda asignación a los lugares de destino de las categorías A </w:t>
      </w:r>
      <w:proofErr w:type="spellStart"/>
      <w:r w:rsidRPr="00BB5527">
        <w:rPr>
          <w:lang w:val="es-ES"/>
        </w:rPr>
        <w:t>a</w:t>
      </w:r>
      <w:proofErr w:type="spellEnd"/>
      <w:r w:rsidRPr="00BB5527">
        <w:rPr>
          <w:lang w:val="es-ES"/>
        </w:rPr>
        <w:t xml:space="preserve"> E, y como la </w:t>
      </w:r>
      <w:proofErr w:type="spellStart"/>
      <w:r w:rsidRPr="00BB5527">
        <w:rPr>
          <w:lang w:val="es-ES"/>
        </w:rPr>
        <w:t>OMPI</w:t>
      </w:r>
      <w:proofErr w:type="spellEnd"/>
      <w:r w:rsidRPr="00BB5527">
        <w:rPr>
          <w:lang w:val="es-ES"/>
        </w:rPr>
        <w:t xml:space="preserve"> solo tiene cuatro pequeñas oficinas en lugares de destino de la categoría A (Beijing, Moscú, Río de Janeiro, Singapur),</w:t>
      </w:r>
      <w:r w:rsidRPr="00BB5527">
        <w:rPr>
          <w:vertAlign w:val="superscript"/>
          <w:lang w:val="es-ES"/>
        </w:rPr>
        <w:footnoteReference w:id="15"/>
      </w:r>
      <w:r w:rsidRPr="00BB5527">
        <w:rPr>
          <w:lang w:val="es-ES"/>
        </w:rPr>
        <w:t xml:space="preserve"> la mayoría del personal de la </w:t>
      </w:r>
      <w:proofErr w:type="spellStart"/>
      <w:r w:rsidRPr="00BB5527">
        <w:rPr>
          <w:lang w:val="es-ES"/>
        </w:rPr>
        <w:t>OMPI</w:t>
      </w:r>
      <w:proofErr w:type="spellEnd"/>
      <w:r w:rsidRPr="00BB5527">
        <w:rPr>
          <w:lang w:val="es-ES"/>
        </w:rPr>
        <w:t xml:space="preserve"> no tendría derecho a la prestación en caso de que fuera trasladado a dichas oficinas.  También se dan casos en los que el personal trasladado quizá no tenga el número necesario de años de servicio para tener derecho a la prestación.</w:t>
      </w:r>
    </w:p>
    <w:p w:rsidR="00E90E16" w:rsidRPr="00BB5527" w:rsidRDefault="00E90E16" w:rsidP="00E90E16">
      <w:pPr>
        <w:rPr>
          <w:i/>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Por otra parte, el hecho de que a las asignaciones a los lugares de destino de la categoría H no se les aplique el incentivo por movilidad aumenta la dificultad que supone para la </w:t>
      </w:r>
      <w:proofErr w:type="spellStart"/>
      <w:r w:rsidRPr="00BB5527">
        <w:rPr>
          <w:lang w:val="es-ES"/>
        </w:rPr>
        <w:t>OMPI</w:t>
      </w:r>
      <w:proofErr w:type="spellEnd"/>
      <w:r w:rsidRPr="00BB5527">
        <w:rPr>
          <w:lang w:val="es-ES"/>
        </w:rPr>
        <w:t xml:space="preserve"> promover la movilidad a oficinas ubicadas lejos de la sede.</w:t>
      </w:r>
    </w:p>
    <w:p w:rsidR="00E90E16" w:rsidRPr="00BB5527" w:rsidRDefault="00E90E16" w:rsidP="00E90E16">
      <w:pPr>
        <w:rPr>
          <w:lang w:val="es-ES"/>
        </w:rPr>
      </w:pPr>
    </w:p>
    <w:p w:rsidR="00E90E16" w:rsidRPr="00BB5527" w:rsidRDefault="00E90E16" w:rsidP="00E90E16">
      <w:pPr>
        <w:contextualSpacing/>
        <w:rPr>
          <w:i/>
          <w:lang w:val="es-ES"/>
        </w:rPr>
      </w:pPr>
      <w:r w:rsidRPr="00BB5527">
        <w:rPr>
          <w:i/>
          <w:lang w:val="es-ES"/>
        </w:rPr>
        <w:t>Prestación por condiciones de vida difíciles</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La finalidad de la prestación por condiciones de vida difíciles es promover la movilidad compensando a los funcionarios que presten sus servicios en lugares de destino de las categorías B, C, D o E.  La prestación por condiciones de vida difíciles se pagará a los funcionarios que reúnan las condiciones exigidas y que hayan sido asignados por un año o más a dicho lugar de destino, desde el principio de la asignación y hasta que finalice.</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Actualmente, la </w:t>
      </w:r>
      <w:proofErr w:type="spellStart"/>
      <w:r w:rsidRPr="00BB5527">
        <w:rPr>
          <w:lang w:val="es-ES"/>
        </w:rPr>
        <w:t>OMPI</w:t>
      </w:r>
      <w:proofErr w:type="spellEnd"/>
      <w:r w:rsidRPr="00BB5527">
        <w:rPr>
          <w:lang w:val="es-ES"/>
        </w:rPr>
        <w:t xml:space="preserve"> no tiene oficinas en lugares de destino de las categorías B a E, de suerte que ningún funcionario en la </w:t>
      </w:r>
      <w:proofErr w:type="spellStart"/>
      <w:r w:rsidRPr="00BB5527">
        <w:rPr>
          <w:lang w:val="es-ES"/>
        </w:rPr>
        <w:t>OMPI</w:t>
      </w:r>
      <w:proofErr w:type="spellEnd"/>
      <w:r w:rsidRPr="00BB5527">
        <w:rPr>
          <w:lang w:val="es-ES"/>
        </w:rPr>
        <w:t xml:space="preserve"> cumple las condiciones exigidas para recibir la prestación por condiciones de vida difíciles.</w:t>
      </w:r>
    </w:p>
    <w:p w:rsidR="00E90E16" w:rsidRPr="00BB5527" w:rsidRDefault="00E90E16" w:rsidP="00E90E16">
      <w:pPr>
        <w:rPr>
          <w:i/>
          <w:lang w:val="es-ES"/>
        </w:rPr>
      </w:pPr>
    </w:p>
    <w:p w:rsidR="00E90E16" w:rsidRPr="00BB5527" w:rsidRDefault="00C83D89" w:rsidP="00E90E16">
      <w:pPr>
        <w:contextualSpacing/>
        <w:rPr>
          <w:i/>
          <w:lang w:val="es-ES"/>
        </w:rPr>
      </w:pPr>
      <w:r w:rsidRPr="00BB5527">
        <w:rPr>
          <w:i/>
          <w:lang w:val="es-ES"/>
        </w:rPr>
        <w:t xml:space="preserve">Prima de asignación / Prima de </w:t>
      </w:r>
      <w:r w:rsidR="00E90E16" w:rsidRPr="00BB5527">
        <w:rPr>
          <w:i/>
          <w:lang w:val="es-ES"/>
        </w:rPr>
        <w:t>instalación</w:t>
      </w:r>
    </w:p>
    <w:p w:rsidR="00E90E16" w:rsidRPr="00BB5527" w:rsidRDefault="00E90E16" w:rsidP="00E90E16">
      <w:pPr>
        <w:rPr>
          <w:i/>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Actualmente, se pagan primas </w:t>
      </w:r>
      <w:r w:rsidR="00C83D89" w:rsidRPr="00BB5527">
        <w:rPr>
          <w:lang w:val="es-ES"/>
        </w:rPr>
        <w:t>de</w:t>
      </w:r>
      <w:r w:rsidRPr="00BB5527">
        <w:rPr>
          <w:lang w:val="es-ES"/>
        </w:rPr>
        <w:t xml:space="preserve"> asignación cuando un funcionario viaja por cuenta de la Organización con motivo de su contratación o traslado a otro lugar de destino por un período de servicio de un año como mínimo.  El objeto de esa prima es cubrir los gastos adicionales que supone el establecimiento en el nuevo lugar de destino y los gastos previos a la partida en que se haya incurrido como consecuencia del traslado.  La prima comprende una parte de dietas para el funcionario y los familiares a cargo que reúnan las condiciones exigidas y una suma fija.  El monto de dicha suma dependerá de la duración de la asignación del funcionario, de que el funcionario tenga derecho a la mudanza completa de sus enseres domésticos y de que se le haya asignado a un lugar de destino de las categorías A </w:t>
      </w:r>
      <w:proofErr w:type="spellStart"/>
      <w:r w:rsidRPr="00BB5527">
        <w:rPr>
          <w:lang w:val="es-ES"/>
        </w:rPr>
        <w:t>a</w:t>
      </w:r>
      <w:proofErr w:type="spellEnd"/>
      <w:r w:rsidRPr="00BB5527">
        <w:rPr>
          <w:lang w:val="es-ES"/>
        </w:rPr>
        <w:t xml:space="preserve"> E o de la categoría H.</w:t>
      </w:r>
    </w:p>
    <w:p w:rsidR="00E90E16" w:rsidRPr="00BB5527" w:rsidRDefault="00E90E16" w:rsidP="00E90E16">
      <w:pPr>
        <w:rPr>
          <w:i/>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Cuando se aplique la revisión del conjunto integral de la remuneración, la prima </w:t>
      </w:r>
      <w:r w:rsidR="00C83D89" w:rsidRPr="00BB5527">
        <w:rPr>
          <w:lang w:val="es-ES"/>
        </w:rPr>
        <w:t>de</w:t>
      </w:r>
      <w:r w:rsidRPr="00BB5527">
        <w:rPr>
          <w:lang w:val="es-ES"/>
        </w:rPr>
        <w:t xml:space="preserve"> asignación se sustituirá por una prima de instalación.  La nueva prima de instalación consistirá </w:t>
      </w:r>
      <w:r w:rsidRPr="00BB5527">
        <w:rPr>
          <w:lang w:val="es-ES"/>
        </w:rPr>
        <w:lastRenderedPageBreak/>
        <w:t xml:space="preserve">en una parte de dietas como la que se ofrece en el marco de la actual </w:t>
      </w:r>
      <w:r w:rsidR="002F221F" w:rsidRPr="00BB5527">
        <w:rPr>
          <w:lang w:val="es-ES"/>
        </w:rPr>
        <w:t>prima de asignación</w:t>
      </w:r>
      <w:r w:rsidRPr="00BB5527">
        <w:rPr>
          <w:lang w:val="es-ES"/>
        </w:rPr>
        <w:t xml:space="preserve"> y una suma fija equivalente a un mes del sueldo neto básico.</w:t>
      </w:r>
    </w:p>
    <w:p w:rsidR="00E90E16" w:rsidRPr="00BB5527" w:rsidRDefault="00E90E16" w:rsidP="00E90E16">
      <w:pPr>
        <w:autoSpaceDE w:val="0"/>
        <w:autoSpaceDN w:val="0"/>
        <w:adjustRightInd w:val="0"/>
        <w:rPr>
          <w:highlight w:val="yellow"/>
          <w:lang w:val="es-ES"/>
        </w:rPr>
      </w:pPr>
    </w:p>
    <w:p w:rsidR="00E90E16" w:rsidRPr="00BB5527" w:rsidRDefault="00E90E16" w:rsidP="00E90E16">
      <w:pPr>
        <w:autoSpaceDE w:val="0"/>
        <w:autoSpaceDN w:val="0"/>
        <w:adjustRightInd w:val="0"/>
        <w:rPr>
          <w:highlight w:val="yellow"/>
          <w:lang w:val="es-ES"/>
        </w:rPr>
      </w:pPr>
    </w:p>
    <w:p w:rsidR="00E90E16" w:rsidRPr="00BB5527" w:rsidRDefault="00E90E16" w:rsidP="00E90E16">
      <w:pPr>
        <w:numPr>
          <w:ilvl w:val="0"/>
          <w:numId w:val="43"/>
        </w:numPr>
        <w:spacing w:before="120"/>
        <w:ind w:left="562" w:hanging="562"/>
        <w:contextualSpacing/>
        <w:rPr>
          <w:b/>
          <w:caps/>
          <w:lang w:val="es-ES"/>
        </w:rPr>
      </w:pPr>
      <w:r w:rsidRPr="00BB5527">
        <w:rPr>
          <w:b/>
          <w:caps/>
          <w:lang w:val="es-ES"/>
        </w:rPr>
        <w:t>OTROS INCENTIVOS A LA MOVILIDAD GEOGRÁFICA EN ORGANIZACIONES DEL régimen común DE LAS NACIONES UNIDAS</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Algunas organizaciones del régimen común de las Naciones Unidas han introducido incentivos específicos o medidas de apoyo para fomentar la movilidad geográfica, además de las que ya estaban en vigor en el conjunto integral de la remuneración, a saber:</w:t>
      </w:r>
    </w:p>
    <w:p w:rsidR="00E90E16" w:rsidRPr="00BB5527" w:rsidRDefault="00E90E16" w:rsidP="00E90E16">
      <w:pPr>
        <w:rPr>
          <w:lang w:val="es-ES"/>
        </w:rPr>
      </w:pPr>
    </w:p>
    <w:p w:rsidR="00E90E16" w:rsidRPr="00BB5527" w:rsidRDefault="00E90E16" w:rsidP="00E90E16">
      <w:pPr>
        <w:numPr>
          <w:ilvl w:val="0"/>
          <w:numId w:val="40"/>
        </w:numPr>
        <w:ind w:left="567"/>
        <w:contextualSpacing/>
        <w:rPr>
          <w:b/>
          <w:lang w:val="es-ES"/>
        </w:rPr>
      </w:pPr>
      <w:r w:rsidRPr="00BB5527">
        <w:rPr>
          <w:b/>
          <w:lang w:val="es-ES"/>
        </w:rPr>
        <w:t>Incentivos monetarios</w:t>
      </w:r>
    </w:p>
    <w:p w:rsidR="00E90E16" w:rsidRPr="00BB5527" w:rsidRDefault="00E90E16" w:rsidP="00E90E16">
      <w:pPr>
        <w:rPr>
          <w:lang w:val="es-ES"/>
        </w:rPr>
      </w:pPr>
    </w:p>
    <w:p w:rsidR="00E90E16" w:rsidRPr="00BB5527" w:rsidRDefault="00E90E16" w:rsidP="00E90E16">
      <w:pPr>
        <w:rPr>
          <w:i/>
          <w:lang w:val="es-ES"/>
        </w:rPr>
      </w:pPr>
      <w:r w:rsidRPr="00BB5527">
        <w:rPr>
          <w:i/>
          <w:lang w:val="es-ES"/>
        </w:rPr>
        <w:t>OIT</w:t>
      </w:r>
    </w:p>
    <w:p w:rsidR="00E90E16" w:rsidRPr="00BB5527" w:rsidRDefault="00E90E16" w:rsidP="00E90E16">
      <w:pPr>
        <w:contextualSpacing/>
        <w:rPr>
          <w:lang w:val="es-ES"/>
        </w:rPr>
      </w:pPr>
    </w:p>
    <w:p w:rsidR="00E90E16" w:rsidRPr="00BB5527" w:rsidRDefault="00E90E16" w:rsidP="00E90E16">
      <w:pPr>
        <w:numPr>
          <w:ilvl w:val="0"/>
          <w:numId w:val="39"/>
        </w:numPr>
        <w:ind w:left="0" w:firstLine="0"/>
        <w:contextualSpacing/>
        <w:rPr>
          <w:lang w:val="es-ES"/>
        </w:rPr>
      </w:pPr>
      <w:r w:rsidRPr="00BB5527">
        <w:rPr>
          <w:lang w:val="es-ES"/>
        </w:rPr>
        <w:t>La OIT ofrece los siguientes incentivos a los funcionarios para fomentar la movilidad geográfica:</w:t>
      </w:r>
    </w:p>
    <w:p w:rsidR="00E90E16" w:rsidRPr="00BB5527" w:rsidRDefault="00E90E16" w:rsidP="00E90E16">
      <w:pPr>
        <w:rPr>
          <w:i/>
          <w:lang w:val="es-ES"/>
        </w:rPr>
      </w:pPr>
    </w:p>
    <w:p w:rsidR="00E90E16" w:rsidRPr="00BB5527" w:rsidRDefault="00E90E16" w:rsidP="00E90E16">
      <w:pPr>
        <w:numPr>
          <w:ilvl w:val="0"/>
          <w:numId w:val="44"/>
        </w:numPr>
        <w:ind w:left="567" w:firstLine="0"/>
        <w:rPr>
          <w:lang w:val="es-ES"/>
        </w:rPr>
      </w:pPr>
      <w:r w:rsidRPr="00BB5527">
        <w:rPr>
          <w:lang w:val="es-ES"/>
        </w:rPr>
        <w:t>Subsidio transitorio</w:t>
      </w:r>
      <w:proofErr w:type="gramStart"/>
      <w:r w:rsidRPr="00BB5527">
        <w:rPr>
          <w:lang w:val="es-ES"/>
        </w:rPr>
        <w:t>:  Como</w:t>
      </w:r>
      <w:proofErr w:type="gramEnd"/>
      <w:r w:rsidRPr="00BB5527">
        <w:rPr>
          <w:lang w:val="es-ES"/>
        </w:rPr>
        <w:t xml:space="preserve"> se señala en los párrafos 8 y 9 anteriores, se pagará un subsidio correspondiente a tres escalones adicionales, además del ajuste por lugar de destino, a los funcionarios trasladados con su mismo grado a una oficina situada fuera de la sede.</w:t>
      </w:r>
    </w:p>
    <w:p w:rsidR="00E90E16" w:rsidRPr="00BB5527" w:rsidRDefault="00E90E16" w:rsidP="00E90E16">
      <w:pPr>
        <w:ind w:left="567"/>
        <w:rPr>
          <w:lang w:val="es-ES"/>
        </w:rPr>
      </w:pPr>
    </w:p>
    <w:p w:rsidR="00E90E16" w:rsidRPr="00BB5527" w:rsidRDefault="00E90E16" w:rsidP="00E90E16">
      <w:pPr>
        <w:numPr>
          <w:ilvl w:val="0"/>
          <w:numId w:val="44"/>
        </w:numPr>
        <w:ind w:left="567" w:firstLine="0"/>
        <w:rPr>
          <w:lang w:val="es-ES"/>
        </w:rPr>
      </w:pPr>
      <w:r w:rsidRPr="00BB5527">
        <w:rPr>
          <w:lang w:val="es-ES"/>
        </w:rPr>
        <w:t>Asignación por misión oficial:  Se considera que los funcionarios trasladados a un nuevo lugar de destino cumplen una misión oficial durante los primeros seis meses de su adscripción en el caso de un traslado de Ginebra a una oficina exterior, y durante los tres primeros meses en el caso de un traslado de una oficina exterior a otra.  Esta asignación no es pensionable y no será pagadera en el primer lugar de destino del funcionario.</w:t>
      </w:r>
    </w:p>
    <w:p w:rsidR="00E90E16" w:rsidRPr="00BB5527" w:rsidRDefault="00E90E16" w:rsidP="00E90E16">
      <w:pPr>
        <w:ind w:left="567"/>
        <w:rPr>
          <w:lang w:val="es-ES"/>
        </w:rPr>
      </w:pPr>
    </w:p>
    <w:p w:rsidR="00E90E16" w:rsidRPr="00BB5527" w:rsidRDefault="00E90E16" w:rsidP="00E90E16">
      <w:pPr>
        <w:ind w:left="540"/>
        <w:contextualSpacing/>
        <w:rPr>
          <w:lang w:val="es-ES"/>
        </w:rPr>
      </w:pPr>
      <w:r w:rsidRPr="00BB5527">
        <w:rPr>
          <w:i/>
          <w:lang w:val="es-ES"/>
        </w:rPr>
        <w:t xml:space="preserve">Observación sobre su posible aplicación en la </w:t>
      </w:r>
      <w:proofErr w:type="spellStart"/>
      <w:r w:rsidRPr="00BB5527">
        <w:rPr>
          <w:i/>
          <w:lang w:val="es-ES"/>
        </w:rPr>
        <w:t>OMPI</w:t>
      </w:r>
      <w:proofErr w:type="spellEnd"/>
      <w:proofErr w:type="gramStart"/>
      <w:r w:rsidRPr="00BB5527">
        <w:rPr>
          <w:lang w:val="es-ES"/>
        </w:rPr>
        <w:t>:  Dicha</w:t>
      </w:r>
      <w:proofErr w:type="gramEnd"/>
      <w:r w:rsidRPr="00BB5527">
        <w:rPr>
          <w:lang w:val="es-ES"/>
        </w:rPr>
        <w:t xml:space="preserve"> medida conlleva un gasto, lo cual no guarda conformidad con el Estatuto y Reglamento del Personal de la </w:t>
      </w:r>
      <w:proofErr w:type="spellStart"/>
      <w:r w:rsidRPr="00BB5527">
        <w:rPr>
          <w:lang w:val="es-ES"/>
        </w:rPr>
        <w:t>OMPI</w:t>
      </w:r>
      <w:proofErr w:type="spellEnd"/>
      <w:r w:rsidRPr="00BB5527">
        <w:rPr>
          <w:lang w:val="es-ES"/>
        </w:rPr>
        <w:t>, y no se considera justificada.</w:t>
      </w:r>
    </w:p>
    <w:p w:rsidR="00E90E16" w:rsidRPr="00BB5527" w:rsidRDefault="00E90E16" w:rsidP="00E90E16">
      <w:pPr>
        <w:ind w:left="567"/>
        <w:rPr>
          <w:lang w:val="es-ES"/>
        </w:rPr>
      </w:pPr>
    </w:p>
    <w:p w:rsidR="00E90E16" w:rsidRPr="00BB5527" w:rsidRDefault="00E90E16" w:rsidP="00E90E16">
      <w:pPr>
        <w:numPr>
          <w:ilvl w:val="0"/>
          <w:numId w:val="44"/>
        </w:numPr>
        <w:ind w:left="567" w:firstLine="0"/>
        <w:rPr>
          <w:lang w:val="es-ES"/>
        </w:rPr>
      </w:pPr>
      <w:r w:rsidRPr="00BB5527">
        <w:rPr>
          <w:lang w:val="es-ES"/>
        </w:rPr>
        <w:t>Anticipo en concepto de alquiler de vivienda</w:t>
      </w:r>
      <w:proofErr w:type="gramStart"/>
      <w:r w:rsidRPr="00BB5527">
        <w:rPr>
          <w:lang w:val="es-ES"/>
        </w:rPr>
        <w:t>:  Se</w:t>
      </w:r>
      <w:proofErr w:type="gramEnd"/>
      <w:r w:rsidRPr="00BB5527">
        <w:rPr>
          <w:lang w:val="es-ES"/>
        </w:rPr>
        <w:t xml:space="preserve"> trata de un anticipo salarial para que los funcionarios puedan cumplir sus obligaciones contractuales con los propietarios cuando se les pida que paguen por anticipado una suma importante del alquiler.</w:t>
      </w:r>
    </w:p>
    <w:p w:rsidR="00E90E16" w:rsidRPr="00BB5527" w:rsidRDefault="00E90E16" w:rsidP="00E90E16">
      <w:pPr>
        <w:ind w:left="567"/>
        <w:rPr>
          <w:lang w:val="es-ES"/>
        </w:rPr>
      </w:pPr>
    </w:p>
    <w:p w:rsidR="00E90E16" w:rsidRPr="00BB5527" w:rsidRDefault="00E90E16" w:rsidP="00E90E16">
      <w:pPr>
        <w:ind w:left="540"/>
        <w:contextualSpacing/>
        <w:rPr>
          <w:lang w:val="es-ES"/>
        </w:rPr>
      </w:pPr>
      <w:r w:rsidRPr="00BB5527">
        <w:rPr>
          <w:i/>
          <w:lang w:val="es-ES"/>
        </w:rPr>
        <w:t xml:space="preserve">Observación sobre su posible aplicación en la </w:t>
      </w:r>
      <w:proofErr w:type="spellStart"/>
      <w:r w:rsidRPr="00BB5527">
        <w:rPr>
          <w:i/>
          <w:lang w:val="es-ES"/>
        </w:rPr>
        <w:t>OMPI</w:t>
      </w:r>
      <w:proofErr w:type="spellEnd"/>
      <w:proofErr w:type="gramStart"/>
      <w:r w:rsidRPr="00BB5527">
        <w:rPr>
          <w:lang w:val="es-ES"/>
        </w:rPr>
        <w:t>:  Dicha</w:t>
      </w:r>
      <w:proofErr w:type="gramEnd"/>
      <w:r w:rsidRPr="00BB5527">
        <w:rPr>
          <w:lang w:val="es-ES"/>
        </w:rPr>
        <w:t xml:space="preserve"> medida está ya contemplada en el Estatuto y Reglamento del Personal de la </w:t>
      </w:r>
      <w:proofErr w:type="spellStart"/>
      <w:r w:rsidRPr="00BB5527">
        <w:rPr>
          <w:lang w:val="es-ES"/>
        </w:rPr>
        <w:t>OMPI</w:t>
      </w:r>
      <w:proofErr w:type="spellEnd"/>
      <w:r w:rsidRPr="00BB5527">
        <w:rPr>
          <w:lang w:val="es-ES"/>
        </w:rPr>
        <w:t>.</w:t>
      </w:r>
    </w:p>
    <w:p w:rsidR="00E90E16" w:rsidRPr="00BB5527" w:rsidRDefault="00E90E16" w:rsidP="00E90E16">
      <w:pPr>
        <w:ind w:left="539"/>
        <w:contextualSpacing/>
        <w:rPr>
          <w:lang w:val="es-ES"/>
        </w:rPr>
      </w:pPr>
    </w:p>
    <w:p w:rsidR="00E90E16" w:rsidRPr="00BB5527" w:rsidRDefault="00E90E16" w:rsidP="00E90E16">
      <w:pPr>
        <w:numPr>
          <w:ilvl w:val="0"/>
          <w:numId w:val="44"/>
        </w:numPr>
        <w:ind w:left="567" w:firstLine="0"/>
        <w:rPr>
          <w:lang w:val="es-ES"/>
        </w:rPr>
      </w:pPr>
      <w:r w:rsidRPr="00BB5527">
        <w:rPr>
          <w:lang w:val="es-ES"/>
        </w:rPr>
        <w:t>Anticipo en concepto de compra de vehículo</w:t>
      </w:r>
      <w:proofErr w:type="gramStart"/>
      <w:r w:rsidRPr="00BB5527">
        <w:rPr>
          <w:lang w:val="es-ES"/>
        </w:rPr>
        <w:t>:  Se</w:t>
      </w:r>
      <w:proofErr w:type="gramEnd"/>
      <w:r w:rsidRPr="00BB5527">
        <w:rPr>
          <w:lang w:val="es-ES"/>
        </w:rPr>
        <w:t xml:space="preserve"> trata de un anticipo salarial para ayudar a los funcionarios a comprar un vehículo para su uso personal cuando hayan sido asignados a un lugar de destino fuera de la sede.</w:t>
      </w:r>
    </w:p>
    <w:p w:rsidR="00E90E16" w:rsidRPr="00BB5527" w:rsidRDefault="00E90E16" w:rsidP="00E90E16">
      <w:pPr>
        <w:ind w:left="540"/>
        <w:contextualSpacing/>
        <w:rPr>
          <w:color w:val="000000"/>
          <w:lang w:val="es-ES"/>
        </w:rPr>
      </w:pPr>
    </w:p>
    <w:p w:rsidR="00E90E16" w:rsidRPr="00BB5527" w:rsidRDefault="00E90E16" w:rsidP="00E90E16">
      <w:pPr>
        <w:ind w:left="540"/>
        <w:contextualSpacing/>
        <w:rPr>
          <w:color w:val="000000"/>
          <w:lang w:val="es-ES"/>
        </w:rPr>
      </w:pPr>
      <w:r w:rsidRPr="00BB5527">
        <w:rPr>
          <w:i/>
          <w:lang w:val="es-ES"/>
        </w:rPr>
        <w:t xml:space="preserve">Observación sobre su posible aplicación en la </w:t>
      </w:r>
      <w:proofErr w:type="spellStart"/>
      <w:r w:rsidRPr="00BB5527">
        <w:rPr>
          <w:i/>
          <w:lang w:val="es-ES"/>
        </w:rPr>
        <w:t>OMPI</w:t>
      </w:r>
      <w:proofErr w:type="spellEnd"/>
      <w:r w:rsidRPr="00BB5527">
        <w:rPr>
          <w:lang w:val="es-ES"/>
        </w:rPr>
        <w:t xml:space="preserve">:  No se recomienda aplicar esta medida en la </w:t>
      </w:r>
      <w:proofErr w:type="spellStart"/>
      <w:r w:rsidRPr="00BB5527">
        <w:rPr>
          <w:lang w:val="es-ES"/>
        </w:rPr>
        <w:t>OMPI</w:t>
      </w:r>
      <w:proofErr w:type="spellEnd"/>
      <w:r w:rsidRPr="00BB5527">
        <w:rPr>
          <w:lang w:val="es-ES"/>
        </w:rPr>
        <w:t>, puesto que el dinero en efectivo necesario para cubrir tales gastos provendría, al menos en parte, de las primas por asignación vigentes o de las nuevas primas de instalación.</w:t>
      </w:r>
    </w:p>
    <w:p w:rsidR="00E90E16" w:rsidRPr="00BB5527" w:rsidRDefault="00E90E16" w:rsidP="00E90E16">
      <w:pPr>
        <w:ind w:left="540"/>
        <w:jc w:val="both"/>
        <w:rPr>
          <w:color w:val="000000"/>
          <w:lang w:val="es-ES"/>
        </w:rPr>
      </w:pPr>
    </w:p>
    <w:p w:rsidR="00E90E16" w:rsidRPr="00BB5527" w:rsidRDefault="00E90E16" w:rsidP="00E90E16">
      <w:pPr>
        <w:keepNext/>
        <w:keepLines/>
        <w:contextualSpacing/>
        <w:jc w:val="both"/>
        <w:rPr>
          <w:color w:val="000000"/>
          <w:lang w:val="es-ES"/>
        </w:rPr>
      </w:pPr>
      <w:proofErr w:type="spellStart"/>
      <w:r w:rsidRPr="00BB5527">
        <w:rPr>
          <w:i/>
          <w:color w:val="000000"/>
          <w:lang w:val="es-ES"/>
        </w:rPr>
        <w:lastRenderedPageBreak/>
        <w:t>FIDA</w:t>
      </w:r>
      <w:proofErr w:type="spellEnd"/>
    </w:p>
    <w:p w:rsidR="00E90E16" w:rsidRPr="00BB5527" w:rsidRDefault="00E90E16" w:rsidP="00E90E16">
      <w:pPr>
        <w:keepNext/>
        <w:keepLines/>
        <w:contextualSpacing/>
        <w:jc w:val="both"/>
        <w:rPr>
          <w:i/>
          <w:color w:val="000000"/>
          <w:lang w:val="es-ES"/>
        </w:rPr>
      </w:pPr>
    </w:p>
    <w:p w:rsidR="00E90E16" w:rsidRPr="00BB5527" w:rsidRDefault="00E90E16" w:rsidP="00E90E16">
      <w:pPr>
        <w:keepNext/>
        <w:keepLines/>
        <w:numPr>
          <w:ilvl w:val="0"/>
          <w:numId w:val="39"/>
        </w:numPr>
        <w:ind w:left="0" w:firstLine="0"/>
        <w:contextualSpacing/>
        <w:rPr>
          <w:color w:val="000000"/>
          <w:lang w:val="es-ES"/>
        </w:rPr>
      </w:pPr>
      <w:r w:rsidRPr="00BB5527">
        <w:rPr>
          <w:color w:val="000000"/>
          <w:lang w:val="es-ES"/>
        </w:rPr>
        <w:t xml:space="preserve">Como se señala en el párrafo 10 anterior, el </w:t>
      </w:r>
      <w:proofErr w:type="spellStart"/>
      <w:r w:rsidRPr="00BB5527">
        <w:rPr>
          <w:color w:val="000000"/>
          <w:lang w:val="es-ES"/>
        </w:rPr>
        <w:t>FIDA</w:t>
      </w:r>
      <w:proofErr w:type="spellEnd"/>
      <w:r w:rsidRPr="00BB5527">
        <w:rPr>
          <w:color w:val="000000"/>
          <w:lang w:val="es-ES"/>
        </w:rPr>
        <w:t xml:space="preserve"> ofrece, como incentivo por movilidad, un “</w:t>
      </w:r>
      <w:r w:rsidRPr="00BB5527">
        <w:rPr>
          <w:color w:val="000000"/>
          <w:u w:val="single"/>
          <w:lang w:val="es-ES"/>
        </w:rPr>
        <w:t>subsidio por funciones especiales</w:t>
      </w:r>
      <w:r w:rsidRPr="00BB5527">
        <w:rPr>
          <w:color w:val="000000"/>
          <w:lang w:val="es-ES"/>
        </w:rPr>
        <w:t xml:space="preserve">” para los funcionarios que cumplan los criterios exigidos que hayan sido asignados a oficinas del </w:t>
      </w:r>
      <w:proofErr w:type="spellStart"/>
      <w:r w:rsidRPr="00BB5527">
        <w:rPr>
          <w:color w:val="000000"/>
          <w:lang w:val="es-ES"/>
        </w:rPr>
        <w:t>FIDA</w:t>
      </w:r>
      <w:proofErr w:type="spellEnd"/>
      <w:r w:rsidRPr="00BB5527">
        <w:rPr>
          <w:color w:val="000000"/>
          <w:lang w:val="es-ES"/>
        </w:rPr>
        <w:t xml:space="preserve"> en los países, que corresponde a la concesión de al menos dos escalones adicionales, además del ajuste por lugar de destino</w:t>
      </w:r>
      <w:r w:rsidRPr="00BB5527">
        <w:rPr>
          <w:lang w:val="es-ES"/>
        </w:rPr>
        <w:t>.</w:t>
      </w:r>
    </w:p>
    <w:p w:rsidR="00E90E16" w:rsidRPr="00BB5527" w:rsidRDefault="00E90E16" w:rsidP="00E90E16">
      <w:pPr>
        <w:rPr>
          <w:u w:val="single"/>
          <w:lang w:val="es-ES"/>
        </w:rPr>
      </w:pPr>
    </w:p>
    <w:p w:rsidR="00E90E16" w:rsidRPr="00BB5527" w:rsidRDefault="00E90E16" w:rsidP="00E90E16">
      <w:pPr>
        <w:contextualSpacing/>
        <w:jc w:val="both"/>
        <w:rPr>
          <w:color w:val="000000"/>
          <w:lang w:val="es-ES"/>
        </w:rPr>
      </w:pPr>
      <w:r w:rsidRPr="00BB5527">
        <w:rPr>
          <w:i/>
          <w:color w:val="000000"/>
          <w:lang w:val="es-ES"/>
        </w:rPr>
        <w:t>Organización Internacional para las Migraciones (</w:t>
      </w:r>
      <w:proofErr w:type="spellStart"/>
      <w:r w:rsidRPr="00BB5527">
        <w:rPr>
          <w:i/>
          <w:color w:val="000000"/>
          <w:lang w:val="es-ES"/>
        </w:rPr>
        <w:t>OIM</w:t>
      </w:r>
      <w:proofErr w:type="spellEnd"/>
      <w:r w:rsidRPr="00BB5527">
        <w:rPr>
          <w:i/>
          <w:color w:val="000000"/>
          <w:lang w:val="es-ES"/>
        </w:rPr>
        <w:t>)</w:t>
      </w:r>
    </w:p>
    <w:p w:rsidR="00E90E16" w:rsidRPr="00BB5527" w:rsidRDefault="00E90E16" w:rsidP="00E90E16">
      <w:pPr>
        <w:rPr>
          <w:i/>
          <w:color w:val="000000"/>
          <w:lang w:val="es-ES"/>
        </w:rPr>
      </w:pPr>
    </w:p>
    <w:p w:rsidR="00E90E16" w:rsidRPr="00BB5527" w:rsidRDefault="00E90E16" w:rsidP="00E90E16">
      <w:pPr>
        <w:numPr>
          <w:ilvl w:val="0"/>
          <w:numId w:val="39"/>
        </w:numPr>
        <w:ind w:left="0" w:firstLine="0"/>
        <w:contextualSpacing/>
        <w:rPr>
          <w:color w:val="000000"/>
          <w:lang w:val="es-ES"/>
        </w:rPr>
      </w:pPr>
      <w:r w:rsidRPr="00BB5527">
        <w:rPr>
          <w:color w:val="000000"/>
          <w:lang w:val="es-ES"/>
        </w:rPr>
        <w:t xml:space="preserve">Los funcionarios de la </w:t>
      </w:r>
      <w:proofErr w:type="spellStart"/>
      <w:r w:rsidRPr="00BB5527">
        <w:rPr>
          <w:color w:val="000000"/>
          <w:lang w:val="es-ES"/>
        </w:rPr>
        <w:t>OIM</w:t>
      </w:r>
      <w:proofErr w:type="spellEnd"/>
      <w:r w:rsidRPr="00BB5527">
        <w:rPr>
          <w:color w:val="000000"/>
          <w:lang w:val="es-ES"/>
        </w:rPr>
        <w:t xml:space="preserve"> reciben un </w:t>
      </w:r>
      <w:r w:rsidRPr="00BB5527">
        <w:rPr>
          <w:color w:val="000000"/>
          <w:u w:val="single"/>
          <w:lang w:val="es-ES"/>
        </w:rPr>
        <w:t>aumento de escalón adicional</w:t>
      </w:r>
      <w:r w:rsidRPr="00BB5527">
        <w:rPr>
          <w:color w:val="000000"/>
          <w:lang w:val="es-ES"/>
        </w:rPr>
        <w:t xml:space="preserve"> al final de cada asignación a los lugares de destino de la categoría E, en caso de actuación profesional satisfactoria.</w:t>
      </w:r>
    </w:p>
    <w:p w:rsidR="00E90E16" w:rsidRPr="00BB5527" w:rsidRDefault="00E90E16" w:rsidP="00E90E16">
      <w:pPr>
        <w:contextualSpacing/>
        <w:jc w:val="both"/>
        <w:rPr>
          <w:color w:val="000000"/>
          <w:lang w:val="es-ES"/>
        </w:rPr>
      </w:pPr>
    </w:p>
    <w:p w:rsidR="00E90E16" w:rsidRPr="00BB5527" w:rsidRDefault="00E90E16" w:rsidP="00E90E16">
      <w:pPr>
        <w:ind w:left="567"/>
        <w:contextualSpacing/>
        <w:jc w:val="both"/>
        <w:rPr>
          <w:color w:val="000000"/>
          <w:lang w:val="es-ES"/>
        </w:rPr>
      </w:pPr>
      <w:r w:rsidRPr="00BB5527">
        <w:rPr>
          <w:i/>
          <w:lang w:val="es-ES"/>
        </w:rPr>
        <w:t xml:space="preserve">Observación sobre su posible aplicación en la </w:t>
      </w:r>
      <w:proofErr w:type="spellStart"/>
      <w:r w:rsidRPr="00BB5527">
        <w:rPr>
          <w:i/>
          <w:lang w:val="es-ES"/>
        </w:rPr>
        <w:t>OMPI</w:t>
      </w:r>
      <w:proofErr w:type="spellEnd"/>
      <w:proofErr w:type="gramStart"/>
      <w:r w:rsidRPr="00BB5527">
        <w:rPr>
          <w:lang w:val="es-ES"/>
        </w:rPr>
        <w:t>:  La</w:t>
      </w:r>
      <w:proofErr w:type="gramEnd"/>
      <w:r w:rsidRPr="00BB5527">
        <w:rPr>
          <w:lang w:val="es-ES"/>
        </w:rPr>
        <w:t xml:space="preserve"> </w:t>
      </w:r>
      <w:proofErr w:type="spellStart"/>
      <w:r w:rsidRPr="00BB5527">
        <w:rPr>
          <w:lang w:val="es-ES"/>
        </w:rPr>
        <w:t>OMPI</w:t>
      </w:r>
      <w:proofErr w:type="spellEnd"/>
      <w:r w:rsidRPr="00BB5527">
        <w:rPr>
          <w:lang w:val="es-ES"/>
        </w:rPr>
        <w:t xml:space="preserve"> solo tiene oficinas en lugares de destino de las categorías H y A.</w:t>
      </w:r>
    </w:p>
    <w:p w:rsidR="00E90E16" w:rsidRPr="00BB5527" w:rsidRDefault="00E90E16" w:rsidP="00E90E16">
      <w:pPr>
        <w:rPr>
          <w:u w:val="single"/>
          <w:lang w:val="es-ES"/>
        </w:rPr>
      </w:pPr>
    </w:p>
    <w:p w:rsidR="00E90E16" w:rsidRPr="00BB5527" w:rsidRDefault="00E90E16" w:rsidP="00E90E16">
      <w:pPr>
        <w:numPr>
          <w:ilvl w:val="0"/>
          <w:numId w:val="40"/>
        </w:numPr>
        <w:ind w:left="567"/>
        <w:contextualSpacing/>
        <w:rPr>
          <w:b/>
          <w:lang w:val="es-ES"/>
        </w:rPr>
      </w:pPr>
      <w:r w:rsidRPr="00BB5527">
        <w:rPr>
          <w:b/>
          <w:lang w:val="es-ES"/>
        </w:rPr>
        <w:t>Apoyo material</w:t>
      </w:r>
    </w:p>
    <w:p w:rsidR="00E90E16" w:rsidRPr="00BB5527" w:rsidRDefault="00E90E16" w:rsidP="00E90E16">
      <w:pPr>
        <w:rPr>
          <w:u w:val="single"/>
          <w:lang w:val="es-ES"/>
        </w:rPr>
      </w:pPr>
    </w:p>
    <w:p w:rsidR="00E90E16" w:rsidRPr="00BB5527" w:rsidRDefault="00E90E16" w:rsidP="00E90E16">
      <w:pPr>
        <w:contextualSpacing/>
        <w:rPr>
          <w:u w:val="single"/>
          <w:lang w:val="es-ES"/>
        </w:rPr>
      </w:pPr>
      <w:r w:rsidRPr="00BB5527">
        <w:rPr>
          <w:i/>
          <w:lang w:val="es-ES"/>
        </w:rPr>
        <w:t>Organización Mundial de la Salud (OMS)</w:t>
      </w:r>
    </w:p>
    <w:p w:rsidR="00E90E16" w:rsidRPr="00BB5527" w:rsidRDefault="00E90E16" w:rsidP="00E90E16">
      <w:pPr>
        <w:contextualSpacing/>
        <w:rPr>
          <w:i/>
          <w:lang w:val="es-ES"/>
        </w:rPr>
      </w:pPr>
    </w:p>
    <w:p w:rsidR="00E90E16" w:rsidRPr="00BB5527" w:rsidRDefault="00E90E16" w:rsidP="00E90E16">
      <w:pPr>
        <w:numPr>
          <w:ilvl w:val="0"/>
          <w:numId w:val="39"/>
        </w:numPr>
        <w:ind w:left="0" w:firstLine="0"/>
        <w:contextualSpacing/>
        <w:rPr>
          <w:u w:val="single"/>
          <w:lang w:val="es-ES"/>
        </w:rPr>
      </w:pPr>
      <w:r w:rsidRPr="00BB5527">
        <w:rPr>
          <w:lang w:val="es-ES"/>
        </w:rPr>
        <w:t>La OMS concede</w:t>
      </w:r>
      <w:r w:rsidRPr="00BB5527">
        <w:rPr>
          <w:u w:val="single"/>
          <w:lang w:val="es-ES"/>
        </w:rPr>
        <w:t xml:space="preserve"> cinco días de licencia especial con sueldo completo</w:t>
      </w:r>
      <w:r w:rsidRPr="00BB5527">
        <w:rPr>
          <w:lang w:val="es-ES"/>
        </w:rPr>
        <w:t xml:space="preserve"> para ayudar a los funcionarios en la partida de un lugar de destino y en la llegada a un nuevo lugar de destino.</w:t>
      </w:r>
    </w:p>
    <w:p w:rsidR="00E90E16" w:rsidRPr="00BB5527" w:rsidRDefault="00E90E16" w:rsidP="00E90E16">
      <w:pPr>
        <w:contextualSpacing/>
        <w:rPr>
          <w:u w:val="single"/>
          <w:lang w:val="es-ES"/>
        </w:rPr>
      </w:pPr>
    </w:p>
    <w:p w:rsidR="00E90E16" w:rsidRPr="00BB5527" w:rsidRDefault="00E90E16" w:rsidP="00E90E16">
      <w:pPr>
        <w:ind w:left="540"/>
        <w:contextualSpacing/>
        <w:rPr>
          <w:u w:val="single"/>
          <w:lang w:val="es-ES"/>
        </w:rPr>
      </w:pPr>
      <w:r w:rsidRPr="00BB5527">
        <w:rPr>
          <w:i/>
          <w:lang w:val="es-ES"/>
        </w:rPr>
        <w:t xml:space="preserve">Observación sobre su posible aplicación en la </w:t>
      </w:r>
      <w:proofErr w:type="spellStart"/>
      <w:r w:rsidRPr="00BB5527">
        <w:rPr>
          <w:i/>
          <w:lang w:val="es-ES"/>
        </w:rPr>
        <w:t>OMPI</w:t>
      </w:r>
      <w:proofErr w:type="spellEnd"/>
      <w:proofErr w:type="gramStart"/>
      <w:r w:rsidRPr="00BB5527">
        <w:rPr>
          <w:lang w:val="es-ES"/>
        </w:rPr>
        <w:t>:  Dicha</w:t>
      </w:r>
      <w:proofErr w:type="gramEnd"/>
      <w:r w:rsidRPr="00BB5527">
        <w:rPr>
          <w:lang w:val="es-ES"/>
        </w:rPr>
        <w:t xml:space="preserve"> medida está ya contemplada en el Estatuto y Reglamento del Personal de la </w:t>
      </w:r>
      <w:proofErr w:type="spellStart"/>
      <w:r w:rsidRPr="00BB5527">
        <w:rPr>
          <w:lang w:val="es-ES"/>
        </w:rPr>
        <w:t>OMPI</w:t>
      </w:r>
      <w:proofErr w:type="spellEnd"/>
      <w:r w:rsidRPr="00BB5527">
        <w:rPr>
          <w:lang w:val="es-ES"/>
        </w:rPr>
        <w:t>.</w:t>
      </w:r>
    </w:p>
    <w:p w:rsidR="00E90E16" w:rsidRPr="00BB5527" w:rsidRDefault="00E90E16" w:rsidP="00E90E16">
      <w:pPr>
        <w:rPr>
          <w:i/>
          <w:lang w:val="es-ES"/>
        </w:rPr>
      </w:pPr>
    </w:p>
    <w:p w:rsidR="00E90E16" w:rsidRPr="00BB5527" w:rsidRDefault="00E90E16" w:rsidP="00E90E16">
      <w:pPr>
        <w:contextualSpacing/>
        <w:rPr>
          <w:u w:val="single"/>
          <w:lang w:val="es-ES"/>
        </w:rPr>
      </w:pPr>
      <w:r w:rsidRPr="00BB5527">
        <w:rPr>
          <w:i/>
          <w:lang w:val="es-ES"/>
        </w:rPr>
        <w:t>Organización de las Naciones Unidas para la Educación, la Ciencia y la Cultura (UNESCO)</w:t>
      </w:r>
    </w:p>
    <w:p w:rsidR="00E90E16" w:rsidRPr="00BB5527" w:rsidRDefault="00E90E16" w:rsidP="00E90E16">
      <w:pPr>
        <w:contextualSpacing/>
        <w:rPr>
          <w:i/>
          <w:lang w:val="es-ES"/>
        </w:rPr>
      </w:pPr>
    </w:p>
    <w:p w:rsidR="00E90E16" w:rsidRPr="00BB5527" w:rsidRDefault="00E90E16" w:rsidP="00E90E16">
      <w:pPr>
        <w:numPr>
          <w:ilvl w:val="0"/>
          <w:numId w:val="39"/>
        </w:numPr>
        <w:ind w:left="0" w:firstLine="0"/>
        <w:contextualSpacing/>
        <w:rPr>
          <w:u w:val="single"/>
          <w:lang w:val="es-ES"/>
        </w:rPr>
      </w:pPr>
      <w:r w:rsidRPr="00BB5527">
        <w:rPr>
          <w:lang w:val="es-ES"/>
        </w:rPr>
        <w:t>A los funcionarios de la UNESCO que hayan sido asignados a lugares de destino de las categorías D y E se les concede una misión de pre-adscripción (misiones de una semana).</w:t>
      </w:r>
    </w:p>
    <w:p w:rsidR="00E90E16" w:rsidRPr="00BB5527" w:rsidRDefault="00E90E16" w:rsidP="00E90E16">
      <w:pPr>
        <w:contextualSpacing/>
        <w:rPr>
          <w:u w:val="single"/>
          <w:lang w:val="es-ES"/>
        </w:rPr>
      </w:pPr>
    </w:p>
    <w:p w:rsidR="00E90E16" w:rsidRPr="00BB5527" w:rsidRDefault="00E90E16" w:rsidP="00E90E16">
      <w:pPr>
        <w:ind w:left="567"/>
        <w:contextualSpacing/>
        <w:rPr>
          <w:u w:val="single"/>
          <w:lang w:val="es-ES"/>
        </w:rPr>
      </w:pPr>
      <w:r w:rsidRPr="00BB5527">
        <w:rPr>
          <w:i/>
          <w:lang w:val="es-ES"/>
        </w:rPr>
        <w:t xml:space="preserve">Observación sobre su posible aplicación en la </w:t>
      </w:r>
      <w:proofErr w:type="spellStart"/>
      <w:r w:rsidRPr="00BB5527">
        <w:rPr>
          <w:i/>
          <w:lang w:val="es-ES"/>
        </w:rPr>
        <w:t>OMPI</w:t>
      </w:r>
      <w:proofErr w:type="spellEnd"/>
      <w:proofErr w:type="gramStart"/>
      <w:r w:rsidRPr="00BB5527">
        <w:rPr>
          <w:lang w:val="es-ES"/>
        </w:rPr>
        <w:t>:  La</w:t>
      </w:r>
      <w:proofErr w:type="gramEnd"/>
      <w:r w:rsidRPr="00BB5527">
        <w:rPr>
          <w:lang w:val="es-ES"/>
        </w:rPr>
        <w:t xml:space="preserve"> </w:t>
      </w:r>
      <w:proofErr w:type="spellStart"/>
      <w:r w:rsidRPr="00BB5527">
        <w:rPr>
          <w:lang w:val="es-ES"/>
        </w:rPr>
        <w:t>OMPI</w:t>
      </w:r>
      <w:proofErr w:type="spellEnd"/>
      <w:r w:rsidRPr="00BB5527">
        <w:rPr>
          <w:lang w:val="es-ES"/>
        </w:rPr>
        <w:t xml:space="preserve"> solo tiene oficinas en los lugares de destino de las categorías H y A.</w:t>
      </w:r>
    </w:p>
    <w:p w:rsidR="00E90E16" w:rsidRPr="00BB5527" w:rsidRDefault="00E90E16" w:rsidP="00E90E16">
      <w:pPr>
        <w:rPr>
          <w:lang w:val="es-ES"/>
        </w:rPr>
      </w:pPr>
    </w:p>
    <w:p w:rsidR="00E90E16" w:rsidRPr="00BB5527" w:rsidRDefault="00E90E16" w:rsidP="00E90E16">
      <w:pPr>
        <w:numPr>
          <w:ilvl w:val="0"/>
          <w:numId w:val="40"/>
        </w:numPr>
        <w:ind w:left="567"/>
        <w:contextualSpacing/>
        <w:rPr>
          <w:b/>
          <w:lang w:val="es-ES"/>
        </w:rPr>
      </w:pPr>
      <w:r w:rsidRPr="00BB5527">
        <w:rPr>
          <w:b/>
          <w:lang w:val="es-ES"/>
        </w:rPr>
        <w:t>Incentivos vinculados con la promoción profesional</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Algunas organizaciones vinculan, en distinta medida, la movilidad geográfica con la promoción profesional:</w:t>
      </w:r>
    </w:p>
    <w:p w:rsidR="00E90E16" w:rsidRPr="00BB5527" w:rsidRDefault="00E90E16" w:rsidP="00E90E16">
      <w:pPr>
        <w:rPr>
          <w:lang w:val="es-ES"/>
        </w:rPr>
      </w:pPr>
    </w:p>
    <w:p w:rsidR="00E90E16" w:rsidRPr="00BB5527" w:rsidRDefault="00E90E16" w:rsidP="00E90E16">
      <w:pPr>
        <w:numPr>
          <w:ilvl w:val="0"/>
          <w:numId w:val="45"/>
        </w:numPr>
        <w:ind w:left="567" w:firstLine="0"/>
        <w:rPr>
          <w:lang w:val="es-ES"/>
        </w:rPr>
      </w:pPr>
      <w:r w:rsidRPr="00BB5527">
        <w:rPr>
          <w:lang w:val="es-ES"/>
        </w:rPr>
        <w:t>En el Programa de las Naciones Unidas para el Desarrollo (</w:t>
      </w:r>
      <w:proofErr w:type="spellStart"/>
      <w:r w:rsidRPr="00BB5527">
        <w:rPr>
          <w:lang w:val="es-ES"/>
        </w:rPr>
        <w:t>PNUD</w:t>
      </w:r>
      <w:proofErr w:type="spellEnd"/>
      <w:r w:rsidRPr="00BB5527">
        <w:rPr>
          <w:lang w:val="es-ES"/>
        </w:rPr>
        <w:t>), la prestación de servicios en las oficinas en los países y en los centros regionales es un factor diferenciador entre candidatos que, de otra manera, recibirían la misma consideración, y, en algunos casos, un requisito previo para ser asignado a puestos de personal directivo superior y puestos directivos;</w:t>
      </w:r>
    </w:p>
    <w:p w:rsidR="00E90E16" w:rsidRPr="00BB5527" w:rsidRDefault="00E90E16" w:rsidP="00E90E16">
      <w:pPr>
        <w:ind w:left="567"/>
        <w:rPr>
          <w:lang w:val="es-ES"/>
        </w:rPr>
      </w:pPr>
    </w:p>
    <w:p w:rsidR="00E90E16" w:rsidRPr="00BB5527" w:rsidRDefault="00E90E16" w:rsidP="00E90E16">
      <w:pPr>
        <w:numPr>
          <w:ilvl w:val="0"/>
          <w:numId w:val="45"/>
        </w:numPr>
        <w:ind w:left="567" w:firstLine="0"/>
        <w:rPr>
          <w:lang w:val="es-ES"/>
        </w:rPr>
      </w:pPr>
      <w:r w:rsidRPr="00BB5527">
        <w:rPr>
          <w:lang w:val="es-ES"/>
        </w:rPr>
        <w:t xml:space="preserve">En la </w:t>
      </w:r>
      <w:proofErr w:type="spellStart"/>
      <w:r w:rsidRPr="00BB5527">
        <w:rPr>
          <w:lang w:val="es-ES"/>
        </w:rPr>
        <w:t>OIM</w:t>
      </w:r>
      <w:proofErr w:type="spellEnd"/>
      <w:r w:rsidRPr="00BB5527">
        <w:rPr>
          <w:lang w:val="es-ES"/>
        </w:rPr>
        <w:t>, a los candidatos para ascender a las categorías D1 y D2 se les debe dar consideración prioritaria si han prestado servicios durante al menos dos años en un lugar de destino de las categorías C, D o E;</w:t>
      </w:r>
    </w:p>
    <w:p w:rsidR="00E90E16" w:rsidRPr="00BB5527" w:rsidRDefault="00E90E16" w:rsidP="00E90E16">
      <w:pPr>
        <w:ind w:left="567"/>
        <w:rPr>
          <w:lang w:val="es-ES"/>
        </w:rPr>
      </w:pPr>
    </w:p>
    <w:p w:rsidR="00E90E16" w:rsidRPr="00BB5527" w:rsidRDefault="00E90E16" w:rsidP="00E90E16">
      <w:pPr>
        <w:numPr>
          <w:ilvl w:val="0"/>
          <w:numId w:val="45"/>
        </w:numPr>
        <w:ind w:left="567" w:firstLine="0"/>
        <w:rPr>
          <w:lang w:val="es-ES"/>
        </w:rPr>
      </w:pPr>
      <w:r w:rsidRPr="00BB5527">
        <w:rPr>
          <w:lang w:val="es-ES"/>
        </w:rPr>
        <w:t>En la Organización de Aviación Civil Internacional (</w:t>
      </w:r>
      <w:proofErr w:type="spellStart"/>
      <w:r w:rsidRPr="00BB5527">
        <w:rPr>
          <w:lang w:val="es-ES"/>
        </w:rPr>
        <w:t>OACI</w:t>
      </w:r>
      <w:proofErr w:type="spellEnd"/>
      <w:r w:rsidRPr="00BB5527">
        <w:rPr>
          <w:lang w:val="es-ES"/>
        </w:rPr>
        <w:t>) se tienen en cuenta las “asignaciones de movilidad” que hayan resultado satisfactorias (en particular, las asignaciones que supongan un cambio del lugar de destino) en el marco del nombramiento y la promoción profesional a puestos en la categoría P</w:t>
      </w:r>
      <w:r w:rsidRPr="00BB5527">
        <w:rPr>
          <w:lang w:val="es-ES"/>
        </w:rPr>
        <w:noBreakHyphen/>
        <w:t>5 y superiores;</w:t>
      </w:r>
    </w:p>
    <w:p w:rsidR="00E90E16" w:rsidRPr="00BB5527" w:rsidRDefault="00E90E16" w:rsidP="00E90E16">
      <w:pPr>
        <w:ind w:left="567"/>
        <w:rPr>
          <w:lang w:val="es-ES"/>
        </w:rPr>
      </w:pPr>
    </w:p>
    <w:p w:rsidR="00E90E16" w:rsidRPr="00BB5527" w:rsidRDefault="00E90E16" w:rsidP="00E90E16">
      <w:pPr>
        <w:numPr>
          <w:ilvl w:val="0"/>
          <w:numId w:val="45"/>
        </w:numPr>
        <w:ind w:left="567" w:firstLine="0"/>
        <w:rPr>
          <w:lang w:val="es-ES"/>
        </w:rPr>
      </w:pPr>
      <w:r w:rsidRPr="00BB5527">
        <w:rPr>
          <w:lang w:val="es-ES"/>
        </w:rPr>
        <w:lastRenderedPageBreak/>
        <w:t>En la UNESCO, se concede consideración prioritaria para la promoción profesional a las categorías P</w:t>
      </w:r>
      <w:r w:rsidRPr="00BB5527">
        <w:rPr>
          <w:lang w:val="es-ES"/>
        </w:rPr>
        <w:noBreakHyphen/>
        <w:t>4 y superiores a los funcionarios que hayan sido asignados para prestar servicios en un lugar de destino fuera de la sede, mientras que todos los demás criterios se valoran por igual;</w:t>
      </w:r>
    </w:p>
    <w:p w:rsidR="00E90E16" w:rsidRPr="00BB5527" w:rsidRDefault="00E90E16" w:rsidP="00E90E16">
      <w:pPr>
        <w:ind w:left="567"/>
        <w:rPr>
          <w:lang w:val="es-ES"/>
        </w:rPr>
      </w:pPr>
    </w:p>
    <w:p w:rsidR="00E90E16" w:rsidRPr="00BB5527" w:rsidRDefault="00E90E16" w:rsidP="00E90E16">
      <w:pPr>
        <w:numPr>
          <w:ilvl w:val="0"/>
          <w:numId w:val="45"/>
        </w:numPr>
        <w:ind w:left="567" w:firstLine="0"/>
        <w:rPr>
          <w:lang w:val="es-ES"/>
        </w:rPr>
      </w:pPr>
      <w:r w:rsidRPr="00BB5527">
        <w:rPr>
          <w:lang w:val="es-ES"/>
        </w:rPr>
        <w:t>En la OMS, podrá darse consideración prioritaria para la promoción profesional en el futuro a los funcionarios que hayan sido objeto de movilidad geográfica, mientras que todos los demás criterios se valoran por igual.</w:t>
      </w:r>
    </w:p>
    <w:p w:rsidR="00E90E16" w:rsidRPr="00BB5527" w:rsidRDefault="00E90E16" w:rsidP="00E90E16">
      <w:pPr>
        <w:ind w:left="540"/>
        <w:rPr>
          <w:u w:val="single"/>
          <w:lang w:val="es-ES"/>
        </w:rPr>
      </w:pPr>
    </w:p>
    <w:p w:rsidR="00E90E16" w:rsidRPr="00BB5527" w:rsidRDefault="00E90E16" w:rsidP="00E90E16">
      <w:pPr>
        <w:ind w:left="567"/>
        <w:rPr>
          <w:lang w:val="es-ES"/>
        </w:rPr>
      </w:pPr>
      <w:r w:rsidRPr="00BB5527">
        <w:rPr>
          <w:i/>
          <w:lang w:val="es-ES"/>
        </w:rPr>
        <w:t xml:space="preserve">Observación sobre su posible aplicación en la </w:t>
      </w:r>
      <w:proofErr w:type="spellStart"/>
      <w:r w:rsidRPr="00BB5527">
        <w:rPr>
          <w:i/>
          <w:lang w:val="es-ES"/>
        </w:rPr>
        <w:t>OMPI</w:t>
      </w:r>
      <w:proofErr w:type="spellEnd"/>
      <w:proofErr w:type="gramStart"/>
      <w:r w:rsidRPr="00BB5527">
        <w:rPr>
          <w:lang w:val="es-ES"/>
        </w:rPr>
        <w:t>:  Teniendo</w:t>
      </w:r>
      <w:proofErr w:type="gramEnd"/>
      <w:r w:rsidRPr="00BB5527">
        <w:rPr>
          <w:lang w:val="es-ES"/>
        </w:rPr>
        <w:t xml:space="preserve"> en cuenta las oportunidades extremadamente limitadas de movilidad geográfica que ofrece la </w:t>
      </w:r>
      <w:proofErr w:type="spellStart"/>
      <w:r w:rsidRPr="00BB5527">
        <w:rPr>
          <w:lang w:val="es-ES"/>
        </w:rPr>
        <w:t>OMPI</w:t>
      </w:r>
      <w:proofErr w:type="spellEnd"/>
      <w:r w:rsidRPr="00BB5527">
        <w:rPr>
          <w:lang w:val="es-ES"/>
        </w:rPr>
        <w:t>, vincular la movilidad geográfica con la promoción profesional tendría una incidencia muy reducida.</w:t>
      </w:r>
    </w:p>
    <w:p w:rsidR="00E90E16" w:rsidRPr="00BB5527" w:rsidRDefault="00E90E16" w:rsidP="00E90E16">
      <w:pPr>
        <w:rPr>
          <w:lang w:val="es-ES"/>
        </w:rPr>
      </w:pPr>
    </w:p>
    <w:p w:rsidR="00E90E16" w:rsidRPr="00BB5527" w:rsidRDefault="00E90E16" w:rsidP="00E90E16">
      <w:pPr>
        <w:rPr>
          <w:lang w:val="es-ES"/>
        </w:rPr>
      </w:pPr>
    </w:p>
    <w:p w:rsidR="00E90E16" w:rsidRPr="00BB5527" w:rsidRDefault="00E90E16" w:rsidP="00E90E16">
      <w:pPr>
        <w:numPr>
          <w:ilvl w:val="0"/>
          <w:numId w:val="43"/>
        </w:numPr>
        <w:spacing w:before="120"/>
        <w:ind w:left="562" w:hanging="562"/>
        <w:contextualSpacing/>
        <w:rPr>
          <w:b/>
          <w:caps/>
          <w:lang w:val="es-ES"/>
        </w:rPr>
      </w:pPr>
      <w:r w:rsidRPr="00BB5527">
        <w:rPr>
          <w:b/>
          <w:caps/>
          <w:lang w:val="es-ES"/>
        </w:rPr>
        <w:t xml:space="preserve">FACTORES disuasivos A LA MOVILIDAD GEOGRÁFICA EN LA </w:t>
      </w:r>
      <w:proofErr w:type="spellStart"/>
      <w:r w:rsidRPr="00BB5527">
        <w:rPr>
          <w:b/>
          <w:caps/>
          <w:lang w:val="es-ES"/>
        </w:rPr>
        <w:t>OMPI</w:t>
      </w:r>
      <w:proofErr w:type="spellEnd"/>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En la </w:t>
      </w:r>
      <w:proofErr w:type="spellStart"/>
      <w:r w:rsidRPr="00BB5527">
        <w:rPr>
          <w:lang w:val="es-ES"/>
        </w:rPr>
        <w:t>OMPI</w:t>
      </w:r>
      <w:proofErr w:type="spellEnd"/>
      <w:r w:rsidRPr="00BB5527">
        <w:rPr>
          <w:lang w:val="es-ES"/>
        </w:rPr>
        <w:t xml:space="preserve"> se plantean algunos factores disuasivos a la movilidad geográfica fuera de la sede, por ejemplo:</w:t>
      </w:r>
    </w:p>
    <w:p w:rsidR="00E90E16" w:rsidRPr="00BB5527" w:rsidRDefault="00E90E16" w:rsidP="00E90E16">
      <w:pPr>
        <w:contextualSpacing/>
        <w:rPr>
          <w:lang w:val="es-ES"/>
        </w:rPr>
      </w:pPr>
    </w:p>
    <w:p w:rsidR="00E90E16" w:rsidRPr="00BB5527" w:rsidRDefault="00E90E16" w:rsidP="00E90E16">
      <w:pPr>
        <w:numPr>
          <w:ilvl w:val="0"/>
          <w:numId w:val="46"/>
        </w:numPr>
        <w:ind w:left="1134" w:hanging="567"/>
        <w:rPr>
          <w:lang w:val="es-ES"/>
        </w:rPr>
      </w:pPr>
      <w:r w:rsidRPr="00BB5527">
        <w:rPr>
          <w:lang w:val="es-ES"/>
        </w:rPr>
        <w:t>Ginebra ofrece a sus funcionarios una alta calidad de vida;</w:t>
      </w:r>
    </w:p>
    <w:p w:rsidR="00E90E16" w:rsidRPr="00BB5527" w:rsidRDefault="00E90E16" w:rsidP="00E90E16">
      <w:pPr>
        <w:ind w:left="567"/>
        <w:rPr>
          <w:lang w:val="es-ES"/>
        </w:rPr>
      </w:pPr>
    </w:p>
    <w:p w:rsidR="00E90E16" w:rsidRPr="00BB5527" w:rsidRDefault="00E90E16" w:rsidP="00E90E16">
      <w:pPr>
        <w:numPr>
          <w:ilvl w:val="0"/>
          <w:numId w:val="46"/>
        </w:numPr>
        <w:ind w:left="567" w:firstLine="0"/>
        <w:rPr>
          <w:lang w:val="es-ES"/>
        </w:rPr>
      </w:pPr>
      <w:r w:rsidRPr="00BB5527">
        <w:rPr>
          <w:lang w:val="es-ES"/>
        </w:rPr>
        <w:t xml:space="preserve">En Ginebra, el ajuste por lugar de destino es más elevado que en otros lugares de destino de la </w:t>
      </w:r>
      <w:proofErr w:type="spellStart"/>
      <w:r w:rsidRPr="00BB5527">
        <w:rPr>
          <w:lang w:val="es-ES"/>
        </w:rPr>
        <w:t>OMPI</w:t>
      </w:r>
      <w:proofErr w:type="spellEnd"/>
      <w:r w:rsidRPr="00BB5527">
        <w:rPr>
          <w:vertAlign w:val="superscript"/>
          <w:lang w:val="es-ES"/>
        </w:rPr>
        <w:footnoteReference w:id="16"/>
      </w:r>
      <w:r w:rsidRPr="00BB5527">
        <w:rPr>
          <w:lang w:val="es-ES"/>
        </w:rPr>
        <w:t>.  Los funcionarios tienden a considerarlo en términos absolutos, aun cuando el ajuste por lugar de destino tenga por objeto que los funcionarios de las categorías profesional y superiores tengan una capacidad adquisitiva similar en diferentes lugares de destino de todo el mundo, y ello los disuade a dejar Ginebra;</w:t>
      </w:r>
    </w:p>
    <w:p w:rsidR="00E90E16" w:rsidRPr="00BB5527" w:rsidRDefault="00E90E16" w:rsidP="00E90E16">
      <w:pPr>
        <w:ind w:left="567"/>
        <w:rPr>
          <w:lang w:val="es-ES"/>
        </w:rPr>
      </w:pPr>
    </w:p>
    <w:p w:rsidR="00E90E16" w:rsidRPr="00BB5527" w:rsidRDefault="00E90E16" w:rsidP="00E90E16">
      <w:pPr>
        <w:numPr>
          <w:ilvl w:val="0"/>
          <w:numId w:val="46"/>
        </w:numPr>
        <w:ind w:left="567" w:firstLine="0"/>
        <w:rPr>
          <w:lang w:val="es-ES"/>
        </w:rPr>
      </w:pPr>
      <w:r w:rsidRPr="00BB5527">
        <w:rPr>
          <w:lang w:val="es-ES"/>
        </w:rPr>
        <w:t xml:space="preserve">Contrariamente a los funcionarios que trabajan en organizaciones humanitarias o que operan sobre el terreno, como la </w:t>
      </w:r>
      <w:proofErr w:type="spellStart"/>
      <w:r w:rsidRPr="00BB5527">
        <w:rPr>
          <w:lang w:val="es-ES"/>
        </w:rPr>
        <w:t>OIM</w:t>
      </w:r>
      <w:proofErr w:type="spellEnd"/>
      <w:r w:rsidRPr="00BB5527">
        <w:rPr>
          <w:lang w:val="es-ES"/>
        </w:rPr>
        <w:t xml:space="preserve"> o el ACNUR, los funcionarios de la </w:t>
      </w:r>
      <w:proofErr w:type="spellStart"/>
      <w:r w:rsidRPr="00BB5527">
        <w:rPr>
          <w:lang w:val="es-ES"/>
        </w:rPr>
        <w:t>OMPI</w:t>
      </w:r>
      <w:proofErr w:type="spellEnd"/>
      <w:r w:rsidRPr="00BB5527">
        <w:rPr>
          <w:lang w:val="es-ES"/>
        </w:rPr>
        <w:t xml:space="preserve"> nunca han tenido que cumplir el principio de rotación geográfica.  El marco regulatorio de la </w:t>
      </w:r>
      <w:proofErr w:type="spellStart"/>
      <w:r w:rsidRPr="00BB5527">
        <w:rPr>
          <w:lang w:val="es-ES"/>
        </w:rPr>
        <w:t>OMPI</w:t>
      </w:r>
      <w:proofErr w:type="spellEnd"/>
      <w:r w:rsidRPr="00BB5527">
        <w:rPr>
          <w:lang w:val="es-ES"/>
        </w:rPr>
        <w:t xml:space="preserve"> se ha concebido para que pueda asignarse a los funcionarios funciones con arreglo a las necesidades de la Organización, y uno de los valores de la función pública internacional es la movilidad geográfica de los funcionarios;  no obstante, en muchos casos, los funcionarios no entraron en la </w:t>
      </w:r>
      <w:proofErr w:type="spellStart"/>
      <w:r w:rsidRPr="00BB5527">
        <w:rPr>
          <w:lang w:val="es-ES"/>
        </w:rPr>
        <w:t>OMPI</w:t>
      </w:r>
      <w:proofErr w:type="spellEnd"/>
      <w:r w:rsidRPr="00BB5527">
        <w:rPr>
          <w:lang w:val="es-ES"/>
        </w:rPr>
        <w:t xml:space="preserve"> pensando en que se les reasignaría a otro lugar de destino.  Por ello, el aumento del número de oficinas de la </w:t>
      </w:r>
      <w:proofErr w:type="spellStart"/>
      <w:r w:rsidRPr="00BB5527">
        <w:rPr>
          <w:lang w:val="es-ES"/>
        </w:rPr>
        <w:t>OMPI</w:t>
      </w:r>
      <w:proofErr w:type="spellEnd"/>
      <w:r w:rsidRPr="00BB5527">
        <w:rPr>
          <w:lang w:val="es-ES"/>
        </w:rPr>
        <w:t xml:space="preserve"> en todo el mundo hace necesario un cambio en la mentalidad de los funcionarios, y que sean más proclives a la movilidad geográfica;</w:t>
      </w:r>
    </w:p>
    <w:p w:rsidR="00E90E16" w:rsidRPr="00BB5527" w:rsidRDefault="00E90E16" w:rsidP="00E90E16">
      <w:pPr>
        <w:ind w:left="567"/>
        <w:rPr>
          <w:lang w:val="es-ES"/>
        </w:rPr>
      </w:pPr>
    </w:p>
    <w:p w:rsidR="00E90E16" w:rsidRPr="00BB5527" w:rsidRDefault="00E90E16" w:rsidP="00E90E16">
      <w:pPr>
        <w:numPr>
          <w:ilvl w:val="0"/>
          <w:numId w:val="46"/>
        </w:numPr>
        <w:ind w:left="567" w:firstLine="0"/>
        <w:rPr>
          <w:lang w:val="es-ES"/>
        </w:rPr>
      </w:pPr>
      <w:r w:rsidRPr="00BB5527">
        <w:rPr>
          <w:lang w:val="es-ES"/>
        </w:rPr>
        <w:t xml:space="preserve">La escasa rotación de funcionarios en la </w:t>
      </w:r>
      <w:proofErr w:type="spellStart"/>
      <w:r w:rsidRPr="00BB5527">
        <w:rPr>
          <w:lang w:val="es-ES"/>
        </w:rPr>
        <w:t>OMPI</w:t>
      </w:r>
      <w:proofErr w:type="spellEnd"/>
      <w:r w:rsidRPr="00BB5527">
        <w:rPr>
          <w:lang w:val="es-ES"/>
        </w:rPr>
        <w:t xml:space="preserve"> implica que es poco probable que a los funcionarios que trabajan en oficinas fuera de Ginebra se les asigne a un puesto en Ginebra;</w:t>
      </w:r>
    </w:p>
    <w:p w:rsidR="00E90E16" w:rsidRPr="00BB5527" w:rsidRDefault="00E90E16" w:rsidP="00E90E16">
      <w:pPr>
        <w:ind w:left="567"/>
        <w:rPr>
          <w:lang w:val="es-ES"/>
        </w:rPr>
      </w:pPr>
    </w:p>
    <w:p w:rsidR="00E90E16" w:rsidRPr="00BB5527" w:rsidRDefault="00E90E16" w:rsidP="00E90E16">
      <w:pPr>
        <w:numPr>
          <w:ilvl w:val="0"/>
          <w:numId w:val="46"/>
        </w:numPr>
        <w:ind w:left="567" w:firstLine="0"/>
        <w:rPr>
          <w:lang w:val="es-ES"/>
        </w:rPr>
      </w:pPr>
      <w:r w:rsidRPr="00BB5527">
        <w:rPr>
          <w:lang w:val="es-ES"/>
        </w:rPr>
        <w:t xml:space="preserve">Las medidas comprendidas en el conjunto integral de la remuneración (véase la sección III, más arriba) se encaminan principalmente a impulsar la movilidad a los lugares de destino fuera de la sede, especialmente los de las categorías B a E, o a múltiples lugares de destino.  Teniendo en cuenta que la </w:t>
      </w:r>
      <w:proofErr w:type="spellStart"/>
      <w:r w:rsidRPr="00BB5527">
        <w:rPr>
          <w:lang w:val="es-ES"/>
        </w:rPr>
        <w:t>OMPI</w:t>
      </w:r>
      <w:proofErr w:type="spellEnd"/>
      <w:r w:rsidRPr="00BB5527">
        <w:rPr>
          <w:lang w:val="es-ES"/>
        </w:rPr>
        <w:t xml:space="preserve"> solo tiene seis oficinas fuera de Ginebra, y ninguna de ellas en lugares de destino de las categorías B a E, los beneficios y prestaciones que se conceden en el marco del conjunto integral de la remuneración no suelen ser aplicables a los funcionarios de la </w:t>
      </w:r>
      <w:proofErr w:type="spellStart"/>
      <w:r w:rsidRPr="00BB5527">
        <w:rPr>
          <w:lang w:val="es-ES"/>
        </w:rPr>
        <w:t>OMPI</w:t>
      </w:r>
      <w:proofErr w:type="spellEnd"/>
      <w:r w:rsidRPr="00BB5527">
        <w:rPr>
          <w:lang w:val="es-ES"/>
        </w:rPr>
        <w:t>;</w:t>
      </w:r>
    </w:p>
    <w:p w:rsidR="00E90E16" w:rsidRPr="00BB5527" w:rsidRDefault="00E90E16" w:rsidP="00E90E16">
      <w:pPr>
        <w:ind w:left="567"/>
        <w:rPr>
          <w:lang w:val="es-ES"/>
        </w:rPr>
      </w:pPr>
    </w:p>
    <w:p w:rsidR="00E90E16" w:rsidRPr="00BB5527" w:rsidRDefault="00E90E16" w:rsidP="00E90E16">
      <w:pPr>
        <w:numPr>
          <w:ilvl w:val="0"/>
          <w:numId w:val="46"/>
        </w:numPr>
        <w:ind w:left="567" w:firstLine="0"/>
        <w:rPr>
          <w:lang w:val="es-ES"/>
        </w:rPr>
      </w:pPr>
      <w:r w:rsidRPr="00BB5527">
        <w:rPr>
          <w:lang w:val="es-ES"/>
        </w:rPr>
        <w:lastRenderedPageBreak/>
        <w:t>Como se señala en la sección III, el conjunto integral de la remuneración para los funcionarios de las categorías profesional y superior agravará el problema que se señala en el párrafo e) (esto es, que los funcionarios destinados a los lugares de destino de la categoría H no tendrán derecho a recibir el nuevo incentivo por movilidad y dejará de aplicarse la prestación sustitutiva de gastos de mudanza).</w:t>
      </w:r>
    </w:p>
    <w:p w:rsidR="00E90E16" w:rsidRPr="00BB5527" w:rsidRDefault="00E90E16" w:rsidP="00E90E16">
      <w:pPr>
        <w:contextualSpacing/>
        <w:rPr>
          <w:lang w:val="es-ES"/>
        </w:rPr>
      </w:pPr>
    </w:p>
    <w:p w:rsidR="00E90E16" w:rsidRPr="00BB5527" w:rsidRDefault="00E90E16" w:rsidP="00E90E16">
      <w:pPr>
        <w:numPr>
          <w:ilvl w:val="0"/>
          <w:numId w:val="39"/>
        </w:numPr>
        <w:ind w:left="0" w:firstLine="0"/>
        <w:contextualSpacing/>
        <w:rPr>
          <w:lang w:val="es-ES"/>
        </w:rPr>
      </w:pPr>
      <w:r w:rsidRPr="00BB5527">
        <w:rPr>
          <w:lang w:val="es-ES"/>
        </w:rPr>
        <w:t>Lo señalado anteriormente subraya la importancia de introducir un incremento especial de sueldo.</w:t>
      </w:r>
    </w:p>
    <w:p w:rsidR="00E90E16" w:rsidRPr="00BB5527" w:rsidRDefault="00E90E16" w:rsidP="00E90E16">
      <w:pPr>
        <w:rPr>
          <w:sz w:val="16"/>
          <w:szCs w:val="16"/>
          <w:lang w:val="es-ES"/>
        </w:rPr>
      </w:pPr>
    </w:p>
    <w:p w:rsidR="00E90E16" w:rsidRPr="00BB5527" w:rsidRDefault="00E90E16" w:rsidP="00E90E16">
      <w:pPr>
        <w:rPr>
          <w:sz w:val="16"/>
          <w:szCs w:val="16"/>
          <w:lang w:val="es-ES"/>
        </w:rPr>
      </w:pPr>
    </w:p>
    <w:p w:rsidR="00E90E16" w:rsidRPr="00BB5527" w:rsidRDefault="00E90E16" w:rsidP="00E90E16">
      <w:pPr>
        <w:numPr>
          <w:ilvl w:val="0"/>
          <w:numId w:val="43"/>
        </w:numPr>
        <w:spacing w:before="120"/>
        <w:ind w:left="562" w:hanging="562"/>
        <w:contextualSpacing/>
        <w:rPr>
          <w:b/>
          <w:caps/>
          <w:lang w:val="es-ES"/>
        </w:rPr>
      </w:pPr>
      <w:r w:rsidRPr="00BB5527">
        <w:rPr>
          <w:b/>
          <w:caps/>
          <w:lang w:val="es-ES"/>
        </w:rPr>
        <w:t>COSTO DEL INCREMENTO ESPECIAL DE SUELDO</w:t>
      </w:r>
    </w:p>
    <w:p w:rsidR="00E90E16" w:rsidRPr="00BB5527" w:rsidRDefault="00E90E16" w:rsidP="00E90E16">
      <w:pPr>
        <w:rPr>
          <w:b/>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En los ejemplos que se ofrecen a continuación se da una indicación del costo del incremento especial de sueldo.  Dichos ejemplos se basan en la escala unificada del salario que se aplicará a partir de enero de 2017 con respecto al Brasil y al Japón, países que, en mayo de 2016, presentan los ajustes por lugar de destino más bajo y más alto, respectivamente, de todas las oficinas de la </w:t>
      </w:r>
      <w:proofErr w:type="spellStart"/>
      <w:r w:rsidRPr="00BB5527">
        <w:rPr>
          <w:lang w:val="es-ES"/>
        </w:rPr>
        <w:t>OMPI</w:t>
      </w:r>
      <w:proofErr w:type="spellEnd"/>
      <w:r w:rsidRPr="00BB5527">
        <w:rPr>
          <w:lang w:val="es-ES"/>
        </w:rPr>
        <w:t xml:space="preserve"> fuera de Ginebra:</w:t>
      </w:r>
    </w:p>
    <w:p w:rsidR="00E90E16" w:rsidRPr="00BB5527" w:rsidRDefault="00E90E16" w:rsidP="00E90E16">
      <w:pPr>
        <w:rPr>
          <w:lang w:val="es-ES"/>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86"/>
        <w:gridCol w:w="1086"/>
        <w:gridCol w:w="2194"/>
        <w:gridCol w:w="2192"/>
        <w:gridCol w:w="2192"/>
      </w:tblGrid>
      <w:tr w:rsidR="00E90E16" w:rsidRPr="00BB5527" w:rsidTr="00E90E16">
        <w:tc>
          <w:tcPr>
            <w:tcW w:w="2788" w:type="dxa"/>
            <w:gridSpan w:val="2"/>
            <w:tcMar>
              <w:top w:w="57" w:type="dxa"/>
              <w:bottom w:w="57" w:type="dxa"/>
            </w:tcMar>
          </w:tcPr>
          <w:p w:rsidR="00E90E16" w:rsidRPr="00BB5527" w:rsidRDefault="00E90E16" w:rsidP="00E90E16">
            <w:pPr>
              <w:rPr>
                <w:sz w:val="20"/>
                <w:lang w:val="es-ES"/>
              </w:rPr>
            </w:pPr>
          </w:p>
        </w:tc>
        <w:tc>
          <w:tcPr>
            <w:tcW w:w="2225" w:type="dxa"/>
            <w:tcMar>
              <w:top w:w="57" w:type="dxa"/>
              <w:bottom w:w="57" w:type="dxa"/>
            </w:tcMar>
          </w:tcPr>
          <w:p w:rsidR="00E90E16" w:rsidRPr="00BB5527" w:rsidRDefault="00E90E16" w:rsidP="00E90E16">
            <w:pPr>
              <w:jc w:val="center"/>
              <w:rPr>
                <w:b/>
                <w:sz w:val="20"/>
                <w:lang w:val="es-ES"/>
              </w:rPr>
            </w:pPr>
            <w:r w:rsidRPr="00BB5527">
              <w:rPr>
                <w:b/>
                <w:sz w:val="20"/>
                <w:lang w:val="es-ES"/>
              </w:rPr>
              <w:t xml:space="preserve">Incremento especial de sueldo de 3 escalones, más el ajuste por lugar de destino </w:t>
            </w:r>
          </w:p>
          <w:p w:rsidR="00E90E16" w:rsidRPr="00BB5527" w:rsidRDefault="00E90E16" w:rsidP="00E90E16">
            <w:pPr>
              <w:jc w:val="center"/>
              <w:rPr>
                <w:b/>
                <w:sz w:val="20"/>
                <w:lang w:val="es-ES"/>
              </w:rPr>
            </w:pPr>
          </w:p>
          <w:p w:rsidR="00E90E16" w:rsidRPr="00BB5527" w:rsidRDefault="00E90E16" w:rsidP="00E90E16">
            <w:pPr>
              <w:jc w:val="center"/>
              <w:rPr>
                <w:b/>
                <w:sz w:val="20"/>
                <w:lang w:val="es-ES"/>
              </w:rPr>
            </w:pPr>
            <w:r w:rsidRPr="00BB5527">
              <w:rPr>
                <w:b/>
                <w:sz w:val="20"/>
                <w:lang w:val="es-ES"/>
              </w:rPr>
              <w:t>(Dólares EE.UU.)</w:t>
            </w:r>
          </w:p>
        </w:tc>
        <w:tc>
          <w:tcPr>
            <w:tcW w:w="2225" w:type="dxa"/>
            <w:tcMar>
              <w:top w:w="57" w:type="dxa"/>
              <w:bottom w:w="57" w:type="dxa"/>
            </w:tcMar>
          </w:tcPr>
          <w:p w:rsidR="00E90E16" w:rsidRPr="00BB5527" w:rsidRDefault="00E90E16" w:rsidP="00E90E16">
            <w:pPr>
              <w:jc w:val="center"/>
              <w:rPr>
                <w:sz w:val="20"/>
                <w:lang w:val="es-ES"/>
              </w:rPr>
            </w:pPr>
            <w:r w:rsidRPr="00BB5527">
              <w:rPr>
                <w:sz w:val="20"/>
                <w:lang w:val="es-ES"/>
              </w:rPr>
              <w:t>Incremento especial de sueldo de 2 escalones, más el ajuste por lugar de destino</w:t>
            </w:r>
          </w:p>
          <w:p w:rsidR="00E90E16" w:rsidRPr="00BB5527" w:rsidRDefault="00E90E16" w:rsidP="00E90E16">
            <w:pPr>
              <w:jc w:val="center"/>
              <w:rPr>
                <w:sz w:val="20"/>
                <w:lang w:val="es-ES"/>
              </w:rPr>
            </w:pPr>
          </w:p>
          <w:p w:rsidR="00E90E16" w:rsidRPr="00BB5527" w:rsidRDefault="00E90E16" w:rsidP="00E90E16">
            <w:pPr>
              <w:jc w:val="center"/>
              <w:rPr>
                <w:sz w:val="20"/>
                <w:lang w:val="es-ES"/>
              </w:rPr>
            </w:pPr>
            <w:r w:rsidRPr="00BB5527">
              <w:rPr>
                <w:sz w:val="20"/>
                <w:lang w:val="es-ES"/>
              </w:rPr>
              <w:t>(Dólares EE.UU.)</w:t>
            </w:r>
          </w:p>
        </w:tc>
        <w:tc>
          <w:tcPr>
            <w:tcW w:w="2225" w:type="dxa"/>
            <w:tcMar>
              <w:top w:w="57" w:type="dxa"/>
              <w:bottom w:w="57" w:type="dxa"/>
            </w:tcMar>
          </w:tcPr>
          <w:p w:rsidR="00E90E16" w:rsidRPr="00BB5527" w:rsidRDefault="00E90E16" w:rsidP="00E90E16">
            <w:pPr>
              <w:jc w:val="center"/>
              <w:rPr>
                <w:sz w:val="20"/>
                <w:lang w:val="es-ES"/>
              </w:rPr>
            </w:pPr>
            <w:r w:rsidRPr="00BB5527">
              <w:rPr>
                <w:sz w:val="20"/>
                <w:lang w:val="es-ES"/>
              </w:rPr>
              <w:t>Incremento especial de sueldo de 1 escalón, más el ajuste por lugar de destino</w:t>
            </w:r>
          </w:p>
          <w:p w:rsidR="00E90E16" w:rsidRPr="00BB5527" w:rsidRDefault="00E90E16" w:rsidP="00E90E16">
            <w:pPr>
              <w:jc w:val="center"/>
              <w:rPr>
                <w:sz w:val="20"/>
                <w:lang w:val="es-ES"/>
              </w:rPr>
            </w:pPr>
          </w:p>
          <w:p w:rsidR="00E90E16" w:rsidRPr="00BB5527" w:rsidRDefault="00E90E16" w:rsidP="00E90E16">
            <w:pPr>
              <w:jc w:val="center"/>
              <w:rPr>
                <w:sz w:val="20"/>
                <w:lang w:val="es-ES"/>
              </w:rPr>
            </w:pPr>
            <w:r w:rsidRPr="00BB5527">
              <w:rPr>
                <w:sz w:val="20"/>
                <w:lang w:val="es-ES"/>
              </w:rPr>
              <w:t>(Dólares EE.UU.)</w:t>
            </w:r>
          </w:p>
        </w:tc>
      </w:tr>
      <w:tr w:rsidR="00E90E16" w:rsidRPr="00BB5527" w:rsidTr="00E90E16">
        <w:tc>
          <w:tcPr>
            <w:tcW w:w="1701" w:type="dxa"/>
            <w:vMerge w:val="restart"/>
            <w:tcMar>
              <w:top w:w="57" w:type="dxa"/>
              <w:bottom w:w="57" w:type="dxa"/>
            </w:tcMar>
          </w:tcPr>
          <w:p w:rsidR="00E90E16" w:rsidRPr="00BB5527" w:rsidRDefault="00E90E16" w:rsidP="00E90E16">
            <w:pPr>
              <w:rPr>
                <w:sz w:val="20"/>
                <w:lang w:val="es-ES"/>
              </w:rPr>
            </w:pPr>
            <w:r w:rsidRPr="00BB5527">
              <w:rPr>
                <w:sz w:val="20"/>
                <w:lang w:val="es-ES"/>
              </w:rPr>
              <w:t xml:space="preserve">Funcionario de la categoría </w:t>
            </w:r>
            <w:r w:rsidRPr="00BB5527">
              <w:rPr>
                <w:b/>
                <w:sz w:val="20"/>
                <w:lang w:val="es-ES"/>
              </w:rPr>
              <w:t>P</w:t>
            </w:r>
            <w:r w:rsidRPr="00BB5527">
              <w:rPr>
                <w:b/>
                <w:sz w:val="20"/>
                <w:lang w:val="es-ES"/>
              </w:rPr>
              <w:noBreakHyphen/>
              <w:t>4, escalón 1</w:t>
            </w:r>
          </w:p>
        </w:tc>
        <w:tc>
          <w:tcPr>
            <w:tcW w:w="1087" w:type="dxa"/>
            <w:tcMar>
              <w:top w:w="57" w:type="dxa"/>
              <w:bottom w:w="57" w:type="dxa"/>
            </w:tcMar>
          </w:tcPr>
          <w:p w:rsidR="00E90E16" w:rsidRPr="00BB5527" w:rsidRDefault="00E90E16" w:rsidP="00E90E16">
            <w:pPr>
              <w:rPr>
                <w:sz w:val="20"/>
                <w:lang w:val="es-ES"/>
              </w:rPr>
            </w:pPr>
            <w:r w:rsidRPr="00BB5527">
              <w:rPr>
                <w:sz w:val="20"/>
                <w:lang w:val="es-ES"/>
              </w:rPr>
              <w:t>Asignado al Brasil</w:t>
            </w:r>
          </w:p>
        </w:tc>
        <w:tc>
          <w:tcPr>
            <w:tcW w:w="2225" w:type="dxa"/>
            <w:tcMar>
              <w:top w:w="57" w:type="dxa"/>
              <w:bottom w:w="57" w:type="dxa"/>
            </w:tcMar>
          </w:tcPr>
          <w:p w:rsidR="00E90E16" w:rsidRPr="00BB5527" w:rsidRDefault="00E90E16" w:rsidP="00E90E16">
            <w:pPr>
              <w:rPr>
                <w:b/>
                <w:sz w:val="20"/>
                <w:lang w:val="es-ES"/>
              </w:rPr>
            </w:pPr>
            <w:r w:rsidRPr="00BB5527">
              <w:rPr>
                <w:sz w:val="20"/>
                <w:lang w:val="es-ES"/>
              </w:rPr>
              <w:t>6.280 por año /</w:t>
            </w:r>
            <w:r w:rsidRPr="00BB5527">
              <w:rPr>
                <w:sz w:val="20"/>
                <w:lang w:val="es-ES"/>
              </w:rPr>
              <w:br/>
            </w:r>
            <w:r w:rsidRPr="00BB5527">
              <w:rPr>
                <w:b/>
                <w:sz w:val="20"/>
                <w:lang w:val="es-ES"/>
              </w:rPr>
              <w:t>523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4.187 por año /</w:t>
            </w:r>
          </w:p>
          <w:p w:rsidR="00E90E16" w:rsidRPr="00BB5527" w:rsidRDefault="00E90E16" w:rsidP="00E90E16">
            <w:pPr>
              <w:rPr>
                <w:sz w:val="20"/>
                <w:highlight w:val="yellow"/>
                <w:lang w:val="es-ES"/>
              </w:rPr>
            </w:pPr>
            <w:r w:rsidRPr="00BB5527">
              <w:rPr>
                <w:sz w:val="20"/>
                <w:lang w:val="es-ES"/>
              </w:rPr>
              <w:t>349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2.093 por año /</w:t>
            </w:r>
          </w:p>
          <w:p w:rsidR="00E90E16" w:rsidRPr="00BB5527" w:rsidRDefault="00E90E16" w:rsidP="00E90E16">
            <w:pPr>
              <w:rPr>
                <w:sz w:val="20"/>
                <w:lang w:val="es-ES"/>
              </w:rPr>
            </w:pPr>
            <w:r w:rsidRPr="00BB5527">
              <w:rPr>
                <w:sz w:val="20"/>
                <w:lang w:val="es-ES"/>
              </w:rPr>
              <w:t>174 por mes</w:t>
            </w:r>
          </w:p>
        </w:tc>
      </w:tr>
      <w:tr w:rsidR="00E90E16" w:rsidRPr="00BB5527" w:rsidTr="00E90E16">
        <w:tc>
          <w:tcPr>
            <w:tcW w:w="1701" w:type="dxa"/>
            <w:vMerge/>
            <w:tcMar>
              <w:top w:w="57" w:type="dxa"/>
              <w:bottom w:w="57" w:type="dxa"/>
            </w:tcMar>
          </w:tcPr>
          <w:p w:rsidR="00E90E16" w:rsidRPr="00BB5527" w:rsidRDefault="00E90E16" w:rsidP="00E90E16">
            <w:pPr>
              <w:rPr>
                <w:sz w:val="20"/>
                <w:lang w:val="es-ES"/>
              </w:rPr>
            </w:pPr>
          </w:p>
        </w:tc>
        <w:tc>
          <w:tcPr>
            <w:tcW w:w="1087" w:type="dxa"/>
            <w:tcMar>
              <w:top w:w="57" w:type="dxa"/>
              <w:bottom w:w="57" w:type="dxa"/>
            </w:tcMar>
          </w:tcPr>
          <w:p w:rsidR="00E90E16" w:rsidRPr="00BB5527" w:rsidRDefault="00E90E16" w:rsidP="00E90E16">
            <w:pPr>
              <w:rPr>
                <w:sz w:val="20"/>
                <w:lang w:val="es-ES"/>
              </w:rPr>
            </w:pPr>
            <w:r w:rsidRPr="00BB5527">
              <w:rPr>
                <w:sz w:val="20"/>
                <w:lang w:val="es-ES"/>
              </w:rPr>
              <w:t>Asignado al Japón</w:t>
            </w:r>
          </w:p>
        </w:tc>
        <w:tc>
          <w:tcPr>
            <w:tcW w:w="2225" w:type="dxa"/>
            <w:tcMar>
              <w:top w:w="57" w:type="dxa"/>
              <w:bottom w:w="57" w:type="dxa"/>
            </w:tcMar>
          </w:tcPr>
          <w:p w:rsidR="00E90E16" w:rsidRPr="00BB5527" w:rsidRDefault="00E90E16" w:rsidP="00E90E16">
            <w:pPr>
              <w:rPr>
                <w:b/>
                <w:sz w:val="20"/>
                <w:lang w:val="es-ES"/>
              </w:rPr>
            </w:pPr>
            <w:r w:rsidRPr="00BB5527">
              <w:rPr>
                <w:sz w:val="20"/>
                <w:lang w:val="es-ES"/>
              </w:rPr>
              <w:t>8.334 por año /</w:t>
            </w:r>
            <w:r w:rsidRPr="00BB5527">
              <w:rPr>
                <w:sz w:val="20"/>
                <w:lang w:val="es-ES"/>
              </w:rPr>
              <w:br/>
            </w:r>
            <w:r w:rsidRPr="00BB5527">
              <w:rPr>
                <w:b/>
                <w:sz w:val="20"/>
                <w:lang w:val="es-ES"/>
              </w:rPr>
              <w:t>694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5.557 por año /</w:t>
            </w:r>
          </w:p>
          <w:p w:rsidR="00E90E16" w:rsidRPr="00BB5527" w:rsidRDefault="00E90E16" w:rsidP="00E90E16">
            <w:pPr>
              <w:rPr>
                <w:sz w:val="20"/>
                <w:highlight w:val="yellow"/>
                <w:lang w:val="es-ES"/>
              </w:rPr>
            </w:pPr>
            <w:r w:rsidRPr="00BB5527">
              <w:rPr>
                <w:sz w:val="20"/>
                <w:lang w:val="es-ES"/>
              </w:rPr>
              <w:t>463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2.777 por año /</w:t>
            </w:r>
          </w:p>
          <w:p w:rsidR="00E90E16" w:rsidRPr="00BB5527" w:rsidRDefault="00E90E16" w:rsidP="00E90E16">
            <w:pPr>
              <w:rPr>
                <w:sz w:val="20"/>
                <w:lang w:val="es-ES"/>
              </w:rPr>
            </w:pPr>
            <w:r w:rsidRPr="00BB5527">
              <w:rPr>
                <w:sz w:val="20"/>
                <w:lang w:val="es-ES"/>
              </w:rPr>
              <w:t>231 por mes</w:t>
            </w:r>
          </w:p>
        </w:tc>
      </w:tr>
      <w:tr w:rsidR="00E90E16" w:rsidRPr="00BB5527" w:rsidTr="00E90E16">
        <w:tc>
          <w:tcPr>
            <w:tcW w:w="1701" w:type="dxa"/>
            <w:vMerge w:val="restart"/>
            <w:tcMar>
              <w:top w:w="57" w:type="dxa"/>
              <w:bottom w:w="57" w:type="dxa"/>
            </w:tcMar>
          </w:tcPr>
          <w:p w:rsidR="00E90E16" w:rsidRPr="00BB5527" w:rsidRDefault="00E90E16" w:rsidP="00E90E16">
            <w:pPr>
              <w:rPr>
                <w:sz w:val="20"/>
                <w:lang w:val="es-ES"/>
              </w:rPr>
            </w:pPr>
            <w:r w:rsidRPr="00BB5527">
              <w:rPr>
                <w:sz w:val="20"/>
                <w:lang w:val="es-ES"/>
              </w:rPr>
              <w:t xml:space="preserve">Funcionario de la categoría </w:t>
            </w:r>
            <w:r w:rsidRPr="00BB5527">
              <w:rPr>
                <w:b/>
                <w:sz w:val="20"/>
                <w:lang w:val="es-ES"/>
              </w:rPr>
              <w:t>D</w:t>
            </w:r>
            <w:r w:rsidRPr="00BB5527">
              <w:rPr>
                <w:b/>
                <w:sz w:val="20"/>
                <w:lang w:val="es-ES"/>
              </w:rPr>
              <w:noBreakHyphen/>
              <w:t>1, escalón 1</w:t>
            </w:r>
          </w:p>
        </w:tc>
        <w:tc>
          <w:tcPr>
            <w:tcW w:w="1087" w:type="dxa"/>
            <w:tcMar>
              <w:top w:w="57" w:type="dxa"/>
              <w:bottom w:w="57" w:type="dxa"/>
            </w:tcMar>
          </w:tcPr>
          <w:p w:rsidR="00E90E16" w:rsidRPr="00BB5527" w:rsidRDefault="00E90E16" w:rsidP="00E90E16">
            <w:pPr>
              <w:rPr>
                <w:sz w:val="20"/>
                <w:lang w:val="es-ES"/>
              </w:rPr>
            </w:pPr>
            <w:r w:rsidRPr="00BB5527">
              <w:rPr>
                <w:sz w:val="20"/>
                <w:lang w:val="es-ES"/>
              </w:rPr>
              <w:t>Asignado al Brasil</w:t>
            </w:r>
          </w:p>
        </w:tc>
        <w:tc>
          <w:tcPr>
            <w:tcW w:w="2225" w:type="dxa"/>
            <w:tcMar>
              <w:top w:w="57" w:type="dxa"/>
              <w:bottom w:w="57" w:type="dxa"/>
            </w:tcMar>
          </w:tcPr>
          <w:p w:rsidR="00E90E16" w:rsidRPr="00BB5527" w:rsidRDefault="00E90E16" w:rsidP="00E90E16">
            <w:pPr>
              <w:rPr>
                <w:b/>
                <w:sz w:val="20"/>
                <w:lang w:val="es-ES"/>
              </w:rPr>
            </w:pPr>
            <w:r w:rsidRPr="00BB5527">
              <w:rPr>
                <w:sz w:val="20"/>
                <w:lang w:val="es-ES"/>
              </w:rPr>
              <w:t>7.656 por año /</w:t>
            </w:r>
          </w:p>
          <w:p w:rsidR="00E90E16" w:rsidRPr="00BB5527" w:rsidRDefault="00E90E16" w:rsidP="00E90E16">
            <w:pPr>
              <w:rPr>
                <w:b/>
                <w:sz w:val="20"/>
                <w:lang w:val="es-ES"/>
              </w:rPr>
            </w:pPr>
            <w:r w:rsidRPr="00BB5527">
              <w:rPr>
                <w:b/>
                <w:sz w:val="20"/>
                <w:lang w:val="es-ES"/>
              </w:rPr>
              <w:t>638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5.104 por año /</w:t>
            </w:r>
          </w:p>
          <w:p w:rsidR="00E90E16" w:rsidRPr="00BB5527" w:rsidRDefault="00E90E16" w:rsidP="00E90E16">
            <w:pPr>
              <w:rPr>
                <w:sz w:val="20"/>
                <w:highlight w:val="yellow"/>
                <w:lang w:val="es-ES"/>
              </w:rPr>
            </w:pPr>
            <w:r w:rsidRPr="00BB5527">
              <w:rPr>
                <w:sz w:val="20"/>
                <w:lang w:val="es-ES"/>
              </w:rPr>
              <w:t>425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 xml:space="preserve">2.551 por año / </w:t>
            </w:r>
          </w:p>
          <w:p w:rsidR="00E90E16" w:rsidRPr="00BB5527" w:rsidRDefault="00E90E16" w:rsidP="00E90E16">
            <w:pPr>
              <w:rPr>
                <w:sz w:val="20"/>
                <w:highlight w:val="yellow"/>
                <w:lang w:val="es-ES"/>
              </w:rPr>
            </w:pPr>
            <w:r w:rsidRPr="00BB5527">
              <w:rPr>
                <w:sz w:val="20"/>
                <w:lang w:val="es-ES"/>
              </w:rPr>
              <w:t>213 por mes</w:t>
            </w:r>
          </w:p>
        </w:tc>
      </w:tr>
      <w:tr w:rsidR="00E90E16" w:rsidRPr="00BB5527" w:rsidTr="00E90E16">
        <w:tc>
          <w:tcPr>
            <w:tcW w:w="1701" w:type="dxa"/>
            <w:vMerge/>
            <w:tcMar>
              <w:top w:w="57" w:type="dxa"/>
              <w:bottom w:w="57" w:type="dxa"/>
            </w:tcMar>
          </w:tcPr>
          <w:p w:rsidR="00E90E16" w:rsidRPr="00BB5527" w:rsidRDefault="00E90E16" w:rsidP="00E90E16">
            <w:pPr>
              <w:rPr>
                <w:sz w:val="20"/>
                <w:lang w:val="es-ES"/>
              </w:rPr>
            </w:pPr>
          </w:p>
        </w:tc>
        <w:tc>
          <w:tcPr>
            <w:tcW w:w="1087" w:type="dxa"/>
            <w:tcMar>
              <w:top w:w="57" w:type="dxa"/>
              <w:bottom w:w="57" w:type="dxa"/>
            </w:tcMar>
          </w:tcPr>
          <w:p w:rsidR="00E90E16" w:rsidRPr="00BB5527" w:rsidRDefault="00E90E16" w:rsidP="00E90E16">
            <w:pPr>
              <w:rPr>
                <w:sz w:val="20"/>
                <w:lang w:val="es-ES"/>
              </w:rPr>
            </w:pPr>
            <w:r w:rsidRPr="00BB5527">
              <w:rPr>
                <w:sz w:val="20"/>
                <w:lang w:val="es-ES"/>
              </w:rPr>
              <w:t>Asignado al Japón</w:t>
            </w:r>
          </w:p>
        </w:tc>
        <w:tc>
          <w:tcPr>
            <w:tcW w:w="2225" w:type="dxa"/>
            <w:tcMar>
              <w:top w:w="57" w:type="dxa"/>
              <w:bottom w:w="57" w:type="dxa"/>
            </w:tcMar>
          </w:tcPr>
          <w:p w:rsidR="00E90E16" w:rsidRPr="00BB5527" w:rsidRDefault="00E90E16" w:rsidP="00E90E16">
            <w:pPr>
              <w:rPr>
                <w:b/>
                <w:sz w:val="20"/>
                <w:lang w:val="es-ES"/>
              </w:rPr>
            </w:pPr>
            <w:r w:rsidRPr="00BB5527">
              <w:rPr>
                <w:sz w:val="20"/>
                <w:lang w:val="es-ES"/>
              </w:rPr>
              <w:t>10.160 por año /</w:t>
            </w:r>
          </w:p>
          <w:p w:rsidR="00E90E16" w:rsidRPr="00BB5527" w:rsidRDefault="00E90E16" w:rsidP="00E90E16">
            <w:pPr>
              <w:rPr>
                <w:b/>
                <w:sz w:val="20"/>
                <w:lang w:val="es-ES"/>
              </w:rPr>
            </w:pPr>
            <w:r w:rsidRPr="00BB5527">
              <w:rPr>
                <w:b/>
                <w:sz w:val="20"/>
                <w:lang w:val="es-ES"/>
              </w:rPr>
              <w:t>847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6.773 por año/</w:t>
            </w:r>
          </w:p>
          <w:p w:rsidR="00E90E16" w:rsidRPr="00BB5527" w:rsidRDefault="00E90E16" w:rsidP="00E90E16">
            <w:pPr>
              <w:rPr>
                <w:sz w:val="20"/>
                <w:highlight w:val="yellow"/>
                <w:lang w:val="es-ES"/>
              </w:rPr>
            </w:pPr>
            <w:r w:rsidRPr="00BB5527">
              <w:rPr>
                <w:sz w:val="20"/>
                <w:lang w:val="es-ES"/>
              </w:rPr>
              <w:t>564 por mes</w:t>
            </w:r>
          </w:p>
        </w:tc>
        <w:tc>
          <w:tcPr>
            <w:tcW w:w="2225" w:type="dxa"/>
            <w:tcMar>
              <w:top w:w="57" w:type="dxa"/>
              <w:bottom w:w="57" w:type="dxa"/>
            </w:tcMar>
          </w:tcPr>
          <w:p w:rsidR="00E90E16" w:rsidRPr="00BB5527" w:rsidRDefault="00E90E16" w:rsidP="00E90E16">
            <w:pPr>
              <w:rPr>
                <w:sz w:val="20"/>
                <w:lang w:val="es-ES"/>
              </w:rPr>
            </w:pPr>
            <w:r w:rsidRPr="00BB5527">
              <w:rPr>
                <w:sz w:val="20"/>
                <w:lang w:val="es-ES"/>
              </w:rPr>
              <w:t>3.385 por año /</w:t>
            </w:r>
          </w:p>
          <w:p w:rsidR="00E90E16" w:rsidRPr="00BB5527" w:rsidRDefault="00E90E16" w:rsidP="00E90E16">
            <w:pPr>
              <w:rPr>
                <w:sz w:val="20"/>
                <w:highlight w:val="yellow"/>
                <w:lang w:val="es-ES"/>
              </w:rPr>
            </w:pPr>
            <w:r w:rsidRPr="00BB5527">
              <w:rPr>
                <w:sz w:val="20"/>
                <w:lang w:val="es-ES"/>
              </w:rPr>
              <w:t>282 por mes</w:t>
            </w:r>
          </w:p>
        </w:tc>
      </w:tr>
    </w:tbl>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Debe tenerse presente que, en mayo de 2016, en las seis oficinas de la </w:t>
      </w:r>
      <w:proofErr w:type="spellStart"/>
      <w:r w:rsidRPr="00BB5527">
        <w:rPr>
          <w:lang w:val="es-ES"/>
        </w:rPr>
        <w:t>OMPI</w:t>
      </w:r>
      <w:proofErr w:type="spellEnd"/>
      <w:r w:rsidRPr="00BB5527">
        <w:rPr>
          <w:lang w:val="es-ES"/>
        </w:rPr>
        <w:t xml:space="preserve"> fuera de Ginebra había entre uno y tres funcionarios de las categorías profesional y superior.  Cabe señalar además que, entre octubre de 2015 y mayo de 2016, ningún funcionario fue trasladado de la sede a las oficinas de la </w:t>
      </w:r>
      <w:proofErr w:type="spellStart"/>
      <w:r w:rsidRPr="00BB5527">
        <w:rPr>
          <w:lang w:val="es-ES"/>
        </w:rPr>
        <w:t>OMPI</w:t>
      </w:r>
      <w:proofErr w:type="spellEnd"/>
      <w:r w:rsidRPr="00BB5527">
        <w:rPr>
          <w:lang w:val="es-ES"/>
        </w:rPr>
        <w:t xml:space="preserve"> fuera de Ginebra.  Estos datos ponen de manifiesto que, en la </w:t>
      </w:r>
      <w:proofErr w:type="spellStart"/>
      <w:r w:rsidRPr="00BB5527">
        <w:rPr>
          <w:lang w:val="es-ES"/>
        </w:rPr>
        <w:t>OMPI</w:t>
      </w:r>
      <w:proofErr w:type="spellEnd"/>
      <w:r w:rsidRPr="00BB5527">
        <w:rPr>
          <w:lang w:val="es-ES"/>
        </w:rPr>
        <w:t>, la repercusión del incremento especial de salario sobre los costos es muy pequeña.  Con todo, la repercusión financiera con respecto a los propios funcionarios podría tener como consecuencia que sea mayor el incentivo a ser asignado a oficinas fuera de la sede.</w:t>
      </w:r>
    </w:p>
    <w:p w:rsidR="00E90E16" w:rsidRPr="00BB5527" w:rsidRDefault="00E90E16" w:rsidP="00E90E16">
      <w:pPr>
        <w:rPr>
          <w:sz w:val="16"/>
          <w:szCs w:val="16"/>
          <w:lang w:val="es-ES"/>
        </w:rPr>
      </w:pPr>
    </w:p>
    <w:p w:rsidR="00E90E16" w:rsidRPr="00BB5527" w:rsidRDefault="00E90E16" w:rsidP="00E90E16">
      <w:pPr>
        <w:rPr>
          <w:sz w:val="16"/>
          <w:szCs w:val="16"/>
          <w:lang w:val="es-ES"/>
        </w:rPr>
      </w:pPr>
    </w:p>
    <w:p w:rsidR="00E90E16" w:rsidRPr="00BB5527" w:rsidRDefault="00E90E16" w:rsidP="00E90E16">
      <w:pPr>
        <w:numPr>
          <w:ilvl w:val="0"/>
          <w:numId w:val="43"/>
        </w:numPr>
        <w:spacing w:before="120"/>
        <w:ind w:left="562" w:hanging="562"/>
        <w:rPr>
          <w:b/>
          <w:lang w:val="es-ES"/>
        </w:rPr>
      </w:pPr>
      <w:r w:rsidRPr="00BB5527">
        <w:rPr>
          <w:b/>
          <w:lang w:val="es-ES"/>
        </w:rPr>
        <w:t>CONCLUSIÓN</w:t>
      </w:r>
    </w:p>
    <w:p w:rsidR="00E90E16" w:rsidRPr="00BB5527" w:rsidRDefault="00E90E16" w:rsidP="00E90E16">
      <w:pPr>
        <w:rPr>
          <w:lang w:val="es-ES"/>
        </w:rPr>
      </w:pPr>
    </w:p>
    <w:p w:rsidR="00E90E16" w:rsidRPr="00BB5527" w:rsidRDefault="00E90E16" w:rsidP="00E90E16">
      <w:pPr>
        <w:numPr>
          <w:ilvl w:val="0"/>
          <w:numId w:val="39"/>
        </w:numPr>
        <w:ind w:left="0" w:firstLine="0"/>
        <w:contextualSpacing/>
        <w:rPr>
          <w:lang w:val="es-ES"/>
        </w:rPr>
      </w:pPr>
      <w:r w:rsidRPr="00BB5527">
        <w:rPr>
          <w:lang w:val="es-ES"/>
        </w:rPr>
        <w:t xml:space="preserve">A partir del análisis anterior de la situación específica de la </w:t>
      </w:r>
      <w:proofErr w:type="spellStart"/>
      <w:r w:rsidRPr="00BB5527">
        <w:rPr>
          <w:lang w:val="es-ES"/>
        </w:rPr>
        <w:t>OMPI</w:t>
      </w:r>
      <w:proofErr w:type="spellEnd"/>
      <w:r w:rsidRPr="00BB5527">
        <w:rPr>
          <w:lang w:val="es-ES"/>
        </w:rPr>
        <w:t xml:space="preserve">, así como de los incentivos y del apoyo a la movilidad geográfica que ofrecen otras organizaciones del régimen común de las Naciones Unidas, se invita al Comité de Coordinación de la </w:t>
      </w:r>
      <w:proofErr w:type="spellStart"/>
      <w:r w:rsidRPr="00BB5527">
        <w:rPr>
          <w:lang w:val="es-ES"/>
        </w:rPr>
        <w:t>OMPI</w:t>
      </w:r>
      <w:proofErr w:type="spellEnd"/>
      <w:r w:rsidRPr="00BB5527">
        <w:rPr>
          <w:lang w:val="es-ES"/>
        </w:rPr>
        <w:t xml:space="preserve"> a que apruebe la nueva cláusula del Estatuto y Reglamento del Personal relativa al incremento especial de salario que se propone en el documento </w:t>
      </w:r>
      <w:proofErr w:type="spellStart"/>
      <w:r w:rsidRPr="00BB5527">
        <w:rPr>
          <w:lang w:val="es-ES"/>
        </w:rPr>
        <w:t>WO</w:t>
      </w:r>
      <w:proofErr w:type="spellEnd"/>
      <w:r w:rsidRPr="00BB5527">
        <w:rPr>
          <w:lang w:val="es-ES"/>
        </w:rPr>
        <w:t>/CC/73/3, “Enmiendas al Estatuto y Reglamento del Personal”.</w:t>
      </w:r>
    </w:p>
    <w:p w:rsidR="00E90E16" w:rsidRPr="00BB5527" w:rsidRDefault="00E90E16" w:rsidP="00E90E16">
      <w:pPr>
        <w:rPr>
          <w:lang w:val="es-ES"/>
        </w:rPr>
      </w:pPr>
    </w:p>
    <w:p w:rsidR="00E90E16" w:rsidRPr="00BB5527" w:rsidRDefault="00B032B3" w:rsidP="00E90E16">
      <w:pPr>
        <w:ind w:left="5528"/>
        <w:rPr>
          <w:lang w:val="es-ES"/>
        </w:rPr>
      </w:pPr>
      <w:r w:rsidRPr="00BB5527">
        <w:rPr>
          <w:lang w:val="es-ES"/>
        </w:rPr>
        <w:t>[</w:t>
      </w:r>
      <w:r w:rsidR="004C5411" w:rsidRPr="00BB5527">
        <w:rPr>
          <w:lang w:val="es-ES"/>
        </w:rPr>
        <w:t>Sigue el Anexo XII</w:t>
      </w:r>
      <w:r w:rsidR="00285885" w:rsidRPr="00BB5527">
        <w:rPr>
          <w:lang w:val="es-ES"/>
        </w:rPr>
        <w:t>]</w:t>
      </w:r>
    </w:p>
    <w:p w:rsidR="00933EA0" w:rsidRPr="00BB5527" w:rsidRDefault="00933EA0" w:rsidP="00933EA0">
      <w:pPr>
        <w:rPr>
          <w:lang w:val="es-ES"/>
        </w:rPr>
      </w:pPr>
    </w:p>
    <w:p w:rsidR="00285885" w:rsidRPr="00BB5527" w:rsidRDefault="00285885" w:rsidP="00E90E16">
      <w:pPr>
        <w:ind w:left="5528"/>
        <w:rPr>
          <w:szCs w:val="22"/>
          <w:lang w:val="es-ES"/>
        </w:rPr>
        <w:sectPr w:rsidR="00285885" w:rsidRPr="00BB5527" w:rsidSect="004C5411">
          <w:headerReference w:type="default" r:id="rId67"/>
          <w:headerReference w:type="first" r:id="rId68"/>
          <w:footerReference w:type="first" r:id="rId69"/>
          <w:footnotePr>
            <w:numRestart w:val="eachSect"/>
          </w:footnotePr>
          <w:endnotePr>
            <w:numFmt w:val="decimal"/>
          </w:endnotePr>
          <w:pgSz w:w="11907" w:h="16840" w:code="9"/>
          <w:pgMar w:top="567" w:right="1247" w:bottom="1418" w:left="1418" w:header="510" w:footer="1021" w:gutter="0"/>
          <w:pgNumType w:start="1"/>
          <w:cols w:space="720"/>
          <w:titlePg/>
          <w:docGrid w:linePitch="299"/>
        </w:sectPr>
      </w:pPr>
    </w:p>
    <w:p w:rsidR="008C69FE" w:rsidRPr="00BB5527" w:rsidRDefault="008C69FE" w:rsidP="008C69FE">
      <w:pPr>
        <w:tabs>
          <w:tab w:val="center" w:pos="7427"/>
        </w:tabs>
        <w:rPr>
          <w:szCs w:val="22"/>
          <w:lang w:val="es-ES"/>
        </w:rPr>
      </w:pPr>
    </w:p>
    <w:p w:rsidR="00300B56" w:rsidRPr="00BB5527" w:rsidRDefault="00300B56" w:rsidP="008C69FE">
      <w:pPr>
        <w:ind w:left="-709"/>
        <w:jc w:val="center"/>
        <w:outlineLvl w:val="0"/>
        <w:rPr>
          <w:b/>
          <w:lang w:val="es-ES"/>
        </w:rPr>
      </w:pPr>
      <w:r w:rsidRPr="00BB5527">
        <w:rPr>
          <w:b/>
          <w:lang w:val="es-ES"/>
        </w:rPr>
        <w:t>OTRAS ENMIENDAS</w:t>
      </w:r>
    </w:p>
    <w:p w:rsidR="008C69FE" w:rsidRPr="00BB5527" w:rsidRDefault="00300B56" w:rsidP="008C69FE">
      <w:pPr>
        <w:ind w:left="-709"/>
        <w:jc w:val="center"/>
        <w:outlineLvl w:val="0"/>
        <w:rPr>
          <w:b/>
          <w:lang w:val="es-ES"/>
        </w:rPr>
      </w:pPr>
      <w:r w:rsidRPr="00BB5527">
        <w:rPr>
          <w:b/>
          <w:lang w:val="es-ES"/>
        </w:rPr>
        <w:t>ENMIENDAS AL REGLAMENTO DEL PERSONAL Y A LOS ANEXOS CONEXOS QUE DEBEN ENTRAR EN VIGOR EL 1 DE ENERO DE 2017</w:t>
      </w:r>
    </w:p>
    <w:p w:rsidR="008C69FE" w:rsidRPr="00BB5527" w:rsidRDefault="008C69FE" w:rsidP="008C69FE">
      <w:pPr>
        <w:ind w:left="-709"/>
        <w:rPr>
          <w:sz w:val="16"/>
          <w:szCs w:val="16"/>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300B56" w:rsidRPr="00230A35" w:rsidTr="00531A08">
        <w:trPr>
          <w:trHeight w:val="23"/>
          <w:tblHeader/>
        </w:trPr>
        <w:tc>
          <w:tcPr>
            <w:tcW w:w="1842" w:type="dxa"/>
            <w:shd w:val="clear" w:color="auto" w:fill="FBD4B4" w:themeFill="accent6" w:themeFillTint="66"/>
            <w:tcMar>
              <w:top w:w="57" w:type="dxa"/>
              <w:bottom w:w="57" w:type="dxa"/>
            </w:tcMar>
          </w:tcPr>
          <w:p w:rsidR="00300B56" w:rsidRPr="00BB5527" w:rsidRDefault="00300B56" w:rsidP="003D115A">
            <w:pPr>
              <w:ind w:left="142" w:hanging="142"/>
              <w:jc w:val="center"/>
              <w:rPr>
                <w:b/>
                <w:sz w:val="18"/>
                <w:szCs w:val="18"/>
                <w:lang w:val="es-ES"/>
              </w:rPr>
            </w:pPr>
            <w:r w:rsidRPr="00BB5527">
              <w:rPr>
                <w:b/>
                <w:sz w:val="18"/>
                <w:szCs w:val="18"/>
                <w:lang w:val="es-ES"/>
              </w:rPr>
              <w:t>Disposición</w:t>
            </w:r>
          </w:p>
        </w:tc>
        <w:tc>
          <w:tcPr>
            <w:tcW w:w="4536" w:type="dxa"/>
            <w:shd w:val="clear" w:color="auto" w:fill="FBD4B4" w:themeFill="accent6" w:themeFillTint="66"/>
            <w:tcMar>
              <w:top w:w="57" w:type="dxa"/>
              <w:bottom w:w="57" w:type="dxa"/>
            </w:tcMar>
          </w:tcPr>
          <w:p w:rsidR="00300B56" w:rsidRPr="00BB5527" w:rsidRDefault="00300B56" w:rsidP="003D115A">
            <w:pPr>
              <w:jc w:val="center"/>
              <w:rPr>
                <w:b/>
                <w:sz w:val="18"/>
                <w:szCs w:val="18"/>
                <w:lang w:val="es-ES"/>
              </w:rPr>
            </w:pPr>
            <w:r w:rsidRPr="00BB5527">
              <w:rPr>
                <w:b/>
                <w:sz w:val="18"/>
                <w:szCs w:val="18"/>
                <w:lang w:val="es-ES"/>
              </w:rPr>
              <w:t>Texto actual</w:t>
            </w:r>
          </w:p>
        </w:tc>
        <w:tc>
          <w:tcPr>
            <w:tcW w:w="4536" w:type="dxa"/>
            <w:shd w:val="clear" w:color="auto" w:fill="FBD4B4" w:themeFill="accent6" w:themeFillTint="66"/>
            <w:tcMar>
              <w:top w:w="57" w:type="dxa"/>
              <w:bottom w:w="57" w:type="dxa"/>
            </w:tcMar>
          </w:tcPr>
          <w:p w:rsidR="00300B56" w:rsidRPr="00BB5527" w:rsidRDefault="00300B56" w:rsidP="003D115A">
            <w:pPr>
              <w:jc w:val="center"/>
              <w:rPr>
                <w:b/>
                <w:sz w:val="18"/>
                <w:szCs w:val="18"/>
                <w:lang w:val="es-ES"/>
              </w:rPr>
            </w:pPr>
            <w:r w:rsidRPr="00BB5527">
              <w:rPr>
                <w:b/>
                <w:sz w:val="18"/>
                <w:szCs w:val="18"/>
                <w:lang w:val="es-ES"/>
              </w:rPr>
              <w:t>Texto nuevo/propuesto</w:t>
            </w:r>
          </w:p>
        </w:tc>
        <w:tc>
          <w:tcPr>
            <w:tcW w:w="4537" w:type="dxa"/>
            <w:shd w:val="clear" w:color="auto" w:fill="FBD4B4" w:themeFill="accent6" w:themeFillTint="66"/>
            <w:tcMar>
              <w:top w:w="57" w:type="dxa"/>
              <w:bottom w:w="57" w:type="dxa"/>
            </w:tcMar>
          </w:tcPr>
          <w:p w:rsidR="00300B56" w:rsidRPr="00BB5527" w:rsidRDefault="00680746" w:rsidP="00680746">
            <w:pPr>
              <w:jc w:val="center"/>
              <w:rPr>
                <w:b/>
                <w:sz w:val="18"/>
                <w:szCs w:val="18"/>
                <w:lang w:val="es-ES"/>
              </w:rPr>
            </w:pPr>
            <w:r w:rsidRPr="00BB5527">
              <w:rPr>
                <w:b/>
                <w:sz w:val="18"/>
                <w:szCs w:val="18"/>
                <w:lang w:val="es-ES"/>
              </w:rPr>
              <w:t>Propósito/Descripción de la enmienda</w:t>
            </w:r>
          </w:p>
        </w:tc>
      </w:tr>
      <w:tr w:rsidR="00D838F1" w:rsidRPr="00230A35" w:rsidTr="00D838F1">
        <w:trPr>
          <w:trHeight w:val="20"/>
        </w:trPr>
        <w:tc>
          <w:tcPr>
            <w:tcW w:w="1842" w:type="dxa"/>
            <w:shd w:val="clear" w:color="auto" w:fill="auto"/>
            <w:tcMar>
              <w:top w:w="57" w:type="dxa"/>
              <w:bottom w:w="57" w:type="dxa"/>
            </w:tcMar>
          </w:tcPr>
          <w:p w:rsidR="00D838F1" w:rsidRPr="00BB5527" w:rsidRDefault="00300B56" w:rsidP="00073BF9">
            <w:pPr>
              <w:ind w:right="33"/>
              <w:rPr>
                <w:b/>
                <w:sz w:val="18"/>
                <w:szCs w:val="18"/>
                <w:lang w:val="es-ES"/>
              </w:rPr>
            </w:pPr>
            <w:r w:rsidRPr="00BB5527">
              <w:rPr>
                <w:b/>
                <w:sz w:val="18"/>
                <w:szCs w:val="18"/>
                <w:lang w:val="es-ES"/>
              </w:rPr>
              <w:t>R</w:t>
            </w:r>
            <w:r w:rsidR="00D838F1" w:rsidRPr="00BB5527">
              <w:rPr>
                <w:b/>
                <w:sz w:val="18"/>
                <w:szCs w:val="18"/>
                <w:lang w:val="es-ES"/>
              </w:rPr>
              <w:t>e</w:t>
            </w:r>
            <w:r w:rsidRPr="00BB5527">
              <w:rPr>
                <w:b/>
                <w:sz w:val="18"/>
                <w:szCs w:val="18"/>
                <w:lang w:val="es-ES"/>
              </w:rPr>
              <w:t>gla</w:t>
            </w:r>
            <w:r w:rsidR="00D838F1" w:rsidRPr="00BB5527">
              <w:rPr>
                <w:b/>
                <w:sz w:val="18"/>
                <w:szCs w:val="18"/>
                <w:lang w:val="es-ES"/>
              </w:rPr>
              <w:t xml:space="preserve"> 2.2.1</w:t>
            </w:r>
          </w:p>
          <w:p w:rsidR="00D838F1" w:rsidRPr="00BB5527" w:rsidRDefault="00D838F1" w:rsidP="00073BF9">
            <w:pPr>
              <w:ind w:right="33"/>
              <w:rPr>
                <w:b/>
                <w:sz w:val="18"/>
                <w:szCs w:val="18"/>
                <w:lang w:val="es-ES"/>
              </w:rPr>
            </w:pPr>
          </w:p>
          <w:p w:rsidR="00D838F1" w:rsidRPr="00BB5527" w:rsidRDefault="00300B56" w:rsidP="00073BF9">
            <w:pPr>
              <w:ind w:right="33"/>
              <w:rPr>
                <w:sz w:val="18"/>
                <w:szCs w:val="18"/>
                <w:lang w:val="es-ES"/>
              </w:rPr>
            </w:pPr>
            <w:r w:rsidRPr="00BB5527">
              <w:rPr>
                <w:sz w:val="18"/>
                <w:szCs w:val="18"/>
                <w:lang w:val="es-ES"/>
              </w:rPr>
              <w:t>Aplicación de una decisión de reclasificación</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c) </w:t>
            </w:r>
            <w:r w:rsidRPr="00BB5527">
              <w:rPr>
                <w:rFonts w:eastAsia="Times New Roman"/>
                <w:sz w:val="18"/>
                <w:szCs w:val="18"/>
                <w:lang w:val="es-ES"/>
              </w:rPr>
              <w:tab/>
            </w:r>
            <w:r w:rsidR="00A11387" w:rsidRPr="00BB5527">
              <w:rPr>
                <w:rFonts w:eastAsia="Times New Roman"/>
                <w:sz w:val="18"/>
                <w:szCs w:val="18"/>
                <w:lang w:val="es-ES"/>
              </w:rPr>
              <w:t>En los casos en los que el titular no sea seleccionado en el concurso relativo al puesto reclasificado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1) </w:t>
            </w:r>
            <w:r w:rsidRPr="00BB5527">
              <w:rPr>
                <w:rFonts w:eastAsia="Times New Roman"/>
                <w:sz w:val="18"/>
                <w:szCs w:val="18"/>
                <w:lang w:val="es-ES"/>
              </w:rPr>
              <w:tab/>
            </w:r>
            <w:r w:rsidR="00A11387" w:rsidRPr="00BB5527">
              <w:rPr>
                <w:rFonts w:eastAsia="Times New Roman"/>
                <w:sz w:val="18"/>
                <w:szCs w:val="18"/>
                <w:lang w:val="es-ES"/>
              </w:rPr>
              <w:t xml:space="preserve">si el titular tiene un nombramiento de plazo fijo, permanente o continuo, se le dará la oportunidad de traslado a otro puesto tras el período del concurso, conforme a la </w:t>
            </w:r>
            <w:hyperlink w:anchor="Regulation_4_3" w:history="1">
              <w:r w:rsidR="00A11387" w:rsidRPr="00BB5527">
                <w:rPr>
                  <w:rStyle w:val="Hyperlink"/>
                  <w:rFonts w:eastAsia="Times New Roman"/>
                  <w:color w:val="auto"/>
                  <w:sz w:val="18"/>
                  <w:szCs w:val="18"/>
                  <w:lang w:val="es-ES"/>
                </w:rPr>
                <w:t>cláusula 4.3</w:t>
              </w:r>
            </w:hyperlink>
            <w:r w:rsidR="00A11387" w:rsidRPr="00BB5527">
              <w:rPr>
                <w:rFonts w:eastAsia="Times New Roman"/>
                <w:sz w:val="18"/>
                <w:szCs w:val="18"/>
                <w:lang w:val="es-ES"/>
              </w:rPr>
              <w:t xml:space="preserve">, “Traslados”.  Si no se encuentra un puesto adecuado, se procederá a la rescisión del contrato del titular del puesto reclasificado, conforme a la </w:t>
            </w:r>
            <w:hyperlink w:anchor="Regulation_9_2" w:history="1">
              <w:r w:rsidR="00A11387" w:rsidRPr="00BB5527">
                <w:rPr>
                  <w:rStyle w:val="Hyperlink"/>
                  <w:rFonts w:eastAsia="Times New Roman"/>
                  <w:color w:val="auto"/>
                  <w:sz w:val="18"/>
                  <w:szCs w:val="18"/>
                  <w:lang w:val="es-ES"/>
                </w:rPr>
                <w:t>cláusula 9.2</w:t>
              </w:r>
            </w:hyperlink>
            <w:r w:rsidR="00A11387" w:rsidRPr="00BB5527">
              <w:rPr>
                <w:rFonts w:eastAsia="Times New Roman"/>
                <w:sz w:val="18"/>
                <w:szCs w:val="18"/>
                <w:lang w:val="es-ES"/>
              </w:rPr>
              <w:t xml:space="preserve">, “Rescisión”, y la </w:t>
            </w:r>
            <w:hyperlink w:anchor="Regulation_9_7" w:history="1">
              <w:r w:rsidR="00A11387" w:rsidRPr="00BB5527">
                <w:rPr>
                  <w:rStyle w:val="Hyperlink"/>
                  <w:rFonts w:eastAsia="Times New Roman"/>
                  <w:color w:val="auto"/>
                  <w:sz w:val="18"/>
                  <w:szCs w:val="18"/>
                  <w:lang w:val="es-ES"/>
                </w:rPr>
                <w:t>cláusula 9.7</w:t>
              </w:r>
            </w:hyperlink>
            <w:r w:rsidR="00A11387" w:rsidRPr="00BB5527">
              <w:rPr>
                <w:rFonts w:eastAsia="Times New Roman"/>
                <w:sz w:val="18"/>
                <w:szCs w:val="18"/>
                <w:lang w:val="es-ES"/>
              </w:rPr>
              <w:t>, “Aviso previo de rescisión del nombramiento”.</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A11387" w:rsidRPr="00BB5527" w:rsidRDefault="00A11387" w:rsidP="00A11387">
            <w:pPr>
              <w:autoSpaceDE w:val="0"/>
              <w:autoSpaceDN w:val="0"/>
              <w:adjustRightInd w:val="0"/>
              <w:rPr>
                <w:rFonts w:eastAsia="Times New Roman"/>
                <w:sz w:val="18"/>
                <w:szCs w:val="18"/>
                <w:lang w:val="es-ES"/>
              </w:rPr>
            </w:pPr>
            <w:r w:rsidRPr="00BB5527">
              <w:rPr>
                <w:rFonts w:eastAsia="Times New Roman"/>
                <w:sz w:val="18"/>
                <w:szCs w:val="18"/>
                <w:lang w:val="es-ES"/>
              </w:rPr>
              <w:t xml:space="preserve">c) </w:t>
            </w:r>
            <w:r w:rsidRPr="00BB5527">
              <w:rPr>
                <w:rFonts w:eastAsia="Times New Roman"/>
                <w:sz w:val="18"/>
                <w:szCs w:val="18"/>
                <w:lang w:val="es-ES"/>
              </w:rPr>
              <w:tab/>
              <w:t>En los casos en los que el titular no sea seleccionado en el concurso relativo al puesto reclasificado:</w:t>
            </w:r>
          </w:p>
          <w:p w:rsidR="00D838F1" w:rsidRPr="00BB5527" w:rsidRDefault="00D838F1" w:rsidP="00073BF9">
            <w:pPr>
              <w:autoSpaceDE w:val="0"/>
              <w:autoSpaceDN w:val="0"/>
              <w:adjustRightInd w:val="0"/>
              <w:rPr>
                <w:rFonts w:eastAsia="Times New Roman"/>
                <w:sz w:val="18"/>
                <w:szCs w:val="18"/>
                <w:lang w:val="es-ES"/>
              </w:rPr>
            </w:pPr>
          </w:p>
          <w:p w:rsidR="00A11387" w:rsidRPr="00BB5527" w:rsidRDefault="00A11387" w:rsidP="00A11387">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 xml:space="preserve">si el titular tiene un nombramiento de plazo fijo, permanente o continuo, se le dará la oportunidad de traslado a otro puesto tras el período del concurso, conforme a la </w:t>
            </w:r>
            <w:hyperlink w:anchor="Regulation_4_3" w:history="1">
              <w:r w:rsidRPr="00BB5527">
                <w:rPr>
                  <w:rStyle w:val="Hyperlink"/>
                  <w:rFonts w:eastAsia="Times New Roman"/>
                  <w:color w:val="auto"/>
                  <w:sz w:val="18"/>
                  <w:szCs w:val="18"/>
                  <w:lang w:val="es-ES"/>
                </w:rPr>
                <w:t>cláusula 4.3</w:t>
              </w:r>
            </w:hyperlink>
            <w:r w:rsidRPr="00BB5527">
              <w:rPr>
                <w:rFonts w:eastAsia="Times New Roman"/>
                <w:sz w:val="18"/>
                <w:szCs w:val="18"/>
                <w:lang w:val="es-ES"/>
              </w:rPr>
              <w:t xml:space="preserve">, “Traslados”.  Si no se encuentra un puesto adecuado, </w:t>
            </w:r>
            <w:r w:rsidRPr="00BB5527">
              <w:rPr>
                <w:rFonts w:eastAsia="Times New Roman"/>
                <w:b/>
                <w:sz w:val="18"/>
                <w:szCs w:val="18"/>
                <w:u w:val="single"/>
                <w:lang w:val="es-ES"/>
              </w:rPr>
              <w:t>podrá procederse</w:t>
            </w:r>
            <w:r w:rsidRPr="00BB5527">
              <w:rPr>
                <w:rFonts w:eastAsia="Times New Roman"/>
                <w:sz w:val="18"/>
                <w:szCs w:val="18"/>
                <w:lang w:val="es-ES"/>
              </w:rPr>
              <w:t xml:space="preserve"> </w:t>
            </w:r>
            <w:r w:rsidRPr="00BB5527">
              <w:rPr>
                <w:rFonts w:eastAsia="Times New Roman"/>
                <w:strike/>
                <w:sz w:val="18"/>
                <w:szCs w:val="18"/>
                <w:lang w:val="es-ES"/>
              </w:rPr>
              <w:t>se procederá</w:t>
            </w:r>
            <w:r w:rsidRPr="00BB5527">
              <w:rPr>
                <w:rFonts w:eastAsia="Times New Roman"/>
                <w:sz w:val="18"/>
                <w:szCs w:val="18"/>
                <w:lang w:val="es-ES"/>
              </w:rPr>
              <w:t xml:space="preserve"> a la rescisión del contrato del titular del puesto reclasificado, conforme a la </w:t>
            </w:r>
            <w:hyperlink w:anchor="Regulation_9_2" w:history="1">
              <w:r w:rsidRPr="00BB5527">
                <w:rPr>
                  <w:rStyle w:val="Hyperlink"/>
                  <w:rFonts w:eastAsia="Times New Roman"/>
                  <w:color w:val="auto"/>
                  <w:sz w:val="18"/>
                  <w:szCs w:val="18"/>
                  <w:lang w:val="es-ES"/>
                </w:rPr>
                <w:t>cláusula 9.2</w:t>
              </w:r>
            </w:hyperlink>
            <w:r w:rsidRPr="00BB5527">
              <w:rPr>
                <w:rFonts w:eastAsia="Times New Roman"/>
                <w:sz w:val="18"/>
                <w:szCs w:val="18"/>
                <w:lang w:val="es-ES"/>
              </w:rPr>
              <w:t>, “Rescisión”</w:t>
            </w:r>
            <w:r w:rsidRPr="00BB5527">
              <w:rPr>
                <w:rFonts w:eastAsia="Times New Roman"/>
                <w:strike/>
                <w:sz w:val="18"/>
                <w:szCs w:val="18"/>
                <w:lang w:val="es-ES"/>
              </w:rPr>
              <w:t xml:space="preserve">, y la </w:t>
            </w:r>
            <w:hyperlink w:anchor="Regulation_9_7" w:history="1">
              <w:r w:rsidRPr="00BB5527">
                <w:rPr>
                  <w:rStyle w:val="Hyperlink"/>
                  <w:rFonts w:eastAsia="Times New Roman"/>
                  <w:strike/>
                  <w:color w:val="auto"/>
                  <w:sz w:val="18"/>
                  <w:szCs w:val="18"/>
                  <w:lang w:val="es-ES"/>
                </w:rPr>
                <w:t>cláusula 9.7</w:t>
              </w:r>
            </w:hyperlink>
            <w:r w:rsidRPr="00BB5527">
              <w:rPr>
                <w:rFonts w:eastAsia="Times New Roman"/>
                <w:strike/>
                <w:sz w:val="18"/>
                <w:szCs w:val="18"/>
                <w:lang w:val="es-ES"/>
              </w:rPr>
              <w:t>, “Aviso previo de rescisión del nombramiento”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pStyle w:val="Default"/>
              <w:rPr>
                <w:color w:val="auto"/>
                <w:sz w:val="18"/>
                <w:szCs w:val="18"/>
                <w:lang w:val="es-ES"/>
              </w:rPr>
            </w:pPr>
            <w:r w:rsidRPr="00BB5527">
              <w:rPr>
                <w:rFonts w:eastAsia="Times New Roman"/>
                <w:color w:val="auto"/>
                <w:sz w:val="18"/>
                <w:szCs w:val="18"/>
                <w:lang w:val="es-ES"/>
              </w:rPr>
              <w:t>[…]</w:t>
            </w:r>
          </w:p>
        </w:tc>
        <w:tc>
          <w:tcPr>
            <w:tcW w:w="4537" w:type="dxa"/>
            <w:shd w:val="clear" w:color="auto" w:fill="auto"/>
            <w:tcMar>
              <w:top w:w="57" w:type="dxa"/>
              <w:bottom w:w="57" w:type="dxa"/>
            </w:tcMar>
          </w:tcPr>
          <w:p w:rsidR="00D838F1" w:rsidRPr="00BB5527" w:rsidRDefault="005D7B1C"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En aras de la coherencia con la cláusula 9.2, que dispone que el </w:t>
            </w:r>
            <w:r w:rsidR="00D838F1" w:rsidRPr="00BB5527">
              <w:rPr>
                <w:rFonts w:eastAsiaTheme="minorHAnsi"/>
                <w:sz w:val="18"/>
                <w:szCs w:val="18"/>
                <w:lang w:val="es-ES" w:eastAsia="en-US"/>
              </w:rPr>
              <w:t>Director “</w:t>
            </w:r>
            <w:r w:rsidRPr="00BB5527">
              <w:rPr>
                <w:rFonts w:eastAsiaTheme="minorHAnsi"/>
                <w:sz w:val="18"/>
                <w:szCs w:val="18"/>
                <w:lang w:val="es-ES" w:eastAsia="en-US"/>
              </w:rPr>
              <w:t>podrá rescindir</w:t>
            </w:r>
            <w:r w:rsidR="00D838F1" w:rsidRPr="00BB5527">
              <w:rPr>
                <w:rFonts w:eastAsiaTheme="minorHAnsi"/>
                <w:sz w:val="18"/>
                <w:szCs w:val="18"/>
                <w:lang w:val="es-ES" w:eastAsia="en-US"/>
              </w:rPr>
              <w:t>”</w:t>
            </w:r>
            <w:r w:rsidRPr="00BB5527">
              <w:rPr>
                <w:rFonts w:eastAsiaTheme="minorHAnsi"/>
                <w:sz w:val="18"/>
                <w:szCs w:val="18"/>
                <w:lang w:val="es-ES" w:eastAsia="en-US"/>
              </w:rPr>
              <w:t xml:space="preserve"> en lugar de “rescindirá</w:t>
            </w:r>
            <w:r w:rsidR="00D838F1" w:rsidRPr="00BB5527">
              <w:rPr>
                <w:rFonts w:eastAsiaTheme="minorHAnsi"/>
                <w:sz w:val="18"/>
                <w:szCs w:val="18"/>
                <w:lang w:val="es-ES" w:eastAsia="en-US"/>
              </w:rPr>
              <w:t>”</w:t>
            </w:r>
            <w:r w:rsidRPr="00BB5527">
              <w:rPr>
                <w:rFonts w:eastAsiaTheme="minorHAnsi"/>
                <w:sz w:val="18"/>
                <w:szCs w:val="18"/>
                <w:lang w:val="es-ES" w:eastAsia="en-US"/>
              </w:rPr>
              <w:t xml:space="preserve"> el nombramiento de un funcionario si este se ha quedado sin puesto como resultado de una reclasificación</w:t>
            </w:r>
            <w:r w:rsidR="00D838F1" w:rsidRPr="00BB5527">
              <w:rPr>
                <w:rFonts w:eastAsiaTheme="minorHAnsi"/>
                <w:sz w:val="18"/>
                <w:szCs w:val="18"/>
                <w:lang w:val="es-ES" w:eastAsia="en-US"/>
              </w:rPr>
              <w:t>.</w:t>
            </w: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r w:rsidRPr="00BB5527">
              <w:rPr>
                <w:rFonts w:eastAsiaTheme="minorHAnsi"/>
                <w:i/>
                <w:sz w:val="18"/>
                <w:szCs w:val="18"/>
                <w:lang w:val="es-ES" w:eastAsia="en-US"/>
              </w:rPr>
              <w:t xml:space="preserve"> </w:t>
            </w:r>
          </w:p>
        </w:tc>
      </w:tr>
      <w:tr w:rsidR="00D838F1" w:rsidRPr="00230A35" w:rsidTr="00D838F1">
        <w:trPr>
          <w:trHeight w:val="20"/>
        </w:trPr>
        <w:tc>
          <w:tcPr>
            <w:tcW w:w="1842" w:type="dxa"/>
            <w:shd w:val="clear" w:color="auto" w:fill="auto"/>
            <w:tcMar>
              <w:top w:w="57" w:type="dxa"/>
              <w:bottom w:w="57" w:type="dxa"/>
            </w:tcMar>
          </w:tcPr>
          <w:p w:rsidR="00D838F1" w:rsidRPr="00BB5527" w:rsidRDefault="00A11387" w:rsidP="00073BF9">
            <w:pPr>
              <w:ind w:right="33"/>
              <w:rPr>
                <w:b/>
                <w:sz w:val="18"/>
                <w:szCs w:val="18"/>
                <w:lang w:val="es-ES"/>
              </w:rPr>
            </w:pPr>
            <w:r w:rsidRPr="00BB5527">
              <w:rPr>
                <w:b/>
                <w:sz w:val="18"/>
                <w:szCs w:val="18"/>
                <w:lang w:val="es-ES"/>
              </w:rPr>
              <w:t>Regla</w:t>
            </w:r>
            <w:r w:rsidR="00D838F1" w:rsidRPr="00BB5527">
              <w:rPr>
                <w:b/>
                <w:sz w:val="18"/>
                <w:szCs w:val="18"/>
                <w:lang w:val="es-ES"/>
              </w:rPr>
              <w:t xml:space="preserve"> 3.2.1</w:t>
            </w:r>
          </w:p>
          <w:p w:rsidR="00D838F1" w:rsidRPr="00BB5527" w:rsidRDefault="00D838F1" w:rsidP="00073BF9">
            <w:pPr>
              <w:ind w:right="33"/>
              <w:rPr>
                <w:b/>
                <w:sz w:val="18"/>
                <w:szCs w:val="18"/>
                <w:lang w:val="es-ES"/>
              </w:rPr>
            </w:pPr>
          </w:p>
          <w:p w:rsidR="00D838F1" w:rsidRPr="00BB5527" w:rsidRDefault="00A11387" w:rsidP="00073BF9">
            <w:pPr>
              <w:ind w:right="33"/>
              <w:rPr>
                <w:sz w:val="18"/>
                <w:szCs w:val="18"/>
                <w:lang w:val="es-ES"/>
              </w:rPr>
            </w:pPr>
            <w:r w:rsidRPr="00BB5527">
              <w:rPr>
                <w:sz w:val="18"/>
                <w:szCs w:val="18"/>
                <w:lang w:val="es-ES"/>
              </w:rPr>
              <w:t>Prestaciones familiares para los funcionarios con nombramiento temporal</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Re</w:t>
            </w:r>
            <w:r w:rsidR="00A11387" w:rsidRPr="00BB5527">
              <w:rPr>
                <w:rFonts w:eastAsia="Times New Roman"/>
                <w:sz w:val="18"/>
                <w:szCs w:val="18"/>
                <w:lang w:val="es-ES"/>
              </w:rPr>
              <w:t>gla</w:t>
            </w:r>
            <w:r w:rsidRPr="00BB5527">
              <w:rPr>
                <w:rFonts w:eastAsia="Times New Roman"/>
                <w:sz w:val="18"/>
                <w:szCs w:val="18"/>
                <w:lang w:val="es-ES"/>
              </w:rPr>
              <w:t xml:space="preserve"> 3.2.1</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A11387" w:rsidP="00073BF9">
            <w:pPr>
              <w:autoSpaceDE w:val="0"/>
              <w:autoSpaceDN w:val="0"/>
              <w:adjustRightInd w:val="0"/>
              <w:rPr>
                <w:rFonts w:eastAsia="Times New Roman"/>
                <w:sz w:val="18"/>
                <w:szCs w:val="18"/>
                <w:lang w:val="es-ES"/>
              </w:rPr>
            </w:pPr>
            <w:r w:rsidRPr="00BB5527">
              <w:rPr>
                <w:sz w:val="18"/>
                <w:szCs w:val="18"/>
                <w:lang w:val="es-ES"/>
              </w:rPr>
              <w:t>Prestaciones familiares para los funcionarios con nombramiento temporal</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A11387" w:rsidP="00073BF9">
            <w:pPr>
              <w:autoSpaceDE w:val="0"/>
              <w:autoSpaceDN w:val="0"/>
              <w:adjustRightInd w:val="0"/>
              <w:rPr>
                <w:rFonts w:eastAsia="Times New Roman"/>
                <w:sz w:val="18"/>
                <w:szCs w:val="18"/>
                <w:lang w:val="es-ES"/>
              </w:rPr>
            </w:pPr>
            <w:r w:rsidRPr="00BB5527">
              <w:rPr>
                <w:rFonts w:eastAsia="Times New Roman"/>
                <w:sz w:val="18"/>
                <w:szCs w:val="18"/>
                <w:lang w:val="es-ES"/>
              </w:rPr>
              <w:t>La Oficina Internacional reconocerá el cónyuge a cargo y los hijos a cargo de los funcionarios con nombramiento temporal, a reserva de que se cumplan los criterios prescritos en los</w:t>
            </w:r>
            <w:r w:rsidRPr="00BB5527">
              <w:rPr>
                <w:rFonts w:eastAsia="Times New Roman"/>
                <w:b/>
                <w:sz w:val="18"/>
                <w:szCs w:val="18"/>
                <w:lang w:val="es-ES"/>
              </w:rPr>
              <w:t xml:space="preserve"> </w:t>
            </w:r>
            <w:hyperlink w:anchor="Regulation_3_2_a" w:history="1">
              <w:r w:rsidRPr="00BB5527">
                <w:rPr>
                  <w:rStyle w:val="Hyperlink"/>
                  <w:rFonts w:eastAsia="Times New Roman"/>
                  <w:color w:val="auto"/>
                  <w:sz w:val="18"/>
                  <w:szCs w:val="18"/>
                  <w:lang w:val="es-ES"/>
                </w:rPr>
                <w:t>párrafos a)</w:t>
              </w:r>
            </w:hyperlink>
            <w:r w:rsidRPr="00BB5527">
              <w:rPr>
                <w:rFonts w:eastAsia="Times New Roman"/>
                <w:sz w:val="18"/>
                <w:szCs w:val="18"/>
                <w:lang w:val="es-ES"/>
              </w:rPr>
              <w:t xml:space="preserve">, </w:t>
            </w:r>
            <w:hyperlink w:anchor="Regulation_3_2_b" w:history="1">
              <w:r w:rsidRPr="00BB5527">
                <w:rPr>
                  <w:rStyle w:val="Hyperlink"/>
                  <w:rFonts w:eastAsia="Times New Roman"/>
                  <w:color w:val="auto"/>
                  <w:sz w:val="18"/>
                  <w:szCs w:val="18"/>
                  <w:lang w:val="es-ES"/>
                </w:rPr>
                <w:t>b)</w:t>
              </w:r>
            </w:hyperlink>
            <w:r w:rsidRPr="00BB5527">
              <w:rPr>
                <w:rFonts w:eastAsia="Times New Roman"/>
                <w:sz w:val="18"/>
                <w:szCs w:val="18"/>
                <w:lang w:val="es-ES"/>
              </w:rPr>
              <w:t xml:space="preserve"> </w:t>
            </w:r>
            <w:hyperlink w:anchor="Regulation_3_2_c" w:history="1">
              <w:r w:rsidRPr="00BB5527">
                <w:rPr>
                  <w:rStyle w:val="Hyperlink"/>
                  <w:rFonts w:eastAsia="Times New Roman"/>
                  <w:color w:val="auto"/>
                  <w:sz w:val="18"/>
                  <w:szCs w:val="18"/>
                  <w:lang w:val="es-ES"/>
                </w:rPr>
                <w:t>c)</w:t>
              </w:r>
            </w:hyperlink>
            <w:r w:rsidRPr="00BB5527">
              <w:rPr>
                <w:rFonts w:eastAsia="Times New Roman"/>
                <w:sz w:val="18"/>
                <w:szCs w:val="18"/>
                <w:lang w:val="es-ES"/>
              </w:rPr>
              <w:t xml:space="preserve"> y </w:t>
            </w:r>
            <w:hyperlink w:anchor="Regulation_3_2_e" w:history="1">
              <w:r w:rsidRPr="00BB5527">
                <w:rPr>
                  <w:rStyle w:val="Hyperlink"/>
                  <w:rFonts w:eastAsia="Times New Roman"/>
                  <w:color w:val="auto"/>
                  <w:sz w:val="18"/>
                  <w:szCs w:val="18"/>
                  <w:lang w:val="es-ES"/>
                </w:rPr>
                <w:t>e)</w:t>
              </w:r>
            </w:hyperlink>
            <w:r w:rsidRPr="00BB5527">
              <w:rPr>
                <w:rFonts w:eastAsia="Times New Roman"/>
                <w:sz w:val="18"/>
                <w:szCs w:val="18"/>
                <w:lang w:val="es-ES"/>
              </w:rPr>
              <w:t xml:space="preserve"> de la cláusula anterior.  La Oficina Internacional no reconocerá los familiares secundarios a cargo de los funcionarios con nombramiento temporal</w:t>
            </w:r>
            <w:r w:rsidR="00D838F1" w:rsidRPr="00BB5527">
              <w:rPr>
                <w:rFonts w:eastAsia="Times New Roman"/>
                <w:sz w:val="18"/>
                <w:szCs w:val="18"/>
                <w:lang w:val="es-ES"/>
              </w:rPr>
              <w:t>.</w:t>
            </w:r>
          </w:p>
        </w:tc>
        <w:tc>
          <w:tcPr>
            <w:tcW w:w="4536" w:type="dxa"/>
            <w:shd w:val="clear" w:color="auto" w:fill="auto"/>
            <w:tcMar>
              <w:top w:w="57" w:type="dxa"/>
              <w:bottom w:w="57" w:type="dxa"/>
            </w:tcMar>
          </w:tcPr>
          <w:p w:rsidR="00A11387" w:rsidRPr="00BB5527" w:rsidRDefault="00A11387" w:rsidP="00A11387">
            <w:pPr>
              <w:autoSpaceDE w:val="0"/>
              <w:autoSpaceDN w:val="0"/>
              <w:adjustRightInd w:val="0"/>
              <w:rPr>
                <w:rFonts w:eastAsia="Times New Roman"/>
                <w:strike/>
                <w:sz w:val="18"/>
                <w:szCs w:val="18"/>
                <w:lang w:val="es-ES"/>
              </w:rPr>
            </w:pPr>
            <w:r w:rsidRPr="00BB5527">
              <w:rPr>
                <w:rFonts w:eastAsia="Times New Roman"/>
                <w:strike/>
                <w:sz w:val="18"/>
                <w:szCs w:val="18"/>
                <w:lang w:val="es-ES"/>
              </w:rPr>
              <w:t>Regla 3.2.1</w:t>
            </w:r>
          </w:p>
          <w:p w:rsidR="00A11387" w:rsidRPr="00BB5527" w:rsidRDefault="00A11387" w:rsidP="00A11387">
            <w:pPr>
              <w:autoSpaceDE w:val="0"/>
              <w:autoSpaceDN w:val="0"/>
              <w:adjustRightInd w:val="0"/>
              <w:rPr>
                <w:rFonts w:eastAsia="Times New Roman"/>
                <w:strike/>
                <w:sz w:val="18"/>
                <w:szCs w:val="18"/>
                <w:lang w:val="es-ES"/>
              </w:rPr>
            </w:pPr>
          </w:p>
          <w:p w:rsidR="00A11387" w:rsidRPr="00BB5527" w:rsidRDefault="00A11387" w:rsidP="00A11387">
            <w:pPr>
              <w:autoSpaceDE w:val="0"/>
              <w:autoSpaceDN w:val="0"/>
              <w:adjustRightInd w:val="0"/>
              <w:rPr>
                <w:rFonts w:eastAsia="Times New Roman"/>
                <w:strike/>
                <w:sz w:val="18"/>
                <w:szCs w:val="18"/>
                <w:lang w:val="es-ES"/>
              </w:rPr>
            </w:pPr>
            <w:r w:rsidRPr="00BB5527">
              <w:rPr>
                <w:strike/>
                <w:sz w:val="18"/>
                <w:szCs w:val="18"/>
                <w:lang w:val="es-ES"/>
              </w:rPr>
              <w:t>Prestaciones familiares para los funcionarios con nombramiento temporal</w:t>
            </w:r>
          </w:p>
          <w:p w:rsidR="00A11387" w:rsidRPr="00BB5527" w:rsidRDefault="00A11387" w:rsidP="00A11387">
            <w:pPr>
              <w:autoSpaceDE w:val="0"/>
              <w:autoSpaceDN w:val="0"/>
              <w:adjustRightInd w:val="0"/>
              <w:rPr>
                <w:rFonts w:eastAsia="Times New Roman"/>
                <w:strike/>
                <w:sz w:val="18"/>
                <w:szCs w:val="18"/>
                <w:lang w:val="es-ES"/>
              </w:rPr>
            </w:pPr>
          </w:p>
          <w:p w:rsidR="00D838F1" w:rsidRPr="00BB5527" w:rsidRDefault="00A11387" w:rsidP="00A11387">
            <w:pPr>
              <w:autoSpaceDE w:val="0"/>
              <w:autoSpaceDN w:val="0"/>
              <w:adjustRightInd w:val="0"/>
              <w:rPr>
                <w:rFonts w:eastAsia="Times New Roman"/>
                <w:sz w:val="18"/>
                <w:szCs w:val="18"/>
                <w:lang w:val="es-ES"/>
              </w:rPr>
            </w:pPr>
            <w:r w:rsidRPr="00BB5527">
              <w:rPr>
                <w:rFonts w:eastAsia="Times New Roman"/>
                <w:strike/>
                <w:sz w:val="18"/>
                <w:szCs w:val="18"/>
                <w:lang w:val="es-ES"/>
              </w:rPr>
              <w:t>La Oficina Internacional reconocerá el cónyuge a cargo y los hijos a cargo de los funcionarios con nombramiento temporal, a reserva de que se cumplan los criterios prescritos en los</w:t>
            </w:r>
            <w:r w:rsidRPr="00BB5527">
              <w:rPr>
                <w:rFonts w:eastAsia="Times New Roman"/>
                <w:b/>
                <w:strike/>
                <w:sz w:val="18"/>
                <w:szCs w:val="18"/>
                <w:lang w:val="es-ES"/>
              </w:rPr>
              <w:t xml:space="preserve"> </w:t>
            </w:r>
            <w:hyperlink w:anchor="Regulation_3_2_a" w:history="1">
              <w:r w:rsidRPr="00BB5527">
                <w:rPr>
                  <w:rStyle w:val="Hyperlink"/>
                  <w:rFonts w:eastAsia="Times New Roman"/>
                  <w:strike/>
                  <w:color w:val="auto"/>
                  <w:sz w:val="18"/>
                  <w:szCs w:val="18"/>
                  <w:lang w:val="es-ES"/>
                </w:rPr>
                <w:t>párrafos a)</w:t>
              </w:r>
            </w:hyperlink>
            <w:r w:rsidRPr="00BB5527">
              <w:rPr>
                <w:rFonts w:eastAsia="Times New Roman"/>
                <w:strike/>
                <w:sz w:val="18"/>
                <w:szCs w:val="18"/>
                <w:lang w:val="es-ES"/>
              </w:rPr>
              <w:t xml:space="preserve">, </w:t>
            </w:r>
            <w:hyperlink w:anchor="Regulation_3_2_b" w:history="1">
              <w:r w:rsidRPr="00BB5527">
                <w:rPr>
                  <w:rStyle w:val="Hyperlink"/>
                  <w:rFonts w:eastAsia="Times New Roman"/>
                  <w:strike/>
                  <w:color w:val="auto"/>
                  <w:sz w:val="18"/>
                  <w:szCs w:val="18"/>
                  <w:lang w:val="es-ES"/>
                </w:rPr>
                <w:t>b)</w:t>
              </w:r>
            </w:hyperlink>
            <w:r w:rsidRPr="00BB5527">
              <w:rPr>
                <w:rFonts w:eastAsia="Times New Roman"/>
                <w:strike/>
                <w:sz w:val="18"/>
                <w:szCs w:val="18"/>
                <w:lang w:val="es-ES"/>
              </w:rPr>
              <w:t xml:space="preserve"> </w:t>
            </w:r>
            <w:hyperlink w:anchor="Regulation_3_2_c" w:history="1">
              <w:r w:rsidRPr="00BB5527">
                <w:rPr>
                  <w:rStyle w:val="Hyperlink"/>
                  <w:rFonts w:eastAsia="Times New Roman"/>
                  <w:strike/>
                  <w:color w:val="auto"/>
                  <w:sz w:val="18"/>
                  <w:szCs w:val="18"/>
                  <w:lang w:val="es-ES"/>
                </w:rPr>
                <w:t>c)</w:t>
              </w:r>
            </w:hyperlink>
            <w:r w:rsidRPr="00BB5527">
              <w:rPr>
                <w:rFonts w:eastAsia="Times New Roman"/>
                <w:strike/>
                <w:sz w:val="18"/>
                <w:szCs w:val="18"/>
                <w:lang w:val="es-ES"/>
              </w:rPr>
              <w:t xml:space="preserve"> y </w:t>
            </w:r>
            <w:hyperlink w:anchor="Regulation_3_2_e" w:history="1">
              <w:r w:rsidRPr="00BB5527">
                <w:rPr>
                  <w:rStyle w:val="Hyperlink"/>
                  <w:rFonts w:eastAsia="Times New Roman"/>
                  <w:strike/>
                  <w:color w:val="auto"/>
                  <w:sz w:val="18"/>
                  <w:szCs w:val="18"/>
                  <w:lang w:val="es-ES"/>
                </w:rPr>
                <w:t>e)</w:t>
              </w:r>
            </w:hyperlink>
            <w:r w:rsidRPr="00BB5527">
              <w:rPr>
                <w:rFonts w:eastAsia="Times New Roman"/>
                <w:strike/>
                <w:sz w:val="18"/>
                <w:szCs w:val="18"/>
                <w:lang w:val="es-ES"/>
              </w:rPr>
              <w:t xml:space="preserve"> de la cláusula anterior.  La Oficina Internacional no reconocerá los familiares secundarios a cargo de los funcionarios con nombramiento temporal</w:t>
            </w:r>
            <w:r w:rsidR="00D838F1" w:rsidRPr="00BB5527">
              <w:rPr>
                <w:rFonts w:eastAsia="Times New Roman"/>
                <w:strike/>
                <w:sz w:val="18"/>
                <w:szCs w:val="18"/>
                <w:lang w:val="es-ES"/>
              </w:rPr>
              <w:t>.</w:t>
            </w:r>
          </w:p>
        </w:tc>
        <w:tc>
          <w:tcPr>
            <w:tcW w:w="4537" w:type="dxa"/>
            <w:shd w:val="clear" w:color="auto" w:fill="auto"/>
            <w:tcMar>
              <w:top w:w="57" w:type="dxa"/>
              <w:bottom w:w="57" w:type="dxa"/>
            </w:tcMar>
          </w:tcPr>
          <w:p w:rsidR="00D838F1" w:rsidRPr="00BB5527" w:rsidRDefault="00D838F1" w:rsidP="008C4ACF">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R</w:t>
            </w:r>
            <w:r w:rsidR="005D7B1C" w:rsidRPr="00BB5527">
              <w:rPr>
                <w:rFonts w:eastAsiaTheme="minorHAnsi"/>
                <w:sz w:val="18"/>
                <w:szCs w:val="18"/>
                <w:lang w:val="es-ES" w:eastAsia="en-US"/>
              </w:rPr>
              <w:t>egla suprimida para subsanar la incoherencia con las cláusulas</w:t>
            </w:r>
            <w:r w:rsidRPr="00BB5527">
              <w:rPr>
                <w:rFonts w:eastAsiaTheme="minorHAnsi"/>
                <w:sz w:val="18"/>
                <w:szCs w:val="18"/>
                <w:lang w:val="es-ES" w:eastAsia="en-US"/>
              </w:rPr>
              <w:t xml:space="preserve"> 3.3</w:t>
            </w:r>
            <w:r w:rsidR="005D7B1C" w:rsidRPr="00BB5527">
              <w:rPr>
                <w:rFonts w:eastAsiaTheme="minorHAnsi"/>
                <w:sz w:val="18"/>
                <w:szCs w:val="18"/>
                <w:lang w:val="es-ES" w:eastAsia="en-US"/>
              </w:rPr>
              <w:t>.</w:t>
            </w:r>
            <w:r w:rsidRPr="00BB5527">
              <w:rPr>
                <w:rFonts w:eastAsiaTheme="minorHAnsi"/>
                <w:sz w:val="18"/>
                <w:szCs w:val="18"/>
                <w:lang w:val="es-ES" w:eastAsia="en-US"/>
              </w:rPr>
              <w:t xml:space="preserve">d) </w:t>
            </w:r>
            <w:r w:rsidR="005D7B1C" w:rsidRPr="00BB5527">
              <w:rPr>
                <w:rFonts w:eastAsiaTheme="minorHAnsi"/>
                <w:sz w:val="18"/>
                <w:szCs w:val="18"/>
                <w:lang w:val="es-ES" w:eastAsia="en-US"/>
              </w:rPr>
              <w:t>y</w:t>
            </w:r>
            <w:r w:rsidRPr="00BB5527">
              <w:rPr>
                <w:rFonts w:eastAsiaTheme="minorHAnsi"/>
                <w:sz w:val="18"/>
                <w:szCs w:val="18"/>
                <w:lang w:val="es-ES" w:eastAsia="en-US"/>
              </w:rPr>
              <w:t xml:space="preserve"> 3.4</w:t>
            </w:r>
            <w:r w:rsidR="005D7B1C" w:rsidRPr="00BB5527">
              <w:rPr>
                <w:rFonts w:eastAsiaTheme="minorHAnsi"/>
                <w:sz w:val="18"/>
                <w:szCs w:val="18"/>
                <w:lang w:val="es-ES" w:eastAsia="en-US"/>
              </w:rPr>
              <w:t>.</w:t>
            </w:r>
            <w:r w:rsidRPr="00BB5527">
              <w:rPr>
                <w:rFonts w:eastAsiaTheme="minorHAnsi"/>
                <w:sz w:val="18"/>
                <w:szCs w:val="18"/>
                <w:lang w:val="es-ES" w:eastAsia="en-US"/>
              </w:rPr>
              <w:t>f),</w:t>
            </w:r>
            <w:r w:rsidR="005D7B1C" w:rsidRPr="00BB5527">
              <w:rPr>
                <w:rFonts w:eastAsiaTheme="minorHAnsi"/>
                <w:sz w:val="18"/>
                <w:szCs w:val="18"/>
                <w:lang w:val="es-ES" w:eastAsia="en-US"/>
              </w:rPr>
              <w:t xml:space="preserve"> que disponen que todos los funcionarios tienen derecho a una prestación por familiar secundario</w:t>
            </w:r>
            <w:r w:rsidR="008C4ACF" w:rsidRPr="00BB5527">
              <w:rPr>
                <w:rFonts w:eastAsiaTheme="minorHAnsi"/>
                <w:sz w:val="18"/>
                <w:szCs w:val="18"/>
                <w:lang w:val="es-ES" w:eastAsia="en-US"/>
              </w:rPr>
              <w:t>, con independencia del tipo de contrato</w:t>
            </w:r>
            <w:r w:rsidRPr="00BB5527">
              <w:rPr>
                <w:rFonts w:eastAsiaTheme="minorHAnsi"/>
                <w:sz w:val="18"/>
                <w:szCs w:val="18"/>
                <w:lang w:val="es-ES" w:eastAsia="en-US"/>
              </w:rPr>
              <w:t xml:space="preserve">. </w:t>
            </w:r>
            <w:r w:rsidR="008C4ACF" w:rsidRPr="00BB5527">
              <w:rPr>
                <w:rFonts w:eastAsiaTheme="minorHAnsi"/>
                <w:sz w:val="18"/>
                <w:szCs w:val="18"/>
                <w:lang w:val="es-ES" w:eastAsia="en-US"/>
              </w:rPr>
              <w:t>Las disposiciones pertinentes han sido incorporadas en las cláusulas</w:t>
            </w:r>
            <w:r w:rsidRPr="00BB5527">
              <w:rPr>
                <w:rFonts w:eastAsiaTheme="minorHAnsi"/>
                <w:sz w:val="18"/>
                <w:szCs w:val="18"/>
                <w:lang w:val="es-ES" w:eastAsia="en-US"/>
              </w:rPr>
              <w:t xml:space="preserve"> 3.3</w:t>
            </w:r>
            <w:r w:rsidR="008C4ACF" w:rsidRPr="00BB5527">
              <w:rPr>
                <w:rFonts w:eastAsiaTheme="minorHAnsi"/>
                <w:sz w:val="18"/>
                <w:szCs w:val="18"/>
                <w:lang w:val="es-ES" w:eastAsia="en-US"/>
              </w:rPr>
              <w:t>.</w:t>
            </w:r>
            <w:r w:rsidRPr="00BB5527">
              <w:rPr>
                <w:rFonts w:eastAsiaTheme="minorHAnsi"/>
                <w:sz w:val="18"/>
                <w:szCs w:val="18"/>
                <w:lang w:val="es-ES" w:eastAsia="en-US"/>
              </w:rPr>
              <w:t xml:space="preserve">d) </w:t>
            </w:r>
            <w:r w:rsidR="008C4ACF" w:rsidRPr="00BB5527">
              <w:rPr>
                <w:rFonts w:eastAsiaTheme="minorHAnsi"/>
                <w:sz w:val="18"/>
                <w:szCs w:val="18"/>
                <w:lang w:val="es-ES" w:eastAsia="en-US"/>
              </w:rPr>
              <w:t>y</w:t>
            </w:r>
            <w:r w:rsidRPr="00BB5527">
              <w:rPr>
                <w:rFonts w:eastAsiaTheme="minorHAnsi"/>
                <w:sz w:val="18"/>
                <w:szCs w:val="18"/>
                <w:lang w:val="es-ES" w:eastAsia="en-US"/>
              </w:rPr>
              <w:t xml:space="preserve"> 3.4</w:t>
            </w:r>
            <w:r w:rsidR="008C4ACF" w:rsidRPr="00BB5527">
              <w:rPr>
                <w:rFonts w:eastAsiaTheme="minorHAnsi"/>
                <w:sz w:val="18"/>
                <w:szCs w:val="18"/>
                <w:lang w:val="es-ES" w:eastAsia="en-US"/>
              </w:rPr>
              <w:t>.</w:t>
            </w:r>
            <w:r w:rsidRPr="00BB5527">
              <w:rPr>
                <w:rFonts w:eastAsiaTheme="minorHAnsi"/>
                <w:sz w:val="18"/>
                <w:szCs w:val="18"/>
                <w:lang w:val="es-ES" w:eastAsia="en-US"/>
              </w:rPr>
              <w:t>f).</w:t>
            </w:r>
          </w:p>
        </w:tc>
      </w:tr>
      <w:tr w:rsidR="00D838F1" w:rsidRPr="00BB5527" w:rsidTr="00D838F1">
        <w:trPr>
          <w:trHeight w:val="20"/>
        </w:trPr>
        <w:tc>
          <w:tcPr>
            <w:tcW w:w="1842" w:type="dxa"/>
            <w:shd w:val="clear" w:color="auto" w:fill="auto"/>
            <w:tcMar>
              <w:top w:w="57" w:type="dxa"/>
              <w:bottom w:w="57" w:type="dxa"/>
            </w:tcMar>
          </w:tcPr>
          <w:p w:rsidR="00D838F1" w:rsidRPr="00BB5527" w:rsidRDefault="00A11387" w:rsidP="00073BF9">
            <w:pPr>
              <w:ind w:right="33"/>
              <w:rPr>
                <w:b/>
                <w:sz w:val="18"/>
                <w:szCs w:val="18"/>
                <w:lang w:val="es-ES"/>
              </w:rPr>
            </w:pPr>
            <w:r w:rsidRPr="00BB5527">
              <w:rPr>
                <w:b/>
                <w:sz w:val="18"/>
                <w:szCs w:val="18"/>
                <w:lang w:val="es-ES"/>
              </w:rPr>
              <w:t>Regla</w:t>
            </w:r>
            <w:r w:rsidR="00D838F1" w:rsidRPr="00BB5527">
              <w:rPr>
                <w:b/>
                <w:sz w:val="18"/>
                <w:szCs w:val="18"/>
                <w:lang w:val="es-ES"/>
              </w:rPr>
              <w:t xml:space="preserve"> 3.5.1</w:t>
            </w:r>
          </w:p>
          <w:p w:rsidR="00D838F1" w:rsidRPr="00BB5527" w:rsidRDefault="00D838F1" w:rsidP="00073BF9">
            <w:pPr>
              <w:ind w:right="33"/>
              <w:rPr>
                <w:b/>
                <w:sz w:val="18"/>
                <w:szCs w:val="18"/>
                <w:lang w:val="es-ES"/>
              </w:rPr>
            </w:pPr>
          </w:p>
          <w:p w:rsidR="00D838F1" w:rsidRPr="00BB5527" w:rsidRDefault="00A11387" w:rsidP="00073BF9">
            <w:pPr>
              <w:ind w:right="33"/>
              <w:rPr>
                <w:sz w:val="18"/>
                <w:szCs w:val="18"/>
                <w:lang w:val="es-ES"/>
              </w:rPr>
            </w:pPr>
            <w:r w:rsidRPr="00BB5527">
              <w:rPr>
                <w:sz w:val="18"/>
                <w:szCs w:val="18"/>
                <w:lang w:val="es-ES"/>
              </w:rPr>
              <w:t>Sueldo inicial de los funcionarios con nombramiento temporal</w:t>
            </w:r>
          </w:p>
        </w:tc>
        <w:tc>
          <w:tcPr>
            <w:tcW w:w="4536" w:type="dxa"/>
            <w:shd w:val="clear" w:color="auto" w:fill="auto"/>
            <w:tcMar>
              <w:top w:w="57" w:type="dxa"/>
              <w:bottom w:w="57" w:type="dxa"/>
            </w:tcMar>
          </w:tcPr>
          <w:p w:rsidR="00D838F1" w:rsidRPr="00BB5527" w:rsidRDefault="00A11387"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Los funcionarios con nombramiento temporal serán contratados con el sueldo del primer escalón del grado equivalente en la categoría en que el </w:t>
            </w:r>
            <w:proofErr w:type="spellStart"/>
            <w:r w:rsidRPr="00BB5527">
              <w:rPr>
                <w:rFonts w:eastAsia="Times New Roman"/>
                <w:sz w:val="18"/>
                <w:szCs w:val="18"/>
                <w:lang w:val="es-ES"/>
              </w:rPr>
              <w:t>DGRRHH</w:t>
            </w:r>
            <w:proofErr w:type="spellEnd"/>
            <w:r w:rsidRPr="00BB5527">
              <w:rPr>
                <w:rFonts w:eastAsia="Times New Roman"/>
                <w:sz w:val="18"/>
                <w:szCs w:val="18"/>
                <w:lang w:val="es-ES"/>
              </w:rPr>
              <w:t xml:space="preserve"> haya determinado su función, a menos que el Director General decida que su experiencia y otras cualificaciones profesionales para las funciones y </w:t>
            </w:r>
            <w:r w:rsidRPr="00BB5527">
              <w:rPr>
                <w:rFonts w:eastAsia="Times New Roman"/>
                <w:sz w:val="18"/>
                <w:szCs w:val="18"/>
                <w:lang w:val="es-ES"/>
              </w:rPr>
              <w:lastRenderedPageBreak/>
              <w:t>responsabilidades que conlleva el puesto justifican un escalón más alto en ese grado</w:t>
            </w:r>
            <w:r w:rsidR="00D838F1" w:rsidRPr="00BB5527">
              <w:rPr>
                <w:rFonts w:eastAsia="Times New Roman"/>
                <w:sz w:val="18"/>
                <w:szCs w:val="18"/>
                <w:lang w:val="es-ES"/>
              </w:rPr>
              <w:t>.</w:t>
            </w:r>
          </w:p>
        </w:tc>
        <w:tc>
          <w:tcPr>
            <w:tcW w:w="4536" w:type="dxa"/>
            <w:shd w:val="clear" w:color="auto" w:fill="auto"/>
            <w:tcMar>
              <w:top w:w="57" w:type="dxa"/>
              <w:bottom w:w="57" w:type="dxa"/>
            </w:tcMar>
          </w:tcPr>
          <w:p w:rsidR="00A11387" w:rsidRPr="00BB5527" w:rsidRDefault="00A11387" w:rsidP="00073BF9">
            <w:pPr>
              <w:pStyle w:val="Default"/>
              <w:rPr>
                <w:rFonts w:eastAsia="Times New Roman"/>
                <w:color w:val="auto"/>
                <w:sz w:val="18"/>
                <w:szCs w:val="18"/>
                <w:lang w:val="es-ES"/>
              </w:rPr>
            </w:pPr>
            <w:r w:rsidRPr="00BB5527">
              <w:rPr>
                <w:rFonts w:eastAsia="Times New Roman"/>
                <w:color w:val="auto"/>
                <w:sz w:val="18"/>
                <w:szCs w:val="18"/>
                <w:lang w:val="es-ES"/>
              </w:rPr>
              <w:lastRenderedPageBreak/>
              <w:t xml:space="preserve">Los funcionarios con nombramiento temporal serán contratados con </w:t>
            </w:r>
            <w:r w:rsidRPr="00BB5527">
              <w:rPr>
                <w:rFonts w:eastAsia="Times New Roman"/>
                <w:b/>
                <w:color w:val="auto"/>
                <w:sz w:val="18"/>
                <w:szCs w:val="18"/>
                <w:u w:val="single"/>
                <w:lang w:val="es-ES"/>
              </w:rPr>
              <w:t>un</w:t>
            </w:r>
            <w:r w:rsidRPr="00BB5527">
              <w:rPr>
                <w:rFonts w:eastAsia="Times New Roman"/>
                <w:color w:val="auto"/>
                <w:sz w:val="18"/>
                <w:szCs w:val="18"/>
                <w:lang w:val="es-ES"/>
              </w:rPr>
              <w:t xml:space="preserve"> </w:t>
            </w:r>
            <w:r w:rsidRPr="00BB5527">
              <w:rPr>
                <w:rFonts w:eastAsia="Times New Roman"/>
                <w:strike/>
                <w:color w:val="auto"/>
                <w:sz w:val="18"/>
                <w:szCs w:val="18"/>
                <w:lang w:val="es-ES"/>
              </w:rPr>
              <w:t>el</w:t>
            </w:r>
            <w:r w:rsidRPr="00BB5527">
              <w:rPr>
                <w:rFonts w:eastAsia="Times New Roman"/>
                <w:color w:val="auto"/>
                <w:sz w:val="18"/>
                <w:szCs w:val="18"/>
                <w:lang w:val="es-ES"/>
              </w:rPr>
              <w:t xml:space="preserve"> sueldo </w:t>
            </w:r>
            <w:r w:rsidRPr="00BB5527">
              <w:rPr>
                <w:rFonts w:eastAsia="Times New Roman"/>
                <w:b/>
                <w:color w:val="auto"/>
                <w:sz w:val="18"/>
                <w:szCs w:val="18"/>
                <w:u w:val="single"/>
                <w:lang w:val="es-ES"/>
              </w:rPr>
              <w:t>inicial correspondiente al</w:t>
            </w:r>
            <w:r w:rsidRPr="00BB5527">
              <w:rPr>
                <w:rFonts w:eastAsia="Times New Roman"/>
                <w:color w:val="auto"/>
                <w:sz w:val="18"/>
                <w:szCs w:val="18"/>
                <w:lang w:val="es-ES"/>
              </w:rPr>
              <w:t xml:space="preserve"> </w:t>
            </w:r>
            <w:r w:rsidRPr="00BB5527">
              <w:rPr>
                <w:rFonts w:eastAsia="Times New Roman"/>
                <w:strike/>
                <w:color w:val="auto"/>
                <w:sz w:val="18"/>
                <w:szCs w:val="18"/>
                <w:lang w:val="es-ES"/>
              </w:rPr>
              <w:t>del</w:t>
            </w:r>
            <w:r w:rsidRPr="00BB5527">
              <w:rPr>
                <w:rFonts w:eastAsia="Times New Roman"/>
                <w:color w:val="auto"/>
                <w:sz w:val="18"/>
                <w:szCs w:val="18"/>
                <w:lang w:val="es-ES"/>
              </w:rPr>
              <w:t xml:space="preserve"> primer escalón del grado equivalente en la categoría en que el </w:t>
            </w:r>
            <w:proofErr w:type="spellStart"/>
            <w:r w:rsidRPr="00BB5527">
              <w:rPr>
                <w:rFonts w:eastAsia="Times New Roman"/>
                <w:color w:val="auto"/>
                <w:sz w:val="18"/>
                <w:szCs w:val="18"/>
                <w:lang w:val="es-ES"/>
              </w:rPr>
              <w:t>DGRRHH</w:t>
            </w:r>
            <w:proofErr w:type="spellEnd"/>
            <w:r w:rsidRPr="00BB5527">
              <w:rPr>
                <w:rFonts w:eastAsia="Times New Roman"/>
                <w:color w:val="auto"/>
                <w:sz w:val="18"/>
                <w:szCs w:val="18"/>
                <w:lang w:val="es-ES"/>
              </w:rPr>
              <w:t xml:space="preserve"> haya determinado su </w:t>
            </w:r>
            <w:r w:rsidRPr="00BB5527">
              <w:rPr>
                <w:rFonts w:eastAsia="Times New Roman"/>
                <w:b/>
                <w:color w:val="auto"/>
                <w:sz w:val="18"/>
                <w:szCs w:val="18"/>
                <w:u w:val="single"/>
                <w:lang w:val="es-ES"/>
              </w:rPr>
              <w:t>puesto temporal</w:t>
            </w:r>
            <w:r w:rsidRPr="00BB5527">
              <w:rPr>
                <w:rFonts w:eastAsia="Times New Roman"/>
                <w:color w:val="auto"/>
                <w:sz w:val="18"/>
                <w:szCs w:val="18"/>
                <w:lang w:val="es-ES"/>
              </w:rPr>
              <w:t xml:space="preserve"> </w:t>
            </w:r>
            <w:r w:rsidRPr="00BB5527">
              <w:rPr>
                <w:rFonts w:eastAsia="Times New Roman"/>
                <w:strike/>
                <w:color w:val="auto"/>
                <w:sz w:val="18"/>
                <w:szCs w:val="18"/>
                <w:lang w:val="es-ES"/>
              </w:rPr>
              <w:t>función</w:t>
            </w:r>
            <w:r w:rsidRPr="00BB5527">
              <w:rPr>
                <w:rFonts w:eastAsia="Times New Roman"/>
                <w:color w:val="auto"/>
                <w:sz w:val="18"/>
                <w:szCs w:val="18"/>
                <w:lang w:val="es-ES"/>
              </w:rPr>
              <w:t xml:space="preserve">, a menos que el Director General decida que su experiencia y </w:t>
            </w:r>
            <w:r w:rsidRPr="00BB5527">
              <w:rPr>
                <w:rFonts w:eastAsia="Times New Roman"/>
                <w:color w:val="auto"/>
                <w:sz w:val="18"/>
                <w:szCs w:val="18"/>
                <w:lang w:val="es-ES"/>
              </w:rPr>
              <w:lastRenderedPageBreak/>
              <w:t>otras cualificaciones profesionales para las funciones y responsabilidades que conlleva el puesto justifican un escalón más alto en ese grado.</w:t>
            </w:r>
          </w:p>
          <w:p w:rsidR="00D838F1" w:rsidRPr="00BB5527" w:rsidRDefault="00D838F1" w:rsidP="00073BF9">
            <w:pPr>
              <w:pStyle w:val="Default"/>
              <w:rPr>
                <w:color w:val="auto"/>
                <w:sz w:val="18"/>
                <w:szCs w:val="18"/>
                <w:lang w:val="es-ES"/>
              </w:rPr>
            </w:pPr>
          </w:p>
        </w:tc>
        <w:tc>
          <w:tcPr>
            <w:tcW w:w="4537" w:type="dxa"/>
            <w:shd w:val="clear" w:color="auto" w:fill="auto"/>
            <w:tcMar>
              <w:top w:w="57" w:type="dxa"/>
              <w:bottom w:w="57" w:type="dxa"/>
            </w:tcMar>
          </w:tcPr>
          <w:p w:rsidR="00D838F1" w:rsidRPr="00BB5527" w:rsidRDefault="008C4ACF"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 xml:space="preserve">Enmienda </w:t>
            </w:r>
            <w:r w:rsidR="00A11387" w:rsidRPr="00BB5527">
              <w:rPr>
                <w:rFonts w:eastAsiaTheme="minorHAnsi"/>
                <w:sz w:val="18"/>
                <w:szCs w:val="18"/>
                <w:lang w:val="es-ES" w:eastAsia="en-US"/>
              </w:rPr>
              <w:t>de redacción</w:t>
            </w:r>
            <w:r w:rsidR="00D838F1" w:rsidRPr="00BB5527">
              <w:rPr>
                <w:rFonts w:eastAsiaTheme="minorHAnsi"/>
                <w:sz w:val="18"/>
                <w:szCs w:val="18"/>
                <w:lang w:val="es-ES" w:eastAsia="en-US"/>
              </w:rPr>
              <w:t>.</w:t>
            </w: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D838F1">
            <w:pPr>
              <w:spacing w:after="200" w:line="276" w:lineRule="auto"/>
              <w:contextualSpacing/>
              <w:rPr>
                <w:rFonts w:eastAsiaTheme="minorHAnsi"/>
                <w:i/>
                <w:sz w:val="18"/>
                <w:szCs w:val="18"/>
                <w:lang w:val="es-ES" w:eastAsia="en-US"/>
              </w:rPr>
            </w:pP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lastRenderedPageBreak/>
              <w:t>R</w:t>
            </w:r>
            <w:r w:rsidR="008B5F22" w:rsidRPr="00BB5527">
              <w:rPr>
                <w:b/>
                <w:sz w:val="18"/>
                <w:szCs w:val="18"/>
                <w:lang w:val="es-ES"/>
              </w:rPr>
              <w:t>egla</w:t>
            </w:r>
            <w:r w:rsidRPr="00BB5527">
              <w:rPr>
                <w:b/>
                <w:sz w:val="18"/>
                <w:szCs w:val="18"/>
                <w:lang w:val="es-ES"/>
              </w:rPr>
              <w:t xml:space="preserve"> 3.6.3</w:t>
            </w:r>
          </w:p>
          <w:p w:rsidR="00D838F1" w:rsidRPr="00BB5527" w:rsidRDefault="00D838F1" w:rsidP="00073BF9">
            <w:pPr>
              <w:ind w:right="33"/>
              <w:rPr>
                <w:b/>
                <w:sz w:val="18"/>
                <w:szCs w:val="18"/>
                <w:lang w:val="es-ES"/>
              </w:rPr>
            </w:pPr>
          </w:p>
          <w:p w:rsidR="00D838F1" w:rsidRPr="00BB5527" w:rsidRDefault="008B5F22" w:rsidP="00073BF9">
            <w:pPr>
              <w:ind w:right="33"/>
              <w:rPr>
                <w:sz w:val="18"/>
                <w:szCs w:val="18"/>
                <w:lang w:val="es-ES"/>
              </w:rPr>
            </w:pPr>
            <w:r w:rsidRPr="00BB5527">
              <w:rPr>
                <w:sz w:val="18"/>
                <w:szCs w:val="18"/>
                <w:lang w:val="es-ES"/>
              </w:rPr>
              <w:t>Sueldo aplicable en caso de ascenso</w:t>
            </w:r>
          </w:p>
          <w:p w:rsidR="00D838F1" w:rsidRPr="00BB5527" w:rsidRDefault="00D838F1" w:rsidP="00073BF9">
            <w:pPr>
              <w:pStyle w:val="ListParagraph"/>
              <w:ind w:left="0" w:right="33"/>
              <w:rPr>
                <w:sz w:val="18"/>
                <w:szCs w:val="18"/>
                <w:lang w:val="es-ES"/>
              </w:rPr>
            </w:pPr>
          </w:p>
        </w:tc>
        <w:tc>
          <w:tcPr>
            <w:tcW w:w="4536" w:type="dxa"/>
            <w:shd w:val="clear" w:color="auto" w:fill="auto"/>
            <w:tcMar>
              <w:top w:w="57" w:type="dxa"/>
              <w:bottom w:w="57" w:type="dxa"/>
            </w:tcMar>
          </w:tcPr>
          <w:p w:rsidR="00D838F1" w:rsidRPr="00BB5527" w:rsidRDefault="008B5F22" w:rsidP="00073BF9">
            <w:pPr>
              <w:autoSpaceDE w:val="0"/>
              <w:autoSpaceDN w:val="0"/>
              <w:adjustRightInd w:val="0"/>
              <w:rPr>
                <w:rFonts w:eastAsia="Times New Roman"/>
                <w:sz w:val="18"/>
                <w:szCs w:val="18"/>
                <w:lang w:val="es-ES"/>
              </w:rPr>
            </w:pPr>
            <w:r w:rsidRPr="00BB5527">
              <w:rPr>
                <w:rFonts w:eastAsia="Times New Roman"/>
                <w:sz w:val="18"/>
                <w:szCs w:val="18"/>
                <w:lang w:val="es-ES"/>
              </w:rPr>
              <w:t>Los sueldos de los funcionarios ascendidos se calcularán del siguiente modo</w:t>
            </w:r>
            <w:r w:rsidR="00D838F1"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r>
            <w:r w:rsidR="008B5F22" w:rsidRPr="00BB5527">
              <w:rPr>
                <w:rFonts w:eastAsia="Times New Roman"/>
                <w:sz w:val="18"/>
                <w:szCs w:val="18"/>
                <w:lang w:val="es-ES"/>
              </w:rPr>
              <w:t>en el caso de los funcionarios que hayan prestado servicios ininterrumpidos en las categorías de servicios generales y de funcionario nacional profesional, durante el año siguiente al ascenso se determinará el sueldo de manera que reciban, además de la suma que hubieran recibido de no haber sido ascendidos, una cuantía correspondiente a un escalón de su nuevo grado;  ahora bien, si el sueldo en el primer escalón del nuevo grado les otorga un incremento mayor, tendrán derecho a ese sueldo.  El escalón y la fecha del incremento periódico de sueldo en el grado superior se fijarán en consecuencia</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b) </w:t>
            </w:r>
            <w:r w:rsidRPr="00BB5527">
              <w:rPr>
                <w:rFonts w:eastAsia="Times New Roman"/>
                <w:sz w:val="18"/>
                <w:szCs w:val="18"/>
                <w:lang w:val="es-ES"/>
              </w:rPr>
              <w:tab/>
            </w:r>
            <w:r w:rsidR="008B5F22" w:rsidRPr="00BB5527">
              <w:rPr>
                <w:rFonts w:eastAsia="Times New Roman"/>
                <w:sz w:val="18"/>
                <w:szCs w:val="18"/>
                <w:lang w:val="es-ES"/>
              </w:rPr>
              <w:t xml:space="preserve">en el caso de los funcionarios de </w:t>
            </w:r>
            <w:proofErr w:type="gramStart"/>
            <w:r w:rsidR="008B5F22" w:rsidRPr="00BB5527">
              <w:rPr>
                <w:rFonts w:eastAsia="Times New Roman"/>
                <w:sz w:val="18"/>
                <w:szCs w:val="18"/>
                <w:lang w:val="es-ES"/>
              </w:rPr>
              <w:t>las categorías profesional y superiores</w:t>
            </w:r>
            <w:proofErr w:type="gramEnd"/>
            <w:r w:rsidR="008B5F22" w:rsidRPr="00BB5527">
              <w:rPr>
                <w:rFonts w:eastAsia="Times New Roman"/>
                <w:sz w:val="18"/>
                <w:szCs w:val="18"/>
                <w:lang w:val="es-ES"/>
              </w:rPr>
              <w:t xml:space="preserve">, el escalón de los funcionarios ascendidos será el inferior de su nuevo grado que suponga un incremento de sueldo al menos equivalente a la concesión de dos escalones en su antiguo grado.  A reserva de lo dispuesto en la </w:t>
            </w:r>
            <w:hyperlink w:anchor="Regulation_3_6_b" w:history="1">
              <w:r w:rsidR="008B5F22" w:rsidRPr="00BB5527">
                <w:rPr>
                  <w:rStyle w:val="Hyperlink"/>
                  <w:rFonts w:eastAsia="Times New Roman"/>
                  <w:color w:val="auto"/>
                  <w:sz w:val="18"/>
                  <w:szCs w:val="18"/>
                  <w:lang w:val="es-ES"/>
                </w:rPr>
                <w:t>cláusula 3.6.b)</w:t>
              </w:r>
            </w:hyperlink>
            <w:r w:rsidR="008B5F22" w:rsidRPr="00BB5527">
              <w:rPr>
                <w:rFonts w:eastAsia="Times New Roman"/>
                <w:sz w:val="18"/>
                <w:szCs w:val="18"/>
                <w:lang w:val="es-ES"/>
              </w:rPr>
              <w:t>, la fecha del incremento periódico de sueldo en el grado superior será la fecha efectiva del ascenso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c) </w:t>
            </w:r>
            <w:r w:rsidRPr="00BB5527">
              <w:rPr>
                <w:rFonts w:eastAsia="Times New Roman"/>
                <w:sz w:val="18"/>
                <w:szCs w:val="18"/>
                <w:lang w:val="es-ES"/>
              </w:rPr>
              <w:tab/>
            </w:r>
            <w:r w:rsidR="008B5F22" w:rsidRPr="00BB5527">
              <w:rPr>
                <w:rFonts w:eastAsia="Times New Roman"/>
                <w:sz w:val="18"/>
                <w:szCs w:val="18"/>
                <w:lang w:val="es-ES"/>
              </w:rPr>
              <w:t>cuando se ascienda a un funcionario desde la categoría de servicios generales a la categoría de funcionario nacional profesional o a la categoría profesional, o de la categoría de funcionario nacional profesional a la categoría profesional, se aplicará lo dispuesto en el</w:t>
            </w:r>
            <w:r w:rsidR="008B5F22" w:rsidRPr="00BB5527">
              <w:rPr>
                <w:rFonts w:eastAsia="Times New Roman"/>
                <w:b/>
                <w:sz w:val="18"/>
                <w:szCs w:val="18"/>
                <w:lang w:val="es-ES"/>
              </w:rPr>
              <w:t xml:space="preserve"> </w:t>
            </w:r>
            <w:hyperlink w:anchor="Rule_3_6_3_a" w:history="1">
              <w:r w:rsidR="008B5F22" w:rsidRPr="00BB5527">
                <w:rPr>
                  <w:rStyle w:val="Hyperlink"/>
                  <w:rFonts w:eastAsia="Times New Roman"/>
                  <w:color w:val="auto"/>
                  <w:sz w:val="18"/>
                  <w:szCs w:val="18"/>
                  <w:lang w:val="es-ES"/>
                </w:rPr>
                <w:t>párrafo a)</w:t>
              </w:r>
            </w:hyperlink>
            <w:r w:rsidR="008B5F22" w:rsidRPr="00BB5527">
              <w:rPr>
                <w:rFonts w:eastAsia="Times New Roman"/>
                <w:sz w:val="18"/>
                <w:szCs w:val="18"/>
                <w:lang w:val="es-ES"/>
              </w:rPr>
              <w:t xml:space="preserve"> anterior, y para determinar el escalón en el nuevo grado se utilizarán los siguientes elementos que se consideran parte del sueldo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ind w:left="468"/>
              <w:rPr>
                <w:rFonts w:eastAsia="Times New Roman"/>
                <w:sz w:val="18"/>
                <w:szCs w:val="18"/>
                <w:lang w:val="es-ES"/>
              </w:rPr>
            </w:pPr>
            <w:r w:rsidRPr="00BB5527">
              <w:rPr>
                <w:rFonts w:eastAsia="Times New Roman"/>
                <w:sz w:val="18"/>
                <w:szCs w:val="18"/>
                <w:lang w:val="es-ES"/>
              </w:rPr>
              <w:lastRenderedPageBreak/>
              <w:t>1)</w:t>
            </w:r>
            <w:r w:rsidR="00CD61E2" w:rsidRPr="00BB5527">
              <w:rPr>
                <w:rFonts w:eastAsia="Times New Roman"/>
                <w:sz w:val="18"/>
                <w:szCs w:val="18"/>
                <w:lang w:val="es-ES"/>
              </w:rPr>
              <w:t xml:space="preserve"> </w:t>
            </w:r>
            <w:r w:rsidRPr="00BB5527">
              <w:rPr>
                <w:rFonts w:eastAsia="Times New Roman"/>
                <w:sz w:val="18"/>
                <w:szCs w:val="18"/>
                <w:lang w:val="es-ES"/>
              </w:rPr>
              <w:t xml:space="preserve"> </w:t>
            </w:r>
            <w:r w:rsidR="00CD61E2" w:rsidRPr="00BB5527">
              <w:rPr>
                <w:rFonts w:eastAsia="Times New Roman"/>
                <w:sz w:val="18"/>
                <w:szCs w:val="18"/>
                <w:lang w:val="es-ES"/>
              </w:rPr>
              <w:t>la cuantía neta de toda prestación que sea pensionable y que el funcionario recibió mientras prestaba servicio en la categoría de servicios generales o en la categoría de funcionario nacional profesional</w:t>
            </w:r>
            <w:r w:rsidRPr="00BB5527">
              <w:rPr>
                <w:rFonts w:eastAsia="Times New Roman"/>
                <w:sz w:val="18"/>
                <w:szCs w:val="18"/>
                <w:lang w:val="es-ES"/>
              </w:rPr>
              <w:t>;</w:t>
            </w:r>
          </w:p>
          <w:p w:rsidR="00D838F1" w:rsidRPr="00BB5527" w:rsidRDefault="00D838F1" w:rsidP="00073BF9">
            <w:pPr>
              <w:autoSpaceDE w:val="0"/>
              <w:autoSpaceDN w:val="0"/>
              <w:adjustRightInd w:val="0"/>
              <w:ind w:left="468"/>
              <w:rPr>
                <w:rFonts w:eastAsia="Times New Roman"/>
                <w:sz w:val="18"/>
                <w:szCs w:val="18"/>
                <w:lang w:val="es-ES"/>
              </w:rPr>
            </w:pPr>
          </w:p>
          <w:p w:rsidR="00D838F1" w:rsidRPr="00BB5527" w:rsidRDefault="00D838F1" w:rsidP="00073BF9">
            <w:pPr>
              <w:autoSpaceDE w:val="0"/>
              <w:autoSpaceDN w:val="0"/>
              <w:adjustRightInd w:val="0"/>
              <w:ind w:left="468"/>
              <w:rPr>
                <w:rFonts w:eastAsia="Times New Roman"/>
                <w:sz w:val="18"/>
                <w:szCs w:val="18"/>
                <w:lang w:val="es-ES"/>
              </w:rPr>
            </w:pPr>
            <w:r w:rsidRPr="00BB5527">
              <w:rPr>
                <w:rFonts w:eastAsia="Times New Roman"/>
                <w:sz w:val="18"/>
                <w:szCs w:val="18"/>
                <w:lang w:val="es-ES"/>
              </w:rPr>
              <w:t xml:space="preserve">2) </w:t>
            </w:r>
            <w:r w:rsidR="00CD61E2" w:rsidRPr="00BB5527">
              <w:rPr>
                <w:rFonts w:eastAsia="Times New Roman"/>
                <w:sz w:val="18"/>
                <w:szCs w:val="18"/>
                <w:lang w:val="es-ES"/>
              </w:rPr>
              <w:t xml:space="preserve"> todo ajuste por lugar de destino a la tasa para funcionarios sin familiares a cargo aplicable al grado/escalón de la categoría profesional al que asciende el funcionario</w:t>
            </w:r>
            <w:r w:rsidRPr="00BB5527">
              <w:rPr>
                <w:rFonts w:eastAsia="Times New Roman"/>
                <w:sz w:val="18"/>
                <w:szCs w:val="18"/>
                <w:lang w:val="es-ES"/>
              </w:rPr>
              <w:t>.</w:t>
            </w:r>
          </w:p>
          <w:p w:rsidR="00D838F1" w:rsidRPr="00BB5527" w:rsidRDefault="00D838F1" w:rsidP="00073BF9">
            <w:pPr>
              <w:autoSpaceDE w:val="0"/>
              <w:autoSpaceDN w:val="0"/>
              <w:adjustRightInd w:val="0"/>
              <w:ind w:left="468"/>
              <w:rPr>
                <w:rFonts w:eastAsia="Times New Roman"/>
                <w:sz w:val="18"/>
                <w:szCs w:val="18"/>
                <w:lang w:val="es-ES"/>
              </w:rPr>
            </w:pPr>
          </w:p>
          <w:p w:rsidR="00D838F1" w:rsidRPr="00BB5527" w:rsidRDefault="00D838F1" w:rsidP="00073BF9">
            <w:pPr>
              <w:tabs>
                <w:tab w:val="left" w:pos="567"/>
              </w:tabs>
              <w:rPr>
                <w:b/>
                <w:sz w:val="18"/>
                <w:szCs w:val="18"/>
                <w:lang w:val="es-ES"/>
              </w:rPr>
            </w:pPr>
            <w:r w:rsidRPr="00BB5527">
              <w:rPr>
                <w:rFonts w:eastAsia="Times New Roman"/>
                <w:sz w:val="18"/>
                <w:szCs w:val="18"/>
                <w:lang w:val="es-ES"/>
              </w:rPr>
              <w:t xml:space="preserve">d) </w:t>
            </w:r>
            <w:r w:rsidRPr="00BB5527">
              <w:rPr>
                <w:rFonts w:eastAsia="Times New Roman"/>
                <w:sz w:val="18"/>
                <w:szCs w:val="18"/>
                <w:lang w:val="es-ES"/>
              </w:rPr>
              <w:tab/>
            </w:r>
            <w:r w:rsidR="00CD61E2" w:rsidRPr="00BB5527">
              <w:rPr>
                <w:rFonts w:eastAsia="Times New Roman"/>
                <w:sz w:val="18"/>
                <w:szCs w:val="18"/>
                <w:lang w:val="es-ES"/>
              </w:rPr>
              <w:t>La presente regla no será aplicable a los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8B5F22"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Los sueldos de los funcionarios ascendidos se calcularán del siguiente modo</w:t>
            </w:r>
            <w:r w:rsidR="00D838F1"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8B5F22" w:rsidP="00073BF9">
            <w:pPr>
              <w:autoSpaceDE w:val="0"/>
              <w:autoSpaceDN w:val="0"/>
              <w:adjustRightInd w:val="0"/>
              <w:rPr>
                <w:rFonts w:eastAsia="Times New Roman"/>
                <w:strike/>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r>
            <w:r w:rsidRPr="00BB5527">
              <w:rPr>
                <w:rFonts w:eastAsia="Times New Roman"/>
                <w:strike/>
                <w:sz w:val="18"/>
                <w:szCs w:val="18"/>
                <w:lang w:val="es-ES"/>
              </w:rPr>
              <w:t>en el caso de los funcionarios que hayan prestado servicios ininterrumpidos en las categorías de servicios generales y de funcionario nacional profesional, durante el año siguiente al ascenso se determinará el sueldo de manera que reciban, además de la suma que hubieran recibido de no haber sido ascendidos, una cuantía correspondiente a un escalón de su nuevo grado;  ahora bien, si el sueldo en el primer escalón del nuevo grado les otorga un incremento mayor, tendrán derecho a ese sueldo.  El escalón y la fecha del incremento periódico de sueldo en el grado superior se fijarán en consecuencia</w:t>
            </w:r>
            <w:r w:rsidR="00D838F1" w:rsidRPr="00BB5527">
              <w:rPr>
                <w:rFonts w:eastAsia="Times New Roman"/>
                <w:strike/>
                <w:sz w:val="18"/>
                <w:szCs w:val="18"/>
                <w:lang w:val="es-ES"/>
              </w:rPr>
              <w:t>;</w:t>
            </w:r>
          </w:p>
          <w:p w:rsidR="00D838F1" w:rsidRPr="00BB5527" w:rsidRDefault="00D838F1" w:rsidP="00073BF9">
            <w:pPr>
              <w:autoSpaceDE w:val="0"/>
              <w:autoSpaceDN w:val="0"/>
              <w:adjustRightInd w:val="0"/>
              <w:rPr>
                <w:rFonts w:eastAsia="Times New Roman"/>
                <w:strike/>
                <w:sz w:val="18"/>
                <w:szCs w:val="18"/>
                <w:lang w:val="es-ES"/>
              </w:rPr>
            </w:pPr>
          </w:p>
          <w:p w:rsidR="00D838F1" w:rsidRPr="00BB5527" w:rsidRDefault="008B5F22"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b)</w:t>
            </w:r>
            <w:r w:rsidRPr="00BB5527">
              <w:rPr>
                <w:rFonts w:eastAsia="Times New Roman"/>
                <w:sz w:val="18"/>
                <w:szCs w:val="18"/>
                <w:lang w:val="es-ES"/>
              </w:rPr>
              <w:t xml:space="preserve"> en el caso de los funcionarios </w:t>
            </w:r>
            <w:r w:rsidRPr="00BB5527">
              <w:rPr>
                <w:rFonts w:eastAsia="Times New Roman"/>
                <w:b/>
                <w:sz w:val="18"/>
                <w:szCs w:val="18"/>
                <w:u w:val="single"/>
                <w:lang w:val="es-ES"/>
              </w:rPr>
              <w:t xml:space="preserve">ascendidos </w:t>
            </w:r>
            <w:r w:rsidR="0077351C" w:rsidRPr="00BB5527">
              <w:rPr>
                <w:rFonts w:eastAsia="Times New Roman"/>
                <w:b/>
                <w:sz w:val="18"/>
                <w:szCs w:val="18"/>
                <w:u w:val="single"/>
                <w:lang w:val="es-ES"/>
              </w:rPr>
              <w:t>d</w:t>
            </w:r>
            <w:r w:rsidRPr="00BB5527">
              <w:rPr>
                <w:rFonts w:eastAsia="Times New Roman"/>
                <w:b/>
                <w:sz w:val="18"/>
                <w:szCs w:val="18"/>
                <w:u w:val="single"/>
                <w:lang w:val="es-ES"/>
              </w:rPr>
              <w:t>en</w:t>
            </w:r>
            <w:r w:rsidR="0077351C" w:rsidRPr="00BB5527">
              <w:rPr>
                <w:rFonts w:eastAsia="Times New Roman"/>
                <w:b/>
                <w:sz w:val="18"/>
                <w:szCs w:val="18"/>
                <w:u w:val="single"/>
                <w:lang w:val="es-ES"/>
              </w:rPr>
              <w:t>tro</w:t>
            </w:r>
            <w:r w:rsidRPr="00BB5527">
              <w:rPr>
                <w:rFonts w:eastAsia="Times New Roman"/>
                <w:b/>
                <w:sz w:val="18"/>
                <w:szCs w:val="18"/>
                <w:u w:val="single"/>
                <w:lang w:val="es-ES"/>
              </w:rPr>
              <w:t xml:space="preserve"> las categorías de servicios generales, funcionario nacional profesional,</w:t>
            </w:r>
            <w:r w:rsidRPr="00BB5527">
              <w:rPr>
                <w:rFonts w:eastAsia="Times New Roman"/>
                <w:sz w:val="18"/>
                <w:szCs w:val="18"/>
                <w:lang w:val="es-ES"/>
              </w:rPr>
              <w:t xml:space="preserve"> profesional y </w:t>
            </w:r>
            <w:proofErr w:type="gramStart"/>
            <w:r w:rsidRPr="00BB5527">
              <w:rPr>
                <w:rFonts w:eastAsia="Times New Roman"/>
                <w:sz w:val="18"/>
                <w:szCs w:val="18"/>
                <w:lang w:val="es-ES"/>
              </w:rPr>
              <w:t>superiores</w:t>
            </w:r>
            <w:proofErr w:type="gramEnd"/>
            <w:r w:rsidRPr="00BB5527">
              <w:rPr>
                <w:rFonts w:eastAsia="Times New Roman"/>
                <w:sz w:val="18"/>
                <w:szCs w:val="18"/>
                <w:lang w:val="es-ES"/>
              </w:rPr>
              <w:t xml:space="preserve">, el escalón de los funcionarios ascendidos será el inferior de su nuevo grado que suponga un incremento de sueldo al menos equivalente a la concesión de dos escalones en su antiguo grado.  </w:t>
            </w:r>
            <w:r w:rsidRPr="00BB5527">
              <w:rPr>
                <w:rFonts w:eastAsia="Times New Roman"/>
                <w:strike/>
                <w:sz w:val="18"/>
                <w:szCs w:val="18"/>
                <w:lang w:val="es-ES"/>
              </w:rPr>
              <w:t xml:space="preserve">A reserva de lo dispuesto en la </w:t>
            </w:r>
            <w:hyperlink w:anchor="Regulation_3_6_b" w:history="1">
              <w:r w:rsidRPr="00BB5527">
                <w:rPr>
                  <w:rStyle w:val="Hyperlink"/>
                  <w:rFonts w:eastAsia="Times New Roman"/>
                  <w:strike/>
                  <w:color w:val="auto"/>
                  <w:sz w:val="18"/>
                  <w:szCs w:val="18"/>
                  <w:lang w:val="es-ES"/>
                </w:rPr>
                <w:t>cláusula 3.6.b)</w:t>
              </w:r>
            </w:hyperlink>
            <w:r w:rsidRPr="00BB5527">
              <w:rPr>
                <w:rFonts w:eastAsia="Times New Roman"/>
                <w:strike/>
                <w:sz w:val="18"/>
                <w:szCs w:val="18"/>
                <w:lang w:val="es-ES"/>
              </w:rPr>
              <w:t xml:space="preserve">, </w:t>
            </w:r>
            <w:proofErr w:type="spellStart"/>
            <w:r w:rsidRPr="00BB5527">
              <w:rPr>
                <w:rFonts w:eastAsia="Times New Roman"/>
                <w:b/>
                <w:strike/>
                <w:sz w:val="18"/>
                <w:szCs w:val="18"/>
                <w:u w:val="single"/>
                <w:lang w:val="es-ES"/>
              </w:rPr>
              <w:t>l</w:t>
            </w:r>
            <w:r w:rsidRPr="00BB5527">
              <w:rPr>
                <w:rFonts w:eastAsia="Times New Roman"/>
                <w:b/>
                <w:sz w:val="18"/>
                <w:szCs w:val="18"/>
                <w:u w:val="single"/>
                <w:lang w:val="es-ES"/>
              </w:rPr>
              <w:t>La</w:t>
            </w:r>
            <w:proofErr w:type="spellEnd"/>
            <w:r w:rsidRPr="00BB5527">
              <w:rPr>
                <w:rFonts w:eastAsia="Times New Roman"/>
                <w:sz w:val="18"/>
                <w:szCs w:val="18"/>
                <w:lang w:val="es-ES"/>
              </w:rPr>
              <w:t xml:space="preserve"> fecha del incremento periódico de sueldo en el grado superior será la fecha efectiva del ascenso;</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c)</w:t>
            </w:r>
            <w:r w:rsidRPr="00BB5527">
              <w:rPr>
                <w:rFonts w:eastAsia="Times New Roman"/>
                <w:sz w:val="18"/>
                <w:szCs w:val="18"/>
                <w:lang w:val="es-ES"/>
              </w:rPr>
              <w:t xml:space="preserve"> </w:t>
            </w:r>
            <w:r w:rsidRPr="00BB5527">
              <w:rPr>
                <w:rFonts w:eastAsia="Times New Roman"/>
                <w:b/>
                <w:sz w:val="18"/>
                <w:szCs w:val="18"/>
                <w:u w:val="single"/>
                <w:lang w:val="es-ES"/>
              </w:rPr>
              <w:t>b)</w:t>
            </w:r>
            <w:r w:rsidRPr="00BB5527">
              <w:rPr>
                <w:rFonts w:eastAsia="Times New Roman"/>
                <w:sz w:val="18"/>
                <w:szCs w:val="18"/>
                <w:lang w:val="es-ES"/>
              </w:rPr>
              <w:t xml:space="preserve"> </w:t>
            </w:r>
            <w:r w:rsidRPr="00BB5527">
              <w:rPr>
                <w:rFonts w:eastAsia="Times New Roman"/>
                <w:sz w:val="18"/>
                <w:szCs w:val="18"/>
                <w:lang w:val="es-ES"/>
              </w:rPr>
              <w:tab/>
            </w:r>
            <w:r w:rsidR="008B5F22" w:rsidRPr="00BB5527">
              <w:rPr>
                <w:rFonts w:eastAsia="Times New Roman"/>
                <w:sz w:val="18"/>
                <w:szCs w:val="18"/>
                <w:lang w:val="es-ES"/>
              </w:rPr>
              <w:t>cuando se ascienda a un funcionario desde la categoría de servicios generales a la categoría de funcionario nacional profesional o a la categoría profesional, o de la categoría de funcionario nacional profesional a la categoría profesional, se aplicará lo dispuesto en el</w:t>
            </w:r>
            <w:r w:rsidR="008B5F22" w:rsidRPr="00BB5527">
              <w:rPr>
                <w:rFonts w:eastAsia="Times New Roman"/>
                <w:b/>
                <w:sz w:val="18"/>
                <w:szCs w:val="18"/>
                <w:lang w:val="es-ES"/>
              </w:rPr>
              <w:t xml:space="preserve"> </w:t>
            </w:r>
            <w:hyperlink w:anchor="Rule_3_6_3_a" w:history="1">
              <w:r w:rsidR="008B5F22" w:rsidRPr="00BB5527">
                <w:rPr>
                  <w:rStyle w:val="Hyperlink"/>
                  <w:rFonts w:eastAsia="Times New Roman"/>
                  <w:color w:val="auto"/>
                  <w:sz w:val="18"/>
                  <w:szCs w:val="18"/>
                  <w:lang w:val="es-ES"/>
                </w:rPr>
                <w:t>párrafo a)</w:t>
              </w:r>
            </w:hyperlink>
            <w:r w:rsidR="008B5F22" w:rsidRPr="00BB5527">
              <w:rPr>
                <w:rFonts w:eastAsia="Times New Roman"/>
                <w:sz w:val="18"/>
                <w:szCs w:val="18"/>
                <w:lang w:val="es-ES"/>
              </w:rPr>
              <w:t xml:space="preserve"> anterior, y para determinar el escalón en el nuevo grado se utilizarán los siguientes elementos que se consideran parte del sueldo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ind w:left="342"/>
              <w:rPr>
                <w:rFonts w:eastAsia="Times New Roman"/>
                <w:sz w:val="18"/>
                <w:szCs w:val="18"/>
                <w:lang w:val="es-ES"/>
              </w:rPr>
            </w:pPr>
            <w:r w:rsidRPr="00BB5527">
              <w:rPr>
                <w:rFonts w:eastAsia="Times New Roman"/>
                <w:sz w:val="18"/>
                <w:szCs w:val="18"/>
                <w:lang w:val="es-ES"/>
              </w:rPr>
              <w:t xml:space="preserve">(1) </w:t>
            </w:r>
            <w:r w:rsidR="00CD61E2" w:rsidRPr="00BB5527">
              <w:rPr>
                <w:rFonts w:eastAsia="Times New Roman"/>
                <w:sz w:val="18"/>
                <w:szCs w:val="18"/>
                <w:lang w:val="es-ES"/>
              </w:rPr>
              <w:t xml:space="preserve">la cuantía neta de toda prestación </w:t>
            </w:r>
            <w:r w:rsidR="00CD61E2" w:rsidRPr="00BB5527">
              <w:rPr>
                <w:rFonts w:eastAsia="Times New Roman"/>
                <w:strike/>
                <w:sz w:val="18"/>
                <w:szCs w:val="18"/>
                <w:lang w:val="es-ES"/>
              </w:rPr>
              <w:t>que sea</w:t>
            </w:r>
            <w:r w:rsidR="00CD61E2" w:rsidRPr="00BB5527">
              <w:rPr>
                <w:rFonts w:eastAsia="Times New Roman"/>
                <w:sz w:val="18"/>
                <w:szCs w:val="18"/>
                <w:lang w:val="es-ES"/>
              </w:rPr>
              <w:t xml:space="preserve"> pensionable </w:t>
            </w:r>
            <w:r w:rsidR="00CD61E2" w:rsidRPr="00BB5527">
              <w:rPr>
                <w:rFonts w:eastAsia="Times New Roman"/>
                <w:strike/>
                <w:sz w:val="18"/>
                <w:szCs w:val="18"/>
                <w:lang w:val="es-ES"/>
              </w:rPr>
              <w:t>y</w:t>
            </w:r>
            <w:r w:rsidR="00CD61E2" w:rsidRPr="00BB5527">
              <w:rPr>
                <w:rFonts w:eastAsia="Times New Roman"/>
                <w:sz w:val="18"/>
                <w:szCs w:val="18"/>
                <w:lang w:val="es-ES"/>
              </w:rPr>
              <w:t xml:space="preserve"> que el funcionario recibió mientras prestaba servicio en la categoría de servicios generales o en la categoría de funcionario nacional profesional</w:t>
            </w:r>
            <w:r w:rsidRPr="00BB5527">
              <w:rPr>
                <w:rFonts w:eastAsia="Times New Roman"/>
                <w:sz w:val="18"/>
                <w:szCs w:val="18"/>
                <w:lang w:val="es-ES"/>
              </w:rPr>
              <w:t>;</w:t>
            </w:r>
          </w:p>
          <w:p w:rsidR="00D838F1" w:rsidRPr="00BB5527" w:rsidRDefault="00D838F1" w:rsidP="00073BF9">
            <w:pPr>
              <w:autoSpaceDE w:val="0"/>
              <w:autoSpaceDN w:val="0"/>
              <w:adjustRightInd w:val="0"/>
              <w:ind w:left="342"/>
              <w:rPr>
                <w:rFonts w:eastAsia="Times New Roman"/>
                <w:sz w:val="18"/>
                <w:szCs w:val="18"/>
                <w:lang w:val="es-ES"/>
              </w:rPr>
            </w:pPr>
          </w:p>
          <w:p w:rsidR="00D838F1" w:rsidRPr="00BB5527" w:rsidRDefault="00D838F1" w:rsidP="00073BF9">
            <w:pPr>
              <w:autoSpaceDE w:val="0"/>
              <w:autoSpaceDN w:val="0"/>
              <w:adjustRightInd w:val="0"/>
              <w:ind w:left="342"/>
              <w:rPr>
                <w:rFonts w:eastAsia="Times New Roman"/>
                <w:sz w:val="18"/>
                <w:szCs w:val="18"/>
                <w:lang w:val="es-ES"/>
              </w:rPr>
            </w:pPr>
            <w:r w:rsidRPr="00BB5527">
              <w:rPr>
                <w:rFonts w:eastAsia="Times New Roman"/>
                <w:sz w:val="18"/>
                <w:szCs w:val="18"/>
                <w:lang w:val="es-ES"/>
              </w:rPr>
              <w:t xml:space="preserve">(2) </w:t>
            </w:r>
            <w:r w:rsidR="00CD61E2" w:rsidRPr="00BB5527">
              <w:rPr>
                <w:rFonts w:eastAsia="Times New Roman"/>
                <w:sz w:val="18"/>
                <w:szCs w:val="18"/>
                <w:lang w:val="es-ES"/>
              </w:rPr>
              <w:t>todo ajuste por lugar de destino a la tasa para funcionarios sin familiares a cargo aplicable al grado/escalón de la categoría profesional al que asciende el funcionario</w:t>
            </w:r>
            <w:r w:rsidRPr="00BB5527">
              <w:rPr>
                <w:rFonts w:eastAsia="Times New Roman"/>
                <w:sz w:val="18"/>
                <w:szCs w:val="18"/>
                <w:lang w:val="es-ES"/>
              </w:rPr>
              <w:t>.</w:t>
            </w:r>
          </w:p>
          <w:p w:rsidR="00D838F1" w:rsidRPr="00BB5527" w:rsidRDefault="00D838F1" w:rsidP="00073BF9">
            <w:pPr>
              <w:autoSpaceDE w:val="0"/>
              <w:autoSpaceDN w:val="0"/>
              <w:adjustRightInd w:val="0"/>
              <w:ind w:left="342"/>
              <w:rPr>
                <w:rFonts w:eastAsia="Times New Roman"/>
                <w:sz w:val="18"/>
                <w:szCs w:val="18"/>
                <w:lang w:val="es-ES"/>
              </w:rPr>
            </w:pPr>
          </w:p>
          <w:p w:rsidR="00D838F1" w:rsidRPr="00BB5527" w:rsidRDefault="00D838F1" w:rsidP="00073BF9">
            <w:pPr>
              <w:pStyle w:val="Default"/>
              <w:rPr>
                <w:color w:val="auto"/>
                <w:sz w:val="18"/>
                <w:szCs w:val="18"/>
                <w:lang w:val="es-ES"/>
              </w:rPr>
            </w:pPr>
            <w:r w:rsidRPr="00BB5527">
              <w:rPr>
                <w:rFonts w:eastAsia="Times New Roman"/>
                <w:strike/>
                <w:color w:val="auto"/>
                <w:sz w:val="18"/>
                <w:szCs w:val="18"/>
                <w:lang w:val="es-ES"/>
              </w:rPr>
              <w:t>d)</w:t>
            </w:r>
            <w:r w:rsidRPr="00BB5527">
              <w:rPr>
                <w:rFonts w:eastAsia="Times New Roman"/>
                <w:color w:val="auto"/>
                <w:sz w:val="18"/>
                <w:szCs w:val="18"/>
                <w:lang w:val="es-ES"/>
              </w:rPr>
              <w:t xml:space="preserve"> </w:t>
            </w:r>
            <w:r w:rsidRPr="00BB5527">
              <w:rPr>
                <w:rFonts w:eastAsia="Times New Roman"/>
                <w:b/>
                <w:color w:val="auto"/>
                <w:sz w:val="18"/>
                <w:szCs w:val="18"/>
                <w:u w:val="single"/>
                <w:lang w:val="es-ES"/>
              </w:rPr>
              <w:t>c)</w:t>
            </w:r>
            <w:r w:rsidR="00CD61E2" w:rsidRPr="00BB5527">
              <w:rPr>
                <w:rFonts w:eastAsia="Times New Roman"/>
                <w:color w:val="auto"/>
                <w:sz w:val="18"/>
                <w:szCs w:val="18"/>
                <w:lang w:val="es-ES"/>
              </w:rPr>
              <w:tab/>
              <w:t>La presente regla no será aplicable a los funcionarios con nombramiento temporal</w:t>
            </w:r>
            <w:r w:rsidRPr="00BB5527">
              <w:rPr>
                <w:rFonts w:eastAsia="Times New Roman"/>
                <w:color w:val="auto"/>
                <w:sz w:val="18"/>
                <w:szCs w:val="18"/>
                <w:lang w:val="es-ES"/>
              </w:rPr>
              <w:t>.</w:t>
            </w:r>
          </w:p>
        </w:tc>
        <w:tc>
          <w:tcPr>
            <w:tcW w:w="4537" w:type="dxa"/>
            <w:shd w:val="clear" w:color="auto" w:fill="auto"/>
            <w:tcMar>
              <w:top w:w="57" w:type="dxa"/>
              <w:bottom w:w="57" w:type="dxa"/>
            </w:tcMar>
          </w:tcPr>
          <w:p w:rsidR="00D838F1" w:rsidRPr="00BB5527" w:rsidRDefault="00680746" w:rsidP="00073BF9">
            <w:pPr>
              <w:spacing w:after="200" w:line="276" w:lineRule="auto"/>
              <w:contextualSpacing/>
              <w:rPr>
                <w:rFonts w:eastAsiaTheme="minorHAnsi"/>
                <w:i/>
                <w:sz w:val="18"/>
                <w:szCs w:val="18"/>
                <w:lang w:val="es-ES" w:eastAsia="en-US"/>
              </w:rPr>
            </w:pPr>
            <w:r w:rsidRPr="00BB5527">
              <w:rPr>
                <w:rFonts w:eastAsiaTheme="minorHAnsi"/>
                <w:sz w:val="18"/>
                <w:szCs w:val="18"/>
                <w:lang w:val="es-ES" w:eastAsia="en-US"/>
              </w:rPr>
              <w:lastRenderedPageBreak/>
              <w:t xml:space="preserve">Se ha suprimido el párrafo </w:t>
            </w:r>
            <w:r w:rsidR="00D838F1" w:rsidRPr="00BB5527">
              <w:rPr>
                <w:rFonts w:eastAsiaTheme="minorHAnsi"/>
                <w:sz w:val="18"/>
                <w:szCs w:val="18"/>
                <w:lang w:val="es-ES" w:eastAsia="en-US"/>
              </w:rPr>
              <w:t xml:space="preserve">a) </w:t>
            </w:r>
            <w:r w:rsidRPr="00BB5527">
              <w:rPr>
                <w:rFonts w:eastAsiaTheme="minorHAnsi"/>
                <w:sz w:val="18"/>
                <w:szCs w:val="18"/>
                <w:lang w:val="es-ES" w:eastAsia="en-US"/>
              </w:rPr>
              <w:t xml:space="preserve">y se ha modificado el párrafo </w:t>
            </w:r>
            <w:r w:rsidR="00D838F1" w:rsidRPr="00BB5527">
              <w:rPr>
                <w:rFonts w:eastAsiaTheme="minorHAnsi"/>
                <w:sz w:val="18"/>
                <w:szCs w:val="18"/>
                <w:lang w:val="es-ES" w:eastAsia="en-US"/>
              </w:rPr>
              <w:t xml:space="preserve">b) </w:t>
            </w:r>
            <w:r w:rsidRPr="00BB5527">
              <w:rPr>
                <w:rFonts w:eastAsiaTheme="minorHAnsi"/>
                <w:sz w:val="18"/>
                <w:szCs w:val="18"/>
                <w:lang w:val="es-ES" w:eastAsia="en-US"/>
              </w:rPr>
              <w:t>con el fin de alinearse con las normas de la vasta mayoría de los organismos del régimen común de la ONU, por las cuales se concede en todos los casos un incremento de sueldo equivalente al menos a dos escalones del antiguo grado</w:t>
            </w:r>
            <w:r w:rsidR="00D838F1" w:rsidRPr="00BB5527">
              <w:rPr>
                <w:rFonts w:eastAsiaTheme="minorHAnsi"/>
                <w:sz w:val="18"/>
                <w:szCs w:val="18"/>
                <w:lang w:val="es-ES" w:eastAsia="en-US"/>
              </w:rPr>
              <w:t>.</w:t>
            </w:r>
            <w:r w:rsidR="00D838F1" w:rsidRPr="00BB5527">
              <w:rPr>
                <w:rFonts w:eastAsiaTheme="minorHAnsi"/>
                <w:i/>
                <w:sz w:val="18"/>
                <w:szCs w:val="18"/>
                <w:lang w:val="es-ES" w:eastAsia="en-US"/>
              </w:rPr>
              <w:t xml:space="preserve"> </w:t>
            </w: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CD61E2" w:rsidRPr="00BB5527" w:rsidRDefault="00CD61E2"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D838F1" w:rsidP="00073BF9">
            <w:pPr>
              <w:rPr>
                <w:i/>
                <w:sz w:val="18"/>
                <w:szCs w:val="18"/>
                <w:lang w:val="es-ES"/>
              </w:rPr>
            </w:pPr>
          </w:p>
          <w:p w:rsidR="00D838F1" w:rsidRPr="00BB5527" w:rsidRDefault="00680746" w:rsidP="00680746">
            <w:pPr>
              <w:rPr>
                <w:sz w:val="18"/>
                <w:szCs w:val="18"/>
                <w:lang w:val="es-ES"/>
              </w:rPr>
            </w:pPr>
            <w:r w:rsidRPr="00BB5527">
              <w:rPr>
                <w:sz w:val="18"/>
                <w:szCs w:val="18"/>
                <w:lang w:val="es-ES"/>
              </w:rPr>
              <w:t>Párrafo b)1</w:t>
            </w:r>
            <w:r w:rsidR="00D838F1" w:rsidRPr="00BB5527">
              <w:rPr>
                <w:sz w:val="18"/>
                <w:szCs w:val="18"/>
                <w:lang w:val="es-ES"/>
              </w:rPr>
              <w:t>): E</w:t>
            </w:r>
            <w:r w:rsidRPr="00BB5527">
              <w:rPr>
                <w:sz w:val="18"/>
                <w:szCs w:val="18"/>
                <w:lang w:val="es-ES"/>
              </w:rPr>
              <w:t>nmienda de redacción</w:t>
            </w:r>
            <w:r w:rsidR="00D838F1" w:rsidRPr="00BB5527">
              <w:rPr>
                <w:sz w:val="18"/>
                <w:szCs w:val="18"/>
                <w:lang w:val="es-E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CD61E2" w:rsidP="00073BF9">
            <w:pPr>
              <w:ind w:right="33"/>
              <w:rPr>
                <w:b/>
                <w:sz w:val="18"/>
                <w:szCs w:val="18"/>
                <w:lang w:val="es-ES"/>
              </w:rPr>
            </w:pPr>
            <w:r w:rsidRPr="00BB5527">
              <w:rPr>
                <w:b/>
                <w:sz w:val="18"/>
                <w:szCs w:val="18"/>
                <w:lang w:val="es-ES"/>
              </w:rPr>
              <w:lastRenderedPageBreak/>
              <w:t>Regla</w:t>
            </w:r>
            <w:r w:rsidR="00D838F1" w:rsidRPr="00BB5527">
              <w:rPr>
                <w:b/>
                <w:sz w:val="18"/>
                <w:szCs w:val="18"/>
                <w:lang w:val="es-ES"/>
              </w:rPr>
              <w:t xml:space="preserve"> 3.17.1</w:t>
            </w:r>
          </w:p>
          <w:p w:rsidR="00D838F1" w:rsidRPr="00BB5527" w:rsidRDefault="00D838F1" w:rsidP="00073BF9">
            <w:pPr>
              <w:ind w:right="33"/>
              <w:rPr>
                <w:b/>
                <w:sz w:val="18"/>
                <w:szCs w:val="18"/>
                <w:lang w:val="es-ES"/>
              </w:rPr>
            </w:pPr>
          </w:p>
          <w:p w:rsidR="00D838F1" w:rsidRPr="00BB5527" w:rsidRDefault="00CD61E2" w:rsidP="00073BF9">
            <w:pPr>
              <w:ind w:right="33"/>
              <w:rPr>
                <w:sz w:val="18"/>
                <w:szCs w:val="18"/>
                <w:lang w:val="es-ES"/>
              </w:rPr>
            </w:pPr>
            <w:r w:rsidRPr="00BB5527">
              <w:rPr>
                <w:sz w:val="18"/>
                <w:szCs w:val="18"/>
                <w:lang w:val="es-ES"/>
              </w:rPr>
              <w:t>Remuneración pensionable para los funcionarios con nombramiento temporal</w:t>
            </w:r>
          </w:p>
        </w:tc>
        <w:tc>
          <w:tcPr>
            <w:tcW w:w="4536" w:type="dxa"/>
            <w:shd w:val="clear" w:color="auto" w:fill="auto"/>
            <w:tcMar>
              <w:top w:w="57" w:type="dxa"/>
              <w:bottom w:w="57" w:type="dxa"/>
            </w:tcMar>
          </w:tcPr>
          <w:p w:rsidR="00D838F1" w:rsidRPr="00BB5527" w:rsidRDefault="00CD61E2" w:rsidP="00073BF9">
            <w:pPr>
              <w:tabs>
                <w:tab w:val="left" w:pos="558"/>
              </w:tabs>
              <w:autoSpaceDE w:val="0"/>
              <w:autoSpaceDN w:val="0"/>
              <w:adjustRightInd w:val="0"/>
              <w:rPr>
                <w:rFonts w:eastAsia="Times New Roman"/>
                <w:sz w:val="18"/>
                <w:szCs w:val="18"/>
                <w:lang w:val="es-ES"/>
              </w:rPr>
            </w:pPr>
            <w:r w:rsidRPr="00BB5527">
              <w:rPr>
                <w:rFonts w:eastAsia="Times New Roman"/>
                <w:sz w:val="18"/>
                <w:szCs w:val="18"/>
                <w:lang w:val="es-ES"/>
              </w:rPr>
              <w:t xml:space="preserve">La cláusula anterior será de aplicación a los funcionarios con nombramiento temporal salvo el </w:t>
            </w:r>
            <w:hyperlink w:anchor="Regulation_3_17_c" w:history="1">
              <w:r w:rsidRPr="00BB5527">
                <w:rPr>
                  <w:rStyle w:val="Hyperlink"/>
                  <w:rFonts w:eastAsia="Times New Roman"/>
                  <w:color w:val="auto"/>
                  <w:sz w:val="18"/>
                  <w:szCs w:val="18"/>
                  <w:lang w:val="es-ES"/>
                </w:rPr>
                <w:t>párrafo c)</w:t>
              </w:r>
            </w:hyperlink>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CD61E2" w:rsidP="00056AF2">
            <w:pPr>
              <w:autoSpaceDE w:val="0"/>
              <w:autoSpaceDN w:val="0"/>
              <w:adjustRightInd w:val="0"/>
              <w:rPr>
                <w:rFonts w:eastAsia="Times New Roman"/>
                <w:sz w:val="18"/>
                <w:szCs w:val="18"/>
                <w:lang w:val="es-ES"/>
              </w:rPr>
            </w:pPr>
            <w:r w:rsidRPr="00BB5527">
              <w:rPr>
                <w:rFonts w:eastAsia="Times New Roman"/>
                <w:b/>
                <w:sz w:val="18"/>
                <w:szCs w:val="18"/>
                <w:u w:val="single"/>
                <w:lang w:val="es-ES"/>
              </w:rPr>
              <w:t xml:space="preserve">El </w:t>
            </w:r>
            <w:r w:rsidR="00056AF2" w:rsidRPr="00BB5527">
              <w:rPr>
                <w:rFonts w:eastAsia="Times New Roman"/>
                <w:b/>
                <w:sz w:val="18"/>
                <w:szCs w:val="18"/>
                <w:u w:val="single"/>
                <w:lang w:val="es-ES"/>
              </w:rPr>
              <w:t>párrafo</w:t>
            </w:r>
            <w:r w:rsidR="00D838F1" w:rsidRPr="00BB5527">
              <w:rPr>
                <w:rFonts w:eastAsia="Times New Roman"/>
                <w:b/>
                <w:sz w:val="18"/>
                <w:szCs w:val="18"/>
                <w:u w:val="single"/>
                <w:lang w:val="es-ES"/>
              </w:rPr>
              <w:t xml:space="preserve"> a) </w:t>
            </w:r>
            <w:r w:rsidRPr="00BB5527">
              <w:rPr>
                <w:rFonts w:eastAsia="Times New Roman"/>
                <w:b/>
                <w:sz w:val="18"/>
                <w:szCs w:val="18"/>
                <w:u w:val="single"/>
                <w:lang w:val="es-ES"/>
              </w:rPr>
              <w:t>de la presente</w:t>
            </w:r>
            <w:r w:rsidRPr="00BB5527">
              <w:rPr>
                <w:rFonts w:eastAsia="Times New Roman"/>
                <w:sz w:val="18"/>
                <w:szCs w:val="18"/>
                <w:lang w:val="es-ES"/>
              </w:rPr>
              <w:t xml:space="preserve"> </w:t>
            </w:r>
            <w:r w:rsidRPr="00BB5527">
              <w:rPr>
                <w:rFonts w:eastAsia="Times New Roman"/>
                <w:strike/>
                <w:sz w:val="18"/>
                <w:szCs w:val="18"/>
                <w:lang w:val="es-ES"/>
              </w:rPr>
              <w:t>La</w:t>
            </w:r>
            <w:r w:rsidR="00D838F1" w:rsidRPr="00BB5527">
              <w:rPr>
                <w:rFonts w:eastAsia="Times New Roman"/>
                <w:sz w:val="18"/>
                <w:szCs w:val="18"/>
                <w:lang w:val="es-ES"/>
              </w:rPr>
              <w:t xml:space="preserve"> </w:t>
            </w:r>
            <w:r w:rsidRPr="00BB5527">
              <w:rPr>
                <w:rFonts w:eastAsia="Times New Roman"/>
                <w:sz w:val="18"/>
                <w:szCs w:val="18"/>
                <w:lang w:val="es-ES"/>
              </w:rPr>
              <w:t xml:space="preserve">cláusula </w:t>
            </w:r>
            <w:r w:rsidRPr="00BB5527">
              <w:rPr>
                <w:rFonts w:eastAsia="Times New Roman"/>
                <w:strike/>
                <w:sz w:val="18"/>
                <w:szCs w:val="18"/>
                <w:lang w:val="es-ES"/>
              </w:rPr>
              <w:t>anterior</w:t>
            </w:r>
            <w:r w:rsidRPr="00BB5527">
              <w:rPr>
                <w:rFonts w:eastAsia="Times New Roman"/>
                <w:sz w:val="18"/>
                <w:szCs w:val="18"/>
                <w:lang w:val="es-ES"/>
              </w:rPr>
              <w:t xml:space="preserve"> será de aplicación a los funcionarios con nombramiento temporal</w:t>
            </w:r>
            <w:r w:rsidRPr="00BB5527">
              <w:rPr>
                <w:rFonts w:eastAsia="Times New Roman"/>
                <w:strike/>
                <w:sz w:val="18"/>
                <w:szCs w:val="18"/>
                <w:lang w:val="es-ES"/>
              </w:rPr>
              <w:t xml:space="preserve"> salvo el </w:t>
            </w:r>
            <w:hyperlink w:anchor="Regulation_3_17_c" w:history="1">
              <w:r w:rsidRPr="00BB5527">
                <w:rPr>
                  <w:rStyle w:val="Hyperlink"/>
                  <w:rFonts w:eastAsia="Times New Roman"/>
                  <w:strike/>
                  <w:color w:val="auto"/>
                  <w:sz w:val="18"/>
                  <w:szCs w:val="18"/>
                  <w:lang w:val="es-ES"/>
                </w:rPr>
                <w:t>párrafo c)</w:t>
              </w:r>
            </w:hyperlink>
            <w:r w:rsidRPr="00BB5527">
              <w:rPr>
                <w:rFonts w:eastAsia="Times New Roman"/>
                <w:sz w:val="18"/>
                <w:szCs w:val="18"/>
                <w:lang w:val="es-ES"/>
              </w:rPr>
              <w:t>.</w:t>
            </w:r>
          </w:p>
        </w:tc>
        <w:tc>
          <w:tcPr>
            <w:tcW w:w="4537" w:type="dxa"/>
            <w:shd w:val="clear" w:color="auto" w:fill="auto"/>
            <w:tcMar>
              <w:top w:w="57" w:type="dxa"/>
              <w:bottom w:w="57" w:type="dxa"/>
            </w:tcMar>
          </w:tcPr>
          <w:p w:rsidR="00D838F1" w:rsidRPr="00BB5527" w:rsidRDefault="00680746" w:rsidP="00073BF9">
            <w:pPr>
              <w:rPr>
                <w:sz w:val="18"/>
                <w:szCs w:val="18"/>
                <w:lang w:val="es-ES"/>
              </w:rPr>
            </w:pPr>
            <w:r w:rsidRPr="00BB5527">
              <w:rPr>
                <w:sz w:val="18"/>
                <w:szCs w:val="18"/>
                <w:lang w:val="es-ES"/>
              </w:rPr>
              <w:t>En aras de la coherencia con la cláusula</w:t>
            </w:r>
            <w:r w:rsidR="00D838F1" w:rsidRPr="00BB5527">
              <w:rPr>
                <w:sz w:val="18"/>
                <w:szCs w:val="18"/>
                <w:lang w:val="es-ES"/>
              </w:rPr>
              <w:t xml:space="preserve"> 3.17</w:t>
            </w:r>
            <w:r w:rsidRPr="00BB5527">
              <w:rPr>
                <w:sz w:val="18"/>
                <w:szCs w:val="18"/>
                <w:lang w:val="es-ES"/>
              </w:rPr>
              <w:t>.</w:t>
            </w:r>
            <w:r w:rsidR="00D838F1" w:rsidRPr="00BB5527">
              <w:rPr>
                <w:sz w:val="18"/>
                <w:szCs w:val="18"/>
                <w:lang w:val="es-ES"/>
              </w:rPr>
              <w:t xml:space="preserve">d). </w:t>
            </w:r>
          </w:p>
          <w:p w:rsidR="00D838F1" w:rsidRPr="00BB5527" w:rsidRDefault="00D838F1" w:rsidP="00073BF9">
            <w:pPr>
              <w:rPr>
                <w:sz w:val="18"/>
                <w:szCs w:val="18"/>
                <w:lang w:val="es-ES"/>
              </w:rPr>
            </w:pPr>
          </w:p>
          <w:p w:rsidR="00D838F1" w:rsidRPr="00BB5527" w:rsidRDefault="00D838F1" w:rsidP="00D838F1">
            <w:pPr>
              <w:rPr>
                <w:i/>
                <w:sz w:val="18"/>
                <w:szCs w:val="18"/>
                <w:highlight w:val="yellow"/>
                <w:lang w:val="es-ES"/>
              </w:rPr>
            </w:pPr>
          </w:p>
        </w:tc>
      </w:tr>
      <w:tr w:rsidR="00D838F1" w:rsidRPr="00230A35" w:rsidTr="00D838F1">
        <w:trPr>
          <w:trHeight w:val="20"/>
        </w:trPr>
        <w:tc>
          <w:tcPr>
            <w:tcW w:w="1842" w:type="dxa"/>
            <w:shd w:val="clear" w:color="auto" w:fill="auto"/>
            <w:tcMar>
              <w:top w:w="57" w:type="dxa"/>
              <w:bottom w:w="57" w:type="dxa"/>
            </w:tcMar>
          </w:tcPr>
          <w:p w:rsidR="00D838F1" w:rsidRPr="00BB5527" w:rsidRDefault="00CD61E2" w:rsidP="00073BF9">
            <w:pPr>
              <w:ind w:right="33"/>
              <w:rPr>
                <w:b/>
                <w:sz w:val="18"/>
                <w:szCs w:val="18"/>
                <w:lang w:val="es-ES"/>
              </w:rPr>
            </w:pPr>
            <w:r w:rsidRPr="00BB5527">
              <w:rPr>
                <w:b/>
                <w:sz w:val="18"/>
                <w:szCs w:val="18"/>
                <w:lang w:val="es-ES"/>
              </w:rPr>
              <w:t>Regla</w:t>
            </w:r>
            <w:r w:rsidR="00D838F1" w:rsidRPr="00BB5527">
              <w:rPr>
                <w:b/>
                <w:sz w:val="18"/>
                <w:szCs w:val="18"/>
                <w:lang w:val="es-ES"/>
              </w:rPr>
              <w:t xml:space="preserve"> 4.5.1</w:t>
            </w:r>
          </w:p>
          <w:p w:rsidR="00D838F1" w:rsidRPr="00BB5527" w:rsidRDefault="00D838F1" w:rsidP="00073BF9">
            <w:pPr>
              <w:ind w:right="33"/>
              <w:rPr>
                <w:b/>
                <w:sz w:val="18"/>
                <w:szCs w:val="18"/>
                <w:lang w:val="es-ES"/>
              </w:rPr>
            </w:pPr>
          </w:p>
          <w:p w:rsidR="00D838F1" w:rsidRPr="00BB5527" w:rsidRDefault="00CD61E2" w:rsidP="00073BF9">
            <w:pPr>
              <w:ind w:right="33"/>
              <w:rPr>
                <w:sz w:val="18"/>
                <w:szCs w:val="18"/>
                <w:lang w:val="es-ES"/>
              </w:rPr>
            </w:pPr>
            <w:r w:rsidRPr="00BB5527">
              <w:rPr>
                <w:sz w:val="18"/>
                <w:szCs w:val="18"/>
                <w:lang w:val="es-ES"/>
              </w:rPr>
              <w:t>Funcionarios nombrados para ocupar puestos sujetos a contratación local</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proofErr w:type="gramStart"/>
            <w:r w:rsidRPr="00BB5527">
              <w:rPr>
                <w:rFonts w:eastAsia="Times New Roman"/>
                <w:sz w:val="18"/>
                <w:szCs w:val="18"/>
                <w:lang w:val="es-ES"/>
              </w:rPr>
              <w:t>a</w:t>
            </w:r>
            <w:proofErr w:type="gramEnd"/>
            <w:r w:rsidRPr="00BB5527">
              <w:rPr>
                <w:rFonts w:eastAsia="Times New Roman"/>
                <w:sz w:val="18"/>
                <w:szCs w:val="18"/>
                <w:lang w:val="es-ES"/>
              </w:rPr>
              <w:t xml:space="preserve">) </w:t>
            </w:r>
            <w:r w:rsidRPr="00BB5527">
              <w:rPr>
                <w:rFonts w:eastAsia="Times New Roman"/>
                <w:sz w:val="18"/>
                <w:szCs w:val="18"/>
                <w:lang w:val="es-ES"/>
              </w:rPr>
              <w:tab/>
            </w:r>
            <w:r w:rsidR="00CD61E2" w:rsidRPr="00BB5527">
              <w:rPr>
                <w:rFonts w:eastAsia="Times New Roman"/>
                <w:sz w:val="18"/>
                <w:szCs w:val="18"/>
                <w:lang w:val="es-ES"/>
              </w:rPr>
              <w:t xml:space="preserve">Todo el personal de la categoría de servicios generales, excepto en los casos previstos en la </w:t>
            </w:r>
            <w:hyperlink w:anchor="Regulation_4_6_d" w:history="1">
              <w:r w:rsidR="00CD61E2" w:rsidRPr="00BB5527">
                <w:rPr>
                  <w:rStyle w:val="Hyperlink"/>
                  <w:rFonts w:eastAsia="Times New Roman"/>
                  <w:color w:val="auto"/>
                  <w:sz w:val="18"/>
                  <w:szCs w:val="18"/>
                  <w:lang w:val="es-ES"/>
                </w:rPr>
                <w:t>cláusula 4.6.d)</w:t>
              </w:r>
            </w:hyperlink>
            <w:r w:rsidR="00CD61E2" w:rsidRPr="00BB5527">
              <w:rPr>
                <w:rFonts w:eastAsia="Times New Roman"/>
                <w:sz w:val="18"/>
                <w:szCs w:val="18"/>
                <w:lang w:val="es-ES"/>
              </w:rPr>
              <w:t xml:space="preserve"> y la </w:t>
            </w:r>
            <w:hyperlink w:anchor="Rule_4_6_1_d" w:history="1">
              <w:r w:rsidR="00CD61E2" w:rsidRPr="00BB5527">
                <w:rPr>
                  <w:rStyle w:val="Hyperlink"/>
                  <w:rFonts w:eastAsia="Times New Roman"/>
                  <w:color w:val="auto"/>
                  <w:sz w:val="18"/>
                  <w:szCs w:val="18"/>
                  <w:lang w:val="es-ES"/>
                </w:rPr>
                <w:t>cláusula 4.6.1.d)</w:t>
              </w:r>
            </w:hyperlink>
            <w:r w:rsidR="00CD61E2" w:rsidRPr="00BB5527">
              <w:rPr>
                <w:rFonts w:eastAsia="Times New Roman"/>
                <w:sz w:val="18"/>
                <w:szCs w:val="18"/>
                <w:lang w:val="es-ES"/>
              </w:rPr>
              <w:t xml:space="preserve"> siguientes, será contratado en el país anfitrión o a una distancia razonable de la sede que permita el desplazamiento diario a esta y, no obstante las fronteras nacionales, independientemente de su nacionalidad y del período de tiempo que haya estado en el país anfitrión.  El Director General establecerá los subsidios y prestaciones aplicables a los funcionarios de la categoría de servicios generales.  La disposición anterior se aplicará mutatis mutandis a las oficinas situadas fuera de la sede</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b) </w:t>
            </w:r>
            <w:r w:rsidRPr="00BB5527">
              <w:rPr>
                <w:rFonts w:eastAsia="Times New Roman"/>
                <w:sz w:val="18"/>
                <w:szCs w:val="18"/>
                <w:lang w:val="es-ES"/>
              </w:rPr>
              <w:tab/>
            </w:r>
            <w:r w:rsidR="00602A45" w:rsidRPr="00BB5527">
              <w:rPr>
                <w:rFonts w:eastAsia="Times New Roman"/>
                <w:sz w:val="18"/>
                <w:szCs w:val="18"/>
                <w:lang w:val="es-ES"/>
              </w:rPr>
              <w:t xml:space="preserve">Todo el personal de la categoría de funcionario nacional profesional, excepto en los casos previstos en la cláusula 4.6.d) y en la regla 4.6.1.d) siguientes, será contratado localmente en el país del lugar de destino.  Los funcionarios nacionales profesionales serán normalmente nacionales del país </w:t>
            </w:r>
            <w:r w:rsidR="00602A45" w:rsidRPr="00BB5527">
              <w:rPr>
                <w:rFonts w:eastAsia="Times New Roman"/>
                <w:sz w:val="18"/>
                <w:szCs w:val="18"/>
                <w:lang w:val="es-ES"/>
              </w:rPr>
              <w:lastRenderedPageBreak/>
              <w:t>del lugar de destino.  El Director General establecerá los subsidios y prestaciones aplicables a los funcionarios de la categoría de funcionario nacional profesional.  Todo funcionario de esta categoría podrá ser contratado únicamente para desempeñarse en oficinas situadas fuera de la sede</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CD61E2" w:rsidRPr="00BB5527" w:rsidRDefault="00CD61E2" w:rsidP="00CD61E2">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a) </w:t>
            </w:r>
            <w:r w:rsidRPr="00BB5527">
              <w:rPr>
                <w:rFonts w:eastAsia="Times New Roman"/>
                <w:sz w:val="18"/>
                <w:szCs w:val="18"/>
                <w:lang w:val="es-ES"/>
              </w:rPr>
              <w:tab/>
              <w:t xml:space="preserve">Todo </w:t>
            </w:r>
            <w:r w:rsidR="000464F5" w:rsidRPr="00BB5527">
              <w:rPr>
                <w:rFonts w:eastAsia="Times New Roman"/>
                <w:b/>
                <w:sz w:val="18"/>
                <w:szCs w:val="18"/>
                <w:u w:val="single"/>
                <w:lang w:val="es-ES"/>
              </w:rPr>
              <w:t xml:space="preserve">funcionario </w:t>
            </w:r>
            <w:r w:rsidRPr="00BB5527">
              <w:rPr>
                <w:rFonts w:eastAsia="Times New Roman"/>
                <w:strike/>
                <w:sz w:val="18"/>
                <w:szCs w:val="18"/>
                <w:lang w:val="es-ES"/>
              </w:rPr>
              <w:t>el personal</w:t>
            </w:r>
            <w:r w:rsidRPr="00BB5527">
              <w:rPr>
                <w:rFonts w:eastAsia="Times New Roman"/>
                <w:sz w:val="18"/>
                <w:szCs w:val="18"/>
                <w:lang w:val="es-ES"/>
              </w:rPr>
              <w:t xml:space="preserve"> de la categoría de servicios generales, excepto en los casos previstos en la </w:t>
            </w:r>
            <w:hyperlink w:anchor="Regulation_4_6_d" w:history="1">
              <w:r w:rsidRPr="00BB5527">
                <w:rPr>
                  <w:rStyle w:val="Hyperlink"/>
                  <w:rFonts w:eastAsia="Times New Roman"/>
                  <w:color w:val="auto"/>
                  <w:sz w:val="18"/>
                  <w:szCs w:val="18"/>
                  <w:lang w:val="es-ES"/>
                </w:rPr>
                <w:t>cláusula 4.6.d)</w:t>
              </w:r>
            </w:hyperlink>
            <w:r w:rsidRPr="00BB5527">
              <w:rPr>
                <w:rFonts w:eastAsia="Times New Roman"/>
                <w:sz w:val="18"/>
                <w:szCs w:val="18"/>
                <w:lang w:val="es-ES"/>
              </w:rPr>
              <w:t xml:space="preserve"> y la </w:t>
            </w:r>
            <w:hyperlink w:anchor="Rule_4_6_1_d" w:history="1">
              <w:r w:rsidRPr="00BB5527">
                <w:rPr>
                  <w:rStyle w:val="Hyperlink"/>
                  <w:rFonts w:eastAsia="Times New Roman"/>
                  <w:color w:val="auto"/>
                  <w:sz w:val="18"/>
                  <w:szCs w:val="18"/>
                  <w:lang w:val="es-ES"/>
                </w:rPr>
                <w:t>cláusula 4.6.1.d)</w:t>
              </w:r>
            </w:hyperlink>
            <w:r w:rsidRPr="00BB5527">
              <w:rPr>
                <w:rFonts w:eastAsia="Times New Roman"/>
                <w:sz w:val="18"/>
                <w:szCs w:val="18"/>
                <w:lang w:val="es-ES"/>
              </w:rPr>
              <w:t xml:space="preserve"> siguientes, será contratado en el país</w:t>
            </w:r>
            <w:r w:rsidR="000464F5" w:rsidRPr="00BB5527">
              <w:rPr>
                <w:rFonts w:eastAsia="Times New Roman"/>
                <w:sz w:val="18"/>
                <w:szCs w:val="18"/>
                <w:lang w:val="es-ES"/>
              </w:rPr>
              <w:t xml:space="preserve"> </w:t>
            </w:r>
            <w:r w:rsidR="000464F5" w:rsidRPr="00BB5527">
              <w:rPr>
                <w:rFonts w:eastAsia="Times New Roman"/>
                <w:b/>
                <w:sz w:val="18"/>
                <w:szCs w:val="18"/>
                <w:u w:val="single"/>
                <w:lang w:val="es-ES"/>
              </w:rPr>
              <w:t>de cada lugar de destino</w:t>
            </w:r>
            <w:r w:rsidRPr="00BB5527">
              <w:rPr>
                <w:rFonts w:eastAsia="Times New Roman"/>
                <w:sz w:val="18"/>
                <w:szCs w:val="18"/>
                <w:lang w:val="es-ES"/>
              </w:rPr>
              <w:t xml:space="preserve"> </w:t>
            </w:r>
            <w:r w:rsidRPr="00BB5527">
              <w:rPr>
                <w:rFonts w:eastAsia="Times New Roman"/>
                <w:strike/>
                <w:sz w:val="18"/>
                <w:szCs w:val="18"/>
                <w:lang w:val="es-ES"/>
              </w:rPr>
              <w:t>anfitrión</w:t>
            </w:r>
            <w:r w:rsidRPr="00BB5527">
              <w:rPr>
                <w:rFonts w:eastAsia="Times New Roman"/>
                <w:sz w:val="18"/>
                <w:szCs w:val="18"/>
                <w:lang w:val="es-ES"/>
              </w:rPr>
              <w:t xml:space="preserve"> o a una distancia razonable de </w:t>
            </w:r>
            <w:r w:rsidRPr="00BB5527">
              <w:rPr>
                <w:rFonts w:eastAsia="Times New Roman"/>
                <w:strike/>
                <w:sz w:val="18"/>
                <w:szCs w:val="18"/>
                <w:lang w:val="es-ES"/>
              </w:rPr>
              <w:t>la sede</w:t>
            </w:r>
            <w:r w:rsidRPr="00BB5527">
              <w:rPr>
                <w:rFonts w:eastAsia="Times New Roman"/>
                <w:sz w:val="18"/>
                <w:szCs w:val="18"/>
                <w:lang w:val="es-ES"/>
              </w:rPr>
              <w:t xml:space="preserve"> </w:t>
            </w:r>
            <w:r w:rsidR="000464F5" w:rsidRPr="00BB5527">
              <w:rPr>
                <w:rFonts w:eastAsia="Times New Roman"/>
                <w:b/>
                <w:sz w:val="18"/>
                <w:szCs w:val="18"/>
                <w:u w:val="single"/>
                <w:lang w:val="es-ES"/>
              </w:rPr>
              <w:t>ese</w:t>
            </w:r>
            <w:r w:rsidRPr="00BB5527">
              <w:rPr>
                <w:rFonts w:eastAsia="Times New Roman"/>
                <w:b/>
                <w:sz w:val="18"/>
                <w:szCs w:val="18"/>
                <w:u w:val="single"/>
                <w:lang w:val="es-ES"/>
              </w:rPr>
              <w:t xml:space="preserve"> lugar</w:t>
            </w:r>
            <w:r w:rsidRPr="00BB5527">
              <w:rPr>
                <w:rFonts w:eastAsia="Times New Roman"/>
                <w:sz w:val="18"/>
                <w:szCs w:val="18"/>
                <w:lang w:val="es-ES"/>
              </w:rPr>
              <w:t xml:space="preserve"> que permita el desplazamiento diario a </w:t>
            </w:r>
            <w:r w:rsidRPr="00BB5527">
              <w:rPr>
                <w:rFonts w:eastAsia="Times New Roman"/>
                <w:strike/>
                <w:sz w:val="18"/>
                <w:szCs w:val="18"/>
                <w:lang w:val="es-ES"/>
              </w:rPr>
              <w:t>esta</w:t>
            </w:r>
            <w:r w:rsidR="000464F5" w:rsidRPr="00BB5527">
              <w:rPr>
                <w:rFonts w:eastAsia="Times New Roman"/>
                <w:sz w:val="18"/>
                <w:szCs w:val="18"/>
                <w:lang w:val="es-ES"/>
              </w:rPr>
              <w:t xml:space="preserve"> </w:t>
            </w:r>
            <w:proofErr w:type="spellStart"/>
            <w:r w:rsidR="000464F5" w:rsidRPr="00BB5527">
              <w:rPr>
                <w:rFonts w:eastAsia="Times New Roman"/>
                <w:b/>
                <w:sz w:val="18"/>
                <w:szCs w:val="18"/>
                <w:u w:val="single"/>
                <w:lang w:val="es-ES"/>
              </w:rPr>
              <w:t>este</w:t>
            </w:r>
            <w:proofErr w:type="spellEnd"/>
            <w:r w:rsidRPr="00BB5527">
              <w:rPr>
                <w:rFonts w:eastAsia="Times New Roman"/>
                <w:sz w:val="18"/>
                <w:szCs w:val="18"/>
                <w:lang w:val="es-ES"/>
              </w:rPr>
              <w:t xml:space="preserve"> y, </w:t>
            </w:r>
            <w:r w:rsidR="000464F5" w:rsidRPr="00BB5527">
              <w:rPr>
                <w:rFonts w:eastAsia="Times New Roman"/>
                <w:b/>
                <w:sz w:val="18"/>
                <w:szCs w:val="18"/>
                <w:u w:val="single"/>
                <w:lang w:val="es-ES"/>
              </w:rPr>
              <w:t>se atraviesen o no</w:t>
            </w:r>
            <w:r w:rsidR="000464F5" w:rsidRPr="00BB5527">
              <w:rPr>
                <w:rFonts w:eastAsia="Times New Roman"/>
                <w:sz w:val="18"/>
                <w:szCs w:val="18"/>
                <w:lang w:val="es-ES"/>
              </w:rPr>
              <w:t xml:space="preserve"> </w:t>
            </w:r>
            <w:proofErr w:type="spellStart"/>
            <w:r w:rsidRPr="00BB5527">
              <w:rPr>
                <w:rFonts w:eastAsia="Times New Roman"/>
                <w:strike/>
                <w:sz w:val="18"/>
                <w:szCs w:val="18"/>
                <w:lang w:val="es-ES"/>
              </w:rPr>
              <w:t>no</w:t>
            </w:r>
            <w:proofErr w:type="spellEnd"/>
            <w:r w:rsidRPr="00BB5527">
              <w:rPr>
                <w:rFonts w:eastAsia="Times New Roman"/>
                <w:strike/>
                <w:sz w:val="18"/>
                <w:szCs w:val="18"/>
                <w:lang w:val="es-ES"/>
              </w:rPr>
              <w:t xml:space="preserve"> obstante las </w:t>
            </w:r>
            <w:r w:rsidRPr="00BB5527">
              <w:rPr>
                <w:rFonts w:eastAsia="Times New Roman"/>
                <w:sz w:val="18"/>
                <w:szCs w:val="18"/>
                <w:lang w:val="es-ES"/>
              </w:rPr>
              <w:t xml:space="preserve">fronteras nacionales, </w:t>
            </w:r>
            <w:r w:rsidR="000464F5" w:rsidRPr="00BB5527">
              <w:rPr>
                <w:rFonts w:eastAsia="Times New Roman"/>
                <w:b/>
                <w:sz w:val="18"/>
                <w:szCs w:val="18"/>
                <w:u w:val="single"/>
                <w:lang w:val="es-ES"/>
              </w:rPr>
              <w:t>con independencia</w:t>
            </w:r>
            <w:r w:rsidR="000464F5" w:rsidRPr="00BB5527">
              <w:rPr>
                <w:rFonts w:eastAsia="Times New Roman"/>
                <w:sz w:val="18"/>
                <w:szCs w:val="18"/>
                <w:lang w:val="es-ES"/>
              </w:rPr>
              <w:t xml:space="preserve"> </w:t>
            </w:r>
            <w:r w:rsidRPr="00BB5527">
              <w:rPr>
                <w:rFonts w:eastAsia="Times New Roman"/>
                <w:strike/>
                <w:sz w:val="18"/>
                <w:szCs w:val="18"/>
                <w:lang w:val="es-ES"/>
              </w:rPr>
              <w:t>independientemente</w:t>
            </w:r>
            <w:r w:rsidRPr="00BB5527">
              <w:rPr>
                <w:rFonts w:eastAsia="Times New Roman"/>
                <w:sz w:val="18"/>
                <w:szCs w:val="18"/>
                <w:lang w:val="es-ES"/>
              </w:rPr>
              <w:t xml:space="preserve"> de su nacionalidad y del período de tiempo que haya estado en el país</w:t>
            </w:r>
            <w:r w:rsidRPr="00BB5527">
              <w:rPr>
                <w:rFonts w:eastAsia="Times New Roman"/>
                <w:strike/>
                <w:sz w:val="18"/>
                <w:szCs w:val="18"/>
                <w:lang w:val="es-ES"/>
              </w:rPr>
              <w:t xml:space="preserve"> anfitrión</w:t>
            </w:r>
            <w:r w:rsidRPr="00BB5527">
              <w:rPr>
                <w:rFonts w:eastAsia="Times New Roman"/>
                <w:sz w:val="18"/>
                <w:szCs w:val="18"/>
                <w:lang w:val="es-ES"/>
              </w:rPr>
              <w:t xml:space="preserve">.  El Director General establecerá los subsidios y prestaciones aplicables a los funcionarios de la categoría de servicios generales.  </w:t>
            </w:r>
            <w:r w:rsidRPr="00BB5527">
              <w:rPr>
                <w:rFonts w:eastAsia="Times New Roman"/>
                <w:strike/>
                <w:sz w:val="18"/>
                <w:szCs w:val="18"/>
                <w:lang w:val="es-ES"/>
              </w:rPr>
              <w:t>La disposición anterior se aplicará mutatis mutandis a las oficinas situadas fuera de la sede.</w:t>
            </w:r>
          </w:p>
          <w:p w:rsidR="00D838F1" w:rsidRPr="00BB5527" w:rsidRDefault="00D838F1" w:rsidP="00073BF9">
            <w:pPr>
              <w:autoSpaceDE w:val="0"/>
              <w:autoSpaceDN w:val="0"/>
              <w:adjustRightInd w:val="0"/>
              <w:rPr>
                <w:rFonts w:eastAsia="Times New Roman"/>
                <w:sz w:val="18"/>
                <w:szCs w:val="18"/>
                <w:lang w:val="es-ES"/>
              </w:rPr>
            </w:pPr>
          </w:p>
          <w:p w:rsidR="00602A45" w:rsidRPr="00BB5527" w:rsidRDefault="00602A45" w:rsidP="00602A45">
            <w:pPr>
              <w:autoSpaceDE w:val="0"/>
              <w:autoSpaceDN w:val="0"/>
              <w:adjustRightInd w:val="0"/>
              <w:rPr>
                <w:rFonts w:eastAsia="Times New Roman"/>
                <w:sz w:val="18"/>
                <w:szCs w:val="18"/>
                <w:lang w:val="es-ES"/>
              </w:rPr>
            </w:pPr>
            <w:r w:rsidRPr="00BB5527">
              <w:rPr>
                <w:rFonts w:eastAsia="Times New Roman"/>
                <w:sz w:val="18"/>
                <w:szCs w:val="18"/>
                <w:lang w:val="es-ES"/>
              </w:rPr>
              <w:t xml:space="preserve">b) </w:t>
            </w:r>
            <w:r w:rsidRPr="00BB5527">
              <w:rPr>
                <w:rFonts w:eastAsia="Times New Roman"/>
                <w:sz w:val="18"/>
                <w:szCs w:val="18"/>
                <w:lang w:val="es-ES"/>
              </w:rPr>
              <w:tab/>
              <w:t xml:space="preserve">Todo el personal de la categoría de funcionario nacional profesional, excepto en los casos previstos en la cláusula 4.6.d) y en la regla 4.6.1.d) siguientes, será contratado localmente en el país del </w:t>
            </w:r>
            <w:r w:rsidRPr="00BB5527">
              <w:rPr>
                <w:rFonts w:eastAsia="Times New Roman"/>
                <w:sz w:val="18"/>
                <w:szCs w:val="18"/>
                <w:lang w:val="es-ES"/>
              </w:rPr>
              <w:lastRenderedPageBreak/>
              <w:t xml:space="preserve">lugar de destino.  Los funcionarios nacionales profesionales serán normalmente nacionales del país del lugar de destino.  El Director General establecerá los subsidios y prestaciones aplicables a los funcionarios de la categoría de funcionario nacional profesional.  Todo funcionario de esta categoría podrá ser contratado únicamente para desempeñarse en </w:t>
            </w:r>
            <w:r w:rsidRPr="00BB5527">
              <w:rPr>
                <w:rFonts w:eastAsia="Times New Roman"/>
                <w:b/>
                <w:sz w:val="18"/>
                <w:szCs w:val="18"/>
                <w:u w:val="single"/>
                <w:lang w:val="es-ES"/>
              </w:rPr>
              <w:t>los lugares de destino situados</w:t>
            </w:r>
            <w:r w:rsidRPr="00BB5527">
              <w:rPr>
                <w:rFonts w:eastAsia="Times New Roman"/>
                <w:sz w:val="18"/>
                <w:szCs w:val="18"/>
                <w:lang w:val="es-ES"/>
              </w:rPr>
              <w:t xml:space="preserve"> </w:t>
            </w:r>
            <w:r w:rsidRPr="00BB5527">
              <w:rPr>
                <w:rFonts w:eastAsia="Times New Roman"/>
                <w:strike/>
                <w:sz w:val="18"/>
                <w:szCs w:val="18"/>
                <w:lang w:val="es-ES"/>
              </w:rPr>
              <w:t>oficinas situadas</w:t>
            </w:r>
            <w:r w:rsidRPr="00BB5527">
              <w:rPr>
                <w:rFonts w:eastAsia="Times New Roman"/>
                <w:sz w:val="18"/>
                <w:szCs w:val="18"/>
                <w:lang w:val="es-ES"/>
              </w:rPr>
              <w:t xml:space="preserve"> fuera de la sede.</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D838F1" w:rsidRPr="00BB5527" w:rsidRDefault="00D838F1" w:rsidP="00073BF9">
            <w:pPr>
              <w:rPr>
                <w:sz w:val="18"/>
                <w:szCs w:val="18"/>
                <w:lang w:val="es-ES"/>
              </w:rPr>
            </w:pPr>
            <w:r w:rsidRPr="00BB5527">
              <w:rPr>
                <w:sz w:val="18"/>
                <w:szCs w:val="18"/>
                <w:lang w:val="es-ES"/>
              </w:rPr>
              <w:lastRenderedPageBreak/>
              <w:t>E</w:t>
            </w:r>
            <w:r w:rsidR="00680746" w:rsidRPr="00BB5527">
              <w:rPr>
                <w:sz w:val="18"/>
                <w:szCs w:val="18"/>
                <w:lang w:val="es-ES"/>
              </w:rPr>
              <w:t>nmiendas de redacción</w:t>
            </w:r>
            <w:r w:rsidRPr="00BB5527">
              <w:rPr>
                <w:sz w:val="18"/>
                <w:szCs w:val="18"/>
                <w:lang w:val="es-ES"/>
              </w:rPr>
              <w:t xml:space="preserve">. </w:t>
            </w: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z w:val="18"/>
                <w:szCs w:val="18"/>
                <w:lang w:val="es-ES"/>
              </w:rPr>
              <w:t>P</w:t>
            </w:r>
            <w:r w:rsidR="00680746" w:rsidRPr="00BB5527">
              <w:rPr>
                <w:sz w:val="18"/>
                <w:szCs w:val="18"/>
                <w:lang w:val="es-ES"/>
              </w:rPr>
              <w:t>árrafo a): Enmendado para que no se refiere específicamente a la sede, sino a todos los lugares de destino</w:t>
            </w:r>
            <w:r w:rsidRPr="00BB5527">
              <w:rPr>
                <w:sz w:val="18"/>
                <w:szCs w:val="18"/>
                <w:lang w:val="es-ES"/>
              </w:rPr>
              <w:t xml:space="preserve">. </w:t>
            </w: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trike/>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E11DCE" w:rsidRPr="00BB5527" w:rsidRDefault="00E11DCE"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z w:val="18"/>
                <w:szCs w:val="18"/>
                <w:lang w:val="es-ES"/>
              </w:rPr>
              <w:t>P</w:t>
            </w:r>
            <w:r w:rsidR="008F7C20" w:rsidRPr="00BB5527">
              <w:rPr>
                <w:sz w:val="18"/>
                <w:szCs w:val="18"/>
                <w:lang w:val="es-ES"/>
              </w:rPr>
              <w:t xml:space="preserve">árrafo </w:t>
            </w:r>
            <w:r w:rsidRPr="00BB5527">
              <w:rPr>
                <w:sz w:val="18"/>
                <w:szCs w:val="18"/>
                <w:lang w:val="es-ES"/>
              </w:rPr>
              <w:t xml:space="preserve">b): </w:t>
            </w:r>
            <w:r w:rsidR="008F7C20" w:rsidRPr="00BB5527">
              <w:rPr>
                <w:sz w:val="18"/>
                <w:szCs w:val="18"/>
                <w:lang w:val="es-ES"/>
              </w:rPr>
              <w:t>Referencia errónea a las “oficinas situadas fuera de la sede</w:t>
            </w:r>
            <w:r w:rsidRPr="00BB5527">
              <w:rPr>
                <w:sz w:val="18"/>
                <w:szCs w:val="18"/>
                <w:lang w:val="es-ES"/>
              </w:rPr>
              <w:t>” (</w:t>
            </w:r>
            <w:r w:rsidR="008F7C20" w:rsidRPr="00BB5527">
              <w:rPr>
                <w:sz w:val="18"/>
                <w:szCs w:val="18"/>
                <w:lang w:val="es-ES"/>
              </w:rPr>
              <w:t>que son oficinas que están fuera de la sede pero que pueden ser lugares de destino donde hay sedes según la clasificación de la CAPI</w:t>
            </w:r>
            <w:r w:rsidRPr="00BB5527">
              <w:rPr>
                <w:sz w:val="18"/>
                <w:szCs w:val="18"/>
                <w:lang w:val="es-ES"/>
              </w:rPr>
              <w:t xml:space="preserve">), </w:t>
            </w:r>
            <w:r w:rsidR="00427276" w:rsidRPr="00BB5527">
              <w:rPr>
                <w:sz w:val="18"/>
                <w:szCs w:val="18"/>
                <w:lang w:val="es-ES"/>
              </w:rPr>
              <w:lastRenderedPageBreak/>
              <w:t xml:space="preserve">en lugar de a lugares de destino </w:t>
            </w:r>
            <w:r w:rsidR="008F70CA" w:rsidRPr="00BB5527">
              <w:rPr>
                <w:sz w:val="18"/>
                <w:szCs w:val="18"/>
                <w:lang w:val="es-ES"/>
              </w:rPr>
              <w:t>donde</w:t>
            </w:r>
            <w:r w:rsidR="00427276" w:rsidRPr="00BB5527">
              <w:rPr>
                <w:sz w:val="18"/>
                <w:szCs w:val="18"/>
                <w:lang w:val="es-ES"/>
              </w:rPr>
              <w:t xml:space="preserve"> no hay sedes</w:t>
            </w:r>
            <w:r w:rsidRPr="00BB5527">
              <w:rPr>
                <w:sz w:val="18"/>
                <w:szCs w:val="18"/>
                <w:lang w:val="es-ES"/>
              </w:rPr>
              <w:t xml:space="preserve"> (</w:t>
            </w:r>
            <w:r w:rsidR="008F70CA" w:rsidRPr="00BB5527">
              <w:rPr>
                <w:sz w:val="18"/>
                <w:szCs w:val="18"/>
                <w:lang w:val="es-ES"/>
              </w:rPr>
              <w:t xml:space="preserve">que es la expresión empleada en la definición de funcionario profesional nacional en el </w:t>
            </w:r>
            <w:r w:rsidRPr="00BB5527">
              <w:rPr>
                <w:sz w:val="18"/>
                <w:szCs w:val="18"/>
                <w:lang w:val="es-ES"/>
              </w:rPr>
              <w:t>Anex</w:t>
            </w:r>
            <w:r w:rsidR="008F70CA" w:rsidRPr="00BB5527">
              <w:rPr>
                <w:sz w:val="18"/>
                <w:szCs w:val="18"/>
                <w:lang w:val="es-ES"/>
              </w:rPr>
              <w:t>o</w:t>
            </w:r>
            <w:r w:rsidRPr="00BB5527">
              <w:rPr>
                <w:sz w:val="18"/>
                <w:szCs w:val="18"/>
                <w:lang w:val="es-ES"/>
              </w:rPr>
              <w:t xml:space="preserve"> I, Art. 2</w:t>
            </w:r>
            <w:r w:rsidR="008F70CA" w:rsidRPr="00BB5527">
              <w:rPr>
                <w:sz w:val="18"/>
                <w:szCs w:val="18"/>
                <w:lang w:val="es-ES"/>
              </w:rPr>
              <w:t>.</w:t>
            </w:r>
            <w:r w:rsidRPr="00BB5527">
              <w:rPr>
                <w:sz w:val="18"/>
                <w:szCs w:val="18"/>
                <w:lang w:val="es-ES"/>
              </w:rPr>
              <w:t>a)4)</w:t>
            </w:r>
            <w:r w:rsidR="008F70CA" w:rsidRPr="00BB5527">
              <w:rPr>
                <w:sz w:val="18"/>
                <w:szCs w:val="18"/>
                <w:lang w:val="es-ES"/>
              </w:rPr>
              <w:t xml:space="preserve"> del Estatuto y Reglamento del Personal)</w:t>
            </w:r>
            <w:r w:rsidRPr="00BB5527">
              <w:rPr>
                <w:sz w:val="18"/>
                <w:szCs w:val="18"/>
                <w:lang w:val="es-ES"/>
              </w:rPr>
              <w:t>.</w:t>
            </w:r>
          </w:p>
          <w:p w:rsidR="00D838F1" w:rsidRPr="00BB5527" w:rsidRDefault="00D838F1" w:rsidP="00D838F1">
            <w:pPr>
              <w:rPr>
                <w:i/>
                <w:sz w:val="18"/>
                <w:szCs w:val="18"/>
                <w:lang w:val="es-ES"/>
              </w:rPr>
            </w:pPr>
          </w:p>
        </w:tc>
      </w:tr>
      <w:tr w:rsidR="00D838F1" w:rsidRPr="00230A35" w:rsidTr="00D838F1">
        <w:trPr>
          <w:trHeight w:val="20"/>
        </w:trPr>
        <w:tc>
          <w:tcPr>
            <w:tcW w:w="1842" w:type="dxa"/>
            <w:shd w:val="clear" w:color="auto" w:fill="auto"/>
            <w:tcMar>
              <w:top w:w="57" w:type="dxa"/>
              <w:bottom w:w="57" w:type="dxa"/>
            </w:tcMar>
          </w:tcPr>
          <w:p w:rsidR="00D838F1" w:rsidRPr="00BB5527" w:rsidRDefault="00A86565" w:rsidP="00073BF9">
            <w:pPr>
              <w:ind w:right="33"/>
              <w:rPr>
                <w:b/>
                <w:sz w:val="18"/>
                <w:szCs w:val="18"/>
                <w:lang w:val="es-ES"/>
              </w:rPr>
            </w:pPr>
            <w:r w:rsidRPr="00BB5527">
              <w:rPr>
                <w:b/>
                <w:sz w:val="18"/>
                <w:szCs w:val="18"/>
                <w:lang w:val="es-ES"/>
              </w:rPr>
              <w:lastRenderedPageBreak/>
              <w:t>R</w:t>
            </w:r>
            <w:r w:rsidR="00D838F1" w:rsidRPr="00BB5527">
              <w:rPr>
                <w:b/>
                <w:sz w:val="18"/>
                <w:szCs w:val="18"/>
                <w:lang w:val="es-ES"/>
              </w:rPr>
              <w:t>e</w:t>
            </w:r>
            <w:r w:rsidRPr="00BB5527">
              <w:rPr>
                <w:b/>
                <w:sz w:val="18"/>
                <w:szCs w:val="18"/>
                <w:lang w:val="es-ES"/>
              </w:rPr>
              <w:t>gla</w:t>
            </w:r>
            <w:r w:rsidR="00D838F1" w:rsidRPr="00BB5527">
              <w:rPr>
                <w:b/>
                <w:sz w:val="18"/>
                <w:szCs w:val="18"/>
                <w:lang w:val="es-ES"/>
              </w:rPr>
              <w:t xml:space="preserve"> 4.9.2</w:t>
            </w:r>
          </w:p>
          <w:p w:rsidR="00D838F1" w:rsidRPr="00BB5527" w:rsidRDefault="00D838F1" w:rsidP="00073BF9">
            <w:pPr>
              <w:ind w:right="33"/>
              <w:rPr>
                <w:b/>
                <w:sz w:val="18"/>
                <w:szCs w:val="18"/>
                <w:lang w:val="es-ES"/>
              </w:rPr>
            </w:pPr>
          </w:p>
          <w:p w:rsidR="00D838F1" w:rsidRPr="00BB5527" w:rsidRDefault="00A86565" w:rsidP="00073BF9">
            <w:pPr>
              <w:ind w:right="33"/>
              <w:rPr>
                <w:b/>
                <w:sz w:val="18"/>
                <w:szCs w:val="18"/>
                <w:lang w:val="es-ES"/>
              </w:rPr>
            </w:pPr>
            <w:r w:rsidRPr="00BB5527">
              <w:rPr>
                <w:rFonts w:eastAsia="Times New Roman"/>
                <w:sz w:val="18"/>
                <w:szCs w:val="18"/>
                <w:lang w:val="es-ES"/>
              </w:rPr>
              <w:t>Nombramientos en virtud de acuerdos de fondos fiduciarios y otros acuerdos especiales</w:t>
            </w:r>
          </w:p>
        </w:tc>
        <w:tc>
          <w:tcPr>
            <w:tcW w:w="4536" w:type="dxa"/>
            <w:shd w:val="clear" w:color="auto" w:fill="auto"/>
            <w:tcMar>
              <w:top w:w="57" w:type="dxa"/>
              <w:bottom w:w="57" w:type="dxa"/>
            </w:tcMar>
          </w:tcPr>
          <w:p w:rsidR="00D838F1" w:rsidRPr="00BB5527" w:rsidRDefault="00A86565" w:rsidP="00073BF9">
            <w:pPr>
              <w:autoSpaceDE w:val="0"/>
              <w:autoSpaceDN w:val="0"/>
              <w:adjustRightInd w:val="0"/>
              <w:rPr>
                <w:rFonts w:eastAsia="Times New Roman"/>
                <w:sz w:val="18"/>
                <w:szCs w:val="18"/>
                <w:lang w:val="es-ES"/>
              </w:rPr>
            </w:pPr>
            <w:r w:rsidRPr="00BB5527">
              <w:rPr>
                <w:rFonts w:eastAsia="Times New Roman"/>
                <w:sz w:val="18"/>
                <w:szCs w:val="18"/>
                <w:lang w:val="es-ES"/>
              </w:rPr>
              <w:t>Regla</w:t>
            </w:r>
            <w:r w:rsidR="00D838F1" w:rsidRPr="00BB5527">
              <w:rPr>
                <w:rFonts w:eastAsia="Times New Roman"/>
                <w:sz w:val="18"/>
                <w:szCs w:val="18"/>
                <w:lang w:val="es-ES"/>
              </w:rPr>
              <w:t xml:space="preserve"> 4.9.2 – </w:t>
            </w:r>
            <w:r w:rsidRPr="00BB5527">
              <w:rPr>
                <w:rFonts w:eastAsia="Times New Roman"/>
                <w:sz w:val="18"/>
                <w:szCs w:val="18"/>
                <w:lang w:val="es-ES"/>
              </w:rPr>
              <w:t>Nombramientos en virtud de acuerdos de fondos fiduciarios y otros acuerdos especiales</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A86565" w:rsidRPr="00BB5527">
              <w:rPr>
                <w:rFonts w:eastAsia="Times New Roman"/>
                <w:sz w:val="18"/>
                <w:szCs w:val="18"/>
                <w:lang w:val="es-ES"/>
              </w:rPr>
              <w:t>Cuando se prevean ciertos servicios en la categoría profesional, así como puestos específicos en las categorías de servicios generales y de funcionario nacional profesional, en virtud de acuerdos de fondos fiduciarios o de cooperación entre la Oficina Internacional y oficinas nacionales y regionales de propiedad intelectual, o gobiernos de Estados miembros, el Director General podrá proceder a efectuar nombramientos sin necesidad de recurrir a un concurso.  Los funcionarios contratados con arreglo a dicho procedimiento recibirán nombramientos de plazo fijo que no serán superiores a tres años, y que no se prorrogarán ni se convertirán en un nombramiento continuo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A86565" w:rsidRPr="00BB5527">
              <w:rPr>
                <w:rFonts w:eastAsia="Times New Roman"/>
                <w:sz w:val="18"/>
                <w:szCs w:val="18"/>
                <w:lang w:val="es-ES"/>
              </w:rPr>
              <w:t>Durante su servicio, los funcionarios nombrados en virtud de un acuerdo de fondos fiduciarios podrán solicitar cualesquiera vacantes en la Oficina Internacional como candidatos externos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A86565" w:rsidRPr="00BB5527">
              <w:rPr>
                <w:rFonts w:eastAsia="Times New Roman"/>
                <w:sz w:val="18"/>
                <w:szCs w:val="18"/>
                <w:lang w:val="es-ES"/>
              </w:rPr>
              <w:t>La presente regla no será aplicable a los funcionarios con nombramiento temporal</w:t>
            </w:r>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A86565"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Regla 4.9.2 </w:t>
            </w:r>
            <w:r w:rsidR="00D838F1" w:rsidRPr="00BB5527">
              <w:rPr>
                <w:rFonts w:eastAsia="Times New Roman"/>
                <w:sz w:val="18"/>
                <w:szCs w:val="18"/>
                <w:lang w:val="es-ES"/>
              </w:rPr>
              <w:t xml:space="preserve">– </w:t>
            </w:r>
            <w:r w:rsidRPr="00BB5527">
              <w:rPr>
                <w:rFonts w:eastAsia="Times New Roman"/>
                <w:b/>
                <w:sz w:val="18"/>
                <w:szCs w:val="18"/>
                <w:u w:val="single"/>
                <w:lang w:val="es-ES"/>
              </w:rPr>
              <w:t>Contratación de funcionarios con nombramiento de plazo fijo</w:t>
            </w:r>
            <w:r w:rsidR="00D838F1" w:rsidRPr="00BB5527">
              <w:rPr>
                <w:rFonts w:eastAsia="Times New Roman"/>
                <w:sz w:val="18"/>
                <w:szCs w:val="18"/>
                <w:lang w:val="es-ES"/>
              </w:rPr>
              <w:t xml:space="preserve"> </w:t>
            </w:r>
            <w:r w:rsidRPr="00BB5527">
              <w:rPr>
                <w:rFonts w:eastAsia="Times New Roman"/>
                <w:strike/>
                <w:sz w:val="18"/>
                <w:szCs w:val="18"/>
                <w:lang w:val="es-ES"/>
              </w:rPr>
              <w:t>Nombramientos</w:t>
            </w:r>
            <w:r w:rsidR="00D838F1" w:rsidRPr="00BB5527">
              <w:rPr>
                <w:rFonts w:eastAsia="Times New Roman"/>
                <w:sz w:val="18"/>
                <w:szCs w:val="18"/>
                <w:lang w:val="es-ES"/>
              </w:rPr>
              <w:t xml:space="preserve"> </w:t>
            </w:r>
            <w:r w:rsidRPr="00BB5527">
              <w:rPr>
                <w:rFonts w:eastAsia="Times New Roman"/>
                <w:sz w:val="18"/>
                <w:szCs w:val="18"/>
                <w:lang w:val="es-ES"/>
              </w:rPr>
              <w:t xml:space="preserve">en virtud de acuerdos de fondos fiduciarios </w:t>
            </w:r>
            <w:r w:rsidRPr="00BB5527">
              <w:rPr>
                <w:rFonts w:eastAsia="Times New Roman"/>
                <w:strike/>
                <w:sz w:val="18"/>
                <w:szCs w:val="18"/>
                <w:lang w:val="es-ES"/>
              </w:rPr>
              <w:t>y otros acuerdos especiales</w:t>
            </w:r>
            <w:r w:rsidR="00D838F1"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p w:rsidR="00A86565" w:rsidRPr="00BB5527" w:rsidRDefault="00A86565" w:rsidP="00A86565">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Cuando se prevean ciertos servicios en la categoría profesional, así como puestos específicos en las categorías de servicios generales y de funcionario nacional profesional, en virtud de acuerdos de fondos fiduciarios</w:t>
            </w:r>
            <w:r w:rsidRPr="00BB5527">
              <w:rPr>
                <w:rFonts w:eastAsia="Times New Roman"/>
                <w:strike/>
                <w:sz w:val="18"/>
                <w:szCs w:val="18"/>
                <w:lang w:val="es-ES"/>
              </w:rPr>
              <w:t xml:space="preserve"> o de cooperación entre la Oficina Internacional y oficinas nacionales y regionales de propiedad intelectual, o gobiernos de Estados miembros</w:t>
            </w:r>
            <w:r w:rsidRPr="00BB5527">
              <w:rPr>
                <w:rFonts w:eastAsia="Times New Roman"/>
                <w:sz w:val="18"/>
                <w:szCs w:val="18"/>
                <w:lang w:val="es-ES"/>
              </w:rPr>
              <w:t xml:space="preserve">, el Director General podrá proceder a efectuar nombramientos </w:t>
            </w:r>
            <w:r w:rsidRPr="00BB5527">
              <w:rPr>
                <w:rFonts w:eastAsia="Times New Roman"/>
                <w:b/>
                <w:sz w:val="18"/>
                <w:szCs w:val="18"/>
                <w:u w:val="single"/>
                <w:lang w:val="es-ES"/>
              </w:rPr>
              <w:t>de plazo fijo</w:t>
            </w:r>
            <w:r w:rsidRPr="00BB5527">
              <w:rPr>
                <w:rFonts w:eastAsia="Times New Roman"/>
                <w:sz w:val="18"/>
                <w:szCs w:val="18"/>
                <w:lang w:val="es-ES"/>
              </w:rPr>
              <w:t xml:space="preserve"> sin necesidad de recurrir a un concurso </w:t>
            </w:r>
            <w:r w:rsidRPr="00BB5527">
              <w:rPr>
                <w:rFonts w:eastAsia="Times New Roman"/>
                <w:b/>
                <w:sz w:val="18"/>
                <w:szCs w:val="18"/>
                <w:u w:val="single"/>
                <w:lang w:val="es-ES"/>
              </w:rPr>
              <w:t>en el sentido de lo dispuesto en las cláusulas 4.9 y 4.10</w:t>
            </w:r>
            <w:r w:rsidRPr="00BB5527">
              <w:rPr>
                <w:rFonts w:eastAsia="Times New Roman"/>
                <w:sz w:val="18"/>
                <w:szCs w:val="18"/>
                <w:lang w:val="es-ES"/>
              </w:rPr>
              <w:t xml:space="preserve">.  </w:t>
            </w:r>
            <w:r w:rsidRPr="00BB5527">
              <w:rPr>
                <w:rFonts w:eastAsia="Times New Roman"/>
                <w:strike/>
                <w:sz w:val="18"/>
                <w:szCs w:val="18"/>
                <w:lang w:val="es-ES"/>
              </w:rPr>
              <w:t>Los funcionarios contratados con arreglo a dicho procedimiento recibirán nombramientos de plazo fijo que no serán superiores a tres años, y que no se prorrogarán ni se convertirán en un nombramiento continuo.</w:t>
            </w:r>
          </w:p>
          <w:p w:rsidR="00D838F1" w:rsidRPr="00BB5527" w:rsidRDefault="00D838F1" w:rsidP="00073BF9">
            <w:pPr>
              <w:autoSpaceDE w:val="0"/>
              <w:autoSpaceDN w:val="0"/>
              <w:adjustRightInd w:val="0"/>
              <w:rPr>
                <w:rFonts w:eastAsia="Times New Roman"/>
                <w:sz w:val="18"/>
                <w:szCs w:val="18"/>
                <w:lang w:val="es-ES"/>
              </w:rPr>
            </w:pPr>
          </w:p>
          <w:p w:rsidR="00A86565" w:rsidRPr="00BB5527" w:rsidRDefault="00A86565" w:rsidP="00A86565">
            <w:pPr>
              <w:autoSpaceDE w:val="0"/>
              <w:autoSpaceDN w:val="0"/>
              <w:adjustRightInd w:val="0"/>
              <w:rPr>
                <w:rFonts w:eastAsia="Times New Roman"/>
                <w:strike/>
                <w:sz w:val="18"/>
                <w:szCs w:val="18"/>
                <w:lang w:val="es-ES"/>
              </w:rPr>
            </w:pPr>
            <w:r w:rsidRPr="00BB5527">
              <w:rPr>
                <w:rFonts w:eastAsia="Times New Roman"/>
                <w:strike/>
                <w:sz w:val="18"/>
                <w:szCs w:val="18"/>
                <w:lang w:val="es-ES"/>
              </w:rPr>
              <w:t>b)</w:t>
            </w:r>
            <w:r w:rsidRPr="00BB5527">
              <w:rPr>
                <w:rFonts w:eastAsia="Times New Roman"/>
                <w:strike/>
                <w:sz w:val="18"/>
                <w:szCs w:val="18"/>
                <w:lang w:val="es-ES"/>
              </w:rPr>
              <w:tab/>
              <w:t>Durante su servicio, los funcionarios nombrados en virtud de un acuerdo de fondos fiduciarios podrán solicitar cualesquiera vacantes en la Oficina Internacional como candidatos externos.</w:t>
            </w:r>
          </w:p>
          <w:p w:rsidR="00A86565" w:rsidRPr="00BB5527" w:rsidRDefault="00A86565" w:rsidP="00A86565">
            <w:pPr>
              <w:autoSpaceDE w:val="0"/>
              <w:autoSpaceDN w:val="0"/>
              <w:adjustRightInd w:val="0"/>
              <w:rPr>
                <w:rFonts w:eastAsia="Times New Roman"/>
                <w:strike/>
                <w:sz w:val="18"/>
                <w:szCs w:val="18"/>
                <w:lang w:val="es-ES"/>
              </w:rPr>
            </w:pPr>
          </w:p>
          <w:p w:rsidR="00D838F1" w:rsidRPr="00BB5527" w:rsidRDefault="00A86565" w:rsidP="00A86565">
            <w:pPr>
              <w:autoSpaceDE w:val="0"/>
              <w:autoSpaceDN w:val="0"/>
              <w:adjustRightInd w:val="0"/>
              <w:rPr>
                <w:rFonts w:eastAsia="Times New Roman"/>
                <w:sz w:val="18"/>
                <w:szCs w:val="18"/>
                <w:lang w:val="es-ES"/>
              </w:rPr>
            </w:pPr>
            <w:r w:rsidRPr="00BB5527">
              <w:rPr>
                <w:rFonts w:eastAsia="Times New Roman"/>
                <w:strike/>
                <w:sz w:val="18"/>
                <w:szCs w:val="18"/>
                <w:lang w:val="es-ES"/>
              </w:rPr>
              <w:t>c)</w:t>
            </w:r>
            <w:r w:rsidRPr="00BB5527">
              <w:rPr>
                <w:rFonts w:eastAsia="Times New Roman"/>
                <w:strike/>
                <w:sz w:val="18"/>
                <w:szCs w:val="18"/>
                <w:lang w:val="es-ES"/>
              </w:rPr>
              <w:tab/>
              <w:t>La presente regla no será aplicable a los funcionarios con nombramiento temporal</w:t>
            </w:r>
            <w:r w:rsidR="00D838F1" w:rsidRPr="00BB5527">
              <w:rPr>
                <w:rFonts w:eastAsia="Times New Roman"/>
                <w:strike/>
                <w:sz w:val="18"/>
                <w:szCs w:val="18"/>
                <w:lang w:val="es-ES"/>
              </w:rPr>
              <w:t>.</w:t>
            </w:r>
          </w:p>
        </w:tc>
        <w:tc>
          <w:tcPr>
            <w:tcW w:w="4537" w:type="dxa"/>
            <w:shd w:val="clear" w:color="auto" w:fill="auto"/>
            <w:tcMar>
              <w:top w:w="57" w:type="dxa"/>
              <w:bottom w:w="57" w:type="dxa"/>
            </w:tcMar>
          </w:tcPr>
          <w:p w:rsidR="00D838F1" w:rsidRPr="00BB5527" w:rsidRDefault="00427276"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Enmiendas de redacción</w:t>
            </w:r>
            <w:r w:rsidR="00D838F1" w:rsidRPr="00BB5527">
              <w:rPr>
                <w:rFonts w:eastAsiaTheme="minorHAnsi"/>
                <w:sz w:val="18"/>
                <w:szCs w:val="18"/>
                <w:lang w:val="es-ES" w:eastAsia="en-US"/>
              </w:rPr>
              <w:t xml:space="preserve">. </w:t>
            </w: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P</w:t>
            </w:r>
            <w:r w:rsidR="008F70CA" w:rsidRPr="00BB5527">
              <w:rPr>
                <w:rFonts w:eastAsiaTheme="minorHAnsi"/>
                <w:sz w:val="18"/>
                <w:szCs w:val="18"/>
                <w:lang w:val="es-ES" w:eastAsia="en-US"/>
              </w:rPr>
              <w:t xml:space="preserve">árrafo </w:t>
            </w:r>
            <w:r w:rsidRPr="00BB5527">
              <w:rPr>
                <w:rFonts w:eastAsiaTheme="minorHAnsi"/>
                <w:sz w:val="18"/>
                <w:szCs w:val="18"/>
                <w:lang w:val="es-ES" w:eastAsia="en-US"/>
              </w:rPr>
              <w:t xml:space="preserve">a): </w:t>
            </w:r>
            <w:r w:rsidR="008F70CA" w:rsidRPr="00BB5527">
              <w:rPr>
                <w:rFonts w:eastAsiaTheme="minorHAnsi"/>
                <w:sz w:val="18"/>
                <w:szCs w:val="18"/>
                <w:lang w:val="es-ES" w:eastAsia="en-US"/>
              </w:rPr>
              <w:t>Se ha desplazado la última frase a la nueva regla</w:t>
            </w:r>
            <w:r w:rsidRPr="00BB5527">
              <w:rPr>
                <w:rFonts w:eastAsiaTheme="minorHAnsi"/>
                <w:sz w:val="18"/>
                <w:szCs w:val="18"/>
                <w:lang w:val="es-ES" w:eastAsia="en-US"/>
              </w:rPr>
              <w:t xml:space="preserve"> 4.17.1 </w:t>
            </w:r>
            <w:r w:rsidR="008F70CA" w:rsidRPr="00BB5527">
              <w:rPr>
                <w:rFonts w:eastAsiaTheme="minorHAnsi"/>
                <w:sz w:val="18"/>
                <w:szCs w:val="18"/>
                <w:lang w:val="es-ES" w:eastAsia="en-US"/>
              </w:rPr>
              <w:t>sobre</w:t>
            </w:r>
            <w:r w:rsidRPr="00BB5527">
              <w:rPr>
                <w:rFonts w:eastAsiaTheme="minorHAnsi"/>
                <w:sz w:val="18"/>
                <w:szCs w:val="18"/>
                <w:lang w:val="es-ES" w:eastAsia="en-US"/>
              </w:rPr>
              <w:t xml:space="preserve"> “</w:t>
            </w:r>
            <w:r w:rsidR="008F70CA" w:rsidRPr="00BB5527">
              <w:rPr>
                <w:rFonts w:eastAsiaTheme="minorHAnsi"/>
                <w:sz w:val="18"/>
                <w:szCs w:val="18"/>
                <w:lang w:val="es-ES" w:eastAsia="en-US"/>
              </w:rPr>
              <w:t>Nombramientos de plazo fijo en virtud de acuerdos de fondos fiduciarios</w:t>
            </w:r>
            <w:r w:rsidRPr="00BB5527">
              <w:rPr>
                <w:rFonts w:eastAsiaTheme="minorHAnsi"/>
                <w:sz w:val="18"/>
                <w:szCs w:val="18"/>
                <w:lang w:val="es-ES" w:eastAsia="en-US"/>
              </w:rPr>
              <w:t xml:space="preserve">”, </w:t>
            </w:r>
            <w:r w:rsidR="008F70CA" w:rsidRPr="00BB5527">
              <w:rPr>
                <w:rFonts w:eastAsiaTheme="minorHAnsi"/>
                <w:sz w:val="18"/>
                <w:szCs w:val="18"/>
                <w:lang w:val="es-ES" w:eastAsia="en-US"/>
              </w:rPr>
              <w:t>como procede</w:t>
            </w:r>
            <w:r w:rsidRPr="00BB5527">
              <w:rPr>
                <w:rFonts w:eastAsiaTheme="minorHAnsi"/>
                <w:sz w:val="18"/>
                <w:szCs w:val="18"/>
                <w:lang w:val="es-ES" w:eastAsia="en-US"/>
              </w:rPr>
              <w:t xml:space="preserve"> (</w:t>
            </w:r>
            <w:r w:rsidR="008F70CA" w:rsidRPr="00BB5527">
              <w:rPr>
                <w:rFonts w:eastAsiaTheme="minorHAnsi"/>
                <w:sz w:val="18"/>
                <w:szCs w:val="18"/>
                <w:lang w:val="es-ES" w:eastAsia="en-US"/>
              </w:rPr>
              <w:t>ya que la regla</w:t>
            </w:r>
            <w:r w:rsidRPr="00BB5527">
              <w:rPr>
                <w:rFonts w:eastAsiaTheme="minorHAnsi"/>
                <w:sz w:val="18"/>
                <w:szCs w:val="18"/>
                <w:lang w:val="es-ES" w:eastAsia="en-US"/>
              </w:rPr>
              <w:t xml:space="preserve"> 4.9.2 </w:t>
            </w:r>
            <w:r w:rsidR="008F70CA" w:rsidRPr="00BB5527">
              <w:rPr>
                <w:rFonts w:eastAsiaTheme="minorHAnsi"/>
                <w:sz w:val="18"/>
                <w:szCs w:val="18"/>
                <w:lang w:val="es-ES" w:eastAsia="en-US"/>
              </w:rPr>
              <w:t>está relacionada con la contratación y no con el nombramiento</w:t>
            </w:r>
            <w:r w:rsidRPr="00BB5527">
              <w:rPr>
                <w:rFonts w:eastAsiaTheme="minorHAnsi"/>
                <w:sz w:val="18"/>
                <w:szCs w:val="18"/>
                <w:lang w:val="es-ES" w:eastAsia="en-US"/>
              </w:rPr>
              <w:t>).</w:t>
            </w:r>
          </w:p>
          <w:p w:rsidR="00D838F1" w:rsidRPr="00BB5527" w:rsidRDefault="00D838F1"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E11DCE" w:rsidRPr="00BB5527" w:rsidRDefault="00E11DCE" w:rsidP="00073BF9">
            <w:pPr>
              <w:spacing w:after="200" w:line="276" w:lineRule="auto"/>
              <w:contextualSpacing/>
              <w:rPr>
                <w:rFonts w:eastAsiaTheme="minorHAnsi"/>
                <w:sz w:val="18"/>
                <w:szCs w:val="18"/>
                <w:lang w:val="es-ES" w:eastAsia="en-US"/>
              </w:rPr>
            </w:pPr>
          </w:p>
          <w:p w:rsidR="00D838F1" w:rsidRPr="00BB5527" w:rsidRDefault="008F70CA" w:rsidP="008F70CA">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Párrafo </w:t>
            </w:r>
            <w:r w:rsidR="00D838F1" w:rsidRPr="00BB5527">
              <w:rPr>
                <w:rFonts w:eastAsiaTheme="minorHAnsi"/>
                <w:sz w:val="18"/>
                <w:szCs w:val="18"/>
                <w:lang w:val="es-ES" w:eastAsia="en-US"/>
              </w:rPr>
              <w:t xml:space="preserve">b): </w:t>
            </w:r>
            <w:r w:rsidRPr="00BB5527">
              <w:rPr>
                <w:rFonts w:eastAsiaTheme="minorHAnsi"/>
                <w:sz w:val="18"/>
                <w:szCs w:val="18"/>
                <w:lang w:val="es-ES" w:eastAsia="en-US"/>
              </w:rPr>
              <w:t>Disposición desplazada a la nueva regla</w:t>
            </w:r>
            <w:r w:rsidR="00D838F1" w:rsidRPr="00BB5527">
              <w:rPr>
                <w:rFonts w:eastAsiaTheme="minorHAnsi"/>
                <w:sz w:val="18"/>
                <w:szCs w:val="18"/>
                <w:lang w:val="es-ES" w:eastAsia="en-US"/>
              </w:rPr>
              <w:t xml:space="preserve"> 4.17.1.</w:t>
            </w: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lastRenderedPageBreak/>
              <w:t>N</w:t>
            </w:r>
            <w:r w:rsidR="008F70CA" w:rsidRPr="00BB5527">
              <w:rPr>
                <w:b/>
                <w:sz w:val="18"/>
                <w:szCs w:val="18"/>
                <w:lang w:val="es-ES"/>
              </w:rPr>
              <w:t>ueva regla</w:t>
            </w:r>
            <w:r w:rsidRPr="00BB5527">
              <w:rPr>
                <w:b/>
                <w:sz w:val="18"/>
                <w:szCs w:val="18"/>
                <w:lang w:val="es-ES"/>
              </w:rPr>
              <w:t xml:space="preserve"> 4.9.3</w:t>
            </w:r>
          </w:p>
          <w:p w:rsidR="00D838F1" w:rsidRPr="00BB5527" w:rsidRDefault="00D838F1" w:rsidP="00073BF9">
            <w:pPr>
              <w:ind w:right="33"/>
              <w:rPr>
                <w:sz w:val="18"/>
                <w:szCs w:val="18"/>
                <w:lang w:val="es-ES"/>
              </w:rPr>
            </w:pPr>
          </w:p>
          <w:p w:rsidR="00D838F1" w:rsidRPr="00BB5527" w:rsidRDefault="008F70CA" w:rsidP="008F70CA">
            <w:pPr>
              <w:ind w:right="33"/>
              <w:rPr>
                <w:sz w:val="18"/>
                <w:szCs w:val="18"/>
                <w:lang w:val="es-ES"/>
              </w:rPr>
            </w:pPr>
            <w:r w:rsidRPr="00BB5527">
              <w:rPr>
                <w:sz w:val="18"/>
                <w:szCs w:val="18"/>
                <w:lang w:val="es-ES"/>
              </w:rPr>
              <w:t>Contratación de funcionarios con nombramiento de plazo fijo para proyectos aprobados</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D838F1" w:rsidRPr="00BB5527" w:rsidRDefault="008F70CA" w:rsidP="00073BF9">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Regla</w:t>
            </w:r>
            <w:r w:rsidR="00D838F1" w:rsidRPr="00BB5527">
              <w:rPr>
                <w:rFonts w:eastAsia="Times New Roman"/>
                <w:b/>
                <w:sz w:val="18"/>
                <w:szCs w:val="18"/>
                <w:u w:val="single"/>
                <w:lang w:val="es-ES"/>
              </w:rPr>
              <w:t xml:space="preserve"> 4.9.3 – </w:t>
            </w:r>
            <w:r w:rsidRPr="00BB5527">
              <w:rPr>
                <w:rFonts w:eastAsia="Times New Roman"/>
                <w:b/>
                <w:sz w:val="18"/>
                <w:szCs w:val="18"/>
                <w:u w:val="single"/>
                <w:lang w:val="es-ES"/>
              </w:rPr>
              <w:t>Contratación de funcionarios con nombramiento de plazo fijo para proyectos aprobados</w:t>
            </w:r>
          </w:p>
          <w:p w:rsidR="00D838F1" w:rsidRPr="00BB5527" w:rsidRDefault="00D838F1" w:rsidP="00073BF9">
            <w:pPr>
              <w:autoSpaceDE w:val="0"/>
              <w:autoSpaceDN w:val="0"/>
              <w:adjustRightInd w:val="0"/>
              <w:rPr>
                <w:rFonts w:eastAsia="Times New Roman"/>
                <w:b/>
                <w:sz w:val="18"/>
                <w:szCs w:val="18"/>
                <w:u w:val="single"/>
                <w:lang w:val="es-ES"/>
              </w:rPr>
            </w:pPr>
          </w:p>
          <w:p w:rsidR="00D838F1" w:rsidRPr="00BB5527" w:rsidRDefault="008F70CA" w:rsidP="00A4720F">
            <w:pPr>
              <w:autoSpaceDE w:val="0"/>
              <w:autoSpaceDN w:val="0"/>
              <w:adjustRightInd w:val="0"/>
              <w:rPr>
                <w:rFonts w:eastAsia="Times New Roman"/>
                <w:sz w:val="18"/>
                <w:szCs w:val="18"/>
                <w:lang w:val="es-ES"/>
              </w:rPr>
            </w:pPr>
            <w:r w:rsidRPr="00BB5527">
              <w:rPr>
                <w:rFonts w:eastAsia="Times New Roman"/>
                <w:b/>
                <w:sz w:val="18"/>
                <w:szCs w:val="18"/>
                <w:u w:val="single"/>
                <w:lang w:val="es-ES"/>
              </w:rPr>
              <w:t xml:space="preserve">Cuando se prevean ciertos servicios en la categoría profesional, así como puestos específicos en las categorías de servicios generales y de funcionario nacional profesional, en virtud de </w:t>
            </w:r>
            <w:r w:rsidR="00A4720F" w:rsidRPr="00BB5527">
              <w:rPr>
                <w:rFonts w:eastAsia="Times New Roman"/>
                <w:b/>
                <w:sz w:val="18"/>
                <w:szCs w:val="18"/>
                <w:u w:val="single"/>
                <w:lang w:val="es-ES"/>
              </w:rPr>
              <w:t>proyectos aprobados, el Director General podrá proceder a efectuar nombramientos de plazo fijo ya sea mediante concurso en el sentido de lo dispuesto en las cláusulas</w:t>
            </w:r>
            <w:r w:rsidR="00A4720F" w:rsidRPr="00BB5527">
              <w:rPr>
                <w:rFonts w:eastAsia="Times New Roman"/>
                <w:sz w:val="18"/>
                <w:szCs w:val="18"/>
                <w:lang w:val="es-ES"/>
              </w:rPr>
              <w:t xml:space="preserve"> </w:t>
            </w:r>
            <w:r w:rsidR="00D838F1" w:rsidRPr="00BB5527">
              <w:rPr>
                <w:rFonts w:eastAsia="Times New Roman"/>
                <w:b/>
                <w:sz w:val="18"/>
                <w:szCs w:val="18"/>
                <w:u w:val="single"/>
                <w:lang w:val="es-ES"/>
              </w:rPr>
              <w:t xml:space="preserve">4.9 </w:t>
            </w:r>
            <w:r w:rsidR="00A4720F" w:rsidRPr="00BB5527">
              <w:rPr>
                <w:rFonts w:eastAsia="Times New Roman"/>
                <w:b/>
                <w:sz w:val="18"/>
                <w:szCs w:val="18"/>
                <w:u w:val="single"/>
                <w:lang w:val="es-ES"/>
              </w:rPr>
              <w:t>y</w:t>
            </w:r>
            <w:r w:rsidR="00D838F1" w:rsidRPr="00BB5527">
              <w:rPr>
                <w:rFonts w:eastAsia="Times New Roman"/>
                <w:b/>
                <w:sz w:val="18"/>
                <w:szCs w:val="18"/>
                <w:u w:val="single"/>
                <w:lang w:val="es-ES"/>
              </w:rPr>
              <w:t xml:space="preserve"> 4.10</w:t>
            </w:r>
            <w:r w:rsidR="004D5267" w:rsidRPr="00BB5527">
              <w:rPr>
                <w:rFonts w:eastAsia="Times New Roman"/>
                <w:b/>
                <w:sz w:val="18"/>
                <w:szCs w:val="18"/>
                <w:u w:val="single"/>
                <w:lang w:val="es-ES"/>
              </w:rPr>
              <w:t>,</w:t>
            </w:r>
            <w:r w:rsidR="00D838F1" w:rsidRPr="00BB5527">
              <w:rPr>
                <w:rFonts w:eastAsia="Times New Roman"/>
                <w:b/>
                <w:sz w:val="18"/>
                <w:szCs w:val="18"/>
                <w:u w:val="single"/>
                <w:lang w:val="es-ES"/>
              </w:rPr>
              <w:t xml:space="preserve"> </w:t>
            </w:r>
            <w:r w:rsidR="00A4720F" w:rsidRPr="00BB5527">
              <w:rPr>
                <w:rFonts w:eastAsia="Times New Roman"/>
                <w:b/>
                <w:sz w:val="18"/>
                <w:szCs w:val="18"/>
                <w:u w:val="single"/>
                <w:lang w:val="es-ES"/>
              </w:rPr>
              <w:t>sea mediante la aplicación</w:t>
            </w:r>
            <w:r w:rsidR="00D838F1" w:rsidRPr="00BB5527">
              <w:rPr>
                <w:rFonts w:eastAsia="Times New Roman"/>
                <w:b/>
                <w:sz w:val="18"/>
                <w:szCs w:val="18"/>
                <w:u w:val="single"/>
                <w:lang w:val="es-ES"/>
              </w:rPr>
              <w:t xml:space="preserve"> </w:t>
            </w:r>
            <w:r w:rsidR="00D838F1" w:rsidRPr="00BB5527">
              <w:rPr>
                <w:rFonts w:eastAsia="Times New Roman"/>
                <w:b/>
                <w:i/>
                <w:sz w:val="18"/>
                <w:szCs w:val="18"/>
                <w:u w:val="single"/>
                <w:lang w:val="es-ES"/>
              </w:rPr>
              <w:t>mutatis mutandis</w:t>
            </w:r>
            <w:r w:rsidR="00A4720F" w:rsidRPr="00BB5527">
              <w:rPr>
                <w:rFonts w:eastAsia="Times New Roman"/>
                <w:b/>
                <w:sz w:val="18"/>
                <w:szCs w:val="18"/>
                <w:u w:val="single"/>
                <w:lang w:val="es-ES"/>
              </w:rPr>
              <w:t xml:space="preserve"> del proceso de selección por concurso previsto en el An</w:t>
            </w:r>
            <w:r w:rsidR="00D838F1" w:rsidRPr="00BB5527">
              <w:rPr>
                <w:rFonts w:eastAsia="Times New Roman"/>
                <w:b/>
                <w:sz w:val="18"/>
                <w:szCs w:val="18"/>
                <w:u w:val="single"/>
                <w:lang w:val="es-ES"/>
              </w:rPr>
              <w:t>ex</w:t>
            </w:r>
            <w:r w:rsidR="00A4720F" w:rsidRPr="00BB5527">
              <w:rPr>
                <w:rFonts w:eastAsia="Times New Roman"/>
                <w:b/>
                <w:sz w:val="18"/>
                <w:szCs w:val="18"/>
                <w:u w:val="single"/>
                <w:lang w:val="es-ES"/>
              </w:rPr>
              <w:t>o</w:t>
            </w:r>
            <w:r w:rsidR="00D838F1" w:rsidRPr="00BB5527">
              <w:rPr>
                <w:rFonts w:eastAsia="Times New Roman"/>
                <w:b/>
                <w:sz w:val="18"/>
                <w:szCs w:val="18"/>
                <w:u w:val="single"/>
                <w:lang w:val="es-ES"/>
              </w:rPr>
              <w:t xml:space="preserve"> III, art</w:t>
            </w:r>
            <w:r w:rsidR="00A4720F" w:rsidRPr="00BB5527">
              <w:rPr>
                <w:rFonts w:eastAsia="Times New Roman"/>
                <w:b/>
                <w:sz w:val="18"/>
                <w:szCs w:val="18"/>
                <w:u w:val="single"/>
                <w:lang w:val="es-ES"/>
              </w:rPr>
              <w:t>ículo</w:t>
            </w:r>
            <w:r w:rsidR="00D838F1" w:rsidRPr="00BB5527">
              <w:rPr>
                <w:rFonts w:eastAsia="Times New Roman"/>
                <w:b/>
                <w:sz w:val="18"/>
                <w:szCs w:val="18"/>
                <w:u w:val="single"/>
                <w:lang w:val="es-ES"/>
              </w:rPr>
              <w:t xml:space="preserve"> 5</w:t>
            </w:r>
            <w:r w:rsidR="00A4720F" w:rsidRPr="00BB5527">
              <w:rPr>
                <w:rFonts w:eastAsia="Times New Roman"/>
                <w:b/>
                <w:sz w:val="18"/>
                <w:szCs w:val="18"/>
                <w:u w:val="single"/>
                <w:lang w:val="es-ES"/>
              </w:rPr>
              <w:t>.</w:t>
            </w:r>
            <w:r w:rsidR="00D838F1" w:rsidRPr="00BB5527">
              <w:rPr>
                <w:rFonts w:eastAsia="Times New Roman"/>
                <w:b/>
                <w:sz w:val="18"/>
                <w:szCs w:val="18"/>
                <w:u w:val="single"/>
                <w:lang w:val="es-ES"/>
              </w:rPr>
              <w:t>a),</w:t>
            </w:r>
            <w:r w:rsidR="00A4720F" w:rsidRPr="00BB5527">
              <w:rPr>
                <w:rFonts w:eastAsia="Times New Roman"/>
                <w:b/>
                <w:sz w:val="18"/>
                <w:szCs w:val="18"/>
                <w:u w:val="single"/>
                <w:lang w:val="es-ES"/>
              </w:rPr>
              <w:t xml:space="preserve"> con independencia de la duración del nombramiento inicial de plazo fijo</w:t>
            </w:r>
            <w:r w:rsidR="00D838F1" w:rsidRPr="00BB5527">
              <w:rPr>
                <w:rFonts w:eastAsia="Times New Roman"/>
                <w:b/>
                <w:sz w:val="18"/>
                <w:szCs w:val="18"/>
                <w:u w:val="single"/>
                <w:lang w:val="es-ES"/>
              </w:rPr>
              <w:t>.</w:t>
            </w:r>
          </w:p>
        </w:tc>
        <w:tc>
          <w:tcPr>
            <w:tcW w:w="4537" w:type="dxa"/>
            <w:shd w:val="clear" w:color="auto" w:fill="auto"/>
            <w:tcMar>
              <w:top w:w="57" w:type="dxa"/>
              <w:bottom w:w="57" w:type="dxa"/>
            </w:tcMar>
          </w:tcPr>
          <w:p w:rsidR="00D838F1" w:rsidRPr="00BB5527" w:rsidRDefault="004D5267"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Nueva disposición por la que se especifica que cuando no se aplique el proceso de selección por concurso </w:t>
            </w:r>
            <w:r w:rsidR="00D838F1" w:rsidRPr="00BB5527">
              <w:rPr>
                <w:rFonts w:eastAsiaTheme="minorHAnsi"/>
                <w:sz w:val="18"/>
                <w:szCs w:val="18"/>
                <w:lang w:val="es-ES" w:eastAsia="en-US"/>
              </w:rPr>
              <w:t>“</w:t>
            </w:r>
            <w:r w:rsidRPr="00BB5527">
              <w:rPr>
                <w:rFonts w:eastAsiaTheme="minorHAnsi"/>
                <w:sz w:val="18"/>
                <w:szCs w:val="18"/>
                <w:lang w:val="es-ES" w:eastAsia="en-US"/>
              </w:rPr>
              <w:t>e</w:t>
            </w:r>
            <w:r w:rsidR="00D838F1" w:rsidRPr="00BB5527">
              <w:rPr>
                <w:rFonts w:eastAsiaTheme="minorHAnsi"/>
                <w:sz w:val="18"/>
                <w:szCs w:val="18"/>
                <w:lang w:val="es-ES" w:eastAsia="en-US"/>
              </w:rPr>
              <w:t>st</w:t>
            </w:r>
            <w:r w:rsidRPr="00BB5527">
              <w:rPr>
                <w:rFonts w:eastAsiaTheme="minorHAnsi"/>
                <w:sz w:val="18"/>
                <w:szCs w:val="18"/>
                <w:lang w:val="es-ES" w:eastAsia="en-US"/>
              </w:rPr>
              <w:t>á</w:t>
            </w:r>
            <w:r w:rsidR="00D838F1" w:rsidRPr="00BB5527">
              <w:rPr>
                <w:rFonts w:eastAsiaTheme="minorHAnsi"/>
                <w:sz w:val="18"/>
                <w:szCs w:val="18"/>
                <w:lang w:val="es-ES" w:eastAsia="en-US"/>
              </w:rPr>
              <w:t xml:space="preserve">ndar” </w:t>
            </w:r>
            <w:r w:rsidRPr="00BB5527">
              <w:rPr>
                <w:rFonts w:eastAsiaTheme="minorHAnsi"/>
                <w:sz w:val="18"/>
                <w:szCs w:val="18"/>
                <w:lang w:val="es-ES" w:eastAsia="en-US"/>
              </w:rPr>
              <w:t>en la contratación de personal de proyectos con nombramientos de plazo fijo</w:t>
            </w:r>
            <w:r w:rsidR="00D838F1" w:rsidRPr="00BB5527">
              <w:rPr>
                <w:rFonts w:eastAsiaTheme="minorHAnsi"/>
                <w:sz w:val="18"/>
                <w:szCs w:val="18"/>
                <w:lang w:val="es-ES" w:eastAsia="en-US"/>
              </w:rPr>
              <w:t>,</w:t>
            </w:r>
            <w:r w:rsidRPr="00BB5527">
              <w:rPr>
                <w:rFonts w:eastAsiaTheme="minorHAnsi"/>
                <w:sz w:val="18"/>
                <w:szCs w:val="18"/>
                <w:lang w:val="es-ES" w:eastAsia="en-US"/>
              </w:rPr>
              <w:t xml:space="preserve"> se aplicará el proceso de selección por concurso para puestos temporales</w:t>
            </w:r>
            <w:r w:rsidR="00D838F1" w:rsidRPr="00BB5527">
              <w:rPr>
                <w:rFonts w:eastAsiaTheme="minorHAnsi"/>
                <w:sz w:val="18"/>
                <w:szCs w:val="18"/>
                <w:lang w:val="es-ES" w:eastAsia="en-US"/>
              </w:rPr>
              <w:t xml:space="preserve">. </w:t>
            </w:r>
          </w:p>
          <w:p w:rsidR="00D838F1" w:rsidRPr="00BB5527" w:rsidRDefault="004D5267"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Con ello se acortará el tiempo de contratación cuando lo requieran las necesidades del servicio de que se trate</w:t>
            </w:r>
            <w:r w:rsidR="00D838F1" w:rsidRPr="00BB5527">
              <w:rPr>
                <w:rFonts w:eastAsiaTheme="minorHAnsi"/>
                <w:sz w:val="18"/>
                <w:szCs w:val="18"/>
                <w:lang w:val="es-ES" w:eastAsia="en-US"/>
              </w:rPr>
              <w:t xml:space="preserve">, </w:t>
            </w:r>
            <w:r w:rsidRPr="00BB5527">
              <w:rPr>
                <w:rFonts w:eastAsiaTheme="minorHAnsi"/>
                <w:sz w:val="18"/>
                <w:szCs w:val="18"/>
                <w:lang w:val="es-ES" w:eastAsia="en-US"/>
              </w:rPr>
              <w:t>sin dejar de aplicar un proceso de selección por concurso</w:t>
            </w:r>
            <w:r w:rsidR="00D838F1" w:rsidRPr="00BB5527">
              <w:rPr>
                <w:rFonts w:eastAsiaTheme="minorHAnsi"/>
                <w:sz w:val="18"/>
                <w:szCs w:val="18"/>
                <w:lang w:val="es-ES" w:eastAsia="en-US"/>
              </w:rPr>
              <w:t xml:space="preserve">. </w:t>
            </w:r>
          </w:p>
          <w:p w:rsidR="00D838F1" w:rsidRPr="00BB5527" w:rsidRDefault="004D5267" w:rsidP="00223E10">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Esta solución se justifica por el hecho de que los nombramientos de plazo fijo para proyectos no son nombramientos de carrera</w:t>
            </w:r>
            <w:r w:rsidR="00D838F1" w:rsidRPr="00BB5527">
              <w:rPr>
                <w:rFonts w:eastAsiaTheme="minorHAnsi"/>
                <w:sz w:val="18"/>
                <w:szCs w:val="18"/>
                <w:lang w:val="es-ES" w:eastAsia="en-US"/>
              </w:rPr>
              <w:t xml:space="preserve"> (</w:t>
            </w:r>
            <w:r w:rsidRPr="00BB5527">
              <w:rPr>
                <w:rFonts w:eastAsiaTheme="minorHAnsi"/>
                <w:sz w:val="18"/>
                <w:szCs w:val="18"/>
                <w:lang w:val="es-ES" w:eastAsia="en-US"/>
              </w:rPr>
              <w:t>su duración es limitada en el tiempo y no pueden ser convertidos en nombramientos continuos o permanentes</w:t>
            </w:r>
            <w:r w:rsidR="00D838F1" w:rsidRPr="00BB5527">
              <w:rPr>
                <w:rFonts w:eastAsiaTheme="minorHAnsi"/>
                <w:sz w:val="18"/>
                <w:szCs w:val="18"/>
                <w:lang w:val="es-ES" w:eastAsia="en-US"/>
              </w:rPr>
              <w:t xml:space="preserve">). </w:t>
            </w:r>
            <w:r w:rsidRPr="00BB5527">
              <w:rPr>
                <w:rFonts w:eastAsiaTheme="minorHAnsi"/>
                <w:sz w:val="18"/>
                <w:szCs w:val="18"/>
                <w:lang w:val="es-ES" w:eastAsia="en-US"/>
              </w:rPr>
              <w:t>Además</w:t>
            </w:r>
            <w:r w:rsidR="00D838F1" w:rsidRPr="00BB5527">
              <w:rPr>
                <w:rFonts w:eastAsiaTheme="minorHAnsi"/>
                <w:sz w:val="18"/>
                <w:szCs w:val="18"/>
                <w:lang w:val="es-ES" w:eastAsia="en-US"/>
              </w:rPr>
              <w:t>,</w:t>
            </w:r>
            <w:r w:rsidR="00223E10" w:rsidRPr="00BB5527">
              <w:rPr>
                <w:rFonts w:eastAsiaTheme="minorHAnsi"/>
                <w:sz w:val="18"/>
                <w:szCs w:val="18"/>
                <w:lang w:val="es-ES" w:eastAsia="en-US"/>
              </w:rPr>
              <w:t xml:space="preserve"> esos nombramientos solo se realizan para el proyecto de que se trate</w:t>
            </w:r>
            <w:r w:rsidR="00D838F1" w:rsidRPr="00BB5527">
              <w:rPr>
                <w:rFonts w:eastAsiaTheme="minorHAnsi"/>
                <w:sz w:val="18"/>
                <w:szCs w:val="18"/>
                <w:lang w:val="es-ES" w:eastAsia="en-US"/>
              </w:rPr>
              <w:t xml:space="preserve"> (</w:t>
            </w:r>
            <w:r w:rsidR="00223E10" w:rsidRPr="00BB5527">
              <w:rPr>
                <w:rFonts w:eastAsiaTheme="minorHAnsi"/>
                <w:sz w:val="18"/>
                <w:szCs w:val="18"/>
                <w:lang w:val="es-ES" w:eastAsia="en-US"/>
              </w:rPr>
              <w:t>véase la nueva regla</w:t>
            </w:r>
            <w:r w:rsidR="00D838F1" w:rsidRPr="00BB5527">
              <w:rPr>
                <w:rFonts w:eastAsiaTheme="minorHAnsi"/>
                <w:sz w:val="18"/>
                <w:szCs w:val="18"/>
                <w:lang w:val="es-ES" w:eastAsia="en-US"/>
              </w:rPr>
              <w:t xml:space="preserve"> 4.17.2</w:t>
            </w:r>
            <w:r w:rsidR="00223E10" w:rsidRPr="00BB5527">
              <w:rPr>
                <w:rFonts w:eastAsiaTheme="minorHAnsi"/>
                <w:sz w:val="18"/>
                <w:szCs w:val="18"/>
                <w:lang w:val="es-ES" w:eastAsia="en-US"/>
              </w:rPr>
              <w:t>, a continuación</w:t>
            </w:r>
            <w:r w:rsidR="00D838F1" w:rsidRPr="00BB5527">
              <w:rPr>
                <w:rFonts w:eastAsiaTheme="minorHAnsi"/>
                <w:sz w:val="18"/>
                <w:szCs w:val="18"/>
                <w:lang w:val="es-ES" w:eastAsia="en-U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t>Re</w:t>
            </w:r>
            <w:r w:rsidR="007B39B5" w:rsidRPr="00BB5527">
              <w:rPr>
                <w:b/>
                <w:sz w:val="18"/>
                <w:szCs w:val="18"/>
                <w:lang w:val="es-ES"/>
              </w:rPr>
              <w:t>gla</w:t>
            </w:r>
            <w:r w:rsidRPr="00BB5527">
              <w:rPr>
                <w:b/>
                <w:sz w:val="18"/>
                <w:szCs w:val="18"/>
                <w:lang w:val="es-ES"/>
              </w:rPr>
              <w:t xml:space="preserve"> 4.9.3</w:t>
            </w:r>
          </w:p>
          <w:p w:rsidR="00D838F1" w:rsidRPr="00BB5527" w:rsidRDefault="00D838F1" w:rsidP="00073BF9">
            <w:pPr>
              <w:ind w:right="33"/>
              <w:rPr>
                <w:b/>
                <w:sz w:val="18"/>
                <w:szCs w:val="18"/>
                <w:lang w:val="es-ES"/>
              </w:rPr>
            </w:pPr>
          </w:p>
          <w:p w:rsidR="00D838F1" w:rsidRPr="00BB5527" w:rsidRDefault="007B39B5" w:rsidP="007B39B5">
            <w:pPr>
              <w:ind w:right="33"/>
              <w:rPr>
                <w:sz w:val="18"/>
                <w:szCs w:val="18"/>
                <w:lang w:val="es-ES"/>
              </w:rPr>
            </w:pPr>
            <w:r w:rsidRPr="00BB5527">
              <w:rPr>
                <w:sz w:val="18"/>
                <w:szCs w:val="18"/>
                <w:lang w:val="es-ES"/>
              </w:rPr>
              <w:t>Contratación de funcionarios con nombramiento temporal</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Re</w:t>
            </w:r>
            <w:r w:rsidR="003D115A" w:rsidRPr="00BB5527">
              <w:rPr>
                <w:rFonts w:eastAsia="Times New Roman"/>
                <w:sz w:val="18"/>
                <w:szCs w:val="18"/>
                <w:lang w:val="es-ES"/>
              </w:rPr>
              <w:t>gla</w:t>
            </w:r>
            <w:r w:rsidRPr="00BB5527">
              <w:rPr>
                <w:rFonts w:eastAsia="Times New Roman"/>
                <w:sz w:val="18"/>
                <w:szCs w:val="18"/>
                <w:lang w:val="es-ES"/>
              </w:rPr>
              <w:t xml:space="preserve"> 4.9.3 – </w:t>
            </w:r>
            <w:r w:rsidR="003D115A" w:rsidRPr="00BB5527">
              <w:rPr>
                <w:sz w:val="18"/>
                <w:szCs w:val="18"/>
                <w:lang w:val="es-ES"/>
              </w:rPr>
              <w:t>Contratación de funcionarios con nombramiento temporal</w:t>
            </w:r>
            <w:r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7B39B5" w:rsidRPr="00BB5527">
              <w:rPr>
                <w:rFonts w:eastAsia="Times New Roman"/>
                <w:sz w:val="18"/>
                <w:szCs w:val="18"/>
                <w:lang w:val="es-ES"/>
              </w:rPr>
              <w:t xml:space="preserve">El Director General prescribirá en el </w:t>
            </w:r>
            <w:hyperlink w:anchor="Annex_III" w:history="1">
              <w:r w:rsidR="007B39B5" w:rsidRPr="00BB5527">
                <w:rPr>
                  <w:rStyle w:val="Hyperlink"/>
                  <w:rFonts w:eastAsia="Times New Roman"/>
                  <w:color w:val="auto"/>
                  <w:sz w:val="18"/>
                  <w:szCs w:val="18"/>
                  <w:lang w:val="es-ES"/>
                </w:rPr>
                <w:t>Anexo III</w:t>
              </w:r>
            </w:hyperlink>
            <w:r w:rsidR="007B39B5" w:rsidRPr="00BB5527">
              <w:rPr>
                <w:rFonts w:eastAsia="Times New Roman"/>
                <w:sz w:val="18"/>
                <w:szCs w:val="18"/>
                <w:lang w:val="es-ES"/>
              </w:rPr>
              <w:t xml:space="preserve"> los procedimientos de selección aplicables a los funcionarios con nombramiento temporal</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7B39B5" w:rsidRPr="00BB5527">
              <w:rPr>
                <w:rFonts w:eastAsia="Times New Roman"/>
                <w:sz w:val="18"/>
                <w:szCs w:val="18"/>
                <w:lang w:val="es-ES"/>
              </w:rPr>
              <w:t xml:space="preserve">La </w:t>
            </w:r>
            <w:hyperlink w:anchor="Rule_4_9_1" w:history="1">
              <w:r w:rsidR="007B39B5" w:rsidRPr="00BB5527">
                <w:rPr>
                  <w:rStyle w:val="Hyperlink"/>
                  <w:rFonts w:eastAsia="Times New Roman"/>
                  <w:color w:val="auto"/>
                  <w:sz w:val="18"/>
                  <w:szCs w:val="18"/>
                  <w:lang w:val="es-ES"/>
                </w:rPr>
                <w:t>regla 4.9.1</w:t>
              </w:r>
            </w:hyperlink>
            <w:r w:rsidR="007B39B5" w:rsidRPr="00BB5527">
              <w:rPr>
                <w:rFonts w:eastAsia="Times New Roman"/>
                <w:sz w:val="18"/>
                <w:szCs w:val="18"/>
                <w:lang w:val="es-ES"/>
              </w:rPr>
              <w:t>, “Contratación de miembros de la misma familia”, será de aplicación a los funcionarios con nombramiento temporal</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7B39B5" w:rsidRPr="00BB5527">
              <w:rPr>
                <w:rFonts w:eastAsia="Times New Roman"/>
                <w:sz w:val="18"/>
                <w:szCs w:val="18"/>
                <w:lang w:val="es-ES"/>
              </w:rPr>
              <w:t xml:space="preserve">Cuando se prevean ciertos servicios en la categoría profesional, así como puestos específicos en la categoría de servicios generales, en virtud de acuerdos de fondos fiduciarios o de cooperación entre la Oficina Internacional y oficinas nacionales y regionales de propiedad intelectual, o gobiernos de Estados miembros, el Director General podrá proceder a efectuar nombramientos sin necesidad de recurrir a un concurso.  Los funcionarios contratados </w:t>
            </w:r>
            <w:r w:rsidR="007B39B5" w:rsidRPr="00BB5527">
              <w:rPr>
                <w:rFonts w:eastAsia="Times New Roman"/>
                <w:sz w:val="18"/>
                <w:szCs w:val="18"/>
                <w:lang w:val="es-ES"/>
              </w:rPr>
              <w:lastRenderedPageBreak/>
              <w:t>con arreglo a dicho procedimiento recibirán nombramientos temporales con arreglo a lo dispuesto en el presente Estatuto y Reglamento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d)</w:t>
            </w:r>
            <w:r w:rsidRPr="00BB5527">
              <w:rPr>
                <w:rFonts w:eastAsia="Times New Roman"/>
                <w:sz w:val="18"/>
                <w:szCs w:val="18"/>
                <w:lang w:val="es-ES"/>
              </w:rPr>
              <w:tab/>
            </w:r>
            <w:r w:rsidR="007B39B5" w:rsidRPr="00BB5527">
              <w:rPr>
                <w:rFonts w:eastAsia="Times New Roman"/>
                <w:sz w:val="18"/>
                <w:szCs w:val="18"/>
                <w:lang w:val="es-ES"/>
              </w:rPr>
              <w:t>Durante su servicio, los funcionarios con nombramiento temporal designados en virtud de un acuerdo de fondos fiduciarios no solicitarán vacantes en la Oficina Internacional</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7B39B5" w:rsidRPr="00BB5527">
              <w:rPr>
                <w:rFonts w:eastAsia="Times New Roman"/>
                <w:sz w:val="18"/>
                <w:szCs w:val="18"/>
                <w:lang w:val="es-ES"/>
              </w:rPr>
              <w:t>Tras cumplir su servicio en virtud del acuerdo de fondos fiduciarios, dichos ex funcionarios con nombramiento temporal no serán contratados por la Oficina Internacional durante un período mínimo de 12 meses contados a partir de la fecha de su separación del servicio</w:t>
            </w:r>
            <w:r w:rsidRPr="00BB5527">
              <w:rPr>
                <w:rFonts w:eastAsia="Times New Roman"/>
                <w:sz w:val="18"/>
                <w:szCs w:val="18"/>
                <w:lang w:val="es-ES"/>
              </w:rPr>
              <w:t>.</w:t>
            </w:r>
          </w:p>
        </w:tc>
        <w:tc>
          <w:tcPr>
            <w:tcW w:w="4536" w:type="dxa"/>
            <w:shd w:val="clear" w:color="auto" w:fill="auto"/>
            <w:tcMar>
              <w:top w:w="57" w:type="dxa"/>
              <w:bottom w:w="57" w:type="dxa"/>
            </w:tcMar>
          </w:tcPr>
          <w:p w:rsidR="003D115A" w:rsidRPr="00BB5527" w:rsidRDefault="003D115A" w:rsidP="003D115A">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Regla </w:t>
            </w:r>
            <w:r w:rsidRPr="00BB5527">
              <w:rPr>
                <w:rFonts w:eastAsia="Times New Roman"/>
                <w:b/>
                <w:sz w:val="18"/>
                <w:szCs w:val="18"/>
                <w:u w:val="single"/>
                <w:lang w:val="es-ES"/>
              </w:rPr>
              <w:t>4.9.4</w:t>
            </w:r>
            <w:r w:rsidRPr="00BB5527">
              <w:rPr>
                <w:rFonts w:eastAsia="Times New Roman"/>
                <w:sz w:val="18"/>
                <w:szCs w:val="18"/>
                <w:lang w:val="es-ES"/>
              </w:rPr>
              <w:t xml:space="preserve"> </w:t>
            </w:r>
            <w:r w:rsidRPr="00BB5527">
              <w:rPr>
                <w:rFonts w:eastAsia="Times New Roman"/>
                <w:strike/>
                <w:sz w:val="18"/>
                <w:szCs w:val="18"/>
                <w:lang w:val="es-ES"/>
              </w:rPr>
              <w:t>4.9.3</w:t>
            </w:r>
            <w:r w:rsidRPr="00BB5527">
              <w:rPr>
                <w:rFonts w:eastAsia="Times New Roman"/>
                <w:sz w:val="18"/>
                <w:szCs w:val="18"/>
                <w:lang w:val="es-ES"/>
              </w:rPr>
              <w:t xml:space="preserve"> – </w:t>
            </w:r>
            <w:r w:rsidRPr="00BB5527">
              <w:rPr>
                <w:sz w:val="18"/>
                <w:szCs w:val="18"/>
                <w:lang w:val="es-ES"/>
              </w:rPr>
              <w:t>Contratación de funcionarios con nombramiento temporal</w:t>
            </w:r>
            <w:r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p w:rsidR="003D115A" w:rsidRPr="00BB5527" w:rsidRDefault="003D115A" w:rsidP="003D115A">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El Director General prescribirá en el </w:t>
            </w:r>
            <w:hyperlink w:anchor="Annex_III" w:history="1">
              <w:r w:rsidRPr="00BB5527">
                <w:rPr>
                  <w:rStyle w:val="Hyperlink"/>
                  <w:rFonts w:eastAsia="Times New Roman"/>
                  <w:color w:val="auto"/>
                  <w:sz w:val="18"/>
                  <w:szCs w:val="18"/>
                  <w:lang w:val="es-ES"/>
                </w:rPr>
                <w:t>Anexo III</w:t>
              </w:r>
            </w:hyperlink>
            <w:r w:rsidRPr="00BB5527">
              <w:rPr>
                <w:rFonts w:eastAsia="Times New Roman"/>
                <w:sz w:val="18"/>
                <w:szCs w:val="18"/>
                <w:lang w:val="es-ES"/>
              </w:rPr>
              <w:t xml:space="preserve"> los procedimientos de selección aplicables a los funcionarios con nombramiento temporal.</w:t>
            </w:r>
          </w:p>
          <w:p w:rsidR="003D115A" w:rsidRPr="00BB5527" w:rsidRDefault="003D115A" w:rsidP="003D115A">
            <w:pPr>
              <w:autoSpaceDE w:val="0"/>
              <w:autoSpaceDN w:val="0"/>
              <w:adjustRightInd w:val="0"/>
              <w:rPr>
                <w:rFonts w:eastAsia="Times New Roman"/>
                <w:sz w:val="18"/>
                <w:szCs w:val="18"/>
                <w:lang w:val="es-ES"/>
              </w:rPr>
            </w:pPr>
          </w:p>
          <w:p w:rsidR="003D115A" w:rsidRPr="00BB5527" w:rsidRDefault="003D115A" w:rsidP="003D115A">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La </w:t>
            </w:r>
            <w:hyperlink w:anchor="Rule_4_9_1" w:history="1">
              <w:r w:rsidRPr="00BB5527">
                <w:rPr>
                  <w:rStyle w:val="Hyperlink"/>
                  <w:rFonts w:eastAsia="Times New Roman"/>
                  <w:color w:val="auto"/>
                  <w:sz w:val="18"/>
                  <w:szCs w:val="18"/>
                  <w:lang w:val="es-ES"/>
                </w:rPr>
                <w:t>regla 4.9.1</w:t>
              </w:r>
            </w:hyperlink>
            <w:r w:rsidRPr="00BB5527">
              <w:rPr>
                <w:rFonts w:eastAsia="Times New Roman"/>
                <w:sz w:val="18"/>
                <w:szCs w:val="18"/>
                <w:lang w:val="es-ES"/>
              </w:rPr>
              <w:t>, “Contratación de miembros de la misma familia”, será de aplicación a los funcionarios con nombramiento temporal.</w:t>
            </w:r>
          </w:p>
          <w:p w:rsidR="00D838F1" w:rsidRPr="00BB5527" w:rsidRDefault="00D838F1" w:rsidP="00073BF9">
            <w:pPr>
              <w:autoSpaceDE w:val="0"/>
              <w:autoSpaceDN w:val="0"/>
              <w:adjustRightInd w:val="0"/>
              <w:rPr>
                <w:rFonts w:eastAsia="Times New Roman"/>
                <w:sz w:val="18"/>
                <w:szCs w:val="18"/>
                <w:lang w:val="es-ES"/>
              </w:rPr>
            </w:pPr>
          </w:p>
          <w:p w:rsidR="003D115A" w:rsidRPr="00BB5527" w:rsidRDefault="003D115A" w:rsidP="003D115A">
            <w:pPr>
              <w:autoSpaceDE w:val="0"/>
              <w:autoSpaceDN w:val="0"/>
              <w:adjustRightInd w:val="0"/>
              <w:rPr>
                <w:rFonts w:eastAsia="Times New Roman"/>
                <w:strike/>
                <w:sz w:val="18"/>
                <w:szCs w:val="18"/>
                <w:lang w:val="es-ES"/>
              </w:rPr>
            </w:pPr>
            <w:r w:rsidRPr="00BB5527">
              <w:rPr>
                <w:rFonts w:eastAsia="Times New Roman"/>
                <w:strike/>
                <w:sz w:val="18"/>
                <w:szCs w:val="18"/>
                <w:lang w:val="es-ES"/>
              </w:rPr>
              <w:t>c)</w:t>
            </w:r>
            <w:r w:rsidRPr="00BB5527">
              <w:rPr>
                <w:rFonts w:eastAsia="Times New Roman"/>
                <w:strike/>
                <w:sz w:val="18"/>
                <w:szCs w:val="18"/>
                <w:lang w:val="es-ES"/>
              </w:rPr>
              <w:tab/>
              <w:t xml:space="preserve">Cuando se prevean ciertos servicios en la categoría profesional, así como puestos específicos en la categoría de servicios generales, en virtud de acuerdos de fondos fiduciarios o de cooperación entre la Oficina Internacional y oficinas nacionales y regionales de propiedad intelectual, o gobiernos de Estados miembros, el Director General podrá proceder a efectuar nombramientos sin necesidad de recurrir a un concurso.  Los funcionarios contratados </w:t>
            </w:r>
            <w:r w:rsidRPr="00BB5527">
              <w:rPr>
                <w:rFonts w:eastAsia="Times New Roman"/>
                <w:strike/>
                <w:sz w:val="18"/>
                <w:szCs w:val="18"/>
                <w:lang w:val="es-ES"/>
              </w:rPr>
              <w:lastRenderedPageBreak/>
              <w:t>con arreglo a dicho procedimiento recibirán nombramientos temporales con arreglo a lo dispuesto en el presente Estatuto y Reglamento.</w:t>
            </w:r>
          </w:p>
          <w:p w:rsidR="003D115A" w:rsidRPr="00BB5527" w:rsidRDefault="003D115A" w:rsidP="003D115A">
            <w:pPr>
              <w:autoSpaceDE w:val="0"/>
              <w:autoSpaceDN w:val="0"/>
              <w:adjustRightInd w:val="0"/>
              <w:rPr>
                <w:rFonts w:eastAsia="Times New Roman"/>
                <w:strike/>
                <w:sz w:val="18"/>
                <w:szCs w:val="18"/>
                <w:lang w:val="es-ES"/>
              </w:rPr>
            </w:pPr>
          </w:p>
          <w:p w:rsidR="003D115A" w:rsidRPr="00BB5527" w:rsidRDefault="003D115A" w:rsidP="003D115A">
            <w:pPr>
              <w:autoSpaceDE w:val="0"/>
              <w:autoSpaceDN w:val="0"/>
              <w:adjustRightInd w:val="0"/>
              <w:rPr>
                <w:rFonts w:eastAsia="Times New Roman"/>
                <w:strike/>
                <w:sz w:val="18"/>
                <w:szCs w:val="18"/>
                <w:lang w:val="es-ES"/>
              </w:rPr>
            </w:pPr>
            <w:r w:rsidRPr="00BB5527">
              <w:rPr>
                <w:rFonts w:eastAsia="Times New Roman"/>
                <w:strike/>
                <w:sz w:val="18"/>
                <w:szCs w:val="18"/>
                <w:lang w:val="es-ES"/>
              </w:rPr>
              <w:t>d)</w:t>
            </w:r>
            <w:r w:rsidRPr="00BB5527">
              <w:rPr>
                <w:rFonts w:eastAsia="Times New Roman"/>
                <w:strike/>
                <w:sz w:val="18"/>
                <w:szCs w:val="18"/>
                <w:lang w:val="es-ES"/>
              </w:rPr>
              <w:tab/>
              <w:t>Durante su servicio, los funcionarios con nombramiento temporal designados en virtud de un acuerdo de fondos fiduciarios no solicitarán vacantes en la Oficina Internacional.</w:t>
            </w:r>
          </w:p>
          <w:p w:rsidR="003D115A" w:rsidRPr="00BB5527" w:rsidRDefault="003D115A" w:rsidP="003D115A">
            <w:pPr>
              <w:autoSpaceDE w:val="0"/>
              <w:autoSpaceDN w:val="0"/>
              <w:adjustRightInd w:val="0"/>
              <w:rPr>
                <w:rFonts w:eastAsia="Times New Roman"/>
                <w:strike/>
                <w:sz w:val="18"/>
                <w:szCs w:val="18"/>
                <w:lang w:val="es-ES"/>
              </w:rPr>
            </w:pPr>
          </w:p>
          <w:p w:rsidR="00D838F1" w:rsidRPr="00BB5527" w:rsidRDefault="003D115A" w:rsidP="003D115A">
            <w:pPr>
              <w:autoSpaceDE w:val="0"/>
              <w:autoSpaceDN w:val="0"/>
              <w:adjustRightInd w:val="0"/>
              <w:rPr>
                <w:rFonts w:eastAsia="Times New Roman"/>
                <w:sz w:val="18"/>
                <w:szCs w:val="18"/>
                <w:lang w:val="es-ES"/>
              </w:rPr>
            </w:pPr>
            <w:r w:rsidRPr="00BB5527">
              <w:rPr>
                <w:rFonts w:eastAsia="Times New Roman"/>
                <w:strike/>
                <w:sz w:val="18"/>
                <w:szCs w:val="18"/>
                <w:lang w:val="es-ES"/>
              </w:rPr>
              <w:t>e)</w:t>
            </w:r>
            <w:r w:rsidRPr="00BB5527">
              <w:rPr>
                <w:rFonts w:eastAsia="Times New Roman"/>
                <w:strike/>
                <w:sz w:val="18"/>
                <w:szCs w:val="18"/>
                <w:lang w:val="es-ES"/>
              </w:rPr>
              <w:tab/>
              <w:t>Tras cumplir su servicio en virtud del acuerdo de fondos fiduciarios, dichos ex funcionarios con nombramiento temporal no serán contratados por la Oficina Internacional durante un período mínimo de 12 meses contados a partir de la fecha de su separación del servicio</w:t>
            </w:r>
            <w:r w:rsidR="00D838F1" w:rsidRPr="00BB5527">
              <w:rPr>
                <w:rFonts w:eastAsia="Times New Roman"/>
                <w:strike/>
                <w:sz w:val="18"/>
                <w:szCs w:val="18"/>
                <w:lang w:val="es-ES"/>
              </w:rPr>
              <w:t>.</w:t>
            </w:r>
          </w:p>
        </w:tc>
        <w:tc>
          <w:tcPr>
            <w:tcW w:w="4537" w:type="dxa"/>
            <w:shd w:val="clear" w:color="auto" w:fill="auto"/>
            <w:tcMar>
              <w:top w:w="57" w:type="dxa"/>
              <w:bottom w:w="57" w:type="dxa"/>
            </w:tcMar>
          </w:tcPr>
          <w:p w:rsidR="00D838F1" w:rsidRPr="00BB5527" w:rsidRDefault="003D115A"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 xml:space="preserve">Nueva </w:t>
            </w:r>
            <w:r w:rsidR="00D838F1" w:rsidRPr="00BB5527">
              <w:rPr>
                <w:rFonts w:eastAsiaTheme="minorHAnsi"/>
                <w:sz w:val="18"/>
                <w:szCs w:val="18"/>
                <w:lang w:val="es-ES" w:eastAsia="en-US"/>
              </w:rPr>
              <w:t>numer</w:t>
            </w:r>
            <w:r w:rsidRPr="00BB5527">
              <w:rPr>
                <w:rFonts w:eastAsiaTheme="minorHAnsi"/>
                <w:sz w:val="18"/>
                <w:szCs w:val="18"/>
                <w:lang w:val="es-ES" w:eastAsia="en-US"/>
              </w:rPr>
              <w:t>ac</w:t>
            </w:r>
            <w:r w:rsidR="00D838F1" w:rsidRPr="00BB5527">
              <w:rPr>
                <w:rFonts w:eastAsiaTheme="minorHAnsi"/>
                <w:sz w:val="18"/>
                <w:szCs w:val="18"/>
                <w:lang w:val="es-ES" w:eastAsia="en-US"/>
              </w:rPr>
              <w:t>i</w:t>
            </w:r>
            <w:r w:rsidRPr="00BB5527">
              <w:rPr>
                <w:rFonts w:eastAsiaTheme="minorHAnsi"/>
                <w:sz w:val="18"/>
                <w:szCs w:val="18"/>
                <w:lang w:val="es-ES" w:eastAsia="en-US"/>
              </w:rPr>
              <w:t>ó</w:t>
            </w:r>
            <w:r w:rsidR="00D838F1" w:rsidRPr="00BB5527">
              <w:rPr>
                <w:rFonts w:eastAsiaTheme="minorHAnsi"/>
                <w:sz w:val="18"/>
                <w:szCs w:val="18"/>
                <w:lang w:val="es-ES" w:eastAsia="en-US"/>
              </w:rPr>
              <w:t>n.</w:t>
            </w: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223E10"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Párrafo </w:t>
            </w:r>
            <w:r w:rsidR="00D838F1" w:rsidRPr="00BB5527">
              <w:rPr>
                <w:rFonts w:eastAsiaTheme="minorHAnsi"/>
                <w:sz w:val="18"/>
                <w:szCs w:val="18"/>
                <w:lang w:val="es-ES" w:eastAsia="en-US"/>
              </w:rPr>
              <w:t xml:space="preserve">c): </w:t>
            </w:r>
            <w:r w:rsidRPr="00BB5527">
              <w:rPr>
                <w:rFonts w:eastAsiaTheme="minorHAnsi"/>
                <w:sz w:val="18"/>
                <w:szCs w:val="18"/>
                <w:lang w:val="es-ES" w:eastAsia="en-US"/>
              </w:rPr>
              <w:t xml:space="preserve">Suprimido por ser redundante con las disposiciones del </w:t>
            </w:r>
            <w:r w:rsidR="00D838F1" w:rsidRPr="00BB5527">
              <w:rPr>
                <w:rFonts w:eastAsiaTheme="minorHAnsi"/>
                <w:sz w:val="18"/>
                <w:szCs w:val="18"/>
                <w:lang w:val="es-ES" w:eastAsia="en-US"/>
              </w:rPr>
              <w:t>Anex</w:t>
            </w:r>
            <w:r w:rsidRPr="00BB5527">
              <w:rPr>
                <w:rFonts w:eastAsiaTheme="minorHAnsi"/>
                <w:sz w:val="18"/>
                <w:szCs w:val="18"/>
                <w:lang w:val="es-ES" w:eastAsia="en-US"/>
              </w:rPr>
              <w:t>o</w:t>
            </w:r>
            <w:r w:rsidR="00D838F1" w:rsidRPr="00BB5527">
              <w:rPr>
                <w:rFonts w:eastAsiaTheme="minorHAnsi"/>
                <w:sz w:val="18"/>
                <w:szCs w:val="18"/>
                <w:lang w:val="es-ES" w:eastAsia="en-US"/>
              </w:rPr>
              <w:t xml:space="preserve"> III (“</w:t>
            </w:r>
            <w:r w:rsidRPr="00BB5527">
              <w:rPr>
                <w:rFonts w:eastAsiaTheme="minorHAnsi"/>
                <w:sz w:val="18"/>
                <w:szCs w:val="18"/>
                <w:lang w:val="es-ES" w:eastAsia="en-US"/>
              </w:rPr>
              <w:t>Procedimiento de selección para nombramientos temporales</w:t>
            </w:r>
            <w:r w:rsidR="00D838F1" w:rsidRPr="00BB5527">
              <w:rPr>
                <w:rFonts w:eastAsiaTheme="minorHAnsi"/>
                <w:sz w:val="18"/>
                <w:szCs w:val="18"/>
                <w:lang w:val="es-ES" w:eastAsia="en-US"/>
              </w:rPr>
              <w:t xml:space="preserve">”) </w:t>
            </w:r>
            <w:r w:rsidRPr="00BB5527">
              <w:rPr>
                <w:rFonts w:eastAsiaTheme="minorHAnsi"/>
                <w:sz w:val="18"/>
                <w:szCs w:val="18"/>
                <w:lang w:val="es-ES" w:eastAsia="en-US"/>
              </w:rPr>
              <w:t>y con la nueva regla</w:t>
            </w:r>
            <w:r w:rsidR="00D838F1" w:rsidRPr="00BB5527">
              <w:rPr>
                <w:rFonts w:eastAsiaTheme="minorHAnsi"/>
                <w:sz w:val="18"/>
                <w:szCs w:val="18"/>
                <w:lang w:val="es-ES" w:eastAsia="en-US"/>
              </w:rPr>
              <w:t xml:space="preserve"> 4.16.2 (“</w:t>
            </w:r>
            <w:r w:rsidRPr="00BB5527">
              <w:rPr>
                <w:rFonts w:eastAsiaTheme="minorHAnsi"/>
                <w:sz w:val="18"/>
                <w:szCs w:val="18"/>
                <w:lang w:val="es-ES" w:eastAsia="en-US"/>
              </w:rPr>
              <w:t>Nombramientos temporales en virtud de acuerdos de fondos fiduciarios</w:t>
            </w:r>
            <w:r w:rsidR="00D838F1" w:rsidRPr="00BB5527">
              <w:rPr>
                <w:rFonts w:eastAsiaTheme="minorHAnsi"/>
                <w:sz w:val="18"/>
                <w:szCs w:val="18"/>
                <w:lang w:val="es-ES" w:eastAsia="en-US"/>
              </w:rPr>
              <w:t xml:space="preserve">”), </w:t>
            </w:r>
            <w:r w:rsidRPr="00BB5527">
              <w:rPr>
                <w:rFonts w:eastAsiaTheme="minorHAnsi"/>
                <w:sz w:val="18"/>
                <w:szCs w:val="18"/>
                <w:lang w:val="es-ES" w:eastAsia="en-US"/>
              </w:rPr>
              <w:t>y para evitar incoherencias con la regla</w:t>
            </w:r>
            <w:r w:rsidR="00D838F1" w:rsidRPr="00BB5527">
              <w:rPr>
                <w:rFonts w:eastAsiaTheme="minorHAnsi"/>
                <w:sz w:val="18"/>
                <w:szCs w:val="18"/>
                <w:lang w:val="es-ES" w:eastAsia="en-US"/>
              </w:rPr>
              <w:t xml:space="preserve"> 4.9.2.</w:t>
            </w: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223E10" w:rsidP="00073BF9">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lastRenderedPageBreak/>
              <w:t xml:space="preserve">Párrafo </w:t>
            </w:r>
            <w:r w:rsidR="00D838F1" w:rsidRPr="00BB5527">
              <w:rPr>
                <w:rFonts w:eastAsiaTheme="minorHAnsi"/>
                <w:sz w:val="18"/>
                <w:szCs w:val="18"/>
                <w:lang w:val="es-ES" w:eastAsia="en-US"/>
              </w:rPr>
              <w:t xml:space="preserve">d): </w:t>
            </w:r>
            <w:r w:rsidRPr="00BB5527">
              <w:rPr>
                <w:rFonts w:eastAsiaTheme="minorHAnsi"/>
                <w:sz w:val="18"/>
                <w:szCs w:val="18"/>
                <w:lang w:val="es-ES" w:eastAsia="en-US"/>
              </w:rPr>
              <w:t>Suprimido por no guardar coherencia con la cláusula</w:t>
            </w:r>
            <w:r w:rsidR="00D838F1" w:rsidRPr="00BB5527">
              <w:rPr>
                <w:rFonts w:eastAsiaTheme="minorHAnsi"/>
                <w:sz w:val="18"/>
                <w:szCs w:val="18"/>
                <w:lang w:val="es-ES" w:eastAsia="en-US"/>
              </w:rPr>
              <w:t xml:space="preserve"> 4.16</w:t>
            </w:r>
            <w:r w:rsidRPr="00BB5527">
              <w:rPr>
                <w:rFonts w:eastAsiaTheme="minorHAnsi"/>
                <w:sz w:val="18"/>
                <w:szCs w:val="18"/>
                <w:lang w:val="es-ES" w:eastAsia="en-US"/>
              </w:rPr>
              <w:t>.</w:t>
            </w:r>
            <w:r w:rsidR="00D838F1" w:rsidRPr="00BB5527">
              <w:rPr>
                <w:rFonts w:eastAsiaTheme="minorHAnsi"/>
                <w:sz w:val="18"/>
                <w:szCs w:val="18"/>
                <w:lang w:val="es-ES" w:eastAsia="en-US"/>
              </w:rPr>
              <w:t>f),</w:t>
            </w:r>
            <w:r w:rsidRPr="00BB5527">
              <w:rPr>
                <w:rFonts w:eastAsiaTheme="minorHAnsi"/>
                <w:sz w:val="18"/>
                <w:szCs w:val="18"/>
                <w:lang w:val="es-ES" w:eastAsia="en-US"/>
              </w:rPr>
              <w:t>en la que se dispone que</w:t>
            </w:r>
            <w:r w:rsidR="00D838F1" w:rsidRPr="00BB5527">
              <w:rPr>
                <w:rFonts w:eastAsiaTheme="minorHAnsi"/>
                <w:sz w:val="18"/>
                <w:szCs w:val="18"/>
                <w:lang w:val="es-ES" w:eastAsia="en-US"/>
              </w:rPr>
              <w:t>: “</w:t>
            </w:r>
            <w:r w:rsidRPr="00BB5527">
              <w:rPr>
                <w:rFonts w:eastAsiaTheme="minorHAnsi"/>
                <w:sz w:val="18"/>
                <w:szCs w:val="18"/>
                <w:lang w:val="es-ES" w:eastAsia="en-US"/>
              </w:rPr>
              <w:t xml:space="preserve">Durante su servicio, los funcionarios con nombramiento temporal podrán presentarse a vacantes en la Oficina Internacional como candidatos externos </w:t>
            </w:r>
            <w:r w:rsidR="00D838F1" w:rsidRPr="00BB5527">
              <w:rPr>
                <w:rFonts w:eastAsiaTheme="minorHAnsi"/>
                <w:sz w:val="18"/>
                <w:szCs w:val="18"/>
                <w:lang w:val="es-ES" w:eastAsia="en-US"/>
              </w:rPr>
              <w:t>…”</w:t>
            </w:r>
          </w:p>
          <w:p w:rsidR="00D838F1" w:rsidRPr="00BB5527" w:rsidRDefault="00D838F1" w:rsidP="00073BF9">
            <w:pPr>
              <w:spacing w:after="200" w:line="276" w:lineRule="auto"/>
              <w:contextualSpacing/>
              <w:rPr>
                <w:rFonts w:eastAsiaTheme="minorHAnsi"/>
                <w:sz w:val="18"/>
                <w:szCs w:val="18"/>
                <w:lang w:val="es-ES" w:eastAsia="en-US"/>
              </w:rPr>
            </w:pPr>
          </w:p>
          <w:p w:rsidR="00D838F1" w:rsidRPr="00BB5527" w:rsidRDefault="00223E10" w:rsidP="00223E10">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 xml:space="preserve">Párrafo </w:t>
            </w:r>
            <w:r w:rsidR="00D838F1" w:rsidRPr="00BB5527">
              <w:rPr>
                <w:rFonts w:eastAsiaTheme="minorHAnsi"/>
                <w:sz w:val="18"/>
                <w:szCs w:val="18"/>
                <w:lang w:val="es-ES" w:eastAsia="en-US"/>
              </w:rPr>
              <w:t>e):</w:t>
            </w:r>
            <w:r w:rsidRPr="00BB5527">
              <w:rPr>
                <w:rFonts w:eastAsiaTheme="minorHAnsi"/>
                <w:sz w:val="18"/>
                <w:szCs w:val="18"/>
                <w:lang w:val="es-ES" w:eastAsia="en-US"/>
              </w:rPr>
              <w:t xml:space="preserve"> Suprimido por ser redundante con </w:t>
            </w:r>
            <w:r w:rsidR="0029048F" w:rsidRPr="00BB5527">
              <w:rPr>
                <w:rFonts w:eastAsiaTheme="minorHAnsi"/>
                <w:sz w:val="18"/>
                <w:szCs w:val="18"/>
                <w:lang w:val="es-ES" w:eastAsia="en-US"/>
              </w:rPr>
              <w:t>respecto</w:t>
            </w:r>
            <w:r w:rsidRPr="00BB5527">
              <w:rPr>
                <w:rFonts w:eastAsiaTheme="minorHAnsi"/>
                <w:sz w:val="18"/>
                <w:szCs w:val="18"/>
                <w:lang w:val="es-ES" w:eastAsia="en-US"/>
              </w:rPr>
              <w:t xml:space="preserve"> a la cláusula</w:t>
            </w:r>
            <w:r w:rsidR="00D838F1" w:rsidRPr="00BB5527">
              <w:rPr>
                <w:rFonts w:eastAsiaTheme="minorHAnsi"/>
                <w:sz w:val="18"/>
                <w:szCs w:val="18"/>
                <w:lang w:val="es-ES" w:eastAsia="en-US"/>
              </w:rPr>
              <w:t xml:space="preserve"> 4.16</w:t>
            </w:r>
            <w:r w:rsidRPr="00BB5527">
              <w:rPr>
                <w:rFonts w:eastAsiaTheme="minorHAnsi"/>
                <w:sz w:val="18"/>
                <w:szCs w:val="18"/>
                <w:lang w:val="es-ES" w:eastAsia="en-US"/>
              </w:rPr>
              <w:t>.</w:t>
            </w:r>
            <w:r w:rsidR="00D838F1" w:rsidRPr="00BB5527">
              <w:rPr>
                <w:rFonts w:eastAsiaTheme="minorHAnsi"/>
                <w:sz w:val="18"/>
                <w:szCs w:val="18"/>
                <w:lang w:val="es-ES" w:eastAsia="en-US"/>
              </w:rPr>
              <w:t xml:space="preserve">d), </w:t>
            </w:r>
            <w:r w:rsidRPr="00BB5527">
              <w:rPr>
                <w:rFonts w:eastAsiaTheme="minorHAnsi"/>
                <w:sz w:val="18"/>
                <w:szCs w:val="18"/>
                <w:lang w:val="es-ES" w:eastAsia="en-US"/>
              </w:rPr>
              <w:t>en la que se dispone que</w:t>
            </w:r>
            <w:r w:rsidR="00D838F1" w:rsidRPr="00BB5527">
              <w:rPr>
                <w:rFonts w:eastAsiaTheme="minorHAnsi"/>
                <w:sz w:val="18"/>
                <w:szCs w:val="18"/>
                <w:lang w:val="es-ES" w:eastAsia="en-US"/>
              </w:rPr>
              <w:t>: “</w:t>
            </w:r>
            <w:r w:rsidRPr="00BB5527">
              <w:rPr>
                <w:rFonts w:eastAsiaTheme="minorHAnsi"/>
                <w:sz w:val="18"/>
                <w:szCs w:val="18"/>
                <w:lang w:val="es-ES" w:eastAsia="en-US"/>
              </w:rPr>
              <w:t>Las personas que hayan alcanzado la duración máxima acumulada de dos años para un nombramiento temporal no volverán a ser empleadas con un nombramiento temporal por la Organización durante un período de al menos un año</w:t>
            </w:r>
            <w:r w:rsidR="00D838F1" w:rsidRPr="00BB5527">
              <w:rPr>
                <w:rFonts w:eastAsiaTheme="minorHAnsi"/>
                <w:sz w:val="18"/>
                <w:szCs w:val="18"/>
                <w:lang w:val="es-ES" w:eastAsia="en-US"/>
              </w:rPr>
              <w:t xml:space="preserve">.”  </w:t>
            </w:r>
          </w:p>
        </w:tc>
      </w:tr>
      <w:tr w:rsidR="00D838F1" w:rsidRPr="00BB5527" w:rsidTr="00D838F1">
        <w:trPr>
          <w:trHeight w:val="20"/>
        </w:trPr>
        <w:tc>
          <w:tcPr>
            <w:tcW w:w="1842" w:type="dxa"/>
            <w:shd w:val="clear" w:color="auto" w:fill="auto"/>
            <w:tcMar>
              <w:top w:w="57" w:type="dxa"/>
              <w:bottom w:w="57" w:type="dxa"/>
            </w:tcMar>
          </w:tcPr>
          <w:p w:rsidR="00D838F1" w:rsidRPr="00BB5527" w:rsidRDefault="003D115A" w:rsidP="00073BF9">
            <w:pPr>
              <w:ind w:right="33"/>
              <w:rPr>
                <w:b/>
                <w:sz w:val="18"/>
                <w:szCs w:val="18"/>
                <w:lang w:val="es-ES"/>
              </w:rPr>
            </w:pPr>
            <w:r w:rsidRPr="00BB5527">
              <w:rPr>
                <w:b/>
                <w:sz w:val="18"/>
                <w:szCs w:val="18"/>
                <w:lang w:val="es-ES"/>
              </w:rPr>
              <w:lastRenderedPageBreak/>
              <w:t>R</w:t>
            </w:r>
            <w:r w:rsidR="00D838F1" w:rsidRPr="00BB5527">
              <w:rPr>
                <w:b/>
                <w:sz w:val="18"/>
                <w:szCs w:val="18"/>
                <w:lang w:val="es-ES"/>
              </w:rPr>
              <w:t>e</w:t>
            </w:r>
            <w:r w:rsidRPr="00BB5527">
              <w:rPr>
                <w:b/>
                <w:sz w:val="18"/>
                <w:szCs w:val="18"/>
                <w:lang w:val="es-ES"/>
              </w:rPr>
              <w:t>gla</w:t>
            </w:r>
            <w:r w:rsidR="00D838F1" w:rsidRPr="00BB5527">
              <w:rPr>
                <w:b/>
                <w:sz w:val="18"/>
                <w:szCs w:val="18"/>
                <w:lang w:val="es-ES"/>
              </w:rPr>
              <w:t xml:space="preserve"> 4.9.4</w:t>
            </w:r>
          </w:p>
          <w:p w:rsidR="00D838F1" w:rsidRPr="00BB5527" w:rsidRDefault="00D838F1" w:rsidP="00073BF9">
            <w:pPr>
              <w:ind w:right="33"/>
              <w:rPr>
                <w:sz w:val="18"/>
                <w:szCs w:val="18"/>
                <w:lang w:val="es-ES"/>
              </w:rPr>
            </w:pPr>
          </w:p>
          <w:p w:rsidR="00D838F1" w:rsidRPr="00BB5527" w:rsidRDefault="003D115A" w:rsidP="003D115A">
            <w:pPr>
              <w:ind w:right="33"/>
              <w:rPr>
                <w:sz w:val="18"/>
                <w:szCs w:val="18"/>
                <w:lang w:val="es-ES"/>
              </w:rPr>
            </w:pPr>
            <w:r w:rsidRPr="00BB5527">
              <w:rPr>
                <w:sz w:val="18"/>
                <w:szCs w:val="18"/>
                <w:lang w:val="es-ES"/>
              </w:rPr>
              <w:t>Listas de r</w:t>
            </w:r>
            <w:r w:rsidR="00D838F1" w:rsidRPr="00BB5527">
              <w:rPr>
                <w:sz w:val="18"/>
                <w:szCs w:val="18"/>
                <w:lang w:val="es-ES"/>
              </w:rPr>
              <w:t>eserv</w:t>
            </w:r>
            <w:r w:rsidRPr="00BB5527">
              <w:rPr>
                <w:sz w:val="18"/>
                <w:szCs w:val="18"/>
                <w:lang w:val="es-ES"/>
              </w:rPr>
              <w:t>a</w:t>
            </w:r>
          </w:p>
        </w:tc>
        <w:tc>
          <w:tcPr>
            <w:tcW w:w="4536" w:type="dxa"/>
            <w:shd w:val="clear" w:color="auto" w:fill="auto"/>
            <w:tcMar>
              <w:top w:w="57" w:type="dxa"/>
              <w:bottom w:w="57" w:type="dxa"/>
            </w:tcMar>
          </w:tcPr>
          <w:p w:rsidR="00D838F1" w:rsidRPr="00BB5527" w:rsidRDefault="003D115A" w:rsidP="00073BF9">
            <w:pPr>
              <w:autoSpaceDE w:val="0"/>
              <w:autoSpaceDN w:val="0"/>
              <w:adjustRightInd w:val="0"/>
              <w:rPr>
                <w:rFonts w:eastAsia="Times New Roman"/>
                <w:sz w:val="18"/>
                <w:szCs w:val="18"/>
                <w:lang w:val="es-ES"/>
              </w:rPr>
            </w:pPr>
            <w:r w:rsidRPr="00BB5527">
              <w:rPr>
                <w:rFonts w:eastAsia="Times New Roman"/>
                <w:sz w:val="18"/>
                <w:szCs w:val="18"/>
                <w:lang w:val="es-ES"/>
              </w:rPr>
              <w:t>R</w:t>
            </w:r>
            <w:r w:rsidR="00D838F1" w:rsidRPr="00BB5527">
              <w:rPr>
                <w:rFonts w:eastAsia="Times New Roman"/>
                <w:sz w:val="18"/>
                <w:szCs w:val="18"/>
                <w:lang w:val="es-ES"/>
              </w:rPr>
              <w:t>e</w:t>
            </w:r>
            <w:r w:rsidRPr="00BB5527">
              <w:rPr>
                <w:rFonts w:eastAsia="Times New Roman"/>
                <w:sz w:val="18"/>
                <w:szCs w:val="18"/>
                <w:lang w:val="es-ES"/>
              </w:rPr>
              <w:t>gla</w:t>
            </w:r>
            <w:r w:rsidR="00D838F1" w:rsidRPr="00BB5527">
              <w:rPr>
                <w:rFonts w:eastAsia="Times New Roman"/>
                <w:sz w:val="18"/>
                <w:szCs w:val="18"/>
                <w:lang w:val="es-ES"/>
              </w:rPr>
              <w:t xml:space="preserve"> 4.9.4 – </w:t>
            </w:r>
            <w:r w:rsidRPr="00BB5527">
              <w:rPr>
                <w:rFonts w:eastAsia="Times New Roman"/>
                <w:sz w:val="18"/>
                <w:szCs w:val="18"/>
                <w:lang w:val="es-ES"/>
              </w:rPr>
              <w:t>Listas de r</w:t>
            </w:r>
            <w:r w:rsidR="00D838F1" w:rsidRPr="00BB5527">
              <w:rPr>
                <w:rFonts w:eastAsia="Times New Roman"/>
                <w:sz w:val="18"/>
                <w:szCs w:val="18"/>
                <w:lang w:val="es-ES"/>
              </w:rPr>
              <w:t>eserv</w:t>
            </w:r>
            <w:r w:rsidRPr="00BB5527">
              <w:rPr>
                <w:rFonts w:eastAsia="Times New Roman"/>
                <w:sz w:val="18"/>
                <w:szCs w:val="18"/>
                <w:lang w:val="es-ES"/>
              </w:rPr>
              <w:t>a</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3D115A" w:rsidRPr="00BB5527" w:rsidRDefault="003D115A" w:rsidP="003D115A">
            <w:pPr>
              <w:autoSpaceDE w:val="0"/>
              <w:autoSpaceDN w:val="0"/>
              <w:adjustRightInd w:val="0"/>
              <w:rPr>
                <w:rFonts w:eastAsia="Times New Roman"/>
                <w:sz w:val="18"/>
                <w:szCs w:val="18"/>
                <w:lang w:val="es-ES"/>
              </w:rPr>
            </w:pPr>
            <w:r w:rsidRPr="00BB5527">
              <w:rPr>
                <w:rFonts w:eastAsia="Times New Roman"/>
                <w:sz w:val="18"/>
                <w:szCs w:val="18"/>
                <w:lang w:val="es-ES"/>
              </w:rPr>
              <w:t xml:space="preserve">Regla </w:t>
            </w:r>
            <w:r w:rsidRPr="00BB5527">
              <w:rPr>
                <w:rFonts w:eastAsia="Times New Roman"/>
                <w:b/>
                <w:sz w:val="18"/>
                <w:szCs w:val="18"/>
                <w:u w:val="single"/>
                <w:lang w:val="es-ES"/>
              </w:rPr>
              <w:t>4.9.5</w:t>
            </w:r>
            <w:r w:rsidRPr="00BB5527">
              <w:rPr>
                <w:rFonts w:eastAsia="Times New Roman"/>
                <w:sz w:val="18"/>
                <w:szCs w:val="18"/>
                <w:lang w:val="es-ES"/>
              </w:rPr>
              <w:t xml:space="preserve"> </w:t>
            </w:r>
            <w:r w:rsidRPr="00BB5527">
              <w:rPr>
                <w:rFonts w:eastAsia="Times New Roman"/>
                <w:strike/>
                <w:sz w:val="18"/>
                <w:szCs w:val="18"/>
                <w:lang w:val="es-ES"/>
              </w:rPr>
              <w:t>4.9.4</w:t>
            </w:r>
            <w:r w:rsidRPr="00BB5527">
              <w:rPr>
                <w:rFonts w:eastAsia="Times New Roman"/>
                <w:sz w:val="18"/>
                <w:szCs w:val="18"/>
                <w:lang w:val="es-ES"/>
              </w:rPr>
              <w:t xml:space="preserve"> – Listas de reserva</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D838F1" w:rsidRPr="00BB5527" w:rsidRDefault="003D115A" w:rsidP="00223E10">
            <w:pPr>
              <w:spacing w:after="200" w:line="276" w:lineRule="auto"/>
              <w:contextualSpacing/>
              <w:rPr>
                <w:rFonts w:eastAsiaTheme="minorHAnsi"/>
                <w:sz w:val="18"/>
                <w:szCs w:val="18"/>
                <w:highlight w:val="yellow"/>
                <w:lang w:val="es-ES" w:eastAsia="en-US"/>
              </w:rPr>
            </w:pPr>
            <w:r w:rsidRPr="00BB5527">
              <w:rPr>
                <w:rFonts w:eastAsiaTheme="minorHAnsi"/>
                <w:sz w:val="18"/>
                <w:szCs w:val="18"/>
                <w:lang w:val="es-ES" w:eastAsia="en-US"/>
              </w:rPr>
              <w:t xml:space="preserve">Nueva </w:t>
            </w:r>
            <w:r w:rsidR="00D838F1" w:rsidRPr="00BB5527">
              <w:rPr>
                <w:rFonts w:eastAsiaTheme="minorHAnsi"/>
                <w:sz w:val="18"/>
                <w:szCs w:val="18"/>
                <w:lang w:val="es-ES" w:eastAsia="en-US"/>
              </w:rPr>
              <w:t>num</w:t>
            </w:r>
            <w:r w:rsidRPr="00BB5527">
              <w:rPr>
                <w:rFonts w:eastAsiaTheme="minorHAnsi"/>
                <w:sz w:val="18"/>
                <w:szCs w:val="18"/>
                <w:lang w:val="es-ES" w:eastAsia="en-US"/>
              </w:rPr>
              <w:t>eración</w:t>
            </w:r>
            <w:r w:rsidR="00D838F1" w:rsidRPr="00BB5527">
              <w:rPr>
                <w:rFonts w:eastAsiaTheme="minorHAnsi"/>
                <w:sz w:val="18"/>
                <w:szCs w:val="18"/>
                <w:lang w:val="es-ES" w:eastAsia="en-U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3D115A" w:rsidP="00073BF9">
            <w:pPr>
              <w:ind w:right="33"/>
              <w:rPr>
                <w:b/>
                <w:sz w:val="18"/>
                <w:szCs w:val="18"/>
                <w:lang w:val="es-ES"/>
              </w:rPr>
            </w:pPr>
            <w:r w:rsidRPr="00BB5527">
              <w:rPr>
                <w:b/>
                <w:sz w:val="18"/>
                <w:szCs w:val="18"/>
                <w:lang w:val="es-ES"/>
              </w:rPr>
              <w:t>R</w:t>
            </w:r>
            <w:r w:rsidR="00D838F1" w:rsidRPr="00BB5527">
              <w:rPr>
                <w:b/>
                <w:sz w:val="18"/>
                <w:szCs w:val="18"/>
                <w:lang w:val="es-ES"/>
              </w:rPr>
              <w:t>e</w:t>
            </w:r>
            <w:r w:rsidRPr="00BB5527">
              <w:rPr>
                <w:b/>
                <w:sz w:val="18"/>
                <w:szCs w:val="18"/>
                <w:lang w:val="es-ES"/>
              </w:rPr>
              <w:t>gla</w:t>
            </w:r>
            <w:r w:rsidR="00D838F1" w:rsidRPr="00BB5527">
              <w:rPr>
                <w:b/>
                <w:sz w:val="18"/>
                <w:szCs w:val="18"/>
                <w:lang w:val="es-ES"/>
              </w:rPr>
              <w:t xml:space="preserve"> 4.10.1</w:t>
            </w:r>
          </w:p>
          <w:p w:rsidR="00D838F1" w:rsidRPr="00BB5527" w:rsidRDefault="00D838F1" w:rsidP="00073BF9">
            <w:pPr>
              <w:ind w:right="33"/>
              <w:rPr>
                <w:b/>
                <w:sz w:val="18"/>
                <w:szCs w:val="18"/>
                <w:lang w:val="es-ES"/>
              </w:rPr>
            </w:pPr>
          </w:p>
          <w:p w:rsidR="00D838F1" w:rsidRPr="00BB5527" w:rsidRDefault="003D115A" w:rsidP="00073BF9">
            <w:pPr>
              <w:ind w:right="33"/>
              <w:rPr>
                <w:sz w:val="18"/>
                <w:szCs w:val="18"/>
                <w:lang w:val="es-ES"/>
              </w:rPr>
            </w:pPr>
            <w:r w:rsidRPr="00BB5527">
              <w:rPr>
                <w:sz w:val="18"/>
                <w:szCs w:val="18"/>
                <w:lang w:val="es-ES"/>
              </w:rPr>
              <w:t>Composición y reglamento de las juntas de nombramiento</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3D115A" w:rsidRPr="00BB5527">
              <w:rPr>
                <w:rFonts w:eastAsia="Times New Roman"/>
                <w:sz w:val="18"/>
                <w:szCs w:val="18"/>
                <w:lang w:val="es-ES"/>
              </w:rPr>
              <w:t xml:space="preserve">Cada junta de nombramiento constará de un presidente y tres miembros, cuyo grado no será inferior al del puesto vacante y no se tratará de personal temporal, designados por el Director General.  Uno de los tres miembros será el Director del </w:t>
            </w:r>
            <w:proofErr w:type="spellStart"/>
            <w:r w:rsidR="003D115A" w:rsidRPr="00BB5527">
              <w:rPr>
                <w:rFonts w:eastAsia="Times New Roman"/>
                <w:sz w:val="18"/>
                <w:szCs w:val="18"/>
                <w:lang w:val="es-ES"/>
              </w:rPr>
              <w:t>DGRRHH</w:t>
            </w:r>
            <w:proofErr w:type="spellEnd"/>
            <w:r w:rsidR="003D115A" w:rsidRPr="00BB5527">
              <w:rPr>
                <w:rFonts w:eastAsia="Times New Roman"/>
                <w:sz w:val="18"/>
                <w:szCs w:val="18"/>
                <w:lang w:val="es-ES"/>
              </w:rPr>
              <w:t xml:space="preserve">, o un representante autorizado.  Con los nombres de las personas designadas para ser representantes autorizados se confeccionará una lista que se distribuirá al Consejo del Personal para que formule observaciones.  Uno de los otros dos miembros será el representante del servicio contratante y el otro será designado a partir de una lista de nombres presentados por el Consejo del Personal.  El presidente y cada miembro tendrán un solo voto.  El presidente y cada miembro tendrán uno o más suplentes designados que participarán en la junta de nombramiento cuando el presidente o alguno de los tres miembros no </w:t>
            </w:r>
            <w:proofErr w:type="gramStart"/>
            <w:r w:rsidR="003D115A" w:rsidRPr="00BB5527">
              <w:rPr>
                <w:rFonts w:eastAsia="Times New Roman"/>
                <w:sz w:val="18"/>
                <w:szCs w:val="18"/>
                <w:lang w:val="es-ES"/>
              </w:rPr>
              <w:t>pueda</w:t>
            </w:r>
            <w:proofErr w:type="gramEnd"/>
            <w:r w:rsidR="003D115A" w:rsidRPr="00BB5527">
              <w:rPr>
                <w:rFonts w:eastAsia="Times New Roman"/>
                <w:sz w:val="18"/>
                <w:szCs w:val="18"/>
                <w:lang w:val="es-ES"/>
              </w:rPr>
              <w:t xml:space="preserve"> participar</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3D115A" w:rsidRPr="00BB5527">
              <w:rPr>
                <w:rFonts w:eastAsia="Times New Roman"/>
                <w:sz w:val="18"/>
                <w:szCs w:val="18"/>
                <w:lang w:val="es-ES"/>
              </w:rPr>
              <w:t xml:space="preserve">El Director General establecerá el Reglamento de las juntas de nombramiento, cuyas deliberaciones </w:t>
            </w:r>
            <w:r w:rsidR="003D115A" w:rsidRPr="00BB5527">
              <w:rPr>
                <w:rFonts w:eastAsia="Times New Roman"/>
                <w:sz w:val="18"/>
                <w:szCs w:val="18"/>
                <w:lang w:val="es-ES"/>
              </w:rPr>
              <w:lastRenderedPageBreak/>
              <w:t>serán secretas</w:t>
            </w:r>
            <w:r w:rsidRPr="00BB5527">
              <w:rPr>
                <w:rFonts w:eastAsia="Times New Roman"/>
                <w:sz w:val="18"/>
                <w:szCs w:val="18"/>
                <w:lang w:val="es-ES"/>
              </w:rPr>
              <w:t>.</w:t>
            </w:r>
          </w:p>
        </w:tc>
        <w:tc>
          <w:tcPr>
            <w:tcW w:w="4536" w:type="dxa"/>
            <w:shd w:val="clear" w:color="auto" w:fill="auto"/>
            <w:tcMar>
              <w:top w:w="57" w:type="dxa"/>
              <w:bottom w:w="57" w:type="dxa"/>
            </w:tcMar>
          </w:tcPr>
          <w:p w:rsidR="003D115A" w:rsidRPr="00BB5527" w:rsidRDefault="003D115A" w:rsidP="00073BF9">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Cada junta de nombramiento constará de un presidente y tres miembros, cuyo grado no será inferior al del puesto vacante y no se tratará de personal temporal, designados por el Director General.  Uno de los tres miembros será el Director del </w:t>
            </w:r>
            <w:proofErr w:type="spellStart"/>
            <w:r w:rsidRPr="00BB5527">
              <w:rPr>
                <w:rFonts w:eastAsia="Times New Roman"/>
                <w:sz w:val="18"/>
                <w:szCs w:val="18"/>
                <w:lang w:val="es-ES"/>
              </w:rPr>
              <w:t>DGRRHH</w:t>
            </w:r>
            <w:proofErr w:type="spellEnd"/>
            <w:r w:rsidRPr="00BB5527">
              <w:rPr>
                <w:rFonts w:eastAsia="Times New Roman"/>
                <w:sz w:val="18"/>
                <w:szCs w:val="18"/>
                <w:lang w:val="es-ES"/>
              </w:rPr>
              <w:t xml:space="preserve">, o un representante autorizado.  Con los nombres de las personas designadas para ser representantes autorizados se confeccionará una lista que se distribuirá al Consejo del Personal para que formule observaciones.  Uno de los otros dos miembros será el representante del servicio contratante y el otro será designado a partir de una lista de </w:t>
            </w:r>
            <w:r w:rsidRPr="00BB5527">
              <w:rPr>
                <w:rFonts w:eastAsia="Times New Roman"/>
                <w:b/>
                <w:sz w:val="18"/>
                <w:szCs w:val="18"/>
                <w:u w:val="single"/>
                <w:lang w:val="es-ES"/>
              </w:rPr>
              <w:t>al menos cuatro</w:t>
            </w:r>
            <w:r w:rsidRPr="00BB5527">
              <w:rPr>
                <w:rFonts w:eastAsia="Times New Roman"/>
                <w:sz w:val="18"/>
                <w:szCs w:val="18"/>
                <w:lang w:val="es-ES"/>
              </w:rPr>
              <w:t xml:space="preserve"> nombres presentados por el Consejo del Personal.  El presidente y cada miembro tendrán un solo voto.  El presidente y cada miembro tendrán uno o más suplentes designados que participarán en la junta de nombramiento cuando el presidente o alguno de los tres miembros no </w:t>
            </w:r>
            <w:proofErr w:type="gramStart"/>
            <w:r w:rsidRPr="00BB5527">
              <w:rPr>
                <w:rFonts w:eastAsia="Times New Roman"/>
                <w:sz w:val="18"/>
                <w:szCs w:val="18"/>
                <w:lang w:val="es-ES"/>
              </w:rPr>
              <w:t>pueda</w:t>
            </w:r>
            <w:proofErr w:type="gramEnd"/>
            <w:r w:rsidRPr="00BB5527">
              <w:rPr>
                <w:rFonts w:eastAsia="Times New Roman"/>
                <w:sz w:val="18"/>
                <w:szCs w:val="18"/>
                <w:lang w:val="es-ES"/>
              </w:rPr>
              <w:t xml:space="preserve"> participar.</w:t>
            </w:r>
          </w:p>
          <w:p w:rsidR="00D838F1" w:rsidRPr="00BB5527" w:rsidRDefault="00D838F1" w:rsidP="00073BF9">
            <w:pPr>
              <w:tabs>
                <w:tab w:val="left" w:pos="990"/>
              </w:tabs>
              <w:autoSpaceDE w:val="0"/>
              <w:autoSpaceDN w:val="0"/>
              <w:adjustRightInd w:val="0"/>
              <w:rPr>
                <w:rFonts w:eastAsia="Times New Roman"/>
                <w:sz w:val="18"/>
                <w:szCs w:val="18"/>
                <w:lang w:val="es-ES"/>
              </w:rPr>
            </w:pPr>
          </w:p>
          <w:p w:rsidR="00D838F1" w:rsidRPr="00BB5527" w:rsidRDefault="00D838F1" w:rsidP="00073BF9">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tabs>
                <w:tab w:val="left" w:pos="990"/>
              </w:tabs>
              <w:autoSpaceDE w:val="0"/>
              <w:autoSpaceDN w:val="0"/>
              <w:adjustRightInd w:val="0"/>
              <w:rPr>
                <w:rFonts w:eastAsia="Times New Roman"/>
                <w:sz w:val="18"/>
                <w:szCs w:val="18"/>
                <w:lang w:val="es-ES"/>
              </w:rPr>
            </w:pPr>
          </w:p>
          <w:p w:rsidR="00D838F1" w:rsidRPr="00BB5527" w:rsidRDefault="00D838F1" w:rsidP="003D115A">
            <w:pPr>
              <w:tabs>
                <w:tab w:val="left" w:pos="612"/>
              </w:tabs>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3D115A" w:rsidRPr="00BB5527">
              <w:rPr>
                <w:rFonts w:eastAsia="Times New Roman"/>
                <w:strike/>
                <w:sz w:val="18"/>
                <w:szCs w:val="18"/>
                <w:lang w:val="es-ES"/>
              </w:rPr>
              <w:t xml:space="preserve">El Director General establecerá el </w:t>
            </w:r>
            <w:r w:rsidR="003D115A" w:rsidRPr="00BB5527">
              <w:rPr>
                <w:rFonts w:eastAsia="Times New Roman"/>
                <w:strike/>
                <w:sz w:val="18"/>
                <w:szCs w:val="18"/>
                <w:lang w:val="es-ES"/>
              </w:rPr>
              <w:lastRenderedPageBreak/>
              <w:t>Reglamento de las juntas de nombramiento, cuyas</w:t>
            </w:r>
            <w:r w:rsidR="003D115A" w:rsidRPr="00BB5527">
              <w:rPr>
                <w:rFonts w:eastAsia="Times New Roman"/>
                <w:sz w:val="18"/>
                <w:szCs w:val="18"/>
                <w:lang w:val="es-ES"/>
              </w:rPr>
              <w:t xml:space="preserve"> </w:t>
            </w:r>
            <w:r w:rsidR="003D115A" w:rsidRPr="00BB5527">
              <w:rPr>
                <w:rFonts w:eastAsia="Times New Roman"/>
                <w:b/>
                <w:sz w:val="18"/>
                <w:szCs w:val="18"/>
                <w:u w:val="single"/>
                <w:lang w:val="es-ES"/>
              </w:rPr>
              <w:t>Las</w:t>
            </w:r>
            <w:r w:rsidR="003D115A" w:rsidRPr="00BB5527">
              <w:rPr>
                <w:rFonts w:eastAsia="Times New Roman"/>
                <w:sz w:val="18"/>
                <w:szCs w:val="18"/>
                <w:lang w:val="es-ES"/>
              </w:rPr>
              <w:t xml:space="preserve"> deliberaciones </w:t>
            </w:r>
            <w:r w:rsidR="003D115A" w:rsidRPr="00BB5527">
              <w:rPr>
                <w:rFonts w:eastAsia="Times New Roman"/>
                <w:b/>
                <w:sz w:val="18"/>
                <w:szCs w:val="18"/>
                <w:u w:val="single"/>
                <w:lang w:val="es-ES"/>
              </w:rPr>
              <w:t>de las juntas de nombramiento</w:t>
            </w:r>
            <w:r w:rsidR="003D115A" w:rsidRPr="00BB5527">
              <w:rPr>
                <w:rFonts w:eastAsia="Times New Roman"/>
                <w:sz w:val="18"/>
                <w:szCs w:val="18"/>
                <w:lang w:val="es-ES"/>
              </w:rPr>
              <w:t xml:space="preserve"> serán secretas</w:t>
            </w:r>
            <w:r w:rsidRPr="00BB5527">
              <w:rPr>
                <w:rFonts w:eastAsia="Times New Roman"/>
                <w:sz w:val="18"/>
                <w:szCs w:val="18"/>
                <w:lang w:val="es-ES"/>
              </w:rPr>
              <w:t>.</w:t>
            </w:r>
            <w:r w:rsidR="003D115A" w:rsidRPr="00BB5527">
              <w:rPr>
                <w:rFonts w:eastAsia="Times New Roman"/>
                <w:sz w:val="18"/>
                <w:szCs w:val="18"/>
                <w:lang w:val="es-ES"/>
              </w:rPr>
              <w:t xml:space="preserve">  </w:t>
            </w:r>
            <w:r w:rsidR="003D115A" w:rsidRPr="00BB5527">
              <w:rPr>
                <w:rFonts w:eastAsia="Times New Roman"/>
                <w:b/>
                <w:sz w:val="18"/>
                <w:szCs w:val="18"/>
                <w:u w:val="single"/>
                <w:lang w:val="es-ES"/>
              </w:rPr>
              <w:t>El Director General prescribirá el procedimiento relativo a las juntas de nombramiento en el Anexo IV.</w:t>
            </w:r>
          </w:p>
        </w:tc>
        <w:tc>
          <w:tcPr>
            <w:tcW w:w="4537" w:type="dxa"/>
            <w:shd w:val="clear" w:color="auto" w:fill="auto"/>
            <w:tcMar>
              <w:top w:w="57" w:type="dxa"/>
              <w:bottom w:w="57" w:type="dxa"/>
            </w:tcMar>
          </w:tcPr>
          <w:p w:rsidR="00D838F1" w:rsidRPr="00BB5527" w:rsidRDefault="00223E10" w:rsidP="00073BF9">
            <w:pPr>
              <w:rPr>
                <w:sz w:val="18"/>
                <w:szCs w:val="18"/>
                <w:lang w:val="es-ES"/>
              </w:rPr>
            </w:pPr>
            <w:r w:rsidRPr="00BB5527">
              <w:rPr>
                <w:sz w:val="18"/>
                <w:szCs w:val="18"/>
                <w:lang w:val="es-ES"/>
              </w:rPr>
              <w:lastRenderedPageBreak/>
              <w:t xml:space="preserve">Párrafo </w:t>
            </w:r>
            <w:r w:rsidR="00D838F1" w:rsidRPr="00BB5527">
              <w:rPr>
                <w:sz w:val="18"/>
                <w:szCs w:val="18"/>
                <w:lang w:val="es-ES"/>
              </w:rPr>
              <w:t xml:space="preserve">a): </w:t>
            </w:r>
            <w:r w:rsidR="0029048F" w:rsidRPr="00BB5527">
              <w:rPr>
                <w:sz w:val="18"/>
                <w:szCs w:val="18"/>
                <w:lang w:val="es-ES"/>
              </w:rPr>
              <w:t xml:space="preserve">Proporcionar una lista con cuatro nombres, a partir de la cual el </w:t>
            </w:r>
            <w:r w:rsidR="00D838F1" w:rsidRPr="00BB5527">
              <w:rPr>
                <w:sz w:val="18"/>
                <w:szCs w:val="18"/>
                <w:lang w:val="es-ES"/>
              </w:rPr>
              <w:t>Director General</w:t>
            </w:r>
            <w:r w:rsidR="0029048F" w:rsidRPr="00BB5527">
              <w:rPr>
                <w:sz w:val="18"/>
                <w:szCs w:val="18"/>
                <w:lang w:val="es-ES"/>
              </w:rPr>
              <w:t xml:space="preserve"> puede seleccionar a un miembro y a un suplente, constituye un requisito mínimo para dar cumplimiento a la regla</w:t>
            </w:r>
            <w:r w:rsidR="00D838F1" w:rsidRPr="00BB5527">
              <w:rPr>
                <w:sz w:val="18"/>
                <w:szCs w:val="18"/>
                <w:lang w:val="es-ES"/>
              </w:rPr>
              <w:t xml:space="preserve"> 4.10.1</w:t>
            </w:r>
            <w:r w:rsidR="0029048F" w:rsidRPr="00BB5527">
              <w:rPr>
                <w:sz w:val="18"/>
                <w:szCs w:val="18"/>
                <w:lang w:val="es-ES"/>
              </w:rPr>
              <w:t>.</w:t>
            </w:r>
            <w:r w:rsidR="00D838F1" w:rsidRPr="00BB5527">
              <w:rPr>
                <w:sz w:val="18"/>
                <w:szCs w:val="18"/>
                <w:lang w:val="es-ES"/>
              </w:rPr>
              <w:t>a),</w:t>
            </w:r>
            <w:r w:rsidR="0029048F" w:rsidRPr="00BB5527">
              <w:rPr>
                <w:sz w:val="18"/>
                <w:szCs w:val="18"/>
                <w:lang w:val="es-ES"/>
              </w:rPr>
              <w:t xml:space="preserve"> de ahí que se exijan cuatro nombres</w:t>
            </w:r>
            <w:r w:rsidR="00D838F1" w:rsidRPr="00BB5527">
              <w:rPr>
                <w:sz w:val="18"/>
                <w:szCs w:val="18"/>
                <w:lang w:val="es-ES"/>
              </w:rPr>
              <w:t>.</w:t>
            </w: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223E10" w:rsidP="0029048F">
            <w:pPr>
              <w:rPr>
                <w:i/>
                <w:sz w:val="18"/>
                <w:szCs w:val="18"/>
                <w:lang w:val="es-ES"/>
              </w:rPr>
            </w:pPr>
            <w:r w:rsidRPr="00BB5527">
              <w:rPr>
                <w:sz w:val="18"/>
                <w:szCs w:val="18"/>
                <w:lang w:val="es-ES"/>
              </w:rPr>
              <w:t xml:space="preserve">Párrafo </w:t>
            </w:r>
            <w:r w:rsidR="00D838F1" w:rsidRPr="00BB5527">
              <w:rPr>
                <w:sz w:val="18"/>
                <w:szCs w:val="18"/>
                <w:lang w:val="es-ES"/>
              </w:rPr>
              <w:t>c): E</w:t>
            </w:r>
            <w:r w:rsidR="0029048F" w:rsidRPr="00BB5527">
              <w:rPr>
                <w:sz w:val="18"/>
                <w:szCs w:val="18"/>
                <w:lang w:val="es-ES"/>
              </w:rPr>
              <w:t>nmienda de redacción</w:t>
            </w:r>
            <w:r w:rsidR="00D838F1" w:rsidRPr="00BB5527">
              <w:rPr>
                <w:sz w:val="18"/>
                <w:szCs w:val="18"/>
                <w:lang w:val="es-ES"/>
              </w:rPr>
              <w:t xml:space="preserve">. </w:t>
            </w:r>
            <w:r w:rsidR="0029048F" w:rsidRPr="00BB5527">
              <w:rPr>
                <w:sz w:val="18"/>
                <w:szCs w:val="18"/>
                <w:lang w:val="es-ES"/>
              </w:rPr>
              <w:t>En el Anexo IV figura el Reglamento de las juntas de nombramiento</w:t>
            </w:r>
            <w:r w:rsidR="00D838F1" w:rsidRPr="00BB5527">
              <w:rPr>
                <w:sz w:val="18"/>
                <w:szCs w:val="18"/>
                <w:lang w:val="es-E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3D115A" w:rsidP="00073BF9">
            <w:pPr>
              <w:ind w:right="33"/>
              <w:rPr>
                <w:b/>
                <w:sz w:val="18"/>
                <w:szCs w:val="18"/>
                <w:lang w:val="es-ES"/>
              </w:rPr>
            </w:pPr>
            <w:r w:rsidRPr="00BB5527">
              <w:rPr>
                <w:b/>
                <w:sz w:val="18"/>
                <w:szCs w:val="18"/>
                <w:lang w:val="es-ES"/>
              </w:rPr>
              <w:lastRenderedPageBreak/>
              <w:t>Nueva regla</w:t>
            </w:r>
            <w:r w:rsidR="00D838F1" w:rsidRPr="00BB5527">
              <w:rPr>
                <w:b/>
                <w:sz w:val="18"/>
                <w:szCs w:val="18"/>
                <w:lang w:val="es-ES"/>
              </w:rPr>
              <w:t xml:space="preserve"> 4.16.2</w:t>
            </w:r>
          </w:p>
          <w:p w:rsidR="00D838F1" w:rsidRPr="00BB5527" w:rsidRDefault="00D838F1" w:rsidP="00073BF9">
            <w:pPr>
              <w:ind w:right="33"/>
              <w:rPr>
                <w:sz w:val="18"/>
                <w:szCs w:val="18"/>
                <w:lang w:val="es-ES"/>
              </w:rPr>
            </w:pPr>
          </w:p>
          <w:p w:rsidR="00D838F1" w:rsidRPr="00BB5527" w:rsidRDefault="003D115A" w:rsidP="003D115A">
            <w:pPr>
              <w:ind w:right="33"/>
              <w:rPr>
                <w:sz w:val="18"/>
                <w:szCs w:val="18"/>
                <w:lang w:val="es-ES"/>
              </w:rPr>
            </w:pPr>
            <w:r w:rsidRPr="00BB5527">
              <w:rPr>
                <w:sz w:val="18"/>
                <w:szCs w:val="18"/>
                <w:lang w:val="es-ES"/>
              </w:rPr>
              <w:t>Nombramientos temporales en virtud de acuerdos de fondos fiduciarios</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D838F1" w:rsidRPr="00BB5527" w:rsidRDefault="00F161B2" w:rsidP="00F161B2">
            <w:pPr>
              <w:pStyle w:val="Default"/>
              <w:rPr>
                <w:b/>
                <w:sz w:val="18"/>
                <w:szCs w:val="18"/>
                <w:u w:val="single"/>
                <w:lang w:val="es-ES"/>
              </w:rPr>
            </w:pPr>
            <w:r w:rsidRPr="00BB5527">
              <w:rPr>
                <w:b/>
                <w:sz w:val="18"/>
                <w:szCs w:val="18"/>
                <w:u w:val="single"/>
                <w:lang w:val="es-ES"/>
              </w:rPr>
              <w:t>Nueva regla 4.16.2 - Nombramientos temporales en virtud de acuerdos de fondos fiduciarios</w:t>
            </w:r>
          </w:p>
          <w:p w:rsidR="00D838F1" w:rsidRPr="00BB5527" w:rsidRDefault="00D838F1" w:rsidP="00073BF9">
            <w:pPr>
              <w:pStyle w:val="Default"/>
              <w:rPr>
                <w:b/>
                <w:sz w:val="18"/>
                <w:szCs w:val="18"/>
                <w:u w:val="single"/>
                <w:lang w:val="es-ES"/>
              </w:rPr>
            </w:pPr>
          </w:p>
          <w:p w:rsidR="00D838F1" w:rsidRPr="00BB5527" w:rsidRDefault="009D4B8D" w:rsidP="009D4B8D">
            <w:pPr>
              <w:pStyle w:val="Default"/>
              <w:rPr>
                <w:sz w:val="18"/>
                <w:szCs w:val="18"/>
                <w:lang w:val="es-ES"/>
              </w:rPr>
            </w:pPr>
            <w:r w:rsidRPr="00BB5527">
              <w:rPr>
                <w:b/>
                <w:sz w:val="18"/>
                <w:szCs w:val="18"/>
                <w:u w:val="single"/>
                <w:lang w:val="es-ES"/>
              </w:rPr>
              <w:t>Todo nombramiento temporal en virtud de un acuerdo de fondos fiduciarios se limitará al servicio en el marco del correspondiente acuerdo de fondos fiduciarios</w:t>
            </w:r>
            <w:r w:rsidR="00D838F1" w:rsidRPr="00BB5527">
              <w:rPr>
                <w:b/>
                <w:sz w:val="18"/>
                <w:szCs w:val="18"/>
                <w:u w:val="single"/>
                <w:lang w:val="es-ES"/>
              </w:rPr>
              <w:t>.</w:t>
            </w:r>
          </w:p>
        </w:tc>
        <w:tc>
          <w:tcPr>
            <w:tcW w:w="4537" w:type="dxa"/>
            <w:shd w:val="clear" w:color="auto" w:fill="auto"/>
            <w:tcMar>
              <w:top w:w="57" w:type="dxa"/>
              <w:bottom w:w="57" w:type="dxa"/>
            </w:tcMar>
          </w:tcPr>
          <w:p w:rsidR="00D838F1" w:rsidRPr="00BB5527" w:rsidRDefault="00D838F1" w:rsidP="00624C47">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N</w:t>
            </w:r>
            <w:r w:rsidR="00F161B2" w:rsidRPr="00BB5527">
              <w:rPr>
                <w:rFonts w:eastAsiaTheme="minorHAnsi"/>
                <w:sz w:val="18"/>
                <w:szCs w:val="18"/>
                <w:lang w:val="es-ES" w:eastAsia="en-US"/>
              </w:rPr>
              <w:t xml:space="preserve">ueva regla por la que se especifica que </w:t>
            </w:r>
            <w:r w:rsidR="00624C47" w:rsidRPr="00BB5527">
              <w:rPr>
                <w:rFonts w:eastAsiaTheme="minorHAnsi"/>
                <w:sz w:val="18"/>
                <w:szCs w:val="18"/>
                <w:lang w:val="es-ES" w:eastAsia="en-US"/>
              </w:rPr>
              <w:t xml:space="preserve">todo </w:t>
            </w:r>
            <w:r w:rsidR="00F161B2" w:rsidRPr="00BB5527">
              <w:rPr>
                <w:rFonts w:eastAsiaTheme="minorHAnsi"/>
                <w:sz w:val="18"/>
                <w:szCs w:val="18"/>
                <w:lang w:val="es-ES" w:eastAsia="en-US"/>
              </w:rPr>
              <w:t xml:space="preserve"> nombramiento temporal en virtud de </w:t>
            </w:r>
            <w:r w:rsidR="00624C47" w:rsidRPr="00BB5527">
              <w:rPr>
                <w:rFonts w:eastAsiaTheme="minorHAnsi"/>
                <w:sz w:val="18"/>
                <w:szCs w:val="18"/>
                <w:lang w:val="es-ES" w:eastAsia="en-US"/>
              </w:rPr>
              <w:t xml:space="preserve">un </w:t>
            </w:r>
            <w:r w:rsidR="00F161B2" w:rsidRPr="00BB5527">
              <w:rPr>
                <w:rFonts w:eastAsiaTheme="minorHAnsi"/>
                <w:sz w:val="18"/>
                <w:szCs w:val="18"/>
                <w:lang w:val="es-ES" w:eastAsia="en-US"/>
              </w:rPr>
              <w:t xml:space="preserve">acuerdo de fondos fiduciarios se circunscribe únicamente a prestar servicio en el marco del </w:t>
            </w:r>
            <w:r w:rsidR="00624C47" w:rsidRPr="00BB5527">
              <w:rPr>
                <w:rFonts w:eastAsiaTheme="minorHAnsi"/>
                <w:sz w:val="18"/>
                <w:szCs w:val="18"/>
                <w:lang w:val="es-ES" w:eastAsia="en-US"/>
              </w:rPr>
              <w:t xml:space="preserve">correspondiente </w:t>
            </w:r>
            <w:r w:rsidR="00F161B2" w:rsidRPr="00BB5527">
              <w:rPr>
                <w:rFonts w:eastAsiaTheme="minorHAnsi"/>
                <w:sz w:val="18"/>
                <w:szCs w:val="18"/>
                <w:lang w:val="es-ES" w:eastAsia="en-US"/>
              </w:rPr>
              <w:t>acuerdo de fondos fiduciarios.</w:t>
            </w: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t>N</w:t>
            </w:r>
            <w:r w:rsidR="00375A52" w:rsidRPr="00BB5527">
              <w:rPr>
                <w:b/>
                <w:sz w:val="18"/>
                <w:szCs w:val="18"/>
                <w:lang w:val="es-ES"/>
              </w:rPr>
              <w:t>ueva regla</w:t>
            </w:r>
            <w:r w:rsidRPr="00BB5527">
              <w:rPr>
                <w:b/>
                <w:sz w:val="18"/>
                <w:szCs w:val="18"/>
                <w:lang w:val="es-ES"/>
              </w:rPr>
              <w:t xml:space="preserve"> 4.16.3</w:t>
            </w:r>
          </w:p>
          <w:p w:rsidR="00D838F1" w:rsidRPr="00BB5527" w:rsidRDefault="00D838F1" w:rsidP="00073BF9">
            <w:pPr>
              <w:ind w:right="33"/>
              <w:rPr>
                <w:sz w:val="18"/>
                <w:szCs w:val="18"/>
                <w:lang w:val="es-ES"/>
              </w:rPr>
            </w:pPr>
          </w:p>
          <w:p w:rsidR="00D838F1" w:rsidRPr="00BB5527" w:rsidRDefault="00375A52" w:rsidP="00375A52">
            <w:pPr>
              <w:ind w:right="33"/>
              <w:rPr>
                <w:sz w:val="18"/>
                <w:szCs w:val="18"/>
                <w:lang w:val="es-ES"/>
              </w:rPr>
            </w:pPr>
            <w:r w:rsidRPr="00BB5527">
              <w:rPr>
                <w:sz w:val="18"/>
                <w:szCs w:val="18"/>
                <w:lang w:val="es-ES"/>
              </w:rPr>
              <w:t>Nombramientos temporales para proyectos aprobados</w:t>
            </w:r>
          </w:p>
        </w:tc>
        <w:tc>
          <w:tcPr>
            <w:tcW w:w="4536" w:type="dxa"/>
            <w:shd w:val="clear" w:color="auto" w:fill="auto"/>
            <w:tcMar>
              <w:top w:w="57" w:type="dxa"/>
              <w:bottom w:w="57" w:type="dxa"/>
            </w:tcMar>
          </w:tcPr>
          <w:p w:rsidR="00D838F1" w:rsidRPr="00BB5527" w:rsidRDefault="00D838F1" w:rsidP="00073BF9">
            <w:pPr>
              <w:rPr>
                <w:rFonts w:eastAsia="Times New Roman"/>
                <w:sz w:val="18"/>
                <w:szCs w:val="18"/>
                <w:lang w:val="es-ES"/>
              </w:rPr>
            </w:pPr>
          </w:p>
        </w:tc>
        <w:tc>
          <w:tcPr>
            <w:tcW w:w="4536" w:type="dxa"/>
            <w:shd w:val="clear" w:color="auto" w:fill="auto"/>
            <w:tcMar>
              <w:top w:w="57" w:type="dxa"/>
              <w:bottom w:w="57" w:type="dxa"/>
            </w:tcMar>
          </w:tcPr>
          <w:p w:rsidR="00D838F1" w:rsidRPr="00BB5527" w:rsidRDefault="00D838F1" w:rsidP="00073BF9">
            <w:pPr>
              <w:pStyle w:val="Default"/>
              <w:rPr>
                <w:rFonts w:eastAsia="Times New Roman"/>
                <w:b/>
                <w:sz w:val="18"/>
                <w:szCs w:val="18"/>
                <w:u w:val="single"/>
                <w:lang w:val="es-ES"/>
              </w:rPr>
            </w:pPr>
            <w:r w:rsidRPr="00BB5527">
              <w:rPr>
                <w:rFonts w:eastAsia="Times New Roman"/>
                <w:b/>
                <w:sz w:val="18"/>
                <w:szCs w:val="18"/>
                <w:u w:val="single"/>
                <w:lang w:val="es-ES"/>
              </w:rPr>
              <w:t>Re</w:t>
            </w:r>
            <w:r w:rsidR="009D4B8D" w:rsidRPr="00BB5527">
              <w:rPr>
                <w:rFonts w:eastAsia="Times New Roman"/>
                <w:b/>
                <w:sz w:val="18"/>
                <w:szCs w:val="18"/>
                <w:u w:val="single"/>
                <w:lang w:val="es-ES"/>
              </w:rPr>
              <w:t>gla 4.16.3 – Nombramientos temporales para proyectos aprobados</w:t>
            </w:r>
          </w:p>
          <w:p w:rsidR="00D838F1" w:rsidRPr="00BB5527" w:rsidRDefault="00D838F1" w:rsidP="00073BF9">
            <w:pPr>
              <w:pStyle w:val="Default"/>
              <w:rPr>
                <w:rFonts w:eastAsia="Times New Roman"/>
                <w:b/>
                <w:sz w:val="18"/>
                <w:szCs w:val="18"/>
                <w:u w:val="single"/>
                <w:lang w:val="es-ES"/>
              </w:rPr>
            </w:pPr>
          </w:p>
          <w:p w:rsidR="00D838F1" w:rsidRPr="00BB5527" w:rsidRDefault="009D4B8D" w:rsidP="009D4B8D">
            <w:pPr>
              <w:pStyle w:val="Default"/>
              <w:rPr>
                <w:rFonts w:eastAsia="Times New Roman"/>
                <w:sz w:val="18"/>
                <w:szCs w:val="18"/>
                <w:lang w:val="es-ES"/>
              </w:rPr>
            </w:pPr>
            <w:r w:rsidRPr="00BB5527">
              <w:rPr>
                <w:rFonts w:eastAsia="Times New Roman"/>
                <w:b/>
                <w:sz w:val="18"/>
                <w:szCs w:val="18"/>
                <w:u w:val="single"/>
                <w:lang w:val="es-ES"/>
              </w:rPr>
              <w:t>Todo nombramiento temporal en virtud de un proyecto aprobado se limitará al servicio en el marco del correspondiente proyecto</w:t>
            </w:r>
            <w:r w:rsidR="00D838F1" w:rsidRPr="00BB5527">
              <w:rPr>
                <w:rFonts w:eastAsia="Times New Roman"/>
                <w:b/>
                <w:sz w:val="18"/>
                <w:szCs w:val="18"/>
                <w:u w:val="single"/>
                <w:lang w:val="es-ES"/>
              </w:rPr>
              <w:t>.</w:t>
            </w:r>
          </w:p>
        </w:tc>
        <w:tc>
          <w:tcPr>
            <w:tcW w:w="4537" w:type="dxa"/>
            <w:shd w:val="clear" w:color="auto" w:fill="auto"/>
            <w:tcMar>
              <w:top w:w="57" w:type="dxa"/>
              <w:bottom w:w="57" w:type="dxa"/>
            </w:tcMar>
          </w:tcPr>
          <w:p w:rsidR="00D838F1" w:rsidRPr="00BB5527" w:rsidRDefault="00624C47" w:rsidP="00624C47">
            <w:pPr>
              <w:spacing w:after="200" w:line="276" w:lineRule="auto"/>
              <w:contextualSpacing/>
              <w:rPr>
                <w:i/>
                <w:sz w:val="18"/>
                <w:szCs w:val="18"/>
                <w:lang w:val="es-ES"/>
              </w:rPr>
            </w:pPr>
            <w:r w:rsidRPr="00BB5527">
              <w:rPr>
                <w:rFonts w:eastAsiaTheme="minorHAnsi"/>
                <w:sz w:val="18"/>
                <w:szCs w:val="18"/>
                <w:lang w:val="es-ES" w:eastAsia="en-US"/>
              </w:rPr>
              <w:t>Nueva regla por la que se especifica que todo nombramiento temporal en virtud de un proyecto aprobado se circunscribe únicamente a prestar servicio en el marco del correspondiente proyecto</w:t>
            </w:r>
            <w:r w:rsidR="00D838F1" w:rsidRPr="00BB5527">
              <w:rPr>
                <w:rFonts w:eastAsiaTheme="minorHAnsi"/>
                <w:sz w:val="18"/>
                <w:szCs w:val="18"/>
                <w:lang w:val="es-ES" w:eastAsia="en-U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7B39B5" w:rsidP="00073BF9">
            <w:pPr>
              <w:ind w:right="33"/>
              <w:rPr>
                <w:b/>
                <w:sz w:val="18"/>
                <w:szCs w:val="18"/>
                <w:lang w:val="es-ES"/>
              </w:rPr>
            </w:pPr>
            <w:r w:rsidRPr="00BB5527">
              <w:rPr>
                <w:b/>
                <w:sz w:val="18"/>
                <w:szCs w:val="18"/>
                <w:lang w:val="es-ES"/>
              </w:rPr>
              <w:t>Nueva regla</w:t>
            </w:r>
            <w:r w:rsidR="00D838F1" w:rsidRPr="00BB5527">
              <w:rPr>
                <w:b/>
                <w:sz w:val="18"/>
                <w:szCs w:val="18"/>
                <w:lang w:val="es-ES"/>
              </w:rPr>
              <w:t xml:space="preserve"> 4.17.1</w:t>
            </w:r>
          </w:p>
          <w:p w:rsidR="00D838F1" w:rsidRPr="00BB5527" w:rsidRDefault="00D838F1" w:rsidP="00073BF9">
            <w:pPr>
              <w:ind w:right="33"/>
              <w:rPr>
                <w:sz w:val="18"/>
                <w:szCs w:val="18"/>
                <w:lang w:val="es-ES"/>
              </w:rPr>
            </w:pPr>
          </w:p>
          <w:p w:rsidR="00D838F1" w:rsidRPr="00BB5527" w:rsidRDefault="007B39B5" w:rsidP="007B39B5">
            <w:pPr>
              <w:ind w:right="33"/>
              <w:rPr>
                <w:sz w:val="18"/>
                <w:szCs w:val="18"/>
                <w:lang w:val="es-ES"/>
              </w:rPr>
            </w:pPr>
            <w:r w:rsidRPr="00BB5527">
              <w:rPr>
                <w:sz w:val="18"/>
                <w:szCs w:val="18"/>
                <w:lang w:val="es-ES"/>
              </w:rPr>
              <w:t>Nombramientos de plazo fijo en virtud de acuerdos de fondos fiduciarios</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D838F1" w:rsidRPr="00BB5527" w:rsidRDefault="00D838F1" w:rsidP="00073BF9">
            <w:pPr>
              <w:pStyle w:val="Default"/>
              <w:rPr>
                <w:b/>
                <w:color w:val="auto"/>
                <w:sz w:val="18"/>
                <w:szCs w:val="18"/>
                <w:u w:val="single"/>
                <w:lang w:val="es-ES"/>
              </w:rPr>
            </w:pPr>
            <w:r w:rsidRPr="00BB5527">
              <w:rPr>
                <w:b/>
                <w:color w:val="auto"/>
                <w:sz w:val="18"/>
                <w:szCs w:val="18"/>
                <w:u w:val="single"/>
                <w:lang w:val="es-ES"/>
              </w:rPr>
              <w:t>R</w:t>
            </w:r>
            <w:r w:rsidR="007B39B5" w:rsidRPr="00BB5527">
              <w:rPr>
                <w:b/>
                <w:color w:val="auto"/>
                <w:sz w:val="18"/>
                <w:szCs w:val="18"/>
                <w:u w:val="single"/>
                <w:lang w:val="es-ES"/>
              </w:rPr>
              <w:t>egla 4.17.1 – Nombramientos de plazo fijo en virtud de acuerdos de fondos fiduciarios</w:t>
            </w:r>
          </w:p>
          <w:p w:rsidR="00D838F1" w:rsidRPr="00BB5527" w:rsidRDefault="00D838F1" w:rsidP="00073BF9">
            <w:pPr>
              <w:pStyle w:val="Default"/>
              <w:rPr>
                <w:b/>
                <w:color w:val="auto"/>
                <w:sz w:val="18"/>
                <w:szCs w:val="18"/>
                <w:u w:val="single"/>
                <w:lang w:val="es-ES"/>
              </w:rPr>
            </w:pPr>
          </w:p>
          <w:p w:rsidR="00A86565" w:rsidRPr="00BB5527" w:rsidRDefault="00624C47" w:rsidP="00A86565">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a)  Los</w:t>
            </w:r>
            <w:r w:rsidR="00A86565" w:rsidRPr="00BB5527">
              <w:rPr>
                <w:rFonts w:eastAsia="Times New Roman"/>
                <w:b/>
                <w:sz w:val="18"/>
                <w:szCs w:val="18"/>
                <w:u w:val="single"/>
                <w:lang w:val="es-ES"/>
              </w:rPr>
              <w:t xml:space="preserve"> nombramientos de plazo fijo en virtud de acuerdos de fondos fiduciarios</w:t>
            </w:r>
            <w:r w:rsidR="007B39B5" w:rsidRPr="00BB5527">
              <w:rPr>
                <w:rFonts w:eastAsia="Times New Roman"/>
                <w:b/>
                <w:sz w:val="18"/>
                <w:szCs w:val="18"/>
                <w:u w:val="single"/>
                <w:lang w:val="es-ES"/>
              </w:rPr>
              <w:t xml:space="preserve"> no serán prorrogados más allá de los tres años</w:t>
            </w:r>
            <w:r w:rsidR="00A86565" w:rsidRPr="00BB5527">
              <w:rPr>
                <w:rFonts w:eastAsia="Times New Roman"/>
                <w:b/>
                <w:sz w:val="18"/>
                <w:szCs w:val="18"/>
                <w:u w:val="single"/>
                <w:lang w:val="es-ES"/>
              </w:rPr>
              <w:t xml:space="preserve"> ni se convertirán en un nombramiento continuo</w:t>
            </w:r>
            <w:r w:rsidR="007B39B5" w:rsidRPr="00BB5527">
              <w:rPr>
                <w:rFonts w:eastAsia="Times New Roman"/>
                <w:b/>
                <w:sz w:val="18"/>
                <w:szCs w:val="18"/>
                <w:u w:val="single"/>
                <w:lang w:val="es-ES"/>
              </w:rPr>
              <w:t>, y se limitarán al servicio en el marco del correspondiente acuerdo de fondos fiduciarios</w:t>
            </w:r>
            <w:r w:rsidR="00A86565" w:rsidRPr="00BB5527">
              <w:rPr>
                <w:rFonts w:eastAsia="Times New Roman"/>
                <w:b/>
                <w:sz w:val="18"/>
                <w:szCs w:val="18"/>
                <w:u w:val="single"/>
                <w:lang w:val="es-ES"/>
              </w:rPr>
              <w:t>.</w:t>
            </w:r>
          </w:p>
          <w:p w:rsidR="00A86565" w:rsidRPr="00BB5527" w:rsidRDefault="00A86565" w:rsidP="00A86565">
            <w:pPr>
              <w:autoSpaceDE w:val="0"/>
              <w:autoSpaceDN w:val="0"/>
              <w:adjustRightInd w:val="0"/>
              <w:rPr>
                <w:rFonts w:eastAsia="Times New Roman"/>
                <w:b/>
                <w:sz w:val="18"/>
                <w:szCs w:val="18"/>
                <w:u w:val="single"/>
                <w:lang w:val="es-ES"/>
              </w:rPr>
            </w:pPr>
          </w:p>
          <w:p w:rsidR="00D838F1" w:rsidRPr="00BB5527" w:rsidRDefault="00A86565" w:rsidP="007B39B5">
            <w:pPr>
              <w:autoSpaceDE w:val="0"/>
              <w:autoSpaceDN w:val="0"/>
              <w:adjustRightInd w:val="0"/>
              <w:rPr>
                <w:b/>
                <w:sz w:val="18"/>
                <w:szCs w:val="18"/>
                <w:u w:val="single"/>
                <w:lang w:val="es-ES"/>
              </w:rPr>
            </w:pPr>
            <w:r w:rsidRPr="00BB5527">
              <w:rPr>
                <w:rFonts w:eastAsia="Times New Roman"/>
                <w:b/>
                <w:sz w:val="18"/>
                <w:szCs w:val="18"/>
                <w:u w:val="single"/>
                <w:lang w:val="es-ES"/>
              </w:rPr>
              <w:t>b)</w:t>
            </w:r>
            <w:r w:rsidRPr="00BB5527">
              <w:rPr>
                <w:rFonts w:eastAsia="Times New Roman"/>
                <w:b/>
                <w:sz w:val="18"/>
                <w:szCs w:val="18"/>
                <w:u w:val="single"/>
                <w:lang w:val="es-ES"/>
              </w:rPr>
              <w:tab/>
              <w:t xml:space="preserve">Durante su servicio, los funcionarios </w:t>
            </w:r>
            <w:r w:rsidR="007B39B5" w:rsidRPr="00BB5527">
              <w:rPr>
                <w:rFonts w:eastAsia="Times New Roman"/>
                <w:b/>
                <w:sz w:val="18"/>
                <w:szCs w:val="18"/>
                <w:u w:val="single"/>
                <w:lang w:val="es-ES"/>
              </w:rPr>
              <w:t xml:space="preserve">con nombramientos de plazo fijo </w:t>
            </w:r>
            <w:r w:rsidRPr="00BB5527">
              <w:rPr>
                <w:rFonts w:eastAsia="Times New Roman"/>
                <w:b/>
                <w:sz w:val="18"/>
                <w:szCs w:val="18"/>
                <w:u w:val="single"/>
                <w:lang w:val="es-ES"/>
              </w:rPr>
              <w:t xml:space="preserve">nombrados en virtud de un acuerdo de fondos fiduciarios podrán </w:t>
            </w:r>
            <w:r w:rsidR="007B39B5" w:rsidRPr="00BB5527">
              <w:rPr>
                <w:rFonts w:eastAsia="Times New Roman"/>
                <w:b/>
                <w:sz w:val="18"/>
                <w:szCs w:val="18"/>
                <w:u w:val="single"/>
                <w:lang w:val="es-ES"/>
              </w:rPr>
              <w:t>presentarse a</w:t>
            </w:r>
            <w:r w:rsidRPr="00BB5527">
              <w:rPr>
                <w:rFonts w:eastAsia="Times New Roman"/>
                <w:b/>
                <w:sz w:val="18"/>
                <w:szCs w:val="18"/>
                <w:u w:val="single"/>
                <w:lang w:val="es-ES"/>
              </w:rPr>
              <w:t xml:space="preserve"> cualesquiera vacantes en la Oficina Internacional como candidatos externos.</w:t>
            </w:r>
          </w:p>
        </w:tc>
        <w:tc>
          <w:tcPr>
            <w:tcW w:w="4537" w:type="dxa"/>
            <w:shd w:val="clear" w:color="auto" w:fill="auto"/>
            <w:tcMar>
              <w:top w:w="57" w:type="dxa"/>
              <w:bottom w:w="57" w:type="dxa"/>
            </w:tcMar>
          </w:tcPr>
          <w:p w:rsidR="00D838F1" w:rsidRPr="00BB5527" w:rsidRDefault="00624C47" w:rsidP="00624C47">
            <w:pPr>
              <w:spacing w:after="200" w:line="276" w:lineRule="auto"/>
              <w:contextualSpacing/>
              <w:rPr>
                <w:rFonts w:eastAsiaTheme="minorHAnsi"/>
                <w:sz w:val="18"/>
                <w:szCs w:val="18"/>
                <w:lang w:val="es-ES" w:eastAsia="en-US"/>
              </w:rPr>
            </w:pPr>
            <w:r w:rsidRPr="00BB5527">
              <w:rPr>
                <w:rFonts w:eastAsiaTheme="minorHAnsi"/>
                <w:sz w:val="18"/>
                <w:szCs w:val="18"/>
                <w:lang w:val="es-ES" w:eastAsia="en-US"/>
              </w:rPr>
              <w:t>Disposiciones desplazadas de la regla</w:t>
            </w:r>
            <w:r w:rsidR="00D838F1" w:rsidRPr="00BB5527">
              <w:rPr>
                <w:rFonts w:eastAsiaTheme="minorHAnsi"/>
                <w:sz w:val="18"/>
                <w:szCs w:val="18"/>
                <w:lang w:val="es-ES" w:eastAsia="en-US"/>
              </w:rPr>
              <w:t xml:space="preserve"> 4.9.2.</w:t>
            </w:r>
            <w:r w:rsidR="00D838F1" w:rsidRPr="00BB5527">
              <w:rPr>
                <w:sz w:val="18"/>
                <w:szCs w:val="18"/>
                <w:lang w:val="es-ES"/>
              </w:rPr>
              <w:t xml:space="preserve"> </w:t>
            </w:r>
            <w:r w:rsidRPr="00BB5527">
              <w:rPr>
                <w:sz w:val="18"/>
                <w:szCs w:val="18"/>
                <w:lang w:val="es-ES"/>
              </w:rPr>
              <w:t xml:space="preserve"> Además, nueva disposición por la que se especifica que los nombramientos de plazo fijo en virtud de un acuerdo de fondo fiduciario se limitarán al servicio en el marco del correspondiente acuerdo de fondos fiduciarios</w:t>
            </w:r>
            <w:r w:rsidR="00D838F1" w:rsidRPr="00BB5527">
              <w:rPr>
                <w:rFonts w:eastAsiaTheme="minorHAnsi"/>
                <w:sz w:val="18"/>
                <w:szCs w:val="18"/>
                <w:lang w:val="es-ES" w:eastAsia="en-US"/>
              </w:rPr>
              <w:t xml:space="preserve"> (</w:t>
            </w:r>
            <w:r w:rsidRPr="00BB5527">
              <w:rPr>
                <w:rFonts w:eastAsiaTheme="minorHAnsi"/>
                <w:sz w:val="18"/>
                <w:szCs w:val="18"/>
                <w:lang w:val="es-ES" w:eastAsia="en-US"/>
              </w:rPr>
              <w:t>es decir</w:t>
            </w:r>
            <w:r w:rsidR="00D838F1" w:rsidRPr="00BB5527">
              <w:rPr>
                <w:rFonts w:eastAsiaTheme="minorHAnsi"/>
                <w:sz w:val="18"/>
                <w:szCs w:val="18"/>
                <w:lang w:val="es-ES" w:eastAsia="en-US"/>
              </w:rPr>
              <w:t xml:space="preserve">, </w:t>
            </w:r>
            <w:r w:rsidRPr="00BB5527">
              <w:rPr>
                <w:rFonts w:eastAsiaTheme="minorHAnsi"/>
                <w:sz w:val="18"/>
                <w:szCs w:val="18"/>
                <w:lang w:val="es-ES" w:eastAsia="en-US"/>
              </w:rPr>
              <w:t xml:space="preserve">sin posibilidad de </w:t>
            </w:r>
            <w:r w:rsidR="00D838F1" w:rsidRPr="00BB5527">
              <w:rPr>
                <w:rFonts w:eastAsiaTheme="minorHAnsi"/>
                <w:sz w:val="18"/>
                <w:szCs w:val="18"/>
                <w:lang w:val="es-ES" w:eastAsia="en-US"/>
              </w:rPr>
              <w:t>tras</w:t>
            </w:r>
            <w:r w:rsidRPr="00BB5527">
              <w:rPr>
                <w:rFonts w:eastAsiaTheme="minorHAnsi"/>
                <w:sz w:val="18"/>
                <w:szCs w:val="18"/>
                <w:lang w:val="es-ES" w:eastAsia="en-US"/>
              </w:rPr>
              <w:t>lado a un puesto diferente si no hay concurso</w:t>
            </w:r>
            <w:r w:rsidR="00D838F1" w:rsidRPr="00BB5527">
              <w:rPr>
                <w:rFonts w:eastAsiaTheme="minorHAnsi"/>
                <w:sz w:val="18"/>
                <w:szCs w:val="18"/>
                <w:lang w:val="es-ES" w:eastAsia="en-U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375A52" w:rsidP="00073BF9">
            <w:pPr>
              <w:ind w:right="33"/>
              <w:rPr>
                <w:b/>
                <w:sz w:val="18"/>
                <w:szCs w:val="18"/>
                <w:lang w:val="es-ES"/>
              </w:rPr>
            </w:pPr>
            <w:r w:rsidRPr="00BB5527">
              <w:rPr>
                <w:b/>
                <w:sz w:val="18"/>
                <w:szCs w:val="18"/>
                <w:lang w:val="es-ES"/>
              </w:rPr>
              <w:t>Nueva regla</w:t>
            </w:r>
            <w:r w:rsidR="00D838F1" w:rsidRPr="00BB5527">
              <w:rPr>
                <w:b/>
                <w:sz w:val="18"/>
                <w:szCs w:val="18"/>
                <w:lang w:val="es-ES"/>
              </w:rPr>
              <w:t xml:space="preserve"> 4.17.2</w:t>
            </w:r>
          </w:p>
          <w:p w:rsidR="00D838F1" w:rsidRPr="00BB5527" w:rsidRDefault="00D838F1" w:rsidP="00073BF9">
            <w:pPr>
              <w:ind w:right="33"/>
              <w:rPr>
                <w:sz w:val="18"/>
                <w:szCs w:val="18"/>
                <w:lang w:val="es-ES"/>
              </w:rPr>
            </w:pPr>
          </w:p>
          <w:p w:rsidR="00D838F1" w:rsidRPr="00BB5527" w:rsidRDefault="00375A52" w:rsidP="00375A52">
            <w:pPr>
              <w:ind w:right="33"/>
              <w:rPr>
                <w:sz w:val="18"/>
                <w:szCs w:val="18"/>
                <w:lang w:val="es-ES"/>
              </w:rPr>
            </w:pPr>
            <w:r w:rsidRPr="00BB5527">
              <w:rPr>
                <w:sz w:val="18"/>
                <w:szCs w:val="18"/>
                <w:lang w:val="es-ES"/>
              </w:rPr>
              <w:t>Nombramientos de plazo fijo para proyectos aprobados</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D838F1" w:rsidRPr="00BB5527" w:rsidRDefault="00D838F1" w:rsidP="00073BF9">
            <w:pPr>
              <w:pStyle w:val="Default"/>
              <w:rPr>
                <w:b/>
                <w:sz w:val="18"/>
                <w:szCs w:val="18"/>
                <w:u w:val="single"/>
                <w:lang w:val="es-ES"/>
              </w:rPr>
            </w:pPr>
            <w:r w:rsidRPr="00BB5527">
              <w:rPr>
                <w:b/>
                <w:sz w:val="18"/>
                <w:szCs w:val="18"/>
                <w:u w:val="single"/>
                <w:lang w:val="es-ES"/>
              </w:rPr>
              <w:t>R</w:t>
            </w:r>
            <w:r w:rsidR="00624C47" w:rsidRPr="00BB5527">
              <w:rPr>
                <w:b/>
                <w:sz w:val="18"/>
                <w:szCs w:val="18"/>
                <w:u w:val="single"/>
                <w:lang w:val="es-ES"/>
              </w:rPr>
              <w:t>egla</w:t>
            </w:r>
            <w:r w:rsidRPr="00BB5527">
              <w:rPr>
                <w:b/>
                <w:sz w:val="18"/>
                <w:szCs w:val="18"/>
                <w:u w:val="single"/>
                <w:lang w:val="es-ES"/>
              </w:rPr>
              <w:t xml:space="preserve"> 4.17.2 – </w:t>
            </w:r>
            <w:r w:rsidR="00624C47" w:rsidRPr="00BB5527">
              <w:rPr>
                <w:b/>
                <w:sz w:val="18"/>
                <w:szCs w:val="18"/>
                <w:u w:val="single"/>
                <w:lang w:val="es-ES"/>
              </w:rPr>
              <w:t>Nombramientos de plazo fijo para proyectos aprobados</w:t>
            </w:r>
          </w:p>
          <w:p w:rsidR="00D838F1" w:rsidRPr="00BB5527" w:rsidRDefault="00D838F1" w:rsidP="00073BF9">
            <w:pPr>
              <w:pStyle w:val="Default"/>
              <w:rPr>
                <w:b/>
                <w:sz w:val="18"/>
                <w:szCs w:val="18"/>
                <w:u w:val="single"/>
                <w:lang w:val="es-ES"/>
              </w:rPr>
            </w:pPr>
          </w:p>
          <w:p w:rsidR="00D838F1" w:rsidRPr="00BB5527" w:rsidRDefault="00624C47" w:rsidP="00624C47">
            <w:pPr>
              <w:pStyle w:val="Default"/>
              <w:rPr>
                <w:b/>
                <w:sz w:val="18"/>
                <w:szCs w:val="18"/>
                <w:u w:val="single"/>
                <w:lang w:val="es-ES"/>
              </w:rPr>
            </w:pPr>
            <w:r w:rsidRPr="00BB5527">
              <w:rPr>
                <w:rFonts w:eastAsia="Times New Roman"/>
                <w:b/>
                <w:sz w:val="18"/>
                <w:szCs w:val="18"/>
                <w:u w:val="single"/>
                <w:lang w:val="es-ES"/>
              </w:rPr>
              <w:t>Todo nombramiento de plazo fijo en virtud de un proyecto aprobado se limitará al servicio en el marco del correspondiente proyecto</w:t>
            </w:r>
            <w:r w:rsidR="00D838F1" w:rsidRPr="00BB5527">
              <w:rPr>
                <w:b/>
                <w:sz w:val="18"/>
                <w:szCs w:val="18"/>
                <w:u w:val="single"/>
                <w:lang w:val="es-ES"/>
              </w:rPr>
              <w:t>.</w:t>
            </w:r>
          </w:p>
        </w:tc>
        <w:tc>
          <w:tcPr>
            <w:tcW w:w="4537" w:type="dxa"/>
            <w:shd w:val="clear" w:color="auto" w:fill="auto"/>
            <w:tcMar>
              <w:top w:w="57" w:type="dxa"/>
              <w:bottom w:w="57" w:type="dxa"/>
            </w:tcMar>
          </w:tcPr>
          <w:p w:rsidR="00D838F1" w:rsidRPr="00BB5527" w:rsidRDefault="00624C47" w:rsidP="00073BF9">
            <w:pPr>
              <w:spacing w:after="200" w:line="276" w:lineRule="auto"/>
              <w:contextualSpacing/>
              <w:rPr>
                <w:rFonts w:eastAsiaTheme="minorHAnsi"/>
                <w:sz w:val="18"/>
                <w:szCs w:val="18"/>
                <w:lang w:val="es-ES" w:eastAsia="en-US"/>
              </w:rPr>
            </w:pPr>
            <w:r w:rsidRPr="00BB5527">
              <w:rPr>
                <w:sz w:val="18"/>
                <w:szCs w:val="18"/>
                <w:lang w:val="es-ES"/>
              </w:rPr>
              <w:t>Nueva regla por la que se especifica que los nombramientos de plazo fijo en virtud de un proyecto aprobado se limitarán al servicio en el marco del correspondiente proyecto</w:t>
            </w:r>
            <w:r w:rsidRPr="00BB5527">
              <w:rPr>
                <w:rFonts w:eastAsiaTheme="minorHAnsi"/>
                <w:sz w:val="18"/>
                <w:szCs w:val="18"/>
                <w:lang w:val="es-ES" w:eastAsia="en-US"/>
              </w:rPr>
              <w:t xml:space="preserve"> (es decir, sin posibilidad de traslado a un puesto diferente si no hay concurso).</w:t>
            </w: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lastRenderedPageBreak/>
              <w:t>R</w:t>
            </w:r>
            <w:r w:rsidR="00375A52" w:rsidRPr="00BB5527">
              <w:rPr>
                <w:b/>
                <w:sz w:val="18"/>
                <w:szCs w:val="18"/>
                <w:lang w:val="es-ES"/>
              </w:rPr>
              <w:t>egla</w:t>
            </w:r>
            <w:r w:rsidRPr="00BB5527">
              <w:rPr>
                <w:b/>
                <w:sz w:val="18"/>
                <w:szCs w:val="18"/>
                <w:lang w:val="es-ES"/>
              </w:rPr>
              <w:t xml:space="preserve"> 5.1.1</w:t>
            </w:r>
          </w:p>
          <w:p w:rsidR="00D838F1" w:rsidRPr="00BB5527" w:rsidRDefault="00D838F1" w:rsidP="00073BF9">
            <w:pPr>
              <w:ind w:right="33"/>
              <w:rPr>
                <w:sz w:val="18"/>
                <w:szCs w:val="18"/>
                <w:lang w:val="es-ES"/>
              </w:rPr>
            </w:pPr>
          </w:p>
          <w:p w:rsidR="00D838F1" w:rsidRPr="00BB5527" w:rsidRDefault="00375A52" w:rsidP="00375A52">
            <w:pPr>
              <w:ind w:right="33"/>
              <w:rPr>
                <w:b/>
                <w:sz w:val="18"/>
                <w:szCs w:val="18"/>
                <w:lang w:val="es-ES"/>
              </w:rPr>
            </w:pPr>
            <w:r w:rsidRPr="00BB5527">
              <w:rPr>
                <w:sz w:val="18"/>
                <w:szCs w:val="18"/>
                <w:lang w:val="es-ES"/>
              </w:rPr>
              <w:t>Vacaciones a</w:t>
            </w:r>
            <w:r w:rsidR="00D838F1" w:rsidRPr="00BB5527">
              <w:rPr>
                <w:sz w:val="18"/>
                <w:szCs w:val="18"/>
                <w:lang w:val="es-ES"/>
              </w:rPr>
              <w:t>nuale</w:t>
            </w:r>
            <w:r w:rsidRPr="00BB5527">
              <w:rPr>
                <w:sz w:val="18"/>
                <w:szCs w:val="18"/>
                <w:lang w:val="es-ES"/>
              </w:rPr>
              <w:t>s</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375A52" w:rsidRPr="00BB5527">
              <w:rPr>
                <w:rFonts w:eastAsia="Times New Roman"/>
                <w:sz w:val="18"/>
                <w:szCs w:val="18"/>
                <w:lang w:val="es-ES"/>
              </w:rPr>
              <w:t>Los funcionarios devengarán el derecho a vacaciones anuales durante todo el período por el que perciben el sueldo completo, a reserva de las disposiciones relativas a las licencias especiales;  sin embargo no se devengarán vacaciones si el funcionario es cesado en el empleo sin sueldo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375A52" w:rsidRPr="00BB5527">
              <w:rPr>
                <w:rFonts w:eastAsia="Times New Roman"/>
                <w:sz w:val="18"/>
                <w:szCs w:val="18"/>
                <w:lang w:val="es-ES"/>
              </w:rPr>
              <w:t>Dado que las vacaciones anuales tienen por objeto ofrecer un período de descanso cada año, por lo general no se transferirán al siguiente año civil más de 15 días de vacaciones anuales devengados en un año dado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r>
            <w:r w:rsidR="00375A52" w:rsidRPr="00BB5527">
              <w:rPr>
                <w:rFonts w:eastAsia="Times New Roman"/>
                <w:sz w:val="18"/>
                <w:szCs w:val="18"/>
                <w:lang w:val="es-ES"/>
              </w:rPr>
              <w:t xml:space="preserve">No se pedirá a ningún funcionario que regrese de sus vacaciones anuales sin la aprobación del Director General.  El funcionario a quien se haya pedido que regrese y que reanude posteriormente sus vacaciones anuales en el lugar donde se encontraba, tendrá derecho al reembolso de los gastos de viaje de ida y vuelta a ese lugar.  Cuando las disposiciones del </w:t>
            </w:r>
            <w:hyperlink w:anchor="Rule_5_1_1_e" w:history="1">
              <w:r w:rsidR="00375A52" w:rsidRPr="00BB5527">
                <w:rPr>
                  <w:rStyle w:val="Hyperlink"/>
                  <w:rFonts w:eastAsia="Times New Roman"/>
                  <w:color w:val="auto"/>
                  <w:sz w:val="18"/>
                  <w:szCs w:val="18"/>
                  <w:lang w:val="es-ES"/>
                </w:rPr>
                <w:t>párrafo e)</w:t>
              </w:r>
            </w:hyperlink>
            <w:r w:rsidR="00375A52" w:rsidRPr="00BB5527">
              <w:rPr>
                <w:rFonts w:eastAsia="Times New Roman"/>
                <w:sz w:val="18"/>
                <w:szCs w:val="18"/>
                <w:lang w:val="es-ES"/>
              </w:rPr>
              <w:t xml:space="preserve"> anterior</w:t>
            </w:r>
            <w:r w:rsidR="00375A52" w:rsidRPr="00BB5527">
              <w:rPr>
                <w:rFonts w:eastAsia="Times New Roman"/>
                <w:i/>
                <w:sz w:val="18"/>
                <w:szCs w:val="18"/>
                <w:lang w:val="es-ES"/>
              </w:rPr>
              <w:t xml:space="preserve"> </w:t>
            </w:r>
            <w:r w:rsidR="00375A52" w:rsidRPr="00BB5527">
              <w:rPr>
                <w:rFonts w:eastAsia="Times New Roman"/>
                <w:sz w:val="18"/>
                <w:szCs w:val="18"/>
                <w:lang w:val="es-ES"/>
              </w:rPr>
              <w:t>no puedan aplicarse a un funcionario en esa situación a causa de sus obligaciones, las vacaciones anuales que le correspondan se transferirán al año siguiente</w:t>
            </w:r>
            <w:r w:rsidRPr="00BB5527">
              <w:rPr>
                <w:rFonts w:eastAsia="Times New Roman"/>
                <w:sz w:val="18"/>
                <w:szCs w:val="18"/>
                <w:lang w:val="es-ES"/>
              </w:rPr>
              <w:t>.</w:t>
            </w:r>
          </w:p>
        </w:tc>
        <w:tc>
          <w:tcPr>
            <w:tcW w:w="4536" w:type="dxa"/>
            <w:shd w:val="clear" w:color="auto" w:fill="auto"/>
            <w:tcMar>
              <w:top w:w="57" w:type="dxa"/>
              <w:bottom w:w="57" w:type="dxa"/>
            </w:tcMar>
          </w:tcPr>
          <w:p w:rsidR="00375A52" w:rsidRPr="00BB5527" w:rsidRDefault="00375A52" w:rsidP="00375A52">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Los funcionarios devengarán el derecho a vacaciones anuales durante todo el período por el que perciben el sueldo completo</w:t>
            </w:r>
            <w:r w:rsidRPr="00BB5527">
              <w:rPr>
                <w:rFonts w:eastAsia="Times New Roman"/>
                <w:strike/>
                <w:sz w:val="18"/>
                <w:szCs w:val="18"/>
                <w:lang w:val="es-ES"/>
              </w:rPr>
              <w:t>, a reserva de las disposiciones relativas a las licencias especiales;  sin embargo</w:t>
            </w:r>
            <w:r w:rsidRPr="00BB5527">
              <w:rPr>
                <w:rFonts w:eastAsia="Times New Roman"/>
                <w:b/>
                <w:sz w:val="18"/>
                <w:szCs w:val="18"/>
                <w:u w:val="single"/>
                <w:lang w:val="es-ES"/>
              </w:rPr>
              <w:t>. No</w:t>
            </w:r>
            <w:r w:rsidRPr="00BB5527">
              <w:rPr>
                <w:rFonts w:eastAsia="Times New Roman"/>
                <w:sz w:val="18"/>
                <w:szCs w:val="18"/>
                <w:lang w:val="es-ES"/>
              </w:rPr>
              <w:t xml:space="preserve"> </w:t>
            </w:r>
            <w:proofErr w:type="spellStart"/>
            <w:r w:rsidRPr="00BB5527">
              <w:rPr>
                <w:rFonts w:eastAsia="Times New Roman"/>
                <w:strike/>
                <w:sz w:val="18"/>
                <w:szCs w:val="18"/>
                <w:lang w:val="es-ES"/>
              </w:rPr>
              <w:t>no</w:t>
            </w:r>
            <w:proofErr w:type="spellEnd"/>
            <w:r w:rsidRPr="00BB5527">
              <w:rPr>
                <w:rFonts w:eastAsia="Times New Roman"/>
                <w:sz w:val="18"/>
                <w:szCs w:val="18"/>
                <w:lang w:val="es-ES"/>
              </w:rPr>
              <w:t xml:space="preserve"> se devengarán vacaciones si el funcionario </w:t>
            </w:r>
            <w:r w:rsidRPr="00BB5527">
              <w:rPr>
                <w:rFonts w:eastAsia="Times New Roman"/>
                <w:b/>
                <w:sz w:val="18"/>
                <w:szCs w:val="18"/>
                <w:u w:val="single"/>
                <w:lang w:val="es-ES"/>
              </w:rPr>
              <w:t>está de licencia especial con sueldo parcial o sin sueldo o si</w:t>
            </w:r>
            <w:r w:rsidRPr="00BB5527">
              <w:rPr>
                <w:rFonts w:eastAsia="Times New Roman"/>
                <w:sz w:val="18"/>
                <w:szCs w:val="18"/>
                <w:lang w:val="es-ES"/>
              </w:rPr>
              <w:t xml:space="preserve"> es cesado en el empleo </w:t>
            </w:r>
            <w:r w:rsidRPr="00BB5527">
              <w:rPr>
                <w:rFonts w:eastAsia="Times New Roman"/>
                <w:b/>
                <w:sz w:val="18"/>
                <w:szCs w:val="18"/>
                <w:u w:val="single"/>
                <w:lang w:val="es-ES"/>
              </w:rPr>
              <w:t>con sueldo parcial o</w:t>
            </w:r>
            <w:r w:rsidRPr="00BB5527">
              <w:rPr>
                <w:rFonts w:eastAsia="Times New Roman"/>
                <w:sz w:val="18"/>
                <w:szCs w:val="18"/>
                <w:lang w:val="es-ES"/>
              </w:rPr>
              <w:t xml:space="preserve"> sin sueldo.</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375A52" w:rsidRPr="00BB5527" w:rsidRDefault="00375A52" w:rsidP="00375A52">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t>Dado que las vacaciones anuales tienen por objeto ofrecer un período de descanso cada año, por lo general no se transferirán al siguiente año civil más de 15 días de vacaciones anuales devengados en un año dado.</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375A52" w:rsidRPr="00BB5527" w:rsidRDefault="00375A52" w:rsidP="00073BF9">
            <w:pPr>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t xml:space="preserve">No se pedirá a ningún funcionario que regrese de sus vacaciones anuales sin la aprobación del Director General.  El funcionario a quien se haya pedido que regrese y que reanude posteriormente sus vacaciones anuales en el lugar donde se encontraba, tendrá derecho al reembolso de los gastos de viaje de ida y vuelta a ese lugar.  </w:t>
            </w:r>
            <w:r w:rsidRPr="00BB5527">
              <w:rPr>
                <w:rFonts w:eastAsia="Times New Roman"/>
                <w:b/>
                <w:sz w:val="18"/>
                <w:szCs w:val="18"/>
                <w:u w:val="single"/>
                <w:lang w:val="es-ES"/>
              </w:rPr>
              <w:t>Los días de vacaciones anuales que no hayan sido tomados</w:t>
            </w:r>
            <w:r w:rsidRPr="00BB5527">
              <w:rPr>
                <w:rFonts w:eastAsia="Times New Roman"/>
                <w:sz w:val="18"/>
                <w:szCs w:val="18"/>
                <w:lang w:val="es-ES"/>
              </w:rPr>
              <w:t xml:space="preserve"> </w:t>
            </w:r>
            <w:r w:rsidRPr="00BB5527">
              <w:rPr>
                <w:rFonts w:eastAsia="Times New Roman"/>
                <w:strike/>
                <w:sz w:val="18"/>
                <w:szCs w:val="18"/>
                <w:lang w:val="es-ES"/>
              </w:rPr>
              <w:t xml:space="preserve">Cuando las disposiciones del </w:t>
            </w:r>
            <w:hyperlink w:anchor="Rule_5_1_1_e" w:history="1">
              <w:r w:rsidRPr="00BB5527">
                <w:rPr>
                  <w:rStyle w:val="Hyperlink"/>
                  <w:rFonts w:eastAsia="Times New Roman"/>
                  <w:strike/>
                  <w:color w:val="auto"/>
                  <w:sz w:val="18"/>
                  <w:szCs w:val="18"/>
                  <w:lang w:val="es-ES"/>
                </w:rPr>
                <w:t>párrafo e)</w:t>
              </w:r>
            </w:hyperlink>
            <w:r w:rsidRPr="00BB5527">
              <w:rPr>
                <w:rFonts w:eastAsia="Times New Roman"/>
                <w:strike/>
                <w:sz w:val="18"/>
                <w:szCs w:val="18"/>
                <w:lang w:val="es-ES"/>
              </w:rPr>
              <w:t xml:space="preserve"> anterior</w:t>
            </w:r>
            <w:r w:rsidRPr="00BB5527">
              <w:rPr>
                <w:rFonts w:eastAsia="Times New Roman"/>
                <w:i/>
                <w:strike/>
                <w:sz w:val="18"/>
                <w:szCs w:val="18"/>
                <w:lang w:val="es-ES"/>
              </w:rPr>
              <w:t xml:space="preserve"> </w:t>
            </w:r>
            <w:r w:rsidRPr="00BB5527">
              <w:rPr>
                <w:rFonts w:eastAsia="Times New Roman"/>
                <w:strike/>
                <w:sz w:val="18"/>
                <w:szCs w:val="18"/>
                <w:lang w:val="es-ES"/>
              </w:rPr>
              <w:t>no puedan aplicarse a un funcionario en esa situación</w:t>
            </w:r>
            <w:r w:rsidRPr="00BB5527">
              <w:rPr>
                <w:rFonts w:eastAsia="Times New Roman"/>
                <w:sz w:val="18"/>
                <w:szCs w:val="18"/>
                <w:lang w:val="es-ES"/>
              </w:rPr>
              <w:t xml:space="preserve"> a causa de </w:t>
            </w:r>
            <w:r w:rsidRPr="00BB5527">
              <w:rPr>
                <w:rFonts w:eastAsia="Times New Roman"/>
                <w:b/>
                <w:sz w:val="18"/>
                <w:szCs w:val="18"/>
                <w:u w:val="single"/>
                <w:lang w:val="es-ES"/>
              </w:rPr>
              <w:t>esa situación</w:t>
            </w:r>
            <w:r w:rsidRPr="00BB5527">
              <w:rPr>
                <w:rFonts w:eastAsia="Times New Roman"/>
                <w:sz w:val="18"/>
                <w:szCs w:val="18"/>
                <w:lang w:val="es-ES"/>
              </w:rPr>
              <w:t xml:space="preserve"> </w:t>
            </w:r>
            <w:r w:rsidRPr="00BB5527">
              <w:rPr>
                <w:rFonts w:eastAsia="Times New Roman"/>
                <w:strike/>
                <w:sz w:val="18"/>
                <w:szCs w:val="18"/>
                <w:lang w:val="es-ES"/>
              </w:rPr>
              <w:t>sus obligaciones, las vacaciones anuales que le correspondan</w:t>
            </w:r>
            <w:r w:rsidRPr="00BB5527">
              <w:rPr>
                <w:rFonts w:eastAsia="Times New Roman"/>
                <w:sz w:val="18"/>
                <w:szCs w:val="18"/>
                <w:lang w:val="es-ES"/>
              </w:rPr>
              <w:t xml:space="preserve"> se transferirán al año siguiente</w:t>
            </w:r>
            <w:r w:rsidR="0070790D" w:rsidRPr="00BB5527">
              <w:rPr>
                <w:rFonts w:eastAsia="Times New Roman"/>
                <w:sz w:val="18"/>
                <w:szCs w:val="18"/>
                <w:lang w:val="es-ES"/>
              </w:rPr>
              <w:t xml:space="preserve"> </w:t>
            </w:r>
            <w:r w:rsidR="0070790D" w:rsidRPr="00BB5527">
              <w:rPr>
                <w:rFonts w:eastAsia="Times New Roman"/>
                <w:b/>
                <w:sz w:val="18"/>
                <w:szCs w:val="18"/>
                <w:u w:val="single"/>
                <w:lang w:val="es-ES"/>
              </w:rPr>
              <w:t>n</w:t>
            </w:r>
            <w:r w:rsidR="00056AF2" w:rsidRPr="00BB5527">
              <w:rPr>
                <w:rFonts w:eastAsia="Times New Roman"/>
                <w:b/>
                <w:sz w:val="18"/>
                <w:szCs w:val="18"/>
                <w:u w:val="single"/>
                <w:lang w:val="es-ES"/>
              </w:rPr>
              <w:t xml:space="preserve">o obstante lo dispuesto en los párrafos </w:t>
            </w:r>
            <w:r w:rsidR="0070790D" w:rsidRPr="00BB5527">
              <w:rPr>
                <w:rFonts w:eastAsia="Times New Roman"/>
                <w:b/>
                <w:sz w:val="18"/>
                <w:szCs w:val="18"/>
                <w:u w:val="single"/>
                <w:lang w:val="es-ES"/>
              </w:rPr>
              <w:t>c) y e) anteriores</w:t>
            </w:r>
            <w:r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tc>
        <w:tc>
          <w:tcPr>
            <w:tcW w:w="4537" w:type="dxa"/>
            <w:shd w:val="clear" w:color="auto" w:fill="auto"/>
            <w:tcMar>
              <w:top w:w="57" w:type="dxa"/>
              <w:bottom w:w="57" w:type="dxa"/>
            </w:tcMar>
          </w:tcPr>
          <w:p w:rsidR="00D838F1" w:rsidRPr="00BB5527" w:rsidRDefault="00223E10" w:rsidP="00073BF9">
            <w:pPr>
              <w:rPr>
                <w:sz w:val="18"/>
                <w:szCs w:val="18"/>
                <w:lang w:val="es-ES"/>
              </w:rPr>
            </w:pPr>
            <w:r w:rsidRPr="00BB5527">
              <w:rPr>
                <w:sz w:val="18"/>
                <w:szCs w:val="18"/>
                <w:lang w:val="es-ES"/>
              </w:rPr>
              <w:t xml:space="preserve">Párrafo </w:t>
            </w:r>
            <w:r w:rsidR="00D838F1" w:rsidRPr="00BB5527">
              <w:rPr>
                <w:sz w:val="18"/>
                <w:szCs w:val="18"/>
                <w:lang w:val="es-ES"/>
              </w:rPr>
              <w:t>a)</w:t>
            </w:r>
            <w:proofErr w:type="gramStart"/>
            <w:r w:rsidR="00D838F1" w:rsidRPr="00BB5527">
              <w:rPr>
                <w:sz w:val="18"/>
                <w:szCs w:val="18"/>
                <w:lang w:val="es-ES"/>
              </w:rPr>
              <w:t xml:space="preserve">: </w:t>
            </w:r>
            <w:r w:rsidR="00624C47" w:rsidRPr="00BB5527">
              <w:rPr>
                <w:sz w:val="18"/>
                <w:szCs w:val="18"/>
                <w:lang w:val="es-ES"/>
              </w:rPr>
              <w:t xml:space="preserve"> El</w:t>
            </w:r>
            <w:proofErr w:type="gramEnd"/>
            <w:r w:rsidR="00624C47" w:rsidRPr="00BB5527">
              <w:rPr>
                <w:sz w:val="18"/>
                <w:szCs w:val="18"/>
                <w:lang w:val="es-ES"/>
              </w:rPr>
              <w:t xml:space="preserve"> texto suprimido </w:t>
            </w:r>
            <w:r w:rsidR="00D838F1" w:rsidRPr="00BB5527">
              <w:rPr>
                <w:sz w:val="18"/>
                <w:szCs w:val="18"/>
                <w:lang w:val="es-ES"/>
              </w:rPr>
              <w:t>(“</w:t>
            </w:r>
            <w:r w:rsidR="00624C47" w:rsidRPr="00BB5527">
              <w:rPr>
                <w:sz w:val="18"/>
                <w:szCs w:val="18"/>
                <w:lang w:val="es-ES"/>
              </w:rPr>
              <w:t xml:space="preserve">a </w:t>
            </w:r>
            <w:r w:rsidR="00157620" w:rsidRPr="00BB5527">
              <w:rPr>
                <w:sz w:val="18"/>
                <w:szCs w:val="18"/>
                <w:lang w:val="es-ES"/>
              </w:rPr>
              <w:t>reserva</w:t>
            </w:r>
            <w:r w:rsidR="00624C47" w:rsidRPr="00BB5527">
              <w:rPr>
                <w:sz w:val="18"/>
                <w:szCs w:val="18"/>
                <w:lang w:val="es-ES"/>
              </w:rPr>
              <w:t xml:space="preserve"> de las disposiciones relativas a las licencias especiales</w:t>
            </w:r>
            <w:r w:rsidR="00D838F1" w:rsidRPr="00BB5527">
              <w:rPr>
                <w:sz w:val="18"/>
                <w:szCs w:val="18"/>
                <w:lang w:val="es-ES"/>
              </w:rPr>
              <w:t>”)</w:t>
            </w:r>
            <w:r w:rsidR="00157620" w:rsidRPr="00BB5527">
              <w:rPr>
                <w:sz w:val="18"/>
                <w:szCs w:val="18"/>
                <w:lang w:val="es-ES"/>
              </w:rPr>
              <w:t xml:space="preserve"> no es necesario pues en la cláusula</w:t>
            </w:r>
            <w:r w:rsidR="00D838F1" w:rsidRPr="00BB5527">
              <w:rPr>
                <w:sz w:val="18"/>
                <w:szCs w:val="18"/>
                <w:lang w:val="es-ES"/>
              </w:rPr>
              <w:t xml:space="preserve"> 5.2 </w:t>
            </w:r>
            <w:r w:rsidR="00157620" w:rsidRPr="00BB5527">
              <w:rPr>
                <w:sz w:val="18"/>
                <w:szCs w:val="18"/>
                <w:lang w:val="es-ES"/>
              </w:rPr>
              <w:t xml:space="preserve">se dispone que </w:t>
            </w:r>
            <w:r w:rsidR="00685E28" w:rsidRPr="00BB5527">
              <w:rPr>
                <w:sz w:val="18"/>
                <w:szCs w:val="18"/>
                <w:lang w:val="es-ES"/>
              </w:rPr>
              <w:t xml:space="preserve">los períodos de licencia especial con sueldo completo de un funcionario </w:t>
            </w:r>
            <w:r w:rsidR="0013716F" w:rsidRPr="00BB5527">
              <w:rPr>
                <w:sz w:val="18"/>
                <w:szCs w:val="18"/>
                <w:lang w:val="es-ES"/>
              </w:rPr>
              <w:t>devengarán</w:t>
            </w:r>
            <w:r w:rsidR="00685E28" w:rsidRPr="00BB5527">
              <w:rPr>
                <w:sz w:val="18"/>
                <w:szCs w:val="18"/>
                <w:lang w:val="es-ES"/>
              </w:rPr>
              <w:t xml:space="preserve"> vacaciones anuales</w:t>
            </w:r>
            <w:r w:rsidR="00D838F1" w:rsidRPr="00BB5527">
              <w:rPr>
                <w:sz w:val="18"/>
                <w:szCs w:val="18"/>
                <w:lang w:val="es-ES"/>
              </w:rPr>
              <w:t>.</w:t>
            </w:r>
          </w:p>
          <w:p w:rsidR="00D838F1" w:rsidRPr="00BB5527" w:rsidRDefault="00056AF2" w:rsidP="00073BF9">
            <w:pPr>
              <w:rPr>
                <w:sz w:val="18"/>
                <w:szCs w:val="18"/>
                <w:lang w:val="es-ES"/>
              </w:rPr>
            </w:pPr>
            <w:r w:rsidRPr="00BB5527">
              <w:rPr>
                <w:sz w:val="18"/>
                <w:szCs w:val="18"/>
                <w:lang w:val="es-ES"/>
              </w:rPr>
              <w:t>El texto añadido</w:t>
            </w:r>
            <w:r w:rsidR="00D838F1" w:rsidRPr="00BB5527">
              <w:rPr>
                <w:sz w:val="18"/>
                <w:szCs w:val="18"/>
                <w:lang w:val="es-ES"/>
              </w:rPr>
              <w:t xml:space="preserve"> (“</w:t>
            </w:r>
            <w:r w:rsidRPr="00BB5527">
              <w:rPr>
                <w:rFonts w:eastAsia="Times New Roman"/>
                <w:b/>
                <w:sz w:val="18"/>
                <w:szCs w:val="18"/>
                <w:u w:val="single"/>
                <w:lang w:val="es-ES"/>
              </w:rPr>
              <w:t>está de licencia especial con sueldo parcial o sin sueldo</w:t>
            </w:r>
            <w:r w:rsidR="00D838F1" w:rsidRPr="00BB5527">
              <w:rPr>
                <w:sz w:val="18"/>
                <w:szCs w:val="18"/>
                <w:lang w:val="es-ES"/>
              </w:rPr>
              <w:t xml:space="preserve">” </w:t>
            </w:r>
            <w:r w:rsidRPr="00BB5527">
              <w:rPr>
                <w:sz w:val="18"/>
                <w:szCs w:val="18"/>
                <w:lang w:val="es-ES"/>
              </w:rPr>
              <w:t>y cese</w:t>
            </w:r>
            <w:r w:rsidR="00D838F1" w:rsidRPr="00BB5527">
              <w:rPr>
                <w:sz w:val="18"/>
                <w:szCs w:val="18"/>
                <w:lang w:val="es-ES"/>
              </w:rPr>
              <w:t xml:space="preserve"> “</w:t>
            </w:r>
            <w:r w:rsidRPr="00BB5527">
              <w:rPr>
                <w:sz w:val="18"/>
                <w:szCs w:val="18"/>
                <w:lang w:val="es-ES"/>
              </w:rPr>
              <w:t>con sueldo parcial</w:t>
            </w:r>
            <w:r w:rsidR="00D838F1" w:rsidRPr="00BB5527">
              <w:rPr>
                <w:sz w:val="18"/>
                <w:szCs w:val="18"/>
                <w:lang w:val="es-ES"/>
              </w:rPr>
              <w:t xml:space="preserve">”) </w:t>
            </w:r>
            <w:r w:rsidRPr="00BB5527">
              <w:rPr>
                <w:sz w:val="18"/>
                <w:szCs w:val="18"/>
                <w:lang w:val="es-ES"/>
              </w:rPr>
              <w:t>asegura uniformidad con la cláusula</w:t>
            </w:r>
            <w:r w:rsidR="00D838F1" w:rsidRPr="00BB5527">
              <w:rPr>
                <w:sz w:val="18"/>
                <w:szCs w:val="18"/>
                <w:lang w:val="es-ES"/>
              </w:rPr>
              <w:t xml:space="preserve"> 5.2</w:t>
            </w:r>
            <w:r w:rsidRPr="00BB5527">
              <w:rPr>
                <w:sz w:val="18"/>
                <w:szCs w:val="18"/>
                <w:lang w:val="es-ES"/>
              </w:rPr>
              <w:t>.c) y la regla</w:t>
            </w:r>
            <w:r w:rsidR="00D838F1" w:rsidRPr="00BB5527">
              <w:rPr>
                <w:sz w:val="18"/>
                <w:szCs w:val="18"/>
                <w:lang w:val="es-ES"/>
              </w:rPr>
              <w:t xml:space="preserve"> 10.1.3</w:t>
            </w:r>
            <w:r w:rsidRPr="00BB5527">
              <w:rPr>
                <w:sz w:val="18"/>
                <w:szCs w:val="18"/>
                <w:lang w:val="es-ES"/>
              </w:rPr>
              <w:t>.</w:t>
            </w:r>
            <w:r w:rsidR="00D838F1" w:rsidRPr="00BB5527">
              <w:rPr>
                <w:sz w:val="18"/>
                <w:szCs w:val="18"/>
                <w:lang w:val="es-ES"/>
              </w:rPr>
              <w:t>c), respectiv</w:t>
            </w:r>
            <w:r w:rsidRPr="00BB5527">
              <w:rPr>
                <w:sz w:val="18"/>
                <w:szCs w:val="18"/>
                <w:lang w:val="es-ES"/>
              </w:rPr>
              <w:t>amente</w:t>
            </w:r>
            <w:r w:rsidR="00D838F1" w:rsidRPr="00BB5527">
              <w:rPr>
                <w:sz w:val="18"/>
                <w:szCs w:val="18"/>
                <w:lang w:val="es-ES"/>
              </w:rPr>
              <w:t>.</w:t>
            </w:r>
          </w:p>
          <w:p w:rsidR="00D838F1" w:rsidRPr="00BB5527" w:rsidRDefault="00D838F1" w:rsidP="00073BF9">
            <w:pPr>
              <w:rPr>
                <w:i/>
                <w:sz w:val="18"/>
                <w:szCs w:val="18"/>
                <w:lang w:val="es-ES"/>
              </w:rPr>
            </w:pPr>
          </w:p>
          <w:p w:rsidR="00D838F1" w:rsidRPr="00BB5527" w:rsidRDefault="00D838F1" w:rsidP="00073BF9">
            <w:pPr>
              <w:rPr>
                <w:i/>
                <w:sz w:val="18"/>
                <w:szCs w:val="18"/>
                <w:highlight w:val="yellow"/>
                <w:lang w:val="es-ES"/>
              </w:rPr>
            </w:pPr>
          </w:p>
          <w:p w:rsidR="00D838F1" w:rsidRPr="00BB5527" w:rsidRDefault="00D838F1" w:rsidP="00073BF9">
            <w:pPr>
              <w:rPr>
                <w:i/>
                <w:sz w:val="18"/>
                <w:szCs w:val="18"/>
                <w:highlight w:val="yellow"/>
                <w:lang w:val="es-ES"/>
              </w:rPr>
            </w:pPr>
          </w:p>
          <w:p w:rsidR="00D838F1" w:rsidRPr="00BB5527" w:rsidRDefault="00D838F1" w:rsidP="00073BF9">
            <w:pPr>
              <w:rPr>
                <w:i/>
                <w:sz w:val="18"/>
                <w:szCs w:val="18"/>
                <w:highlight w:val="yellow"/>
                <w:lang w:val="es-ES"/>
              </w:rPr>
            </w:pPr>
          </w:p>
          <w:p w:rsidR="00D838F1" w:rsidRPr="00BB5527" w:rsidRDefault="00D838F1" w:rsidP="00073BF9">
            <w:pPr>
              <w:rPr>
                <w:i/>
                <w:sz w:val="18"/>
                <w:szCs w:val="18"/>
                <w:highlight w:val="yellow"/>
                <w:lang w:val="es-ES"/>
              </w:rPr>
            </w:pPr>
          </w:p>
          <w:p w:rsidR="00D838F1" w:rsidRPr="00BB5527" w:rsidRDefault="00D838F1" w:rsidP="00073BF9">
            <w:pPr>
              <w:rPr>
                <w:i/>
                <w:sz w:val="18"/>
                <w:szCs w:val="18"/>
                <w:highlight w:val="yellow"/>
                <w:lang w:val="es-ES"/>
              </w:rPr>
            </w:pPr>
          </w:p>
          <w:p w:rsidR="00D838F1" w:rsidRPr="00BB5527" w:rsidRDefault="00D838F1" w:rsidP="00073BF9">
            <w:pPr>
              <w:rPr>
                <w:i/>
                <w:sz w:val="18"/>
                <w:szCs w:val="18"/>
                <w:highlight w:val="yellow"/>
                <w:lang w:val="es-ES"/>
              </w:rPr>
            </w:pPr>
          </w:p>
          <w:p w:rsidR="00D838F1" w:rsidRPr="00BB5527" w:rsidRDefault="00D838F1" w:rsidP="00073BF9">
            <w:pPr>
              <w:rPr>
                <w:i/>
                <w:sz w:val="18"/>
                <w:szCs w:val="18"/>
                <w:highlight w:val="yellow"/>
                <w:lang w:val="es-ES"/>
              </w:rPr>
            </w:pPr>
          </w:p>
          <w:p w:rsidR="00D838F1" w:rsidRPr="00BB5527" w:rsidRDefault="00D838F1" w:rsidP="00073BF9">
            <w:pPr>
              <w:rPr>
                <w:i/>
                <w:sz w:val="18"/>
                <w:szCs w:val="18"/>
                <w:highlight w:val="yellow"/>
                <w:lang w:val="es-ES"/>
              </w:rPr>
            </w:pPr>
          </w:p>
          <w:p w:rsidR="00D838F1" w:rsidRPr="00BB5527" w:rsidRDefault="00223E10" w:rsidP="00056AF2">
            <w:pPr>
              <w:rPr>
                <w:sz w:val="18"/>
                <w:szCs w:val="18"/>
                <w:highlight w:val="yellow"/>
                <w:lang w:val="es-ES"/>
              </w:rPr>
            </w:pPr>
            <w:r w:rsidRPr="00BB5527">
              <w:rPr>
                <w:sz w:val="18"/>
                <w:szCs w:val="18"/>
                <w:lang w:val="es-ES"/>
              </w:rPr>
              <w:t xml:space="preserve">Párrafo </w:t>
            </w:r>
            <w:r w:rsidR="00D838F1" w:rsidRPr="00BB5527">
              <w:rPr>
                <w:sz w:val="18"/>
                <w:szCs w:val="18"/>
                <w:lang w:val="es-ES"/>
              </w:rPr>
              <w:t xml:space="preserve">h): </w:t>
            </w:r>
            <w:r w:rsidR="00056AF2" w:rsidRPr="00BB5527">
              <w:rPr>
                <w:sz w:val="18"/>
                <w:szCs w:val="18"/>
                <w:lang w:val="es-ES"/>
              </w:rPr>
              <w:t>Última frase enmendada con fines de aclaración y para subsanar una omisión</w:t>
            </w:r>
            <w:r w:rsidR="00D838F1" w:rsidRPr="00BB5527">
              <w:rPr>
                <w:sz w:val="18"/>
                <w:szCs w:val="18"/>
                <w:lang w:val="es-ES"/>
              </w:rPr>
              <w:t xml:space="preserve"> (n</w:t>
            </w:r>
            <w:r w:rsidR="00056AF2" w:rsidRPr="00BB5527">
              <w:rPr>
                <w:sz w:val="18"/>
                <w:szCs w:val="18"/>
                <w:lang w:val="es-ES"/>
              </w:rPr>
              <w:t xml:space="preserve">ueva referencia al párrafo </w:t>
            </w:r>
            <w:r w:rsidR="00D838F1" w:rsidRPr="00BB5527">
              <w:rPr>
                <w:sz w:val="18"/>
                <w:szCs w:val="18"/>
                <w:lang w:val="es-ES"/>
              </w:rPr>
              <w:t>c)).</w:t>
            </w: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t>R</w:t>
            </w:r>
            <w:r w:rsidR="0070790D" w:rsidRPr="00BB5527">
              <w:rPr>
                <w:b/>
                <w:sz w:val="18"/>
                <w:szCs w:val="18"/>
                <w:lang w:val="es-ES"/>
              </w:rPr>
              <w:t>egla</w:t>
            </w:r>
            <w:r w:rsidRPr="00BB5527">
              <w:rPr>
                <w:b/>
                <w:sz w:val="18"/>
                <w:szCs w:val="18"/>
                <w:lang w:val="es-ES"/>
              </w:rPr>
              <w:t xml:space="preserve"> 5.1.2</w:t>
            </w:r>
          </w:p>
          <w:p w:rsidR="00D838F1" w:rsidRPr="00BB5527" w:rsidRDefault="00D838F1" w:rsidP="00073BF9">
            <w:pPr>
              <w:ind w:right="33"/>
              <w:rPr>
                <w:b/>
                <w:sz w:val="18"/>
                <w:szCs w:val="18"/>
                <w:lang w:val="es-ES"/>
              </w:rPr>
            </w:pPr>
          </w:p>
          <w:p w:rsidR="00D838F1" w:rsidRPr="00BB5527" w:rsidRDefault="0070790D" w:rsidP="00073BF9">
            <w:pPr>
              <w:ind w:right="33"/>
              <w:rPr>
                <w:sz w:val="18"/>
                <w:szCs w:val="18"/>
                <w:lang w:val="es-ES"/>
              </w:rPr>
            </w:pPr>
            <w:r w:rsidRPr="00BB5527">
              <w:rPr>
                <w:sz w:val="18"/>
                <w:szCs w:val="18"/>
                <w:lang w:val="es-ES"/>
              </w:rPr>
              <w:t>Vacaciones anuales para los funcionarios con nombramiento temporal</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70790D" w:rsidRPr="00BB5527">
              <w:rPr>
                <w:rFonts w:eastAsia="Times New Roman"/>
                <w:sz w:val="18"/>
                <w:szCs w:val="18"/>
                <w:lang w:val="es-ES"/>
              </w:rPr>
              <w:t xml:space="preserve">La </w:t>
            </w:r>
            <w:hyperlink w:anchor="Regulation_5_1" w:history="1">
              <w:r w:rsidR="0070790D" w:rsidRPr="00BB5527">
                <w:rPr>
                  <w:rStyle w:val="Hyperlink"/>
                  <w:rFonts w:eastAsia="Times New Roman"/>
                  <w:color w:val="auto"/>
                  <w:sz w:val="18"/>
                  <w:szCs w:val="18"/>
                  <w:lang w:val="es-ES"/>
                </w:rPr>
                <w:t>cláusula 5.1</w:t>
              </w:r>
            </w:hyperlink>
            <w:r w:rsidR="0070790D" w:rsidRPr="00BB5527">
              <w:rPr>
                <w:rFonts w:eastAsia="Times New Roman"/>
                <w:sz w:val="18"/>
                <w:szCs w:val="18"/>
                <w:lang w:val="es-ES"/>
              </w:rPr>
              <w:t xml:space="preserve">, “Vacaciones anuales”, será de aplicación a los funcionarios con nombramiento temporal, excepto el </w:t>
            </w:r>
            <w:hyperlink w:anchor="Regulation_5_1_a" w:history="1">
              <w:r w:rsidR="0070790D" w:rsidRPr="00BB5527">
                <w:rPr>
                  <w:rStyle w:val="Hyperlink"/>
                  <w:rFonts w:eastAsia="Times New Roman"/>
                  <w:color w:val="auto"/>
                  <w:sz w:val="18"/>
                  <w:szCs w:val="18"/>
                  <w:lang w:val="es-ES"/>
                </w:rPr>
                <w:t>párrafo a)</w:t>
              </w:r>
            </w:hyperlink>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70790D"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b) </w:t>
            </w:r>
            <w:r w:rsidRPr="00BB5527">
              <w:rPr>
                <w:rFonts w:eastAsia="Times New Roman"/>
                <w:sz w:val="18"/>
                <w:szCs w:val="18"/>
                <w:lang w:val="es-ES"/>
              </w:rPr>
              <w:tab/>
              <w:t xml:space="preserve">La </w:t>
            </w:r>
            <w:hyperlink w:anchor="Rule_5_1_1" w:history="1">
              <w:r w:rsidRPr="00BB5527">
                <w:rPr>
                  <w:rStyle w:val="Hyperlink"/>
                  <w:rFonts w:eastAsia="Times New Roman"/>
                  <w:color w:val="auto"/>
                  <w:sz w:val="18"/>
                  <w:szCs w:val="18"/>
                  <w:lang w:val="es-ES"/>
                </w:rPr>
                <w:t>regla 5.1.1</w:t>
              </w:r>
            </w:hyperlink>
            <w:r w:rsidRPr="00BB5527">
              <w:rPr>
                <w:rFonts w:eastAsia="Times New Roman"/>
                <w:sz w:val="18"/>
                <w:szCs w:val="18"/>
                <w:lang w:val="es-ES"/>
              </w:rPr>
              <w:t>, “Vacaciones anuales”, será de aplicación a los funcionarios con nombramiento temporal a reserva de las siguientes disposiciones</w:t>
            </w:r>
            <w:r w:rsidR="00D838F1"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r>
            <w:r w:rsidR="0070790D" w:rsidRPr="00BB5527">
              <w:rPr>
                <w:rFonts w:eastAsia="Times New Roman"/>
                <w:sz w:val="18"/>
                <w:szCs w:val="18"/>
                <w:lang w:val="es-ES"/>
              </w:rPr>
              <w:t>un funcionario con nombramiento temporal que trabaje a tiempo completo devengará días de vacaciones anuales a razón de dos días y medio por mes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70790D" w:rsidRPr="00BB5527">
              <w:rPr>
                <w:rFonts w:eastAsia="Times New Roman"/>
                <w:sz w:val="18"/>
                <w:szCs w:val="18"/>
                <w:lang w:val="es-ES"/>
              </w:rPr>
              <w:t>los funcionarios devengarán el derecho a vacaciones anuales durante todo el período por el que perciben el sueldo completo, a reserva de las disposiciones relativas a las licencias especiales;  sin embargo no se devengarán días de vacaciones si el funcionario es cesado en el empleo sin sueldo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70790D" w:rsidRPr="00BB5527">
              <w:rPr>
                <w:rFonts w:eastAsia="Times New Roman"/>
                <w:sz w:val="18"/>
                <w:szCs w:val="18"/>
                <w:lang w:val="es-ES"/>
              </w:rPr>
              <w:t>las vacaciones solo podrán tomarse cuando sean autorizadas.  En función de las necesidades del servicio, podrá exigirse que los funcionarios tomen sus vacaciones durante el período que especifique el Director General</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4)</w:t>
            </w:r>
            <w:r w:rsidRPr="00BB5527">
              <w:rPr>
                <w:rFonts w:eastAsia="Times New Roman"/>
                <w:sz w:val="18"/>
                <w:szCs w:val="18"/>
                <w:lang w:val="es-ES"/>
              </w:rPr>
              <w:tab/>
            </w:r>
            <w:r w:rsidR="0070790D" w:rsidRPr="00BB5527">
              <w:rPr>
                <w:rFonts w:eastAsia="Times New Roman"/>
                <w:sz w:val="18"/>
                <w:szCs w:val="18"/>
                <w:lang w:val="es-ES"/>
              </w:rPr>
              <w:t>toda ausencia del servicio que no se estipule específicamente en otras disposiciones se deducirá de los días acumulados de vacaciones anuales de los funcionarios interesados;  si no se han devengado días de vacaciones anuales, la ausencia se considerará una licencia no autorizada y los funcionarios no tendrán derecho a sueldo ni a prestaciones durante dicho período de ausencia</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5)</w:t>
            </w:r>
            <w:r w:rsidRPr="00BB5527">
              <w:rPr>
                <w:rFonts w:eastAsia="Times New Roman"/>
                <w:sz w:val="18"/>
                <w:szCs w:val="18"/>
                <w:lang w:val="es-ES"/>
              </w:rPr>
              <w:tab/>
            </w:r>
            <w:r w:rsidR="0070790D" w:rsidRPr="00BB5527">
              <w:rPr>
                <w:rFonts w:eastAsia="Times New Roman"/>
                <w:sz w:val="18"/>
                <w:szCs w:val="18"/>
                <w:lang w:val="es-ES"/>
              </w:rPr>
              <w:t>no se concederán vacaciones anuales anticipadas a los funcionarios con nombramiento temporal, a menos que se den circunstancias excepcionales o apremiantes.  Las solicitudes de vacaciones anuales anticipadas se remitirán al Director del Departamento de Gestión de los Recursos Humanos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6)</w:t>
            </w:r>
            <w:r w:rsidRPr="00BB5527">
              <w:rPr>
                <w:rFonts w:eastAsia="Times New Roman"/>
                <w:sz w:val="18"/>
                <w:szCs w:val="18"/>
                <w:lang w:val="es-ES"/>
              </w:rPr>
              <w:tab/>
            </w:r>
            <w:r w:rsidR="0070790D" w:rsidRPr="00BB5527">
              <w:rPr>
                <w:rFonts w:eastAsia="Times New Roman"/>
                <w:sz w:val="18"/>
                <w:szCs w:val="18"/>
                <w:lang w:val="es-ES"/>
              </w:rPr>
              <w:t>podrán abonarse como máximo 15 días acumulados de vacaciones anuales al final de un nombramiento o podrán transferirse en caso de prórroga</w:t>
            </w:r>
            <w:r w:rsidRPr="00BB5527">
              <w:rPr>
                <w:rFonts w:eastAsia="Times New Roman"/>
                <w:sz w:val="18"/>
                <w:szCs w:val="18"/>
                <w:lang w:val="es-ES"/>
              </w:rPr>
              <w:t>.</w:t>
            </w:r>
          </w:p>
        </w:tc>
        <w:tc>
          <w:tcPr>
            <w:tcW w:w="4536" w:type="dxa"/>
            <w:shd w:val="clear" w:color="auto" w:fill="auto"/>
            <w:tcMar>
              <w:top w:w="57" w:type="dxa"/>
              <w:bottom w:w="57" w:type="dxa"/>
            </w:tcMar>
          </w:tcPr>
          <w:p w:rsidR="0070790D" w:rsidRPr="00BB5527" w:rsidRDefault="0070790D" w:rsidP="0070790D">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La </w:t>
            </w:r>
            <w:hyperlink w:anchor="Regulation_5_1" w:history="1">
              <w:r w:rsidRPr="00BB5527">
                <w:rPr>
                  <w:rStyle w:val="Hyperlink"/>
                  <w:rFonts w:eastAsia="Times New Roman"/>
                  <w:color w:val="auto"/>
                  <w:sz w:val="18"/>
                  <w:szCs w:val="18"/>
                  <w:lang w:val="es-ES"/>
                </w:rPr>
                <w:t>cláusula 5.1</w:t>
              </w:r>
            </w:hyperlink>
            <w:r w:rsidRPr="00BB5527">
              <w:rPr>
                <w:rFonts w:eastAsia="Times New Roman"/>
                <w:sz w:val="18"/>
                <w:szCs w:val="18"/>
                <w:lang w:val="es-ES"/>
              </w:rPr>
              <w:t xml:space="preserve">, “Vacaciones anuales”, será de aplicación a los funcionarios con nombramiento temporal, excepto el </w:t>
            </w:r>
            <w:hyperlink w:anchor="Regulation_5_1_a" w:history="1">
              <w:r w:rsidRPr="00BB5527">
                <w:rPr>
                  <w:rStyle w:val="Hyperlink"/>
                  <w:rFonts w:eastAsia="Times New Roman"/>
                  <w:color w:val="auto"/>
                  <w:sz w:val="18"/>
                  <w:szCs w:val="18"/>
                  <w:lang w:val="es-ES"/>
                </w:rPr>
                <w:t>párrafo a)</w:t>
              </w:r>
            </w:hyperlink>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70790D" w:rsidRPr="00BB5527" w:rsidRDefault="0070790D" w:rsidP="0070790D">
            <w:pPr>
              <w:autoSpaceDE w:val="0"/>
              <w:autoSpaceDN w:val="0"/>
              <w:adjustRightInd w:val="0"/>
              <w:rPr>
                <w:rFonts w:eastAsia="Times New Roman"/>
                <w:sz w:val="18"/>
                <w:szCs w:val="18"/>
                <w:lang w:val="es-ES"/>
              </w:rPr>
            </w:pPr>
            <w:r w:rsidRPr="00BB5527">
              <w:rPr>
                <w:rFonts w:eastAsia="Times New Roman"/>
                <w:sz w:val="18"/>
                <w:szCs w:val="18"/>
                <w:lang w:val="es-ES"/>
              </w:rPr>
              <w:t xml:space="preserve">b) </w:t>
            </w:r>
            <w:r w:rsidRPr="00BB5527">
              <w:rPr>
                <w:rFonts w:eastAsia="Times New Roman"/>
                <w:sz w:val="18"/>
                <w:szCs w:val="18"/>
                <w:lang w:val="es-ES"/>
              </w:rPr>
              <w:tab/>
              <w:t xml:space="preserve">La </w:t>
            </w:r>
            <w:hyperlink w:anchor="Rule_5_1_1" w:history="1">
              <w:r w:rsidRPr="00BB5527">
                <w:rPr>
                  <w:rStyle w:val="Hyperlink"/>
                  <w:rFonts w:eastAsia="Times New Roman"/>
                  <w:color w:val="auto"/>
                  <w:sz w:val="18"/>
                  <w:szCs w:val="18"/>
                  <w:lang w:val="es-ES"/>
                </w:rPr>
                <w:t>regla 5.1.1</w:t>
              </w:r>
            </w:hyperlink>
            <w:r w:rsidRPr="00BB5527">
              <w:rPr>
                <w:rFonts w:eastAsia="Times New Roman"/>
                <w:sz w:val="18"/>
                <w:szCs w:val="18"/>
                <w:lang w:val="es-ES"/>
              </w:rPr>
              <w:t>, “Vacaciones anuales”, será de aplicación a los funcionarios con nombramiento temporal</w:t>
            </w:r>
            <w:r w:rsidRPr="00BB5527">
              <w:rPr>
                <w:rFonts w:eastAsia="Times New Roman"/>
                <w:b/>
                <w:sz w:val="18"/>
                <w:szCs w:val="18"/>
                <w:u w:val="single"/>
                <w:lang w:val="es-ES"/>
              </w:rPr>
              <w:t xml:space="preserve">, excepto los párrafos c), e) g) y h).  </w:t>
            </w:r>
            <w:r w:rsidRPr="00BB5527">
              <w:rPr>
                <w:rFonts w:eastAsia="Times New Roman"/>
                <w:b/>
                <w:sz w:val="18"/>
                <w:szCs w:val="18"/>
                <w:u w:val="single"/>
                <w:lang w:val="es-ES"/>
              </w:rPr>
              <w:lastRenderedPageBreak/>
              <w:t>Además, será</w:t>
            </w:r>
            <w:r w:rsidR="00E05FFD" w:rsidRPr="00BB5527">
              <w:rPr>
                <w:rFonts w:eastAsia="Times New Roman"/>
                <w:b/>
                <w:sz w:val="18"/>
                <w:szCs w:val="18"/>
                <w:u w:val="single"/>
                <w:lang w:val="es-ES"/>
              </w:rPr>
              <w:t>n</w:t>
            </w:r>
            <w:r w:rsidRPr="00BB5527">
              <w:rPr>
                <w:rFonts w:eastAsia="Times New Roman"/>
                <w:b/>
                <w:sz w:val="18"/>
                <w:szCs w:val="18"/>
                <w:u w:val="single"/>
                <w:lang w:val="es-ES"/>
              </w:rPr>
              <w:t xml:space="preserve"> aplicables</w:t>
            </w:r>
            <w:r w:rsidRPr="00BB5527">
              <w:rPr>
                <w:rFonts w:eastAsia="Times New Roman"/>
                <w:sz w:val="18"/>
                <w:szCs w:val="18"/>
                <w:lang w:val="es-ES"/>
              </w:rPr>
              <w:t xml:space="preserve"> </w:t>
            </w:r>
            <w:r w:rsidRPr="00BB5527">
              <w:rPr>
                <w:rFonts w:eastAsia="Times New Roman"/>
                <w:strike/>
                <w:sz w:val="18"/>
                <w:szCs w:val="18"/>
                <w:lang w:val="es-ES"/>
              </w:rPr>
              <w:t>a reserva de</w:t>
            </w:r>
            <w:r w:rsidRPr="00BB5527">
              <w:rPr>
                <w:rFonts w:eastAsia="Times New Roman"/>
                <w:sz w:val="18"/>
                <w:szCs w:val="18"/>
                <w:lang w:val="es-ES"/>
              </w:rPr>
              <w:t xml:space="preserve"> las siguientes disposiciones:</w:t>
            </w:r>
          </w:p>
          <w:p w:rsidR="00D838F1" w:rsidRPr="00BB5527" w:rsidRDefault="00D838F1" w:rsidP="00073BF9">
            <w:pPr>
              <w:autoSpaceDE w:val="0"/>
              <w:autoSpaceDN w:val="0"/>
              <w:adjustRightInd w:val="0"/>
              <w:rPr>
                <w:rFonts w:eastAsia="Times New Roman"/>
                <w:sz w:val="18"/>
                <w:szCs w:val="18"/>
                <w:lang w:val="es-ES"/>
              </w:rPr>
            </w:pPr>
          </w:p>
          <w:p w:rsidR="0070790D" w:rsidRPr="00BB5527" w:rsidRDefault="0070790D" w:rsidP="0070790D">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un funcionario con nombramiento temporal que trabaje a tiempo completo devengará días de vacaciones anuales a razón de dos días y medio por mes;</w:t>
            </w:r>
          </w:p>
          <w:p w:rsidR="00D838F1" w:rsidRPr="00BB5527" w:rsidRDefault="00D838F1" w:rsidP="00073BF9">
            <w:pPr>
              <w:autoSpaceDE w:val="0"/>
              <w:autoSpaceDN w:val="0"/>
              <w:adjustRightInd w:val="0"/>
              <w:rPr>
                <w:rFonts w:eastAsia="Times New Roman"/>
                <w:strike/>
                <w:sz w:val="18"/>
                <w:szCs w:val="18"/>
                <w:lang w:val="es-ES"/>
              </w:rPr>
            </w:pPr>
          </w:p>
          <w:p w:rsidR="0070790D" w:rsidRPr="00BB5527" w:rsidRDefault="00D838F1" w:rsidP="0070790D">
            <w:pPr>
              <w:autoSpaceDE w:val="0"/>
              <w:autoSpaceDN w:val="0"/>
              <w:adjustRightInd w:val="0"/>
              <w:rPr>
                <w:rFonts w:eastAsia="Times New Roman"/>
                <w:strike/>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70790D" w:rsidRPr="00BB5527">
              <w:rPr>
                <w:rFonts w:eastAsia="Times New Roman"/>
                <w:strike/>
                <w:sz w:val="18"/>
                <w:szCs w:val="18"/>
                <w:lang w:val="es-ES"/>
              </w:rPr>
              <w:t>los funcionarios devengarán el derecho a vacaciones anuales durante todo el período por el que perciben el sueldo completo, a reserva de las disposiciones relativas a las licencias especiales;  sin embargo no se devengarán días de vacaciones si el funcionario es cesado en el empleo sin sueldo;</w:t>
            </w:r>
          </w:p>
          <w:p w:rsidR="0070790D" w:rsidRPr="00BB5527" w:rsidRDefault="0070790D" w:rsidP="0070790D">
            <w:pPr>
              <w:autoSpaceDE w:val="0"/>
              <w:autoSpaceDN w:val="0"/>
              <w:adjustRightInd w:val="0"/>
              <w:rPr>
                <w:rFonts w:eastAsia="Times New Roman"/>
                <w:strike/>
                <w:sz w:val="18"/>
                <w:szCs w:val="18"/>
                <w:lang w:val="es-ES"/>
              </w:rPr>
            </w:pPr>
          </w:p>
          <w:p w:rsidR="0070790D" w:rsidRPr="00BB5527" w:rsidRDefault="0070790D" w:rsidP="0070790D">
            <w:pPr>
              <w:autoSpaceDE w:val="0"/>
              <w:autoSpaceDN w:val="0"/>
              <w:adjustRightInd w:val="0"/>
              <w:rPr>
                <w:rFonts w:eastAsia="Times New Roman"/>
                <w:strike/>
                <w:sz w:val="18"/>
                <w:szCs w:val="18"/>
                <w:lang w:val="es-ES"/>
              </w:rPr>
            </w:pPr>
            <w:r w:rsidRPr="00BB5527">
              <w:rPr>
                <w:rFonts w:eastAsia="Times New Roman"/>
                <w:strike/>
                <w:sz w:val="18"/>
                <w:szCs w:val="18"/>
                <w:lang w:val="es-ES"/>
              </w:rPr>
              <w:t>3)</w:t>
            </w:r>
            <w:r w:rsidRPr="00BB5527">
              <w:rPr>
                <w:rFonts w:eastAsia="Times New Roman"/>
                <w:strike/>
                <w:sz w:val="18"/>
                <w:szCs w:val="18"/>
                <w:lang w:val="es-ES"/>
              </w:rPr>
              <w:tab/>
              <w:t>las vacaciones solo podrán tomarse cuando sean autorizadas.  En función de las necesidades del servicio, podrá exigirse que los funcionarios tomen sus vacaciones durante el período que especifique el Director General;</w:t>
            </w:r>
          </w:p>
          <w:p w:rsidR="0070790D" w:rsidRPr="00BB5527" w:rsidRDefault="0070790D" w:rsidP="0070790D">
            <w:pPr>
              <w:autoSpaceDE w:val="0"/>
              <w:autoSpaceDN w:val="0"/>
              <w:adjustRightInd w:val="0"/>
              <w:rPr>
                <w:rFonts w:eastAsia="Times New Roman"/>
                <w:strike/>
                <w:sz w:val="18"/>
                <w:szCs w:val="18"/>
                <w:lang w:val="es-ES"/>
              </w:rPr>
            </w:pPr>
          </w:p>
          <w:p w:rsidR="00D838F1" w:rsidRPr="00BB5527" w:rsidRDefault="0070790D" w:rsidP="0070790D">
            <w:pPr>
              <w:autoSpaceDE w:val="0"/>
              <w:autoSpaceDN w:val="0"/>
              <w:adjustRightInd w:val="0"/>
              <w:rPr>
                <w:rFonts w:eastAsia="Times New Roman"/>
                <w:sz w:val="18"/>
                <w:szCs w:val="18"/>
                <w:lang w:val="es-ES"/>
              </w:rPr>
            </w:pPr>
            <w:r w:rsidRPr="00BB5527">
              <w:rPr>
                <w:rFonts w:eastAsia="Times New Roman"/>
                <w:strike/>
                <w:sz w:val="18"/>
                <w:szCs w:val="18"/>
                <w:lang w:val="es-ES"/>
              </w:rPr>
              <w:t>4)</w:t>
            </w:r>
            <w:r w:rsidRPr="00BB5527">
              <w:rPr>
                <w:rFonts w:eastAsia="Times New Roman"/>
                <w:strike/>
                <w:sz w:val="18"/>
                <w:szCs w:val="18"/>
                <w:lang w:val="es-ES"/>
              </w:rPr>
              <w:tab/>
              <w:t>toda ausencia del servicio que no se estipule específicamente en otras disposiciones se deducirá de los días acumulados de vacaciones anuales de los funcionarios interesados;  si no se han devengado días de vacaciones anuales, la ausencia se considerará una licencia no autorizada y los funcionarios no tendrán derecho a sueldo ni a prestaciones durante dicho período de ausencia</w:t>
            </w:r>
            <w:r w:rsidR="00D838F1" w:rsidRPr="00BB5527">
              <w:rPr>
                <w:rFonts w:eastAsia="Times New Roman"/>
                <w:strike/>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5)</w:t>
            </w:r>
            <w:r w:rsidRPr="00BB5527">
              <w:rPr>
                <w:rFonts w:eastAsia="Times New Roman"/>
                <w:sz w:val="18"/>
                <w:szCs w:val="18"/>
                <w:lang w:val="es-ES"/>
              </w:rPr>
              <w:tab/>
            </w:r>
            <w:r w:rsidR="0070790D" w:rsidRPr="00BB5527">
              <w:rPr>
                <w:rFonts w:eastAsia="Times New Roman"/>
                <w:sz w:val="18"/>
                <w:szCs w:val="18"/>
                <w:lang w:val="es-ES"/>
              </w:rPr>
              <w:t>no se concederán vacaciones anuales anticipadas a los funcionarios con nombramiento temporal, a menos que se den circunstancias excepcionales o apremiantes.  Las solicitudes de vacaciones anuales anticipadas se remitirán al Director del Departamento de Gestión de los Recursos Humanos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b/>
                <w:sz w:val="18"/>
                <w:szCs w:val="18"/>
                <w:u w:val="single"/>
                <w:lang w:val="es-ES"/>
              </w:rPr>
              <w:t>3)</w:t>
            </w:r>
            <w:r w:rsidRPr="00BB5527">
              <w:rPr>
                <w:rFonts w:eastAsia="Times New Roman"/>
                <w:sz w:val="18"/>
                <w:szCs w:val="18"/>
                <w:lang w:val="es-ES"/>
              </w:rPr>
              <w:t xml:space="preserve"> </w:t>
            </w:r>
            <w:r w:rsidRPr="00BB5527">
              <w:rPr>
                <w:rFonts w:eastAsia="Times New Roman"/>
                <w:strike/>
                <w:sz w:val="18"/>
                <w:szCs w:val="18"/>
                <w:lang w:val="es-ES"/>
              </w:rPr>
              <w:t>6)</w:t>
            </w:r>
            <w:r w:rsidRPr="00BB5527">
              <w:rPr>
                <w:rFonts w:eastAsia="Times New Roman"/>
                <w:sz w:val="18"/>
                <w:szCs w:val="18"/>
                <w:lang w:val="es-ES"/>
              </w:rPr>
              <w:tab/>
            </w:r>
            <w:r w:rsidR="0070790D" w:rsidRPr="00BB5527">
              <w:rPr>
                <w:rFonts w:eastAsia="Times New Roman"/>
                <w:sz w:val="18"/>
                <w:szCs w:val="18"/>
                <w:lang w:val="es-ES"/>
              </w:rPr>
              <w:t>podrán abonarse como máximo 15 días acumulados de vacaciones anuales al final de un nombramiento o podrán transferirse en caso de prórroga</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E05FFD">
            <w:pPr>
              <w:autoSpaceDE w:val="0"/>
              <w:autoSpaceDN w:val="0"/>
              <w:adjustRightInd w:val="0"/>
              <w:rPr>
                <w:rFonts w:eastAsia="Times New Roman"/>
                <w:sz w:val="18"/>
                <w:szCs w:val="18"/>
                <w:lang w:val="es-ES"/>
              </w:rPr>
            </w:pPr>
            <w:r w:rsidRPr="00BB5527">
              <w:rPr>
                <w:rFonts w:eastAsia="Times New Roman"/>
                <w:b/>
                <w:sz w:val="18"/>
                <w:szCs w:val="18"/>
                <w:u w:val="single"/>
                <w:lang w:val="es-ES"/>
              </w:rPr>
              <w:t>4)</w:t>
            </w:r>
            <w:r w:rsidR="0070790D" w:rsidRPr="00BB5527">
              <w:rPr>
                <w:rFonts w:eastAsia="Times New Roman"/>
                <w:sz w:val="18"/>
                <w:szCs w:val="18"/>
                <w:lang w:val="es-ES"/>
              </w:rPr>
              <w:tab/>
            </w:r>
            <w:r w:rsidR="0070790D" w:rsidRPr="00BB5527">
              <w:rPr>
                <w:rFonts w:eastAsia="Times New Roman"/>
                <w:b/>
                <w:sz w:val="18"/>
                <w:szCs w:val="18"/>
                <w:u w:val="single"/>
                <w:lang w:val="es-ES"/>
              </w:rPr>
              <w:t>no se pedirá a ningún funcionario con nombramiento temporal que regrese de sus vacaciones anuales sin la aprobación del Director General</w:t>
            </w:r>
            <w:r w:rsidRPr="00BB5527">
              <w:rPr>
                <w:rFonts w:eastAsia="Times New Roman"/>
                <w:b/>
                <w:sz w:val="18"/>
                <w:szCs w:val="18"/>
                <w:u w:val="single"/>
                <w:lang w:val="es-ES"/>
              </w:rPr>
              <w:t xml:space="preserve">.  </w:t>
            </w:r>
            <w:r w:rsidR="0070790D" w:rsidRPr="00BB5527">
              <w:rPr>
                <w:rFonts w:eastAsia="Times New Roman"/>
                <w:b/>
                <w:sz w:val="18"/>
                <w:szCs w:val="18"/>
                <w:u w:val="single"/>
                <w:lang w:val="es-ES"/>
              </w:rPr>
              <w:t>El funcionario a quien se haya pedido que regrese y que reanude posteriormente sus vacaciones anuales</w:t>
            </w:r>
            <w:r w:rsidR="00E05FFD" w:rsidRPr="00BB5527">
              <w:rPr>
                <w:rFonts w:eastAsia="Times New Roman"/>
                <w:b/>
                <w:sz w:val="18"/>
                <w:szCs w:val="18"/>
                <w:u w:val="single"/>
                <w:lang w:val="es-ES"/>
              </w:rPr>
              <w:t xml:space="preserve"> en el lugar donde se encontraba, tendrá derecho al reembolso de los gastos de viaje de ida y vuelta a ese lugar</w:t>
            </w:r>
            <w:r w:rsidRPr="00BB5527">
              <w:rPr>
                <w:rFonts w:eastAsia="Times New Roman"/>
                <w:b/>
                <w:sz w:val="18"/>
                <w:szCs w:val="18"/>
                <w:u w:val="single"/>
                <w:lang w:val="es-ES"/>
              </w:rPr>
              <w:t xml:space="preserve">.  </w:t>
            </w:r>
            <w:r w:rsidR="00E05FFD" w:rsidRPr="00BB5527">
              <w:rPr>
                <w:rFonts w:eastAsia="Times New Roman"/>
                <w:b/>
                <w:sz w:val="18"/>
                <w:szCs w:val="18"/>
                <w:u w:val="single"/>
                <w:lang w:val="es-ES"/>
              </w:rPr>
              <w:t xml:space="preserve">Los días de vacaciones anuales que no se hayan tomado a causa de esa situación, podrán ser transferidos en caso de prórroga o abonados al término del nombramiento a reserva de lo dispuesto en el apartado </w:t>
            </w:r>
            <w:r w:rsidRPr="00BB5527">
              <w:rPr>
                <w:rFonts w:eastAsia="Times New Roman"/>
                <w:b/>
                <w:sz w:val="18"/>
                <w:szCs w:val="18"/>
                <w:u w:val="single"/>
                <w:lang w:val="es-ES"/>
              </w:rPr>
              <w:t>3) a</w:t>
            </w:r>
            <w:r w:rsidR="00E05FFD" w:rsidRPr="00BB5527">
              <w:rPr>
                <w:rFonts w:eastAsia="Times New Roman"/>
                <w:b/>
                <w:sz w:val="18"/>
                <w:szCs w:val="18"/>
                <w:u w:val="single"/>
                <w:lang w:val="es-ES"/>
              </w:rPr>
              <w:t>nterior</w:t>
            </w:r>
            <w:r w:rsidRPr="00BB5527">
              <w:rPr>
                <w:rFonts w:eastAsia="Times New Roman"/>
                <w:sz w:val="18"/>
                <w:szCs w:val="18"/>
                <w:lang w:val="es-ES"/>
              </w:rPr>
              <w:t>.</w:t>
            </w:r>
          </w:p>
        </w:tc>
        <w:tc>
          <w:tcPr>
            <w:tcW w:w="4537" w:type="dxa"/>
            <w:shd w:val="clear" w:color="auto" w:fill="auto"/>
            <w:tcMar>
              <w:top w:w="57" w:type="dxa"/>
              <w:bottom w:w="57" w:type="dxa"/>
            </w:tcMar>
          </w:tcPr>
          <w:p w:rsidR="00D838F1" w:rsidRPr="00BB5527" w:rsidRDefault="00427276" w:rsidP="008E6B26">
            <w:pPr>
              <w:rPr>
                <w:sz w:val="18"/>
                <w:szCs w:val="18"/>
                <w:lang w:val="es-ES"/>
              </w:rPr>
            </w:pPr>
            <w:r w:rsidRPr="00BB5527">
              <w:rPr>
                <w:sz w:val="18"/>
                <w:szCs w:val="18"/>
                <w:lang w:val="es-ES"/>
              </w:rPr>
              <w:lastRenderedPageBreak/>
              <w:t>Enmiendas de redacción</w:t>
            </w:r>
            <w:r w:rsidR="001A545F" w:rsidRPr="00BB5527">
              <w:rPr>
                <w:sz w:val="18"/>
                <w:szCs w:val="18"/>
                <w:lang w:val="es-ES"/>
              </w:rPr>
              <w:t xml:space="preserve"> para aclarar qué disposiciones de la regla</w:t>
            </w:r>
            <w:r w:rsidR="00D838F1" w:rsidRPr="00BB5527">
              <w:rPr>
                <w:sz w:val="18"/>
                <w:szCs w:val="18"/>
                <w:lang w:val="es-ES"/>
              </w:rPr>
              <w:t xml:space="preserve"> 5.1.1 </w:t>
            </w:r>
            <w:r w:rsidR="001A545F" w:rsidRPr="00BB5527">
              <w:rPr>
                <w:sz w:val="18"/>
                <w:szCs w:val="18"/>
                <w:lang w:val="es-ES"/>
              </w:rPr>
              <w:t>se aplican o no a los funcionarios con nombramiento temporal</w:t>
            </w:r>
            <w:r w:rsidR="00D838F1" w:rsidRPr="00BB5527">
              <w:rPr>
                <w:sz w:val="18"/>
                <w:szCs w:val="18"/>
                <w:lang w:val="es-ES"/>
              </w:rPr>
              <w:t xml:space="preserve">, </w:t>
            </w:r>
            <w:r w:rsidR="008E6B26" w:rsidRPr="00BB5527">
              <w:rPr>
                <w:sz w:val="18"/>
                <w:szCs w:val="18"/>
                <w:lang w:val="es-ES"/>
              </w:rPr>
              <w:t>y para evitar lagunas</w:t>
            </w:r>
            <w:r w:rsidR="00D838F1" w:rsidRPr="00BB5527">
              <w:rPr>
                <w:sz w:val="18"/>
                <w:szCs w:val="18"/>
                <w:lang w:val="es-ES"/>
              </w:rPr>
              <w:t xml:space="preserve"> (</w:t>
            </w:r>
            <w:r w:rsidR="008E6B26" w:rsidRPr="00BB5527">
              <w:rPr>
                <w:sz w:val="18"/>
                <w:szCs w:val="18"/>
                <w:lang w:val="es-ES"/>
              </w:rPr>
              <w:t>véase el nuevo apartado</w:t>
            </w:r>
            <w:r w:rsidR="00D838F1" w:rsidRPr="00BB5527">
              <w:rPr>
                <w:sz w:val="18"/>
                <w:szCs w:val="18"/>
                <w:lang w:val="es-ES"/>
              </w:rPr>
              <w:t xml:space="preserve"> 4),</w:t>
            </w:r>
            <w:r w:rsidR="008E6B26" w:rsidRPr="00BB5527">
              <w:rPr>
                <w:sz w:val="18"/>
                <w:szCs w:val="18"/>
                <w:lang w:val="es-ES"/>
              </w:rPr>
              <w:t xml:space="preserve"> que refleja el párrafo </w:t>
            </w:r>
            <w:r w:rsidR="00D838F1" w:rsidRPr="00BB5527">
              <w:rPr>
                <w:sz w:val="18"/>
                <w:szCs w:val="18"/>
                <w:lang w:val="es-ES"/>
              </w:rPr>
              <w:t xml:space="preserve">h) </w:t>
            </w:r>
            <w:r w:rsidR="008E6B26" w:rsidRPr="00BB5527">
              <w:rPr>
                <w:sz w:val="18"/>
                <w:szCs w:val="18"/>
                <w:lang w:val="es-ES"/>
              </w:rPr>
              <w:t>de la regla</w:t>
            </w:r>
            <w:r w:rsidR="00D838F1" w:rsidRPr="00BB5527">
              <w:rPr>
                <w:sz w:val="18"/>
                <w:szCs w:val="18"/>
                <w:lang w:val="es-ES"/>
              </w:rPr>
              <w:t xml:space="preserve"> 5.1.1) </w:t>
            </w:r>
            <w:r w:rsidR="008E6B26" w:rsidRPr="00BB5527">
              <w:rPr>
                <w:sz w:val="18"/>
                <w:szCs w:val="18"/>
                <w:lang w:val="es-ES"/>
              </w:rPr>
              <w:t>y repeticiones</w:t>
            </w:r>
            <w:r w:rsidR="00D838F1" w:rsidRPr="00BB5527">
              <w:rPr>
                <w:sz w:val="18"/>
                <w:szCs w:val="18"/>
                <w:lang w:val="es-ES"/>
              </w:rPr>
              <w:t xml:space="preserve"> (</w:t>
            </w:r>
            <w:r w:rsidR="008E6B26" w:rsidRPr="00BB5527">
              <w:rPr>
                <w:sz w:val="18"/>
                <w:szCs w:val="18"/>
                <w:lang w:val="es-ES"/>
              </w:rPr>
              <w:t xml:space="preserve">apartados </w:t>
            </w:r>
            <w:r w:rsidR="00D838F1" w:rsidRPr="00BB5527">
              <w:rPr>
                <w:sz w:val="18"/>
                <w:szCs w:val="18"/>
                <w:lang w:val="es-ES"/>
              </w:rPr>
              <w:t xml:space="preserve">2) </w:t>
            </w:r>
            <w:r w:rsidR="008E6B26" w:rsidRPr="00BB5527">
              <w:rPr>
                <w:sz w:val="18"/>
                <w:szCs w:val="18"/>
                <w:lang w:val="es-ES"/>
              </w:rPr>
              <w:t>a 4) que se suprimen puesto que son redundantes con respecto a los párrafos</w:t>
            </w:r>
            <w:r w:rsidR="00D838F1" w:rsidRPr="00BB5527">
              <w:rPr>
                <w:sz w:val="18"/>
                <w:szCs w:val="18"/>
                <w:lang w:val="es-ES"/>
              </w:rPr>
              <w:t xml:space="preserve"> a),</w:t>
            </w:r>
            <w:r w:rsidR="008E6B26" w:rsidRPr="00BB5527">
              <w:rPr>
                <w:sz w:val="18"/>
                <w:szCs w:val="18"/>
                <w:lang w:val="es-ES"/>
              </w:rPr>
              <w:t xml:space="preserve"> </w:t>
            </w:r>
            <w:r w:rsidR="00D838F1" w:rsidRPr="00BB5527">
              <w:rPr>
                <w:sz w:val="18"/>
                <w:szCs w:val="18"/>
                <w:lang w:val="es-ES"/>
              </w:rPr>
              <w:t xml:space="preserve">b) </w:t>
            </w:r>
            <w:r w:rsidR="008E6B26" w:rsidRPr="00BB5527">
              <w:rPr>
                <w:sz w:val="18"/>
                <w:szCs w:val="18"/>
                <w:lang w:val="es-ES"/>
              </w:rPr>
              <w:t>y</w:t>
            </w:r>
            <w:r w:rsidR="00D838F1" w:rsidRPr="00BB5527">
              <w:rPr>
                <w:sz w:val="18"/>
                <w:szCs w:val="18"/>
                <w:lang w:val="es-ES"/>
              </w:rPr>
              <w:t xml:space="preserve"> f) </w:t>
            </w:r>
            <w:r w:rsidR="008E6B26" w:rsidRPr="00BB5527">
              <w:rPr>
                <w:sz w:val="18"/>
                <w:szCs w:val="18"/>
                <w:lang w:val="es-ES"/>
              </w:rPr>
              <w:t xml:space="preserve">de </w:t>
            </w:r>
            <w:r w:rsidR="008E6B26" w:rsidRPr="00BB5527">
              <w:rPr>
                <w:sz w:val="18"/>
                <w:szCs w:val="18"/>
                <w:lang w:val="es-ES"/>
              </w:rPr>
              <w:lastRenderedPageBreak/>
              <w:t>la regla</w:t>
            </w:r>
            <w:r w:rsidR="00D838F1" w:rsidRPr="00BB5527">
              <w:rPr>
                <w:sz w:val="18"/>
                <w:szCs w:val="18"/>
                <w:lang w:val="es-ES"/>
              </w:rPr>
              <w:t xml:space="preserve"> 5.1.1, </w:t>
            </w:r>
            <w:r w:rsidR="008E6B26" w:rsidRPr="00BB5527">
              <w:rPr>
                <w:sz w:val="18"/>
                <w:szCs w:val="18"/>
                <w:lang w:val="es-ES"/>
              </w:rPr>
              <w:t>que son aplicables al personal temporal</w:t>
            </w:r>
            <w:r w:rsidR="00D838F1" w:rsidRPr="00BB5527">
              <w:rPr>
                <w:sz w:val="18"/>
                <w:szCs w:val="18"/>
                <w:lang w:val="es-ES"/>
              </w:rPr>
              <w:t xml:space="preserve">). </w:t>
            </w:r>
          </w:p>
        </w:tc>
      </w:tr>
      <w:tr w:rsidR="00D838F1" w:rsidRPr="00230A35" w:rsidTr="00D838F1">
        <w:trPr>
          <w:trHeight w:val="20"/>
        </w:trPr>
        <w:tc>
          <w:tcPr>
            <w:tcW w:w="1842" w:type="dxa"/>
            <w:shd w:val="clear" w:color="auto" w:fill="auto"/>
            <w:tcMar>
              <w:top w:w="57" w:type="dxa"/>
              <w:bottom w:w="57" w:type="dxa"/>
            </w:tcMar>
          </w:tcPr>
          <w:p w:rsidR="00D838F1" w:rsidRPr="00BB5527" w:rsidRDefault="00E05FFD" w:rsidP="00073BF9">
            <w:pPr>
              <w:ind w:right="33"/>
              <w:rPr>
                <w:b/>
                <w:sz w:val="18"/>
                <w:szCs w:val="18"/>
                <w:lang w:val="es-ES"/>
              </w:rPr>
            </w:pPr>
            <w:r w:rsidRPr="00BB5527">
              <w:rPr>
                <w:b/>
                <w:sz w:val="18"/>
                <w:szCs w:val="18"/>
                <w:lang w:val="es-ES"/>
              </w:rPr>
              <w:lastRenderedPageBreak/>
              <w:t>Regla</w:t>
            </w:r>
            <w:r w:rsidR="00D838F1" w:rsidRPr="00BB5527">
              <w:rPr>
                <w:b/>
                <w:sz w:val="18"/>
                <w:szCs w:val="18"/>
                <w:lang w:val="es-ES"/>
              </w:rPr>
              <w:t xml:space="preserve"> 6.2.1</w:t>
            </w:r>
          </w:p>
          <w:p w:rsidR="00D838F1" w:rsidRPr="00BB5527" w:rsidRDefault="00D838F1" w:rsidP="00073BF9">
            <w:pPr>
              <w:ind w:right="33"/>
              <w:rPr>
                <w:sz w:val="18"/>
                <w:szCs w:val="18"/>
                <w:lang w:val="es-ES"/>
              </w:rPr>
            </w:pPr>
          </w:p>
          <w:p w:rsidR="00D838F1" w:rsidRPr="00BB5527" w:rsidRDefault="00E05FFD" w:rsidP="00E05FFD">
            <w:pPr>
              <w:ind w:right="33"/>
              <w:rPr>
                <w:b/>
                <w:sz w:val="18"/>
                <w:szCs w:val="18"/>
                <w:lang w:val="es-ES"/>
              </w:rPr>
            </w:pPr>
            <w:r w:rsidRPr="00BB5527">
              <w:rPr>
                <w:sz w:val="18"/>
                <w:szCs w:val="18"/>
                <w:lang w:val="es-ES"/>
              </w:rPr>
              <w:t>Seguro médico</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E05FFD" w:rsidRPr="00BB5527">
              <w:rPr>
                <w:rFonts w:eastAsia="Times New Roman"/>
                <w:sz w:val="18"/>
                <w:szCs w:val="18"/>
                <w:lang w:val="es-ES"/>
              </w:rPr>
              <w:t>A los efecto de la presente regla, se considerará que los familiares a cargo son los siguientes</w:t>
            </w:r>
            <w:r w:rsidRPr="00BB5527">
              <w:rPr>
                <w:rFonts w:eastAsia="Times New Roman"/>
                <w:sz w:val="18"/>
                <w:szCs w:val="18"/>
                <w:lang w:val="es-ES"/>
              </w:rPr>
              <w:t>:</w:t>
            </w:r>
          </w:p>
          <w:p w:rsidR="00D838F1" w:rsidRPr="00BB5527" w:rsidRDefault="00E05FFD" w:rsidP="00073BF9">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el cónyuge</w:t>
            </w:r>
            <w:r w:rsidR="00D838F1"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r>
            <w:r w:rsidR="00E05FFD" w:rsidRPr="00BB5527">
              <w:rPr>
                <w:rFonts w:eastAsia="Times New Roman"/>
                <w:sz w:val="18"/>
                <w:szCs w:val="18"/>
                <w:lang w:val="es-ES"/>
              </w:rPr>
              <w:t>los hijos a cargo, según se definen en la cláusula 3.2.d) y f) de la parte C del Manual Administrativo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r>
            <w:r w:rsidR="00E05FFD" w:rsidRPr="00BB5527">
              <w:rPr>
                <w:rFonts w:eastAsia="Times New Roman"/>
                <w:sz w:val="18"/>
                <w:szCs w:val="18"/>
                <w:lang w:val="es-ES"/>
              </w:rPr>
              <w:t>una de las personas siguientes</w:t>
            </w:r>
            <w:proofErr w:type="gramStart"/>
            <w:r w:rsidR="00E05FFD" w:rsidRPr="00BB5527">
              <w:rPr>
                <w:rFonts w:eastAsia="Times New Roman"/>
                <w:sz w:val="18"/>
                <w:szCs w:val="18"/>
                <w:lang w:val="es-ES"/>
              </w:rPr>
              <w:t>:  el</w:t>
            </w:r>
            <w:proofErr w:type="gramEnd"/>
            <w:r w:rsidR="00E05FFD" w:rsidRPr="00BB5527">
              <w:rPr>
                <w:rFonts w:eastAsia="Times New Roman"/>
                <w:sz w:val="18"/>
                <w:szCs w:val="18"/>
                <w:lang w:val="es-ES"/>
              </w:rPr>
              <w:t xml:space="preserve"> padre, la madre, un hermano o una hermana a cargo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p w:rsidR="00E05FFD" w:rsidRPr="00BB5527" w:rsidRDefault="00E05FFD" w:rsidP="00E05FFD">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A los efecto de la presente regla, se considerará que los familiares a cargo son los siguientes:</w:t>
            </w:r>
          </w:p>
          <w:p w:rsidR="00E05FFD" w:rsidRPr="00BB5527" w:rsidRDefault="00E05FFD" w:rsidP="00E05FFD">
            <w:pPr>
              <w:autoSpaceDE w:val="0"/>
              <w:autoSpaceDN w:val="0"/>
              <w:adjustRightInd w:val="0"/>
              <w:rPr>
                <w:rFonts w:eastAsia="Times New Roman"/>
                <w:sz w:val="18"/>
                <w:szCs w:val="18"/>
                <w:lang w:val="es-ES"/>
              </w:rPr>
            </w:pPr>
            <w:r w:rsidRPr="00BB5527">
              <w:rPr>
                <w:rFonts w:eastAsia="Times New Roman"/>
                <w:sz w:val="18"/>
                <w:szCs w:val="18"/>
                <w:lang w:val="es-ES"/>
              </w:rPr>
              <w:t>1)</w:t>
            </w:r>
            <w:r w:rsidRPr="00BB5527">
              <w:rPr>
                <w:rFonts w:eastAsia="Times New Roman"/>
                <w:sz w:val="18"/>
                <w:szCs w:val="18"/>
                <w:lang w:val="es-ES"/>
              </w:rPr>
              <w:tab/>
              <w:t>el cónyuge;</w:t>
            </w:r>
          </w:p>
          <w:p w:rsidR="00E05FFD" w:rsidRPr="00BB5527" w:rsidRDefault="00E05FFD" w:rsidP="00E05FFD">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 xml:space="preserve">los hijos a cargo, según se definen en </w:t>
            </w:r>
            <w:r w:rsidRPr="00BB5527">
              <w:rPr>
                <w:rFonts w:eastAsia="Times New Roman"/>
                <w:strike/>
                <w:sz w:val="18"/>
                <w:szCs w:val="18"/>
                <w:lang w:val="es-ES"/>
              </w:rPr>
              <w:t>la cláusula 3.2.d) y f) de</w:t>
            </w:r>
            <w:r w:rsidRPr="00BB5527">
              <w:rPr>
                <w:rFonts w:eastAsia="Times New Roman"/>
                <w:sz w:val="18"/>
                <w:szCs w:val="18"/>
                <w:lang w:val="es-ES"/>
              </w:rPr>
              <w:t xml:space="preserve"> la parte C del Manual Administrativo;</w:t>
            </w:r>
          </w:p>
          <w:p w:rsidR="00E05FFD" w:rsidRPr="00BB5527" w:rsidRDefault="00E05FFD" w:rsidP="00E05FFD">
            <w:pPr>
              <w:autoSpaceDE w:val="0"/>
              <w:autoSpaceDN w:val="0"/>
              <w:adjustRightInd w:val="0"/>
              <w:rPr>
                <w:rFonts w:eastAsia="Times New Roman"/>
                <w:sz w:val="18"/>
                <w:szCs w:val="18"/>
                <w:lang w:val="es-ES"/>
              </w:rPr>
            </w:pPr>
            <w:r w:rsidRPr="00BB5527">
              <w:rPr>
                <w:rFonts w:eastAsia="Times New Roman"/>
                <w:sz w:val="18"/>
                <w:szCs w:val="18"/>
                <w:lang w:val="es-ES"/>
              </w:rPr>
              <w:t>3)</w:t>
            </w:r>
            <w:r w:rsidRPr="00BB5527">
              <w:rPr>
                <w:rFonts w:eastAsia="Times New Roman"/>
                <w:sz w:val="18"/>
                <w:szCs w:val="18"/>
                <w:lang w:val="es-ES"/>
              </w:rPr>
              <w:tab/>
              <w:t>una de las personas siguientes</w:t>
            </w:r>
            <w:proofErr w:type="gramStart"/>
            <w:r w:rsidRPr="00BB5527">
              <w:rPr>
                <w:rFonts w:eastAsia="Times New Roman"/>
                <w:sz w:val="18"/>
                <w:szCs w:val="18"/>
                <w:lang w:val="es-ES"/>
              </w:rPr>
              <w:t>:  el</w:t>
            </w:r>
            <w:proofErr w:type="gramEnd"/>
            <w:r w:rsidRPr="00BB5527">
              <w:rPr>
                <w:rFonts w:eastAsia="Times New Roman"/>
                <w:sz w:val="18"/>
                <w:szCs w:val="18"/>
                <w:lang w:val="es-ES"/>
              </w:rPr>
              <w:t xml:space="preserve"> padre, la madre, un hermano o una hermana a cargo.</w:t>
            </w:r>
          </w:p>
          <w:p w:rsidR="00D838F1" w:rsidRPr="00BB5527" w:rsidRDefault="00E05FFD" w:rsidP="00E05FFD">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D838F1" w:rsidRPr="00BB5527" w:rsidRDefault="00D838F1" w:rsidP="00073BF9">
            <w:pPr>
              <w:rPr>
                <w:i/>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056AF2" w:rsidP="00073BF9">
            <w:pPr>
              <w:rPr>
                <w:i/>
                <w:sz w:val="18"/>
                <w:szCs w:val="18"/>
                <w:lang w:val="es-ES"/>
              </w:rPr>
            </w:pPr>
            <w:r w:rsidRPr="00BB5527">
              <w:rPr>
                <w:sz w:val="18"/>
                <w:szCs w:val="18"/>
                <w:lang w:val="es-ES"/>
              </w:rPr>
              <w:t>Párrafo</w:t>
            </w:r>
            <w:r w:rsidR="00D838F1" w:rsidRPr="00BB5527">
              <w:rPr>
                <w:sz w:val="18"/>
                <w:szCs w:val="18"/>
                <w:lang w:val="es-ES"/>
              </w:rPr>
              <w:t xml:space="preserve"> b)2): </w:t>
            </w:r>
            <w:r w:rsidR="00B45D57" w:rsidRPr="00BB5527">
              <w:rPr>
                <w:sz w:val="18"/>
                <w:szCs w:val="18"/>
                <w:lang w:val="es-ES"/>
              </w:rPr>
              <w:t>Ya no existe la cláusula</w:t>
            </w:r>
            <w:r w:rsidR="00D838F1" w:rsidRPr="00BB5527">
              <w:rPr>
                <w:sz w:val="18"/>
                <w:szCs w:val="18"/>
                <w:lang w:val="es-ES"/>
              </w:rPr>
              <w:t xml:space="preserve"> 3.2.</w:t>
            </w:r>
            <w:r w:rsidR="00D838F1" w:rsidRPr="00BB5527">
              <w:rPr>
                <w:i/>
                <w:sz w:val="18"/>
                <w:szCs w:val="18"/>
                <w:lang w:val="es-ES"/>
              </w:rPr>
              <w:t xml:space="preserve"> </w:t>
            </w:r>
          </w:p>
          <w:p w:rsidR="00D838F1" w:rsidRPr="00BB5527" w:rsidRDefault="00D838F1" w:rsidP="00073BF9">
            <w:pPr>
              <w:rPr>
                <w:i/>
                <w:sz w:val="18"/>
                <w:szCs w:val="18"/>
                <w:lang w:val="es-ES"/>
              </w:rPr>
            </w:pPr>
          </w:p>
          <w:p w:rsidR="00B45D57" w:rsidRPr="00BB5527" w:rsidRDefault="00B45D57" w:rsidP="00073BF9">
            <w:pPr>
              <w:rPr>
                <w:i/>
                <w:sz w:val="18"/>
                <w:szCs w:val="18"/>
                <w:lang w:val="es-ES"/>
              </w:rPr>
            </w:pPr>
          </w:p>
          <w:p w:rsidR="00D838F1" w:rsidRPr="00BB5527" w:rsidRDefault="00D838F1" w:rsidP="00073BF9">
            <w:pPr>
              <w:rPr>
                <w:i/>
                <w:sz w:val="18"/>
                <w:szCs w:val="18"/>
                <w:lang w:val="es-ES"/>
              </w:rPr>
            </w:pPr>
          </w:p>
          <w:p w:rsidR="00D838F1" w:rsidRPr="00BB5527" w:rsidRDefault="008E6B26" w:rsidP="00073BF9">
            <w:pPr>
              <w:rPr>
                <w:i/>
                <w:sz w:val="18"/>
                <w:szCs w:val="18"/>
                <w:lang w:val="es-ES"/>
              </w:rPr>
            </w:pPr>
            <w:r w:rsidRPr="00BB5527">
              <w:rPr>
                <w:sz w:val="18"/>
                <w:szCs w:val="18"/>
                <w:lang w:val="es-ES"/>
              </w:rPr>
              <w:t>No hay modificación en el párrafo</w:t>
            </w:r>
            <w:r w:rsidR="00D838F1" w:rsidRPr="00BB5527">
              <w:rPr>
                <w:sz w:val="18"/>
                <w:szCs w:val="18"/>
                <w:lang w:val="es-ES"/>
              </w:rPr>
              <w:t xml:space="preserve"> b)3)</w:t>
            </w:r>
            <w:r w:rsidR="00E05FFD" w:rsidRPr="00BB5527">
              <w:rPr>
                <w:sz w:val="18"/>
                <w:szCs w:val="18"/>
                <w:lang w:val="es-ES"/>
              </w:rPr>
              <w:t xml:space="preserve"> de la versión en español</w:t>
            </w:r>
            <w:r w:rsidR="00D838F1" w:rsidRPr="00BB5527">
              <w:rPr>
                <w:sz w:val="18"/>
                <w:szCs w:val="18"/>
                <w:lang w:val="es-ES"/>
              </w:rPr>
              <w:t>.</w:t>
            </w:r>
          </w:p>
          <w:p w:rsidR="00D838F1" w:rsidRPr="00BB5527" w:rsidRDefault="00D838F1" w:rsidP="00073BF9">
            <w:pPr>
              <w:rPr>
                <w:sz w:val="18"/>
                <w:szCs w:val="18"/>
                <w:lang w:val="es-ES"/>
              </w:rPr>
            </w:pP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t>R</w:t>
            </w:r>
            <w:r w:rsidR="00B45D57" w:rsidRPr="00BB5527">
              <w:rPr>
                <w:b/>
                <w:sz w:val="18"/>
                <w:szCs w:val="18"/>
                <w:lang w:val="es-ES"/>
              </w:rPr>
              <w:t>egla</w:t>
            </w:r>
            <w:r w:rsidRPr="00BB5527">
              <w:rPr>
                <w:b/>
                <w:sz w:val="18"/>
                <w:szCs w:val="18"/>
                <w:lang w:val="es-ES"/>
              </w:rPr>
              <w:t xml:space="preserve"> 6.2.2</w:t>
            </w:r>
          </w:p>
          <w:p w:rsidR="00D838F1" w:rsidRPr="00BB5527" w:rsidRDefault="00D838F1" w:rsidP="00073BF9">
            <w:pPr>
              <w:ind w:right="33"/>
              <w:rPr>
                <w:b/>
                <w:sz w:val="18"/>
                <w:szCs w:val="18"/>
                <w:lang w:val="es-ES"/>
              </w:rPr>
            </w:pPr>
          </w:p>
          <w:p w:rsidR="00D838F1" w:rsidRPr="00BB5527" w:rsidRDefault="00B45D57" w:rsidP="00073BF9">
            <w:pPr>
              <w:ind w:right="33"/>
              <w:rPr>
                <w:sz w:val="18"/>
                <w:szCs w:val="18"/>
                <w:lang w:val="es-ES"/>
              </w:rPr>
            </w:pPr>
            <w:r w:rsidRPr="00BB5527">
              <w:rPr>
                <w:sz w:val="18"/>
                <w:szCs w:val="18"/>
                <w:lang w:val="es-ES"/>
              </w:rPr>
              <w:t>Licencia de enfermedad y licencia especial debido a una enfermedad prolongada</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B45D57" w:rsidRPr="00BB5527">
              <w:rPr>
                <w:rFonts w:eastAsia="Times New Roman"/>
                <w:sz w:val="18"/>
                <w:szCs w:val="18"/>
                <w:lang w:val="es-ES"/>
              </w:rPr>
              <w:t>Los funcionarios que por enfermedad o accidente se vean imposibilitados para desempeñar sus funciones o que no puedan acudir al trabajo debido a medidas de protección de la salud pública tendrán derecho a una licencia de enfermedad con arreglo a las siguientes disposiciones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r>
            <w:r w:rsidR="00B45D57" w:rsidRPr="00BB5527">
              <w:rPr>
                <w:rFonts w:eastAsia="Times New Roman"/>
                <w:sz w:val="18"/>
                <w:szCs w:val="18"/>
                <w:lang w:val="es-ES"/>
              </w:rPr>
              <w:t>Licencia de enfermedad de larga duración y licencia especial debido a una enfermedad prolongada</w:t>
            </w: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2)</w:t>
            </w:r>
            <w:r w:rsidRPr="00BB5527">
              <w:rPr>
                <w:rFonts w:eastAsia="Times New Roman"/>
                <w:sz w:val="18"/>
                <w:szCs w:val="18"/>
                <w:lang w:val="es-ES"/>
              </w:rPr>
              <w:tab/>
            </w:r>
            <w:r w:rsidR="00B45D57" w:rsidRPr="00BB5527">
              <w:rPr>
                <w:rFonts w:eastAsia="Times New Roman"/>
                <w:sz w:val="18"/>
                <w:szCs w:val="18"/>
                <w:lang w:val="es-ES"/>
              </w:rPr>
              <w:t xml:space="preserve">Los funcionarios que, con arreglo al </w:t>
            </w:r>
            <w:hyperlink w:anchor="Rule_6_2_2_b" w:history="1">
              <w:r w:rsidR="00B45D57" w:rsidRPr="00BB5527">
                <w:rPr>
                  <w:rStyle w:val="Hyperlink"/>
                  <w:rFonts w:eastAsia="Times New Roman"/>
                  <w:color w:val="auto"/>
                  <w:sz w:val="18"/>
                  <w:szCs w:val="18"/>
                  <w:lang w:val="es-ES"/>
                </w:rPr>
                <w:t>párrafo b)</w:t>
              </w:r>
            </w:hyperlink>
            <w:r w:rsidR="00B45D57" w:rsidRPr="00BB5527">
              <w:rPr>
                <w:rFonts w:eastAsia="Times New Roman"/>
                <w:sz w:val="18"/>
                <w:szCs w:val="18"/>
                <w:lang w:val="es-ES"/>
              </w:rPr>
              <w:t xml:space="preserve"> anterior, tengan una licencia de enfermedad con medio sueldo tras agotar su licencia de enfermedad con sueldo completo y a quienes no se pueda mantener recibiendo el sueldo completo mediante una combinación de la licencia de enfermedad con medio sueldo y los días acumulados de vacaciones anuales o el servicio a media jornada, recibirán la mitad de su sueldo neto y el ajuste por lugar de destino, cuando proceda.  Además, recibirán, cuando proceda, la cuantía íntegra de la prestación familiar, la prima de idiomas, el subsidio de educación, el subsidio de asignación, el subsidio de alquiler, y las prestaciones por movilidad y condiciones de vida difíciles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g) </w:t>
            </w:r>
            <w:r w:rsidRPr="00BB5527">
              <w:rPr>
                <w:rFonts w:eastAsia="Times New Roman"/>
                <w:sz w:val="18"/>
                <w:szCs w:val="18"/>
                <w:lang w:val="es-ES"/>
              </w:rPr>
              <w:tab/>
            </w:r>
            <w:r w:rsidR="00B45D57" w:rsidRPr="00BB5527">
              <w:rPr>
                <w:rFonts w:eastAsia="Times New Roman"/>
                <w:sz w:val="18"/>
                <w:szCs w:val="18"/>
                <w:lang w:val="es-ES"/>
              </w:rPr>
              <w:t>Examen de las decisiones relativas a la licencia de enfermedad</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1) </w:t>
            </w:r>
            <w:r w:rsidRPr="00BB5527">
              <w:rPr>
                <w:rFonts w:eastAsia="Times New Roman"/>
                <w:sz w:val="18"/>
                <w:szCs w:val="18"/>
                <w:lang w:val="es-ES"/>
              </w:rPr>
              <w:tab/>
            </w:r>
            <w:r w:rsidR="00B45D57" w:rsidRPr="00BB5527">
              <w:rPr>
                <w:rFonts w:eastAsia="Times New Roman"/>
                <w:sz w:val="18"/>
                <w:szCs w:val="18"/>
                <w:lang w:val="es-ES"/>
              </w:rPr>
              <w:t>Si el Director General determina que el funcionario con licencia de enfermedad o licencia especial debida a una enfermedad prolongada se encuentra en condiciones de reanudar sus funciones, podrá denegar la concesión de una prórroga de la licencia de enfermedad o la licencia especial debido a una enfermedad prolongada o anular la licencia ya concedida;  ahora bien, si el funcionario lo solicita, la cuestión se remitirá a un médico independiente que sea aceptable tanto para el Director General como para el funcionario o a una junta médica</w:t>
            </w:r>
            <w:r w:rsidRPr="00BB5527">
              <w:rPr>
                <w:rFonts w:eastAsia="Times New Roman"/>
                <w:sz w:val="18"/>
                <w:szCs w:val="18"/>
                <w:lang w:val="es-ES"/>
              </w:rPr>
              <w:t>. […]</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h) </w:t>
            </w:r>
            <w:r w:rsidRPr="00BB5527">
              <w:rPr>
                <w:rFonts w:eastAsia="Times New Roman"/>
                <w:sz w:val="18"/>
                <w:szCs w:val="18"/>
                <w:lang w:val="es-ES"/>
              </w:rPr>
              <w:tab/>
            </w:r>
            <w:r w:rsidR="00B45D57" w:rsidRPr="00BB5527">
              <w:rPr>
                <w:rFonts w:eastAsia="Times New Roman"/>
                <w:sz w:val="18"/>
                <w:szCs w:val="18"/>
                <w:lang w:val="es-ES"/>
              </w:rPr>
              <w:t>Los períodos de licencia de enfermedad, ya sean con sueldo completo o medio sueldo, se computarán como períodos de servicio reconocido a los efectos de los incrementos periódicos de sueldo, las vacaciones anuales, las vacaciones en el país de origen, la licencia de maternidad, la indemnización por rescisión del nombramiento y la prima de repatriación</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tc>
        <w:tc>
          <w:tcPr>
            <w:tcW w:w="4536" w:type="dxa"/>
            <w:shd w:val="clear" w:color="auto" w:fill="auto"/>
            <w:tcMar>
              <w:top w:w="57" w:type="dxa"/>
              <w:bottom w:w="57" w:type="dxa"/>
            </w:tcMar>
          </w:tcPr>
          <w:p w:rsidR="00D838F1" w:rsidRPr="00BB5527" w:rsidRDefault="00B45D57"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a)</w:t>
            </w:r>
            <w:r w:rsidRPr="00BB5527">
              <w:rPr>
                <w:rFonts w:eastAsia="Times New Roman"/>
                <w:sz w:val="18"/>
                <w:szCs w:val="18"/>
                <w:lang w:val="es-ES"/>
              </w:rPr>
              <w:tab/>
              <w:t xml:space="preserve">Los funcionarios que por enfermedad o </w:t>
            </w:r>
            <w:r w:rsidRPr="00BB5527">
              <w:rPr>
                <w:rFonts w:eastAsia="Times New Roman"/>
                <w:strike/>
                <w:sz w:val="18"/>
                <w:szCs w:val="18"/>
                <w:lang w:val="es-ES"/>
              </w:rPr>
              <w:t>accidente</w:t>
            </w:r>
            <w:r w:rsidRPr="00BB5527">
              <w:rPr>
                <w:rFonts w:eastAsia="Times New Roman"/>
                <w:sz w:val="18"/>
                <w:szCs w:val="18"/>
                <w:lang w:val="es-ES"/>
              </w:rPr>
              <w:t xml:space="preserve"> </w:t>
            </w:r>
            <w:r w:rsidRPr="00BB5527">
              <w:rPr>
                <w:rFonts w:eastAsia="Times New Roman"/>
                <w:b/>
                <w:strike/>
                <w:sz w:val="18"/>
                <w:szCs w:val="18"/>
                <w:u w:val="single"/>
                <w:lang w:val="es-ES"/>
              </w:rPr>
              <w:t>lesión</w:t>
            </w:r>
            <w:r w:rsidRPr="00BB5527">
              <w:rPr>
                <w:rFonts w:eastAsia="Times New Roman"/>
                <w:sz w:val="18"/>
                <w:szCs w:val="18"/>
                <w:lang w:val="es-ES"/>
              </w:rPr>
              <w:t xml:space="preserve"> se vean imposibilitados para desempeñar sus funciones o que no puedan acudir al trabajo debido a medidas de protección de la salud pública tendrán derecho a una licencia de enfermedad con arreglo a las siguientes disposiciones</w:t>
            </w:r>
            <w:r w:rsidR="00D838F1"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B45D57" w:rsidRPr="00BB5527" w:rsidRDefault="00B45D57" w:rsidP="00B45D57">
            <w:pPr>
              <w:autoSpaceDE w:val="0"/>
              <w:autoSpaceDN w:val="0"/>
              <w:adjustRightInd w:val="0"/>
              <w:rPr>
                <w:rFonts w:eastAsia="Times New Roman"/>
                <w:sz w:val="18"/>
                <w:szCs w:val="18"/>
                <w:lang w:val="es-ES"/>
              </w:rPr>
            </w:pPr>
            <w:r w:rsidRPr="00BB5527">
              <w:rPr>
                <w:rFonts w:eastAsia="Times New Roman"/>
                <w:sz w:val="18"/>
                <w:szCs w:val="18"/>
                <w:lang w:val="es-ES"/>
              </w:rPr>
              <w:t>e)</w:t>
            </w:r>
            <w:r w:rsidRPr="00BB5527">
              <w:rPr>
                <w:rFonts w:eastAsia="Times New Roman"/>
                <w:sz w:val="18"/>
                <w:szCs w:val="18"/>
                <w:lang w:val="es-ES"/>
              </w:rPr>
              <w:tab/>
              <w:t>Licencia de enfermedad de larga duración y licencia especial debido a una enfermedad prolongada</w:t>
            </w:r>
          </w:p>
          <w:p w:rsidR="00D838F1" w:rsidRPr="00BB5527" w:rsidRDefault="00B45D57" w:rsidP="00B45D57">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 </w:t>
            </w:r>
            <w:r w:rsidR="00D838F1" w:rsidRPr="00BB5527">
              <w:rPr>
                <w:rFonts w:eastAsia="Times New Roman"/>
                <w:sz w:val="18"/>
                <w:szCs w:val="18"/>
                <w:lang w:val="es-ES"/>
              </w:rPr>
              <w:t>[…]</w:t>
            </w:r>
          </w:p>
          <w:p w:rsidR="00B45D57" w:rsidRPr="00BB5527" w:rsidRDefault="00B45D57" w:rsidP="00B45D57">
            <w:pPr>
              <w:autoSpaceDE w:val="0"/>
              <w:autoSpaceDN w:val="0"/>
              <w:adjustRightInd w:val="0"/>
              <w:rPr>
                <w:rFonts w:eastAsia="Times New Roman"/>
                <w:sz w:val="18"/>
                <w:szCs w:val="18"/>
                <w:lang w:val="es-ES"/>
              </w:rPr>
            </w:pPr>
            <w:r w:rsidRPr="00BB5527">
              <w:rPr>
                <w:rFonts w:eastAsia="Times New Roman"/>
                <w:sz w:val="18"/>
                <w:szCs w:val="18"/>
                <w:lang w:val="es-ES"/>
              </w:rPr>
              <w:t>2)</w:t>
            </w:r>
            <w:r w:rsidRPr="00BB5527">
              <w:rPr>
                <w:rFonts w:eastAsia="Times New Roman"/>
                <w:sz w:val="18"/>
                <w:szCs w:val="18"/>
                <w:lang w:val="es-ES"/>
              </w:rPr>
              <w:tab/>
              <w:t xml:space="preserve">Los funcionarios que, con arreglo al </w:t>
            </w:r>
            <w:hyperlink w:anchor="Rule_6_2_2_b" w:history="1">
              <w:r w:rsidRPr="00BB5527">
                <w:rPr>
                  <w:rStyle w:val="Hyperlink"/>
                  <w:rFonts w:eastAsia="Times New Roman"/>
                  <w:color w:val="auto"/>
                  <w:sz w:val="18"/>
                  <w:szCs w:val="18"/>
                  <w:lang w:val="es-ES"/>
                </w:rPr>
                <w:t>párrafo b)</w:t>
              </w:r>
            </w:hyperlink>
            <w:r w:rsidRPr="00BB5527">
              <w:rPr>
                <w:rFonts w:eastAsia="Times New Roman"/>
                <w:sz w:val="18"/>
                <w:szCs w:val="18"/>
                <w:lang w:val="es-ES"/>
              </w:rPr>
              <w:t xml:space="preserve"> anterior, tengan una licencia de enfermedad con medio sueldo tras agotar su licencia de enfermedad con sueldo completo y a quienes no se pueda mantener recibiendo el sueldo completo mediante una combinación de la licencia de enfermedad con medio sueldo y los días acumulados de vacaciones anuales o el servicio a media jornada, recibirán la mitad de su sueldo neto y el ajuste por lugar de destino, cuando proceda.  Además, recibirán, cuando proceda, la cuantía íntegra de la prestación familiar, la prima de idiomas, el subsidio de educación, </w:t>
            </w:r>
            <w:r w:rsidRPr="00BB5527">
              <w:rPr>
                <w:rFonts w:eastAsia="Times New Roman"/>
                <w:strike/>
                <w:sz w:val="18"/>
                <w:szCs w:val="18"/>
                <w:lang w:val="es-ES"/>
              </w:rPr>
              <w:t>el subsidio de asignación,</w:t>
            </w:r>
            <w:r w:rsidRPr="00BB5527">
              <w:rPr>
                <w:rFonts w:eastAsia="Times New Roman"/>
                <w:sz w:val="18"/>
                <w:szCs w:val="18"/>
                <w:lang w:val="es-ES"/>
              </w:rPr>
              <w:t xml:space="preserve"> el subsidio de alquiler, y las prestaciones </w:t>
            </w:r>
            <w:r w:rsidR="00895D6D" w:rsidRPr="00BB5527">
              <w:rPr>
                <w:rFonts w:eastAsia="Times New Roman"/>
                <w:b/>
                <w:sz w:val="18"/>
                <w:szCs w:val="18"/>
                <w:u w:val="single"/>
                <w:lang w:val="es-ES"/>
              </w:rPr>
              <w:t>y subsidios del personal sobre el terreno</w:t>
            </w:r>
            <w:r w:rsidR="00895D6D" w:rsidRPr="00BB5527">
              <w:rPr>
                <w:rFonts w:eastAsia="Times New Roman"/>
                <w:sz w:val="18"/>
                <w:szCs w:val="18"/>
                <w:lang w:val="es-ES"/>
              </w:rPr>
              <w:t xml:space="preserve"> </w:t>
            </w:r>
            <w:r w:rsidRPr="00BB5527">
              <w:rPr>
                <w:rFonts w:eastAsia="Times New Roman"/>
                <w:strike/>
                <w:sz w:val="18"/>
                <w:szCs w:val="18"/>
                <w:lang w:val="es-ES"/>
              </w:rPr>
              <w:t>por movilidad y condiciones de vida difíciles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895D6D" w:rsidRPr="00BB5527" w:rsidRDefault="00D838F1" w:rsidP="00895D6D">
            <w:pPr>
              <w:autoSpaceDE w:val="0"/>
              <w:autoSpaceDN w:val="0"/>
              <w:adjustRightInd w:val="0"/>
              <w:rPr>
                <w:rFonts w:eastAsia="Times New Roman"/>
                <w:sz w:val="18"/>
                <w:szCs w:val="18"/>
                <w:lang w:val="es-ES"/>
              </w:rPr>
            </w:pPr>
            <w:r w:rsidRPr="00BB5527">
              <w:rPr>
                <w:rFonts w:eastAsia="Times New Roman"/>
                <w:sz w:val="18"/>
                <w:szCs w:val="18"/>
                <w:lang w:val="es-ES"/>
              </w:rPr>
              <w:t>(</w:t>
            </w:r>
            <w:r w:rsidR="00895D6D" w:rsidRPr="00BB5527">
              <w:rPr>
                <w:rFonts w:eastAsia="Times New Roman"/>
                <w:sz w:val="18"/>
                <w:szCs w:val="18"/>
                <w:lang w:val="es-ES"/>
              </w:rPr>
              <w:t xml:space="preserve">g) </w:t>
            </w:r>
            <w:r w:rsidR="00895D6D" w:rsidRPr="00BB5527">
              <w:rPr>
                <w:rFonts w:eastAsia="Times New Roman"/>
                <w:sz w:val="18"/>
                <w:szCs w:val="18"/>
                <w:lang w:val="es-ES"/>
              </w:rPr>
              <w:tab/>
              <w:t>Examen de las decisiones relativas a la licencia de enfermedad</w:t>
            </w:r>
          </w:p>
          <w:p w:rsidR="00D838F1" w:rsidRPr="00BB5527" w:rsidRDefault="00D838F1" w:rsidP="00073BF9">
            <w:pPr>
              <w:autoSpaceDE w:val="0"/>
              <w:autoSpaceDN w:val="0"/>
              <w:adjustRightInd w:val="0"/>
              <w:rPr>
                <w:rFonts w:eastAsia="Times New Roman"/>
                <w:sz w:val="18"/>
                <w:szCs w:val="18"/>
                <w:lang w:val="es-ES"/>
              </w:rPr>
            </w:pPr>
          </w:p>
          <w:p w:rsidR="009200C9" w:rsidRPr="00BB5527" w:rsidRDefault="009200C9" w:rsidP="009200C9">
            <w:pPr>
              <w:autoSpaceDE w:val="0"/>
              <w:autoSpaceDN w:val="0"/>
              <w:adjustRightInd w:val="0"/>
              <w:rPr>
                <w:rFonts w:eastAsia="Times New Roman"/>
                <w:sz w:val="18"/>
                <w:szCs w:val="18"/>
                <w:lang w:val="es-ES"/>
              </w:rPr>
            </w:pPr>
            <w:r w:rsidRPr="00BB5527">
              <w:rPr>
                <w:rFonts w:eastAsia="Times New Roman"/>
                <w:sz w:val="18"/>
                <w:szCs w:val="18"/>
                <w:lang w:val="es-ES"/>
              </w:rPr>
              <w:t xml:space="preserve">1) </w:t>
            </w:r>
            <w:r w:rsidRPr="00BB5527">
              <w:rPr>
                <w:rFonts w:eastAsia="Times New Roman"/>
                <w:sz w:val="18"/>
                <w:szCs w:val="18"/>
                <w:lang w:val="es-ES"/>
              </w:rPr>
              <w:tab/>
              <w:t xml:space="preserve">Si el Director General determina que el funcionario con licencia de enfermedad </w:t>
            </w:r>
            <w:r w:rsidRPr="00BB5527">
              <w:rPr>
                <w:rFonts w:eastAsia="Times New Roman"/>
                <w:strike/>
                <w:sz w:val="18"/>
                <w:szCs w:val="18"/>
                <w:lang w:val="es-ES"/>
              </w:rPr>
              <w:t>o licencia especial debida a una enfermedad prolongada</w:t>
            </w:r>
            <w:r w:rsidRPr="00BB5527">
              <w:rPr>
                <w:rFonts w:eastAsia="Times New Roman"/>
                <w:sz w:val="18"/>
                <w:szCs w:val="18"/>
                <w:lang w:val="es-ES"/>
              </w:rPr>
              <w:t xml:space="preserve"> se encuentra en condiciones de reanudar sus funciones, podrá denegar la concesión de una prórroga de la licencia de enfermedad </w:t>
            </w:r>
            <w:r w:rsidRPr="00BB5527">
              <w:rPr>
                <w:rFonts w:eastAsia="Times New Roman"/>
                <w:strike/>
                <w:sz w:val="18"/>
                <w:szCs w:val="18"/>
                <w:lang w:val="es-ES"/>
              </w:rPr>
              <w:t>o la licencia especial debido a una enfermedad prolongada</w:t>
            </w:r>
            <w:r w:rsidRPr="00BB5527">
              <w:rPr>
                <w:rFonts w:eastAsia="Times New Roman"/>
                <w:sz w:val="18"/>
                <w:szCs w:val="18"/>
                <w:lang w:val="es-ES"/>
              </w:rPr>
              <w:t xml:space="preserve"> o anular la licencia ya concedida;  ahora bien, si el funcionario lo solicita, la cuestión se remitirá a un médico independiente que sea aceptable tanto para el Director General como para el funcionario o a una junta médica. […]</w:t>
            </w:r>
          </w:p>
          <w:p w:rsidR="00D838F1" w:rsidRPr="00BB5527" w:rsidRDefault="00D838F1" w:rsidP="00073BF9">
            <w:pPr>
              <w:rPr>
                <w:rFonts w:eastAsia="Times New Roman"/>
                <w:sz w:val="18"/>
                <w:szCs w:val="18"/>
                <w:lang w:val="es-ES"/>
              </w:rPr>
            </w:pPr>
          </w:p>
          <w:p w:rsidR="009200C9" w:rsidRPr="00BB5527" w:rsidRDefault="009200C9" w:rsidP="009200C9">
            <w:pPr>
              <w:autoSpaceDE w:val="0"/>
              <w:autoSpaceDN w:val="0"/>
              <w:adjustRightInd w:val="0"/>
              <w:rPr>
                <w:rFonts w:eastAsia="Times New Roman"/>
                <w:sz w:val="18"/>
                <w:szCs w:val="18"/>
                <w:lang w:val="es-ES"/>
              </w:rPr>
            </w:pPr>
            <w:r w:rsidRPr="00BB5527">
              <w:rPr>
                <w:rFonts w:eastAsia="Times New Roman"/>
                <w:sz w:val="18"/>
                <w:szCs w:val="18"/>
                <w:lang w:val="es-ES"/>
              </w:rPr>
              <w:t xml:space="preserve">h) </w:t>
            </w:r>
            <w:r w:rsidRPr="00BB5527">
              <w:rPr>
                <w:rFonts w:eastAsia="Times New Roman"/>
                <w:sz w:val="18"/>
                <w:szCs w:val="18"/>
                <w:lang w:val="es-ES"/>
              </w:rPr>
              <w:tab/>
              <w:t xml:space="preserve">Los períodos de licencia de enfermedad, ya sean con sueldo completo o medio sueldo, se computarán como períodos de servicio reconocido a los efectos de los incrementos periódicos de sueldo, </w:t>
            </w:r>
            <w:r w:rsidRPr="00BB5527">
              <w:rPr>
                <w:rFonts w:eastAsia="Times New Roman"/>
                <w:strike/>
                <w:sz w:val="18"/>
                <w:szCs w:val="18"/>
                <w:lang w:val="es-ES"/>
              </w:rPr>
              <w:t>las vacaciones anuales,</w:t>
            </w:r>
            <w:r w:rsidRPr="00BB5527">
              <w:rPr>
                <w:rFonts w:eastAsia="Times New Roman"/>
                <w:sz w:val="18"/>
                <w:szCs w:val="18"/>
                <w:lang w:val="es-ES"/>
              </w:rPr>
              <w:t xml:space="preserve"> las vacaciones en el país de origen, </w:t>
            </w:r>
            <w:r w:rsidRPr="00BB5527">
              <w:rPr>
                <w:rFonts w:eastAsia="Times New Roman"/>
                <w:strike/>
                <w:sz w:val="18"/>
                <w:szCs w:val="18"/>
                <w:lang w:val="es-ES"/>
              </w:rPr>
              <w:t>la licencia de maternidad,</w:t>
            </w:r>
            <w:r w:rsidRPr="00BB5527">
              <w:rPr>
                <w:rFonts w:eastAsia="Times New Roman"/>
                <w:sz w:val="18"/>
                <w:szCs w:val="18"/>
                <w:lang w:val="es-ES"/>
              </w:rPr>
              <w:t xml:space="preserve"> la indemnización por rescisión del nombramiento y la prima de repatriación.</w:t>
            </w:r>
            <w:r w:rsidR="007F537F" w:rsidRPr="00BB5527">
              <w:rPr>
                <w:rFonts w:eastAsia="Times New Roman"/>
                <w:sz w:val="18"/>
                <w:szCs w:val="18"/>
                <w:lang w:val="es-ES"/>
              </w:rPr>
              <w:t xml:space="preserve">  </w:t>
            </w:r>
            <w:r w:rsidR="007F537F" w:rsidRPr="00BB5527">
              <w:rPr>
                <w:rFonts w:eastAsia="Times New Roman"/>
                <w:b/>
                <w:sz w:val="18"/>
                <w:szCs w:val="18"/>
                <w:u w:val="single"/>
                <w:lang w:val="es-ES"/>
              </w:rPr>
              <w:t xml:space="preserve">Se devengará el derecho a </w:t>
            </w:r>
            <w:r w:rsidR="007F537F" w:rsidRPr="00BB5527">
              <w:rPr>
                <w:rFonts w:eastAsia="Times New Roman"/>
                <w:b/>
                <w:sz w:val="18"/>
                <w:szCs w:val="18"/>
                <w:u w:val="single"/>
                <w:lang w:val="es-ES"/>
              </w:rPr>
              <w:lastRenderedPageBreak/>
              <w:t>vacaciones anuales durante períodos de uno o más meses completos de licencia de enfermedad siempre que el funcionario reciba el sueldo completo respecto del correspondiente período de licencia de enfermedad.</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rPr>
                <w:b/>
                <w:sz w:val="18"/>
                <w:szCs w:val="18"/>
                <w:highlight w:val="yellow"/>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D838F1" w:rsidRPr="00BB5527" w:rsidRDefault="00223E10" w:rsidP="00073BF9">
            <w:pPr>
              <w:rPr>
                <w:sz w:val="18"/>
                <w:szCs w:val="18"/>
                <w:lang w:val="es-ES"/>
              </w:rPr>
            </w:pPr>
            <w:r w:rsidRPr="00BB5527">
              <w:rPr>
                <w:sz w:val="18"/>
                <w:szCs w:val="18"/>
                <w:lang w:val="es-ES"/>
              </w:rPr>
              <w:lastRenderedPageBreak/>
              <w:t xml:space="preserve">Párrafo </w:t>
            </w:r>
            <w:r w:rsidR="00D838F1" w:rsidRPr="00BB5527">
              <w:rPr>
                <w:sz w:val="18"/>
                <w:szCs w:val="18"/>
                <w:lang w:val="es-ES"/>
              </w:rPr>
              <w:t xml:space="preserve">a): </w:t>
            </w:r>
            <w:r w:rsidR="008E6B26" w:rsidRPr="00BB5527">
              <w:rPr>
                <w:sz w:val="18"/>
                <w:szCs w:val="18"/>
                <w:lang w:val="es-ES"/>
              </w:rPr>
              <w:t>Idéntico a la cláusula</w:t>
            </w:r>
            <w:r w:rsidR="00D838F1" w:rsidRPr="00BB5527">
              <w:rPr>
                <w:sz w:val="18"/>
                <w:szCs w:val="18"/>
                <w:lang w:val="es-ES"/>
              </w:rPr>
              <w:t xml:space="preserve"> 6.2.</w:t>
            </w: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223E10" w:rsidP="00073BF9">
            <w:pPr>
              <w:rPr>
                <w:sz w:val="18"/>
                <w:szCs w:val="18"/>
                <w:lang w:val="es-ES"/>
              </w:rPr>
            </w:pPr>
            <w:r w:rsidRPr="00BB5527">
              <w:rPr>
                <w:sz w:val="18"/>
                <w:szCs w:val="18"/>
                <w:lang w:val="es-ES"/>
              </w:rPr>
              <w:t xml:space="preserve">Párrafo </w:t>
            </w:r>
            <w:r w:rsidR="007D64BC" w:rsidRPr="00BB5527">
              <w:rPr>
                <w:sz w:val="18"/>
                <w:szCs w:val="18"/>
                <w:lang w:val="es-ES"/>
              </w:rPr>
              <w:t xml:space="preserve">e): Supresión de </w:t>
            </w:r>
            <w:r w:rsidR="00D838F1" w:rsidRPr="00BB5527">
              <w:rPr>
                <w:sz w:val="18"/>
                <w:szCs w:val="18"/>
                <w:lang w:val="es-ES"/>
              </w:rPr>
              <w:t>“</w:t>
            </w:r>
            <w:r w:rsidR="007D64BC" w:rsidRPr="00BB5527">
              <w:rPr>
                <w:sz w:val="18"/>
                <w:szCs w:val="18"/>
                <w:lang w:val="es-ES"/>
              </w:rPr>
              <w:t>subsidio de asignación</w:t>
            </w:r>
            <w:r w:rsidR="00D838F1" w:rsidRPr="00BB5527">
              <w:rPr>
                <w:sz w:val="18"/>
                <w:szCs w:val="18"/>
                <w:lang w:val="es-ES"/>
              </w:rPr>
              <w:t xml:space="preserve">” </w:t>
            </w:r>
            <w:r w:rsidR="007D64BC" w:rsidRPr="00BB5527">
              <w:rPr>
                <w:sz w:val="18"/>
                <w:szCs w:val="18"/>
                <w:lang w:val="es-ES"/>
              </w:rPr>
              <w:t>para corregir un</w:t>
            </w:r>
            <w:r w:rsidR="00D838F1" w:rsidRPr="00BB5527">
              <w:rPr>
                <w:sz w:val="18"/>
                <w:szCs w:val="18"/>
                <w:lang w:val="es-ES"/>
              </w:rPr>
              <w:t xml:space="preserve"> error (</w:t>
            </w:r>
            <w:r w:rsidR="007D64BC" w:rsidRPr="00BB5527">
              <w:rPr>
                <w:sz w:val="18"/>
                <w:szCs w:val="18"/>
                <w:lang w:val="es-ES"/>
              </w:rPr>
              <w:t>el subsidio de asignación no sería aplicable en un caso como ese</w:t>
            </w:r>
            <w:r w:rsidR="00D838F1" w:rsidRPr="00BB5527">
              <w:rPr>
                <w:sz w:val="18"/>
                <w:szCs w:val="18"/>
                <w:lang w:val="es-ES"/>
              </w:rPr>
              <w:t xml:space="preserve">). </w:t>
            </w:r>
            <w:r w:rsidR="007D64BC" w:rsidRPr="00BB5527">
              <w:rPr>
                <w:sz w:val="18"/>
                <w:szCs w:val="18"/>
                <w:lang w:val="es-ES"/>
              </w:rPr>
              <w:t xml:space="preserve">Las </w:t>
            </w:r>
            <w:r w:rsidR="007D64BC" w:rsidRPr="00BB5527">
              <w:rPr>
                <w:sz w:val="18"/>
                <w:szCs w:val="18"/>
                <w:lang w:val="es-ES"/>
              </w:rPr>
              <w:lastRenderedPageBreak/>
              <w:t>prestaciones por “movilidad y condiciones de vida difíciles” son sustituidas por prestaciones y “subsidios del personal sobre el terreno</w:t>
            </w:r>
            <w:r w:rsidR="00D838F1" w:rsidRPr="00BB5527">
              <w:rPr>
                <w:sz w:val="18"/>
                <w:szCs w:val="18"/>
                <w:lang w:val="es-ES"/>
              </w:rPr>
              <w:t xml:space="preserve">” </w:t>
            </w:r>
            <w:r w:rsidR="007D64BC" w:rsidRPr="00BB5527">
              <w:rPr>
                <w:sz w:val="18"/>
                <w:szCs w:val="18"/>
                <w:lang w:val="es-ES"/>
              </w:rPr>
              <w:t>para guardar coherencia con la cláusula</w:t>
            </w:r>
            <w:r w:rsidR="00D838F1" w:rsidRPr="00BB5527">
              <w:rPr>
                <w:sz w:val="18"/>
                <w:szCs w:val="18"/>
                <w:lang w:val="es-ES"/>
              </w:rPr>
              <w:t xml:space="preserve"> 3.24</w:t>
            </w:r>
            <w:r w:rsidR="007D64BC" w:rsidRPr="00BB5527">
              <w:rPr>
                <w:sz w:val="18"/>
                <w:szCs w:val="18"/>
                <w:lang w:val="es-ES"/>
              </w:rPr>
              <w:t xml:space="preserve"> en su forma enmendada para dar aplicación al conjunto integral revisado de la remuneración</w:t>
            </w:r>
            <w:r w:rsidR="00D838F1" w:rsidRPr="00BB5527">
              <w:rPr>
                <w:sz w:val="18"/>
                <w:szCs w:val="18"/>
                <w:lang w:val="es-ES"/>
              </w:rPr>
              <w:t>.</w:t>
            </w:r>
          </w:p>
          <w:p w:rsidR="00D838F1" w:rsidRPr="00BB5527" w:rsidRDefault="00D838F1" w:rsidP="00073BF9">
            <w:pPr>
              <w:rPr>
                <w:sz w:val="18"/>
                <w:szCs w:val="18"/>
                <w:lang w:val="es-ES"/>
              </w:rPr>
            </w:pPr>
          </w:p>
          <w:p w:rsidR="00D838F1" w:rsidRPr="00BB5527" w:rsidRDefault="00223E10" w:rsidP="00073BF9">
            <w:pPr>
              <w:rPr>
                <w:sz w:val="18"/>
                <w:szCs w:val="18"/>
                <w:lang w:val="es-ES"/>
              </w:rPr>
            </w:pPr>
            <w:r w:rsidRPr="00BB5527">
              <w:rPr>
                <w:sz w:val="18"/>
                <w:szCs w:val="18"/>
                <w:lang w:val="es-ES"/>
              </w:rPr>
              <w:t xml:space="preserve">Párrafo </w:t>
            </w:r>
            <w:r w:rsidR="00D838F1" w:rsidRPr="00BB5527">
              <w:rPr>
                <w:sz w:val="18"/>
                <w:szCs w:val="18"/>
                <w:lang w:val="es-ES"/>
              </w:rPr>
              <w:t xml:space="preserve">g)1): </w:t>
            </w:r>
            <w:r w:rsidR="007D64BC" w:rsidRPr="00BB5527">
              <w:rPr>
                <w:sz w:val="18"/>
                <w:szCs w:val="18"/>
                <w:lang w:val="es-ES"/>
              </w:rPr>
              <w:t>La referencia a la licencia especial debida a una enfermedad prolongada es errónea y, por consiguiente, ha sido suprimida de esta disposición</w:t>
            </w:r>
            <w:r w:rsidR="00D838F1" w:rsidRPr="00BB5527">
              <w:rPr>
                <w:sz w:val="18"/>
                <w:szCs w:val="18"/>
                <w:lang w:val="es-ES"/>
              </w:rPr>
              <w:t xml:space="preserve">. </w:t>
            </w: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7D64BC" w:rsidRPr="00BB5527" w:rsidRDefault="007D64BC" w:rsidP="00073BF9">
            <w:pPr>
              <w:rPr>
                <w:sz w:val="18"/>
                <w:szCs w:val="18"/>
                <w:lang w:val="es-ES"/>
              </w:rPr>
            </w:pPr>
          </w:p>
          <w:p w:rsidR="007D64BC" w:rsidRPr="00BB5527" w:rsidRDefault="007D64BC" w:rsidP="00073BF9">
            <w:pPr>
              <w:rPr>
                <w:sz w:val="18"/>
                <w:szCs w:val="18"/>
                <w:lang w:val="es-ES"/>
              </w:rPr>
            </w:pPr>
          </w:p>
          <w:p w:rsidR="007D64BC" w:rsidRPr="00BB5527" w:rsidRDefault="007D64BC" w:rsidP="00073BF9">
            <w:pPr>
              <w:rPr>
                <w:sz w:val="18"/>
                <w:szCs w:val="18"/>
                <w:lang w:val="es-ES"/>
              </w:rPr>
            </w:pPr>
          </w:p>
          <w:p w:rsidR="007D64BC" w:rsidRPr="00BB5527" w:rsidRDefault="007D64BC" w:rsidP="00073BF9">
            <w:pPr>
              <w:rPr>
                <w:sz w:val="18"/>
                <w:szCs w:val="18"/>
                <w:lang w:val="es-ES"/>
              </w:rPr>
            </w:pPr>
          </w:p>
          <w:p w:rsidR="007D64BC" w:rsidRPr="00BB5527" w:rsidRDefault="007D64BC" w:rsidP="00073BF9">
            <w:pPr>
              <w:rPr>
                <w:sz w:val="18"/>
                <w:szCs w:val="18"/>
                <w:lang w:val="es-ES"/>
              </w:rPr>
            </w:pPr>
          </w:p>
          <w:p w:rsidR="007D64BC" w:rsidRPr="00BB5527" w:rsidRDefault="007D64BC" w:rsidP="00073BF9">
            <w:pPr>
              <w:rPr>
                <w:sz w:val="18"/>
                <w:szCs w:val="18"/>
                <w:lang w:val="es-ES"/>
              </w:rPr>
            </w:pPr>
          </w:p>
          <w:p w:rsidR="007D64BC" w:rsidRPr="00BB5527" w:rsidRDefault="007D64BC" w:rsidP="00073BF9">
            <w:pPr>
              <w:rPr>
                <w:sz w:val="18"/>
                <w:szCs w:val="18"/>
                <w:lang w:val="es-ES"/>
              </w:rPr>
            </w:pPr>
          </w:p>
          <w:p w:rsidR="007D64BC" w:rsidRPr="00BB5527" w:rsidRDefault="007D64BC"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223E10" w:rsidP="00073BF9">
            <w:pPr>
              <w:rPr>
                <w:sz w:val="18"/>
                <w:szCs w:val="18"/>
                <w:lang w:val="es-ES"/>
              </w:rPr>
            </w:pPr>
            <w:r w:rsidRPr="00BB5527">
              <w:rPr>
                <w:sz w:val="18"/>
                <w:szCs w:val="18"/>
                <w:lang w:val="es-ES"/>
              </w:rPr>
              <w:t xml:space="preserve">Párrafo </w:t>
            </w:r>
            <w:r w:rsidR="00D838F1" w:rsidRPr="00BB5527">
              <w:rPr>
                <w:sz w:val="18"/>
                <w:szCs w:val="18"/>
                <w:lang w:val="es-ES"/>
              </w:rPr>
              <w:t xml:space="preserve">h): </w:t>
            </w:r>
          </w:p>
          <w:p w:rsidR="00D838F1" w:rsidRPr="00BB5527" w:rsidRDefault="0013716F" w:rsidP="00D838F1">
            <w:pPr>
              <w:pStyle w:val="ListParagraph"/>
              <w:numPr>
                <w:ilvl w:val="0"/>
                <w:numId w:val="32"/>
              </w:numPr>
              <w:ind w:left="216" w:hanging="180"/>
              <w:rPr>
                <w:sz w:val="18"/>
                <w:szCs w:val="18"/>
                <w:lang w:val="es-ES"/>
              </w:rPr>
            </w:pPr>
            <w:r w:rsidRPr="00BB5527">
              <w:rPr>
                <w:sz w:val="18"/>
                <w:szCs w:val="18"/>
                <w:lang w:val="es-ES"/>
              </w:rPr>
              <w:t>La referencia a  la licencia de maternidad ha sido suprimida para subsanar un error (no hay “cómputo de períodos de servicio reconocido” a efectos de la licencia de maternidad pues la duración de dicha licencia es de 16 semanas con independencia de la antigüedad en el servicio/cualquier período de licencia de enfermedad</w:t>
            </w:r>
            <w:r w:rsidR="00D838F1" w:rsidRPr="00BB5527">
              <w:rPr>
                <w:sz w:val="18"/>
                <w:szCs w:val="18"/>
                <w:lang w:val="es-ES"/>
              </w:rPr>
              <w:t xml:space="preserve">). </w:t>
            </w:r>
          </w:p>
          <w:p w:rsidR="00D838F1" w:rsidRPr="00BB5527" w:rsidRDefault="0013716F" w:rsidP="00D838F1">
            <w:pPr>
              <w:pStyle w:val="ListParagraph"/>
              <w:numPr>
                <w:ilvl w:val="0"/>
                <w:numId w:val="32"/>
              </w:numPr>
              <w:ind w:left="216" w:hanging="180"/>
              <w:rPr>
                <w:i/>
                <w:sz w:val="18"/>
                <w:szCs w:val="18"/>
                <w:lang w:val="es-ES"/>
              </w:rPr>
            </w:pPr>
            <w:r w:rsidRPr="00BB5527">
              <w:rPr>
                <w:sz w:val="18"/>
                <w:szCs w:val="18"/>
                <w:lang w:val="es-ES"/>
              </w:rPr>
              <w:lastRenderedPageBreak/>
              <w:t>Vacaciones anuales: La disposición actual (en la que se permite que un funcionario devengue vacaciones anuales estando de licencia de enfermedad con medio sueldo) no guarda coherencia con la regla 5.1.1.a) (que solo permite devengar vacaciones anuales si el funcionario recibe su sueldo completo), ni con la práctica observada en otras organizaciones del régimen común de la ONU</w:t>
            </w:r>
            <w:r w:rsidR="00D838F1" w:rsidRPr="00BB5527">
              <w:rPr>
                <w:sz w:val="18"/>
                <w:szCs w:val="18"/>
                <w:lang w:val="es-ES"/>
              </w:rPr>
              <w:t>.</w:t>
            </w:r>
            <w:r w:rsidR="00D838F1" w:rsidRPr="00BB5527">
              <w:rPr>
                <w:i/>
                <w:sz w:val="18"/>
                <w:szCs w:val="18"/>
                <w:lang w:val="es-ES"/>
              </w:rPr>
              <w:t xml:space="preserve"> </w:t>
            </w: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lastRenderedPageBreak/>
              <w:t>R</w:t>
            </w:r>
            <w:r w:rsidR="007F537F" w:rsidRPr="00BB5527">
              <w:rPr>
                <w:b/>
                <w:sz w:val="18"/>
                <w:szCs w:val="18"/>
                <w:lang w:val="es-ES"/>
              </w:rPr>
              <w:t>egla</w:t>
            </w:r>
            <w:r w:rsidRPr="00BB5527">
              <w:rPr>
                <w:b/>
                <w:sz w:val="18"/>
                <w:szCs w:val="18"/>
                <w:lang w:val="es-ES"/>
              </w:rPr>
              <w:t xml:space="preserve"> 6.2.3</w:t>
            </w:r>
          </w:p>
          <w:p w:rsidR="00D838F1" w:rsidRPr="00BB5527" w:rsidRDefault="00D838F1" w:rsidP="00073BF9">
            <w:pPr>
              <w:ind w:right="33"/>
              <w:rPr>
                <w:b/>
                <w:sz w:val="18"/>
                <w:szCs w:val="18"/>
                <w:lang w:val="es-ES"/>
              </w:rPr>
            </w:pPr>
          </w:p>
          <w:p w:rsidR="00D838F1" w:rsidRPr="00BB5527" w:rsidRDefault="007F537F" w:rsidP="007F537F">
            <w:pPr>
              <w:ind w:right="33"/>
              <w:rPr>
                <w:sz w:val="18"/>
                <w:szCs w:val="18"/>
                <w:lang w:val="es-ES"/>
              </w:rPr>
            </w:pPr>
            <w:r w:rsidRPr="00BB5527">
              <w:rPr>
                <w:sz w:val="18"/>
                <w:szCs w:val="18"/>
                <w:lang w:val="es-ES"/>
              </w:rPr>
              <w:t>Licencia de m</w:t>
            </w:r>
            <w:r w:rsidR="00D838F1" w:rsidRPr="00BB5527">
              <w:rPr>
                <w:sz w:val="18"/>
                <w:szCs w:val="18"/>
                <w:lang w:val="es-ES"/>
              </w:rPr>
              <w:t>aterni</w:t>
            </w:r>
            <w:r w:rsidRPr="00BB5527">
              <w:rPr>
                <w:sz w:val="18"/>
                <w:szCs w:val="18"/>
                <w:lang w:val="es-ES"/>
              </w:rPr>
              <w:t>dad</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r>
            <w:r w:rsidR="006B2160" w:rsidRPr="00BB5527">
              <w:rPr>
                <w:rFonts w:eastAsia="Times New Roman"/>
                <w:sz w:val="18"/>
                <w:szCs w:val="18"/>
                <w:lang w:val="es-ES"/>
              </w:rPr>
              <w:t>Las funcionarias que hayan de tomar licencia de maternidad</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1) </w:t>
            </w:r>
            <w:r w:rsidRPr="00BB5527">
              <w:rPr>
                <w:rFonts w:eastAsia="Times New Roman"/>
                <w:sz w:val="18"/>
                <w:szCs w:val="18"/>
                <w:lang w:val="es-ES"/>
              </w:rPr>
              <w:tab/>
            </w:r>
            <w:r w:rsidR="006B2160" w:rsidRPr="00BB5527">
              <w:rPr>
                <w:rFonts w:eastAsia="Times New Roman"/>
                <w:sz w:val="18"/>
                <w:szCs w:val="18"/>
                <w:lang w:val="es-ES"/>
              </w:rPr>
              <w:t>tendrán derecho a ausentarse del trabajo durante las seis semanas previas a la fecha prevista para el parto a condición de que el asesor médico admita un certificado médico en el que se indique esa fecha.  No será obligatorio ausentarse del trabajo antes de la fecha prevista para el parto hasta dos semanas antes de la misma;  no obstante, las funcionarias que deseen trabajar durante el plazo comprendido entre seis y dos semanas antes de la fecha en que se espera el parto presentarán un certificado médico que indique que están en condiciones de trabajar</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6B2160" w:rsidRPr="00BB5527">
              <w:rPr>
                <w:rFonts w:eastAsia="Times New Roman"/>
                <w:sz w:val="18"/>
                <w:szCs w:val="18"/>
                <w:lang w:val="es-ES"/>
              </w:rPr>
              <w:t>La reanudación del trabajo tras la licencia de maternidad estará sujeta a autorización del asesor médico basada en un certificado médico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6B2160" w:rsidRPr="00BB5527" w:rsidRDefault="006B2160" w:rsidP="006B2160">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t>Las funcionarias que hayan de tomar licencia de maternidad:</w:t>
            </w:r>
          </w:p>
          <w:p w:rsidR="006B2160" w:rsidRPr="00BB5527" w:rsidRDefault="006B2160" w:rsidP="006B2160">
            <w:pPr>
              <w:autoSpaceDE w:val="0"/>
              <w:autoSpaceDN w:val="0"/>
              <w:adjustRightInd w:val="0"/>
              <w:rPr>
                <w:rFonts w:eastAsia="Times New Roman"/>
                <w:sz w:val="18"/>
                <w:szCs w:val="18"/>
                <w:lang w:val="es-ES"/>
              </w:rPr>
            </w:pPr>
          </w:p>
          <w:p w:rsidR="006B2160" w:rsidRPr="00BB5527" w:rsidRDefault="006B2160" w:rsidP="006B2160">
            <w:pPr>
              <w:autoSpaceDE w:val="0"/>
              <w:autoSpaceDN w:val="0"/>
              <w:adjustRightInd w:val="0"/>
              <w:rPr>
                <w:rFonts w:eastAsia="Times New Roman"/>
                <w:sz w:val="18"/>
                <w:szCs w:val="18"/>
                <w:lang w:val="es-ES"/>
              </w:rPr>
            </w:pPr>
            <w:r w:rsidRPr="00BB5527">
              <w:rPr>
                <w:rFonts w:eastAsia="Times New Roman"/>
                <w:sz w:val="18"/>
                <w:szCs w:val="18"/>
                <w:lang w:val="es-ES"/>
              </w:rPr>
              <w:t xml:space="preserve">1) </w:t>
            </w:r>
            <w:r w:rsidRPr="00BB5527">
              <w:rPr>
                <w:rFonts w:eastAsia="Times New Roman"/>
                <w:sz w:val="18"/>
                <w:szCs w:val="18"/>
                <w:lang w:val="es-ES"/>
              </w:rPr>
              <w:tab/>
              <w:t xml:space="preserve">tendrán derecho a ausentarse del trabajo </w:t>
            </w:r>
            <w:r w:rsidRPr="00BB5527">
              <w:rPr>
                <w:rFonts w:eastAsia="Times New Roman"/>
                <w:strike/>
                <w:sz w:val="18"/>
                <w:szCs w:val="18"/>
                <w:lang w:val="es-ES"/>
              </w:rPr>
              <w:t>durante las</w:t>
            </w:r>
            <w:r w:rsidRPr="00BB5527">
              <w:rPr>
                <w:rFonts w:eastAsia="Times New Roman"/>
                <w:sz w:val="18"/>
                <w:szCs w:val="18"/>
                <w:lang w:val="es-ES"/>
              </w:rPr>
              <w:t xml:space="preserve"> seis semanas</w:t>
            </w:r>
            <w:r w:rsidR="004C6128" w:rsidRPr="00BB5527">
              <w:rPr>
                <w:rFonts w:eastAsia="Times New Roman"/>
                <w:b/>
                <w:sz w:val="18"/>
                <w:szCs w:val="18"/>
                <w:u w:val="single"/>
                <w:lang w:val="es-ES"/>
              </w:rPr>
              <w:t>, pero a más tardar dos,</w:t>
            </w:r>
            <w:r w:rsidRPr="00BB5527">
              <w:rPr>
                <w:rFonts w:eastAsia="Times New Roman"/>
                <w:sz w:val="18"/>
                <w:szCs w:val="18"/>
                <w:lang w:val="es-ES"/>
              </w:rPr>
              <w:t xml:space="preserve"> </w:t>
            </w:r>
            <w:r w:rsidRPr="00BB5527">
              <w:rPr>
                <w:rFonts w:eastAsia="Times New Roman"/>
                <w:b/>
                <w:sz w:val="18"/>
                <w:szCs w:val="18"/>
                <w:u w:val="single"/>
                <w:lang w:val="es-ES"/>
              </w:rPr>
              <w:t>antes de</w:t>
            </w:r>
            <w:r w:rsidRPr="00BB5527">
              <w:rPr>
                <w:rFonts w:eastAsia="Times New Roman"/>
                <w:sz w:val="18"/>
                <w:szCs w:val="18"/>
                <w:lang w:val="es-ES"/>
              </w:rPr>
              <w:t xml:space="preserve"> </w:t>
            </w:r>
            <w:r w:rsidRPr="00BB5527">
              <w:rPr>
                <w:rFonts w:eastAsia="Times New Roman"/>
                <w:strike/>
                <w:sz w:val="18"/>
                <w:szCs w:val="18"/>
                <w:lang w:val="es-ES"/>
              </w:rPr>
              <w:t>previas a</w:t>
            </w:r>
            <w:r w:rsidRPr="00BB5527">
              <w:rPr>
                <w:rFonts w:eastAsia="Times New Roman"/>
                <w:sz w:val="18"/>
                <w:szCs w:val="18"/>
                <w:lang w:val="es-ES"/>
              </w:rPr>
              <w:t xml:space="preserve"> la fecha prevista para el parto a condición de que el asesor médico admita un certificado médico en el que se indique </w:t>
            </w:r>
            <w:r w:rsidRPr="00BB5527">
              <w:rPr>
                <w:rFonts w:eastAsia="Times New Roman"/>
                <w:b/>
                <w:sz w:val="18"/>
                <w:szCs w:val="18"/>
                <w:u w:val="single"/>
                <w:lang w:val="es-ES"/>
              </w:rPr>
              <w:t>la</w:t>
            </w:r>
            <w:r w:rsidRPr="00BB5527">
              <w:rPr>
                <w:rFonts w:eastAsia="Times New Roman"/>
                <w:sz w:val="18"/>
                <w:szCs w:val="18"/>
                <w:lang w:val="es-ES"/>
              </w:rPr>
              <w:t xml:space="preserve"> </w:t>
            </w:r>
            <w:r w:rsidRPr="00BB5527">
              <w:rPr>
                <w:rFonts w:eastAsia="Times New Roman"/>
                <w:strike/>
                <w:sz w:val="18"/>
                <w:szCs w:val="18"/>
                <w:lang w:val="es-ES"/>
              </w:rPr>
              <w:t>esa</w:t>
            </w:r>
            <w:r w:rsidRPr="00BB5527">
              <w:rPr>
                <w:rFonts w:eastAsia="Times New Roman"/>
                <w:sz w:val="18"/>
                <w:szCs w:val="18"/>
                <w:lang w:val="es-ES"/>
              </w:rPr>
              <w:t xml:space="preserve"> fecha</w:t>
            </w:r>
            <w:r w:rsidRPr="00BB5527">
              <w:rPr>
                <w:rFonts w:eastAsia="Times New Roman"/>
                <w:b/>
                <w:sz w:val="18"/>
                <w:szCs w:val="18"/>
                <w:u w:val="single"/>
                <w:lang w:val="es-ES"/>
              </w:rPr>
              <w:t xml:space="preserve"> prevista</w:t>
            </w:r>
            <w:r w:rsidRPr="00BB5527">
              <w:rPr>
                <w:rFonts w:eastAsia="Times New Roman"/>
                <w:sz w:val="18"/>
                <w:szCs w:val="18"/>
                <w:lang w:val="es-ES"/>
              </w:rPr>
              <w:t xml:space="preserve">.  No será obligatorio ausentarse del trabajo </w:t>
            </w:r>
            <w:r w:rsidRPr="00BB5527">
              <w:rPr>
                <w:rFonts w:eastAsia="Times New Roman"/>
                <w:strike/>
                <w:sz w:val="18"/>
                <w:szCs w:val="18"/>
                <w:lang w:val="es-ES"/>
              </w:rPr>
              <w:t>antes de la fecha prevista para el parto</w:t>
            </w:r>
            <w:r w:rsidRPr="00BB5527">
              <w:rPr>
                <w:rFonts w:eastAsia="Times New Roman"/>
                <w:sz w:val="18"/>
                <w:szCs w:val="18"/>
                <w:lang w:val="es-ES"/>
              </w:rPr>
              <w:t xml:space="preserve"> hasta dos semanas antes de la </w:t>
            </w:r>
            <w:r w:rsidR="004C6128" w:rsidRPr="00BB5527">
              <w:rPr>
                <w:rFonts w:eastAsia="Times New Roman"/>
                <w:b/>
                <w:sz w:val="18"/>
                <w:szCs w:val="18"/>
                <w:u w:val="single"/>
                <w:lang w:val="es-ES"/>
              </w:rPr>
              <w:t>fecha prevista para el parto</w:t>
            </w:r>
            <w:r w:rsidR="004C6128" w:rsidRPr="00BB5527">
              <w:rPr>
                <w:rFonts w:eastAsia="Times New Roman"/>
                <w:sz w:val="18"/>
                <w:szCs w:val="18"/>
                <w:lang w:val="es-ES"/>
              </w:rPr>
              <w:t xml:space="preserve"> </w:t>
            </w:r>
            <w:r w:rsidRPr="00BB5527">
              <w:rPr>
                <w:rFonts w:eastAsia="Times New Roman"/>
                <w:strike/>
                <w:sz w:val="18"/>
                <w:szCs w:val="18"/>
                <w:lang w:val="es-ES"/>
              </w:rPr>
              <w:t>misma</w:t>
            </w:r>
            <w:r w:rsidRPr="00BB5527">
              <w:rPr>
                <w:rFonts w:eastAsia="Times New Roman"/>
                <w:sz w:val="18"/>
                <w:szCs w:val="18"/>
                <w:lang w:val="es-ES"/>
              </w:rPr>
              <w:t>;  no obstante, las funcionarias que deseen trabajar durante el plazo comprendido entre seis y dos semanas antes de la fecha en que se espera el parto presentarán un certificado médico que indique que están en condiciones de trabajar;</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pStyle w:val="RegLIST"/>
              <w:numPr>
                <w:ilvl w:val="0"/>
                <w:numId w:val="0"/>
              </w:numPr>
              <w:tabs>
                <w:tab w:val="left" w:pos="567"/>
              </w:tabs>
              <w:spacing w:after="0"/>
              <w:ind w:right="6"/>
              <w:rPr>
                <w:sz w:val="18"/>
                <w:szCs w:val="18"/>
                <w:lang w:val="es-ES"/>
              </w:rPr>
            </w:pPr>
            <w:r w:rsidRPr="00BB5527">
              <w:rPr>
                <w:sz w:val="18"/>
                <w:szCs w:val="18"/>
                <w:lang w:val="es-ES"/>
              </w:rPr>
              <w:t>[…]</w:t>
            </w:r>
          </w:p>
          <w:p w:rsidR="00D838F1" w:rsidRPr="00BB5527" w:rsidRDefault="00D838F1" w:rsidP="00073BF9">
            <w:pPr>
              <w:pStyle w:val="RegLIST"/>
              <w:numPr>
                <w:ilvl w:val="0"/>
                <w:numId w:val="0"/>
              </w:numPr>
              <w:tabs>
                <w:tab w:val="left" w:pos="567"/>
              </w:tabs>
              <w:spacing w:after="0"/>
              <w:ind w:right="6"/>
              <w:rPr>
                <w:sz w:val="18"/>
                <w:szCs w:val="18"/>
                <w:lang w:val="es-ES"/>
              </w:rPr>
            </w:pPr>
          </w:p>
          <w:p w:rsidR="00D838F1" w:rsidRPr="00BB5527" w:rsidRDefault="00D838F1" w:rsidP="00073BF9">
            <w:pPr>
              <w:pStyle w:val="RegLIST"/>
              <w:numPr>
                <w:ilvl w:val="0"/>
                <w:numId w:val="0"/>
              </w:numPr>
              <w:tabs>
                <w:tab w:val="left" w:pos="567"/>
              </w:tabs>
              <w:ind w:right="6"/>
              <w:rPr>
                <w:strike/>
                <w:sz w:val="18"/>
                <w:szCs w:val="18"/>
                <w:lang w:val="es-ES"/>
              </w:rPr>
            </w:pPr>
            <w:r w:rsidRPr="00BB5527">
              <w:rPr>
                <w:strike/>
                <w:sz w:val="18"/>
                <w:szCs w:val="18"/>
                <w:lang w:val="es-ES"/>
              </w:rPr>
              <w:t xml:space="preserve">c)       </w:t>
            </w:r>
            <w:r w:rsidR="004C6128" w:rsidRPr="00BB5527">
              <w:rPr>
                <w:strike/>
                <w:sz w:val="18"/>
                <w:szCs w:val="18"/>
                <w:lang w:val="es-ES"/>
              </w:rPr>
              <w:t>La reanudación del trabajo tras la licencia de maternidad estará sujeta a autorización del asesor médico basada en un certificado médico</w:t>
            </w:r>
            <w:r w:rsidRPr="00BB5527">
              <w:rPr>
                <w:strike/>
                <w:sz w:val="18"/>
                <w:szCs w:val="18"/>
                <w:lang w:val="es-ES"/>
              </w:rPr>
              <w:t>.</w:t>
            </w:r>
          </w:p>
          <w:p w:rsidR="00D838F1" w:rsidRPr="00BB5527" w:rsidRDefault="00D838F1" w:rsidP="00073BF9">
            <w:pPr>
              <w:pStyle w:val="RegLIST"/>
              <w:numPr>
                <w:ilvl w:val="0"/>
                <w:numId w:val="0"/>
              </w:numPr>
              <w:tabs>
                <w:tab w:val="left" w:pos="567"/>
              </w:tabs>
              <w:ind w:right="6"/>
              <w:rPr>
                <w:sz w:val="18"/>
                <w:szCs w:val="18"/>
                <w:lang w:val="es-ES"/>
              </w:rPr>
            </w:pPr>
            <w:r w:rsidRPr="00BB5527">
              <w:rPr>
                <w:b/>
                <w:sz w:val="18"/>
                <w:szCs w:val="18"/>
                <w:u w:val="single"/>
                <w:lang w:val="es-ES"/>
              </w:rPr>
              <w:t>c)</w:t>
            </w:r>
            <w:r w:rsidRPr="00BB5527">
              <w:rPr>
                <w:sz w:val="18"/>
                <w:szCs w:val="18"/>
                <w:lang w:val="es-ES"/>
              </w:rPr>
              <w:t xml:space="preserve"> </w:t>
            </w:r>
            <w:r w:rsidRPr="00BB5527">
              <w:rPr>
                <w:strike/>
                <w:sz w:val="18"/>
                <w:szCs w:val="18"/>
                <w:lang w:val="es-ES"/>
              </w:rPr>
              <w:t>d)</w:t>
            </w:r>
            <w:r w:rsidRPr="00BB5527">
              <w:rPr>
                <w:sz w:val="18"/>
                <w:szCs w:val="18"/>
                <w:lang w:val="es-ES"/>
              </w:rPr>
              <w:t xml:space="preserve">    […].</w:t>
            </w:r>
          </w:p>
          <w:p w:rsidR="00D838F1" w:rsidRPr="00BB5527" w:rsidRDefault="00D838F1" w:rsidP="00073BF9">
            <w:pPr>
              <w:pStyle w:val="RegLIST"/>
              <w:numPr>
                <w:ilvl w:val="0"/>
                <w:numId w:val="0"/>
              </w:numPr>
              <w:tabs>
                <w:tab w:val="left" w:pos="567"/>
              </w:tabs>
              <w:spacing w:after="0"/>
              <w:ind w:right="6"/>
              <w:rPr>
                <w:sz w:val="18"/>
                <w:szCs w:val="18"/>
                <w:lang w:val="es-ES"/>
              </w:rPr>
            </w:pPr>
            <w:r w:rsidRPr="00BB5527">
              <w:rPr>
                <w:b/>
                <w:sz w:val="18"/>
                <w:szCs w:val="18"/>
                <w:u w:val="single"/>
                <w:lang w:val="es-ES"/>
              </w:rPr>
              <w:t>d)</w:t>
            </w:r>
            <w:r w:rsidRPr="00BB5527">
              <w:rPr>
                <w:sz w:val="18"/>
                <w:szCs w:val="18"/>
                <w:lang w:val="es-ES"/>
              </w:rPr>
              <w:t xml:space="preserve"> </w:t>
            </w:r>
            <w:r w:rsidRPr="00BB5527">
              <w:rPr>
                <w:strike/>
                <w:sz w:val="18"/>
                <w:szCs w:val="18"/>
                <w:lang w:val="es-ES"/>
              </w:rPr>
              <w:t>e)</w:t>
            </w:r>
            <w:r w:rsidRPr="00BB5527">
              <w:rPr>
                <w:sz w:val="18"/>
                <w:szCs w:val="18"/>
                <w:lang w:val="es-ES"/>
              </w:rPr>
              <w:t xml:space="preserve">    […].</w:t>
            </w:r>
          </w:p>
        </w:tc>
        <w:tc>
          <w:tcPr>
            <w:tcW w:w="4537" w:type="dxa"/>
            <w:shd w:val="clear" w:color="auto" w:fill="auto"/>
            <w:tcMar>
              <w:top w:w="57" w:type="dxa"/>
              <w:bottom w:w="57" w:type="dxa"/>
            </w:tcMar>
          </w:tcPr>
          <w:p w:rsidR="00D838F1" w:rsidRPr="00BB5527" w:rsidRDefault="00223E10" w:rsidP="00073BF9">
            <w:pPr>
              <w:rPr>
                <w:sz w:val="18"/>
                <w:szCs w:val="18"/>
                <w:lang w:val="es-ES"/>
              </w:rPr>
            </w:pPr>
            <w:r w:rsidRPr="00BB5527">
              <w:rPr>
                <w:sz w:val="18"/>
                <w:szCs w:val="18"/>
                <w:lang w:val="es-ES"/>
              </w:rPr>
              <w:t xml:space="preserve">Párrafo </w:t>
            </w:r>
            <w:r w:rsidR="00D838F1" w:rsidRPr="00BB5527">
              <w:rPr>
                <w:sz w:val="18"/>
                <w:szCs w:val="18"/>
                <w:lang w:val="es-ES"/>
              </w:rPr>
              <w:t>a): E</w:t>
            </w:r>
            <w:r w:rsidR="0013716F" w:rsidRPr="00BB5527">
              <w:rPr>
                <w:sz w:val="18"/>
                <w:szCs w:val="18"/>
                <w:lang w:val="es-ES"/>
              </w:rPr>
              <w:t>nmienda de redacción</w:t>
            </w:r>
            <w:r w:rsidR="00D838F1" w:rsidRPr="00BB5527">
              <w:rPr>
                <w:sz w:val="18"/>
                <w:szCs w:val="18"/>
                <w:lang w:val="es-ES"/>
              </w:rPr>
              <w:t xml:space="preserve">. </w:t>
            </w: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4C6128" w:rsidRPr="00BB5527" w:rsidRDefault="004C6128" w:rsidP="00073BF9">
            <w:pPr>
              <w:rPr>
                <w:sz w:val="18"/>
                <w:szCs w:val="18"/>
                <w:lang w:val="es-ES"/>
              </w:rPr>
            </w:pPr>
          </w:p>
          <w:p w:rsidR="00D838F1" w:rsidRPr="00BB5527" w:rsidRDefault="00D838F1" w:rsidP="00073BF9">
            <w:pPr>
              <w:rPr>
                <w:sz w:val="18"/>
                <w:szCs w:val="18"/>
                <w:lang w:val="es-ES"/>
              </w:rPr>
            </w:pPr>
          </w:p>
          <w:p w:rsidR="00D838F1" w:rsidRPr="00BB5527" w:rsidRDefault="00D838F1" w:rsidP="00073BF9">
            <w:pPr>
              <w:rPr>
                <w:sz w:val="18"/>
                <w:szCs w:val="18"/>
                <w:lang w:val="es-ES"/>
              </w:rPr>
            </w:pPr>
          </w:p>
          <w:p w:rsidR="00D838F1" w:rsidRPr="00BB5527" w:rsidRDefault="00223E10" w:rsidP="00073BF9">
            <w:pPr>
              <w:rPr>
                <w:sz w:val="18"/>
                <w:szCs w:val="18"/>
                <w:lang w:val="es-ES"/>
              </w:rPr>
            </w:pPr>
            <w:r w:rsidRPr="00BB5527">
              <w:rPr>
                <w:sz w:val="18"/>
                <w:szCs w:val="18"/>
                <w:lang w:val="es-ES"/>
              </w:rPr>
              <w:t xml:space="preserve">Párrafo </w:t>
            </w:r>
            <w:r w:rsidR="00D838F1" w:rsidRPr="00BB5527">
              <w:rPr>
                <w:sz w:val="18"/>
                <w:szCs w:val="18"/>
                <w:lang w:val="es-ES"/>
              </w:rPr>
              <w:t xml:space="preserve">c): </w:t>
            </w:r>
            <w:r w:rsidR="0013716F" w:rsidRPr="00BB5527">
              <w:rPr>
                <w:sz w:val="18"/>
                <w:szCs w:val="18"/>
                <w:lang w:val="es-ES"/>
              </w:rPr>
              <w:t>Supresión de una disposición innecesaria</w:t>
            </w:r>
            <w:r w:rsidR="00D838F1" w:rsidRPr="00BB5527">
              <w:rPr>
                <w:sz w:val="18"/>
                <w:szCs w:val="18"/>
                <w:lang w:val="es-E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ind w:right="33"/>
              <w:rPr>
                <w:b/>
                <w:sz w:val="18"/>
                <w:szCs w:val="18"/>
                <w:lang w:val="es-ES"/>
              </w:rPr>
            </w:pPr>
            <w:r w:rsidRPr="00BB5527">
              <w:rPr>
                <w:b/>
                <w:sz w:val="18"/>
                <w:szCs w:val="18"/>
                <w:lang w:val="es-ES"/>
              </w:rPr>
              <w:t>R</w:t>
            </w:r>
            <w:r w:rsidR="004C6128" w:rsidRPr="00BB5527">
              <w:rPr>
                <w:b/>
                <w:sz w:val="18"/>
                <w:szCs w:val="18"/>
                <w:lang w:val="es-ES"/>
              </w:rPr>
              <w:t>egla</w:t>
            </w:r>
            <w:r w:rsidRPr="00BB5527">
              <w:rPr>
                <w:b/>
                <w:sz w:val="18"/>
                <w:szCs w:val="18"/>
                <w:lang w:val="es-ES"/>
              </w:rPr>
              <w:t xml:space="preserve"> 6.2.7</w:t>
            </w:r>
          </w:p>
          <w:p w:rsidR="00D838F1" w:rsidRPr="00BB5527" w:rsidRDefault="00D838F1" w:rsidP="00073BF9">
            <w:pPr>
              <w:ind w:right="33"/>
              <w:rPr>
                <w:b/>
                <w:sz w:val="18"/>
                <w:szCs w:val="18"/>
                <w:lang w:val="es-ES"/>
              </w:rPr>
            </w:pPr>
          </w:p>
          <w:p w:rsidR="00D838F1" w:rsidRPr="00BB5527" w:rsidRDefault="004C6128" w:rsidP="00073BF9">
            <w:pPr>
              <w:ind w:right="33"/>
              <w:rPr>
                <w:sz w:val="18"/>
                <w:szCs w:val="18"/>
                <w:lang w:val="es-ES"/>
              </w:rPr>
            </w:pPr>
            <w:r w:rsidRPr="00BB5527">
              <w:rPr>
                <w:sz w:val="18"/>
                <w:szCs w:val="18"/>
                <w:lang w:val="es-ES"/>
              </w:rPr>
              <w:t xml:space="preserve">Protección de la salud y seguro de enfermedad para los funcionarios con </w:t>
            </w:r>
            <w:r w:rsidRPr="00BB5527">
              <w:rPr>
                <w:sz w:val="18"/>
                <w:szCs w:val="18"/>
                <w:lang w:val="es-ES"/>
              </w:rPr>
              <w:lastRenderedPageBreak/>
              <w:t>nombramiento temporal</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4C6128" w:rsidRPr="00BB5527">
              <w:rPr>
                <w:rFonts w:eastAsia="Times New Roman"/>
                <w:sz w:val="18"/>
                <w:szCs w:val="18"/>
                <w:lang w:val="es-ES"/>
              </w:rPr>
              <w:t>Se otorgará licencia de enfermedad a los funcionarios con nombramiento temporal con sujeción a lo siguiente</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3)</w:t>
            </w:r>
            <w:r w:rsidRPr="00BB5527">
              <w:rPr>
                <w:rFonts w:eastAsia="Times New Roman"/>
                <w:sz w:val="18"/>
                <w:szCs w:val="18"/>
                <w:lang w:val="es-ES"/>
              </w:rPr>
              <w:tab/>
            </w:r>
            <w:r w:rsidR="004C6128" w:rsidRPr="00BB5527">
              <w:rPr>
                <w:rFonts w:eastAsia="Times New Roman"/>
                <w:sz w:val="18"/>
                <w:szCs w:val="18"/>
                <w:lang w:val="es-ES"/>
              </w:rPr>
              <w:t>Los períodos de licencia por enfermedad no afectarán al cómputo de los períodos de servicio reconocido a efectos de vacaciones anuales, licencia de maternidad e indemnización por rescisión del nombramiento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D838F1" w:rsidRPr="00BB5527" w:rsidRDefault="00D838F1" w:rsidP="00073BF9">
            <w:pPr>
              <w:autoSpaceDE w:val="0"/>
              <w:autoSpaceDN w:val="0"/>
              <w:adjustRightInd w:val="0"/>
              <w:rPr>
                <w:rFonts w:eastAsia="Times New Roman"/>
                <w:sz w:val="18"/>
                <w:szCs w:val="18"/>
                <w:lang w:val="es-ES"/>
              </w:rPr>
            </w:pPr>
          </w:p>
          <w:p w:rsidR="004C6128" w:rsidRPr="00BB5527" w:rsidRDefault="004C6128" w:rsidP="004C6128">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t>Se otorgará licencia de enfermedad a los funcionarios con nombramiento temporal con sujeción a lo siguiente:</w:t>
            </w:r>
          </w:p>
          <w:p w:rsidR="00D838F1" w:rsidRPr="00BB5527" w:rsidRDefault="004C6128" w:rsidP="004C6128">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r w:rsidR="00D838F1" w:rsidRPr="00BB5527">
              <w:rPr>
                <w:rFonts w:eastAsia="Times New Roman"/>
                <w:sz w:val="18"/>
                <w:szCs w:val="18"/>
                <w:lang w:val="es-ES"/>
              </w:rPr>
              <w:t>[…]</w:t>
            </w:r>
          </w:p>
          <w:p w:rsidR="004C6128" w:rsidRPr="00BB5527" w:rsidRDefault="004C6128" w:rsidP="004C6128">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3)</w:t>
            </w:r>
            <w:r w:rsidRPr="00BB5527">
              <w:rPr>
                <w:rFonts w:eastAsia="Times New Roman"/>
                <w:sz w:val="18"/>
                <w:szCs w:val="18"/>
                <w:lang w:val="es-ES"/>
              </w:rPr>
              <w:tab/>
              <w:t>Los períodos de licencia por enfermedad no afectarán al cómputo de los períodos de servicio reconocido a efectos de vacaciones anuales</w:t>
            </w:r>
            <w:r w:rsidRPr="00BB5527">
              <w:rPr>
                <w:rFonts w:eastAsia="Times New Roman"/>
                <w:strike/>
                <w:sz w:val="18"/>
                <w:szCs w:val="18"/>
                <w:lang w:val="es-ES"/>
              </w:rPr>
              <w:t>, licencia de maternidad</w:t>
            </w:r>
            <w:r w:rsidRPr="00BB5527">
              <w:rPr>
                <w:rFonts w:eastAsia="Times New Roman"/>
                <w:sz w:val="18"/>
                <w:szCs w:val="18"/>
                <w:lang w:val="es-ES"/>
              </w:rPr>
              <w:t xml:space="preserve"> e indemnización por rescisión del nombramiento.</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13716F" w:rsidRPr="00BB5527" w:rsidRDefault="0013716F" w:rsidP="00073BF9">
            <w:pPr>
              <w:rPr>
                <w:sz w:val="18"/>
                <w:szCs w:val="18"/>
                <w:lang w:val="es-ES"/>
              </w:rPr>
            </w:pPr>
          </w:p>
          <w:p w:rsidR="00D838F1" w:rsidRPr="00BB5527" w:rsidRDefault="0013716F" w:rsidP="0013716F">
            <w:pPr>
              <w:rPr>
                <w:sz w:val="18"/>
                <w:szCs w:val="18"/>
                <w:lang w:val="es-ES"/>
              </w:rPr>
            </w:pPr>
            <w:r w:rsidRPr="00BB5527">
              <w:rPr>
                <w:sz w:val="18"/>
                <w:szCs w:val="18"/>
                <w:lang w:val="es-ES"/>
              </w:rPr>
              <w:t>Misma enmienda que en la regla 6</w:t>
            </w:r>
            <w:r w:rsidR="00D838F1" w:rsidRPr="00BB5527">
              <w:rPr>
                <w:sz w:val="18"/>
                <w:szCs w:val="18"/>
                <w:lang w:val="es-ES"/>
              </w:rPr>
              <w:t>.2.2</w:t>
            </w:r>
            <w:r w:rsidRPr="00BB5527">
              <w:rPr>
                <w:sz w:val="18"/>
                <w:szCs w:val="18"/>
                <w:lang w:val="es-ES"/>
              </w:rPr>
              <w:t>.</w:t>
            </w:r>
            <w:r w:rsidR="00D838F1" w:rsidRPr="00BB5527">
              <w:rPr>
                <w:sz w:val="18"/>
                <w:szCs w:val="18"/>
                <w:lang w:val="es-ES"/>
              </w:rPr>
              <w:t>h).</w:t>
            </w:r>
          </w:p>
        </w:tc>
      </w:tr>
      <w:tr w:rsidR="00D838F1" w:rsidRPr="00230A35" w:rsidTr="00D838F1">
        <w:trPr>
          <w:trHeight w:val="20"/>
        </w:trPr>
        <w:tc>
          <w:tcPr>
            <w:tcW w:w="1842" w:type="dxa"/>
            <w:shd w:val="clear" w:color="auto" w:fill="auto"/>
            <w:tcMar>
              <w:top w:w="57" w:type="dxa"/>
              <w:bottom w:w="57" w:type="dxa"/>
            </w:tcMar>
          </w:tcPr>
          <w:p w:rsidR="00D838F1" w:rsidRPr="00BB5527" w:rsidRDefault="004C6128" w:rsidP="00073BF9">
            <w:pPr>
              <w:ind w:right="33"/>
              <w:rPr>
                <w:b/>
                <w:sz w:val="18"/>
                <w:szCs w:val="18"/>
                <w:lang w:val="es-ES"/>
              </w:rPr>
            </w:pPr>
            <w:r w:rsidRPr="00BB5527">
              <w:rPr>
                <w:b/>
                <w:sz w:val="18"/>
                <w:szCs w:val="18"/>
                <w:lang w:val="es-ES"/>
              </w:rPr>
              <w:lastRenderedPageBreak/>
              <w:t>Regla</w:t>
            </w:r>
            <w:r w:rsidR="00D838F1" w:rsidRPr="00BB5527">
              <w:rPr>
                <w:b/>
                <w:sz w:val="18"/>
                <w:szCs w:val="18"/>
                <w:lang w:val="es-ES"/>
              </w:rPr>
              <w:t xml:space="preserve"> 7.3.9</w:t>
            </w:r>
          </w:p>
          <w:p w:rsidR="00D838F1" w:rsidRPr="00BB5527" w:rsidRDefault="00D838F1" w:rsidP="00073BF9">
            <w:pPr>
              <w:ind w:right="33"/>
              <w:rPr>
                <w:sz w:val="18"/>
                <w:szCs w:val="18"/>
                <w:lang w:val="es-ES"/>
              </w:rPr>
            </w:pPr>
          </w:p>
          <w:p w:rsidR="00D838F1" w:rsidRPr="00BB5527" w:rsidRDefault="004C6128" w:rsidP="00073BF9">
            <w:pPr>
              <w:ind w:right="33"/>
              <w:rPr>
                <w:sz w:val="18"/>
                <w:szCs w:val="18"/>
                <w:lang w:val="es-ES"/>
              </w:rPr>
            </w:pPr>
            <w:r w:rsidRPr="00BB5527">
              <w:rPr>
                <w:sz w:val="18"/>
                <w:szCs w:val="18"/>
                <w:lang w:val="es-ES"/>
              </w:rPr>
              <w:t>Pérdida del derecho al pago de los gastos de mudanza</w:t>
            </w:r>
          </w:p>
        </w:tc>
        <w:tc>
          <w:tcPr>
            <w:tcW w:w="4536" w:type="dxa"/>
            <w:shd w:val="clear" w:color="auto" w:fill="auto"/>
            <w:tcMar>
              <w:top w:w="57" w:type="dxa"/>
              <w:bottom w:w="57" w:type="dxa"/>
            </w:tcMar>
          </w:tcPr>
          <w:p w:rsidR="00D838F1" w:rsidRPr="00BB5527" w:rsidRDefault="004C6128"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Regla </w:t>
            </w:r>
            <w:r w:rsidR="00D838F1" w:rsidRPr="00BB5527">
              <w:rPr>
                <w:rFonts w:eastAsia="Times New Roman"/>
                <w:sz w:val="18"/>
                <w:szCs w:val="18"/>
                <w:lang w:val="es-ES"/>
              </w:rPr>
              <w:t xml:space="preserve">7.3.9 - </w:t>
            </w:r>
            <w:r w:rsidRPr="00BB5527">
              <w:rPr>
                <w:sz w:val="18"/>
                <w:szCs w:val="18"/>
                <w:lang w:val="es-ES"/>
              </w:rPr>
              <w:t>Pérdida del derecho al pago de los gastos de mudanza</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4C6128" w:rsidRPr="00BB5527">
              <w:rPr>
                <w:rFonts w:eastAsia="Times New Roman"/>
                <w:sz w:val="18"/>
                <w:szCs w:val="18"/>
                <w:lang w:val="es-ES"/>
              </w:rPr>
              <w:t>El funcionario que abandone su puesto o renuncie antes de haber cumplido dos años de servicio no tendrá normalmente derecho al pago de los gastos de mudanza.  Tales gastos que ya hayan sido pagados podrán ser ajustados proporcionalmente y exigidos al funcionario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4C6128" w:rsidRPr="00BB5527">
              <w:rPr>
                <w:rFonts w:eastAsia="Times New Roman"/>
                <w:sz w:val="18"/>
                <w:szCs w:val="18"/>
                <w:lang w:val="es-ES"/>
              </w:rPr>
              <w:t>La Oficina Internacional no pagará los gastos de mudanza si ésta no hubiere tenido lugar dentro de los dos años siguientes a la fecha en que el funcionario adquirió ese derecho de conformidad con la regla 7.3.6, o cuando no se prevea que el funcionario siga prestando servicios durante más de seis meses después de la fecha esperada para la llegada de sus efectos personales y enseres domésticos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004C6128" w:rsidRPr="00BB5527">
              <w:rPr>
                <w:rFonts w:eastAsia="Times New Roman"/>
                <w:sz w:val="18"/>
                <w:szCs w:val="18"/>
                <w:lang w:val="es-ES"/>
              </w:rPr>
              <w:t>La Oficina Internacional no pagará los gastos de mudanza por motivo de la separación del servicio si la mudanza no ha comenzado dentro de los dos años siguientes a la fecha de la separación.  Cuando ambos cónyuges sean funcionarios y el cónyuge que se separe primero del servicio tenga derecho al pago de los gastos de mudanza, no se perderá ese derecho hasta dos años después de la fecha de separación del servicio del otro cónyuge</w:t>
            </w:r>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4C6128"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Regla 7.3.9 - </w:t>
            </w:r>
            <w:r w:rsidRPr="00BB5527">
              <w:rPr>
                <w:sz w:val="18"/>
                <w:szCs w:val="18"/>
                <w:lang w:val="es-ES"/>
              </w:rPr>
              <w:t xml:space="preserve">Pérdida del derecho al pago de los gastos de mudanza </w:t>
            </w:r>
            <w:r w:rsidRPr="00BB5527">
              <w:rPr>
                <w:b/>
                <w:sz w:val="18"/>
                <w:szCs w:val="18"/>
                <w:u w:val="single"/>
                <w:lang w:val="es-ES"/>
              </w:rPr>
              <w:t>o de los envíos no acompañados</w:t>
            </w:r>
            <w:r w:rsidR="00D838F1"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p w:rsidR="004C6128" w:rsidRPr="00BB5527" w:rsidRDefault="004C6128" w:rsidP="004C6128">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El funcionario que abandone su puesto o renuncie antes de haber cumplido </w:t>
            </w:r>
            <w:r w:rsidRPr="00BB5527">
              <w:rPr>
                <w:rFonts w:eastAsia="Times New Roman"/>
                <w:b/>
                <w:sz w:val="18"/>
                <w:szCs w:val="18"/>
                <w:u w:val="single"/>
                <w:lang w:val="es-ES"/>
              </w:rPr>
              <w:t xml:space="preserve">un año de servicio, o </w:t>
            </w:r>
            <w:r w:rsidRPr="00BB5527">
              <w:rPr>
                <w:rFonts w:eastAsia="Times New Roman"/>
                <w:sz w:val="18"/>
                <w:szCs w:val="18"/>
                <w:lang w:val="es-ES"/>
              </w:rPr>
              <w:t xml:space="preserve">dos años de servicio </w:t>
            </w:r>
            <w:r w:rsidRPr="00BB5527">
              <w:rPr>
                <w:rFonts w:eastAsia="Times New Roman"/>
                <w:b/>
                <w:sz w:val="18"/>
                <w:szCs w:val="18"/>
                <w:u w:val="single"/>
                <w:lang w:val="es-ES"/>
              </w:rPr>
              <w:t>en el caso de funcionarios con derecho a</w:t>
            </w:r>
            <w:r w:rsidR="007F63D8" w:rsidRPr="00BB5527">
              <w:rPr>
                <w:rFonts w:eastAsia="Times New Roman"/>
                <w:b/>
                <w:sz w:val="18"/>
                <w:szCs w:val="18"/>
                <w:u w:val="single"/>
                <w:lang w:val="es-ES"/>
              </w:rPr>
              <w:t>l pago de</w:t>
            </w:r>
            <w:r w:rsidRPr="00BB5527">
              <w:rPr>
                <w:rFonts w:eastAsia="Times New Roman"/>
                <w:b/>
                <w:sz w:val="18"/>
                <w:szCs w:val="18"/>
                <w:u w:val="single"/>
                <w:lang w:val="es-ES"/>
              </w:rPr>
              <w:t xml:space="preserve"> los gastos de mudanza</w:t>
            </w:r>
            <w:r w:rsidR="007F63D8" w:rsidRPr="00BB5527">
              <w:rPr>
                <w:rFonts w:eastAsia="Times New Roman"/>
                <w:b/>
                <w:sz w:val="18"/>
                <w:szCs w:val="18"/>
                <w:u w:val="single"/>
                <w:lang w:val="es-ES"/>
              </w:rPr>
              <w:t>,</w:t>
            </w:r>
            <w:r w:rsidRPr="00BB5527">
              <w:rPr>
                <w:rFonts w:eastAsia="Times New Roman"/>
                <w:sz w:val="18"/>
                <w:szCs w:val="18"/>
                <w:lang w:val="es-ES"/>
              </w:rPr>
              <w:t xml:space="preserve"> no tendrá normalmente derecho al pago de los gastos</w:t>
            </w:r>
            <w:r w:rsidR="007F63D8" w:rsidRPr="00BB5527">
              <w:rPr>
                <w:rFonts w:eastAsia="Times New Roman"/>
                <w:sz w:val="18"/>
                <w:szCs w:val="18"/>
                <w:lang w:val="es-ES"/>
              </w:rPr>
              <w:t xml:space="preserve"> </w:t>
            </w:r>
            <w:r w:rsidR="007F63D8" w:rsidRPr="00BB5527">
              <w:rPr>
                <w:rFonts w:eastAsia="Times New Roman"/>
                <w:b/>
                <w:sz w:val="18"/>
                <w:szCs w:val="18"/>
                <w:u w:val="single"/>
                <w:lang w:val="es-ES"/>
              </w:rPr>
              <w:t>de los envíos no acompañados de conformidad con la regla 7.3.7.e), o al pago de los gastos</w:t>
            </w:r>
            <w:r w:rsidRPr="00BB5527">
              <w:rPr>
                <w:rFonts w:eastAsia="Times New Roman"/>
                <w:sz w:val="18"/>
                <w:szCs w:val="18"/>
                <w:lang w:val="es-ES"/>
              </w:rPr>
              <w:t xml:space="preserve"> de mudanza</w:t>
            </w:r>
            <w:r w:rsidR="007F63D8" w:rsidRPr="00BB5527">
              <w:rPr>
                <w:rFonts w:eastAsia="Times New Roman"/>
                <w:b/>
                <w:sz w:val="18"/>
                <w:szCs w:val="18"/>
                <w:u w:val="single"/>
                <w:lang w:val="es-ES"/>
              </w:rPr>
              <w:t xml:space="preserve"> de conformidad con la regla 7.3.6</w:t>
            </w:r>
            <w:r w:rsidRPr="00BB5527">
              <w:rPr>
                <w:rFonts w:eastAsia="Times New Roman"/>
                <w:sz w:val="18"/>
                <w:szCs w:val="18"/>
                <w:lang w:val="es-ES"/>
              </w:rPr>
              <w:t>.  Tales gastos que ya hayan sido pagados podrán ser ajustados proporcionalmente y exigidos al funcionario.</w:t>
            </w:r>
          </w:p>
          <w:p w:rsidR="00D838F1" w:rsidRPr="00BB5527" w:rsidRDefault="00D838F1" w:rsidP="00073BF9">
            <w:pPr>
              <w:autoSpaceDE w:val="0"/>
              <w:autoSpaceDN w:val="0"/>
              <w:adjustRightInd w:val="0"/>
              <w:rPr>
                <w:rFonts w:eastAsia="Times New Roman"/>
                <w:sz w:val="18"/>
                <w:szCs w:val="18"/>
                <w:lang w:val="es-ES"/>
              </w:rPr>
            </w:pPr>
          </w:p>
          <w:p w:rsidR="007F63D8" w:rsidRPr="00BB5527" w:rsidRDefault="007F63D8" w:rsidP="007F63D8">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 xml:space="preserve">La Oficina Internacional no pagará los gastos de mudanza </w:t>
            </w:r>
            <w:r w:rsidRPr="00BB5527">
              <w:rPr>
                <w:rFonts w:eastAsia="Times New Roman"/>
                <w:b/>
                <w:sz w:val="18"/>
                <w:szCs w:val="18"/>
                <w:u w:val="single"/>
                <w:lang w:val="es-ES"/>
              </w:rPr>
              <w:t>o los gastos de envíos no acompañados</w:t>
            </w:r>
            <w:r w:rsidRPr="00BB5527">
              <w:rPr>
                <w:rFonts w:eastAsia="Times New Roman"/>
                <w:sz w:val="18"/>
                <w:szCs w:val="18"/>
                <w:lang w:val="es-ES"/>
              </w:rPr>
              <w:t xml:space="preserve"> si </w:t>
            </w:r>
            <w:r w:rsidRPr="00BB5527">
              <w:rPr>
                <w:rFonts w:eastAsia="Times New Roman"/>
                <w:strike/>
                <w:sz w:val="18"/>
                <w:szCs w:val="18"/>
                <w:lang w:val="es-ES"/>
              </w:rPr>
              <w:t>ésta</w:t>
            </w:r>
            <w:r w:rsidRPr="00BB5527">
              <w:rPr>
                <w:rFonts w:eastAsia="Times New Roman"/>
                <w:sz w:val="18"/>
                <w:szCs w:val="18"/>
                <w:lang w:val="es-ES"/>
              </w:rPr>
              <w:t xml:space="preserve"> </w:t>
            </w:r>
            <w:r w:rsidRPr="00BB5527">
              <w:rPr>
                <w:rFonts w:eastAsia="Times New Roman"/>
                <w:b/>
                <w:sz w:val="18"/>
                <w:szCs w:val="18"/>
                <w:u w:val="single"/>
                <w:lang w:val="es-ES"/>
              </w:rPr>
              <w:t xml:space="preserve">la mudanza o los envíos no acompañados </w:t>
            </w:r>
            <w:r w:rsidRPr="00BB5527">
              <w:rPr>
                <w:rFonts w:eastAsia="Times New Roman"/>
                <w:sz w:val="18"/>
                <w:szCs w:val="18"/>
                <w:lang w:val="es-ES"/>
              </w:rPr>
              <w:t>no hubiere</w:t>
            </w:r>
            <w:r w:rsidRPr="00BB5527">
              <w:rPr>
                <w:rFonts w:eastAsia="Times New Roman"/>
                <w:b/>
                <w:sz w:val="18"/>
                <w:szCs w:val="18"/>
                <w:u w:val="single"/>
                <w:lang w:val="es-ES"/>
              </w:rPr>
              <w:t>n</w:t>
            </w:r>
            <w:r w:rsidRPr="00BB5527">
              <w:rPr>
                <w:rFonts w:eastAsia="Times New Roman"/>
                <w:sz w:val="18"/>
                <w:szCs w:val="18"/>
                <w:lang w:val="es-ES"/>
              </w:rPr>
              <w:t xml:space="preserve"> tenido lugar dentro de los dos años siguientes a la fecha en que el funcionario adquirió </w:t>
            </w:r>
            <w:r w:rsidRPr="00BB5527">
              <w:rPr>
                <w:rFonts w:eastAsia="Times New Roman"/>
                <w:strike/>
                <w:sz w:val="18"/>
                <w:szCs w:val="18"/>
                <w:lang w:val="es-ES"/>
              </w:rPr>
              <w:t>ese</w:t>
            </w:r>
            <w:r w:rsidRPr="00BB5527">
              <w:rPr>
                <w:rFonts w:eastAsia="Times New Roman"/>
                <w:sz w:val="18"/>
                <w:szCs w:val="18"/>
                <w:lang w:val="es-ES"/>
              </w:rPr>
              <w:t xml:space="preserve"> </w:t>
            </w:r>
            <w:r w:rsidRPr="00BB5527">
              <w:rPr>
                <w:rFonts w:eastAsia="Times New Roman"/>
                <w:b/>
                <w:sz w:val="18"/>
                <w:szCs w:val="18"/>
                <w:u w:val="single"/>
                <w:lang w:val="es-ES"/>
              </w:rPr>
              <w:t xml:space="preserve"> el </w:t>
            </w:r>
            <w:r w:rsidRPr="00BB5527">
              <w:rPr>
                <w:rFonts w:eastAsia="Times New Roman"/>
                <w:sz w:val="18"/>
                <w:szCs w:val="18"/>
                <w:lang w:val="es-ES"/>
              </w:rPr>
              <w:t xml:space="preserve">derecho </w:t>
            </w:r>
            <w:r w:rsidRPr="00BB5527">
              <w:rPr>
                <w:rFonts w:eastAsia="Times New Roman"/>
                <w:b/>
                <w:sz w:val="18"/>
                <w:szCs w:val="18"/>
                <w:u w:val="single"/>
                <w:lang w:val="es-ES"/>
              </w:rPr>
              <w:t xml:space="preserve">al pago de los gastos de mudanza </w:t>
            </w:r>
            <w:r w:rsidRPr="00BB5527">
              <w:rPr>
                <w:rFonts w:eastAsia="Times New Roman"/>
                <w:sz w:val="18"/>
                <w:szCs w:val="18"/>
                <w:lang w:val="es-ES"/>
              </w:rPr>
              <w:t xml:space="preserve">de conformidad con la regla 7.3.6 </w:t>
            </w:r>
            <w:r w:rsidRPr="00BB5527">
              <w:rPr>
                <w:rFonts w:eastAsia="Times New Roman"/>
                <w:b/>
                <w:sz w:val="18"/>
                <w:szCs w:val="18"/>
                <w:u w:val="single"/>
                <w:lang w:val="es-ES"/>
              </w:rPr>
              <w:t>o de los gastos de los envíos no acompañados de conformidad con la regla 7.3.7.e)</w:t>
            </w:r>
            <w:r w:rsidRPr="00BB5527">
              <w:rPr>
                <w:rFonts w:eastAsia="Times New Roman"/>
                <w:sz w:val="18"/>
                <w:szCs w:val="18"/>
                <w:lang w:val="es-ES"/>
              </w:rPr>
              <w:t>, o cuando no se prevea que el funcionario siga prestando servicios durante más de seis meses después de la fecha esperada para la llegada de sus efectos personales y enseres domésticos.</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7F63D8" w:rsidP="00D03BA3">
            <w:pPr>
              <w:autoSpaceDE w:val="0"/>
              <w:autoSpaceDN w:val="0"/>
              <w:adjustRightInd w:val="0"/>
              <w:rPr>
                <w:rFonts w:eastAsia="Times New Roman"/>
                <w:sz w:val="18"/>
                <w:szCs w:val="18"/>
                <w:lang w:val="es-ES"/>
              </w:rPr>
            </w:pPr>
            <w:r w:rsidRPr="00BB5527">
              <w:rPr>
                <w:rFonts w:eastAsia="Times New Roman"/>
                <w:sz w:val="18"/>
                <w:szCs w:val="18"/>
                <w:lang w:val="es-ES"/>
              </w:rPr>
              <w:t>c)</w:t>
            </w:r>
            <w:r w:rsidRPr="00BB5527">
              <w:rPr>
                <w:rFonts w:eastAsia="Times New Roman"/>
                <w:sz w:val="18"/>
                <w:szCs w:val="18"/>
                <w:lang w:val="es-ES"/>
              </w:rPr>
              <w:tab/>
            </w:r>
            <w:r w:rsidRPr="00BB5527">
              <w:rPr>
                <w:rFonts w:eastAsia="Times New Roman"/>
                <w:b/>
                <w:sz w:val="18"/>
                <w:szCs w:val="18"/>
                <w:u w:val="single"/>
                <w:lang w:val="es-ES"/>
              </w:rPr>
              <w:t xml:space="preserve">Con la separación del servicio se perderá el derecho al pago de </w:t>
            </w:r>
            <w:r w:rsidRPr="00BB5527">
              <w:rPr>
                <w:rFonts w:eastAsia="Times New Roman"/>
                <w:strike/>
                <w:sz w:val="18"/>
                <w:szCs w:val="18"/>
                <w:lang w:val="es-ES"/>
              </w:rPr>
              <w:t>La Oficina Internacional no pagará</w:t>
            </w:r>
            <w:r w:rsidRPr="00BB5527">
              <w:rPr>
                <w:rFonts w:eastAsia="Times New Roman"/>
                <w:sz w:val="18"/>
                <w:szCs w:val="18"/>
                <w:lang w:val="es-ES"/>
              </w:rPr>
              <w:t xml:space="preserve"> los gastos de mudanza </w:t>
            </w:r>
            <w:r w:rsidRPr="00BB5527">
              <w:rPr>
                <w:rFonts w:eastAsia="Times New Roman"/>
                <w:b/>
                <w:sz w:val="18"/>
                <w:szCs w:val="18"/>
                <w:u w:val="single"/>
                <w:lang w:val="es-ES"/>
              </w:rPr>
              <w:t xml:space="preserve">en virtud de la regla 7.3.6, o al pago de los gastos de los envíos no </w:t>
            </w:r>
            <w:r w:rsidRPr="00BB5527">
              <w:rPr>
                <w:rFonts w:eastAsia="Times New Roman"/>
                <w:b/>
                <w:sz w:val="18"/>
                <w:szCs w:val="18"/>
                <w:u w:val="single"/>
                <w:lang w:val="es-ES"/>
              </w:rPr>
              <w:lastRenderedPageBreak/>
              <w:t>acompañados en virtud de la regla 7.3.7.e)</w:t>
            </w:r>
            <w:r w:rsidRPr="00BB5527">
              <w:rPr>
                <w:rFonts w:eastAsia="Times New Roman"/>
                <w:sz w:val="18"/>
                <w:szCs w:val="18"/>
                <w:lang w:val="es-ES"/>
              </w:rPr>
              <w:t xml:space="preserve"> </w:t>
            </w:r>
            <w:r w:rsidRPr="00BB5527">
              <w:rPr>
                <w:rFonts w:eastAsia="Times New Roman"/>
                <w:strike/>
                <w:sz w:val="18"/>
                <w:szCs w:val="18"/>
                <w:lang w:val="es-ES"/>
              </w:rPr>
              <w:t>por motivo de la separación del servicio</w:t>
            </w:r>
            <w:r w:rsidRPr="00BB5527">
              <w:rPr>
                <w:rFonts w:eastAsia="Times New Roman"/>
                <w:sz w:val="18"/>
                <w:szCs w:val="18"/>
                <w:lang w:val="es-ES"/>
              </w:rPr>
              <w:t xml:space="preserve"> si la mudanza </w:t>
            </w:r>
            <w:r w:rsidR="00D03BA3" w:rsidRPr="00BB5527">
              <w:rPr>
                <w:rFonts w:eastAsia="Times New Roman"/>
                <w:b/>
                <w:sz w:val="18"/>
                <w:szCs w:val="18"/>
                <w:u w:val="single"/>
                <w:lang w:val="es-ES"/>
              </w:rPr>
              <w:t xml:space="preserve">o los envíos no acompañados </w:t>
            </w:r>
            <w:r w:rsidRPr="00BB5527">
              <w:rPr>
                <w:rFonts w:eastAsia="Times New Roman"/>
                <w:sz w:val="18"/>
                <w:szCs w:val="18"/>
                <w:lang w:val="es-ES"/>
              </w:rPr>
              <w:t>no ha</w:t>
            </w:r>
            <w:r w:rsidR="00D03BA3" w:rsidRPr="00BB5527">
              <w:rPr>
                <w:rFonts w:eastAsia="Times New Roman"/>
                <w:b/>
                <w:sz w:val="18"/>
                <w:szCs w:val="18"/>
                <w:u w:val="single"/>
                <w:lang w:val="es-ES"/>
              </w:rPr>
              <w:t>n</w:t>
            </w:r>
            <w:r w:rsidRPr="00BB5527">
              <w:rPr>
                <w:rFonts w:eastAsia="Times New Roman"/>
                <w:sz w:val="18"/>
                <w:szCs w:val="18"/>
                <w:lang w:val="es-ES"/>
              </w:rPr>
              <w:t xml:space="preserve"> comenzado </w:t>
            </w:r>
            <w:r w:rsidR="00D03BA3" w:rsidRPr="00BB5527">
              <w:rPr>
                <w:rFonts w:eastAsia="Times New Roman"/>
                <w:b/>
                <w:sz w:val="18"/>
                <w:szCs w:val="18"/>
                <w:u w:val="single"/>
                <w:lang w:val="es-ES"/>
              </w:rPr>
              <w:t xml:space="preserve">a efectuarse </w:t>
            </w:r>
            <w:r w:rsidRPr="00BB5527">
              <w:rPr>
                <w:rFonts w:eastAsia="Times New Roman"/>
                <w:sz w:val="18"/>
                <w:szCs w:val="18"/>
                <w:lang w:val="es-ES"/>
              </w:rPr>
              <w:t>dentro de los dos años siguientes a la fecha de la separación.  Cuando ambos cónyuges sean funcionarios y el cónyuge que se separe primero del servicio tenga derecho al pago de los gastos de mudanza</w:t>
            </w:r>
            <w:r w:rsidR="00D03BA3" w:rsidRPr="00BB5527">
              <w:rPr>
                <w:rFonts w:eastAsia="Times New Roman"/>
                <w:sz w:val="18"/>
                <w:szCs w:val="18"/>
                <w:lang w:val="es-ES"/>
              </w:rPr>
              <w:t xml:space="preserve"> </w:t>
            </w:r>
            <w:r w:rsidR="00D03BA3" w:rsidRPr="00BB5527">
              <w:rPr>
                <w:rFonts w:eastAsia="Times New Roman"/>
                <w:b/>
                <w:sz w:val="18"/>
                <w:szCs w:val="18"/>
                <w:u w:val="single"/>
                <w:lang w:val="es-ES"/>
              </w:rPr>
              <w:t>o de los gastos de los envíos no acompañados</w:t>
            </w:r>
            <w:r w:rsidRPr="00BB5527">
              <w:rPr>
                <w:rFonts w:eastAsia="Times New Roman"/>
                <w:sz w:val="18"/>
                <w:szCs w:val="18"/>
                <w:lang w:val="es-ES"/>
              </w:rPr>
              <w:t>, no se perderá ese derecho hasta dos años después de la fecha de separación del servicio del otro cónyuge.</w:t>
            </w:r>
          </w:p>
        </w:tc>
        <w:tc>
          <w:tcPr>
            <w:tcW w:w="4537" w:type="dxa"/>
            <w:shd w:val="clear" w:color="auto" w:fill="auto"/>
            <w:tcMar>
              <w:top w:w="57" w:type="dxa"/>
              <w:bottom w:w="57" w:type="dxa"/>
            </w:tcMar>
          </w:tcPr>
          <w:p w:rsidR="00D838F1" w:rsidRPr="00BB5527" w:rsidRDefault="0013716F" w:rsidP="00073BF9">
            <w:pPr>
              <w:rPr>
                <w:sz w:val="18"/>
                <w:szCs w:val="18"/>
                <w:lang w:val="es-ES"/>
              </w:rPr>
            </w:pPr>
            <w:r w:rsidRPr="00BB5527">
              <w:rPr>
                <w:sz w:val="18"/>
                <w:szCs w:val="18"/>
                <w:lang w:val="es-ES"/>
              </w:rPr>
              <w:lastRenderedPageBreak/>
              <w:t>Para subsanar una laguna relativa a los funcionarios con derecho a hacer envíos no acompañados en virtud de la regla 7.3.7.</w:t>
            </w:r>
            <w:r w:rsidR="00D838F1" w:rsidRPr="00BB5527">
              <w:rPr>
                <w:sz w:val="18"/>
                <w:szCs w:val="18"/>
                <w:lang w:val="es-ES"/>
              </w:rPr>
              <w:t>e).</w:t>
            </w:r>
          </w:p>
        </w:tc>
      </w:tr>
      <w:tr w:rsidR="0006763E" w:rsidRPr="00230A35" w:rsidTr="00D838F1">
        <w:trPr>
          <w:trHeight w:val="20"/>
        </w:trPr>
        <w:tc>
          <w:tcPr>
            <w:tcW w:w="1842" w:type="dxa"/>
            <w:shd w:val="clear" w:color="auto" w:fill="auto"/>
            <w:tcMar>
              <w:top w:w="57" w:type="dxa"/>
              <w:bottom w:w="57" w:type="dxa"/>
            </w:tcMar>
          </w:tcPr>
          <w:p w:rsidR="0006763E" w:rsidRPr="00BB5527" w:rsidRDefault="003E7F88" w:rsidP="00073BF9">
            <w:pPr>
              <w:ind w:right="33"/>
              <w:rPr>
                <w:b/>
                <w:sz w:val="18"/>
                <w:szCs w:val="18"/>
                <w:lang w:val="es-ES"/>
              </w:rPr>
            </w:pPr>
            <w:r w:rsidRPr="00BB5527">
              <w:rPr>
                <w:b/>
                <w:sz w:val="18"/>
                <w:szCs w:val="18"/>
                <w:lang w:val="es-ES"/>
              </w:rPr>
              <w:lastRenderedPageBreak/>
              <w:t>R</w:t>
            </w:r>
            <w:r w:rsidR="0006763E" w:rsidRPr="00BB5527">
              <w:rPr>
                <w:b/>
                <w:sz w:val="18"/>
                <w:szCs w:val="18"/>
                <w:lang w:val="es-ES"/>
              </w:rPr>
              <w:t>e</w:t>
            </w:r>
            <w:r w:rsidRPr="00BB5527">
              <w:rPr>
                <w:b/>
                <w:sz w:val="18"/>
                <w:szCs w:val="18"/>
                <w:lang w:val="es-ES"/>
              </w:rPr>
              <w:t>gla</w:t>
            </w:r>
            <w:r w:rsidR="0006763E" w:rsidRPr="00BB5527">
              <w:rPr>
                <w:b/>
                <w:sz w:val="18"/>
                <w:szCs w:val="18"/>
                <w:lang w:val="es-ES"/>
              </w:rPr>
              <w:t xml:space="preserve"> 8.1.1</w:t>
            </w:r>
          </w:p>
          <w:p w:rsidR="0006763E" w:rsidRPr="00BB5527" w:rsidRDefault="0006763E" w:rsidP="00073BF9">
            <w:pPr>
              <w:ind w:right="33"/>
              <w:rPr>
                <w:b/>
                <w:sz w:val="18"/>
                <w:szCs w:val="18"/>
                <w:lang w:val="es-ES"/>
              </w:rPr>
            </w:pPr>
          </w:p>
          <w:p w:rsidR="0006763E" w:rsidRPr="00BB5527" w:rsidRDefault="003E7F88" w:rsidP="003E7F88">
            <w:pPr>
              <w:ind w:right="33"/>
              <w:rPr>
                <w:sz w:val="18"/>
                <w:szCs w:val="18"/>
                <w:lang w:val="es-ES"/>
              </w:rPr>
            </w:pPr>
            <w:r w:rsidRPr="00BB5527">
              <w:rPr>
                <w:sz w:val="18"/>
                <w:szCs w:val="18"/>
                <w:lang w:val="es-ES"/>
              </w:rPr>
              <w:t>Consejo del Personal</w:t>
            </w:r>
          </w:p>
        </w:tc>
        <w:tc>
          <w:tcPr>
            <w:tcW w:w="4536" w:type="dxa"/>
            <w:shd w:val="clear" w:color="auto" w:fill="auto"/>
            <w:tcMar>
              <w:top w:w="57" w:type="dxa"/>
              <w:bottom w:w="57" w:type="dxa"/>
            </w:tcMar>
          </w:tcPr>
          <w:p w:rsidR="0006763E" w:rsidRPr="00BB5527" w:rsidRDefault="0006763E"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06763E" w:rsidRPr="00BB5527" w:rsidRDefault="0006763E" w:rsidP="00073BF9">
            <w:pPr>
              <w:autoSpaceDE w:val="0"/>
              <w:autoSpaceDN w:val="0"/>
              <w:adjustRightInd w:val="0"/>
              <w:rPr>
                <w:rFonts w:eastAsia="Times New Roman"/>
                <w:sz w:val="18"/>
                <w:szCs w:val="18"/>
                <w:lang w:val="es-ES"/>
              </w:rPr>
            </w:pPr>
          </w:p>
          <w:p w:rsidR="0006763E" w:rsidRPr="00BB5527" w:rsidRDefault="0006763E" w:rsidP="00073BF9">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r>
            <w:r w:rsidR="003E7F88" w:rsidRPr="00BB5527">
              <w:rPr>
                <w:rFonts w:eastAsia="Times New Roman"/>
                <w:sz w:val="18"/>
                <w:szCs w:val="18"/>
                <w:lang w:val="es-ES"/>
              </w:rPr>
              <w:t>El Consejo del Personal será consultado en cuestiones relacionadas con el bienestar del personal y la administración del personal, en particular los principios que rigen los nombramientos, los ascensos y las rescisiones de los nombramientos, y en cuestiones concernientes a sueldos y derechos.  El Consejo del Personal tendrá derecho a formular al Director General propuestas sobre dichas cuestiones en nombre del personal</w:t>
            </w:r>
            <w:r w:rsidRPr="00BB5527">
              <w:rPr>
                <w:rFonts w:eastAsia="Times New Roman"/>
                <w:sz w:val="18"/>
                <w:szCs w:val="18"/>
                <w:lang w:val="es-ES"/>
              </w:rPr>
              <w:t>.</w:t>
            </w:r>
          </w:p>
          <w:p w:rsidR="0006763E" w:rsidRPr="00BB5527" w:rsidRDefault="0006763E" w:rsidP="00073BF9">
            <w:pPr>
              <w:autoSpaceDE w:val="0"/>
              <w:autoSpaceDN w:val="0"/>
              <w:adjustRightInd w:val="0"/>
              <w:rPr>
                <w:rFonts w:eastAsia="Times New Roman"/>
                <w:sz w:val="18"/>
                <w:szCs w:val="18"/>
                <w:lang w:val="es-ES"/>
              </w:rPr>
            </w:pPr>
          </w:p>
          <w:p w:rsidR="0006763E" w:rsidRPr="00BB5527" w:rsidRDefault="0006763E"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06763E" w:rsidRPr="00BB5527" w:rsidRDefault="0006763E" w:rsidP="0006763E">
            <w:pPr>
              <w:autoSpaceDE w:val="0"/>
              <w:autoSpaceDN w:val="0"/>
              <w:adjustRightInd w:val="0"/>
              <w:rPr>
                <w:rFonts w:eastAsia="Times New Roman"/>
                <w:sz w:val="18"/>
                <w:szCs w:val="18"/>
                <w:lang w:val="es-ES"/>
              </w:rPr>
            </w:pPr>
            <w:r w:rsidRPr="00BB5527">
              <w:rPr>
                <w:rFonts w:eastAsia="Times New Roman"/>
                <w:sz w:val="18"/>
                <w:szCs w:val="18"/>
                <w:lang w:val="es-ES"/>
              </w:rPr>
              <w:t>[…]</w:t>
            </w:r>
          </w:p>
          <w:p w:rsidR="0006763E" w:rsidRPr="00BB5527" w:rsidRDefault="0006763E" w:rsidP="0006763E">
            <w:pPr>
              <w:autoSpaceDE w:val="0"/>
              <w:autoSpaceDN w:val="0"/>
              <w:adjustRightInd w:val="0"/>
              <w:rPr>
                <w:rFonts w:eastAsia="Times New Roman"/>
                <w:sz w:val="18"/>
                <w:szCs w:val="18"/>
                <w:lang w:val="es-ES"/>
              </w:rPr>
            </w:pPr>
          </w:p>
          <w:p w:rsidR="0006763E" w:rsidRPr="00BB5527" w:rsidRDefault="003E7F88" w:rsidP="0006763E">
            <w:pPr>
              <w:autoSpaceDE w:val="0"/>
              <w:autoSpaceDN w:val="0"/>
              <w:adjustRightInd w:val="0"/>
              <w:rPr>
                <w:rFonts w:eastAsia="Times New Roman"/>
                <w:sz w:val="18"/>
                <w:szCs w:val="18"/>
                <w:lang w:val="es-ES"/>
              </w:rPr>
            </w:pPr>
            <w:r w:rsidRPr="00BB5527">
              <w:rPr>
                <w:rFonts w:eastAsia="Times New Roman"/>
                <w:sz w:val="18"/>
                <w:szCs w:val="18"/>
                <w:lang w:val="es-ES"/>
              </w:rPr>
              <w:t>b)</w:t>
            </w:r>
            <w:r w:rsidRPr="00BB5527">
              <w:rPr>
                <w:rFonts w:eastAsia="Times New Roman"/>
                <w:sz w:val="18"/>
                <w:szCs w:val="18"/>
                <w:lang w:val="es-ES"/>
              </w:rPr>
              <w:tab/>
              <w:t>El Consejo del Personal será consultado en cuestiones relacionadas con el bienestar del personal y la administración del personal, en particular los principios que rigen los nombramientos, los ascensos y las rescisiones de los nombramientos, y en cuestiones concernientes a sueldos y derechos.  El Consejo del Personal tendrá derecho a formular al Director General propuestas sobre dichas cuestiones en nombre del personal</w:t>
            </w:r>
            <w:r w:rsidR="0006763E" w:rsidRPr="00BB5527">
              <w:rPr>
                <w:rFonts w:eastAsia="Times New Roman"/>
                <w:b/>
                <w:sz w:val="18"/>
                <w:szCs w:val="18"/>
                <w:u w:val="single"/>
                <w:lang w:val="es-ES"/>
              </w:rPr>
              <w:t>, as</w:t>
            </w:r>
            <w:r w:rsidRPr="00BB5527">
              <w:rPr>
                <w:rFonts w:eastAsia="Times New Roman"/>
                <w:b/>
                <w:sz w:val="18"/>
                <w:szCs w:val="18"/>
                <w:u w:val="single"/>
                <w:lang w:val="es-ES"/>
              </w:rPr>
              <w:t>í como a presentar una declaración ante el Comité de Coordinación</w:t>
            </w:r>
            <w:r w:rsidR="0006763E" w:rsidRPr="00BB5527">
              <w:rPr>
                <w:rFonts w:eastAsia="Times New Roman"/>
                <w:sz w:val="18"/>
                <w:szCs w:val="18"/>
                <w:lang w:val="es-ES"/>
              </w:rPr>
              <w:t>.</w:t>
            </w:r>
          </w:p>
          <w:p w:rsidR="0006763E" w:rsidRPr="00BB5527" w:rsidRDefault="0006763E" w:rsidP="0006763E">
            <w:pPr>
              <w:autoSpaceDE w:val="0"/>
              <w:autoSpaceDN w:val="0"/>
              <w:adjustRightInd w:val="0"/>
              <w:rPr>
                <w:rFonts w:eastAsia="Times New Roman"/>
                <w:sz w:val="18"/>
                <w:szCs w:val="18"/>
                <w:lang w:val="es-ES"/>
              </w:rPr>
            </w:pPr>
          </w:p>
          <w:p w:rsidR="0006763E" w:rsidRPr="00BB5527" w:rsidRDefault="0006763E" w:rsidP="0006763E">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06763E" w:rsidRPr="00BB5527" w:rsidRDefault="0013716F" w:rsidP="00073BF9">
            <w:pPr>
              <w:rPr>
                <w:sz w:val="18"/>
                <w:szCs w:val="18"/>
                <w:lang w:val="es-ES"/>
              </w:rPr>
            </w:pPr>
            <w:r w:rsidRPr="00BB5527">
              <w:rPr>
                <w:sz w:val="18"/>
                <w:szCs w:val="18"/>
                <w:lang w:val="es-ES"/>
              </w:rPr>
              <w:t>Para formalizar la práctica imperante que permite que el Consejo del Personal presente una declaración ante el Comité de Coordinación</w:t>
            </w:r>
            <w:r w:rsidR="0006763E" w:rsidRPr="00BB5527">
              <w:rPr>
                <w:sz w:val="18"/>
                <w:szCs w:val="18"/>
                <w:lang w:val="es-E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3E7F88" w:rsidP="00073BF9">
            <w:pPr>
              <w:ind w:right="33"/>
              <w:rPr>
                <w:b/>
                <w:sz w:val="18"/>
                <w:szCs w:val="18"/>
                <w:lang w:val="es-ES"/>
              </w:rPr>
            </w:pPr>
            <w:r w:rsidRPr="00BB5527">
              <w:rPr>
                <w:b/>
                <w:sz w:val="18"/>
                <w:szCs w:val="18"/>
                <w:lang w:val="es-ES"/>
              </w:rPr>
              <w:t>R</w:t>
            </w:r>
            <w:r w:rsidR="00D838F1" w:rsidRPr="00BB5527">
              <w:rPr>
                <w:b/>
                <w:sz w:val="18"/>
                <w:szCs w:val="18"/>
                <w:lang w:val="es-ES"/>
              </w:rPr>
              <w:t>e</w:t>
            </w:r>
            <w:r w:rsidRPr="00BB5527">
              <w:rPr>
                <w:b/>
                <w:sz w:val="18"/>
                <w:szCs w:val="18"/>
                <w:lang w:val="es-ES"/>
              </w:rPr>
              <w:t>gla</w:t>
            </w:r>
            <w:r w:rsidR="00D838F1" w:rsidRPr="00BB5527">
              <w:rPr>
                <w:b/>
                <w:sz w:val="18"/>
                <w:szCs w:val="18"/>
                <w:lang w:val="es-ES"/>
              </w:rPr>
              <w:t xml:space="preserve"> 9.7.1</w:t>
            </w:r>
          </w:p>
          <w:p w:rsidR="00D838F1" w:rsidRPr="00BB5527" w:rsidRDefault="00D838F1" w:rsidP="00073BF9">
            <w:pPr>
              <w:ind w:right="33"/>
              <w:rPr>
                <w:b/>
                <w:sz w:val="18"/>
                <w:szCs w:val="18"/>
                <w:lang w:val="es-ES"/>
              </w:rPr>
            </w:pPr>
          </w:p>
          <w:p w:rsidR="00D838F1" w:rsidRPr="00BB5527" w:rsidRDefault="003E7F88" w:rsidP="00073BF9">
            <w:pPr>
              <w:ind w:right="33"/>
              <w:rPr>
                <w:sz w:val="18"/>
                <w:szCs w:val="18"/>
                <w:lang w:val="es-ES"/>
              </w:rPr>
            </w:pPr>
            <w:r w:rsidRPr="00BB5527">
              <w:rPr>
                <w:sz w:val="18"/>
                <w:szCs w:val="18"/>
                <w:lang w:val="es-ES"/>
              </w:rPr>
              <w:t>Aviso previo de rescisión para los funcionarios con nombramiento temporal</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r>
            <w:r w:rsidR="003E7F88" w:rsidRPr="00BB5527">
              <w:rPr>
                <w:rFonts w:eastAsia="Times New Roman"/>
                <w:sz w:val="18"/>
                <w:szCs w:val="18"/>
                <w:lang w:val="es-ES"/>
              </w:rPr>
              <w:t>Los funcionarios con nombramiento temporal de seis meses cuyo nombramiento les sea rescindido deberán recibir un aviso previo por escrito de 30 días.  Los funcionarios con nombramiento temporal de menos de seis meses cuyo nombramiento les sea rescindido deberán recibir un aviso previo por escrito de diez días laborables</w:t>
            </w:r>
            <w:r w:rsidRPr="00BB5527">
              <w:rPr>
                <w:rFonts w:eastAsia="Times New Roman"/>
                <w:sz w:val="18"/>
                <w:szCs w:val="18"/>
                <w:lang w:val="es-ES"/>
              </w:rPr>
              <w:t>.  […]</w:t>
            </w:r>
          </w:p>
        </w:tc>
        <w:tc>
          <w:tcPr>
            <w:tcW w:w="4536" w:type="dxa"/>
            <w:shd w:val="clear" w:color="auto" w:fill="auto"/>
            <w:tcMar>
              <w:top w:w="57" w:type="dxa"/>
              <w:bottom w:w="57" w:type="dxa"/>
            </w:tcMar>
          </w:tcPr>
          <w:p w:rsidR="00D838F1" w:rsidRPr="00BB5527" w:rsidRDefault="003E7F88" w:rsidP="00073BF9">
            <w:pPr>
              <w:autoSpaceDE w:val="0"/>
              <w:autoSpaceDN w:val="0"/>
              <w:adjustRightInd w:val="0"/>
              <w:rPr>
                <w:rFonts w:eastAsia="Times New Roman"/>
                <w:sz w:val="18"/>
                <w:szCs w:val="18"/>
                <w:lang w:val="es-ES"/>
              </w:rPr>
            </w:pPr>
            <w:r w:rsidRPr="00BB5527">
              <w:rPr>
                <w:rFonts w:eastAsia="Times New Roman"/>
                <w:sz w:val="18"/>
                <w:szCs w:val="18"/>
                <w:lang w:val="es-ES"/>
              </w:rPr>
              <w:t>a)</w:t>
            </w:r>
            <w:r w:rsidRPr="00BB5527">
              <w:rPr>
                <w:rFonts w:eastAsia="Times New Roman"/>
                <w:sz w:val="18"/>
                <w:szCs w:val="18"/>
                <w:lang w:val="es-ES"/>
              </w:rPr>
              <w:tab/>
              <w:t xml:space="preserve">Los funcionarios con nombramiento temporal de seis </w:t>
            </w:r>
            <w:r w:rsidRPr="00BB5527">
              <w:rPr>
                <w:rFonts w:eastAsia="Times New Roman"/>
                <w:b/>
                <w:sz w:val="18"/>
                <w:szCs w:val="18"/>
                <w:u w:val="single"/>
                <w:lang w:val="es-ES"/>
              </w:rPr>
              <w:t xml:space="preserve">o más </w:t>
            </w:r>
            <w:r w:rsidRPr="00BB5527">
              <w:rPr>
                <w:rFonts w:eastAsia="Times New Roman"/>
                <w:sz w:val="18"/>
                <w:szCs w:val="18"/>
                <w:lang w:val="es-ES"/>
              </w:rPr>
              <w:t>meses cuyo nombramiento les sea rescindido deberán recibir un aviso previo por escrito de 30 días.  Los funcionarios con nombramiento temporal de menos de seis meses cuyo nombramiento les sea rescindido deberán recibir un aviso previo por escrito de diez días laborables</w:t>
            </w:r>
            <w:r w:rsidR="00D838F1" w:rsidRPr="00BB5527">
              <w:rPr>
                <w:rFonts w:eastAsia="Times New Roman"/>
                <w:sz w:val="18"/>
                <w:szCs w:val="18"/>
                <w:lang w:val="es-ES"/>
              </w:rPr>
              <w:t>.  […]</w:t>
            </w:r>
          </w:p>
        </w:tc>
        <w:tc>
          <w:tcPr>
            <w:tcW w:w="4537" w:type="dxa"/>
            <w:shd w:val="clear" w:color="auto" w:fill="auto"/>
            <w:tcMar>
              <w:top w:w="57" w:type="dxa"/>
              <w:bottom w:w="57" w:type="dxa"/>
            </w:tcMar>
          </w:tcPr>
          <w:p w:rsidR="00D838F1" w:rsidRPr="00BB5527" w:rsidRDefault="0013716F" w:rsidP="00073BF9">
            <w:pPr>
              <w:rPr>
                <w:sz w:val="18"/>
                <w:szCs w:val="18"/>
                <w:lang w:val="es-ES"/>
              </w:rPr>
            </w:pPr>
            <w:r w:rsidRPr="00BB5527">
              <w:rPr>
                <w:sz w:val="18"/>
                <w:szCs w:val="18"/>
                <w:lang w:val="es-ES"/>
              </w:rPr>
              <w:t>Enmienda de redacción  para subsanar una omisión</w:t>
            </w:r>
            <w:r w:rsidR="00D838F1" w:rsidRPr="00BB5527">
              <w:rPr>
                <w:sz w:val="18"/>
                <w:szCs w:val="18"/>
                <w:lang w:val="es-ES"/>
              </w:rPr>
              <w:t>.</w:t>
            </w:r>
          </w:p>
        </w:tc>
      </w:tr>
      <w:tr w:rsidR="00D838F1" w:rsidRPr="00230A35" w:rsidTr="00D838F1">
        <w:trPr>
          <w:trHeight w:val="20"/>
        </w:trPr>
        <w:tc>
          <w:tcPr>
            <w:tcW w:w="1842" w:type="dxa"/>
            <w:shd w:val="clear" w:color="auto" w:fill="auto"/>
            <w:tcMar>
              <w:top w:w="57" w:type="dxa"/>
              <w:bottom w:w="57" w:type="dxa"/>
            </w:tcMar>
          </w:tcPr>
          <w:p w:rsidR="00D838F1" w:rsidRPr="00BB5527" w:rsidRDefault="003E7F88" w:rsidP="00073BF9">
            <w:pPr>
              <w:ind w:right="33"/>
              <w:rPr>
                <w:b/>
                <w:sz w:val="18"/>
                <w:szCs w:val="18"/>
                <w:lang w:val="es-ES"/>
              </w:rPr>
            </w:pPr>
            <w:r w:rsidRPr="00BB5527">
              <w:rPr>
                <w:b/>
                <w:sz w:val="18"/>
                <w:szCs w:val="18"/>
                <w:lang w:val="es-ES"/>
              </w:rPr>
              <w:t>Regla</w:t>
            </w:r>
            <w:r w:rsidR="00D838F1" w:rsidRPr="00BB5527">
              <w:rPr>
                <w:b/>
                <w:sz w:val="18"/>
                <w:szCs w:val="18"/>
                <w:lang w:val="es-ES"/>
              </w:rPr>
              <w:t xml:space="preserve"> 9.9.1</w:t>
            </w:r>
          </w:p>
          <w:p w:rsidR="00D838F1" w:rsidRPr="00BB5527" w:rsidRDefault="00D838F1" w:rsidP="00073BF9">
            <w:pPr>
              <w:ind w:right="33"/>
              <w:rPr>
                <w:sz w:val="18"/>
                <w:szCs w:val="18"/>
                <w:lang w:val="es-ES"/>
              </w:rPr>
            </w:pPr>
          </w:p>
          <w:p w:rsidR="00D838F1" w:rsidRPr="00BB5527" w:rsidRDefault="003E7F88" w:rsidP="003E7F88">
            <w:pPr>
              <w:ind w:right="33"/>
              <w:rPr>
                <w:sz w:val="18"/>
                <w:szCs w:val="18"/>
                <w:lang w:val="es-ES"/>
              </w:rPr>
            </w:pPr>
            <w:r w:rsidRPr="00BB5527">
              <w:rPr>
                <w:sz w:val="18"/>
                <w:szCs w:val="18"/>
                <w:lang w:val="es-ES"/>
              </w:rPr>
              <w:t>Prima de r</w:t>
            </w:r>
            <w:r w:rsidR="00D838F1" w:rsidRPr="00BB5527">
              <w:rPr>
                <w:sz w:val="18"/>
                <w:szCs w:val="18"/>
                <w:lang w:val="es-ES"/>
              </w:rPr>
              <w:t>epatria</w:t>
            </w:r>
            <w:r w:rsidRPr="00BB5527">
              <w:rPr>
                <w:sz w:val="18"/>
                <w:szCs w:val="18"/>
                <w:lang w:val="es-ES"/>
              </w:rPr>
              <w:t>ción</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r>
            <w:r w:rsidR="003E7F88" w:rsidRPr="00BB5527">
              <w:rPr>
                <w:rFonts w:eastAsia="Times New Roman"/>
                <w:sz w:val="18"/>
                <w:szCs w:val="18"/>
                <w:lang w:val="es-ES"/>
              </w:rPr>
              <w:t>el pago de la prima de repatriación se supeditará a que el ex funcionario presente pruebas documentales de que se ha reinstalado fuera del país del último lugar de destino</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003E7F88" w:rsidRPr="00BB5527">
              <w:rPr>
                <w:rFonts w:eastAsia="Times New Roman"/>
                <w:sz w:val="18"/>
                <w:szCs w:val="18"/>
                <w:lang w:val="es-ES"/>
              </w:rPr>
              <w:t xml:space="preserve">el ex funcionario aportará pruebas </w:t>
            </w:r>
            <w:r w:rsidR="003E7F88" w:rsidRPr="00BB5527">
              <w:rPr>
                <w:rFonts w:eastAsia="Times New Roman"/>
                <w:sz w:val="18"/>
                <w:szCs w:val="18"/>
                <w:lang w:val="es-ES"/>
              </w:rPr>
              <w:lastRenderedPageBreak/>
              <w:t>documentales de que ha establecido su residencia en un país distinto al del último lugar de destino, por ejemplo una declaración del servicio de inmigración, la policía, las autoridades fiscales u otras autoridades del país, emitidas por el oficial superior de las Naciones Unidas en el país o por el nuevo empleador del ex funcionario, u otra forma de prueba documental que a juicio del Director General sea satisfactoria</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j)</w:t>
            </w:r>
            <w:r w:rsidRPr="00BB5527">
              <w:rPr>
                <w:rFonts w:eastAsia="Times New Roman"/>
                <w:sz w:val="18"/>
                <w:szCs w:val="18"/>
                <w:lang w:val="es-ES"/>
              </w:rPr>
              <w:tab/>
            </w:r>
            <w:r w:rsidR="00BB5527" w:rsidRPr="00BB5527">
              <w:rPr>
                <w:rFonts w:eastAsia="Times New Roman"/>
                <w:sz w:val="18"/>
                <w:szCs w:val="18"/>
                <w:lang w:val="es-ES_tradnl"/>
              </w:rPr>
              <w:t>el ex funcionario podrá reclamar el pago de la prima de repatriación en el plazo de dos años a partir de la fecha efectiva de la separación del servicio, después del cual cesará el derecho a tal prima</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p w:rsidR="00D838F1" w:rsidRPr="00BB5527" w:rsidRDefault="00D838F1" w:rsidP="00073BF9">
            <w:pPr>
              <w:autoSpaceDE w:val="0"/>
              <w:autoSpaceDN w:val="0"/>
              <w:adjustRightInd w:val="0"/>
              <w:rPr>
                <w:rFonts w:eastAsia="Times New Roman"/>
                <w:sz w:val="18"/>
                <w:szCs w:val="18"/>
                <w:lang w:val="es-ES"/>
              </w:rPr>
            </w:pPr>
          </w:p>
          <w:p w:rsidR="00943766" w:rsidRPr="00BB5527" w:rsidRDefault="00943766" w:rsidP="00943766">
            <w:pPr>
              <w:autoSpaceDE w:val="0"/>
              <w:autoSpaceDN w:val="0"/>
              <w:adjustRightInd w:val="0"/>
              <w:rPr>
                <w:rFonts w:eastAsia="Times New Roman"/>
                <w:sz w:val="18"/>
                <w:szCs w:val="18"/>
                <w:lang w:val="es-ES"/>
              </w:rPr>
            </w:pPr>
            <w:r w:rsidRPr="00BB5527">
              <w:rPr>
                <w:rFonts w:eastAsia="Times New Roman"/>
                <w:sz w:val="18"/>
                <w:szCs w:val="18"/>
                <w:lang w:val="es-ES"/>
              </w:rPr>
              <w:t>h)</w:t>
            </w:r>
            <w:r w:rsidRPr="00BB5527">
              <w:rPr>
                <w:rFonts w:eastAsia="Times New Roman"/>
                <w:sz w:val="18"/>
                <w:szCs w:val="18"/>
                <w:lang w:val="es-ES"/>
              </w:rPr>
              <w:tab/>
              <w:t>el pago de la prima de repatriación se supeditará a que el ex funcionario presente pruebas documentales de que se ha reinstalado fuera del país del último lugar de destino</w:t>
            </w:r>
            <w:r w:rsidRPr="00BB5527">
              <w:rPr>
                <w:rFonts w:eastAsia="Times New Roman"/>
                <w:b/>
                <w:sz w:val="18"/>
                <w:szCs w:val="18"/>
                <w:u w:val="single"/>
                <w:lang w:val="es-ES"/>
              </w:rPr>
              <w:t xml:space="preserve"> y fuera de la zona que se encuentra a una distancia razonable del lugar de destino que permita el desplazamiento diario a </w:t>
            </w:r>
            <w:r w:rsidRPr="00BB5527">
              <w:rPr>
                <w:rFonts w:eastAsia="Times New Roman"/>
                <w:b/>
                <w:sz w:val="18"/>
                <w:szCs w:val="18"/>
                <w:u w:val="single"/>
                <w:lang w:val="es-ES"/>
              </w:rPr>
              <w:lastRenderedPageBreak/>
              <w:t>éste</w:t>
            </w:r>
            <w:r w:rsidR="006E380C" w:rsidRPr="00BB5527">
              <w:rPr>
                <w:rFonts w:eastAsia="Times New Roman"/>
                <w:b/>
                <w:sz w:val="18"/>
                <w:szCs w:val="18"/>
                <w:u w:val="single"/>
                <w:lang w:val="es-ES"/>
              </w:rPr>
              <w:t>, con independencia de si se atraviesan</w:t>
            </w:r>
            <w:r w:rsidRPr="00BB5527">
              <w:rPr>
                <w:rFonts w:eastAsia="Times New Roman"/>
                <w:b/>
                <w:sz w:val="18"/>
                <w:szCs w:val="18"/>
                <w:u w:val="single"/>
                <w:lang w:val="es-ES"/>
              </w:rPr>
              <w:t xml:space="preserve"> fronteras nacionales, y que la reinstalación no es de carácter temporal</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943766" w:rsidRPr="00BB5527" w:rsidRDefault="00943766" w:rsidP="00943766">
            <w:pPr>
              <w:autoSpaceDE w:val="0"/>
              <w:autoSpaceDN w:val="0"/>
              <w:adjustRightInd w:val="0"/>
              <w:rPr>
                <w:rFonts w:eastAsia="Times New Roman"/>
                <w:sz w:val="18"/>
                <w:szCs w:val="18"/>
                <w:lang w:val="es-ES"/>
              </w:rPr>
            </w:pPr>
            <w:r w:rsidRPr="00BB5527">
              <w:rPr>
                <w:rFonts w:eastAsia="Times New Roman"/>
                <w:sz w:val="18"/>
                <w:szCs w:val="18"/>
                <w:lang w:val="es-ES"/>
              </w:rPr>
              <w:t>i)</w:t>
            </w:r>
            <w:r w:rsidRPr="00BB5527">
              <w:rPr>
                <w:rFonts w:eastAsia="Times New Roman"/>
                <w:sz w:val="18"/>
                <w:szCs w:val="18"/>
                <w:lang w:val="es-ES"/>
              </w:rPr>
              <w:tab/>
            </w:r>
            <w:r w:rsidRPr="00BB5527">
              <w:rPr>
                <w:rFonts w:eastAsia="Times New Roman"/>
                <w:strike/>
                <w:sz w:val="18"/>
                <w:szCs w:val="18"/>
                <w:lang w:val="es-ES"/>
              </w:rPr>
              <w:t>el ex funcionario aportará</w:t>
            </w:r>
            <w:r w:rsidRPr="00BB5527">
              <w:rPr>
                <w:rFonts w:eastAsia="Times New Roman"/>
                <w:sz w:val="18"/>
                <w:szCs w:val="18"/>
                <w:lang w:val="es-ES"/>
              </w:rPr>
              <w:t xml:space="preserve"> </w:t>
            </w:r>
            <w:r w:rsidRPr="00BB5527">
              <w:rPr>
                <w:rFonts w:eastAsia="Times New Roman"/>
                <w:b/>
                <w:sz w:val="18"/>
                <w:szCs w:val="18"/>
                <w:u w:val="single"/>
                <w:lang w:val="es-ES"/>
              </w:rPr>
              <w:t xml:space="preserve">Las </w:t>
            </w:r>
            <w:r w:rsidRPr="00BB5527">
              <w:rPr>
                <w:rFonts w:eastAsia="Times New Roman"/>
                <w:sz w:val="18"/>
                <w:szCs w:val="18"/>
                <w:lang w:val="es-ES"/>
              </w:rPr>
              <w:t xml:space="preserve">pruebas documentales </w:t>
            </w:r>
            <w:r w:rsidRPr="00BB5527">
              <w:rPr>
                <w:rFonts w:eastAsia="Times New Roman"/>
                <w:b/>
                <w:sz w:val="18"/>
                <w:szCs w:val="18"/>
                <w:u w:val="single"/>
                <w:lang w:val="es-ES"/>
              </w:rPr>
              <w:t>exigidas en virtud del párrafo h) anterior podrán ser</w:t>
            </w:r>
            <w:r w:rsidRPr="00BB5527">
              <w:rPr>
                <w:rFonts w:eastAsia="Times New Roman"/>
                <w:sz w:val="18"/>
                <w:szCs w:val="18"/>
                <w:lang w:val="es-ES"/>
              </w:rPr>
              <w:t xml:space="preserve"> </w:t>
            </w:r>
            <w:r w:rsidRPr="00BB5527">
              <w:rPr>
                <w:rFonts w:eastAsia="Times New Roman"/>
                <w:strike/>
                <w:sz w:val="18"/>
                <w:szCs w:val="18"/>
                <w:lang w:val="es-ES"/>
              </w:rPr>
              <w:t>de que ha establecido su residencia en un país distinto al del último lugar de destino</w:t>
            </w:r>
            <w:r w:rsidRPr="00BB5527">
              <w:rPr>
                <w:rFonts w:eastAsia="Times New Roman"/>
                <w:sz w:val="18"/>
                <w:szCs w:val="18"/>
                <w:lang w:val="es-ES"/>
              </w:rPr>
              <w:t>, por ejemplo una declaración del servicio de inmigración, la policía, las autoridades fiscales u otras autoridades del país, emitidas por el oficial superior de las Naciones Unidas en el país o por el nuevo empleador del ex funcionario, u otra forma de prueba documental que a juicio del Director General sea satisfactoria;</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7" w:type="dxa"/>
            <w:shd w:val="clear" w:color="auto" w:fill="auto"/>
            <w:tcMar>
              <w:top w:w="57" w:type="dxa"/>
              <w:bottom w:w="57" w:type="dxa"/>
            </w:tcMar>
          </w:tcPr>
          <w:p w:rsidR="00D838F1" w:rsidRPr="00BB5527" w:rsidRDefault="0013716F" w:rsidP="00073BF9">
            <w:pPr>
              <w:rPr>
                <w:i/>
                <w:sz w:val="18"/>
                <w:szCs w:val="18"/>
                <w:lang w:val="es-ES"/>
              </w:rPr>
            </w:pPr>
            <w:r w:rsidRPr="00BB5527">
              <w:rPr>
                <w:sz w:val="18"/>
                <w:szCs w:val="18"/>
                <w:lang w:val="es-ES"/>
              </w:rPr>
              <w:lastRenderedPageBreak/>
              <w:t xml:space="preserve">Para aclarar que la prima de repatriación solo se pagará a los funcionarios que se hayan reinstalado fuera del país del último lugar de destino </w:t>
            </w:r>
            <w:r w:rsidRPr="00BB5527">
              <w:rPr>
                <w:i/>
                <w:sz w:val="18"/>
                <w:szCs w:val="18"/>
                <w:lang w:val="es-ES"/>
              </w:rPr>
              <w:t xml:space="preserve">y </w:t>
            </w:r>
            <w:r w:rsidRPr="00BB5527">
              <w:rPr>
                <w:sz w:val="18"/>
                <w:szCs w:val="18"/>
                <w:lang w:val="es-ES"/>
              </w:rPr>
              <w:t>fuera de la zona que se encuentra a una distancia razonable del lugar de destino que permite el desplazamiento diario a éste aun cuando deban cruzarse fronteras nacionales, y que la reinstalación no debe ser de carácter temporal</w:t>
            </w:r>
            <w:r w:rsidR="00D838F1" w:rsidRPr="00BB5527">
              <w:rPr>
                <w:sz w:val="18"/>
                <w:szCs w:val="18"/>
                <w:lang w:val="es-ES"/>
              </w:rPr>
              <w:t>.</w:t>
            </w:r>
            <w:r w:rsidR="00D838F1" w:rsidRPr="00BB5527">
              <w:rPr>
                <w:i/>
                <w:sz w:val="18"/>
                <w:szCs w:val="18"/>
                <w:lang w:val="es-ES"/>
              </w:rPr>
              <w:t xml:space="preserve"> </w:t>
            </w:r>
          </w:p>
          <w:p w:rsidR="00D838F1" w:rsidRPr="00BB5527" w:rsidRDefault="00D838F1" w:rsidP="00D838F1">
            <w:pPr>
              <w:rPr>
                <w:i/>
                <w:sz w:val="18"/>
                <w:szCs w:val="18"/>
                <w:lang w:val="es-ES"/>
              </w:rPr>
            </w:pP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pStyle w:val="Default"/>
              <w:ind w:right="33"/>
              <w:rPr>
                <w:b/>
                <w:color w:val="auto"/>
                <w:sz w:val="18"/>
                <w:szCs w:val="18"/>
                <w:lang w:val="es-ES"/>
              </w:rPr>
            </w:pPr>
            <w:r w:rsidRPr="00BB5527">
              <w:rPr>
                <w:b/>
                <w:color w:val="auto"/>
                <w:sz w:val="18"/>
                <w:szCs w:val="18"/>
                <w:lang w:val="es-ES"/>
              </w:rPr>
              <w:lastRenderedPageBreak/>
              <w:t>Anex</w:t>
            </w:r>
            <w:r w:rsidR="00943766" w:rsidRPr="00BB5527">
              <w:rPr>
                <w:b/>
                <w:color w:val="auto"/>
                <w:sz w:val="18"/>
                <w:szCs w:val="18"/>
                <w:lang w:val="es-ES"/>
              </w:rPr>
              <w:t>o</w:t>
            </w:r>
            <w:r w:rsidRPr="00BB5527">
              <w:rPr>
                <w:b/>
                <w:color w:val="auto"/>
                <w:sz w:val="18"/>
                <w:szCs w:val="18"/>
                <w:lang w:val="es-ES"/>
              </w:rPr>
              <w:t xml:space="preserve"> I</w:t>
            </w:r>
          </w:p>
          <w:p w:rsidR="00D838F1" w:rsidRPr="00BB5527" w:rsidRDefault="00D838F1" w:rsidP="00073BF9">
            <w:pPr>
              <w:pStyle w:val="Default"/>
              <w:ind w:right="33"/>
              <w:rPr>
                <w:color w:val="auto"/>
                <w:sz w:val="18"/>
                <w:szCs w:val="18"/>
                <w:lang w:val="es-ES"/>
              </w:rPr>
            </w:pPr>
          </w:p>
          <w:p w:rsidR="00D838F1" w:rsidRPr="00BB5527" w:rsidRDefault="00943766" w:rsidP="00943766">
            <w:pPr>
              <w:pStyle w:val="Default"/>
              <w:ind w:right="33"/>
              <w:rPr>
                <w:color w:val="auto"/>
                <w:sz w:val="18"/>
                <w:szCs w:val="18"/>
                <w:lang w:val="es-ES"/>
              </w:rPr>
            </w:pPr>
            <w:r w:rsidRPr="00BB5527">
              <w:rPr>
                <w:color w:val="auto"/>
                <w:sz w:val="18"/>
                <w:szCs w:val="18"/>
                <w:lang w:val="es-ES"/>
              </w:rPr>
              <w:t>Glos</w:t>
            </w:r>
            <w:r w:rsidR="00D838F1" w:rsidRPr="00BB5527">
              <w:rPr>
                <w:color w:val="auto"/>
                <w:sz w:val="18"/>
                <w:szCs w:val="18"/>
                <w:lang w:val="es-ES"/>
              </w:rPr>
              <w:t>ar</w:t>
            </w:r>
            <w:r w:rsidRPr="00BB5527">
              <w:rPr>
                <w:color w:val="auto"/>
                <w:sz w:val="18"/>
                <w:szCs w:val="18"/>
                <w:lang w:val="es-ES"/>
              </w:rPr>
              <w:t>io</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Art</w:t>
            </w:r>
            <w:r w:rsidR="00943766" w:rsidRPr="00BB5527">
              <w:rPr>
                <w:rFonts w:eastAsia="Times New Roman"/>
                <w:sz w:val="18"/>
                <w:szCs w:val="18"/>
                <w:lang w:val="es-ES"/>
              </w:rPr>
              <w:t>ículo</w:t>
            </w:r>
            <w:r w:rsidRPr="00BB5527">
              <w:rPr>
                <w:rFonts w:eastAsia="Times New Roman"/>
                <w:sz w:val="18"/>
                <w:szCs w:val="18"/>
                <w:lang w:val="es-ES"/>
              </w:rPr>
              <w:t xml:space="preserve"> 2 – Glosar</w:t>
            </w:r>
            <w:r w:rsidR="00943766" w:rsidRPr="00BB5527">
              <w:rPr>
                <w:rFonts w:eastAsia="Times New Roman"/>
                <w:sz w:val="18"/>
                <w:szCs w:val="18"/>
                <w:lang w:val="es-ES"/>
              </w:rPr>
              <w:t>io</w:t>
            </w:r>
            <w:r w:rsidRPr="00BB5527">
              <w:rPr>
                <w:rFonts w:eastAsia="Times New Roman"/>
                <w:sz w:val="18"/>
                <w:szCs w:val="18"/>
                <w:lang w:val="es-ES"/>
              </w:rPr>
              <w:t xml:space="preserve"> </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r>
            <w:r w:rsidR="00943766" w:rsidRPr="00BB5527">
              <w:rPr>
                <w:rFonts w:eastAsia="Times New Roman"/>
                <w:sz w:val="18"/>
                <w:szCs w:val="18"/>
                <w:lang w:val="es-ES"/>
              </w:rPr>
              <w:t>Se definirán los términos siguientes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rPr>
                <w:rFonts w:eastAsia="Times New Roman"/>
                <w:sz w:val="18"/>
                <w:szCs w:val="18"/>
                <w:lang w:val="es-ES"/>
              </w:rPr>
            </w:pPr>
            <w:r w:rsidRPr="00BB5527">
              <w:rPr>
                <w:rFonts w:eastAsia="Times New Roman"/>
                <w:sz w:val="18"/>
                <w:szCs w:val="18"/>
                <w:lang w:val="es-ES"/>
              </w:rPr>
              <w:t xml:space="preserve">3) </w:t>
            </w:r>
            <w:r w:rsidRPr="00BB5527">
              <w:rPr>
                <w:rFonts w:eastAsia="Times New Roman"/>
                <w:sz w:val="18"/>
                <w:szCs w:val="18"/>
                <w:lang w:val="es-ES"/>
              </w:rPr>
              <w:tab/>
            </w:r>
            <w:r w:rsidR="00943766" w:rsidRPr="00BB5527">
              <w:rPr>
                <w:rFonts w:eastAsia="Times New Roman"/>
                <w:sz w:val="18"/>
                <w:szCs w:val="18"/>
                <w:lang w:val="es-ES"/>
              </w:rPr>
              <w:t>Por “puestos de idiomas” se entenderá aquellos cuyos titulares son los traductores, intérpretes, revisores y editores</w:t>
            </w:r>
            <w:r w:rsidRPr="00BB5527">
              <w:rPr>
                <w:rFonts w:eastAsia="Times New Roman"/>
                <w:sz w:val="18"/>
                <w:szCs w:val="18"/>
                <w:lang w:val="es-ES"/>
              </w:rPr>
              <w:t>.</w:t>
            </w:r>
          </w:p>
          <w:p w:rsidR="00D838F1" w:rsidRPr="00BB5527" w:rsidRDefault="00D838F1" w:rsidP="00073BF9">
            <w:pPr>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4)</w:t>
            </w:r>
            <w:r w:rsidR="00C13E87" w:rsidRPr="00BB5527">
              <w:rPr>
                <w:rFonts w:eastAsia="Times New Roman"/>
                <w:sz w:val="18"/>
                <w:szCs w:val="18"/>
                <w:lang w:val="es-ES"/>
              </w:rPr>
              <w:t xml:space="preserve"> </w:t>
            </w:r>
            <w:r w:rsidR="00C13E87" w:rsidRPr="00BB5527">
              <w:rPr>
                <w:rFonts w:eastAsia="Times New Roman"/>
                <w:sz w:val="18"/>
                <w:szCs w:val="18"/>
                <w:lang w:val="es-ES"/>
              </w:rPr>
              <w:tab/>
            </w:r>
            <w:r w:rsidR="00427276" w:rsidRPr="00BB5527">
              <w:rPr>
                <w:rFonts w:eastAsia="Times New Roman"/>
                <w:sz w:val="18"/>
                <w:szCs w:val="18"/>
                <w:lang w:val="es-ES"/>
              </w:rPr>
              <w:t xml:space="preserve">Por “funcionario nacional profesional” se entenderá un funcionario contratado localmente en un lugar de destino fuera de la sede para desempeñar funciones profesionales </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5) </w:t>
            </w:r>
            <w:r w:rsidRPr="00BB5527">
              <w:rPr>
                <w:rFonts w:eastAsia="Times New Roman"/>
                <w:sz w:val="18"/>
                <w:szCs w:val="18"/>
                <w:lang w:val="es-ES"/>
              </w:rPr>
              <w:tab/>
            </w:r>
            <w:r w:rsidR="00C13E87" w:rsidRPr="00BB5527">
              <w:rPr>
                <w:rFonts w:eastAsia="Times New Roman"/>
                <w:sz w:val="18"/>
                <w:szCs w:val="18"/>
                <w:lang w:val="es-ES"/>
              </w:rPr>
              <w:t>Por “funcionarios que no son de la sede” se entenderá los funcionarios de la Oficina Internacional no instalados en Ginebra (Suiza), salvo que su designación sea otra</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6) </w:t>
            </w:r>
            <w:r w:rsidRPr="00BB5527">
              <w:rPr>
                <w:rFonts w:eastAsia="Times New Roman"/>
                <w:sz w:val="18"/>
                <w:szCs w:val="18"/>
                <w:lang w:val="es-ES"/>
              </w:rPr>
              <w:tab/>
            </w:r>
            <w:r w:rsidR="00C13E87" w:rsidRPr="00BB5527">
              <w:rPr>
                <w:rFonts w:eastAsia="Times New Roman"/>
                <w:sz w:val="18"/>
                <w:szCs w:val="18"/>
                <w:lang w:val="es-ES"/>
              </w:rPr>
              <w:t xml:space="preserve">Por “director de programa” </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7) </w:t>
            </w:r>
            <w:r w:rsidRPr="00BB5527">
              <w:rPr>
                <w:rFonts w:eastAsia="Times New Roman"/>
                <w:sz w:val="18"/>
                <w:szCs w:val="18"/>
                <w:lang w:val="es-ES"/>
              </w:rPr>
              <w:tab/>
            </w:r>
            <w:r w:rsidR="00C13E87" w:rsidRPr="00BB5527">
              <w:rPr>
                <w:rFonts w:eastAsia="Times New Roman"/>
                <w:sz w:val="18"/>
                <w:szCs w:val="18"/>
                <w:lang w:val="es-ES"/>
              </w:rPr>
              <w:t xml:space="preserve">Por “cónyuge” se entenderá la persona con la que el funcionario mantenga una relación de </w:t>
            </w:r>
            <w:r w:rsidR="00C13E87" w:rsidRPr="00BB5527">
              <w:rPr>
                <w:rFonts w:eastAsia="Times New Roman"/>
                <w:sz w:val="18"/>
                <w:szCs w:val="18"/>
                <w:lang w:val="es-ES"/>
              </w:rPr>
              <w:lastRenderedPageBreak/>
              <w:t>matrimonio, de pareja de hecho o de unión entre personas del mismo sexo, que es legalmente reconocida por la autoridad competente que pronunció el matrimonio o consagró la pareja o la unión</w:t>
            </w:r>
            <w:r w:rsidRPr="00BB5527">
              <w:rPr>
                <w:rFonts w:eastAsia="Times New Roman"/>
                <w:sz w:val="18"/>
                <w:szCs w:val="18"/>
                <w:lang w:val="es-ES"/>
              </w:rPr>
              <w:t>.</w:t>
            </w:r>
          </w:p>
        </w:tc>
        <w:tc>
          <w:tcPr>
            <w:tcW w:w="4536" w:type="dxa"/>
            <w:shd w:val="clear" w:color="auto" w:fill="auto"/>
            <w:tcMar>
              <w:top w:w="57" w:type="dxa"/>
              <w:bottom w:w="57" w:type="dxa"/>
            </w:tcMar>
          </w:tcPr>
          <w:p w:rsidR="00C13E87" w:rsidRPr="00BB5527" w:rsidRDefault="00C13E87" w:rsidP="00C13E87">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 xml:space="preserve">Artículo 2 – Glosario </w:t>
            </w:r>
          </w:p>
          <w:p w:rsidR="00C13E87" w:rsidRPr="00BB5527" w:rsidRDefault="00C13E87" w:rsidP="00C13E87">
            <w:pPr>
              <w:autoSpaceDE w:val="0"/>
              <w:autoSpaceDN w:val="0"/>
              <w:adjustRightInd w:val="0"/>
              <w:rPr>
                <w:rFonts w:eastAsia="Times New Roman"/>
                <w:sz w:val="18"/>
                <w:szCs w:val="18"/>
                <w:lang w:val="es-ES"/>
              </w:rPr>
            </w:pPr>
          </w:p>
          <w:p w:rsidR="00C13E87" w:rsidRPr="00BB5527" w:rsidRDefault="00C13E87" w:rsidP="00C13E87">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t>Se definirán los términos siguientes:</w:t>
            </w:r>
          </w:p>
          <w:p w:rsidR="00C13E87" w:rsidRPr="00BB5527" w:rsidRDefault="00C13E87" w:rsidP="00C13E87">
            <w:pPr>
              <w:autoSpaceDE w:val="0"/>
              <w:autoSpaceDN w:val="0"/>
              <w:adjustRightInd w:val="0"/>
              <w:rPr>
                <w:rFonts w:eastAsia="Times New Roman"/>
                <w:sz w:val="18"/>
                <w:szCs w:val="18"/>
                <w:lang w:val="es-ES"/>
              </w:rPr>
            </w:pPr>
          </w:p>
          <w:p w:rsidR="00C13E87" w:rsidRPr="00BB5527" w:rsidRDefault="00C13E87" w:rsidP="00C13E87">
            <w:pPr>
              <w:autoSpaceDE w:val="0"/>
              <w:autoSpaceDN w:val="0"/>
              <w:adjustRightInd w:val="0"/>
              <w:rPr>
                <w:rFonts w:eastAsia="Times New Roman"/>
                <w:sz w:val="18"/>
                <w:szCs w:val="18"/>
                <w:lang w:val="es-ES"/>
              </w:rPr>
            </w:pPr>
            <w:r w:rsidRPr="00BB5527">
              <w:rPr>
                <w:rFonts w:eastAsia="Times New Roman"/>
                <w:sz w:val="18"/>
                <w:szCs w:val="18"/>
                <w:lang w:val="es-ES"/>
              </w:rPr>
              <w:t>[…]</w:t>
            </w:r>
          </w:p>
          <w:p w:rsidR="00C13E87" w:rsidRPr="00BB5527" w:rsidRDefault="00C13E87" w:rsidP="00C13E87">
            <w:pPr>
              <w:autoSpaceDE w:val="0"/>
              <w:autoSpaceDN w:val="0"/>
              <w:adjustRightInd w:val="0"/>
              <w:rPr>
                <w:rFonts w:eastAsia="Times New Roman"/>
                <w:sz w:val="18"/>
                <w:szCs w:val="18"/>
                <w:lang w:val="es-ES"/>
              </w:rPr>
            </w:pPr>
          </w:p>
          <w:p w:rsidR="00C13E87" w:rsidRPr="00BB5527" w:rsidRDefault="00C13E87" w:rsidP="00C13E87">
            <w:pPr>
              <w:rPr>
                <w:rFonts w:eastAsia="Times New Roman"/>
                <w:strike/>
                <w:sz w:val="18"/>
                <w:szCs w:val="18"/>
                <w:lang w:val="es-ES"/>
              </w:rPr>
            </w:pPr>
            <w:r w:rsidRPr="00BB5527">
              <w:rPr>
                <w:rFonts w:eastAsia="Times New Roman"/>
                <w:strike/>
                <w:sz w:val="18"/>
                <w:szCs w:val="18"/>
                <w:lang w:val="es-ES"/>
              </w:rPr>
              <w:t xml:space="preserve">3) </w:t>
            </w:r>
            <w:r w:rsidRPr="00BB5527">
              <w:rPr>
                <w:rFonts w:eastAsia="Times New Roman"/>
                <w:strike/>
                <w:sz w:val="18"/>
                <w:szCs w:val="18"/>
                <w:lang w:val="es-ES"/>
              </w:rPr>
              <w:tab/>
              <w:t>Por “puestos de idiomas” se entenderá aquellos cuyos titulares son los traductores, intérpretes, revisores y editores.</w:t>
            </w:r>
          </w:p>
          <w:p w:rsidR="00D838F1" w:rsidRPr="00BB5527" w:rsidRDefault="00D838F1" w:rsidP="00073BF9">
            <w:pPr>
              <w:autoSpaceDE w:val="0"/>
              <w:autoSpaceDN w:val="0"/>
              <w:adjustRightInd w:val="0"/>
              <w:rPr>
                <w:rFonts w:eastAsia="Times New Roman"/>
                <w:strike/>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4)</w:t>
            </w:r>
            <w:r w:rsidRPr="00BB5527">
              <w:rPr>
                <w:rFonts w:eastAsia="Times New Roman"/>
                <w:b/>
                <w:sz w:val="18"/>
                <w:szCs w:val="18"/>
                <w:u w:val="single"/>
                <w:lang w:val="es-ES"/>
              </w:rPr>
              <w:t>3)</w:t>
            </w:r>
            <w:r w:rsidRPr="00BB5527">
              <w:rPr>
                <w:rFonts w:eastAsia="Times New Roman"/>
                <w:sz w:val="18"/>
                <w:szCs w:val="18"/>
                <w:lang w:val="es-ES"/>
              </w:rPr>
              <w:t xml:space="preserve"> </w:t>
            </w:r>
            <w:r w:rsidRPr="00BB5527">
              <w:rPr>
                <w:rFonts w:eastAsia="Times New Roman"/>
                <w:sz w:val="18"/>
                <w:szCs w:val="18"/>
                <w:lang w:val="es-ES"/>
              </w:rPr>
              <w:tab/>
            </w:r>
            <w:r w:rsidR="00427276" w:rsidRPr="00BB5527">
              <w:rPr>
                <w:rFonts w:eastAsia="Times New Roman"/>
                <w:sz w:val="18"/>
                <w:szCs w:val="18"/>
                <w:lang w:val="es-ES"/>
              </w:rPr>
              <w:t xml:space="preserve">Por “funcionario nacional profesional” se entenderá un funcionario contratado localmente en un lugar de destino </w:t>
            </w:r>
            <w:r w:rsidR="00427276" w:rsidRPr="00BB5527">
              <w:rPr>
                <w:rFonts w:eastAsia="Times New Roman"/>
                <w:b/>
                <w:sz w:val="18"/>
                <w:szCs w:val="18"/>
                <w:u w:val="single"/>
                <w:lang w:val="es-ES"/>
              </w:rPr>
              <w:t>donde no hay</w:t>
            </w:r>
            <w:r w:rsidR="00427276" w:rsidRPr="00BB5527">
              <w:rPr>
                <w:rFonts w:eastAsia="Times New Roman"/>
                <w:sz w:val="18"/>
                <w:szCs w:val="18"/>
                <w:lang w:val="es-ES"/>
              </w:rPr>
              <w:t xml:space="preserve"> </w:t>
            </w:r>
            <w:r w:rsidR="00427276" w:rsidRPr="00BB5527">
              <w:rPr>
                <w:rFonts w:eastAsia="Times New Roman"/>
                <w:strike/>
                <w:sz w:val="18"/>
                <w:szCs w:val="18"/>
                <w:lang w:val="es-ES"/>
              </w:rPr>
              <w:t>fuera de la</w:t>
            </w:r>
            <w:r w:rsidR="00427276" w:rsidRPr="00BB5527">
              <w:rPr>
                <w:rFonts w:eastAsia="Times New Roman"/>
                <w:sz w:val="18"/>
                <w:szCs w:val="18"/>
                <w:lang w:val="es-ES"/>
              </w:rPr>
              <w:t xml:space="preserve"> sede para desempeñar funciones profesionales </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C13E87" w:rsidRPr="00BB5527" w:rsidRDefault="00C13E87" w:rsidP="00C13E87">
            <w:pPr>
              <w:autoSpaceDE w:val="0"/>
              <w:autoSpaceDN w:val="0"/>
              <w:adjustRightInd w:val="0"/>
              <w:rPr>
                <w:rFonts w:eastAsia="Times New Roman"/>
                <w:strike/>
                <w:sz w:val="18"/>
                <w:szCs w:val="18"/>
                <w:lang w:val="es-ES"/>
              </w:rPr>
            </w:pPr>
            <w:r w:rsidRPr="00BB5527">
              <w:rPr>
                <w:rFonts w:eastAsia="Times New Roman"/>
                <w:strike/>
                <w:sz w:val="18"/>
                <w:szCs w:val="18"/>
                <w:lang w:val="es-ES"/>
              </w:rPr>
              <w:t xml:space="preserve">5) </w:t>
            </w:r>
            <w:r w:rsidRPr="00BB5527">
              <w:rPr>
                <w:rFonts w:eastAsia="Times New Roman"/>
                <w:strike/>
                <w:sz w:val="18"/>
                <w:szCs w:val="18"/>
                <w:lang w:val="es-ES"/>
              </w:rPr>
              <w:tab/>
              <w:t>Por “funcionarios que no son de la sede” se entenderá los funcionarios de la Oficina Internacional no instalados en Ginebra (Suiza), salvo que su designación sea otra.</w:t>
            </w:r>
          </w:p>
          <w:p w:rsidR="00D838F1" w:rsidRPr="00BB5527" w:rsidRDefault="00D838F1" w:rsidP="00073BF9">
            <w:pPr>
              <w:autoSpaceDE w:val="0"/>
              <w:autoSpaceDN w:val="0"/>
              <w:adjustRightInd w:val="0"/>
              <w:rPr>
                <w:rFonts w:eastAsia="Times New Roman"/>
                <w:strike/>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trike/>
                <w:sz w:val="18"/>
                <w:szCs w:val="18"/>
                <w:lang w:val="es-ES"/>
              </w:rPr>
              <w:t>6)</w:t>
            </w:r>
            <w:r w:rsidRPr="00BB5527">
              <w:rPr>
                <w:rFonts w:eastAsia="Times New Roman"/>
                <w:sz w:val="18"/>
                <w:szCs w:val="18"/>
                <w:lang w:val="es-ES"/>
              </w:rPr>
              <w:t xml:space="preserve"> </w:t>
            </w:r>
            <w:r w:rsidRPr="00BB5527">
              <w:rPr>
                <w:rFonts w:eastAsia="Times New Roman"/>
                <w:b/>
                <w:sz w:val="18"/>
                <w:szCs w:val="18"/>
                <w:u w:val="single"/>
                <w:lang w:val="es-ES"/>
              </w:rPr>
              <w:t>4)</w:t>
            </w:r>
            <w:r w:rsidRPr="00BB5527">
              <w:rPr>
                <w:rFonts w:eastAsia="Times New Roman"/>
                <w:sz w:val="18"/>
                <w:szCs w:val="18"/>
                <w:lang w:val="es-ES"/>
              </w:rPr>
              <w:t xml:space="preserve"> </w:t>
            </w:r>
            <w:r w:rsidRPr="00BB5527">
              <w:rPr>
                <w:rFonts w:eastAsia="Times New Roman"/>
                <w:sz w:val="18"/>
                <w:szCs w:val="18"/>
                <w:lang w:val="es-ES"/>
              </w:rPr>
              <w:tab/>
            </w:r>
            <w:r w:rsidR="00C13E87" w:rsidRPr="00BB5527">
              <w:rPr>
                <w:rFonts w:eastAsia="Times New Roman"/>
                <w:sz w:val="18"/>
                <w:szCs w:val="18"/>
                <w:lang w:val="es-ES"/>
              </w:rPr>
              <w:t>Por “director de programa</w:t>
            </w:r>
            <w:r w:rsidRPr="00BB5527">
              <w:rPr>
                <w:rFonts w:eastAsia="Times New Roman"/>
                <w:sz w:val="18"/>
                <w:szCs w:val="18"/>
                <w:lang w:val="es-ES"/>
              </w:rPr>
              <w:t>” […].</w:t>
            </w:r>
          </w:p>
          <w:p w:rsidR="00D838F1" w:rsidRPr="00BB5527" w:rsidRDefault="00D838F1" w:rsidP="00073BF9">
            <w:pPr>
              <w:autoSpaceDE w:val="0"/>
              <w:autoSpaceDN w:val="0"/>
              <w:adjustRightInd w:val="0"/>
              <w:rPr>
                <w:rFonts w:eastAsia="Times New Roman"/>
                <w:sz w:val="18"/>
                <w:szCs w:val="18"/>
                <w:lang w:val="es-ES"/>
              </w:rPr>
            </w:pPr>
          </w:p>
          <w:p w:rsidR="00C13E87" w:rsidRPr="00BB5527" w:rsidRDefault="00D838F1" w:rsidP="00073BF9">
            <w:pPr>
              <w:rPr>
                <w:rFonts w:eastAsia="Times New Roman"/>
                <w:sz w:val="18"/>
                <w:szCs w:val="18"/>
                <w:lang w:val="es-ES"/>
              </w:rPr>
            </w:pPr>
            <w:r w:rsidRPr="00BB5527">
              <w:rPr>
                <w:rFonts w:eastAsia="Times New Roman"/>
                <w:strike/>
                <w:sz w:val="18"/>
                <w:szCs w:val="18"/>
                <w:lang w:val="es-ES"/>
              </w:rPr>
              <w:t>7)</w:t>
            </w:r>
            <w:r w:rsidRPr="00BB5527">
              <w:rPr>
                <w:rFonts w:eastAsia="Times New Roman"/>
                <w:sz w:val="18"/>
                <w:szCs w:val="18"/>
                <w:lang w:val="es-ES"/>
              </w:rPr>
              <w:t xml:space="preserve"> </w:t>
            </w:r>
            <w:r w:rsidRPr="00BB5527">
              <w:rPr>
                <w:rFonts w:eastAsia="Times New Roman"/>
                <w:b/>
                <w:sz w:val="18"/>
                <w:szCs w:val="18"/>
                <w:u w:val="single"/>
                <w:lang w:val="es-ES"/>
              </w:rPr>
              <w:t>5)</w:t>
            </w:r>
            <w:r w:rsidRPr="00BB5527">
              <w:rPr>
                <w:rFonts w:eastAsia="Times New Roman"/>
                <w:sz w:val="18"/>
                <w:szCs w:val="18"/>
                <w:lang w:val="es-ES"/>
              </w:rPr>
              <w:t xml:space="preserve"> </w:t>
            </w:r>
            <w:r w:rsidRPr="00BB5527">
              <w:rPr>
                <w:rFonts w:eastAsia="Times New Roman"/>
                <w:sz w:val="18"/>
                <w:szCs w:val="18"/>
                <w:lang w:val="es-ES"/>
              </w:rPr>
              <w:tab/>
            </w:r>
            <w:r w:rsidR="00C13E87" w:rsidRPr="00BB5527">
              <w:rPr>
                <w:rFonts w:eastAsia="Times New Roman"/>
                <w:sz w:val="18"/>
                <w:szCs w:val="18"/>
                <w:lang w:val="es-ES"/>
              </w:rPr>
              <w:t>Por “cónyuge” […].</w:t>
            </w:r>
          </w:p>
          <w:p w:rsidR="00D838F1" w:rsidRPr="00BB5527" w:rsidRDefault="00D838F1" w:rsidP="00073BF9">
            <w:pPr>
              <w:rPr>
                <w:b/>
                <w:strike/>
                <w:sz w:val="18"/>
                <w:szCs w:val="18"/>
                <w:lang w:val="es-ES"/>
              </w:rPr>
            </w:pPr>
          </w:p>
        </w:tc>
        <w:tc>
          <w:tcPr>
            <w:tcW w:w="4537" w:type="dxa"/>
            <w:shd w:val="clear" w:color="auto" w:fill="auto"/>
            <w:tcMar>
              <w:top w:w="57" w:type="dxa"/>
              <w:bottom w:w="57" w:type="dxa"/>
            </w:tcMar>
          </w:tcPr>
          <w:p w:rsidR="00D838F1" w:rsidRPr="00BB5527" w:rsidRDefault="00427276" w:rsidP="00073BF9">
            <w:pPr>
              <w:pStyle w:val="CommentText"/>
              <w:rPr>
                <w:i/>
                <w:szCs w:val="18"/>
                <w:lang w:val="es-ES"/>
              </w:rPr>
            </w:pPr>
            <w:r w:rsidRPr="00BB5527">
              <w:rPr>
                <w:szCs w:val="18"/>
                <w:lang w:val="es-ES"/>
              </w:rPr>
              <w:t>La definición de “puestos de idiomas” es redundante con respecto a la cláusula</w:t>
            </w:r>
            <w:r w:rsidR="00D838F1" w:rsidRPr="00BB5527">
              <w:rPr>
                <w:szCs w:val="18"/>
                <w:lang w:val="es-ES"/>
              </w:rPr>
              <w:t xml:space="preserve"> 4.2</w:t>
            </w:r>
            <w:r w:rsidRPr="00BB5527">
              <w:rPr>
                <w:szCs w:val="18"/>
                <w:lang w:val="es-ES"/>
              </w:rPr>
              <w:t>.</w:t>
            </w:r>
            <w:r w:rsidR="00D838F1" w:rsidRPr="00BB5527">
              <w:rPr>
                <w:szCs w:val="18"/>
                <w:lang w:val="es-ES"/>
              </w:rPr>
              <w:t xml:space="preserve">b), </w:t>
            </w:r>
            <w:r w:rsidRPr="00BB5527">
              <w:rPr>
                <w:szCs w:val="18"/>
                <w:lang w:val="es-ES"/>
              </w:rPr>
              <w:t>en la que ya hay una definición</w:t>
            </w:r>
            <w:r w:rsidR="00D838F1" w:rsidRPr="00BB5527">
              <w:rPr>
                <w:szCs w:val="18"/>
                <w:lang w:val="es-ES"/>
              </w:rPr>
              <w:t xml:space="preserve">. </w:t>
            </w:r>
          </w:p>
          <w:p w:rsidR="00D838F1" w:rsidRPr="00BB5527" w:rsidRDefault="00D838F1" w:rsidP="00073BF9">
            <w:pPr>
              <w:pStyle w:val="CommentText"/>
              <w:rPr>
                <w:i/>
                <w:szCs w:val="18"/>
                <w:lang w:val="es-ES"/>
              </w:rPr>
            </w:pPr>
          </w:p>
          <w:p w:rsidR="00427276" w:rsidRPr="00BB5527" w:rsidRDefault="00427276" w:rsidP="00073BF9">
            <w:pPr>
              <w:pStyle w:val="CommentText"/>
              <w:rPr>
                <w:szCs w:val="18"/>
                <w:lang w:val="es-ES"/>
              </w:rPr>
            </w:pPr>
            <w:r w:rsidRPr="00BB5527">
              <w:rPr>
                <w:szCs w:val="18"/>
                <w:lang w:val="es-ES"/>
              </w:rPr>
              <w:t>Se ha corregido una referencia errónea a “lugar de destino fuera de la sede” en el apartado 4) actual (futuro apartado 3)).</w:t>
            </w:r>
          </w:p>
          <w:p w:rsidR="00427276" w:rsidRPr="00BB5527" w:rsidRDefault="00427276" w:rsidP="00073BF9">
            <w:pPr>
              <w:pStyle w:val="CommentText"/>
              <w:rPr>
                <w:szCs w:val="18"/>
                <w:lang w:val="es-ES"/>
              </w:rPr>
            </w:pPr>
          </w:p>
          <w:p w:rsidR="00D838F1" w:rsidRPr="00BB5527" w:rsidRDefault="00427276" w:rsidP="00073BF9">
            <w:pPr>
              <w:pStyle w:val="CommentText"/>
              <w:rPr>
                <w:szCs w:val="18"/>
                <w:lang w:val="es-ES"/>
              </w:rPr>
            </w:pPr>
            <w:r w:rsidRPr="00BB5527">
              <w:rPr>
                <w:szCs w:val="18"/>
                <w:lang w:val="es-ES"/>
              </w:rPr>
              <w:t>La definición de “funcionarios que no son de la sede” no es necesaria ya que no es empleada en el Estatuto y Reglamento del Personal</w:t>
            </w:r>
            <w:r w:rsidR="00D838F1" w:rsidRPr="00BB5527">
              <w:rPr>
                <w:szCs w:val="18"/>
                <w:lang w:val="es-ES"/>
              </w:rPr>
              <w:t>.</w:t>
            </w:r>
          </w:p>
          <w:p w:rsidR="00D838F1" w:rsidRPr="00BB5527" w:rsidRDefault="00D838F1" w:rsidP="00073BF9">
            <w:pPr>
              <w:pStyle w:val="CommentText"/>
              <w:rPr>
                <w:szCs w:val="18"/>
                <w:lang w:val="es-ES"/>
              </w:rPr>
            </w:pPr>
          </w:p>
          <w:p w:rsidR="00D838F1" w:rsidRPr="00BB5527" w:rsidRDefault="00C13E87" w:rsidP="00C13E87">
            <w:pPr>
              <w:pStyle w:val="CommentText"/>
              <w:rPr>
                <w:szCs w:val="18"/>
                <w:lang w:val="es-ES"/>
              </w:rPr>
            </w:pPr>
            <w:r w:rsidRPr="00BB5527">
              <w:rPr>
                <w:szCs w:val="18"/>
                <w:lang w:val="es-ES"/>
              </w:rPr>
              <w:t xml:space="preserve">La expresión “del mismo sexo” ya se empleaba en la versión en español (cuando el original inglés era </w:t>
            </w:r>
            <w:r w:rsidR="00D838F1" w:rsidRPr="00BB5527">
              <w:rPr>
                <w:szCs w:val="18"/>
                <w:lang w:val="es-ES"/>
              </w:rPr>
              <w:t>“</w:t>
            </w:r>
            <w:proofErr w:type="spellStart"/>
            <w:r w:rsidR="00D838F1" w:rsidRPr="00BB5527">
              <w:rPr>
                <w:szCs w:val="18"/>
                <w:lang w:val="es-ES"/>
              </w:rPr>
              <w:t>same-gender</w:t>
            </w:r>
            <w:proofErr w:type="spellEnd"/>
            <w:r w:rsidR="00D838F1" w:rsidRPr="00BB5527">
              <w:rPr>
                <w:szCs w:val="18"/>
                <w:lang w:val="es-ES"/>
              </w:rPr>
              <w:t>”</w:t>
            </w:r>
            <w:r w:rsidRPr="00BB5527">
              <w:rPr>
                <w:szCs w:val="18"/>
                <w:lang w:val="es-ES"/>
              </w:rPr>
              <w:t>)</w:t>
            </w:r>
            <w:r w:rsidR="00D838F1" w:rsidRPr="00BB5527">
              <w:rPr>
                <w:szCs w:val="18"/>
                <w:lang w:val="es-ES"/>
              </w:rPr>
              <w:t xml:space="preserve">.  </w:t>
            </w:r>
          </w:p>
        </w:tc>
      </w:tr>
      <w:tr w:rsidR="00D838F1" w:rsidRPr="00BB5527" w:rsidTr="00D838F1">
        <w:trPr>
          <w:trHeight w:val="20"/>
        </w:trPr>
        <w:tc>
          <w:tcPr>
            <w:tcW w:w="1842" w:type="dxa"/>
            <w:shd w:val="clear" w:color="auto" w:fill="auto"/>
            <w:tcMar>
              <w:top w:w="57" w:type="dxa"/>
              <w:bottom w:w="57" w:type="dxa"/>
            </w:tcMar>
          </w:tcPr>
          <w:p w:rsidR="00D838F1" w:rsidRPr="00BB5527" w:rsidRDefault="00C13E87" w:rsidP="00073BF9">
            <w:pPr>
              <w:pStyle w:val="Default"/>
              <w:ind w:right="33"/>
              <w:rPr>
                <w:b/>
                <w:color w:val="auto"/>
                <w:sz w:val="18"/>
                <w:szCs w:val="18"/>
                <w:lang w:val="es-ES"/>
              </w:rPr>
            </w:pPr>
            <w:r w:rsidRPr="00BB5527">
              <w:rPr>
                <w:b/>
                <w:color w:val="auto"/>
                <w:sz w:val="18"/>
                <w:szCs w:val="18"/>
                <w:lang w:val="es-ES"/>
              </w:rPr>
              <w:lastRenderedPageBreak/>
              <w:t>An</w:t>
            </w:r>
            <w:r w:rsidR="00D838F1" w:rsidRPr="00BB5527">
              <w:rPr>
                <w:b/>
                <w:color w:val="auto"/>
                <w:sz w:val="18"/>
                <w:szCs w:val="18"/>
                <w:lang w:val="es-ES"/>
              </w:rPr>
              <w:t>ex</w:t>
            </w:r>
            <w:r w:rsidRPr="00BB5527">
              <w:rPr>
                <w:b/>
                <w:color w:val="auto"/>
                <w:sz w:val="18"/>
                <w:szCs w:val="18"/>
                <w:lang w:val="es-ES"/>
              </w:rPr>
              <w:t>o</w:t>
            </w:r>
            <w:r w:rsidR="00D838F1" w:rsidRPr="00BB5527">
              <w:rPr>
                <w:b/>
                <w:color w:val="auto"/>
                <w:sz w:val="18"/>
                <w:szCs w:val="18"/>
                <w:lang w:val="es-ES"/>
              </w:rPr>
              <w:t xml:space="preserve"> II</w:t>
            </w:r>
          </w:p>
          <w:p w:rsidR="00D838F1" w:rsidRPr="00BB5527" w:rsidRDefault="00D838F1" w:rsidP="00073BF9">
            <w:pPr>
              <w:pStyle w:val="Default"/>
              <w:ind w:right="33"/>
              <w:rPr>
                <w:b/>
                <w:color w:val="auto"/>
                <w:sz w:val="18"/>
                <w:szCs w:val="18"/>
                <w:lang w:val="es-ES"/>
              </w:rPr>
            </w:pPr>
          </w:p>
          <w:p w:rsidR="00D838F1" w:rsidRPr="00BB5527" w:rsidRDefault="00C13E87" w:rsidP="00C13E87">
            <w:pPr>
              <w:pStyle w:val="Default"/>
              <w:ind w:right="33"/>
              <w:rPr>
                <w:color w:val="auto"/>
                <w:sz w:val="18"/>
                <w:szCs w:val="18"/>
                <w:lang w:val="es-ES"/>
              </w:rPr>
            </w:pPr>
            <w:r w:rsidRPr="00BB5527">
              <w:rPr>
                <w:color w:val="auto"/>
                <w:sz w:val="18"/>
                <w:szCs w:val="18"/>
                <w:lang w:val="es-ES"/>
              </w:rPr>
              <w:t>Sueldos y prestaciones</w:t>
            </w:r>
          </w:p>
        </w:tc>
        <w:tc>
          <w:tcPr>
            <w:tcW w:w="4536" w:type="dxa"/>
            <w:shd w:val="clear" w:color="auto" w:fill="auto"/>
            <w:tcMar>
              <w:top w:w="57" w:type="dxa"/>
              <w:bottom w:w="57" w:type="dxa"/>
            </w:tcMar>
          </w:tcPr>
          <w:p w:rsidR="00D838F1" w:rsidRPr="00BB5527" w:rsidRDefault="00C13E87" w:rsidP="00073BF9">
            <w:pPr>
              <w:autoSpaceDE w:val="0"/>
              <w:autoSpaceDN w:val="0"/>
              <w:adjustRightInd w:val="0"/>
              <w:rPr>
                <w:rFonts w:eastAsia="Times New Roman"/>
                <w:sz w:val="18"/>
                <w:szCs w:val="18"/>
                <w:lang w:val="es-ES"/>
              </w:rPr>
            </w:pPr>
            <w:r w:rsidRPr="00BB5527">
              <w:rPr>
                <w:rFonts w:eastAsia="Times New Roman"/>
                <w:sz w:val="18"/>
                <w:szCs w:val="18"/>
                <w:lang w:val="es-ES"/>
              </w:rPr>
              <w:t>Artículo</w:t>
            </w:r>
            <w:r w:rsidR="00D838F1" w:rsidRPr="00BB5527">
              <w:rPr>
                <w:rFonts w:eastAsia="Times New Roman"/>
                <w:sz w:val="18"/>
                <w:szCs w:val="18"/>
                <w:lang w:val="es-ES"/>
              </w:rPr>
              <w:t xml:space="preserve"> 2 – </w:t>
            </w:r>
            <w:r w:rsidRPr="00BB5527">
              <w:rPr>
                <w:rFonts w:eastAsia="Times New Roman"/>
                <w:sz w:val="18"/>
                <w:szCs w:val="18"/>
                <w:lang w:val="es-ES"/>
              </w:rPr>
              <w:t>Prestaciones</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C13E87">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00C13E87" w:rsidRPr="00BB5527">
              <w:rPr>
                <w:rFonts w:eastAsia="Times New Roman"/>
                <w:sz w:val="18"/>
                <w:szCs w:val="18"/>
                <w:lang w:val="es-ES"/>
              </w:rPr>
              <w:t>Las cuantías aplicables a los efectos de la prima de idiomas serán las siguientes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C13E87">
            <w:pPr>
              <w:tabs>
                <w:tab w:val="left" w:pos="1123"/>
                <w:tab w:val="left" w:pos="2870"/>
              </w:tabs>
              <w:autoSpaceDE w:val="0"/>
              <w:autoSpaceDN w:val="0"/>
              <w:adjustRightInd w:val="0"/>
              <w:rPr>
                <w:rFonts w:eastAsia="Times New Roman"/>
                <w:sz w:val="18"/>
                <w:szCs w:val="18"/>
                <w:lang w:val="es-ES"/>
              </w:rPr>
            </w:pPr>
            <w:r w:rsidRPr="00BB5527">
              <w:rPr>
                <w:rFonts w:eastAsia="Times New Roman"/>
                <w:sz w:val="18"/>
                <w:szCs w:val="18"/>
                <w:lang w:val="es-ES"/>
              </w:rPr>
              <w:t xml:space="preserve">                      </w:t>
            </w:r>
            <w:r w:rsidR="00C13E87" w:rsidRPr="00BB5527">
              <w:rPr>
                <w:rFonts w:eastAsia="Times New Roman"/>
                <w:sz w:val="18"/>
                <w:szCs w:val="18"/>
                <w:lang w:val="es-ES"/>
              </w:rPr>
              <w:t>Francos suizos</w:t>
            </w:r>
            <w:r w:rsidRPr="00BB5527">
              <w:rPr>
                <w:rFonts w:eastAsia="Times New Roman"/>
                <w:sz w:val="18"/>
                <w:szCs w:val="18"/>
                <w:lang w:val="es-ES"/>
              </w:rPr>
              <w:t xml:space="preserve">           </w:t>
            </w:r>
            <w:r w:rsidR="00C13E87" w:rsidRPr="00BB5527">
              <w:rPr>
                <w:rFonts w:eastAsia="Times New Roman"/>
                <w:sz w:val="18"/>
                <w:szCs w:val="18"/>
                <w:lang w:val="es-ES"/>
              </w:rPr>
              <w:t>dólares EE.UU.</w:t>
            </w: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                      p</w:t>
            </w:r>
            <w:r w:rsidR="00C13E87" w:rsidRPr="00BB5527">
              <w:rPr>
                <w:rFonts w:eastAsia="Times New Roman"/>
                <w:sz w:val="18"/>
                <w:szCs w:val="18"/>
                <w:lang w:val="es-ES"/>
              </w:rPr>
              <w:t>o</w:t>
            </w:r>
            <w:r w:rsidRPr="00BB5527">
              <w:rPr>
                <w:rFonts w:eastAsia="Times New Roman"/>
                <w:sz w:val="18"/>
                <w:szCs w:val="18"/>
                <w:lang w:val="es-ES"/>
              </w:rPr>
              <w:t xml:space="preserve">r </w:t>
            </w:r>
            <w:r w:rsidR="00C13E87" w:rsidRPr="00BB5527">
              <w:rPr>
                <w:rFonts w:eastAsia="Times New Roman"/>
                <w:sz w:val="18"/>
                <w:szCs w:val="18"/>
                <w:lang w:val="es-ES"/>
              </w:rPr>
              <w:t>año</w:t>
            </w:r>
            <w:r w:rsidRPr="00BB5527">
              <w:rPr>
                <w:rFonts w:eastAsia="Times New Roman"/>
                <w:sz w:val="18"/>
                <w:szCs w:val="18"/>
                <w:lang w:val="es-ES"/>
              </w:rPr>
              <w:t xml:space="preserve">    </w:t>
            </w:r>
            <w:r w:rsidR="00C13E87" w:rsidRPr="00BB5527">
              <w:rPr>
                <w:rFonts w:eastAsia="Times New Roman"/>
                <w:sz w:val="18"/>
                <w:szCs w:val="18"/>
                <w:lang w:val="es-ES"/>
              </w:rPr>
              <w:t xml:space="preserve">   </w:t>
            </w:r>
            <w:r w:rsidRPr="00BB5527">
              <w:rPr>
                <w:rFonts w:eastAsia="Times New Roman"/>
                <w:sz w:val="18"/>
                <w:szCs w:val="18"/>
                <w:lang w:val="es-ES"/>
              </w:rPr>
              <w:t xml:space="preserve">   </w:t>
            </w:r>
            <w:r w:rsidR="00C13E87" w:rsidRPr="00BB5527">
              <w:rPr>
                <w:rFonts w:eastAsia="Times New Roman"/>
                <w:sz w:val="18"/>
                <w:szCs w:val="18"/>
                <w:lang w:val="es-ES"/>
              </w:rPr>
              <w:t xml:space="preserve">    </w:t>
            </w:r>
            <w:r w:rsidRPr="00BB5527">
              <w:rPr>
                <w:rFonts w:eastAsia="Times New Roman"/>
                <w:sz w:val="18"/>
                <w:szCs w:val="18"/>
                <w:lang w:val="es-ES"/>
              </w:rPr>
              <w:t xml:space="preserve">    </w:t>
            </w:r>
            <w:r w:rsidR="00C13E87" w:rsidRPr="00BB5527">
              <w:rPr>
                <w:rFonts w:eastAsia="Times New Roman"/>
                <w:sz w:val="18"/>
                <w:szCs w:val="18"/>
                <w:lang w:val="es-ES"/>
              </w:rPr>
              <w:t xml:space="preserve"> </w:t>
            </w:r>
            <w:r w:rsidR="000E03E3" w:rsidRPr="00BB5527">
              <w:rPr>
                <w:rFonts w:eastAsia="Times New Roman"/>
                <w:sz w:val="18"/>
                <w:szCs w:val="18"/>
                <w:lang w:val="es-ES"/>
              </w:rPr>
              <w:t xml:space="preserve"> </w:t>
            </w:r>
            <w:r w:rsidR="00C13E87" w:rsidRPr="00BB5527">
              <w:rPr>
                <w:rFonts w:eastAsia="Times New Roman"/>
                <w:sz w:val="18"/>
                <w:szCs w:val="18"/>
                <w:lang w:val="es-ES"/>
              </w:rPr>
              <w:t xml:space="preserve"> </w:t>
            </w:r>
            <w:r w:rsidRPr="00BB5527">
              <w:rPr>
                <w:rFonts w:eastAsia="Times New Roman"/>
                <w:sz w:val="18"/>
                <w:szCs w:val="18"/>
                <w:lang w:val="es-ES"/>
              </w:rPr>
              <w:t xml:space="preserve">  p</w:t>
            </w:r>
            <w:r w:rsidR="00C13E87" w:rsidRPr="00BB5527">
              <w:rPr>
                <w:rFonts w:eastAsia="Times New Roman"/>
                <w:sz w:val="18"/>
                <w:szCs w:val="18"/>
                <w:lang w:val="es-ES"/>
              </w:rPr>
              <w:t>o</w:t>
            </w:r>
            <w:r w:rsidRPr="00BB5527">
              <w:rPr>
                <w:rFonts w:eastAsia="Times New Roman"/>
                <w:sz w:val="18"/>
                <w:szCs w:val="18"/>
                <w:lang w:val="es-ES"/>
              </w:rPr>
              <w:t>r a</w:t>
            </w:r>
            <w:r w:rsidR="00C13E87" w:rsidRPr="00BB5527">
              <w:rPr>
                <w:rFonts w:eastAsia="Times New Roman"/>
                <w:sz w:val="18"/>
                <w:szCs w:val="18"/>
                <w:lang w:val="es-ES"/>
              </w:rPr>
              <w:t>ño</w:t>
            </w:r>
          </w:p>
          <w:p w:rsidR="00C13E87" w:rsidRPr="00BB5527" w:rsidRDefault="00C13E87"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d) […]</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2) </w:t>
            </w:r>
            <w:r w:rsidR="00C13E87" w:rsidRPr="00BB5527">
              <w:rPr>
                <w:rFonts w:eastAsia="Times New Roman"/>
                <w:sz w:val="18"/>
                <w:szCs w:val="18"/>
                <w:lang w:val="es-ES"/>
              </w:rPr>
              <w:t>Prestación por un padre, una madre, un hermano o una hermana a cargo de personal en la categoría de servicios generales, si no hubiere cónyuge a cargo (sobre la base de la cláusula 3.4.f</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C13E87" w:rsidRPr="00BB5527" w:rsidRDefault="00C13E87" w:rsidP="00C13E87">
            <w:pPr>
              <w:tabs>
                <w:tab w:val="left" w:pos="1123"/>
                <w:tab w:val="left" w:pos="2870"/>
              </w:tabs>
              <w:autoSpaceDE w:val="0"/>
              <w:autoSpaceDN w:val="0"/>
              <w:adjustRightInd w:val="0"/>
              <w:rPr>
                <w:rFonts w:eastAsia="Times New Roman"/>
                <w:sz w:val="18"/>
                <w:szCs w:val="18"/>
                <w:lang w:val="es-ES"/>
              </w:rPr>
            </w:pPr>
            <w:r w:rsidRPr="00BB5527">
              <w:rPr>
                <w:rFonts w:eastAsia="Times New Roman"/>
                <w:sz w:val="18"/>
                <w:szCs w:val="18"/>
                <w:lang w:val="es-ES"/>
              </w:rPr>
              <w:t xml:space="preserve">                      Francos suizos           dólares EE.UU.</w:t>
            </w:r>
          </w:p>
          <w:p w:rsidR="00C13E87" w:rsidRPr="00BB5527" w:rsidRDefault="00C13E87" w:rsidP="00C13E87">
            <w:pPr>
              <w:autoSpaceDE w:val="0"/>
              <w:autoSpaceDN w:val="0"/>
              <w:adjustRightInd w:val="0"/>
              <w:rPr>
                <w:rFonts w:eastAsia="Times New Roman"/>
                <w:sz w:val="18"/>
                <w:szCs w:val="18"/>
                <w:lang w:val="es-ES"/>
              </w:rPr>
            </w:pPr>
            <w:r w:rsidRPr="00BB5527">
              <w:rPr>
                <w:rFonts w:eastAsia="Times New Roman"/>
                <w:sz w:val="18"/>
                <w:szCs w:val="18"/>
                <w:lang w:val="es-ES"/>
              </w:rPr>
              <w:t xml:space="preserve">                      por año             </w:t>
            </w:r>
            <w:r w:rsidR="000E03E3" w:rsidRPr="00BB5527">
              <w:rPr>
                <w:rFonts w:eastAsia="Times New Roman"/>
                <w:sz w:val="18"/>
                <w:szCs w:val="18"/>
                <w:lang w:val="es-ES"/>
              </w:rPr>
              <w:t xml:space="preserve">  </w:t>
            </w:r>
            <w:r w:rsidRPr="00BB5527">
              <w:rPr>
                <w:rFonts w:eastAsia="Times New Roman"/>
                <w:sz w:val="18"/>
                <w:szCs w:val="18"/>
                <w:lang w:val="es-ES"/>
              </w:rPr>
              <w:t xml:space="preserve">         por año</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Artículo 2 – Prestaciones</w:t>
            </w:r>
          </w:p>
          <w:p w:rsidR="000E03E3" w:rsidRPr="00BB5527" w:rsidRDefault="000E03E3" w:rsidP="000E03E3">
            <w:pPr>
              <w:autoSpaceDE w:val="0"/>
              <w:autoSpaceDN w:val="0"/>
              <w:adjustRightInd w:val="0"/>
              <w:rPr>
                <w:rFonts w:eastAsia="Times New Roman"/>
                <w:sz w:val="18"/>
                <w:szCs w:val="18"/>
                <w:lang w:val="es-ES"/>
              </w:rPr>
            </w:pP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a) Las cuantías aplicables a los efectos de la prima de idiomas serán las siguientes:</w:t>
            </w:r>
          </w:p>
          <w:p w:rsidR="000E03E3" w:rsidRPr="00BB5527" w:rsidRDefault="000E03E3" w:rsidP="000E03E3">
            <w:pPr>
              <w:autoSpaceDE w:val="0"/>
              <w:autoSpaceDN w:val="0"/>
              <w:adjustRightInd w:val="0"/>
              <w:rPr>
                <w:rFonts w:eastAsia="Times New Roman"/>
                <w:sz w:val="18"/>
                <w:szCs w:val="18"/>
                <w:lang w:val="es-ES"/>
              </w:rPr>
            </w:pPr>
          </w:p>
          <w:p w:rsidR="000E03E3" w:rsidRPr="00BB5527" w:rsidRDefault="000E03E3" w:rsidP="000E03E3">
            <w:pPr>
              <w:tabs>
                <w:tab w:val="left" w:pos="1123"/>
                <w:tab w:val="left" w:pos="2870"/>
              </w:tabs>
              <w:autoSpaceDE w:val="0"/>
              <w:autoSpaceDN w:val="0"/>
              <w:adjustRightInd w:val="0"/>
              <w:rPr>
                <w:rFonts w:eastAsia="Times New Roman"/>
                <w:sz w:val="18"/>
                <w:szCs w:val="18"/>
                <w:lang w:val="es-ES"/>
              </w:rPr>
            </w:pPr>
            <w:r w:rsidRPr="00BB5527">
              <w:rPr>
                <w:rFonts w:eastAsia="Times New Roman"/>
                <w:sz w:val="18"/>
                <w:szCs w:val="18"/>
                <w:lang w:val="es-ES"/>
              </w:rPr>
              <w:t xml:space="preserve">                      Francos suizos           dólares EE.UU.</w:t>
            </w: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 xml:space="preserve">                      por año                       por año</w:t>
            </w: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r w:rsidRPr="00BB5527">
              <w:rPr>
                <w:rFonts w:eastAsia="Times New Roman"/>
                <w:b/>
                <w:sz w:val="18"/>
                <w:szCs w:val="18"/>
                <w:u w:val="single"/>
                <w:lang w:val="es-ES"/>
              </w:rPr>
              <w:t>(Ginebra)</w:t>
            </w:r>
            <w:r w:rsidRPr="00BB5527">
              <w:rPr>
                <w:rFonts w:eastAsia="Times New Roman"/>
                <w:sz w:val="18"/>
                <w:szCs w:val="18"/>
                <w:lang w:val="es-ES"/>
              </w:rPr>
              <w:t xml:space="preserve">                    </w:t>
            </w:r>
            <w:r w:rsidRPr="00BB5527">
              <w:rPr>
                <w:rFonts w:eastAsia="Times New Roman"/>
                <w:b/>
                <w:sz w:val="18"/>
                <w:szCs w:val="18"/>
                <w:u w:val="single"/>
                <w:lang w:val="es-ES"/>
              </w:rPr>
              <w:t>(Nueva York)</w:t>
            </w:r>
          </w:p>
          <w:p w:rsidR="000E03E3" w:rsidRPr="00BB5527" w:rsidRDefault="000E03E3" w:rsidP="000E03E3">
            <w:pPr>
              <w:autoSpaceDE w:val="0"/>
              <w:autoSpaceDN w:val="0"/>
              <w:adjustRightInd w:val="0"/>
              <w:rPr>
                <w:rFonts w:eastAsia="Times New Roman"/>
                <w:sz w:val="18"/>
                <w:szCs w:val="18"/>
                <w:lang w:val="es-ES"/>
              </w:rPr>
            </w:pP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w:t>
            </w:r>
          </w:p>
          <w:p w:rsidR="000E03E3" w:rsidRPr="00BB5527" w:rsidRDefault="000E03E3" w:rsidP="000E03E3">
            <w:pPr>
              <w:autoSpaceDE w:val="0"/>
              <w:autoSpaceDN w:val="0"/>
              <w:adjustRightInd w:val="0"/>
              <w:rPr>
                <w:rFonts w:eastAsia="Times New Roman"/>
                <w:sz w:val="18"/>
                <w:szCs w:val="18"/>
                <w:lang w:val="es-ES"/>
              </w:rPr>
            </w:pP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trike/>
                <w:sz w:val="18"/>
                <w:szCs w:val="18"/>
                <w:lang w:val="es-ES"/>
              </w:rPr>
              <w:t>d)</w:t>
            </w:r>
            <w:r w:rsidRPr="00BB5527">
              <w:rPr>
                <w:rFonts w:eastAsia="Times New Roman"/>
                <w:sz w:val="18"/>
                <w:szCs w:val="18"/>
                <w:lang w:val="es-ES"/>
              </w:rPr>
              <w:t xml:space="preserve"> </w:t>
            </w:r>
            <w:r w:rsidR="00E11DCE" w:rsidRPr="00BB5527">
              <w:rPr>
                <w:rFonts w:eastAsia="Times New Roman"/>
                <w:b/>
                <w:sz w:val="18"/>
                <w:szCs w:val="18"/>
                <w:u w:val="single"/>
                <w:lang w:val="es-ES"/>
              </w:rPr>
              <w:t xml:space="preserve">c) </w:t>
            </w:r>
            <w:r w:rsidRPr="00BB5527">
              <w:rPr>
                <w:rFonts w:eastAsia="Times New Roman"/>
                <w:sz w:val="18"/>
                <w:szCs w:val="18"/>
                <w:lang w:val="es-ES"/>
              </w:rPr>
              <w:t>[…]</w:t>
            </w:r>
          </w:p>
          <w:p w:rsidR="000E03E3" w:rsidRPr="00BB5527" w:rsidRDefault="000E03E3" w:rsidP="000E03E3">
            <w:pPr>
              <w:autoSpaceDE w:val="0"/>
              <w:autoSpaceDN w:val="0"/>
              <w:adjustRightInd w:val="0"/>
              <w:rPr>
                <w:rFonts w:eastAsia="Times New Roman"/>
                <w:sz w:val="18"/>
                <w:szCs w:val="18"/>
                <w:lang w:val="es-ES"/>
              </w:rPr>
            </w:pP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2) Prestación por un padre, una madre, un hermano o una hermana a cargo de personal en la categoría de servicios generales, si no hubiere cónyuge a cargo (sobre la base de la cláusula 3.4.f)):</w:t>
            </w:r>
          </w:p>
          <w:p w:rsidR="000E03E3" w:rsidRPr="00BB5527" w:rsidRDefault="000E03E3" w:rsidP="000E03E3">
            <w:pPr>
              <w:autoSpaceDE w:val="0"/>
              <w:autoSpaceDN w:val="0"/>
              <w:adjustRightInd w:val="0"/>
              <w:rPr>
                <w:rFonts w:eastAsia="Times New Roman"/>
                <w:sz w:val="18"/>
                <w:szCs w:val="18"/>
                <w:lang w:val="es-ES"/>
              </w:rPr>
            </w:pPr>
          </w:p>
          <w:p w:rsidR="000E03E3" w:rsidRPr="00BB5527" w:rsidRDefault="000E03E3" w:rsidP="000E03E3">
            <w:pPr>
              <w:tabs>
                <w:tab w:val="left" w:pos="1123"/>
                <w:tab w:val="left" w:pos="2870"/>
              </w:tabs>
              <w:autoSpaceDE w:val="0"/>
              <w:autoSpaceDN w:val="0"/>
              <w:adjustRightInd w:val="0"/>
              <w:rPr>
                <w:rFonts w:eastAsia="Times New Roman"/>
                <w:sz w:val="18"/>
                <w:szCs w:val="18"/>
                <w:lang w:val="es-ES"/>
              </w:rPr>
            </w:pPr>
            <w:r w:rsidRPr="00BB5527">
              <w:rPr>
                <w:rFonts w:eastAsia="Times New Roman"/>
                <w:sz w:val="18"/>
                <w:szCs w:val="18"/>
                <w:lang w:val="es-ES"/>
              </w:rPr>
              <w:t xml:space="preserve">                      Francos suizos           dólares EE.UU.</w:t>
            </w: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 xml:space="preserve">                      por año                        por año</w:t>
            </w: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 xml:space="preserve">                      </w:t>
            </w:r>
            <w:r w:rsidRPr="00BB5527">
              <w:rPr>
                <w:rFonts w:eastAsia="Times New Roman"/>
                <w:b/>
                <w:sz w:val="18"/>
                <w:szCs w:val="18"/>
                <w:u w:val="single"/>
                <w:lang w:val="es-ES"/>
              </w:rPr>
              <w:t>(Ginebra)</w:t>
            </w:r>
            <w:r w:rsidRPr="00BB5527">
              <w:rPr>
                <w:rFonts w:eastAsia="Times New Roman"/>
                <w:sz w:val="18"/>
                <w:szCs w:val="18"/>
                <w:lang w:val="es-ES"/>
              </w:rPr>
              <w:t xml:space="preserve">                    </w:t>
            </w:r>
            <w:r w:rsidRPr="00BB5527">
              <w:rPr>
                <w:rFonts w:eastAsia="Times New Roman"/>
                <w:b/>
                <w:sz w:val="18"/>
                <w:szCs w:val="18"/>
                <w:u w:val="single"/>
                <w:lang w:val="es-ES"/>
              </w:rPr>
              <w:t>(Nueva York)</w:t>
            </w:r>
          </w:p>
          <w:p w:rsidR="000E03E3" w:rsidRPr="00BB5527" w:rsidRDefault="000E03E3" w:rsidP="000E03E3">
            <w:pPr>
              <w:autoSpaceDE w:val="0"/>
              <w:autoSpaceDN w:val="0"/>
              <w:adjustRightInd w:val="0"/>
              <w:rPr>
                <w:rFonts w:eastAsia="Times New Roman"/>
                <w:sz w:val="18"/>
                <w:szCs w:val="18"/>
                <w:lang w:val="es-ES"/>
              </w:rPr>
            </w:pPr>
          </w:p>
          <w:p w:rsidR="00D838F1" w:rsidRPr="00BB5527" w:rsidRDefault="000E03E3" w:rsidP="000E03E3">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E03E3">
            <w:pPr>
              <w:autoSpaceDE w:val="0"/>
              <w:autoSpaceDN w:val="0"/>
              <w:adjustRightInd w:val="0"/>
              <w:rPr>
                <w:rFonts w:eastAsia="Times New Roman"/>
                <w:b/>
                <w:sz w:val="18"/>
                <w:szCs w:val="18"/>
                <w:u w:val="single"/>
                <w:lang w:val="es-ES"/>
              </w:rPr>
            </w:pPr>
            <w:r w:rsidRPr="00BB5527">
              <w:rPr>
                <w:rFonts w:eastAsia="Times New Roman"/>
                <w:b/>
                <w:sz w:val="18"/>
                <w:szCs w:val="18"/>
                <w:u w:val="single"/>
                <w:lang w:val="es-ES"/>
              </w:rPr>
              <w:t xml:space="preserve">4) </w:t>
            </w:r>
            <w:r w:rsidR="000E03E3" w:rsidRPr="00BB5527">
              <w:rPr>
                <w:rFonts w:eastAsia="Times New Roman"/>
                <w:b/>
                <w:sz w:val="18"/>
                <w:szCs w:val="18"/>
                <w:u w:val="single"/>
                <w:lang w:val="es-ES"/>
              </w:rPr>
              <w:t xml:space="preserve">Las cuantías aplicables a los lugares de destino distintos de Ginebra y Nueva York se colocarán en la Intranet de la </w:t>
            </w:r>
            <w:proofErr w:type="spellStart"/>
            <w:r w:rsidR="000E03E3" w:rsidRPr="00BB5527">
              <w:rPr>
                <w:rFonts w:eastAsia="Times New Roman"/>
                <w:b/>
                <w:sz w:val="18"/>
                <w:szCs w:val="18"/>
                <w:u w:val="single"/>
                <w:lang w:val="es-ES"/>
              </w:rPr>
              <w:t>OMPI</w:t>
            </w:r>
            <w:proofErr w:type="spellEnd"/>
            <w:r w:rsidR="000E03E3" w:rsidRPr="00BB5527">
              <w:rPr>
                <w:rFonts w:eastAsia="Times New Roman"/>
                <w:b/>
                <w:sz w:val="18"/>
                <w:szCs w:val="18"/>
                <w:u w:val="single"/>
                <w:lang w:val="es-ES"/>
              </w:rPr>
              <w:t>.</w:t>
            </w:r>
          </w:p>
        </w:tc>
        <w:tc>
          <w:tcPr>
            <w:tcW w:w="4537" w:type="dxa"/>
            <w:shd w:val="clear" w:color="auto" w:fill="auto"/>
            <w:tcMar>
              <w:top w:w="57" w:type="dxa"/>
              <w:bottom w:w="57" w:type="dxa"/>
            </w:tcMar>
          </w:tcPr>
          <w:p w:rsidR="00D838F1" w:rsidRPr="00BB5527" w:rsidRDefault="00427276" w:rsidP="00073BF9">
            <w:pPr>
              <w:pStyle w:val="CommentText"/>
              <w:rPr>
                <w:i/>
                <w:szCs w:val="18"/>
                <w:lang w:val="es-ES"/>
              </w:rPr>
            </w:pPr>
            <w:r w:rsidRPr="00BB5527">
              <w:rPr>
                <w:szCs w:val="18"/>
                <w:lang w:val="es-ES"/>
              </w:rPr>
              <w:t>Enmiendas de redacción</w:t>
            </w:r>
            <w:r w:rsidR="00D838F1" w:rsidRPr="00BB5527">
              <w:rPr>
                <w:szCs w:val="18"/>
                <w:lang w:val="es-ES"/>
              </w:rPr>
              <w:t>.</w:t>
            </w:r>
            <w:r w:rsidR="00D838F1" w:rsidRPr="00BB5527">
              <w:rPr>
                <w:i/>
                <w:szCs w:val="18"/>
                <w:lang w:val="es-ES"/>
              </w:rPr>
              <w:t xml:space="preserve"> </w:t>
            </w:r>
          </w:p>
          <w:p w:rsidR="00D838F1" w:rsidRPr="00BB5527" w:rsidRDefault="00D838F1" w:rsidP="00073BF9">
            <w:pPr>
              <w:pStyle w:val="CommentText"/>
              <w:rPr>
                <w:i/>
                <w:szCs w:val="18"/>
                <w:lang w:val="es-ES"/>
              </w:rPr>
            </w:pPr>
          </w:p>
        </w:tc>
      </w:tr>
      <w:tr w:rsidR="00D838F1" w:rsidRPr="00BB5527" w:rsidTr="00D838F1">
        <w:trPr>
          <w:trHeight w:val="20"/>
        </w:trPr>
        <w:tc>
          <w:tcPr>
            <w:tcW w:w="1842" w:type="dxa"/>
            <w:shd w:val="clear" w:color="auto" w:fill="auto"/>
            <w:tcMar>
              <w:top w:w="57" w:type="dxa"/>
              <w:bottom w:w="57" w:type="dxa"/>
            </w:tcMar>
          </w:tcPr>
          <w:p w:rsidR="00D838F1" w:rsidRPr="00BB5527" w:rsidRDefault="000E03E3" w:rsidP="00073BF9">
            <w:pPr>
              <w:pStyle w:val="Default"/>
              <w:ind w:right="33"/>
              <w:rPr>
                <w:b/>
                <w:color w:val="auto"/>
                <w:sz w:val="18"/>
                <w:szCs w:val="18"/>
                <w:lang w:val="es-ES"/>
              </w:rPr>
            </w:pPr>
            <w:r w:rsidRPr="00BB5527">
              <w:rPr>
                <w:b/>
                <w:color w:val="auto"/>
                <w:sz w:val="18"/>
                <w:szCs w:val="18"/>
                <w:lang w:val="es-ES"/>
              </w:rPr>
              <w:t>An</w:t>
            </w:r>
            <w:r w:rsidR="00D838F1" w:rsidRPr="00BB5527">
              <w:rPr>
                <w:b/>
                <w:color w:val="auto"/>
                <w:sz w:val="18"/>
                <w:szCs w:val="18"/>
                <w:lang w:val="es-ES"/>
              </w:rPr>
              <w:t>ex</w:t>
            </w:r>
            <w:r w:rsidRPr="00BB5527">
              <w:rPr>
                <w:b/>
                <w:color w:val="auto"/>
                <w:sz w:val="18"/>
                <w:szCs w:val="18"/>
                <w:lang w:val="es-ES"/>
              </w:rPr>
              <w:t>o</w:t>
            </w:r>
            <w:r w:rsidR="00D838F1" w:rsidRPr="00BB5527">
              <w:rPr>
                <w:b/>
                <w:color w:val="auto"/>
                <w:sz w:val="18"/>
                <w:szCs w:val="18"/>
                <w:lang w:val="es-ES"/>
              </w:rPr>
              <w:t xml:space="preserve"> III</w:t>
            </w:r>
          </w:p>
          <w:p w:rsidR="00D838F1" w:rsidRPr="00BB5527" w:rsidRDefault="00D838F1" w:rsidP="00073BF9">
            <w:pPr>
              <w:pStyle w:val="Default"/>
              <w:ind w:right="33"/>
              <w:rPr>
                <w:b/>
                <w:color w:val="auto"/>
                <w:sz w:val="18"/>
                <w:szCs w:val="18"/>
                <w:lang w:val="es-ES"/>
              </w:rPr>
            </w:pPr>
          </w:p>
          <w:p w:rsidR="00D838F1" w:rsidRPr="00BB5527" w:rsidRDefault="000E03E3" w:rsidP="00073BF9">
            <w:pPr>
              <w:pStyle w:val="Default"/>
              <w:ind w:right="33"/>
              <w:rPr>
                <w:color w:val="auto"/>
                <w:sz w:val="18"/>
                <w:szCs w:val="18"/>
                <w:lang w:val="es-ES"/>
              </w:rPr>
            </w:pPr>
            <w:bookmarkStart w:id="21" w:name="_Toc425860258"/>
            <w:bookmarkStart w:id="22" w:name="_Toc443573788"/>
            <w:r w:rsidRPr="00BB5527">
              <w:rPr>
                <w:color w:val="auto"/>
                <w:sz w:val="18"/>
                <w:szCs w:val="18"/>
                <w:lang w:val="es-ES"/>
              </w:rPr>
              <w:t>Procedimiento de selección para nombramientos temporales</w:t>
            </w:r>
            <w:bookmarkEnd w:id="21"/>
            <w:bookmarkEnd w:id="22"/>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u w:val="single"/>
                <w:lang w:val="es-ES"/>
              </w:rPr>
            </w:pPr>
          </w:p>
          <w:p w:rsidR="00D838F1" w:rsidRPr="00BB5527" w:rsidRDefault="00D838F1" w:rsidP="00073BF9">
            <w:pPr>
              <w:autoSpaceDE w:val="0"/>
              <w:autoSpaceDN w:val="0"/>
              <w:adjustRightInd w:val="0"/>
              <w:rPr>
                <w:rFonts w:eastAsia="Times New Roman"/>
                <w:sz w:val="18"/>
                <w:szCs w:val="18"/>
                <w:u w:val="single"/>
                <w:lang w:val="es-ES"/>
              </w:rPr>
            </w:pPr>
            <w:r w:rsidRPr="00BB5527">
              <w:rPr>
                <w:rFonts w:eastAsia="Times New Roman"/>
                <w:sz w:val="18"/>
                <w:szCs w:val="18"/>
                <w:u w:val="single"/>
                <w:lang w:val="es-ES"/>
              </w:rPr>
              <w:t>Art</w:t>
            </w:r>
            <w:r w:rsidR="000E03E3" w:rsidRPr="00BB5527">
              <w:rPr>
                <w:rFonts w:eastAsia="Times New Roman"/>
                <w:sz w:val="18"/>
                <w:szCs w:val="18"/>
                <w:u w:val="single"/>
                <w:lang w:val="es-ES"/>
              </w:rPr>
              <w:t>ículo</w:t>
            </w:r>
            <w:r w:rsidRPr="00BB5527">
              <w:rPr>
                <w:rFonts w:eastAsia="Times New Roman"/>
                <w:sz w:val="18"/>
                <w:szCs w:val="18"/>
                <w:u w:val="single"/>
                <w:lang w:val="es-ES"/>
              </w:rPr>
              <w:t xml:space="preserve"> 4</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0E03E3" w:rsidP="00073BF9">
            <w:pPr>
              <w:autoSpaceDE w:val="0"/>
              <w:autoSpaceDN w:val="0"/>
              <w:adjustRightInd w:val="0"/>
              <w:rPr>
                <w:rFonts w:eastAsia="Times New Roman"/>
                <w:sz w:val="18"/>
                <w:szCs w:val="18"/>
                <w:lang w:val="es-ES"/>
              </w:rPr>
            </w:pPr>
            <w:r w:rsidRPr="00BB5527">
              <w:rPr>
                <w:rFonts w:eastAsia="Times New Roman"/>
                <w:sz w:val="18"/>
                <w:szCs w:val="18"/>
                <w:lang w:val="es-ES"/>
              </w:rPr>
              <w:t>La Oficina Internacional solicitará la candidatura de funcionarios con nombramiento temporal a fin de atraer un grupo diverso de candidatos</w:t>
            </w:r>
            <w:r w:rsidR="00D838F1"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u w:val="single"/>
                <w:lang w:val="es-ES"/>
              </w:rPr>
            </w:pPr>
          </w:p>
          <w:p w:rsidR="000E03E3" w:rsidRPr="00BB5527" w:rsidRDefault="000E03E3" w:rsidP="000E03E3">
            <w:pPr>
              <w:autoSpaceDE w:val="0"/>
              <w:autoSpaceDN w:val="0"/>
              <w:adjustRightInd w:val="0"/>
              <w:rPr>
                <w:rFonts w:eastAsia="Times New Roman"/>
                <w:sz w:val="18"/>
                <w:szCs w:val="18"/>
                <w:u w:val="single"/>
                <w:lang w:val="es-ES"/>
              </w:rPr>
            </w:pPr>
            <w:r w:rsidRPr="00BB5527">
              <w:rPr>
                <w:rFonts w:eastAsia="Times New Roman"/>
                <w:sz w:val="18"/>
                <w:szCs w:val="18"/>
                <w:u w:val="single"/>
                <w:lang w:val="es-ES"/>
              </w:rPr>
              <w:t>Artículo 4</w:t>
            </w:r>
          </w:p>
          <w:p w:rsidR="000E03E3" w:rsidRPr="00BB5527" w:rsidRDefault="000E03E3" w:rsidP="000E03E3">
            <w:pPr>
              <w:autoSpaceDE w:val="0"/>
              <w:autoSpaceDN w:val="0"/>
              <w:adjustRightInd w:val="0"/>
              <w:rPr>
                <w:rFonts w:eastAsia="Times New Roman"/>
                <w:sz w:val="18"/>
                <w:szCs w:val="18"/>
                <w:lang w:val="es-ES"/>
              </w:rPr>
            </w:pPr>
          </w:p>
          <w:p w:rsidR="000E03E3" w:rsidRPr="00BB5527" w:rsidRDefault="000E03E3" w:rsidP="000E03E3">
            <w:pPr>
              <w:autoSpaceDE w:val="0"/>
              <w:autoSpaceDN w:val="0"/>
              <w:adjustRightInd w:val="0"/>
              <w:rPr>
                <w:rFonts w:eastAsia="Times New Roman"/>
                <w:sz w:val="18"/>
                <w:szCs w:val="18"/>
                <w:lang w:val="es-ES"/>
              </w:rPr>
            </w:pPr>
            <w:r w:rsidRPr="00BB5527">
              <w:rPr>
                <w:rFonts w:eastAsia="Times New Roman"/>
                <w:b/>
                <w:sz w:val="18"/>
                <w:szCs w:val="18"/>
                <w:u w:val="single"/>
                <w:lang w:val="es-ES"/>
              </w:rPr>
              <w:t xml:space="preserve">A fin de contratar </w:t>
            </w:r>
            <w:r w:rsidRPr="00BB5527">
              <w:rPr>
                <w:rFonts w:eastAsia="Times New Roman"/>
                <w:strike/>
                <w:sz w:val="18"/>
                <w:szCs w:val="18"/>
                <w:lang w:val="es-ES"/>
              </w:rPr>
              <w:t>La Oficina Internacional solicitará la candidatura de</w:t>
            </w:r>
            <w:r w:rsidRPr="00BB5527">
              <w:rPr>
                <w:rFonts w:eastAsia="Times New Roman"/>
                <w:sz w:val="18"/>
                <w:szCs w:val="18"/>
                <w:lang w:val="es-ES"/>
              </w:rPr>
              <w:t xml:space="preserve"> funcionarios con nombramiento temporal</w:t>
            </w:r>
            <w:r w:rsidRPr="00BB5527">
              <w:rPr>
                <w:rFonts w:eastAsia="Times New Roman"/>
                <w:b/>
                <w:sz w:val="18"/>
                <w:szCs w:val="18"/>
                <w:u w:val="single"/>
                <w:lang w:val="es-ES"/>
              </w:rPr>
              <w:t>, la Oficina Internacional procurará</w:t>
            </w:r>
            <w:r w:rsidRPr="00BB5527">
              <w:rPr>
                <w:rFonts w:eastAsia="Times New Roman"/>
                <w:sz w:val="18"/>
                <w:szCs w:val="18"/>
                <w:lang w:val="es-ES"/>
              </w:rPr>
              <w:t xml:space="preserve"> </w:t>
            </w:r>
            <w:r w:rsidRPr="00BB5527">
              <w:rPr>
                <w:rFonts w:eastAsia="Times New Roman"/>
                <w:strike/>
                <w:sz w:val="18"/>
                <w:szCs w:val="18"/>
                <w:lang w:val="es-ES"/>
              </w:rPr>
              <w:t>a fin de</w:t>
            </w:r>
            <w:r w:rsidRPr="00BB5527">
              <w:rPr>
                <w:rFonts w:eastAsia="Times New Roman"/>
                <w:sz w:val="18"/>
                <w:szCs w:val="18"/>
                <w:lang w:val="es-ES"/>
              </w:rPr>
              <w:t xml:space="preserve"> atraer </w:t>
            </w:r>
            <w:r w:rsidRPr="00BB5527">
              <w:rPr>
                <w:rFonts w:eastAsia="Times New Roman"/>
                <w:b/>
                <w:sz w:val="18"/>
                <w:szCs w:val="18"/>
                <w:u w:val="single"/>
                <w:lang w:val="es-ES"/>
              </w:rPr>
              <w:t xml:space="preserve">a </w:t>
            </w:r>
            <w:r w:rsidRPr="00BB5527">
              <w:rPr>
                <w:rFonts w:eastAsia="Times New Roman"/>
                <w:sz w:val="18"/>
                <w:szCs w:val="18"/>
                <w:lang w:val="es-ES"/>
              </w:rPr>
              <w:t>un grupo diverso de candidatos.</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lastRenderedPageBreak/>
              <w:t>[…]</w:t>
            </w:r>
          </w:p>
        </w:tc>
        <w:tc>
          <w:tcPr>
            <w:tcW w:w="4537" w:type="dxa"/>
            <w:shd w:val="clear" w:color="auto" w:fill="auto"/>
            <w:tcMar>
              <w:top w:w="57" w:type="dxa"/>
              <w:bottom w:w="57" w:type="dxa"/>
            </w:tcMar>
          </w:tcPr>
          <w:p w:rsidR="00D838F1" w:rsidRPr="00BB5527" w:rsidRDefault="00427276" w:rsidP="00073BF9">
            <w:pPr>
              <w:pStyle w:val="CommentText"/>
              <w:rPr>
                <w:szCs w:val="18"/>
                <w:lang w:val="es-ES"/>
              </w:rPr>
            </w:pPr>
            <w:r w:rsidRPr="00BB5527">
              <w:rPr>
                <w:szCs w:val="18"/>
                <w:lang w:val="es-ES"/>
              </w:rPr>
              <w:lastRenderedPageBreak/>
              <w:t>Enmiendas de redacción</w:t>
            </w:r>
            <w:r w:rsidR="00D838F1" w:rsidRPr="00BB5527">
              <w:rPr>
                <w:szCs w:val="18"/>
                <w:lang w:val="es-ES"/>
              </w:rPr>
              <w:t>.</w:t>
            </w:r>
          </w:p>
          <w:p w:rsidR="00D838F1" w:rsidRPr="00BB5527" w:rsidRDefault="00D838F1" w:rsidP="00D838F1">
            <w:pPr>
              <w:pStyle w:val="CommentText"/>
              <w:rPr>
                <w:i/>
                <w:szCs w:val="18"/>
                <w:highlight w:val="yellow"/>
                <w:lang w:val="es-ES"/>
              </w:rPr>
            </w:pPr>
          </w:p>
        </w:tc>
      </w:tr>
      <w:tr w:rsidR="00D838F1" w:rsidRPr="00230A35" w:rsidTr="00D838F1">
        <w:trPr>
          <w:trHeight w:val="20"/>
        </w:trPr>
        <w:tc>
          <w:tcPr>
            <w:tcW w:w="1842" w:type="dxa"/>
            <w:shd w:val="clear" w:color="auto" w:fill="auto"/>
            <w:tcMar>
              <w:top w:w="57" w:type="dxa"/>
              <w:bottom w:w="57" w:type="dxa"/>
            </w:tcMar>
          </w:tcPr>
          <w:p w:rsidR="00D838F1" w:rsidRPr="00BB5527" w:rsidRDefault="00D838F1" w:rsidP="00073BF9">
            <w:pPr>
              <w:pStyle w:val="ListParagraph"/>
              <w:ind w:left="0" w:right="33"/>
              <w:rPr>
                <w:b/>
                <w:sz w:val="18"/>
                <w:szCs w:val="18"/>
                <w:lang w:val="es-ES"/>
              </w:rPr>
            </w:pPr>
            <w:r w:rsidRPr="00BB5527">
              <w:rPr>
                <w:b/>
                <w:sz w:val="18"/>
                <w:szCs w:val="18"/>
                <w:lang w:val="es-ES"/>
              </w:rPr>
              <w:lastRenderedPageBreak/>
              <w:t>Anex</w:t>
            </w:r>
            <w:r w:rsidR="000E03E3" w:rsidRPr="00BB5527">
              <w:rPr>
                <w:b/>
                <w:sz w:val="18"/>
                <w:szCs w:val="18"/>
                <w:lang w:val="es-ES"/>
              </w:rPr>
              <w:t>o</w:t>
            </w:r>
            <w:r w:rsidRPr="00BB5527">
              <w:rPr>
                <w:b/>
                <w:sz w:val="18"/>
                <w:szCs w:val="18"/>
                <w:lang w:val="es-ES"/>
              </w:rPr>
              <w:t xml:space="preserve"> V</w:t>
            </w:r>
          </w:p>
          <w:p w:rsidR="00D838F1" w:rsidRPr="00BB5527" w:rsidRDefault="00D838F1" w:rsidP="00073BF9">
            <w:pPr>
              <w:pStyle w:val="ListParagraph"/>
              <w:ind w:left="0" w:right="33"/>
              <w:rPr>
                <w:sz w:val="18"/>
                <w:szCs w:val="18"/>
                <w:lang w:val="es-ES"/>
              </w:rPr>
            </w:pPr>
          </w:p>
          <w:p w:rsidR="00D838F1" w:rsidRPr="00BB5527" w:rsidRDefault="000E03E3" w:rsidP="000E03E3">
            <w:pPr>
              <w:pStyle w:val="ListParagraph"/>
              <w:ind w:left="0" w:right="33"/>
              <w:rPr>
                <w:sz w:val="18"/>
                <w:szCs w:val="18"/>
                <w:lang w:val="es-ES"/>
              </w:rPr>
            </w:pPr>
            <w:bookmarkStart w:id="23" w:name="_Toc425860262"/>
            <w:bookmarkStart w:id="24" w:name="_Toc443573792"/>
            <w:r w:rsidRPr="00BB5527">
              <w:rPr>
                <w:sz w:val="18"/>
                <w:szCs w:val="18"/>
                <w:lang w:val="es-ES"/>
              </w:rPr>
              <w:t>Reglas específicas aplicables a los funcionarios con empleo a tiempo parcial</w:t>
            </w:r>
            <w:bookmarkEnd w:id="23"/>
            <w:bookmarkEnd w:id="24"/>
          </w:p>
        </w:tc>
        <w:tc>
          <w:tcPr>
            <w:tcW w:w="4536" w:type="dxa"/>
            <w:shd w:val="clear" w:color="auto" w:fill="auto"/>
            <w:tcMar>
              <w:top w:w="57" w:type="dxa"/>
              <w:bottom w:w="57" w:type="dxa"/>
            </w:tcMar>
          </w:tcPr>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Art</w:t>
            </w:r>
            <w:r w:rsidR="000E03E3" w:rsidRPr="00BB5527">
              <w:rPr>
                <w:rFonts w:eastAsia="Times New Roman"/>
                <w:sz w:val="18"/>
                <w:szCs w:val="18"/>
                <w:lang w:val="es-ES"/>
              </w:rPr>
              <w:t>í</w:t>
            </w:r>
            <w:r w:rsidRPr="00BB5527">
              <w:rPr>
                <w:rFonts w:eastAsia="Times New Roman"/>
                <w:sz w:val="18"/>
                <w:szCs w:val="18"/>
                <w:lang w:val="es-ES"/>
              </w:rPr>
              <w:t>c</w:t>
            </w:r>
            <w:r w:rsidR="000E03E3" w:rsidRPr="00BB5527">
              <w:rPr>
                <w:rFonts w:eastAsia="Times New Roman"/>
                <w:sz w:val="18"/>
                <w:szCs w:val="18"/>
                <w:lang w:val="es-ES"/>
              </w:rPr>
              <w:t>ulo</w:t>
            </w:r>
            <w:r w:rsidRPr="00BB5527">
              <w:rPr>
                <w:rFonts w:eastAsia="Times New Roman"/>
                <w:sz w:val="18"/>
                <w:szCs w:val="18"/>
                <w:lang w:val="es-ES"/>
              </w:rPr>
              <w:t xml:space="preserve"> 1 – </w:t>
            </w:r>
            <w:r w:rsidR="000E03E3" w:rsidRPr="00BB5527">
              <w:rPr>
                <w:rFonts w:eastAsia="Times New Roman"/>
                <w:sz w:val="18"/>
                <w:szCs w:val="18"/>
                <w:lang w:val="es-ES"/>
              </w:rPr>
              <w:t>Reglas para los funcionarios con empleo a tiempo parcial</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a) </w:t>
            </w:r>
            <w:r w:rsidRPr="00BB5527">
              <w:rPr>
                <w:rFonts w:eastAsia="Times New Roman"/>
                <w:sz w:val="18"/>
                <w:szCs w:val="18"/>
                <w:lang w:val="es-ES"/>
              </w:rPr>
              <w:tab/>
            </w:r>
            <w:r w:rsidR="000E03E3" w:rsidRPr="00BB5527">
              <w:rPr>
                <w:rFonts w:eastAsia="Times New Roman"/>
                <w:sz w:val="18"/>
                <w:szCs w:val="18"/>
                <w:lang w:val="es-ES"/>
              </w:rPr>
              <w:t>El Estatuto y Reglamento del Personal será de aplicación a los funcionarios con empleo a tiempo parcial con sujeción a las reglas siguientes</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1) </w:t>
            </w:r>
            <w:r w:rsidRPr="00BB5527">
              <w:rPr>
                <w:rFonts w:eastAsia="Times New Roman"/>
                <w:sz w:val="18"/>
                <w:szCs w:val="18"/>
                <w:lang w:val="es-ES"/>
              </w:rPr>
              <w:tab/>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2) </w:t>
            </w:r>
            <w:r w:rsidRPr="00BB5527">
              <w:rPr>
                <w:rFonts w:eastAsia="Times New Roman"/>
                <w:sz w:val="18"/>
                <w:szCs w:val="18"/>
                <w:lang w:val="es-ES"/>
              </w:rPr>
              <w:tab/>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3) </w:t>
            </w:r>
            <w:r w:rsidRPr="00BB5527">
              <w:rPr>
                <w:rFonts w:eastAsia="Times New Roman"/>
                <w:sz w:val="18"/>
                <w:szCs w:val="18"/>
                <w:lang w:val="es-ES"/>
              </w:rPr>
              <w:tab/>
            </w:r>
            <w:r w:rsidR="000E03E3" w:rsidRPr="00BB5527">
              <w:rPr>
                <w:rFonts w:eastAsia="Times New Roman"/>
                <w:sz w:val="18"/>
                <w:szCs w:val="18"/>
                <w:lang w:val="es-ES"/>
              </w:rPr>
              <w:t>a los efectos de la aplicación de las cláusulas 5.1 (vacaciones anuales), 9.8 (indemnización por rescisión del nombramiento), 9.9 (prima de repatriación) y 9.12 (pago en caso de fallecimiento), así como en las reglas conexas, la duración del servicio de los funcionarios con empleo a tiempo parcial se calculará de manera proporcional a su régimen de ocupación</w:t>
            </w:r>
            <w:r w:rsidRPr="00BB5527">
              <w:rPr>
                <w:rFonts w:eastAsia="Times New Roman"/>
                <w:sz w:val="18"/>
                <w:szCs w:val="18"/>
                <w:lang w:val="es-ES"/>
              </w:rPr>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rFonts w:eastAsia="Times New Roman"/>
                <w:sz w:val="18"/>
                <w:szCs w:val="18"/>
                <w:lang w:val="es-ES"/>
              </w:rPr>
            </w:pPr>
            <w:r w:rsidRPr="00BB5527">
              <w:rPr>
                <w:rFonts w:eastAsia="Times New Roman"/>
                <w:sz w:val="18"/>
                <w:szCs w:val="18"/>
                <w:lang w:val="es-ES"/>
              </w:rPr>
              <w:t xml:space="preserve">4) </w:t>
            </w:r>
            <w:r w:rsidRPr="00BB5527">
              <w:rPr>
                <w:rFonts w:eastAsia="Times New Roman"/>
                <w:sz w:val="18"/>
                <w:szCs w:val="18"/>
                <w:lang w:val="es-ES"/>
              </w:rPr>
              <w:tab/>
              <w:t>[…].</w:t>
            </w:r>
          </w:p>
          <w:p w:rsidR="00D838F1" w:rsidRPr="00BB5527" w:rsidRDefault="00D838F1" w:rsidP="00073BF9">
            <w:pPr>
              <w:autoSpaceDE w:val="0"/>
              <w:autoSpaceDN w:val="0"/>
              <w:adjustRightInd w:val="0"/>
              <w:rPr>
                <w:rFonts w:eastAsia="Times New Roman"/>
                <w:sz w:val="18"/>
                <w:szCs w:val="18"/>
                <w:lang w:val="es-ES"/>
              </w:rPr>
            </w:pPr>
          </w:p>
          <w:p w:rsidR="00D838F1" w:rsidRPr="00BB5527" w:rsidRDefault="00D838F1" w:rsidP="00073BF9">
            <w:pPr>
              <w:autoSpaceDE w:val="0"/>
              <w:autoSpaceDN w:val="0"/>
              <w:adjustRightInd w:val="0"/>
              <w:rPr>
                <w:sz w:val="18"/>
                <w:szCs w:val="18"/>
                <w:lang w:val="es-ES"/>
              </w:rPr>
            </w:pPr>
            <w:r w:rsidRPr="00BB5527">
              <w:rPr>
                <w:rFonts w:eastAsia="Times New Roman"/>
                <w:sz w:val="18"/>
                <w:szCs w:val="18"/>
                <w:lang w:val="es-ES"/>
              </w:rPr>
              <w:t xml:space="preserve">5) </w:t>
            </w:r>
            <w:r w:rsidRPr="00BB5527">
              <w:rPr>
                <w:rFonts w:eastAsia="Times New Roman"/>
                <w:sz w:val="18"/>
                <w:szCs w:val="18"/>
                <w:lang w:val="es-ES"/>
              </w:rPr>
              <w:tab/>
              <w:t>[…].</w:t>
            </w:r>
          </w:p>
        </w:tc>
        <w:tc>
          <w:tcPr>
            <w:tcW w:w="4536" w:type="dxa"/>
            <w:shd w:val="clear" w:color="auto" w:fill="auto"/>
            <w:tcMar>
              <w:top w:w="57" w:type="dxa"/>
              <w:bottom w:w="57" w:type="dxa"/>
            </w:tcMar>
          </w:tcPr>
          <w:p w:rsidR="000E03E3" w:rsidRPr="00BB5527" w:rsidRDefault="000E03E3" w:rsidP="000E03E3">
            <w:pPr>
              <w:rPr>
                <w:strike/>
                <w:sz w:val="18"/>
                <w:szCs w:val="18"/>
                <w:lang w:val="es-ES"/>
              </w:rPr>
            </w:pPr>
            <w:r w:rsidRPr="00BB5527">
              <w:rPr>
                <w:strike/>
                <w:sz w:val="18"/>
                <w:szCs w:val="18"/>
                <w:lang w:val="es-ES"/>
              </w:rPr>
              <w:t>Artículo 1 – Reglas para los funcionarios con empleo a tiempo parcial</w:t>
            </w: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trike/>
                <w:sz w:val="18"/>
                <w:szCs w:val="18"/>
                <w:lang w:val="es-ES"/>
              </w:rPr>
              <w:t xml:space="preserve">a) </w:t>
            </w:r>
            <w:r w:rsidRPr="00BB5527">
              <w:rPr>
                <w:strike/>
                <w:sz w:val="18"/>
                <w:szCs w:val="18"/>
                <w:lang w:val="es-ES"/>
              </w:rPr>
              <w:tab/>
            </w:r>
            <w:r w:rsidR="000E03E3" w:rsidRPr="00BB5527">
              <w:rPr>
                <w:rFonts w:eastAsia="Times New Roman"/>
                <w:sz w:val="18"/>
                <w:szCs w:val="18"/>
                <w:lang w:val="es-ES"/>
              </w:rPr>
              <w:t>El Estatuto y Reglamento del Personal será de aplicación a los funcionarios con empleo a tiempo parcial con sujeción a las reglas siguientes</w:t>
            </w:r>
            <w:r w:rsidRPr="00BB5527">
              <w:rPr>
                <w:sz w:val="18"/>
                <w:szCs w:val="18"/>
                <w:lang w:val="es-ES"/>
              </w:rPr>
              <w:t>:</w:t>
            </w: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trike/>
                <w:sz w:val="18"/>
                <w:szCs w:val="18"/>
                <w:lang w:val="es-ES"/>
              </w:rPr>
              <w:t>1)</w:t>
            </w:r>
            <w:r w:rsidRPr="00BB5527">
              <w:rPr>
                <w:sz w:val="18"/>
                <w:szCs w:val="18"/>
                <w:lang w:val="es-ES"/>
              </w:rPr>
              <w:t xml:space="preserve"> </w:t>
            </w:r>
            <w:r w:rsidRPr="00BB5527">
              <w:rPr>
                <w:b/>
                <w:sz w:val="18"/>
                <w:szCs w:val="18"/>
                <w:u w:val="single"/>
                <w:lang w:val="es-ES"/>
              </w:rPr>
              <w:t>a)</w:t>
            </w:r>
            <w:r w:rsidRPr="00BB5527">
              <w:rPr>
                <w:sz w:val="18"/>
                <w:szCs w:val="18"/>
                <w:lang w:val="es-ES"/>
              </w:rPr>
              <w:t xml:space="preserve"> </w:t>
            </w:r>
            <w:r w:rsidRPr="00BB5527">
              <w:rPr>
                <w:sz w:val="18"/>
                <w:szCs w:val="18"/>
                <w:lang w:val="es-ES"/>
              </w:rPr>
              <w:tab/>
              <w:t>[…];</w:t>
            </w: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trike/>
                <w:sz w:val="18"/>
                <w:szCs w:val="18"/>
                <w:lang w:val="es-ES"/>
              </w:rPr>
              <w:t>2)</w:t>
            </w:r>
            <w:r w:rsidRPr="00BB5527">
              <w:rPr>
                <w:sz w:val="18"/>
                <w:szCs w:val="18"/>
                <w:lang w:val="es-ES"/>
              </w:rPr>
              <w:t xml:space="preserve"> </w:t>
            </w:r>
            <w:r w:rsidRPr="00BB5527">
              <w:rPr>
                <w:b/>
                <w:sz w:val="18"/>
                <w:szCs w:val="18"/>
                <w:u w:val="single"/>
                <w:lang w:val="es-ES"/>
              </w:rPr>
              <w:t>b)</w:t>
            </w:r>
            <w:r w:rsidRPr="00BB5527">
              <w:rPr>
                <w:sz w:val="18"/>
                <w:szCs w:val="18"/>
                <w:lang w:val="es-ES"/>
              </w:rPr>
              <w:tab/>
              <w:t>[…];</w:t>
            </w: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trike/>
                <w:sz w:val="18"/>
                <w:szCs w:val="18"/>
                <w:lang w:val="es-ES"/>
              </w:rPr>
              <w:t>3)</w:t>
            </w:r>
            <w:r w:rsidRPr="00BB5527">
              <w:rPr>
                <w:sz w:val="18"/>
                <w:szCs w:val="18"/>
                <w:lang w:val="es-ES"/>
              </w:rPr>
              <w:t xml:space="preserve"> </w:t>
            </w:r>
            <w:r w:rsidRPr="00BB5527">
              <w:rPr>
                <w:b/>
                <w:sz w:val="18"/>
                <w:szCs w:val="18"/>
                <w:u w:val="single"/>
                <w:lang w:val="es-ES"/>
              </w:rPr>
              <w:t>c)</w:t>
            </w:r>
            <w:r w:rsidRPr="00BB5527">
              <w:rPr>
                <w:sz w:val="18"/>
                <w:szCs w:val="18"/>
                <w:lang w:val="es-ES"/>
              </w:rPr>
              <w:t xml:space="preserve"> </w:t>
            </w:r>
            <w:r w:rsidRPr="00BB5527">
              <w:rPr>
                <w:sz w:val="18"/>
                <w:szCs w:val="18"/>
                <w:lang w:val="es-ES"/>
              </w:rPr>
              <w:tab/>
            </w:r>
            <w:r w:rsidR="00596BE1" w:rsidRPr="00BB5527">
              <w:rPr>
                <w:rFonts w:eastAsia="Times New Roman"/>
                <w:sz w:val="18"/>
                <w:szCs w:val="18"/>
                <w:lang w:val="es-ES"/>
              </w:rPr>
              <w:t>a los efectos de la aplicación de las cláusulas 5.1 (vacaciones anuales), 9.8 (indemnización por rescisión del nombramiento), 9.9 (prima de repatriación) y 9.12 (pago en caso de fallecimiento), así como en las reglas conexas, la duración del servicio de los funcionarios con empleo a tiempo parcial se calculará de manera proporcional a su régimen de ocupación</w:t>
            </w:r>
            <w:r w:rsidRPr="00BB5527">
              <w:rPr>
                <w:sz w:val="18"/>
                <w:szCs w:val="18"/>
                <w:lang w:val="es-ES"/>
              </w:rPr>
              <w:t xml:space="preserve">; </w:t>
            </w:r>
            <w:r w:rsidR="00596BE1" w:rsidRPr="00BB5527">
              <w:rPr>
                <w:b/>
                <w:sz w:val="18"/>
                <w:szCs w:val="18"/>
                <w:u w:val="single"/>
                <w:lang w:val="es-ES"/>
              </w:rPr>
              <w:t xml:space="preserve"> sin embargo</w:t>
            </w:r>
            <w:r w:rsidRPr="00BB5527">
              <w:rPr>
                <w:b/>
                <w:sz w:val="18"/>
                <w:szCs w:val="18"/>
                <w:u w:val="single"/>
                <w:lang w:val="es-ES"/>
              </w:rPr>
              <w:t xml:space="preserve">, </w:t>
            </w:r>
            <w:r w:rsidR="00596BE1" w:rsidRPr="00BB5527">
              <w:rPr>
                <w:b/>
                <w:sz w:val="18"/>
                <w:szCs w:val="18"/>
                <w:u w:val="single"/>
                <w:lang w:val="es-ES"/>
              </w:rPr>
              <w:t>a los efectos del cálculo de la indemnización por rescisión del nombramiento, de la prima de repatriación y del pago en caso de fallecimiento, no se prorrateará la remuneración en concepto de separación del servicio definida en la cláusula</w:t>
            </w:r>
            <w:r w:rsidRPr="00BB5527">
              <w:rPr>
                <w:b/>
                <w:sz w:val="18"/>
                <w:szCs w:val="18"/>
                <w:u w:val="single"/>
                <w:lang w:val="es-ES"/>
              </w:rPr>
              <w:t xml:space="preserve"> 9.15</w:t>
            </w:r>
            <w:r w:rsidRPr="00BB5527">
              <w:rPr>
                <w:sz w:val="18"/>
                <w:szCs w:val="18"/>
                <w:lang w:val="es-ES"/>
              </w:rPr>
              <w:t>;</w:t>
            </w: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trike/>
                <w:sz w:val="18"/>
                <w:szCs w:val="18"/>
                <w:lang w:val="es-ES"/>
              </w:rPr>
              <w:t>4)</w:t>
            </w:r>
            <w:r w:rsidRPr="00BB5527">
              <w:rPr>
                <w:sz w:val="18"/>
                <w:szCs w:val="18"/>
                <w:lang w:val="es-ES"/>
              </w:rPr>
              <w:t xml:space="preserve"> </w:t>
            </w:r>
            <w:r w:rsidRPr="00BB5527">
              <w:rPr>
                <w:b/>
                <w:sz w:val="18"/>
                <w:szCs w:val="18"/>
                <w:u w:val="single"/>
                <w:lang w:val="es-ES"/>
              </w:rPr>
              <w:t>d)</w:t>
            </w:r>
            <w:r w:rsidRPr="00BB5527">
              <w:rPr>
                <w:sz w:val="18"/>
                <w:szCs w:val="18"/>
                <w:lang w:val="es-ES"/>
              </w:rPr>
              <w:tab/>
              <w:t>[…];</w:t>
            </w:r>
          </w:p>
          <w:p w:rsidR="00D838F1" w:rsidRPr="00BB5527" w:rsidRDefault="00D838F1" w:rsidP="00073BF9">
            <w:pPr>
              <w:rPr>
                <w:sz w:val="18"/>
                <w:szCs w:val="18"/>
                <w:lang w:val="es-ES"/>
              </w:rPr>
            </w:pPr>
          </w:p>
          <w:p w:rsidR="00D838F1" w:rsidRPr="00BB5527" w:rsidRDefault="00D838F1" w:rsidP="00073BF9">
            <w:pPr>
              <w:rPr>
                <w:sz w:val="18"/>
                <w:szCs w:val="18"/>
                <w:lang w:val="es-ES"/>
              </w:rPr>
            </w:pPr>
            <w:r w:rsidRPr="00BB5527">
              <w:rPr>
                <w:strike/>
                <w:sz w:val="18"/>
                <w:szCs w:val="18"/>
                <w:lang w:val="es-ES"/>
              </w:rPr>
              <w:t>5)</w:t>
            </w:r>
            <w:r w:rsidRPr="00BB5527">
              <w:rPr>
                <w:sz w:val="18"/>
                <w:szCs w:val="18"/>
                <w:lang w:val="es-ES"/>
              </w:rPr>
              <w:t xml:space="preserve"> </w:t>
            </w:r>
            <w:r w:rsidRPr="00BB5527">
              <w:rPr>
                <w:b/>
                <w:sz w:val="18"/>
                <w:szCs w:val="18"/>
                <w:u w:val="single"/>
                <w:lang w:val="es-ES"/>
              </w:rPr>
              <w:t>e)</w:t>
            </w:r>
            <w:r w:rsidRPr="00BB5527">
              <w:rPr>
                <w:sz w:val="18"/>
                <w:szCs w:val="18"/>
                <w:lang w:val="es-ES"/>
              </w:rPr>
              <w:t xml:space="preserve"> </w:t>
            </w:r>
            <w:r w:rsidRPr="00BB5527">
              <w:rPr>
                <w:sz w:val="18"/>
                <w:szCs w:val="18"/>
                <w:lang w:val="es-ES"/>
              </w:rPr>
              <w:tab/>
              <w:t>[…].</w:t>
            </w:r>
          </w:p>
        </w:tc>
        <w:tc>
          <w:tcPr>
            <w:tcW w:w="4537" w:type="dxa"/>
            <w:shd w:val="clear" w:color="auto" w:fill="auto"/>
            <w:tcMar>
              <w:top w:w="57" w:type="dxa"/>
              <w:bottom w:w="57" w:type="dxa"/>
            </w:tcMar>
          </w:tcPr>
          <w:p w:rsidR="00D838F1" w:rsidRPr="00BB5527" w:rsidRDefault="0013716F" w:rsidP="0013716F">
            <w:pPr>
              <w:rPr>
                <w:sz w:val="18"/>
                <w:szCs w:val="18"/>
                <w:highlight w:val="yellow"/>
                <w:lang w:val="es-ES"/>
              </w:rPr>
            </w:pPr>
            <w:r w:rsidRPr="00BB5527">
              <w:rPr>
                <w:sz w:val="18"/>
                <w:szCs w:val="18"/>
                <w:lang w:val="es-ES"/>
              </w:rPr>
              <w:t>Para aclarar que, a los efectos de calcular la indemnización por rescisión del nombramiento</w:t>
            </w:r>
            <w:r w:rsidR="00D838F1" w:rsidRPr="00BB5527">
              <w:rPr>
                <w:sz w:val="18"/>
                <w:szCs w:val="18"/>
                <w:lang w:val="es-ES"/>
              </w:rPr>
              <w:t>,</w:t>
            </w:r>
            <w:r w:rsidRPr="00BB5527">
              <w:rPr>
                <w:sz w:val="18"/>
                <w:szCs w:val="18"/>
                <w:lang w:val="es-ES"/>
              </w:rPr>
              <w:t xml:space="preserve"> la prima de repatriación y el pago en caso de fallecimiento, no se prorrateará la remuneración en concepto de separación del servicio.</w:t>
            </w:r>
          </w:p>
        </w:tc>
      </w:tr>
    </w:tbl>
    <w:p w:rsidR="008C69FE" w:rsidRPr="00BB5527" w:rsidRDefault="008C69FE" w:rsidP="008C69FE">
      <w:pPr>
        <w:rPr>
          <w:lang w:val="es-ES"/>
        </w:rPr>
      </w:pPr>
    </w:p>
    <w:p w:rsidR="007759F6" w:rsidRPr="00BB5527" w:rsidRDefault="008C69FE" w:rsidP="007759F6">
      <w:pPr>
        <w:pStyle w:val="Endofdocument-Annex"/>
        <w:ind w:left="11057"/>
        <w:rPr>
          <w:szCs w:val="22"/>
          <w:lang w:val="es-ES"/>
        </w:rPr>
        <w:sectPr w:rsidR="007759F6" w:rsidRPr="00BB5527" w:rsidSect="004C5411">
          <w:headerReference w:type="default" r:id="rId70"/>
          <w:headerReference w:type="first" r:id="rId71"/>
          <w:endnotePr>
            <w:numFmt w:val="decimal"/>
          </w:endnotePr>
          <w:pgSz w:w="16840" w:h="11907" w:orient="landscape" w:code="9"/>
          <w:pgMar w:top="1418" w:right="567" w:bottom="1247" w:left="1418" w:header="510" w:footer="1021" w:gutter="0"/>
          <w:pgNumType w:start="1"/>
          <w:cols w:space="720"/>
          <w:titlePg/>
          <w:docGrid w:linePitch="299"/>
        </w:sectPr>
      </w:pPr>
      <w:r w:rsidRPr="00BB5527">
        <w:rPr>
          <w:szCs w:val="22"/>
          <w:lang w:val="es-ES"/>
        </w:rPr>
        <w:t>[</w:t>
      </w:r>
      <w:r w:rsidR="004C5411" w:rsidRPr="00BB5527">
        <w:rPr>
          <w:szCs w:val="22"/>
          <w:lang w:val="es-ES"/>
        </w:rPr>
        <w:t xml:space="preserve">Sigue el </w:t>
      </w:r>
      <w:r w:rsidRPr="00BB5527">
        <w:rPr>
          <w:szCs w:val="22"/>
          <w:lang w:val="es-ES"/>
        </w:rPr>
        <w:t>Anex</w:t>
      </w:r>
      <w:r w:rsidR="004C5411" w:rsidRPr="00BB5527">
        <w:rPr>
          <w:szCs w:val="22"/>
          <w:lang w:val="es-ES"/>
        </w:rPr>
        <w:t>o</w:t>
      </w:r>
      <w:r w:rsidRPr="00BB5527">
        <w:rPr>
          <w:szCs w:val="22"/>
          <w:lang w:val="es-ES"/>
        </w:rPr>
        <w:t xml:space="preserve"> </w:t>
      </w:r>
      <w:r w:rsidR="00491670" w:rsidRPr="00BB5527">
        <w:rPr>
          <w:szCs w:val="22"/>
          <w:lang w:val="es-ES"/>
        </w:rPr>
        <w:t>XIII</w:t>
      </w:r>
      <w:r w:rsidRPr="00BB5527">
        <w:rPr>
          <w:szCs w:val="22"/>
          <w:lang w:val="es-ES"/>
        </w:rPr>
        <w:t>]</w:t>
      </w:r>
    </w:p>
    <w:p w:rsidR="007759F6" w:rsidRPr="00BB5527" w:rsidRDefault="00F075CB" w:rsidP="005B6020">
      <w:pPr>
        <w:ind w:left="-709" w:right="-784"/>
        <w:jc w:val="center"/>
        <w:outlineLvl w:val="0"/>
        <w:rPr>
          <w:b/>
          <w:lang w:val="es-ES"/>
        </w:rPr>
      </w:pPr>
      <w:r w:rsidRPr="00BB5527">
        <w:rPr>
          <w:b/>
          <w:lang w:val="es-ES"/>
        </w:rPr>
        <w:lastRenderedPageBreak/>
        <w:t>ENMIENDAS AL REGLAMENTO DEL PERSONAL APLICADAS ENTRE EL 1 DE JULIO DE 2015 Y EL 30 DE JUNIO DE 2016</w:t>
      </w:r>
    </w:p>
    <w:p w:rsidR="007759F6" w:rsidRPr="00BB5527" w:rsidRDefault="007759F6" w:rsidP="007759F6">
      <w:pPr>
        <w:ind w:left="-709"/>
        <w:rPr>
          <w:lang w:val="es-ES"/>
        </w:rPr>
      </w:pP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300B56" w:rsidRPr="00230A35">
        <w:trPr>
          <w:trHeight w:val="232"/>
          <w:tblHeader/>
        </w:trPr>
        <w:tc>
          <w:tcPr>
            <w:tcW w:w="1843" w:type="dxa"/>
            <w:shd w:val="clear" w:color="auto" w:fill="FBD4B4" w:themeFill="accent6" w:themeFillTint="66"/>
            <w:tcMar>
              <w:top w:w="57" w:type="dxa"/>
              <w:bottom w:w="57" w:type="dxa"/>
            </w:tcMar>
          </w:tcPr>
          <w:p w:rsidR="00300B56" w:rsidRPr="00BB5527" w:rsidRDefault="00300B56" w:rsidP="003D115A">
            <w:pPr>
              <w:ind w:left="142" w:hanging="142"/>
              <w:jc w:val="center"/>
              <w:rPr>
                <w:b/>
                <w:color w:val="808080"/>
                <w:sz w:val="18"/>
                <w:szCs w:val="18"/>
                <w:lang w:val="es-ES"/>
              </w:rPr>
            </w:pPr>
            <w:r w:rsidRPr="00BB5527">
              <w:rPr>
                <w:b/>
                <w:color w:val="808080"/>
                <w:sz w:val="18"/>
                <w:szCs w:val="18"/>
                <w:lang w:val="es-ES"/>
              </w:rPr>
              <w:t>Disposición</w:t>
            </w:r>
          </w:p>
        </w:tc>
        <w:tc>
          <w:tcPr>
            <w:tcW w:w="4536" w:type="dxa"/>
            <w:shd w:val="clear" w:color="auto" w:fill="FBD4B4" w:themeFill="accent6" w:themeFillTint="66"/>
            <w:tcMar>
              <w:top w:w="57" w:type="dxa"/>
              <w:bottom w:w="57" w:type="dxa"/>
            </w:tcMar>
          </w:tcPr>
          <w:p w:rsidR="00300B56" w:rsidRPr="00BB5527" w:rsidRDefault="00300B56" w:rsidP="003D115A">
            <w:pPr>
              <w:jc w:val="center"/>
              <w:rPr>
                <w:b/>
                <w:color w:val="808080"/>
                <w:sz w:val="18"/>
                <w:szCs w:val="18"/>
                <w:lang w:val="es-ES"/>
              </w:rPr>
            </w:pPr>
            <w:r w:rsidRPr="00BB5527">
              <w:rPr>
                <w:b/>
                <w:color w:val="808080"/>
                <w:sz w:val="18"/>
                <w:szCs w:val="18"/>
                <w:lang w:val="es-ES"/>
              </w:rPr>
              <w:t>Texto actual</w:t>
            </w:r>
          </w:p>
        </w:tc>
        <w:tc>
          <w:tcPr>
            <w:tcW w:w="4536" w:type="dxa"/>
            <w:shd w:val="clear" w:color="auto" w:fill="FBD4B4" w:themeFill="accent6" w:themeFillTint="66"/>
            <w:tcMar>
              <w:top w:w="57" w:type="dxa"/>
              <w:bottom w:w="57" w:type="dxa"/>
            </w:tcMar>
          </w:tcPr>
          <w:p w:rsidR="00300B56" w:rsidRPr="00BB5527" w:rsidRDefault="00300B56" w:rsidP="003D115A">
            <w:pPr>
              <w:jc w:val="center"/>
              <w:rPr>
                <w:b/>
                <w:color w:val="808080"/>
                <w:sz w:val="18"/>
                <w:szCs w:val="18"/>
                <w:lang w:val="es-ES"/>
              </w:rPr>
            </w:pPr>
            <w:r w:rsidRPr="00BB5527">
              <w:rPr>
                <w:b/>
                <w:color w:val="808080"/>
                <w:sz w:val="18"/>
                <w:szCs w:val="18"/>
                <w:lang w:val="es-ES"/>
              </w:rPr>
              <w:t>Texto nuevo/propuesto</w:t>
            </w:r>
          </w:p>
        </w:tc>
        <w:tc>
          <w:tcPr>
            <w:tcW w:w="4536" w:type="dxa"/>
            <w:shd w:val="clear" w:color="auto" w:fill="FBD4B4" w:themeFill="accent6" w:themeFillTint="66"/>
            <w:tcMar>
              <w:top w:w="57" w:type="dxa"/>
              <w:bottom w:w="57" w:type="dxa"/>
            </w:tcMar>
          </w:tcPr>
          <w:p w:rsidR="00300B56" w:rsidRPr="00BB5527" w:rsidRDefault="00300B56" w:rsidP="003D115A">
            <w:pPr>
              <w:jc w:val="center"/>
              <w:rPr>
                <w:b/>
                <w:color w:val="808080"/>
                <w:sz w:val="18"/>
                <w:szCs w:val="18"/>
                <w:lang w:val="es-ES"/>
              </w:rPr>
            </w:pPr>
            <w:r w:rsidRPr="00BB5527">
              <w:rPr>
                <w:b/>
                <w:color w:val="808080"/>
                <w:sz w:val="18"/>
                <w:szCs w:val="18"/>
                <w:lang w:val="es-ES"/>
              </w:rPr>
              <w:t>Propósito/Descripción de la modificación</w:t>
            </w:r>
          </w:p>
        </w:tc>
      </w:tr>
      <w:tr w:rsidR="00D1307E" w:rsidRPr="00230A35">
        <w:trPr>
          <w:trHeight w:val="990"/>
        </w:trPr>
        <w:tc>
          <w:tcPr>
            <w:tcW w:w="1843" w:type="dxa"/>
            <w:tcMar>
              <w:top w:w="57" w:type="dxa"/>
              <w:bottom w:w="57" w:type="dxa"/>
            </w:tcMar>
          </w:tcPr>
          <w:p w:rsidR="00D1307E" w:rsidRPr="00BB5527" w:rsidRDefault="00D1307E" w:rsidP="007759F6">
            <w:pPr>
              <w:rPr>
                <w:b/>
                <w:sz w:val="18"/>
                <w:szCs w:val="18"/>
                <w:lang w:val="es-ES"/>
              </w:rPr>
            </w:pPr>
            <w:r w:rsidRPr="00BB5527">
              <w:rPr>
                <w:b/>
                <w:sz w:val="18"/>
                <w:szCs w:val="18"/>
                <w:lang w:val="es-ES"/>
              </w:rPr>
              <w:t>R</w:t>
            </w:r>
            <w:r w:rsidR="00F075CB" w:rsidRPr="00BB5527">
              <w:rPr>
                <w:b/>
                <w:sz w:val="18"/>
                <w:szCs w:val="18"/>
                <w:lang w:val="es-ES"/>
              </w:rPr>
              <w:t>egla</w:t>
            </w:r>
            <w:r w:rsidRPr="00BB5527">
              <w:rPr>
                <w:b/>
                <w:sz w:val="18"/>
                <w:szCs w:val="18"/>
                <w:lang w:val="es-ES"/>
              </w:rPr>
              <w:t xml:space="preserve"> 11.5.3</w:t>
            </w:r>
          </w:p>
          <w:p w:rsidR="00D1307E" w:rsidRPr="00BB5527" w:rsidRDefault="00D1307E" w:rsidP="007759F6">
            <w:pPr>
              <w:rPr>
                <w:sz w:val="18"/>
                <w:szCs w:val="18"/>
                <w:lang w:val="es-ES"/>
              </w:rPr>
            </w:pPr>
          </w:p>
          <w:p w:rsidR="00D1307E" w:rsidRPr="00BB5527" w:rsidRDefault="00D1307E" w:rsidP="00F075CB">
            <w:pPr>
              <w:rPr>
                <w:b/>
                <w:sz w:val="18"/>
                <w:szCs w:val="18"/>
                <w:lang w:val="es-ES"/>
              </w:rPr>
            </w:pPr>
            <w:r w:rsidRPr="00BB5527">
              <w:rPr>
                <w:sz w:val="18"/>
                <w:szCs w:val="18"/>
                <w:lang w:val="es-ES"/>
              </w:rPr>
              <w:t>Proced</w:t>
            </w:r>
            <w:r w:rsidR="00F075CB" w:rsidRPr="00BB5527">
              <w:rPr>
                <w:sz w:val="18"/>
                <w:szCs w:val="18"/>
                <w:lang w:val="es-ES"/>
              </w:rPr>
              <w:t>imiento ante la Junta de Apelación</w:t>
            </w:r>
          </w:p>
        </w:tc>
        <w:tc>
          <w:tcPr>
            <w:tcW w:w="4536" w:type="dxa"/>
            <w:tcMar>
              <w:top w:w="57" w:type="dxa"/>
              <w:bottom w:w="57" w:type="dxa"/>
            </w:tcMar>
          </w:tcPr>
          <w:p w:rsidR="00D1307E" w:rsidRPr="00BB5527" w:rsidRDefault="00D1307E" w:rsidP="00D1307E">
            <w:pPr>
              <w:rPr>
                <w:sz w:val="18"/>
                <w:szCs w:val="18"/>
                <w:lang w:val="es-ES"/>
              </w:rPr>
            </w:pPr>
            <w:r w:rsidRPr="00BB5527">
              <w:rPr>
                <w:sz w:val="18"/>
                <w:szCs w:val="18"/>
                <w:lang w:val="es-ES"/>
              </w:rPr>
              <w:t>[...]</w:t>
            </w:r>
          </w:p>
          <w:p w:rsidR="00D1307E" w:rsidRPr="00BB5527" w:rsidRDefault="00D1307E" w:rsidP="00D1307E">
            <w:pPr>
              <w:rPr>
                <w:sz w:val="18"/>
                <w:szCs w:val="18"/>
                <w:lang w:val="es-ES"/>
              </w:rPr>
            </w:pPr>
          </w:p>
          <w:p w:rsidR="00D1307E" w:rsidRPr="00BB5527" w:rsidRDefault="00D1307E" w:rsidP="00D1307E">
            <w:pPr>
              <w:rPr>
                <w:sz w:val="18"/>
                <w:szCs w:val="18"/>
                <w:lang w:val="es-ES"/>
              </w:rPr>
            </w:pPr>
            <w:r w:rsidRPr="00BB5527">
              <w:rPr>
                <w:sz w:val="18"/>
                <w:szCs w:val="18"/>
                <w:lang w:val="es-ES"/>
              </w:rPr>
              <w:t>c)</w:t>
            </w:r>
            <w:r w:rsidR="00F075CB" w:rsidRPr="00BB5527">
              <w:rPr>
                <w:rFonts w:eastAsia="Times New Roman"/>
                <w:sz w:val="18"/>
                <w:szCs w:val="18"/>
                <w:lang w:val="es-ES"/>
              </w:rPr>
              <w:tab/>
            </w:r>
            <w:r w:rsidR="00F075CB" w:rsidRPr="00BB5527">
              <w:rPr>
                <w:sz w:val="18"/>
                <w:szCs w:val="18"/>
                <w:lang w:val="es-ES"/>
              </w:rPr>
              <w:t>Si el Presidente considera que la demanda es inadmisible o carece de fundamento, podrá dar instrucciones a la Secretaría de reenviarla al Director General con fines exclusivos de información</w:t>
            </w:r>
            <w:r w:rsidRPr="00BB5527">
              <w:rPr>
                <w:sz w:val="18"/>
                <w:szCs w:val="18"/>
                <w:lang w:val="es-ES"/>
              </w:rPr>
              <w:t>.</w:t>
            </w:r>
          </w:p>
          <w:p w:rsidR="00D1307E" w:rsidRPr="00BB5527" w:rsidRDefault="00D1307E" w:rsidP="00D1307E">
            <w:pPr>
              <w:rPr>
                <w:sz w:val="18"/>
                <w:szCs w:val="18"/>
                <w:lang w:val="es-ES"/>
              </w:rPr>
            </w:pPr>
          </w:p>
          <w:p w:rsidR="00D1307E" w:rsidRPr="00BB5527" w:rsidRDefault="00D1307E" w:rsidP="00D1307E">
            <w:pPr>
              <w:rPr>
                <w:sz w:val="18"/>
                <w:szCs w:val="18"/>
                <w:lang w:val="es-ES"/>
              </w:rPr>
            </w:pPr>
            <w:r w:rsidRPr="00BB5527">
              <w:rPr>
                <w:sz w:val="18"/>
                <w:szCs w:val="18"/>
                <w:lang w:val="es-ES"/>
              </w:rPr>
              <w:t>d)</w:t>
            </w:r>
            <w:r w:rsidR="00F075CB" w:rsidRPr="00BB5527">
              <w:rPr>
                <w:rFonts w:eastAsia="Times New Roman"/>
                <w:sz w:val="18"/>
                <w:szCs w:val="18"/>
                <w:lang w:val="es-ES"/>
              </w:rPr>
              <w:t xml:space="preserve"> </w:t>
            </w:r>
            <w:r w:rsidR="00F075CB" w:rsidRPr="00BB5527">
              <w:rPr>
                <w:rFonts w:eastAsia="Times New Roman"/>
                <w:sz w:val="18"/>
                <w:szCs w:val="18"/>
                <w:lang w:val="es-ES"/>
              </w:rPr>
              <w:tab/>
            </w:r>
            <w:r w:rsidR="00F075CB" w:rsidRPr="00BB5527">
              <w:rPr>
                <w:sz w:val="18"/>
                <w:szCs w:val="18"/>
                <w:lang w:val="es-ES"/>
              </w:rPr>
              <w:t>Cuando la Junta de Apelación examine una apelación, podrá desestimarla sumariamente o considerarla inadmisible o sin fundamento u ordenar que se aplique el procedimiento que se expone a continuación</w:t>
            </w:r>
            <w:r w:rsidRPr="00BB5527">
              <w:rPr>
                <w:sz w:val="18"/>
                <w:szCs w:val="18"/>
                <w:lang w:val="es-ES"/>
              </w:rPr>
              <w:t>.</w:t>
            </w:r>
          </w:p>
          <w:p w:rsidR="00D1307E" w:rsidRPr="00BB5527" w:rsidRDefault="00D1307E" w:rsidP="00D1307E">
            <w:pPr>
              <w:rPr>
                <w:sz w:val="18"/>
                <w:szCs w:val="18"/>
                <w:lang w:val="es-ES"/>
              </w:rPr>
            </w:pPr>
          </w:p>
          <w:p w:rsidR="00D1307E" w:rsidRPr="00BB5527" w:rsidRDefault="00D1307E" w:rsidP="00D1307E">
            <w:pPr>
              <w:rPr>
                <w:sz w:val="18"/>
                <w:szCs w:val="18"/>
                <w:lang w:val="es-ES"/>
              </w:rPr>
            </w:pPr>
            <w:r w:rsidRPr="00BB5527">
              <w:rPr>
                <w:sz w:val="18"/>
                <w:szCs w:val="18"/>
                <w:lang w:val="es-ES"/>
              </w:rPr>
              <w:t>[...]</w:t>
            </w:r>
          </w:p>
        </w:tc>
        <w:tc>
          <w:tcPr>
            <w:tcW w:w="4536" w:type="dxa"/>
            <w:tcMar>
              <w:top w:w="57" w:type="dxa"/>
              <w:bottom w:w="57" w:type="dxa"/>
            </w:tcMar>
          </w:tcPr>
          <w:p w:rsidR="00D1307E" w:rsidRPr="00BB5527" w:rsidRDefault="00D1307E" w:rsidP="00D1307E">
            <w:pPr>
              <w:rPr>
                <w:sz w:val="18"/>
                <w:szCs w:val="18"/>
                <w:lang w:val="es-ES"/>
              </w:rPr>
            </w:pPr>
            <w:r w:rsidRPr="00BB5527">
              <w:rPr>
                <w:sz w:val="18"/>
                <w:szCs w:val="18"/>
                <w:lang w:val="es-ES"/>
              </w:rPr>
              <w:t>[...]</w:t>
            </w:r>
          </w:p>
          <w:p w:rsidR="00D1307E" w:rsidRPr="00BB5527" w:rsidRDefault="00D1307E" w:rsidP="00D1307E">
            <w:pPr>
              <w:rPr>
                <w:sz w:val="18"/>
                <w:szCs w:val="18"/>
                <w:lang w:val="es-ES"/>
              </w:rPr>
            </w:pPr>
          </w:p>
          <w:p w:rsidR="00D1307E" w:rsidRPr="00BB5527" w:rsidRDefault="00F075CB" w:rsidP="00D1307E">
            <w:pPr>
              <w:rPr>
                <w:sz w:val="18"/>
                <w:szCs w:val="18"/>
                <w:lang w:val="es-ES"/>
              </w:rPr>
            </w:pPr>
            <w:r w:rsidRPr="00BB5527">
              <w:rPr>
                <w:sz w:val="18"/>
                <w:szCs w:val="18"/>
                <w:lang w:val="es-ES"/>
              </w:rPr>
              <w:t>c)</w:t>
            </w:r>
            <w:r w:rsidRPr="00BB5527">
              <w:rPr>
                <w:rFonts w:eastAsia="Times New Roman"/>
                <w:sz w:val="18"/>
                <w:szCs w:val="18"/>
                <w:lang w:val="es-ES"/>
              </w:rPr>
              <w:tab/>
            </w:r>
            <w:r w:rsidRPr="00BB5527">
              <w:rPr>
                <w:sz w:val="18"/>
                <w:szCs w:val="18"/>
                <w:lang w:val="es-ES"/>
              </w:rPr>
              <w:t>Si el Presidente considera que la demanda es inadmisible o carece de fundamento, podrá dar instrucciones a la Secretaría de reenviarla al Director General con fines exclusivos de información</w:t>
            </w:r>
            <w:r w:rsidRPr="00BB5527">
              <w:rPr>
                <w:b/>
                <w:sz w:val="18"/>
                <w:szCs w:val="18"/>
                <w:u w:val="single"/>
                <w:lang w:val="es-ES"/>
              </w:rPr>
              <w:t>, hasta tanto sea examinada por la Junta de Apelación de conformidad con el párrafo d)</w:t>
            </w:r>
            <w:r w:rsidR="00D1307E" w:rsidRPr="00BB5527">
              <w:rPr>
                <w:sz w:val="18"/>
                <w:szCs w:val="18"/>
                <w:lang w:val="es-ES"/>
              </w:rPr>
              <w:t>.</w:t>
            </w:r>
          </w:p>
          <w:p w:rsidR="00D1307E" w:rsidRPr="00BB5527" w:rsidRDefault="00D1307E" w:rsidP="00D1307E">
            <w:pPr>
              <w:rPr>
                <w:sz w:val="18"/>
                <w:szCs w:val="18"/>
                <w:lang w:val="es-ES"/>
              </w:rPr>
            </w:pPr>
          </w:p>
          <w:p w:rsidR="00D1307E" w:rsidRPr="00BB5527" w:rsidRDefault="00D1307E" w:rsidP="00D1307E">
            <w:pPr>
              <w:rPr>
                <w:sz w:val="18"/>
                <w:szCs w:val="18"/>
                <w:lang w:val="es-ES"/>
              </w:rPr>
            </w:pPr>
            <w:r w:rsidRPr="00BB5527">
              <w:rPr>
                <w:sz w:val="18"/>
                <w:szCs w:val="18"/>
                <w:lang w:val="es-ES"/>
              </w:rPr>
              <w:t>d)</w:t>
            </w:r>
            <w:r w:rsidR="007D66C6" w:rsidRPr="00BB5527">
              <w:rPr>
                <w:rFonts w:eastAsia="Times New Roman"/>
                <w:sz w:val="18"/>
                <w:szCs w:val="18"/>
                <w:lang w:val="es-ES"/>
              </w:rPr>
              <w:t xml:space="preserve"> </w:t>
            </w:r>
            <w:r w:rsidR="007D66C6" w:rsidRPr="00BB5527">
              <w:rPr>
                <w:rFonts w:eastAsia="Times New Roman"/>
                <w:sz w:val="18"/>
                <w:szCs w:val="18"/>
                <w:lang w:val="es-ES"/>
              </w:rPr>
              <w:tab/>
            </w:r>
            <w:r w:rsidR="007D66C6" w:rsidRPr="00BB5527">
              <w:rPr>
                <w:sz w:val="18"/>
                <w:szCs w:val="18"/>
                <w:lang w:val="es-ES"/>
              </w:rPr>
              <w:t xml:space="preserve">Cuando la Junta de Apelación examine una apelación, podrá </w:t>
            </w:r>
            <w:r w:rsidR="007D66C6" w:rsidRPr="00BB5527">
              <w:rPr>
                <w:b/>
                <w:sz w:val="18"/>
                <w:szCs w:val="18"/>
                <w:u w:val="single"/>
                <w:lang w:val="es-ES"/>
              </w:rPr>
              <w:t>recomendar al Director General que la desestime</w:t>
            </w:r>
            <w:r w:rsidR="007D66C6" w:rsidRPr="00BB5527">
              <w:rPr>
                <w:sz w:val="18"/>
                <w:szCs w:val="18"/>
                <w:lang w:val="es-ES"/>
              </w:rPr>
              <w:t xml:space="preserve"> </w:t>
            </w:r>
            <w:r w:rsidR="007D66C6" w:rsidRPr="00BB5527">
              <w:rPr>
                <w:strike/>
                <w:sz w:val="18"/>
                <w:szCs w:val="18"/>
                <w:lang w:val="es-ES"/>
              </w:rPr>
              <w:t>desestimarla</w:t>
            </w:r>
            <w:r w:rsidR="007D66C6" w:rsidRPr="00BB5527">
              <w:rPr>
                <w:sz w:val="18"/>
                <w:szCs w:val="18"/>
                <w:lang w:val="es-ES"/>
              </w:rPr>
              <w:t xml:space="preserve"> sumariamente </w:t>
            </w:r>
            <w:r w:rsidR="007D66C6" w:rsidRPr="00BB5527">
              <w:rPr>
                <w:strike/>
                <w:sz w:val="18"/>
                <w:szCs w:val="18"/>
                <w:lang w:val="es-ES"/>
              </w:rPr>
              <w:t>o</w:t>
            </w:r>
            <w:r w:rsidR="007D66C6" w:rsidRPr="00BB5527">
              <w:rPr>
                <w:sz w:val="18"/>
                <w:szCs w:val="18"/>
                <w:lang w:val="es-ES"/>
              </w:rPr>
              <w:t xml:space="preserve"> </w:t>
            </w:r>
            <w:r w:rsidR="007D66C6" w:rsidRPr="00BB5527">
              <w:rPr>
                <w:b/>
                <w:sz w:val="18"/>
                <w:szCs w:val="18"/>
                <w:u w:val="single"/>
                <w:lang w:val="es-ES"/>
              </w:rPr>
              <w:t>por</w:t>
            </w:r>
            <w:r w:rsidR="007D66C6" w:rsidRPr="00BB5527">
              <w:rPr>
                <w:sz w:val="18"/>
                <w:szCs w:val="18"/>
                <w:lang w:val="es-ES"/>
              </w:rPr>
              <w:t xml:space="preserve"> considerarla inadmisible o sin fundamento</w:t>
            </w:r>
            <w:r w:rsidR="007D66C6" w:rsidRPr="00BB5527">
              <w:rPr>
                <w:b/>
                <w:sz w:val="18"/>
                <w:szCs w:val="18"/>
                <w:u w:val="single"/>
                <w:lang w:val="es-ES"/>
              </w:rPr>
              <w:t>,</w:t>
            </w:r>
            <w:r w:rsidR="007D66C6" w:rsidRPr="00BB5527">
              <w:rPr>
                <w:sz w:val="18"/>
                <w:szCs w:val="18"/>
                <w:lang w:val="es-ES"/>
              </w:rPr>
              <w:t xml:space="preserve"> u ordenar que se aplique el procedimiento que se expone a continuación</w:t>
            </w:r>
            <w:r w:rsidRPr="00BB5527">
              <w:rPr>
                <w:sz w:val="18"/>
                <w:szCs w:val="18"/>
                <w:lang w:val="es-ES"/>
              </w:rPr>
              <w:t>.</w:t>
            </w:r>
          </w:p>
          <w:p w:rsidR="00D1307E" w:rsidRPr="00BB5527" w:rsidRDefault="00D1307E" w:rsidP="00D1307E">
            <w:pPr>
              <w:rPr>
                <w:sz w:val="18"/>
                <w:szCs w:val="18"/>
                <w:lang w:val="es-ES"/>
              </w:rPr>
            </w:pPr>
          </w:p>
          <w:p w:rsidR="00D1307E" w:rsidRPr="00BB5527" w:rsidRDefault="00D1307E" w:rsidP="00D1307E">
            <w:pPr>
              <w:rPr>
                <w:strike/>
                <w:sz w:val="18"/>
                <w:szCs w:val="18"/>
                <w:lang w:val="es-ES"/>
              </w:rPr>
            </w:pPr>
            <w:r w:rsidRPr="00BB5527">
              <w:rPr>
                <w:sz w:val="18"/>
                <w:szCs w:val="18"/>
                <w:lang w:val="es-ES"/>
              </w:rPr>
              <w:t>[...]</w:t>
            </w:r>
          </w:p>
        </w:tc>
        <w:tc>
          <w:tcPr>
            <w:tcW w:w="4536" w:type="dxa"/>
            <w:tcMar>
              <w:top w:w="57" w:type="dxa"/>
              <w:bottom w:w="57" w:type="dxa"/>
            </w:tcMar>
          </w:tcPr>
          <w:p w:rsidR="00B83C00" w:rsidRPr="00BB5527" w:rsidRDefault="0013716F" w:rsidP="00822E92">
            <w:pPr>
              <w:pStyle w:val="Default"/>
              <w:rPr>
                <w:sz w:val="18"/>
                <w:szCs w:val="18"/>
                <w:lang w:val="es-ES"/>
              </w:rPr>
            </w:pPr>
            <w:r w:rsidRPr="00BB5527">
              <w:rPr>
                <w:sz w:val="18"/>
                <w:szCs w:val="18"/>
                <w:lang w:val="es-ES"/>
              </w:rPr>
              <w:t xml:space="preserve">Fecha de entrada en vigor:  1 de enero de </w:t>
            </w:r>
            <w:r w:rsidR="00B83C00" w:rsidRPr="00BB5527">
              <w:rPr>
                <w:sz w:val="18"/>
                <w:szCs w:val="18"/>
                <w:lang w:val="es-ES"/>
              </w:rPr>
              <w:t>2016</w:t>
            </w:r>
          </w:p>
          <w:p w:rsidR="00B83C00" w:rsidRPr="00BB5527" w:rsidRDefault="00B83C00" w:rsidP="00822E92">
            <w:pPr>
              <w:pStyle w:val="Default"/>
              <w:rPr>
                <w:sz w:val="18"/>
                <w:szCs w:val="18"/>
                <w:lang w:val="es-ES"/>
              </w:rPr>
            </w:pPr>
          </w:p>
          <w:p w:rsidR="00D1307E" w:rsidRPr="00BB5527" w:rsidRDefault="0013716F" w:rsidP="0013716F">
            <w:pPr>
              <w:pStyle w:val="Default"/>
              <w:rPr>
                <w:sz w:val="18"/>
                <w:szCs w:val="18"/>
                <w:lang w:val="es-ES"/>
              </w:rPr>
            </w:pPr>
            <w:r w:rsidRPr="00BB5527">
              <w:rPr>
                <w:sz w:val="18"/>
                <w:szCs w:val="18"/>
                <w:lang w:val="es-ES"/>
              </w:rPr>
              <w:t xml:space="preserve">Para evitar toda contradicción con el mandato de la Junta de Apelación de la </w:t>
            </w:r>
            <w:proofErr w:type="spellStart"/>
            <w:r w:rsidRPr="00BB5527">
              <w:rPr>
                <w:sz w:val="18"/>
                <w:szCs w:val="18"/>
                <w:lang w:val="es-ES"/>
              </w:rPr>
              <w:t>OMPI</w:t>
            </w:r>
            <w:proofErr w:type="spellEnd"/>
            <w:r w:rsidRPr="00BB5527">
              <w:rPr>
                <w:sz w:val="18"/>
                <w:szCs w:val="18"/>
                <w:lang w:val="es-ES"/>
              </w:rPr>
              <w:t xml:space="preserve"> en tanto que órgano consultivo, conforme a la cláusula</w:t>
            </w:r>
            <w:r w:rsidR="00D1307E" w:rsidRPr="00BB5527">
              <w:rPr>
                <w:sz w:val="18"/>
                <w:szCs w:val="18"/>
                <w:lang w:val="es-ES"/>
              </w:rPr>
              <w:t xml:space="preserve"> </w:t>
            </w:r>
            <w:r w:rsidR="00B83C00" w:rsidRPr="00BB5527">
              <w:rPr>
                <w:sz w:val="18"/>
                <w:szCs w:val="18"/>
                <w:lang w:val="es-ES"/>
              </w:rPr>
              <w:t>1</w:t>
            </w:r>
            <w:r w:rsidR="00D1307E" w:rsidRPr="00BB5527">
              <w:rPr>
                <w:sz w:val="18"/>
                <w:szCs w:val="18"/>
                <w:lang w:val="es-ES"/>
              </w:rPr>
              <w:t>1.5.</w:t>
            </w:r>
          </w:p>
        </w:tc>
      </w:tr>
      <w:tr w:rsidR="007759F6" w:rsidRPr="00230A35">
        <w:trPr>
          <w:trHeight w:val="990"/>
        </w:trPr>
        <w:tc>
          <w:tcPr>
            <w:tcW w:w="1843" w:type="dxa"/>
            <w:tcMar>
              <w:top w:w="57" w:type="dxa"/>
              <w:bottom w:w="57" w:type="dxa"/>
            </w:tcMar>
          </w:tcPr>
          <w:p w:rsidR="007759F6" w:rsidRPr="00BB5527" w:rsidRDefault="00F075CB" w:rsidP="007759F6">
            <w:pPr>
              <w:rPr>
                <w:b/>
                <w:sz w:val="18"/>
                <w:szCs w:val="18"/>
                <w:lang w:val="es-ES"/>
              </w:rPr>
            </w:pPr>
            <w:r w:rsidRPr="00BB5527">
              <w:rPr>
                <w:b/>
                <w:sz w:val="18"/>
                <w:szCs w:val="18"/>
                <w:lang w:val="es-ES"/>
              </w:rPr>
              <w:t>Regla</w:t>
            </w:r>
            <w:r w:rsidR="00822E92" w:rsidRPr="00BB5527">
              <w:rPr>
                <w:b/>
                <w:sz w:val="18"/>
                <w:szCs w:val="18"/>
                <w:lang w:val="es-ES"/>
              </w:rPr>
              <w:t xml:space="preserve"> 4.16.1</w:t>
            </w:r>
          </w:p>
          <w:p w:rsidR="00822E92" w:rsidRPr="00BB5527" w:rsidRDefault="00822E92" w:rsidP="007759F6">
            <w:pPr>
              <w:rPr>
                <w:sz w:val="18"/>
                <w:szCs w:val="18"/>
                <w:lang w:val="es-ES"/>
              </w:rPr>
            </w:pPr>
          </w:p>
          <w:p w:rsidR="00822E92" w:rsidRPr="00BB5527" w:rsidRDefault="00822E92" w:rsidP="007D66C6">
            <w:pPr>
              <w:rPr>
                <w:sz w:val="18"/>
                <w:szCs w:val="18"/>
                <w:lang w:val="es-ES"/>
              </w:rPr>
            </w:pPr>
            <w:r w:rsidRPr="00BB5527">
              <w:rPr>
                <w:sz w:val="18"/>
                <w:szCs w:val="18"/>
                <w:lang w:val="es-ES"/>
              </w:rPr>
              <w:t>P</w:t>
            </w:r>
            <w:r w:rsidR="007D66C6" w:rsidRPr="00BB5527">
              <w:rPr>
                <w:sz w:val="18"/>
                <w:szCs w:val="18"/>
                <w:lang w:val="es-ES"/>
              </w:rPr>
              <w:t>eríodo de prueba</w:t>
            </w:r>
          </w:p>
        </w:tc>
        <w:tc>
          <w:tcPr>
            <w:tcW w:w="4536" w:type="dxa"/>
            <w:tcMar>
              <w:top w:w="57" w:type="dxa"/>
              <w:bottom w:w="57" w:type="dxa"/>
            </w:tcMar>
          </w:tcPr>
          <w:p w:rsidR="00822E92" w:rsidRPr="00BB5527" w:rsidRDefault="00822E92" w:rsidP="00822E92">
            <w:pPr>
              <w:rPr>
                <w:sz w:val="18"/>
                <w:szCs w:val="18"/>
                <w:lang w:val="es-ES"/>
              </w:rPr>
            </w:pPr>
            <w:r w:rsidRPr="00BB5527">
              <w:rPr>
                <w:sz w:val="18"/>
                <w:szCs w:val="18"/>
                <w:lang w:val="es-ES"/>
              </w:rPr>
              <w:t>a)</w:t>
            </w:r>
            <w:r w:rsidR="00F075CB" w:rsidRPr="00BB5527">
              <w:rPr>
                <w:rFonts w:eastAsia="Times New Roman"/>
                <w:sz w:val="18"/>
                <w:szCs w:val="18"/>
                <w:lang w:val="es-ES"/>
              </w:rPr>
              <w:t xml:space="preserve"> </w:t>
            </w:r>
            <w:r w:rsidR="00F075CB" w:rsidRPr="00BB5527">
              <w:rPr>
                <w:rFonts w:eastAsia="Times New Roman"/>
                <w:sz w:val="18"/>
                <w:szCs w:val="18"/>
                <w:lang w:val="es-ES"/>
              </w:rPr>
              <w:tab/>
            </w:r>
            <w:r w:rsidR="007D66C6" w:rsidRPr="00BB5527">
              <w:rPr>
                <w:sz w:val="18"/>
                <w:szCs w:val="18"/>
                <w:lang w:val="es-ES"/>
              </w:rPr>
              <w:t>Un funcionario con un nombramiento temporal inicial de entre seis y 12 meses tendrá un período de prueba de dos meses.  Un funcionario con un nombramiento temporal inicial de menos de seis meses tendrá un período de prueba de un mes</w:t>
            </w:r>
            <w:r w:rsidRPr="00BB5527">
              <w:rPr>
                <w:sz w:val="18"/>
                <w:szCs w:val="18"/>
                <w:lang w:val="es-ES"/>
              </w:rPr>
              <w:t>.</w:t>
            </w:r>
          </w:p>
          <w:p w:rsidR="00822E92" w:rsidRPr="00BB5527" w:rsidRDefault="00822E92" w:rsidP="00822E92">
            <w:pPr>
              <w:rPr>
                <w:sz w:val="18"/>
                <w:szCs w:val="18"/>
                <w:lang w:val="es-ES"/>
              </w:rPr>
            </w:pPr>
          </w:p>
          <w:p w:rsidR="007759F6" w:rsidRPr="00BB5527" w:rsidRDefault="00822E92" w:rsidP="00822E92">
            <w:pPr>
              <w:rPr>
                <w:sz w:val="18"/>
                <w:szCs w:val="18"/>
                <w:lang w:val="es-ES"/>
              </w:rPr>
            </w:pPr>
            <w:r w:rsidRPr="00BB5527">
              <w:rPr>
                <w:sz w:val="18"/>
                <w:szCs w:val="18"/>
                <w:lang w:val="es-ES"/>
              </w:rPr>
              <w:t>b)</w:t>
            </w:r>
            <w:r w:rsidR="00F075CB" w:rsidRPr="00BB5527">
              <w:rPr>
                <w:rFonts w:eastAsia="Times New Roman"/>
                <w:sz w:val="18"/>
                <w:szCs w:val="18"/>
                <w:lang w:val="es-ES"/>
              </w:rPr>
              <w:t xml:space="preserve"> </w:t>
            </w:r>
            <w:r w:rsidR="00F075CB" w:rsidRPr="00BB5527">
              <w:rPr>
                <w:rFonts w:eastAsia="Times New Roman"/>
                <w:sz w:val="18"/>
                <w:szCs w:val="18"/>
                <w:lang w:val="es-ES"/>
              </w:rPr>
              <w:tab/>
            </w:r>
            <w:r w:rsidR="007D66C6" w:rsidRPr="00BB5527">
              <w:rPr>
                <w:sz w:val="18"/>
                <w:szCs w:val="18"/>
                <w:lang w:val="es-ES"/>
              </w:rPr>
              <w:t>Durante el período de prueba, cualquiera de las dos partes podrá rescindir el contrato en cualquier momento</w:t>
            </w:r>
            <w:r w:rsidRPr="00BB5527">
              <w:rPr>
                <w:sz w:val="18"/>
                <w:szCs w:val="18"/>
                <w:lang w:val="es-ES"/>
              </w:rPr>
              <w:t>.</w:t>
            </w:r>
          </w:p>
        </w:tc>
        <w:tc>
          <w:tcPr>
            <w:tcW w:w="4536" w:type="dxa"/>
            <w:tcMar>
              <w:top w:w="57" w:type="dxa"/>
              <w:bottom w:w="57" w:type="dxa"/>
            </w:tcMar>
          </w:tcPr>
          <w:p w:rsidR="007D66C6" w:rsidRPr="00BB5527" w:rsidRDefault="007D66C6" w:rsidP="007D66C6">
            <w:pPr>
              <w:rPr>
                <w:sz w:val="18"/>
                <w:szCs w:val="18"/>
                <w:lang w:val="es-ES"/>
              </w:rPr>
            </w:pPr>
            <w:r w:rsidRPr="00BB5527">
              <w:rPr>
                <w:strike/>
                <w:sz w:val="18"/>
                <w:szCs w:val="18"/>
                <w:lang w:val="es-ES"/>
              </w:rPr>
              <w:t>a)</w:t>
            </w:r>
            <w:r w:rsidRPr="00BB5527">
              <w:rPr>
                <w:rFonts w:eastAsia="Times New Roman"/>
                <w:strike/>
                <w:sz w:val="18"/>
                <w:szCs w:val="18"/>
                <w:lang w:val="es-ES"/>
              </w:rPr>
              <w:t xml:space="preserve"> </w:t>
            </w:r>
            <w:r w:rsidRPr="00BB5527">
              <w:rPr>
                <w:rFonts w:eastAsia="Times New Roman"/>
                <w:sz w:val="18"/>
                <w:szCs w:val="18"/>
                <w:lang w:val="es-ES"/>
              </w:rPr>
              <w:tab/>
            </w:r>
            <w:r w:rsidRPr="00BB5527">
              <w:rPr>
                <w:sz w:val="18"/>
                <w:szCs w:val="18"/>
                <w:lang w:val="es-ES"/>
              </w:rPr>
              <w:t xml:space="preserve">Un funcionario con un nombramiento temporal inicial de entre seis y 12 meses tendrá un período de prueba de dos meses.  Un funcionario con un nombramiento temporal inicial de </w:t>
            </w:r>
            <w:r w:rsidRPr="00BB5527">
              <w:rPr>
                <w:b/>
                <w:sz w:val="18"/>
                <w:szCs w:val="18"/>
                <w:u w:val="single"/>
                <w:lang w:val="es-ES"/>
              </w:rPr>
              <w:t>tres meses o más pero</w:t>
            </w:r>
            <w:r w:rsidRPr="00BB5527">
              <w:rPr>
                <w:sz w:val="18"/>
                <w:szCs w:val="18"/>
                <w:lang w:val="es-ES"/>
              </w:rPr>
              <w:t xml:space="preserve"> menos de seis meses tendrá un período de prueba de un mes.</w:t>
            </w:r>
          </w:p>
          <w:p w:rsidR="00822E92" w:rsidRPr="00BB5527" w:rsidRDefault="00822E92" w:rsidP="00822E92">
            <w:pPr>
              <w:rPr>
                <w:strike/>
                <w:sz w:val="18"/>
                <w:szCs w:val="18"/>
                <w:lang w:val="es-ES"/>
              </w:rPr>
            </w:pPr>
          </w:p>
          <w:p w:rsidR="007759F6" w:rsidRPr="00BB5527" w:rsidRDefault="007D66C6" w:rsidP="00822E92">
            <w:pPr>
              <w:autoSpaceDE w:val="0"/>
              <w:autoSpaceDN w:val="0"/>
              <w:adjustRightInd w:val="0"/>
              <w:rPr>
                <w:b/>
                <w:sz w:val="18"/>
                <w:szCs w:val="18"/>
                <w:u w:val="single"/>
                <w:lang w:val="es-ES"/>
              </w:rPr>
            </w:pPr>
            <w:r w:rsidRPr="00BB5527">
              <w:rPr>
                <w:strike/>
                <w:sz w:val="18"/>
                <w:szCs w:val="18"/>
                <w:lang w:val="es-ES"/>
              </w:rPr>
              <w:t xml:space="preserve">b) </w:t>
            </w:r>
            <w:r w:rsidRPr="00BB5527">
              <w:rPr>
                <w:strike/>
                <w:sz w:val="18"/>
                <w:szCs w:val="18"/>
                <w:lang w:val="es-ES"/>
              </w:rPr>
              <w:tab/>
              <w:t>Durante el período de prueba, cualquiera de las dos partes podrá rescindir el contrato en cualquier momento</w:t>
            </w:r>
            <w:r w:rsidR="00822E92" w:rsidRPr="00BB5527">
              <w:rPr>
                <w:strike/>
                <w:sz w:val="18"/>
                <w:szCs w:val="18"/>
                <w:lang w:val="es-ES"/>
              </w:rPr>
              <w:t>.</w:t>
            </w:r>
          </w:p>
        </w:tc>
        <w:tc>
          <w:tcPr>
            <w:tcW w:w="4536" w:type="dxa"/>
            <w:tcMar>
              <w:top w:w="57" w:type="dxa"/>
              <w:bottom w:w="57" w:type="dxa"/>
            </w:tcMar>
          </w:tcPr>
          <w:p w:rsidR="0013716F" w:rsidRPr="00BB5527" w:rsidRDefault="0013716F" w:rsidP="0013716F">
            <w:pPr>
              <w:pStyle w:val="Default"/>
              <w:rPr>
                <w:sz w:val="18"/>
                <w:szCs w:val="18"/>
                <w:lang w:val="es-ES"/>
              </w:rPr>
            </w:pPr>
            <w:r w:rsidRPr="00BB5527">
              <w:rPr>
                <w:sz w:val="18"/>
                <w:szCs w:val="18"/>
                <w:lang w:val="es-ES"/>
              </w:rPr>
              <w:t>Fecha de entrada en vigor:  1 de marzo de 2016</w:t>
            </w:r>
          </w:p>
          <w:p w:rsidR="00744411" w:rsidRPr="00BB5527" w:rsidRDefault="00744411" w:rsidP="00822E92">
            <w:pPr>
              <w:pStyle w:val="Default"/>
              <w:rPr>
                <w:sz w:val="18"/>
                <w:szCs w:val="18"/>
                <w:lang w:val="es-ES"/>
              </w:rPr>
            </w:pPr>
          </w:p>
          <w:p w:rsidR="007759F6" w:rsidRPr="00BB5527" w:rsidRDefault="00822E92" w:rsidP="00391519">
            <w:pPr>
              <w:pStyle w:val="Default"/>
              <w:rPr>
                <w:sz w:val="18"/>
                <w:szCs w:val="18"/>
                <w:lang w:val="es-ES"/>
              </w:rPr>
            </w:pPr>
            <w:r w:rsidRPr="00BB5527">
              <w:rPr>
                <w:sz w:val="18"/>
                <w:szCs w:val="18"/>
                <w:lang w:val="es-ES"/>
              </w:rPr>
              <w:t>P</w:t>
            </w:r>
            <w:r w:rsidR="0013716F" w:rsidRPr="00BB5527">
              <w:rPr>
                <w:sz w:val="18"/>
                <w:szCs w:val="18"/>
                <w:lang w:val="es-ES"/>
              </w:rPr>
              <w:t xml:space="preserve">árrafo </w:t>
            </w:r>
            <w:r w:rsidRPr="00BB5527">
              <w:rPr>
                <w:sz w:val="18"/>
                <w:szCs w:val="18"/>
                <w:lang w:val="es-ES"/>
              </w:rPr>
              <w:t>a)</w:t>
            </w:r>
            <w:r w:rsidR="00D1307E" w:rsidRPr="00BB5527">
              <w:rPr>
                <w:sz w:val="18"/>
                <w:szCs w:val="18"/>
                <w:lang w:val="es-ES"/>
              </w:rPr>
              <w:t>:</w:t>
            </w:r>
            <w:r w:rsidRPr="00BB5527">
              <w:rPr>
                <w:sz w:val="18"/>
                <w:szCs w:val="18"/>
                <w:lang w:val="es-ES"/>
              </w:rPr>
              <w:t xml:space="preserve"> </w:t>
            </w:r>
            <w:r w:rsidR="00C83D89" w:rsidRPr="00BB5527">
              <w:rPr>
                <w:sz w:val="18"/>
                <w:szCs w:val="18"/>
                <w:lang w:val="es-ES"/>
              </w:rPr>
              <w:t>Para especificar que el período de prueba solo es aplicable a los nombramientos temporales iniciales de tres meses o más</w:t>
            </w:r>
            <w:r w:rsidRPr="00BB5527">
              <w:rPr>
                <w:sz w:val="18"/>
                <w:szCs w:val="18"/>
                <w:lang w:val="es-ES"/>
              </w:rPr>
              <w:t>.</w:t>
            </w:r>
            <w:r w:rsidR="00391519" w:rsidRPr="00BB5527">
              <w:rPr>
                <w:lang w:val="es-ES"/>
              </w:rPr>
              <w:t xml:space="preserve"> </w:t>
            </w:r>
            <w:r w:rsidR="00C83D89" w:rsidRPr="00BB5527">
              <w:rPr>
                <w:sz w:val="18"/>
                <w:szCs w:val="18"/>
                <w:lang w:val="es-ES"/>
              </w:rPr>
              <w:t>Si la Organización considerase la posibilidad de prorrogar un nombramiento temporal inicial por uno o dos meses</w:t>
            </w:r>
            <w:r w:rsidR="00391519" w:rsidRPr="00BB5527">
              <w:rPr>
                <w:sz w:val="18"/>
                <w:szCs w:val="18"/>
                <w:lang w:val="es-ES"/>
              </w:rPr>
              <w:t>,</w:t>
            </w:r>
            <w:r w:rsidR="00C83D89" w:rsidRPr="00BB5527">
              <w:rPr>
                <w:sz w:val="18"/>
                <w:szCs w:val="18"/>
                <w:lang w:val="es-ES"/>
              </w:rPr>
              <w:t xml:space="preserve"> será de aplicación la orden de servicio sobre la evaluación de la actuación profesional de los funcionarios temporales</w:t>
            </w:r>
            <w:r w:rsidR="00391519" w:rsidRPr="00BB5527">
              <w:rPr>
                <w:sz w:val="18"/>
                <w:szCs w:val="18"/>
                <w:lang w:val="es-ES"/>
              </w:rPr>
              <w:t>.</w:t>
            </w:r>
          </w:p>
          <w:p w:rsidR="00391519" w:rsidRPr="00BB5527" w:rsidRDefault="00391519" w:rsidP="00C83D89">
            <w:pPr>
              <w:pStyle w:val="Default"/>
              <w:rPr>
                <w:sz w:val="18"/>
                <w:szCs w:val="18"/>
                <w:lang w:val="es-ES"/>
              </w:rPr>
            </w:pPr>
            <w:r w:rsidRPr="00BB5527">
              <w:rPr>
                <w:sz w:val="18"/>
                <w:szCs w:val="18"/>
                <w:lang w:val="es-ES"/>
              </w:rPr>
              <w:t>P</w:t>
            </w:r>
            <w:r w:rsidR="00C83D89" w:rsidRPr="00BB5527">
              <w:rPr>
                <w:sz w:val="18"/>
                <w:szCs w:val="18"/>
                <w:lang w:val="es-ES"/>
              </w:rPr>
              <w:t xml:space="preserve">árrafo </w:t>
            </w:r>
            <w:r w:rsidRPr="00BB5527">
              <w:rPr>
                <w:sz w:val="18"/>
                <w:szCs w:val="18"/>
                <w:lang w:val="es-ES"/>
              </w:rPr>
              <w:t>b)</w:t>
            </w:r>
            <w:r w:rsidR="00D1307E" w:rsidRPr="00BB5527">
              <w:rPr>
                <w:sz w:val="18"/>
                <w:szCs w:val="18"/>
                <w:lang w:val="es-ES"/>
              </w:rPr>
              <w:t>:</w:t>
            </w:r>
            <w:r w:rsidRPr="00BB5527">
              <w:rPr>
                <w:sz w:val="18"/>
                <w:szCs w:val="18"/>
                <w:lang w:val="es-ES"/>
              </w:rPr>
              <w:t xml:space="preserve"> </w:t>
            </w:r>
            <w:r w:rsidR="00C83D89" w:rsidRPr="00BB5527">
              <w:rPr>
                <w:sz w:val="18"/>
                <w:szCs w:val="18"/>
                <w:lang w:val="es-ES"/>
              </w:rPr>
              <w:t>Suprimido puesto que el período de aviso previo está especificado en la regla 9.6.1,</w:t>
            </w:r>
            <w:r w:rsidRPr="00BB5527">
              <w:rPr>
                <w:sz w:val="18"/>
                <w:szCs w:val="18"/>
                <w:lang w:val="es-ES"/>
              </w:rPr>
              <w:t xml:space="preserve"> “</w:t>
            </w:r>
            <w:r w:rsidR="00C83D89" w:rsidRPr="00BB5527">
              <w:rPr>
                <w:sz w:val="18"/>
                <w:szCs w:val="18"/>
                <w:lang w:val="es-ES"/>
              </w:rPr>
              <w:t>Aviso previo de renuncia de los funcionarios con nombramiento temporal</w:t>
            </w:r>
            <w:r w:rsidRPr="00BB5527">
              <w:rPr>
                <w:sz w:val="18"/>
                <w:szCs w:val="18"/>
                <w:lang w:val="es-ES"/>
              </w:rPr>
              <w:t>”</w:t>
            </w:r>
            <w:r w:rsidR="00C83D89" w:rsidRPr="00BB5527">
              <w:rPr>
                <w:sz w:val="18"/>
                <w:szCs w:val="18"/>
                <w:lang w:val="es-ES"/>
              </w:rPr>
              <w:t>,</w:t>
            </w:r>
            <w:r w:rsidRPr="00BB5527">
              <w:rPr>
                <w:sz w:val="18"/>
                <w:szCs w:val="18"/>
                <w:lang w:val="es-ES"/>
              </w:rPr>
              <w:t xml:space="preserve"> </w:t>
            </w:r>
            <w:r w:rsidR="00C83D89" w:rsidRPr="00BB5527">
              <w:rPr>
                <w:sz w:val="18"/>
                <w:szCs w:val="18"/>
                <w:lang w:val="es-ES"/>
              </w:rPr>
              <w:t>y en la regla</w:t>
            </w:r>
            <w:r w:rsidRPr="00BB5527">
              <w:rPr>
                <w:sz w:val="18"/>
                <w:szCs w:val="18"/>
                <w:lang w:val="es-ES"/>
              </w:rPr>
              <w:t xml:space="preserve"> 9.7.1</w:t>
            </w:r>
            <w:r w:rsidR="00C83D89" w:rsidRPr="00BB5527">
              <w:rPr>
                <w:sz w:val="18"/>
                <w:szCs w:val="18"/>
                <w:lang w:val="es-ES"/>
              </w:rPr>
              <w:t>,</w:t>
            </w:r>
            <w:r w:rsidRPr="00BB5527">
              <w:rPr>
                <w:sz w:val="18"/>
                <w:szCs w:val="18"/>
                <w:lang w:val="es-ES"/>
              </w:rPr>
              <w:t xml:space="preserve"> “</w:t>
            </w:r>
            <w:r w:rsidR="00C83D89" w:rsidRPr="00BB5527">
              <w:rPr>
                <w:sz w:val="18"/>
                <w:szCs w:val="18"/>
                <w:lang w:val="es-ES"/>
              </w:rPr>
              <w:t>Aviso previo de rescisión para los funcionarios con nombramiento temporal</w:t>
            </w:r>
            <w:r w:rsidRPr="00BB5527">
              <w:rPr>
                <w:sz w:val="18"/>
                <w:szCs w:val="18"/>
                <w:lang w:val="es-ES"/>
              </w:rPr>
              <w:t>.”</w:t>
            </w:r>
          </w:p>
        </w:tc>
      </w:tr>
    </w:tbl>
    <w:p w:rsidR="007759F6" w:rsidRPr="00BB5527" w:rsidRDefault="007759F6" w:rsidP="007759F6">
      <w:pPr>
        <w:rPr>
          <w:lang w:val="es-ES"/>
        </w:rPr>
      </w:pPr>
    </w:p>
    <w:p w:rsidR="007759F6" w:rsidRPr="00BB5527" w:rsidRDefault="007759F6" w:rsidP="007759F6">
      <w:pPr>
        <w:rPr>
          <w:lang w:val="es-ES"/>
        </w:rPr>
      </w:pPr>
    </w:p>
    <w:p w:rsidR="009E2FEC" w:rsidRPr="00BB5527" w:rsidRDefault="007759F6" w:rsidP="007759F6">
      <w:pPr>
        <w:pStyle w:val="Endofdocument-Annex"/>
        <w:ind w:left="10490"/>
        <w:rPr>
          <w:lang w:val="es-ES"/>
        </w:rPr>
      </w:pPr>
      <w:r w:rsidRPr="00BB5527">
        <w:rPr>
          <w:lang w:val="es-ES"/>
        </w:rPr>
        <w:t>[</w:t>
      </w:r>
      <w:r w:rsidR="004C5411" w:rsidRPr="00BB5527">
        <w:rPr>
          <w:lang w:val="es-ES"/>
        </w:rPr>
        <w:t xml:space="preserve">Fin del </w:t>
      </w:r>
      <w:r w:rsidRPr="00BB5527">
        <w:rPr>
          <w:lang w:val="es-ES"/>
        </w:rPr>
        <w:t>Anex</w:t>
      </w:r>
      <w:r w:rsidR="004C5411" w:rsidRPr="00BB5527">
        <w:rPr>
          <w:lang w:val="es-ES"/>
        </w:rPr>
        <w:t>o</w:t>
      </w:r>
      <w:r w:rsidRPr="00BB5527">
        <w:rPr>
          <w:lang w:val="es-ES"/>
        </w:rPr>
        <w:t xml:space="preserve"> </w:t>
      </w:r>
      <w:r w:rsidR="004C2862" w:rsidRPr="00BB5527">
        <w:rPr>
          <w:lang w:val="es-ES"/>
        </w:rPr>
        <w:t>X</w:t>
      </w:r>
      <w:r w:rsidR="00D27E1C" w:rsidRPr="00BB5527">
        <w:rPr>
          <w:lang w:val="es-ES"/>
        </w:rPr>
        <w:t>II</w:t>
      </w:r>
      <w:r w:rsidR="004C2862" w:rsidRPr="00BB5527">
        <w:rPr>
          <w:lang w:val="es-ES"/>
        </w:rPr>
        <w:t>I</w:t>
      </w:r>
      <w:r w:rsidRPr="00BB5527">
        <w:rPr>
          <w:lang w:val="es-ES"/>
        </w:rPr>
        <w:t xml:space="preserve"> </w:t>
      </w:r>
      <w:r w:rsidR="004C5411" w:rsidRPr="00BB5527">
        <w:rPr>
          <w:lang w:val="es-ES"/>
        </w:rPr>
        <w:t xml:space="preserve">y del </w:t>
      </w:r>
      <w:r w:rsidRPr="00BB5527">
        <w:rPr>
          <w:lang w:val="es-ES"/>
        </w:rPr>
        <w:t>document</w:t>
      </w:r>
      <w:r w:rsidR="004C5411" w:rsidRPr="00BB5527">
        <w:rPr>
          <w:lang w:val="es-ES"/>
        </w:rPr>
        <w:t>o</w:t>
      </w:r>
      <w:r w:rsidRPr="00BB5527">
        <w:rPr>
          <w:lang w:val="es-ES"/>
        </w:rPr>
        <w:t>]</w:t>
      </w:r>
    </w:p>
    <w:sectPr w:rsidR="009E2FEC" w:rsidRPr="00BB5527" w:rsidSect="004C5411">
      <w:headerReference w:type="default" r:id="rId72"/>
      <w:headerReference w:type="first" r:id="rId73"/>
      <w:endnotePr>
        <w:numFmt w:val="decimal"/>
      </w:endnotePr>
      <w:pgSz w:w="16840" w:h="11907" w:orient="landscape" w:code="9"/>
      <w:pgMar w:top="1418" w:right="567"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35" w:rsidRDefault="00230A35">
      <w:r>
        <w:separator/>
      </w:r>
    </w:p>
  </w:endnote>
  <w:endnote w:type="continuationSeparator" w:id="0">
    <w:p w:rsidR="00230A35" w:rsidRDefault="00230A35" w:rsidP="003B38C1">
      <w:r>
        <w:separator/>
      </w:r>
    </w:p>
    <w:p w:rsidR="00230A35" w:rsidRPr="003B38C1" w:rsidRDefault="00230A35" w:rsidP="003B38C1">
      <w:pPr>
        <w:spacing w:after="60"/>
        <w:rPr>
          <w:sz w:val="17"/>
        </w:rPr>
      </w:pPr>
      <w:r>
        <w:rPr>
          <w:sz w:val="17"/>
        </w:rPr>
        <w:t>[Endnote continued from previous page]</w:t>
      </w:r>
    </w:p>
  </w:endnote>
  <w:endnote w:type="continuationNotice" w:id="1">
    <w:p w:rsidR="00230A35" w:rsidRPr="003B38C1" w:rsidRDefault="00230A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32"/>
    </w:tblGrid>
    <w:tr w:rsidR="00230A35" w:rsidTr="00A9673F">
      <w:tc>
        <w:tcPr>
          <w:tcW w:w="5033" w:type="dxa"/>
          <w:shd w:val="clear" w:color="auto" w:fill="auto"/>
        </w:tcPr>
        <w:p w:rsidR="00230A35" w:rsidRDefault="00230A35" w:rsidP="00A9673F">
          <w:pPr>
            <w:pStyle w:val="Footer"/>
          </w:pPr>
          <w:r>
            <w:rPr>
              <w:noProof/>
              <w:lang w:val="es-ES" w:eastAsia="es-ES"/>
            </w:rPr>
            <w:drawing>
              <wp:anchor distT="0" distB="0" distL="114300" distR="114300" simplePos="0" relativeHeight="251661312" behindDoc="0" locked="0" layoutInCell="1" allowOverlap="1" wp14:anchorId="1F3BEE5B" wp14:editId="5933D0E1">
                <wp:simplePos x="0" y="0"/>
                <wp:positionH relativeFrom="column">
                  <wp:posOffset>5572125</wp:posOffset>
                </wp:positionH>
                <wp:positionV relativeFrom="paragraph">
                  <wp:posOffset>-382270</wp:posOffset>
                </wp:positionV>
                <wp:extent cx="709930" cy="709930"/>
                <wp:effectExtent l="0" t="0" r="0" b="0"/>
                <wp:wrapNone/>
                <wp:docPr id="1" name="Picture 1" descr="244&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4&amp;Siz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r>
            <w:t>15-16998 (S)</w:t>
          </w:r>
        </w:p>
        <w:p w:rsidR="00230A35" w:rsidRPr="00D9385E" w:rsidRDefault="00230A35" w:rsidP="00A9673F">
          <w:pPr>
            <w:pStyle w:val="Footer"/>
            <w:rPr>
              <w:rFonts w:ascii="Barcode 3 of 9 by request" w:hAnsi="Barcode 3 of 9 by request"/>
              <w:sz w:val="24"/>
            </w:rPr>
          </w:pPr>
          <w:r>
            <w:rPr>
              <w:rFonts w:ascii="Barcode 3 of 9 by request" w:hAnsi="Barcode 3 of 9 by request"/>
              <w:sz w:val="24"/>
            </w:rPr>
            <w:t>*1516998*</w:t>
          </w:r>
        </w:p>
      </w:tc>
      <w:tc>
        <w:tcPr>
          <w:tcW w:w="3832" w:type="dxa"/>
          <w:shd w:val="clear" w:color="auto" w:fill="auto"/>
        </w:tcPr>
        <w:p w:rsidR="00230A35" w:rsidRDefault="00230A35" w:rsidP="00A9673F">
          <w:pPr>
            <w:pStyle w:val="Footer"/>
            <w:spacing w:before="40"/>
            <w:jc w:val="right"/>
          </w:pPr>
          <w:r>
            <w:rPr>
              <w:b/>
              <w:noProof/>
              <w:lang w:val="es-ES" w:eastAsia="es-ES"/>
            </w:rPr>
            <w:drawing>
              <wp:inline distT="0" distB="0" distL="0" distR="0" wp14:anchorId="33E12DF1" wp14:editId="60AC4719">
                <wp:extent cx="1087120" cy="233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33045"/>
                        </a:xfrm>
                        <a:prstGeom prst="rect">
                          <a:avLst/>
                        </a:prstGeom>
                        <a:noFill/>
                        <a:ln>
                          <a:noFill/>
                        </a:ln>
                      </pic:spPr>
                    </pic:pic>
                  </a:graphicData>
                </a:graphic>
              </wp:inline>
            </w:drawing>
          </w:r>
        </w:p>
      </w:tc>
    </w:tr>
  </w:tbl>
  <w:p w:rsidR="00230A35" w:rsidRDefault="00230A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32"/>
    </w:tblGrid>
    <w:tr w:rsidR="00230A35" w:rsidTr="00A9673F">
      <w:tc>
        <w:tcPr>
          <w:tcW w:w="5033" w:type="dxa"/>
          <w:shd w:val="clear" w:color="auto" w:fill="auto"/>
        </w:tcPr>
        <w:p w:rsidR="00230A35" w:rsidRPr="00D9385E" w:rsidRDefault="00230A35" w:rsidP="00A9673F">
          <w:pPr>
            <w:pStyle w:val="Footer"/>
            <w:rPr>
              <w:rFonts w:ascii="Barcode 3 of 9 by request" w:hAnsi="Barcode 3 of 9 by request"/>
              <w:sz w:val="24"/>
            </w:rPr>
          </w:pPr>
        </w:p>
      </w:tc>
      <w:tc>
        <w:tcPr>
          <w:tcW w:w="3832" w:type="dxa"/>
          <w:shd w:val="clear" w:color="auto" w:fill="auto"/>
        </w:tcPr>
        <w:p w:rsidR="00230A35" w:rsidRDefault="00230A35" w:rsidP="00A9673F">
          <w:pPr>
            <w:pStyle w:val="Footer"/>
            <w:spacing w:before="40"/>
            <w:jc w:val="right"/>
          </w:pPr>
        </w:p>
      </w:tc>
    </w:tr>
  </w:tbl>
  <w:p w:rsidR="00230A35" w:rsidRDefault="00230A3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35" w:rsidRDefault="00230A35">
      <w:r>
        <w:separator/>
      </w:r>
    </w:p>
  </w:footnote>
  <w:footnote w:type="continuationSeparator" w:id="0">
    <w:p w:rsidR="00230A35" w:rsidRDefault="00230A35" w:rsidP="008B60B2">
      <w:r>
        <w:separator/>
      </w:r>
    </w:p>
    <w:p w:rsidR="00230A35" w:rsidRPr="00ED77FB" w:rsidRDefault="00230A35" w:rsidP="008B60B2">
      <w:pPr>
        <w:spacing w:after="60"/>
        <w:rPr>
          <w:sz w:val="17"/>
          <w:szCs w:val="17"/>
        </w:rPr>
      </w:pPr>
      <w:r w:rsidRPr="00ED77FB">
        <w:rPr>
          <w:sz w:val="17"/>
          <w:szCs w:val="17"/>
        </w:rPr>
        <w:t>[Footnote continued from previous page]</w:t>
      </w:r>
    </w:p>
  </w:footnote>
  <w:footnote w:type="continuationNotice" w:id="1">
    <w:p w:rsidR="00230A35" w:rsidRPr="00ED77FB" w:rsidRDefault="00230A35" w:rsidP="008B60B2">
      <w:pPr>
        <w:spacing w:before="60"/>
        <w:jc w:val="right"/>
        <w:rPr>
          <w:sz w:val="17"/>
          <w:szCs w:val="17"/>
        </w:rPr>
      </w:pPr>
      <w:r w:rsidRPr="00ED77FB">
        <w:rPr>
          <w:sz w:val="17"/>
          <w:szCs w:val="17"/>
        </w:rPr>
        <w:t>[Footnote continued on next page]</w:t>
      </w:r>
    </w:p>
  </w:footnote>
  <w:footnote w:id="2">
    <w:p w:rsidR="00230A35" w:rsidRPr="00635EFC" w:rsidRDefault="00230A35">
      <w:pPr>
        <w:pStyle w:val="FootnoteText"/>
        <w:rPr>
          <w:lang w:val="es-ES"/>
        </w:rPr>
      </w:pPr>
      <w:r>
        <w:rPr>
          <w:rStyle w:val="FootnoteReference"/>
        </w:rPr>
        <w:footnoteRef/>
      </w:r>
      <w:r w:rsidRPr="00635EFC">
        <w:rPr>
          <w:lang w:val="es-ES"/>
        </w:rPr>
        <w:t xml:space="preserve"> </w:t>
      </w:r>
      <w:r w:rsidRPr="00635EFC">
        <w:rPr>
          <w:lang w:val="es-ES"/>
        </w:rPr>
        <w:tab/>
        <w:t>Párrafo 95.i)a) del informe aprobado por el Comité de Coordinación (</w:t>
      </w:r>
      <w:proofErr w:type="spellStart"/>
      <w:r w:rsidRPr="00635EFC">
        <w:rPr>
          <w:lang w:val="es-ES"/>
        </w:rPr>
        <w:t>WO</w:t>
      </w:r>
      <w:proofErr w:type="spellEnd"/>
      <w:r w:rsidRPr="00635EFC">
        <w:rPr>
          <w:lang w:val="es-ES"/>
        </w:rPr>
        <w:t>/CC/71/7), con fecha 5 de febrero de</w:t>
      </w:r>
      <w:r>
        <w:rPr>
          <w:lang w:val="es-ES"/>
        </w:rPr>
        <w:t> </w:t>
      </w:r>
      <w:r w:rsidRPr="00635EFC">
        <w:rPr>
          <w:lang w:val="es-ES"/>
        </w:rPr>
        <w:t>2016.</w:t>
      </w:r>
    </w:p>
  </w:footnote>
  <w:footnote w:id="3">
    <w:p w:rsidR="00230A35" w:rsidRPr="006835AE" w:rsidRDefault="00230A35" w:rsidP="00CA0429">
      <w:pPr>
        <w:pStyle w:val="FootnoteText"/>
        <w:rPr>
          <w:lang w:val="es-ES"/>
        </w:rPr>
      </w:pPr>
      <w:r>
        <w:rPr>
          <w:rStyle w:val="FootnoteReference"/>
        </w:rPr>
        <w:footnoteRef/>
      </w:r>
      <w:r w:rsidRPr="006835AE">
        <w:rPr>
          <w:lang w:val="es-ES"/>
        </w:rPr>
        <w:t xml:space="preserve"> </w:t>
      </w:r>
      <w:r>
        <w:rPr>
          <w:lang w:val="es-ES"/>
        </w:rPr>
        <w:tab/>
        <w:t xml:space="preserve">En el informe </w:t>
      </w:r>
      <w:proofErr w:type="spellStart"/>
      <w:r>
        <w:rPr>
          <w:lang w:val="es-ES"/>
        </w:rPr>
        <w:t>JIU</w:t>
      </w:r>
      <w:proofErr w:type="spellEnd"/>
      <w:r>
        <w:rPr>
          <w:lang w:val="es-ES"/>
        </w:rPr>
        <w:t>/</w:t>
      </w:r>
      <w:proofErr w:type="spellStart"/>
      <w:r>
        <w:rPr>
          <w:lang w:val="es-ES"/>
        </w:rPr>
        <w:t>REP</w:t>
      </w:r>
      <w:proofErr w:type="spellEnd"/>
      <w:r>
        <w:rPr>
          <w:lang w:val="es-ES"/>
        </w:rPr>
        <w:t xml:space="preserve">/2012/10, titulado </w:t>
      </w:r>
      <w:r w:rsidRPr="006835AE">
        <w:rPr>
          <w:i/>
          <w:lang w:val="es-ES"/>
        </w:rPr>
        <w:t>Relaciones entre el personal y la administración en los organismos especializados y el régimen común de las Naciones Unidas</w:t>
      </w:r>
      <w:r>
        <w:rPr>
          <w:lang w:val="es-ES"/>
        </w:rPr>
        <w:t>, véase la recomendación 9:  “</w:t>
      </w:r>
      <w:r w:rsidRPr="00CA0429">
        <w:rPr>
          <w:lang w:val="es-ES"/>
        </w:rPr>
        <w:t>En las organizaciones que se examinan donde no existan aún disposiciones</w:t>
      </w:r>
      <w:r>
        <w:rPr>
          <w:lang w:val="es-ES"/>
        </w:rPr>
        <w:t xml:space="preserve"> </w:t>
      </w:r>
      <w:r w:rsidRPr="00CA0429">
        <w:rPr>
          <w:lang w:val="es-ES"/>
        </w:rPr>
        <w:t>formales, los órganos legislativos/rectores deben adoptar disposiciones que garanticen</w:t>
      </w:r>
      <w:r>
        <w:rPr>
          <w:lang w:val="es-ES"/>
        </w:rPr>
        <w:t xml:space="preserve"> </w:t>
      </w:r>
      <w:r w:rsidRPr="00CA0429">
        <w:rPr>
          <w:lang w:val="es-ES"/>
        </w:rPr>
        <w:t>a los órganos representativos del personal el derecho a presentar efectivamente</w:t>
      </w:r>
      <w:r>
        <w:rPr>
          <w:lang w:val="es-ES"/>
        </w:rPr>
        <w:t xml:space="preserve"> </w:t>
      </w:r>
      <w:r w:rsidRPr="00CA0429">
        <w:rPr>
          <w:lang w:val="es-ES"/>
        </w:rPr>
        <w:t>declaraciones durante las reuniones de los órganos intergubernamentales pertinentes</w:t>
      </w:r>
      <w:r>
        <w:rPr>
          <w:lang w:val="es-ES"/>
        </w:rPr>
        <w:t xml:space="preserve"> </w:t>
      </w:r>
      <w:r w:rsidRPr="00CA0429">
        <w:rPr>
          <w:lang w:val="es-ES"/>
        </w:rPr>
        <w:t>que se ocupan de las cuestiones relacionadas con el bienestar del personal</w:t>
      </w:r>
      <w:r>
        <w:rPr>
          <w:lang w:val="es-ES"/>
        </w:rPr>
        <w:t>.”</w:t>
      </w:r>
    </w:p>
  </w:footnote>
  <w:footnote w:id="4">
    <w:p w:rsidR="00230A35" w:rsidRPr="004E6124" w:rsidRDefault="00230A35" w:rsidP="00B23024">
      <w:pPr>
        <w:pStyle w:val="FootnoteText"/>
        <w:rPr>
          <w:lang w:val="es-ES"/>
        </w:rPr>
      </w:pPr>
      <w:r>
        <w:rPr>
          <w:rStyle w:val="FootnoteReference"/>
        </w:rPr>
        <w:footnoteRef/>
      </w:r>
      <w:r w:rsidRPr="009D2CBB">
        <w:rPr>
          <w:lang w:val="es-ES"/>
        </w:rPr>
        <w:t xml:space="preserve"> </w:t>
      </w:r>
      <w:r w:rsidRPr="009D2CBB">
        <w:rPr>
          <w:lang w:val="es-ES"/>
        </w:rPr>
        <w:tab/>
      </w:r>
      <w:r w:rsidRPr="004E6124">
        <w:rPr>
          <w:lang w:val="es-ES"/>
        </w:rPr>
        <w:t>Párrafo 95.i)b) del informe aprobado por el Comité de Coordinación (</w:t>
      </w:r>
      <w:proofErr w:type="spellStart"/>
      <w:r w:rsidRPr="004E6124">
        <w:rPr>
          <w:lang w:val="es-ES"/>
        </w:rPr>
        <w:t>WO</w:t>
      </w:r>
      <w:proofErr w:type="spellEnd"/>
      <w:r w:rsidRPr="004E6124">
        <w:rPr>
          <w:lang w:val="es-ES"/>
        </w:rPr>
        <w:t>/CC/71/7), con fecha 5 de febrero de 2016.</w:t>
      </w:r>
    </w:p>
  </w:footnote>
  <w:footnote w:id="5">
    <w:p w:rsidR="00230A35" w:rsidRPr="004E6124" w:rsidRDefault="00230A35" w:rsidP="00B23024">
      <w:pPr>
        <w:pStyle w:val="FootnoteText"/>
        <w:rPr>
          <w:lang w:val="es-ES"/>
        </w:rPr>
      </w:pPr>
      <w:r w:rsidRPr="004E6124">
        <w:rPr>
          <w:rStyle w:val="FootnoteReference"/>
        </w:rPr>
        <w:footnoteRef/>
      </w:r>
      <w:r w:rsidRPr="004E6124">
        <w:rPr>
          <w:lang w:val="es-ES"/>
        </w:rPr>
        <w:t xml:space="preserve"> </w:t>
      </w:r>
      <w:r w:rsidRPr="004E6124">
        <w:rPr>
          <w:lang w:val="es-ES"/>
        </w:rPr>
        <w:tab/>
        <w:t>Párrafo 95.iii) del informe aprobado por el Comité de Coordinación (</w:t>
      </w:r>
      <w:proofErr w:type="spellStart"/>
      <w:r w:rsidRPr="004E6124">
        <w:rPr>
          <w:lang w:val="es-ES"/>
        </w:rPr>
        <w:t>WO</w:t>
      </w:r>
      <w:proofErr w:type="spellEnd"/>
      <w:r w:rsidRPr="004E6124">
        <w:rPr>
          <w:lang w:val="es-ES"/>
        </w:rPr>
        <w:t>/CC/7</w:t>
      </w:r>
      <w:r>
        <w:rPr>
          <w:lang w:val="es-ES"/>
        </w:rPr>
        <w:t>1/7), con fecha 5 de febrero de </w:t>
      </w:r>
      <w:r w:rsidRPr="004E6124">
        <w:rPr>
          <w:lang w:val="es-ES"/>
        </w:rPr>
        <w:t>2016.</w:t>
      </w:r>
    </w:p>
  </w:footnote>
  <w:footnote w:id="6">
    <w:p w:rsidR="00230A35" w:rsidRPr="00863C37" w:rsidRDefault="00230A35" w:rsidP="00925CEA">
      <w:pPr>
        <w:pStyle w:val="FootnoteText"/>
        <w:keepLines/>
        <w:tabs>
          <w:tab w:val="right" w:pos="1195"/>
          <w:tab w:val="left" w:pos="1267"/>
          <w:tab w:val="left" w:pos="1742"/>
          <w:tab w:val="left" w:pos="2218"/>
          <w:tab w:val="left" w:pos="2693"/>
        </w:tabs>
        <w:spacing w:after="60" w:line="180" w:lineRule="exact"/>
        <w:ind w:left="1267" w:right="618"/>
        <w:jc w:val="both"/>
        <w:rPr>
          <w:sz w:val="17"/>
          <w:lang w:val="es-ES"/>
        </w:rPr>
      </w:pPr>
      <w:r w:rsidRPr="00863C37">
        <w:rPr>
          <w:rStyle w:val="FootnoteReference"/>
          <w:sz w:val="17"/>
          <w:lang w:val="es-ES"/>
        </w:rPr>
        <w:footnoteRef/>
      </w:r>
      <w:r w:rsidRPr="00863C37">
        <w:rPr>
          <w:i/>
          <w:sz w:val="17"/>
          <w:lang w:val="es-ES"/>
        </w:rPr>
        <w:t> </w:t>
      </w:r>
      <w:r w:rsidRPr="00925CEA">
        <w:rPr>
          <w:rFonts w:ascii="Times New Roman" w:hAnsi="Times New Roman" w:cs="Times New Roman"/>
          <w:i/>
          <w:sz w:val="17"/>
          <w:szCs w:val="17"/>
          <w:lang w:val="es-ES"/>
        </w:rPr>
        <w:t>Documentos Oficiales de la Asamblea General, septuagésimo período de sesiones, Suplemento núm. 30</w:t>
      </w:r>
      <w:r w:rsidRPr="00925CEA">
        <w:rPr>
          <w:rFonts w:ascii="Times New Roman" w:hAnsi="Times New Roman" w:cs="Times New Roman"/>
          <w:sz w:val="17"/>
          <w:szCs w:val="17"/>
          <w:lang w:val="es-ES"/>
        </w:rPr>
        <w:t xml:space="preserve"> (</w:t>
      </w:r>
      <w:hyperlink r:id="rId1" w:history="1">
        <w:r w:rsidRPr="00925CEA">
          <w:rPr>
            <w:rStyle w:val="Hyperlink"/>
            <w:rFonts w:ascii="Times New Roman" w:hAnsi="Times New Roman" w:cs="Times New Roman"/>
            <w:sz w:val="17"/>
            <w:szCs w:val="17"/>
            <w:lang w:val="es-ES"/>
          </w:rPr>
          <w:t>A/70/30</w:t>
        </w:r>
      </w:hyperlink>
      <w:r w:rsidRPr="00925CEA">
        <w:rPr>
          <w:rFonts w:ascii="Times New Roman" w:hAnsi="Times New Roman" w:cs="Times New Roman"/>
          <w:sz w:val="17"/>
          <w:szCs w:val="17"/>
          <w:lang w:val="es-ES"/>
        </w:rPr>
        <w:t>).</w:t>
      </w:r>
    </w:p>
  </w:footnote>
  <w:footnote w:id="7">
    <w:p w:rsidR="00230A35" w:rsidRPr="00925CEA" w:rsidRDefault="00230A35" w:rsidP="005C398B">
      <w:pPr>
        <w:pStyle w:val="FootnoteText"/>
        <w:keepLines/>
        <w:tabs>
          <w:tab w:val="right" w:pos="1195"/>
          <w:tab w:val="left" w:pos="1267"/>
          <w:tab w:val="left" w:pos="1742"/>
          <w:tab w:val="left" w:pos="2218"/>
          <w:tab w:val="left" w:pos="2693"/>
        </w:tabs>
        <w:spacing w:after="60" w:line="180" w:lineRule="exact"/>
        <w:ind w:left="1267" w:right="1267"/>
        <w:jc w:val="both"/>
        <w:rPr>
          <w:rFonts w:ascii="Times New Roman" w:hAnsi="Times New Roman" w:cs="Times New Roman"/>
          <w:sz w:val="17"/>
          <w:lang w:val="es-ES"/>
        </w:rPr>
      </w:pPr>
      <w:r w:rsidRPr="00863C37">
        <w:rPr>
          <w:rStyle w:val="FootnoteReference"/>
          <w:sz w:val="17"/>
          <w:lang w:val="es-ES"/>
        </w:rPr>
        <w:footnoteRef/>
      </w:r>
      <w:r w:rsidRPr="00863C37">
        <w:rPr>
          <w:sz w:val="17"/>
          <w:lang w:val="es-ES"/>
        </w:rPr>
        <w:t> </w:t>
      </w:r>
      <w:r w:rsidRPr="00925CEA">
        <w:rPr>
          <w:rFonts w:ascii="Times New Roman" w:hAnsi="Times New Roman" w:cs="Times New Roman"/>
          <w:sz w:val="17"/>
          <w:lang w:val="es-ES"/>
        </w:rPr>
        <w:t>Resolución 3357 (XXIX), anexo.</w:t>
      </w:r>
    </w:p>
  </w:footnote>
  <w:footnote w:id="8">
    <w:p w:rsidR="00230A35" w:rsidRPr="00925CEA" w:rsidRDefault="00230A35" w:rsidP="00925CEA">
      <w:pPr>
        <w:pStyle w:val="FootnoteText"/>
        <w:keepLines/>
        <w:tabs>
          <w:tab w:val="right" w:pos="1195"/>
          <w:tab w:val="left" w:pos="1267"/>
          <w:tab w:val="left" w:pos="1742"/>
          <w:tab w:val="left" w:pos="2218"/>
          <w:tab w:val="left" w:pos="2693"/>
        </w:tabs>
        <w:spacing w:after="60" w:line="180" w:lineRule="exact"/>
        <w:ind w:left="1267" w:right="688"/>
        <w:jc w:val="both"/>
        <w:rPr>
          <w:rFonts w:ascii="Times New Roman" w:hAnsi="Times New Roman" w:cs="Times New Roman"/>
          <w:sz w:val="17"/>
          <w:lang w:val="es-ES"/>
        </w:rPr>
      </w:pPr>
      <w:r w:rsidRPr="00863C37">
        <w:rPr>
          <w:rStyle w:val="FootnoteReference"/>
          <w:sz w:val="17"/>
          <w:lang w:val="es-ES"/>
        </w:rPr>
        <w:footnoteRef/>
      </w:r>
      <w:r w:rsidRPr="00863C37">
        <w:rPr>
          <w:i/>
          <w:sz w:val="17"/>
          <w:lang w:val="es-ES"/>
        </w:rPr>
        <w:t> </w:t>
      </w:r>
      <w:r w:rsidRPr="00925CEA">
        <w:rPr>
          <w:rFonts w:ascii="Times New Roman" w:hAnsi="Times New Roman" w:cs="Times New Roman"/>
          <w:i/>
          <w:sz w:val="17"/>
          <w:lang w:val="es-ES"/>
        </w:rPr>
        <w:t>Documentos Oficiales de la Asamblea General, septuagésimo período de sesiones, Suplemento núm. 30</w:t>
      </w:r>
      <w:r w:rsidRPr="00925CEA">
        <w:rPr>
          <w:rFonts w:ascii="Times New Roman" w:hAnsi="Times New Roman" w:cs="Times New Roman"/>
          <w:sz w:val="17"/>
          <w:lang w:val="es-ES"/>
        </w:rPr>
        <w:t xml:space="preserve"> (</w:t>
      </w:r>
      <w:hyperlink r:id="rId2" w:history="1">
        <w:r w:rsidRPr="00925CEA">
          <w:rPr>
            <w:rStyle w:val="Hyperlink"/>
            <w:rFonts w:ascii="Times New Roman" w:hAnsi="Times New Roman" w:cs="Times New Roman"/>
            <w:sz w:val="17"/>
            <w:lang w:val="es-ES"/>
          </w:rPr>
          <w:t>A/70/30</w:t>
        </w:r>
      </w:hyperlink>
      <w:r w:rsidRPr="00925CEA">
        <w:rPr>
          <w:rFonts w:ascii="Times New Roman" w:hAnsi="Times New Roman" w:cs="Times New Roman"/>
          <w:sz w:val="17"/>
          <w:lang w:val="es-ES"/>
        </w:rPr>
        <w:t>), cap. VI, secc. C.</w:t>
      </w:r>
    </w:p>
  </w:footnote>
  <w:footnote w:id="9">
    <w:p w:rsidR="00230A35" w:rsidRPr="00863C37" w:rsidRDefault="00230A35" w:rsidP="005C398B">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863C37">
        <w:rPr>
          <w:rStyle w:val="FootnoteReference"/>
          <w:sz w:val="17"/>
          <w:lang w:val="es-ES"/>
        </w:rPr>
        <w:footnoteRef/>
      </w:r>
      <w:r w:rsidRPr="00863C37">
        <w:rPr>
          <w:i/>
          <w:sz w:val="17"/>
          <w:lang w:val="es-ES"/>
        </w:rPr>
        <w:t> </w:t>
      </w:r>
      <w:proofErr w:type="spellStart"/>
      <w:r w:rsidRPr="00DA49E7">
        <w:rPr>
          <w:rFonts w:ascii="Times New Roman" w:hAnsi="Times New Roman" w:cs="Times New Roman"/>
          <w:i/>
          <w:sz w:val="17"/>
          <w:lang w:val="es-ES"/>
        </w:rPr>
        <w:t>Ibid</w:t>
      </w:r>
      <w:proofErr w:type="spellEnd"/>
      <w:r w:rsidRPr="00DA49E7">
        <w:rPr>
          <w:rFonts w:ascii="Times New Roman" w:hAnsi="Times New Roman" w:cs="Times New Roman"/>
          <w:i/>
          <w:sz w:val="17"/>
          <w:lang w:val="es-ES"/>
        </w:rPr>
        <w:t>., sexagésimo noveno período de sesiones, Suplemento núm. 30</w:t>
      </w:r>
      <w:r w:rsidRPr="00DA49E7">
        <w:rPr>
          <w:rFonts w:ascii="Times New Roman" w:hAnsi="Times New Roman" w:cs="Times New Roman"/>
          <w:sz w:val="17"/>
          <w:lang w:val="es-ES"/>
        </w:rPr>
        <w:t xml:space="preserve"> (</w:t>
      </w:r>
      <w:hyperlink r:id="rId3" w:history="1">
        <w:r w:rsidRPr="00DA49E7">
          <w:rPr>
            <w:rStyle w:val="Hyperlink"/>
            <w:rFonts w:ascii="Times New Roman" w:hAnsi="Times New Roman" w:cs="Times New Roman"/>
            <w:sz w:val="17"/>
            <w:lang w:val="es-ES"/>
          </w:rPr>
          <w:t>A/69/30</w:t>
        </w:r>
      </w:hyperlink>
      <w:r w:rsidRPr="00DA49E7">
        <w:rPr>
          <w:rFonts w:ascii="Times New Roman" w:hAnsi="Times New Roman" w:cs="Times New Roman"/>
          <w:sz w:val="17"/>
          <w:lang w:val="es-ES"/>
        </w:rPr>
        <w:t>).</w:t>
      </w:r>
    </w:p>
  </w:footnote>
  <w:footnote w:id="10">
    <w:p w:rsidR="00230A35" w:rsidRPr="00E90E16" w:rsidRDefault="00230A35" w:rsidP="00E90E16">
      <w:pPr>
        <w:pStyle w:val="FootnoteText"/>
        <w:rPr>
          <w:lang w:val="es-ES"/>
        </w:rPr>
      </w:pPr>
      <w:r w:rsidRPr="00101631">
        <w:rPr>
          <w:rStyle w:val="FootnoteReference"/>
        </w:rPr>
        <w:footnoteRef/>
      </w:r>
      <w:r w:rsidRPr="00E90E16">
        <w:rPr>
          <w:lang w:val="es-ES"/>
        </w:rPr>
        <w:t xml:space="preserve"> </w:t>
      </w:r>
      <w:r w:rsidRPr="00E90E16">
        <w:rPr>
          <w:lang w:val="es-ES"/>
        </w:rPr>
        <w:tab/>
        <w:t xml:space="preserve">Véase el documento </w:t>
      </w:r>
      <w:proofErr w:type="spellStart"/>
      <w:r w:rsidRPr="00E90E16">
        <w:rPr>
          <w:lang w:val="es-ES"/>
        </w:rPr>
        <w:t>WO</w:t>
      </w:r>
      <w:proofErr w:type="spellEnd"/>
      <w:r w:rsidRPr="00E90E16">
        <w:rPr>
          <w:lang w:val="es-ES"/>
        </w:rPr>
        <w:t>/CC/71/7 de 5 de febrero de 2016, párrafo 95.i)a), “Informe aprobado por el Comité de Coordinación”.</w:t>
      </w:r>
    </w:p>
  </w:footnote>
  <w:footnote w:id="11">
    <w:p w:rsidR="00230A35" w:rsidRPr="00E90E16" w:rsidRDefault="00230A35" w:rsidP="00E90E16">
      <w:pPr>
        <w:pStyle w:val="FootnoteText"/>
        <w:rPr>
          <w:lang w:val="es-ES"/>
        </w:rPr>
      </w:pPr>
      <w:r w:rsidRPr="00101631">
        <w:rPr>
          <w:rStyle w:val="FootnoteReference"/>
        </w:rPr>
        <w:footnoteRef/>
      </w:r>
      <w:r w:rsidRPr="00E90E16">
        <w:rPr>
          <w:lang w:val="es-ES"/>
        </w:rPr>
        <w:t xml:space="preserve"> </w:t>
      </w:r>
      <w:r w:rsidRPr="00E90E16">
        <w:rPr>
          <w:lang w:val="es-ES"/>
        </w:rPr>
        <w:tab/>
        <w:t xml:space="preserve">Véase el documento </w:t>
      </w:r>
      <w:proofErr w:type="spellStart"/>
      <w:r w:rsidRPr="00E90E16">
        <w:rPr>
          <w:lang w:val="es-ES"/>
        </w:rPr>
        <w:t>WO</w:t>
      </w:r>
      <w:proofErr w:type="spellEnd"/>
      <w:r w:rsidRPr="00E90E16">
        <w:rPr>
          <w:lang w:val="es-ES"/>
        </w:rPr>
        <w:t>/CC/71/4 Rev. de 28 de septiembre de 2015, “Enmiendas al Estatuto y Reglamento del Personal.”</w:t>
      </w:r>
    </w:p>
  </w:footnote>
  <w:footnote w:id="12">
    <w:p w:rsidR="00230A35" w:rsidRPr="00E90E16" w:rsidRDefault="00230A35" w:rsidP="00E90E16">
      <w:pPr>
        <w:pStyle w:val="FootnoteText"/>
        <w:rPr>
          <w:lang w:val="es-ES"/>
        </w:rPr>
      </w:pPr>
      <w:r w:rsidRPr="00101631">
        <w:rPr>
          <w:rStyle w:val="FootnoteReference"/>
        </w:rPr>
        <w:footnoteRef/>
      </w:r>
      <w:r w:rsidRPr="00E90E16">
        <w:rPr>
          <w:lang w:val="es-ES"/>
        </w:rPr>
        <w:t xml:space="preserve"> </w:t>
      </w:r>
      <w:r w:rsidRPr="00E90E16">
        <w:rPr>
          <w:lang w:val="es-ES"/>
        </w:rPr>
        <w:tab/>
        <w:t xml:space="preserve">Véase la Directiva de la Oficina de la OIT, </w:t>
      </w:r>
      <w:proofErr w:type="spellStart"/>
      <w:r w:rsidRPr="00E90E16">
        <w:rPr>
          <w:lang w:val="es-ES"/>
        </w:rPr>
        <w:t>IGDS</w:t>
      </w:r>
      <w:proofErr w:type="spellEnd"/>
      <w:r w:rsidRPr="00E90E16">
        <w:rPr>
          <w:lang w:val="es-ES"/>
        </w:rPr>
        <w:t xml:space="preserve"> Número 413, 23 de enero de 2015.</w:t>
      </w:r>
    </w:p>
  </w:footnote>
  <w:footnote w:id="13">
    <w:p w:rsidR="00230A35" w:rsidRPr="00E90E16" w:rsidRDefault="00230A35" w:rsidP="00E90E16">
      <w:pPr>
        <w:pStyle w:val="FootnoteText"/>
        <w:spacing w:after="40"/>
        <w:rPr>
          <w:lang w:val="es-ES"/>
        </w:rPr>
      </w:pPr>
      <w:r w:rsidRPr="00101631">
        <w:rPr>
          <w:rStyle w:val="FootnoteReference"/>
        </w:rPr>
        <w:footnoteRef/>
      </w:r>
      <w:r w:rsidRPr="00E90E16">
        <w:rPr>
          <w:lang w:val="es-ES"/>
        </w:rPr>
        <w:t xml:space="preserve"> </w:t>
      </w:r>
      <w:r w:rsidRPr="00E90E16">
        <w:rPr>
          <w:lang w:val="es-ES"/>
        </w:rPr>
        <w:tab/>
        <w:t xml:space="preserve">Los lugares de destino de la categoría A </w:t>
      </w:r>
      <w:proofErr w:type="spellStart"/>
      <w:r w:rsidRPr="00E90E16">
        <w:rPr>
          <w:lang w:val="es-ES"/>
        </w:rPr>
        <w:t>a</w:t>
      </w:r>
      <w:proofErr w:type="spellEnd"/>
      <w:r w:rsidRPr="00E90E16">
        <w:rPr>
          <w:lang w:val="es-ES"/>
        </w:rPr>
        <w:t xml:space="preserve"> E se clasifican de acuerdo con una escala que valora la dificultad de las condiciones laborales y de vida de la A </w:t>
      </w:r>
      <w:proofErr w:type="spellStart"/>
      <w:r w:rsidRPr="00E90E16">
        <w:rPr>
          <w:lang w:val="es-ES"/>
        </w:rPr>
        <w:t>a</w:t>
      </w:r>
      <w:proofErr w:type="spellEnd"/>
      <w:r w:rsidRPr="00E90E16">
        <w:rPr>
          <w:lang w:val="es-ES"/>
        </w:rPr>
        <w:t xml:space="preserve"> la E, siendo la A el lugar menos difícil y la E el más difícil.</w:t>
      </w:r>
    </w:p>
  </w:footnote>
  <w:footnote w:id="14">
    <w:p w:rsidR="00230A35" w:rsidRPr="00E90E16" w:rsidRDefault="00230A35" w:rsidP="00E90E16">
      <w:pPr>
        <w:pStyle w:val="FootnoteText"/>
        <w:spacing w:after="40"/>
        <w:rPr>
          <w:lang w:val="es-ES"/>
        </w:rPr>
      </w:pPr>
      <w:r w:rsidRPr="00101631">
        <w:rPr>
          <w:rStyle w:val="FootnoteReference"/>
        </w:rPr>
        <w:footnoteRef/>
      </w:r>
      <w:r w:rsidRPr="00E90E16">
        <w:rPr>
          <w:lang w:val="es-ES"/>
        </w:rPr>
        <w:t xml:space="preserve"> </w:t>
      </w:r>
      <w:r w:rsidRPr="00E90E16">
        <w:rPr>
          <w:lang w:val="es-ES"/>
        </w:rPr>
        <w:tab/>
        <w:t>Los lugares de destino de la categoría H se hallan en las sedes y otros lugares designados de manera parecida en los que las N</w:t>
      </w:r>
      <w:r>
        <w:rPr>
          <w:lang w:val="es-ES"/>
        </w:rPr>
        <w:t>aciones Unidas</w:t>
      </w:r>
      <w:r w:rsidRPr="00E90E16">
        <w:rPr>
          <w:lang w:val="es-ES"/>
        </w:rPr>
        <w:t xml:space="preserve"> no tienen programas de desarrollo/asistencia  humanitaria, o en países miembros de la Unión Europea.</w:t>
      </w:r>
    </w:p>
  </w:footnote>
  <w:footnote w:id="15">
    <w:p w:rsidR="00230A35" w:rsidRPr="00E90E16" w:rsidRDefault="00230A35" w:rsidP="00E90E16">
      <w:pPr>
        <w:pStyle w:val="FootnoteText"/>
        <w:rPr>
          <w:lang w:val="es-ES"/>
        </w:rPr>
      </w:pPr>
      <w:r w:rsidRPr="00101631">
        <w:rPr>
          <w:rStyle w:val="FootnoteReference"/>
        </w:rPr>
        <w:footnoteRef/>
      </w:r>
      <w:r w:rsidRPr="00E90E16">
        <w:rPr>
          <w:lang w:val="es-ES"/>
        </w:rPr>
        <w:t xml:space="preserve"> </w:t>
      </w:r>
      <w:r w:rsidRPr="00E90E16">
        <w:rPr>
          <w:lang w:val="es-ES"/>
        </w:rPr>
        <w:tab/>
        <w:t xml:space="preserve">Clasificación de los lugares de destino de la </w:t>
      </w:r>
      <w:proofErr w:type="spellStart"/>
      <w:r w:rsidRPr="00E90E16">
        <w:rPr>
          <w:lang w:val="es-ES"/>
        </w:rPr>
        <w:t>OMPI</w:t>
      </w:r>
      <w:proofErr w:type="spellEnd"/>
      <w:r w:rsidRPr="00E90E16">
        <w:rPr>
          <w:lang w:val="es-ES"/>
        </w:rPr>
        <w:t xml:space="preserve"> con arreglo a la Comisión de la Administración Pública Internacional:</w:t>
      </w:r>
    </w:p>
    <w:p w:rsidR="00230A35" w:rsidRPr="00E90E16" w:rsidRDefault="00230A35" w:rsidP="00E90E16">
      <w:pPr>
        <w:pStyle w:val="FootnoteText"/>
        <w:tabs>
          <w:tab w:val="left" w:pos="1418"/>
        </w:tabs>
        <w:ind w:firstLine="720"/>
        <w:rPr>
          <w:lang w:val="es-ES"/>
        </w:rPr>
      </w:pPr>
      <w:r w:rsidRPr="00E90E16">
        <w:rPr>
          <w:lang w:val="es-ES"/>
        </w:rPr>
        <w:t xml:space="preserve">H </w:t>
      </w:r>
      <w:r w:rsidRPr="00E90E16">
        <w:rPr>
          <w:lang w:val="es-ES"/>
        </w:rPr>
        <w:tab/>
        <w:t xml:space="preserve">– </w:t>
      </w:r>
      <w:r w:rsidRPr="00E90E16">
        <w:rPr>
          <w:lang w:val="es-ES"/>
        </w:rPr>
        <w:tab/>
        <w:t>Ginebra, Nueva York, Tokio;</w:t>
      </w:r>
    </w:p>
    <w:p w:rsidR="00230A35" w:rsidRPr="00E90E16" w:rsidRDefault="00230A35" w:rsidP="00E90E16">
      <w:pPr>
        <w:pStyle w:val="FootnoteText"/>
        <w:tabs>
          <w:tab w:val="left" w:pos="1418"/>
        </w:tabs>
        <w:ind w:firstLine="720"/>
        <w:rPr>
          <w:lang w:val="es-ES"/>
        </w:rPr>
      </w:pPr>
      <w:r w:rsidRPr="00E90E16">
        <w:rPr>
          <w:lang w:val="es-ES"/>
        </w:rPr>
        <w:t xml:space="preserve">A </w:t>
      </w:r>
      <w:r w:rsidRPr="00E90E16">
        <w:rPr>
          <w:lang w:val="es-ES"/>
        </w:rPr>
        <w:tab/>
        <w:t xml:space="preserve">– </w:t>
      </w:r>
      <w:r w:rsidRPr="00E90E16">
        <w:rPr>
          <w:lang w:val="es-ES"/>
        </w:rPr>
        <w:tab/>
        <w:t>Beijing, Moscú, Río de Janeiro, Singapur;</w:t>
      </w:r>
    </w:p>
    <w:p w:rsidR="00230A35" w:rsidRPr="00E90E16" w:rsidRDefault="00230A35" w:rsidP="00E90E16">
      <w:pPr>
        <w:pStyle w:val="FootnoteText"/>
        <w:tabs>
          <w:tab w:val="left" w:pos="1418"/>
        </w:tabs>
        <w:ind w:firstLine="720"/>
        <w:rPr>
          <w:lang w:val="es-ES"/>
        </w:rPr>
      </w:pPr>
      <w:r>
        <w:rPr>
          <w:lang w:val="es-ES"/>
        </w:rPr>
        <w:t xml:space="preserve">B a  E </w:t>
      </w:r>
      <w:r>
        <w:rPr>
          <w:lang w:val="es-ES"/>
        </w:rPr>
        <w:tab/>
        <w:t xml:space="preserve">– </w:t>
      </w:r>
      <w:r>
        <w:rPr>
          <w:lang w:val="es-ES"/>
        </w:rPr>
        <w:tab/>
      </w:r>
      <w:proofErr w:type="spellStart"/>
      <w:r>
        <w:rPr>
          <w:lang w:val="es-ES"/>
        </w:rPr>
        <w:t>n.</w:t>
      </w:r>
      <w:r w:rsidRPr="00E90E16">
        <w:rPr>
          <w:lang w:val="es-ES"/>
        </w:rPr>
        <w:t>a</w:t>
      </w:r>
      <w:proofErr w:type="spellEnd"/>
      <w:r w:rsidRPr="00E90E16">
        <w:rPr>
          <w:lang w:val="es-ES"/>
        </w:rPr>
        <w:t>.</w:t>
      </w:r>
    </w:p>
    <w:p w:rsidR="00230A35" w:rsidRPr="00E90E16" w:rsidRDefault="00230A35" w:rsidP="00E90E16">
      <w:pPr>
        <w:pStyle w:val="FootnoteText"/>
        <w:rPr>
          <w:lang w:val="es-ES"/>
        </w:rPr>
      </w:pPr>
    </w:p>
  </w:footnote>
  <w:footnote w:id="16">
    <w:p w:rsidR="00230A35" w:rsidRPr="00E90E16" w:rsidRDefault="00230A35" w:rsidP="00E90E16">
      <w:pPr>
        <w:pStyle w:val="FootnoteText"/>
        <w:rPr>
          <w:lang w:val="es-ES"/>
        </w:rPr>
      </w:pPr>
      <w:r>
        <w:rPr>
          <w:rStyle w:val="FootnoteReference"/>
        </w:rPr>
        <w:footnoteRef/>
      </w:r>
      <w:r w:rsidRPr="00E90E16">
        <w:rPr>
          <w:lang w:val="es-ES"/>
        </w:rPr>
        <w:t xml:space="preserve"> </w:t>
      </w:r>
      <w:r w:rsidRPr="00E90E16">
        <w:rPr>
          <w:lang w:val="es-ES"/>
        </w:rPr>
        <w:tab/>
        <w:t>Desde el 1 de mayo de 2016, se aplican los siguientes multiplicadores del ajuste por lugar de destino (de mayor a menor):  87,7 en Suiza;  82,6 en el Japón;  74,7 en Singapur;  65,4 en China (Beijing);  64,9 en los Estados Unidos de América (Nueva York), y 37,6 en el Brasil.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6E152E">
    <w:pPr>
      <w:jc w:val="right"/>
      <w:rPr>
        <w:lang w:val="es-ES"/>
      </w:rPr>
    </w:pPr>
    <w:r w:rsidRPr="00AC3967">
      <w:rPr>
        <w:lang w:val="es-ES"/>
      </w:rPr>
      <w:t xml:space="preserve">Anexo IV, página </w:t>
    </w:r>
    <w:r w:rsidRPr="00AC3967">
      <w:rPr>
        <w:lang w:val="es-ES"/>
      </w:rPr>
      <w:fldChar w:fldCharType="begin"/>
    </w:r>
    <w:r w:rsidRPr="00AC3967">
      <w:rPr>
        <w:lang w:val="es-ES"/>
      </w:rPr>
      <w:instrText xml:space="preserve"> PAGE   \* MERGEFORMAT </w:instrText>
    </w:r>
    <w:r w:rsidRPr="00AC3967">
      <w:rPr>
        <w:lang w:val="es-ES"/>
      </w:rPr>
      <w:fldChar w:fldCharType="separate"/>
    </w:r>
    <w:r w:rsidR="00277C8E">
      <w:rPr>
        <w:noProof/>
        <w:lang w:val="es-ES"/>
      </w:rPr>
      <w:t>6</w:t>
    </w:r>
    <w:r w:rsidRPr="00AC3967">
      <w:rPr>
        <w:noProof/>
        <w:lang w:val="es-ES"/>
      </w:rPr>
      <w:fldChar w:fldCharType="end"/>
    </w:r>
  </w:p>
  <w:p w:rsidR="00230A35" w:rsidRPr="007E24BE" w:rsidRDefault="00230A35" w:rsidP="003F0577">
    <w:pPr>
      <w:pStyle w:val="Header"/>
      <w:ind w:right="113"/>
      <w:jc w:val="right"/>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fr-CH"/>
      </w:rPr>
    </w:pPr>
    <w:proofErr w:type="spellStart"/>
    <w:r w:rsidRPr="00AC3967">
      <w:rPr>
        <w:lang w:val="fr-CH"/>
      </w:rPr>
      <w:t>WO</w:t>
    </w:r>
    <w:proofErr w:type="spellEnd"/>
    <w:r w:rsidRPr="00AC3967">
      <w:rPr>
        <w:lang w:val="fr-CH"/>
      </w:rPr>
      <w:t>/CC/73/3</w:t>
    </w:r>
  </w:p>
  <w:p w:rsidR="00230A35" w:rsidRPr="00391042" w:rsidRDefault="00230A35" w:rsidP="003F0577">
    <w:pPr>
      <w:pStyle w:val="Header"/>
      <w:ind w:right="113"/>
      <w:jc w:val="right"/>
      <w:rPr>
        <w:lang w:val="fr-CH"/>
      </w:rPr>
    </w:pPr>
    <w:r w:rsidRPr="004C5411">
      <w:rPr>
        <w:lang w:val="es-ES"/>
      </w:rPr>
      <w:t>ANEXO</w:t>
    </w:r>
    <w:r w:rsidRPr="00AC3967">
      <w:rPr>
        <w:lang w:val="fr-CH"/>
      </w:rPr>
      <w:t xml:space="preserve"> I</w:t>
    </w:r>
    <w:r>
      <w:rPr>
        <w:lang w:val="fr-CH"/>
      </w:rPr>
      <w:t>V</w:t>
    </w:r>
  </w:p>
  <w:p w:rsidR="00230A35" w:rsidRPr="00391042" w:rsidRDefault="00230A35" w:rsidP="007759F6">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3F0577">
    <w:pPr>
      <w:ind w:right="113"/>
      <w:jc w:val="right"/>
      <w:rPr>
        <w:lang w:val="es-ES"/>
      </w:rPr>
    </w:pPr>
    <w:r w:rsidRPr="00AC3967">
      <w:rPr>
        <w:lang w:val="es-ES"/>
      </w:rPr>
      <w:t xml:space="preserve">Anexo V, página </w:t>
    </w:r>
    <w:r w:rsidRPr="00AC3967">
      <w:rPr>
        <w:lang w:val="es-ES"/>
      </w:rPr>
      <w:fldChar w:fldCharType="begin"/>
    </w:r>
    <w:r w:rsidRPr="00AC3967">
      <w:rPr>
        <w:lang w:val="es-ES"/>
      </w:rPr>
      <w:instrText xml:space="preserve"> PAGE   \* MERGEFORMAT </w:instrText>
    </w:r>
    <w:r w:rsidRPr="00AC3967">
      <w:rPr>
        <w:lang w:val="es-ES"/>
      </w:rPr>
      <w:fldChar w:fldCharType="separate"/>
    </w:r>
    <w:r w:rsidR="00277C8E">
      <w:rPr>
        <w:noProof/>
        <w:lang w:val="es-ES"/>
      </w:rPr>
      <w:t>2</w:t>
    </w:r>
    <w:r w:rsidRPr="00AC3967">
      <w:rPr>
        <w:noProof/>
        <w:lang w:val="es-ES"/>
      </w:rPr>
      <w:fldChar w:fldCharType="end"/>
    </w:r>
  </w:p>
  <w:p w:rsidR="00230A35" w:rsidRPr="007E24BE" w:rsidRDefault="00230A35" w:rsidP="003F0577">
    <w:pPr>
      <w:pStyle w:val="Header"/>
      <w:ind w:right="113"/>
      <w:jc w:val="right"/>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6E152E" w:rsidRDefault="00230A35" w:rsidP="003F0577">
    <w:pPr>
      <w:ind w:right="113"/>
      <w:jc w:val="right"/>
      <w:rPr>
        <w:lang w:val="fr-CH"/>
      </w:rPr>
    </w:pPr>
    <w:proofErr w:type="spellStart"/>
    <w:r w:rsidRPr="006E152E">
      <w:rPr>
        <w:lang w:val="fr-CH"/>
      </w:rPr>
      <w:t>WO</w:t>
    </w:r>
    <w:proofErr w:type="spellEnd"/>
    <w:r w:rsidRPr="006E152E">
      <w:rPr>
        <w:lang w:val="fr-CH"/>
      </w:rPr>
      <w:t>/CC</w:t>
    </w:r>
    <w:r w:rsidRPr="00D40272">
      <w:rPr>
        <w:lang w:val="fr-CH"/>
      </w:rPr>
      <w:t>/7</w:t>
    </w:r>
    <w:r>
      <w:rPr>
        <w:lang w:val="fr-CH"/>
      </w:rPr>
      <w:t>3</w:t>
    </w:r>
    <w:r w:rsidRPr="00D40272">
      <w:rPr>
        <w:lang w:val="fr-CH"/>
      </w:rPr>
      <w:t>/3</w:t>
    </w:r>
  </w:p>
  <w:p w:rsidR="00230A35" w:rsidRPr="00791D76" w:rsidRDefault="00230A35" w:rsidP="00AC3967">
    <w:pPr>
      <w:ind w:right="113"/>
      <w:jc w:val="right"/>
      <w:rPr>
        <w:lang w:val="fr-CH"/>
      </w:rPr>
    </w:pPr>
    <w:r w:rsidRPr="004C5411">
      <w:rPr>
        <w:lang w:val="es-ES"/>
      </w:rPr>
      <w:t>ANEXO</w:t>
    </w:r>
    <w:r w:rsidRPr="006E152E">
      <w:rPr>
        <w:lang w:val="fr-CH"/>
      </w:rPr>
      <w:t xml:space="preserve"> V</w:t>
    </w:r>
  </w:p>
  <w:p w:rsidR="00230A35" w:rsidRPr="006E152E" w:rsidRDefault="00230A35" w:rsidP="003F0577">
    <w:pPr>
      <w:pStyle w:val="Header"/>
      <w:ind w:right="113"/>
      <w:jc w:val="right"/>
      <w:rPr>
        <w:lang w:val="fr-CH"/>
      </w:rPr>
    </w:pPr>
  </w:p>
  <w:p w:rsidR="00230A35" w:rsidRPr="006E152E" w:rsidRDefault="00230A35" w:rsidP="007759F6">
    <w:pPr>
      <w:pStyle w:val="Heade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3F0577">
    <w:pPr>
      <w:ind w:right="113"/>
      <w:jc w:val="right"/>
      <w:rPr>
        <w:lang w:val="es-ES"/>
      </w:rPr>
    </w:pPr>
    <w:r w:rsidRPr="00AC3967">
      <w:rPr>
        <w:lang w:val="es-ES"/>
      </w:rPr>
      <w:t xml:space="preserve">Anexo VI, página </w:t>
    </w:r>
    <w:r w:rsidRPr="00AC3967">
      <w:rPr>
        <w:lang w:val="es-ES"/>
      </w:rPr>
      <w:fldChar w:fldCharType="begin"/>
    </w:r>
    <w:r w:rsidRPr="00AC3967">
      <w:rPr>
        <w:lang w:val="es-ES"/>
      </w:rPr>
      <w:instrText xml:space="preserve"> PAGE   \* MERGEFORMAT </w:instrText>
    </w:r>
    <w:r w:rsidRPr="00AC3967">
      <w:rPr>
        <w:lang w:val="es-ES"/>
      </w:rPr>
      <w:fldChar w:fldCharType="separate"/>
    </w:r>
    <w:r w:rsidR="00277C8E">
      <w:rPr>
        <w:noProof/>
        <w:lang w:val="es-ES"/>
      </w:rPr>
      <w:t>3</w:t>
    </w:r>
    <w:r w:rsidRPr="00AC3967">
      <w:rPr>
        <w:noProof/>
        <w:lang w:val="es-ES"/>
      </w:rPr>
      <w:fldChar w:fldCharType="end"/>
    </w:r>
  </w:p>
  <w:p w:rsidR="00230A35" w:rsidRPr="007E24BE" w:rsidRDefault="00230A35" w:rsidP="003F0577">
    <w:pPr>
      <w:pStyle w:val="Header"/>
      <w:ind w:right="113"/>
      <w:jc w:val="right"/>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AC3967">
    <w:pPr>
      <w:ind w:right="113"/>
      <w:jc w:val="right"/>
      <w:rPr>
        <w:lang w:val="es-ES"/>
      </w:rPr>
    </w:pPr>
    <w:r w:rsidRPr="00AC3967">
      <w:rPr>
        <w:lang w:val="es-ES"/>
      </w:rPr>
      <w:t>ANEXO VI</w:t>
    </w:r>
  </w:p>
  <w:p w:rsidR="00230A35" w:rsidRPr="006E152E" w:rsidRDefault="00230A35" w:rsidP="007759F6">
    <w:pPr>
      <w:pStyle w:val="Header"/>
      <w:jc w:val="right"/>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3F0577">
    <w:pPr>
      <w:ind w:right="113"/>
      <w:jc w:val="right"/>
      <w:rPr>
        <w:lang w:val="es-ES"/>
      </w:rPr>
    </w:pPr>
    <w:r w:rsidRPr="00AC3967">
      <w:rPr>
        <w:lang w:val="es-ES"/>
      </w:rPr>
      <w:t xml:space="preserve">Anexo VII, página </w:t>
    </w:r>
    <w:r w:rsidRPr="00AC3967">
      <w:rPr>
        <w:lang w:val="es-ES"/>
      </w:rPr>
      <w:fldChar w:fldCharType="begin"/>
    </w:r>
    <w:r w:rsidRPr="00AC3967">
      <w:rPr>
        <w:lang w:val="es-ES"/>
      </w:rPr>
      <w:instrText xml:space="preserve"> PAGE   \* MERGEFORMAT </w:instrText>
    </w:r>
    <w:r w:rsidRPr="00AC3967">
      <w:rPr>
        <w:lang w:val="es-ES"/>
      </w:rPr>
      <w:fldChar w:fldCharType="separate"/>
    </w:r>
    <w:r w:rsidR="00277C8E">
      <w:rPr>
        <w:noProof/>
        <w:lang w:val="es-ES"/>
      </w:rPr>
      <w:t>9</w:t>
    </w:r>
    <w:r w:rsidRPr="00AC3967">
      <w:rPr>
        <w:noProof/>
        <w:lang w:val="es-ES"/>
      </w:rPr>
      <w:fldChar w:fldCharType="end"/>
    </w:r>
  </w:p>
  <w:p w:rsidR="00230A35" w:rsidRPr="00AC3967" w:rsidRDefault="00230A35" w:rsidP="003F0577">
    <w:pPr>
      <w:pStyle w:val="Header"/>
      <w:ind w:right="113"/>
      <w:jc w:val="right"/>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AC3967">
    <w:pPr>
      <w:ind w:right="113"/>
      <w:jc w:val="right"/>
      <w:rPr>
        <w:lang w:val="es-ES"/>
      </w:rPr>
    </w:pPr>
    <w:r w:rsidRPr="00AC3967">
      <w:rPr>
        <w:lang w:val="es-ES"/>
      </w:rPr>
      <w:t>ANEXO VII</w:t>
    </w:r>
  </w:p>
  <w:p w:rsidR="00230A35" w:rsidRPr="006E152E" w:rsidRDefault="00230A35" w:rsidP="003F0577">
    <w:pPr>
      <w:pStyle w:val="Header"/>
      <w:ind w:right="113"/>
      <w:jc w:val="right"/>
      <w:rPr>
        <w:lang w:val="fr-CH"/>
      </w:rPr>
    </w:pPr>
  </w:p>
  <w:p w:rsidR="00230A35" w:rsidRPr="006E152E" w:rsidRDefault="00230A35" w:rsidP="007759F6">
    <w:pPr>
      <w:pStyle w:val="Header"/>
      <w:jc w:val="right"/>
      <w:rPr>
        <w:lang w:val="fr-CH"/>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EA0AE0" w:rsidRDefault="00230A35" w:rsidP="003F0577">
    <w:pPr>
      <w:ind w:right="113"/>
      <w:jc w:val="right"/>
    </w:pPr>
    <w:r w:rsidRPr="00EA0AE0">
      <w:t>WO/CC/</w:t>
    </w:r>
    <w:r w:rsidRPr="00EA0AE0">
      <w:rPr>
        <w:highlight w:val="yellow"/>
      </w:rPr>
      <w:t>72/XX</w:t>
    </w:r>
  </w:p>
  <w:p w:rsidR="00230A35" w:rsidRPr="00EA0AE0" w:rsidRDefault="00230A35" w:rsidP="003F0577">
    <w:pPr>
      <w:ind w:right="113"/>
      <w:jc w:val="right"/>
    </w:pPr>
    <w:r w:rsidRPr="00EA0AE0">
      <w:t>Annex IV</w:t>
    </w:r>
  </w:p>
  <w:p w:rsidR="00230A35" w:rsidRPr="00EA0AE0" w:rsidRDefault="00230A35" w:rsidP="003F0577">
    <w:pPr>
      <w:pStyle w:val="Header"/>
      <w:ind w:right="113"/>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AC3967">
    <w:pPr>
      <w:ind w:right="113"/>
      <w:jc w:val="right"/>
      <w:rPr>
        <w:lang w:val="es-ES"/>
      </w:rPr>
    </w:pPr>
    <w:r w:rsidRPr="00AC3967">
      <w:rPr>
        <w:lang w:val="es-ES"/>
      </w:rPr>
      <w:t>ANEXO VIII</w:t>
    </w:r>
  </w:p>
  <w:p w:rsidR="00230A35" w:rsidRPr="006E152E" w:rsidRDefault="00230A35" w:rsidP="003F0577">
    <w:pPr>
      <w:pStyle w:val="Header"/>
      <w:ind w:right="113"/>
      <w:jc w:val="right"/>
      <w:rPr>
        <w:lang w:val="fr-CH"/>
      </w:rPr>
    </w:pPr>
  </w:p>
  <w:p w:rsidR="00230A35" w:rsidRPr="006E152E" w:rsidRDefault="00230A35" w:rsidP="007759F6">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Header"/>
      <w:jc w:val="right"/>
    </w:pPr>
    <w:r>
      <w:t>WO/CC/73/3</w:t>
    </w:r>
  </w:p>
  <w:p w:rsidR="00230A35" w:rsidRDefault="00230A35">
    <w:pPr>
      <w:pStyle w:val="Header"/>
      <w:jc w:val="right"/>
    </w:pPr>
    <w:proofErr w:type="gramStart"/>
    <w:r w:rsidRPr="001D7425">
      <w:rPr>
        <w:lang w:val="es-ES"/>
      </w:rPr>
      <w:t>página</w:t>
    </w:r>
    <w:proofErr w:type="gramEnd"/>
    <w:r>
      <w:t xml:space="preserve"> </w:t>
    </w:r>
    <w:sdt>
      <w:sdtPr>
        <w:id w:val="485816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7C8E">
          <w:rPr>
            <w:noProof/>
          </w:rPr>
          <w:t>14</w:t>
        </w:r>
        <w:r>
          <w:rPr>
            <w:noProof/>
          </w:rPr>
          <w:fldChar w:fldCharType="end"/>
        </w:r>
      </w:sdtContent>
    </w:sdt>
  </w:p>
  <w:p w:rsidR="00230A35" w:rsidRPr="007A2AF8" w:rsidRDefault="00230A35" w:rsidP="007A2AF8">
    <w:pPr>
      <w:jc w:val="right"/>
      <w:rPr>
        <w:lang w:val="es-E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AC3967">
    <w:pPr>
      <w:ind w:right="113"/>
      <w:jc w:val="right"/>
      <w:rPr>
        <w:lang w:val="es-ES"/>
      </w:rPr>
    </w:pPr>
    <w:r w:rsidRPr="00AC3967">
      <w:rPr>
        <w:lang w:val="es-ES"/>
      </w:rPr>
      <w:t xml:space="preserve">Anexo IX, página </w:t>
    </w:r>
    <w:r w:rsidRPr="00AC3967">
      <w:rPr>
        <w:lang w:val="es-ES"/>
      </w:rPr>
      <w:fldChar w:fldCharType="begin"/>
    </w:r>
    <w:r w:rsidRPr="00AC3967">
      <w:rPr>
        <w:lang w:val="es-ES"/>
      </w:rPr>
      <w:instrText xml:space="preserve"> PAGE   \* MERGEFORMAT </w:instrText>
    </w:r>
    <w:r w:rsidRPr="00AC3967">
      <w:rPr>
        <w:lang w:val="es-ES"/>
      </w:rPr>
      <w:fldChar w:fldCharType="separate"/>
    </w:r>
    <w:r w:rsidR="00277C8E">
      <w:rPr>
        <w:noProof/>
        <w:lang w:val="es-ES"/>
      </w:rPr>
      <w:t>7</w:t>
    </w:r>
    <w:r w:rsidRPr="00AC3967">
      <w:rPr>
        <w:noProof/>
        <w:lang w:val="es-ES"/>
      </w:rPr>
      <w:fldChar w:fldCharType="end"/>
    </w:r>
  </w:p>
  <w:p w:rsidR="00230A35" w:rsidRPr="00AC3967" w:rsidRDefault="00230A35" w:rsidP="006E152E">
    <w:pPr>
      <w:pStyle w:val="Header"/>
      <w:ind w:right="553"/>
      <w:rPr>
        <w:lang w:val="es-E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AC3967">
    <w:pPr>
      <w:ind w:right="113"/>
      <w:jc w:val="right"/>
      <w:rPr>
        <w:lang w:val="es-ES"/>
      </w:rPr>
    </w:pPr>
    <w:r w:rsidRPr="00AC3967">
      <w:rPr>
        <w:lang w:val="es-ES"/>
      </w:rPr>
      <w:t xml:space="preserve">ANEXO IX  </w:t>
    </w:r>
  </w:p>
  <w:p w:rsidR="00230A35" w:rsidRPr="006E152E" w:rsidRDefault="00230A35" w:rsidP="003F0577">
    <w:pPr>
      <w:pStyle w:val="Header"/>
      <w:ind w:right="113"/>
      <w:jc w:val="right"/>
      <w:rPr>
        <w:lang w:val="fr-CH"/>
      </w:rPr>
    </w:pPr>
  </w:p>
  <w:p w:rsidR="00230A35" w:rsidRPr="006E152E" w:rsidRDefault="00230A35" w:rsidP="007759F6">
    <w:pPr>
      <w:pStyle w:val="Header"/>
      <w:jc w:val="right"/>
      <w:rPr>
        <w:lang w:val="fr-CH"/>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AC3967">
    <w:pPr>
      <w:ind w:right="113"/>
      <w:jc w:val="right"/>
      <w:rPr>
        <w:lang w:val="es-ES"/>
      </w:rPr>
    </w:pPr>
    <w:r w:rsidRPr="00AC3967">
      <w:rPr>
        <w:lang w:val="es-ES"/>
      </w:rPr>
      <w:t xml:space="preserve">Anexo X, página </w:t>
    </w:r>
    <w:r w:rsidRPr="00AC3967">
      <w:rPr>
        <w:lang w:val="es-ES"/>
      </w:rPr>
      <w:fldChar w:fldCharType="begin"/>
    </w:r>
    <w:r w:rsidRPr="00AC3967">
      <w:rPr>
        <w:lang w:val="es-ES"/>
      </w:rPr>
      <w:instrText xml:space="preserve"> PAGE   \* MERGEFORMAT </w:instrText>
    </w:r>
    <w:r w:rsidRPr="00AC3967">
      <w:rPr>
        <w:lang w:val="es-ES"/>
      </w:rPr>
      <w:fldChar w:fldCharType="separate"/>
    </w:r>
    <w:r w:rsidR="00277C8E">
      <w:rPr>
        <w:noProof/>
        <w:lang w:val="es-ES"/>
      </w:rPr>
      <w:t>14</w:t>
    </w:r>
    <w:r w:rsidRPr="00AC3967">
      <w:rPr>
        <w:noProof/>
        <w:lang w:val="es-ES"/>
      </w:rPr>
      <w:fldChar w:fldCharType="end"/>
    </w:r>
  </w:p>
  <w:p w:rsidR="00230A35" w:rsidRPr="007E24BE" w:rsidRDefault="00230A35" w:rsidP="006E152E">
    <w:pPr>
      <w:pStyle w:val="Header"/>
      <w:ind w:right="553"/>
      <w:rPr>
        <w:lang w:val="es-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BB5527" w:rsidRDefault="00230A35" w:rsidP="003F0577">
    <w:pPr>
      <w:ind w:right="113"/>
      <w:jc w:val="right"/>
      <w:rPr>
        <w:lang w:val="es-ES"/>
      </w:rPr>
    </w:pPr>
    <w:r w:rsidRPr="00AC3967">
      <w:t>WO/CC/7</w:t>
    </w:r>
    <w:r>
      <w:t>3</w:t>
    </w:r>
    <w:r w:rsidRPr="00AC3967">
      <w:t>/</w:t>
    </w:r>
    <w:r>
      <w:t>3</w:t>
    </w:r>
  </w:p>
  <w:p w:rsidR="00230A35" w:rsidRDefault="00230A35" w:rsidP="003F0577">
    <w:pPr>
      <w:pStyle w:val="Header"/>
      <w:ind w:right="113"/>
      <w:jc w:val="right"/>
    </w:pPr>
    <w:r w:rsidRPr="00BB5527">
      <w:rPr>
        <w:lang w:val="es-ES"/>
      </w:rPr>
      <w:t>ANEXO</w:t>
    </w:r>
    <w:r>
      <w:t xml:space="preserve"> X</w:t>
    </w:r>
  </w:p>
  <w:p w:rsidR="00230A35" w:rsidRPr="002161C1" w:rsidRDefault="00230A35" w:rsidP="007759F6">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4C5411" w:rsidRDefault="00230A35" w:rsidP="003F0577">
    <w:pPr>
      <w:ind w:right="113"/>
      <w:jc w:val="right"/>
      <w:rPr>
        <w:lang w:val="es-ES"/>
      </w:rPr>
    </w:pPr>
    <w:proofErr w:type="spellStart"/>
    <w:r w:rsidRPr="004C5411">
      <w:rPr>
        <w:lang w:val="es-ES"/>
      </w:rPr>
      <w:t>WO</w:t>
    </w:r>
    <w:proofErr w:type="spellEnd"/>
    <w:r w:rsidRPr="004C5411">
      <w:rPr>
        <w:lang w:val="es-ES"/>
      </w:rPr>
      <w:t>/CC/73/3</w:t>
    </w:r>
  </w:p>
  <w:p w:rsidR="00230A35" w:rsidRPr="004C5411" w:rsidRDefault="00230A35" w:rsidP="004C5411">
    <w:pPr>
      <w:ind w:right="113"/>
      <w:jc w:val="right"/>
      <w:rPr>
        <w:lang w:val="es-ES"/>
      </w:rPr>
    </w:pPr>
    <w:r w:rsidRPr="004C5411">
      <w:rPr>
        <w:lang w:val="es-ES"/>
      </w:rPr>
      <w:t xml:space="preserve">Anexo XI, página </w:t>
    </w:r>
    <w:r w:rsidRPr="004C5411">
      <w:rPr>
        <w:lang w:val="es-ES"/>
      </w:rPr>
      <w:fldChar w:fldCharType="begin"/>
    </w:r>
    <w:r w:rsidRPr="004C5411">
      <w:rPr>
        <w:lang w:val="es-ES"/>
      </w:rPr>
      <w:instrText xml:space="preserve"> PAGE   \* MERGEFORMAT </w:instrText>
    </w:r>
    <w:r w:rsidRPr="004C5411">
      <w:rPr>
        <w:lang w:val="es-ES"/>
      </w:rPr>
      <w:fldChar w:fldCharType="separate"/>
    </w:r>
    <w:r w:rsidR="00277C8E">
      <w:rPr>
        <w:noProof/>
        <w:lang w:val="es-ES"/>
      </w:rPr>
      <w:t>9</w:t>
    </w:r>
    <w:r w:rsidRPr="004C5411">
      <w:rPr>
        <w:noProof/>
        <w:lang w:val="es-ES"/>
      </w:rPr>
      <w:fldChar w:fldCharType="end"/>
    </w:r>
  </w:p>
  <w:p w:rsidR="00230A35" w:rsidRPr="007E24BE" w:rsidRDefault="00230A35" w:rsidP="00285885">
    <w:pPr>
      <w:pStyle w:val="Header"/>
      <w:ind w:right="553"/>
      <w:rPr>
        <w:lang w:val="es-E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2161C1" w:rsidRDefault="00230A35" w:rsidP="003F0577">
    <w:pPr>
      <w:ind w:right="113"/>
      <w:jc w:val="right"/>
    </w:pPr>
    <w:r w:rsidRPr="002161C1">
      <w:t>WO/</w:t>
    </w:r>
    <w:r w:rsidRPr="004C5411">
      <w:t>CC/</w:t>
    </w:r>
    <w:r>
      <w:t>73/3</w:t>
    </w:r>
  </w:p>
  <w:p w:rsidR="00230A35" w:rsidRPr="004C5411" w:rsidRDefault="00230A35" w:rsidP="003F0577">
    <w:pPr>
      <w:pStyle w:val="Header"/>
      <w:ind w:right="113"/>
      <w:jc w:val="right"/>
      <w:rPr>
        <w:lang w:val="es-ES"/>
      </w:rPr>
    </w:pPr>
    <w:r w:rsidRPr="004C5411">
      <w:rPr>
        <w:lang w:val="es-ES"/>
      </w:rPr>
      <w:t>ANEXO XI</w:t>
    </w:r>
  </w:p>
  <w:p w:rsidR="00230A35" w:rsidRPr="002161C1" w:rsidRDefault="00230A35" w:rsidP="007759F6">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4C5411" w:rsidRDefault="00230A35" w:rsidP="003F0577">
    <w:pPr>
      <w:ind w:right="113"/>
      <w:jc w:val="right"/>
      <w:rPr>
        <w:lang w:val="es-ES"/>
      </w:rPr>
    </w:pPr>
    <w:proofErr w:type="spellStart"/>
    <w:r w:rsidRPr="004C5411">
      <w:rPr>
        <w:lang w:val="es-ES"/>
      </w:rPr>
      <w:t>WO</w:t>
    </w:r>
    <w:proofErr w:type="spellEnd"/>
    <w:r w:rsidRPr="004C5411">
      <w:rPr>
        <w:lang w:val="es-ES"/>
      </w:rPr>
      <w:t>/CC/73/3</w:t>
    </w:r>
  </w:p>
  <w:p w:rsidR="00230A35" w:rsidRPr="004C5411" w:rsidRDefault="00230A35" w:rsidP="004C5411">
    <w:pPr>
      <w:ind w:right="113"/>
      <w:jc w:val="right"/>
      <w:rPr>
        <w:lang w:val="es-ES"/>
      </w:rPr>
    </w:pPr>
    <w:r w:rsidRPr="004C5411">
      <w:rPr>
        <w:lang w:val="es-ES"/>
      </w:rPr>
      <w:t xml:space="preserve">Anexo XII, página </w:t>
    </w:r>
    <w:r w:rsidRPr="004C5411">
      <w:rPr>
        <w:lang w:val="es-ES"/>
      </w:rPr>
      <w:fldChar w:fldCharType="begin"/>
    </w:r>
    <w:r w:rsidRPr="004C5411">
      <w:rPr>
        <w:lang w:val="es-ES"/>
      </w:rPr>
      <w:instrText xml:space="preserve"> PAGE   \* MERGEFORMAT </w:instrText>
    </w:r>
    <w:r w:rsidRPr="004C5411">
      <w:rPr>
        <w:lang w:val="es-ES"/>
      </w:rPr>
      <w:fldChar w:fldCharType="separate"/>
    </w:r>
    <w:r w:rsidR="00277C8E">
      <w:rPr>
        <w:noProof/>
        <w:lang w:val="es-ES"/>
      </w:rPr>
      <w:t>17</w:t>
    </w:r>
    <w:r w:rsidRPr="004C5411">
      <w:rPr>
        <w:noProof/>
        <w:lang w:val="es-ES"/>
      </w:rPr>
      <w:fldChar w:fldCharType="end"/>
    </w:r>
  </w:p>
  <w:p w:rsidR="00230A35" w:rsidRPr="007E24BE" w:rsidRDefault="00230A35" w:rsidP="00285885">
    <w:pPr>
      <w:pStyle w:val="Header"/>
      <w:ind w:right="553"/>
      <w:rPr>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2161C1" w:rsidRDefault="00230A35" w:rsidP="00A11387">
    <w:pPr>
      <w:ind w:right="113"/>
      <w:jc w:val="right"/>
    </w:pPr>
    <w:r w:rsidRPr="002161C1">
      <w:t>WO/CC/</w:t>
    </w:r>
    <w:r>
      <w:t>73/3</w:t>
    </w:r>
  </w:p>
  <w:p w:rsidR="00230A35" w:rsidRPr="004C5411" w:rsidRDefault="00230A35" w:rsidP="003F0577">
    <w:pPr>
      <w:pStyle w:val="Header"/>
      <w:ind w:right="113"/>
      <w:jc w:val="right"/>
      <w:rPr>
        <w:lang w:val="es-ES"/>
      </w:rPr>
    </w:pPr>
    <w:r w:rsidRPr="004C5411">
      <w:rPr>
        <w:lang w:val="es-ES"/>
      </w:rPr>
      <w:t>ANEXO XII</w:t>
    </w:r>
  </w:p>
  <w:p w:rsidR="00230A35" w:rsidRPr="002161C1" w:rsidRDefault="00230A35" w:rsidP="007759F6">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BB5527" w:rsidRDefault="00230A35" w:rsidP="007759F6">
    <w:pPr>
      <w:ind w:right="113"/>
      <w:jc w:val="right"/>
      <w:rPr>
        <w:lang w:val="es-ES"/>
      </w:rPr>
    </w:pPr>
    <w:proofErr w:type="spellStart"/>
    <w:r w:rsidRPr="00BB5527">
      <w:rPr>
        <w:lang w:val="es-ES"/>
      </w:rPr>
      <w:t>WO</w:t>
    </w:r>
    <w:proofErr w:type="spellEnd"/>
    <w:r w:rsidRPr="00BB5527">
      <w:rPr>
        <w:lang w:val="es-ES"/>
      </w:rPr>
      <w:t>/CC/71/4 Rev.</w:t>
    </w:r>
  </w:p>
  <w:p w:rsidR="00230A35" w:rsidRPr="00BB5527" w:rsidRDefault="00230A35" w:rsidP="007759F6">
    <w:pPr>
      <w:ind w:right="113"/>
      <w:jc w:val="right"/>
      <w:rPr>
        <w:lang w:val="es-ES"/>
      </w:rPr>
    </w:pPr>
    <w:r w:rsidRPr="00BB5527">
      <w:rPr>
        <w:lang w:val="es-ES"/>
      </w:rPr>
      <w:t xml:space="preserve">Anexo III, página </w:t>
    </w:r>
    <w:r>
      <w:fldChar w:fldCharType="begin"/>
    </w:r>
    <w:r w:rsidRPr="00BB5527">
      <w:rPr>
        <w:lang w:val="es-ES"/>
      </w:rPr>
      <w:instrText xml:space="preserve"> PAGE   \* MERGEFORMAT </w:instrText>
    </w:r>
    <w:r>
      <w:fldChar w:fldCharType="separate"/>
    </w:r>
    <w:r>
      <w:rPr>
        <w:noProof/>
        <w:lang w:val="es-ES"/>
      </w:rPr>
      <w:t>1</w:t>
    </w:r>
    <w:r>
      <w:rPr>
        <w:noProof/>
        <w:lang w:val="fr-FR"/>
      </w:rPr>
      <w:fldChar w:fldCharType="end"/>
    </w:r>
  </w:p>
  <w:p w:rsidR="00230A35" w:rsidRPr="00BB5527" w:rsidRDefault="00230A35" w:rsidP="007759F6">
    <w:pPr>
      <w:pStyle w:val="Header"/>
      <w:ind w:left="-709" w:right="113"/>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D40272" w:rsidRDefault="00230A35" w:rsidP="007759F6">
    <w:pPr>
      <w:ind w:right="113"/>
      <w:jc w:val="right"/>
      <w:rPr>
        <w:lang w:val="fr-CH"/>
      </w:rPr>
    </w:pPr>
    <w:proofErr w:type="spellStart"/>
    <w:r w:rsidRPr="00DE4B2D">
      <w:rPr>
        <w:lang w:val="fr-CH"/>
      </w:rPr>
      <w:t>WO</w:t>
    </w:r>
    <w:proofErr w:type="spellEnd"/>
    <w:r w:rsidRPr="00D40272">
      <w:rPr>
        <w:lang w:val="fr-CH"/>
      </w:rPr>
      <w:t>/CC/7</w:t>
    </w:r>
    <w:r>
      <w:rPr>
        <w:lang w:val="fr-CH"/>
      </w:rPr>
      <w:t>3</w:t>
    </w:r>
    <w:r w:rsidRPr="00D40272">
      <w:rPr>
        <w:lang w:val="fr-CH"/>
      </w:rPr>
      <w:t>/3</w:t>
    </w:r>
  </w:p>
  <w:p w:rsidR="00230A35" w:rsidRPr="00DE4B2D" w:rsidRDefault="00230A35" w:rsidP="007759F6">
    <w:pPr>
      <w:pStyle w:val="Header"/>
      <w:ind w:right="113"/>
      <w:jc w:val="right"/>
      <w:rPr>
        <w:lang w:val="fr-CH"/>
      </w:rPr>
    </w:pPr>
    <w:r w:rsidRPr="004C5411">
      <w:rPr>
        <w:lang w:val="es-ES"/>
      </w:rPr>
      <w:t>ANEXO</w:t>
    </w:r>
    <w:r w:rsidRPr="00D40272">
      <w:rPr>
        <w:lang w:val="fr-CH"/>
      </w:rPr>
      <w:t xml:space="preserve"> XIII</w:t>
    </w:r>
  </w:p>
  <w:p w:rsidR="00230A35" w:rsidRPr="00DE4B2D" w:rsidRDefault="00230A35" w:rsidP="007759F6">
    <w:pPr>
      <w:pStyle w:val="Header"/>
      <w:ind w:right="-784"/>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DB285B" w:rsidRDefault="00230A35">
    <w:pPr>
      <w:pStyle w:val="Header"/>
      <w:jc w:val="right"/>
    </w:pPr>
    <w:r>
      <w:t>Wo/CC/73/3</w:t>
    </w:r>
  </w:p>
  <w:p w:rsidR="00230A35" w:rsidRPr="007E24BE" w:rsidRDefault="00230A35">
    <w:pPr>
      <w:pStyle w:val="Header"/>
      <w:jc w:val="right"/>
    </w:pPr>
    <w:proofErr w:type="spellStart"/>
    <w:r w:rsidRPr="00DB285B">
      <w:t>Anexo</w:t>
    </w:r>
    <w:proofErr w:type="spellEnd"/>
    <w:r w:rsidRPr="007E24BE">
      <w:t xml:space="preserve"> I,</w:t>
    </w:r>
    <w:r w:rsidRPr="00DB285B">
      <w:t xml:space="preserve"> </w:t>
    </w:r>
    <w:proofErr w:type="spellStart"/>
    <w:r w:rsidRPr="00DB285B">
      <w:t>página</w:t>
    </w:r>
    <w:proofErr w:type="spellEnd"/>
    <w:r w:rsidRPr="007E24BE">
      <w:t xml:space="preserve"> </w:t>
    </w:r>
    <w:sdt>
      <w:sdtPr>
        <w:rPr>
          <w:lang w:val="es-ES"/>
        </w:rPr>
        <w:id w:val="433248039"/>
        <w:docPartObj>
          <w:docPartGallery w:val="Page Numbers (Top of Page)"/>
          <w:docPartUnique/>
        </w:docPartObj>
      </w:sdtPr>
      <w:sdtEndPr>
        <w:rPr>
          <w:noProof/>
        </w:rPr>
      </w:sdtEndPr>
      <w:sdtContent>
        <w:r w:rsidRPr="00625E97">
          <w:rPr>
            <w:lang w:val="es-ES"/>
          </w:rPr>
          <w:fldChar w:fldCharType="begin"/>
        </w:r>
        <w:r w:rsidRPr="007E24BE">
          <w:instrText xml:space="preserve"> PAGE   \* MERGEFORMAT </w:instrText>
        </w:r>
        <w:r w:rsidRPr="00625E97">
          <w:rPr>
            <w:lang w:val="es-ES"/>
          </w:rPr>
          <w:fldChar w:fldCharType="separate"/>
        </w:r>
        <w:r w:rsidR="00B041CE">
          <w:rPr>
            <w:noProof/>
          </w:rPr>
          <w:t>9</w:t>
        </w:r>
        <w:r w:rsidRPr="00625E97">
          <w:rPr>
            <w:noProof/>
            <w:lang w:val="es-ES"/>
          </w:rPr>
          <w:fldChar w:fldCharType="end"/>
        </w:r>
      </w:sdtContent>
    </w:sdt>
  </w:p>
  <w:p w:rsidR="00230A35" w:rsidRPr="00925CEA" w:rsidRDefault="00230A35" w:rsidP="007A2AF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Default="00230A35" w:rsidP="00925CEA">
    <w:pPr>
      <w:pStyle w:val="Header"/>
      <w:jc w:val="right"/>
      <w:rPr>
        <w:lang w:val="es-ES"/>
      </w:rPr>
    </w:pPr>
    <w:proofErr w:type="spellStart"/>
    <w:r>
      <w:rPr>
        <w:lang w:val="es-ES"/>
      </w:rPr>
      <w:t>WO</w:t>
    </w:r>
    <w:proofErr w:type="spellEnd"/>
    <w:r>
      <w:rPr>
        <w:lang w:val="es-ES"/>
      </w:rPr>
      <w:t>/CC/73/3</w:t>
    </w:r>
  </w:p>
  <w:p w:rsidR="00230A35" w:rsidRPr="00925CEA" w:rsidRDefault="00230A35" w:rsidP="00925CEA">
    <w:pPr>
      <w:pStyle w:val="Header"/>
      <w:jc w:val="right"/>
      <w:rPr>
        <w:lang w:val="es-ES"/>
      </w:rPr>
    </w:pPr>
    <w:r>
      <w:rPr>
        <w:lang w:val="es-ES"/>
      </w:rPr>
      <w:t>ANEXO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7759F6">
    <w:pPr>
      <w:jc w:val="right"/>
      <w:rPr>
        <w:lang w:val="es-ES"/>
      </w:rPr>
    </w:pPr>
    <w:proofErr w:type="spellStart"/>
    <w:r w:rsidRPr="00AC3967">
      <w:rPr>
        <w:lang w:val="es-ES"/>
      </w:rPr>
      <w:t>WO</w:t>
    </w:r>
    <w:proofErr w:type="spellEnd"/>
    <w:r w:rsidRPr="00AC3967">
      <w:rPr>
        <w:lang w:val="es-ES"/>
      </w:rPr>
      <w:t>/CC/73/3</w:t>
    </w:r>
  </w:p>
  <w:p w:rsidR="00230A35" w:rsidRPr="00AC3967" w:rsidRDefault="00230A35" w:rsidP="007759F6">
    <w:pPr>
      <w:jc w:val="right"/>
      <w:rPr>
        <w:lang w:val="es-ES"/>
      </w:rPr>
    </w:pPr>
    <w:r w:rsidRPr="00AC3967">
      <w:rPr>
        <w:lang w:val="es-ES"/>
      </w:rPr>
      <w:t>Anexo II, p</w:t>
    </w:r>
    <w:r>
      <w:rPr>
        <w:lang w:val="es-ES"/>
      </w:rPr>
      <w:t>ágina</w:t>
    </w:r>
    <w:r w:rsidRPr="00AC3967">
      <w:rPr>
        <w:lang w:val="es-ES"/>
      </w:rPr>
      <w:t xml:space="preserve"> </w:t>
    </w:r>
    <w:r w:rsidRPr="00AC3967">
      <w:rPr>
        <w:lang w:val="es-ES"/>
      </w:rPr>
      <w:fldChar w:fldCharType="begin"/>
    </w:r>
    <w:r w:rsidRPr="00AC3967">
      <w:rPr>
        <w:lang w:val="es-ES"/>
      </w:rPr>
      <w:instrText xml:space="preserve"> PAGE   \* MERGEFORMAT </w:instrText>
    </w:r>
    <w:r w:rsidRPr="00AC3967">
      <w:rPr>
        <w:lang w:val="es-ES"/>
      </w:rPr>
      <w:fldChar w:fldCharType="separate"/>
    </w:r>
    <w:r w:rsidR="00B041CE">
      <w:rPr>
        <w:noProof/>
        <w:lang w:val="es-ES"/>
      </w:rPr>
      <w:t>5</w:t>
    </w:r>
    <w:r w:rsidRPr="00AC3967">
      <w:rPr>
        <w:noProof/>
        <w:lang w:val="es-ES"/>
      </w:rPr>
      <w:fldChar w:fldCharType="end"/>
    </w:r>
  </w:p>
  <w:p w:rsidR="00230A35" w:rsidRPr="007E24BE" w:rsidRDefault="00230A35" w:rsidP="007759F6">
    <w:pPr>
      <w:pStyle w:val="Header"/>
      <w:jc w:val="right"/>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7759F6">
    <w:pPr>
      <w:jc w:val="right"/>
      <w:rPr>
        <w:lang w:val="es-ES"/>
      </w:rPr>
    </w:pPr>
    <w:proofErr w:type="spellStart"/>
    <w:r w:rsidRPr="00AC3967">
      <w:rPr>
        <w:lang w:val="es-ES"/>
      </w:rPr>
      <w:t>WO</w:t>
    </w:r>
    <w:proofErr w:type="spellEnd"/>
    <w:r w:rsidRPr="00AC3967">
      <w:rPr>
        <w:lang w:val="es-ES"/>
      </w:rPr>
      <w:t>/CC/73/3</w:t>
    </w:r>
  </w:p>
  <w:p w:rsidR="00230A35" w:rsidRPr="00AC3967" w:rsidRDefault="00230A35" w:rsidP="007759F6">
    <w:pPr>
      <w:pStyle w:val="Header"/>
      <w:jc w:val="right"/>
      <w:rPr>
        <w:lang w:val="es-ES"/>
      </w:rPr>
    </w:pPr>
    <w:r w:rsidRPr="00AC3967">
      <w:rPr>
        <w:lang w:val="es-ES"/>
      </w:rPr>
      <w:t>ANEXO II</w:t>
    </w:r>
  </w:p>
  <w:p w:rsidR="00230A35" w:rsidRPr="00AC3967" w:rsidRDefault="00230A35" w:rsidP="007759F6">
    <w:pPr>
      <w:pStyle w:val="Header"/>
      <w:jc w:val="right"/>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es-ES"/>
      </w:rPr>
    </w:pPr>
    <w:proofErr w:type="spellStart"/>
    <w:r w:rsidRPr="00AC3967">
      <w:rPr>
        <w:lang w:val="es-ES"/>
      </w:rPr>
      <w:t>WO</w:t>
    </w:r>
    <w:proofErr w:type="spellEnd"/>
    <w:r w:rsidRPr="00AC3967">
      <w:rPr>
        <w:lang w:val="es-ES"/>
      </w:rPr>
      <w:t>/CC/73/3</w:t>
    </w:r>
  </w:p>
  <w:p w:rsidR="00230A35" w:rsidRPr="00AC3967" w:rsidRDefault="00230A35" w:rsidP="006E152E">
    <w:pPr>
      <w:jc w:val="right"/>
      <w:rPr>
        <w:lang w:val="es-ES"/>
      </w:rPr>
    </w:pPr>
    <w:r w:rsidRPr="00AC3967">
      <w:rPr>
        <w:lang w:val="es-ES"/>
      </w:rPr>
      <w:t xml:space="preserve">Anexo III, página </w:t>
    </w:r>
    <w:r w:rsidRPr="00AC3967">
      <w:rPr>
        <w:lang w:val="es-ES"/>
      </w:rPr>
      <w:fldChar w:fldCharType="begin"/>
    </w:r>
    <w:r w:rsidRPr="00AC3967">
      <w:rPr>
        <w:lang w:val="es-ES"/>
      </w:rPr>
      <w:instrText xml:space="preserve"> PAGE   \* MERGEFORMAT </w:instrText>
    </w:r>
    <w:r w:rsidRPr="00AC3967">
      <w:rPr>
        <w:lang w:val="es-ES"/>
      </w:rPr>
      <w:fldChar w:fldCharType="separate"/>
    </w:r>
    <w:r w:rsidR="00B041CE">
      <w:rPr>
        <w:noProof/>
        <w:lang w:val="es-ES"/>
      </w:rPr>
      <w:t>11</w:t>
    </w:r>
    <w:r w:rsidRPr="00AC3967">
      <w:rPr>
        <w:noProof/>
        <w:lang w:val="es-ES"/>
      </w:rPr>
      <w:fldChar w:fldCharType="end"/>
    </w:r>
  </w:p>
  <w:p w:rsidR="00230A35" w:rsidRPr="007E24BE" w:rsidRDefault="00230A35" w:rsidP="003F0577">
    <w:pPr>
      <w:pStyle w:val="Header"/>
      <w:ind w:right="113"/>
      <w:jc w:val="right"/>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5" w:rsidRPr="00AC3967" w:rsidRDefault="00230A35" w:rsidP="003F0577">
    <w:pPr>
      <w:ind w:right="113"/>
      <w:jc w:val="right"/>
      <w:rPr>
        <w:lang w:val="fr-CH"/>
      </w:rPr>
    </w:pPr>
    <w:proofErr w:type="spellStart"/>
    <w:r w:rsidRPr="00AC3967">
      <w:rPr>
        <w:lang w:val="fr-CH"/>
      </w:rPr>
      <w:t>WO</w:t>
    </w:r>
    <w:proofErr w:type="spellEnd"/>
    <w:r w:rsidRPr="00AC3967">
      <w:rPr>
        <w:lang w:val="fr-CH"/>
      </w:rPr>
      <w:t>/CC/73/3</w:t>
    </w:r>
  </w:p>
  <w:p w:rsidR="00230A35" w:rsidRPr="00391042" w:rsidRDefault="00230A35" w:rsidP="003F0577">
    <w:pPr>
      <w:pStyle w:val="Header"/>
      <w:ind w:right="113"/>
      <w:jc w:val="right"/>
      <w:rPr>
        <w:lang w:val="fr-CH"/>
      </w:rPr>
    </w:pPr>
    <w:r w:rsidRPr="004C5411">
      <w:rPr>
        <w:lang w:val="es-ES"/>
      </w:rPr>
      <w:t>ANEXO</w:t>
    </w:r>
    <w:r w:rsidRPr="00AC3967">
      <w:rPr>
        <w:lang w:val="fr-CH"/>
      </w:rPr>
      <w:t xml:space="preserve"> III</w:t>
    </w:r>
  </w:p>
  <w:p w:rsidR="00230A35" w:rsidRPr="00391042" w:rsidRDefault="00230A35" w:rsidP="007759F6">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604C1C"/>
    <w:multiLevelType w:val="hybridMultilevel"/>
    <w:tmpl w:val="DA7EBA7E"/>
    <w:lvl w:ilvl="0" w:tplc="44F86422">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5A112A"/>
    <w:multiLevelType w:val="hybridMultilevel"/>
    <w:tmpl w:val="7910E756"/>
    <w:lvl w:ilvl="0" w:tplc="C47E9AA0">
      <w:start w:val="4"/>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4">
    <w:nsid w:val="0B4D4B2F"/>
    <w:multiLevelType w:val="hybridMultilevel"/>
    <w:tmpl w:val="1A7ECB38"/>
    <w:lvl w:ilvl="0" w:tplc="04090017">
      <w:start w:val="1"/>
      <w:numFmt w:val="lowerLetter"/>
      <w:lvlText w:val="%1)"/>
      <w:lvlJc w:val="left"/>
      <w:pPr>
        <w:ind w:left="720" w:hanging="360"/>
      </w:pPr>
      <w:rPr>
        <w:rFonts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B17E35"/>
    <w:multiLevelType w:val="multilevel"/>
    <w:tmpl w:val="5BE28A84"/>
    <w:lvl w:ilvl="0">
      <w:start w:val="1"/>
      <w:numFmt w:val="decimal"/>
      <w:lvlText w:val="%1."/>
      <w:lvlJc w:val="left"/>
      <w:pPr>
        <w:ind w:left="1222"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7">
    <w:nsid w:val="11860165"/>
    <w:multiLevelType w:val="hybridMultilevel"/>
    <w:tmpl w:val="6310C4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Symbo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Symbol"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4E12A40"/>
    <w:multiLevelType w:val="hybridMultilevel"/>
    <w:tmpl w:val="CB0036F4"/>
    <w:lvl w:ilvl="0" w:tplc="31DE6038">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24BAA"/>
    <w:multiLevelType w:val="hybridMultilevel"/>
    <w:tmpl w:val="1B866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5415F"/>
    <w:multiLevelType w:val="hybridMultilevel"/>
    <w:tmpl w:val="6FFC932C"/>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A5092"/>
    <w:multiLevelType w:val="hybridMultilevel"/>
    <w:tmpl w:val="7FA8AE86"/>
    <w:lvl w:ilvl="0" w:tplc="C43E0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7">
    <w:nsid w:val="2ABA6B74"/>
    <w:multiLevelType w:val="hybridMultilevel"/>
    <w:tmpl w:val="B3706078"/>
    <w:lvl w:ilvl="0" w:tplc="1804B0D0">
      <w:start w:val="12"/>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0739D"/>
    <w:multiLevelType w:val="hybridMultilevel"/>
    <w:tmpl w:val="36D29F4E"/>
    <w:lvl w:ilvl="0" w:tplc="04090019">
      <w:start w:val="1"/>
      <w:numFmt w:val="lowerLetter"/>
      <w:lvlText w:val="%1."/>
      <w:lvlJc w:val="left"/>
      <w:pPr>
        <w:ind w:left="1737" w:hanging="360"/>
      </w:p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9">
    <w:nsid w:val="2E5404A5"/>
    <w:multiLevelType w:val="hybridMultilevel"/>
    <w:tmpl w:val="DAF451E6"/>
    <w:lvl w:ilvl="0" w:tplc="04090019">
      <w:start w:val="1"/>
      <w:numFmt w:val="lowerLetter"/>
      <w:lvlText w:val="%1."/>
      <w:lvlJc w:val="left"/>
      <w:pPr>
        <w:ind w:left="1737" w:hanging="360"/>
      </w:p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0">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43A52"/>
    <w:multiLevelType w:val="multilevel"/>
    <w:tmpl w:val="309637C8"/>
    <w:lvl w:ilvl="0">
      <w:start w:val="1"/>
      <w:numFmt w:val="lowerLetter"/>
      <w:lvlText w:val="%1)"/>
      <w:lvlJc w:val="left"/>
      <w:pPr>
        <w:tabs>
          <w:tab w:val="num" w:pos="567"/>
        </w:tabs>
        <w:ind w:left="0" w:firstLine="0"/>
      </w:pPr>
      <w:rPr>
        <w:rFonts w:hint="default"/>
        <w:b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2">
    <w:nsid w:val="34486A2C"/>
    <w:multiLevelType w:val="hybridMultilevel"/>
    <w:tmpl w:val="0BFE9236"/>
    <w:lvl w:ilvl="0" w:tplc="04090017">
      <w:start w:val="1"/>
      <w:numFmt w:val="lowerLetter"/>
      <w:lvlText w:val="%1)"/>
      <w:lvlJc w:val="left"/>
      <w:pPr>
        <w:ind w:left="720" w:hanging="360"/>
      </w:pPr>
      <w:rPr>
        <w:rFonts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44B54AF"/>
    <w:multiLevelType w:val="hybridMultilevel"/>
    <w:tmpl w:val="8218535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D92488B"/>
    <w:multiLevelType w:val="multilevel"/>
    <w:tmpl w:val="F7681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29">
    <w:nsid w:val="4A8B7F8D"/>
    <w:multiLevelType w:val="hybridMultilevel"/>
    <w:tmpl w:val="5B94A218"/>
    <w:lvl w:ilvl="0" w:tplc="04090017">
      <w:start w:val="1"/>
      <w:numFmt w:val="lowerLetter"/>
      <w:lvlText w:val="%1)"/>
      <w:lvlJc w:val="left"/>
      <w:pPr>
        <w:ind w:left="720" w:hanging="360"/>
      </w:pPr>
      <w:rPr>
        <w:rFonts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A183A"/>
    <w:multiLevelType w:val="hybridMultilevel"/>
    <w:tmpl w:val="28CECFB6"/>
    <w:lvl w:ilvl="0" w:tplc="C4B83BD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B01A42"/>
    <w:multiLevelType w:val="hybridMultilevel"/>
    <w:tmpl w:val="25C2CDC4"/>
    <w:lvl w:ilvl="0" w:tplc="0F4049D0">
      <w:start w:val="1"/>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5">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667A62"/>
    <w:multiLevelType w:val="hybridMultilevel"/>
    <w:tmpl w:val="BF0E1B66"/>
    <w:lvl w:ilvl="0" w:tplc="875E850A">
      <w:start w:val="5"/>
      <w:numFmt w:val="bullet"/>
      <w:lvlText w:val="-"/>
      <w:lvlJc w:val="left"/>
      <w:pPr>
        <w:ind w:left="720" w:hanging="360"/>
      </w:pPr>
      <w:rPr>
        <w:rFonts w:ascii="Arial" w:eastAsia="SimSun" w:hAnsi="Arial" w:cs="Aria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6224A"/>
    <w:multiLevelType w:val="hybridMultilevel"/>
    <w:tmpl w:val="8B7CB8FA"/>
    <w:lvl w:ilvl="0" w:tplc="4D38BB3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260DE"/>
    <w:multiLevelType w:val="hybridMultilevel"/>
    <w:tmpl w:val="F7681A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6"/>
  </w:num>
  <w:num w:numId="3">
    <w:abstractNumId w:val="0"/>
  </w:num>
  <w:num w:numId="4">
    <w:abstractNumId w:val="31"/>
  </w:num>
  <w:num w:numId="5">
    <w:abstractNumId w:val="2"/>
  </w:num>
  <w:num w:numId="6">
    <w:abstractNumId w:val="15"/>
  </w:num>
  <w:num w:numId="7">
    <w:abstractNumId w:val="28"/>
  </w:num>
  <w:num w:numId="8">
    <w:abstractNumId w:val="37"/>
  </w:num>
  <w:num w:numId="9">
    <w:abstractNumId w:val="23"/>
  </w:num>
  <w:num w:numId="10">
    <w:abstractNumId w:val="12"/>
  </w:num>
  <w:num w:numId="11">
    <w:abstractNumId w:val="36"/>
  </w:num>
  <w:num w:numId="12">
    <w:abstractNumId w:val="30"/>
  </w:num>
  <w:num w:numId="13">
    <w:abstractNumId w:val="32"/>
  </w:num>
  <w:num w:numId="14">
    <w:abstractNumId w:val="6"/>
  </w:num>
  <w:num w:numId="15">
    <w:abstractNumId w:val="16"/>
  </w:num>
  <w:num w:numId="16">
    <w:abstractNumId w:val="18"/>
  </w:num>
  <w:num w:numId="17">
    <w:abstractNumId w:val="34"/>
  </w:num>
  <w:num w:numId="18">
    <w:abstractNumId w:val="34"/>
  </w:num>
  <w:num w:numId="19">
    <w:abstractNumId w:val="43"/>
  </w:num>
  <w:num w:numId="20">
    <w:abstractNumId w:val="19"/>
  </w:num>
  <w:num w:numId="21">
    <w:abstractNumId w:val="39"/>
  </w:num>
  <w:num w:numId="22">
    <w:abstractNumId w:val="10"/>
  </w:num>
  <w:num w:numId="23">
    <w:abstractNumId w:val="17"/>
  </w:num>
  <w:num w:numId="24">
    <w:abstractNumId w:val="7"/>
  </w:num>
  <w:num w:numId="25">
    <w:abstractNumId w:val="42"/>
  </w:num>
  <w:num w:numId="26">
    <w:abstractNumId w:val="25"/>
  </w:num>
  <w:num w:numId="27">
    <w:abstractNumId w:val="5"/>
  </w:num>
  <w:num w:numId="28">
    <w:abstractNumId w:val="14"/>
  </w:num>
  <w:num w:numId="29">
    <w:abstractNumId w:val="3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8"/>
  </w:num>
  <w:num w:numId="33">
    <w:abstractNumId w:val="35"/>
  </w:num>
  <w:num w:numId="34">
    <w:abstractNumId w:val="13"/>
  </w:num>
  <w:num w:numId="35">
    <w:abstractNumId w:val="8"/>
  </w:num>
  <w:num w:numId="36">
    <w:abstractNumId w:val="1"/>
  </w:num>
  <w:num w:numId="37">
    <w:abstractNumId w:val="41"/>
  </w:num>
  <w:num w:numId="38">
    <w:abstractNumId w:val="3"/>
  </w:num>
  <w:num w:numId="39">
    <w:abstractNumId w:val="40"/>
  </w:num>
  <w:num w:numId="40">
    <w:abstractNumId w:val="20"/>
  </w:num>
  <w:num w:numId="41">
    <w:abstractNumId w:val="44"/>
  </w:num>
  <w:num w:numId="42">
    <w:abstractNumId w:val="24"/>
  </w:num>
  <w:num w:numId="43">
    <w:abstractNumId w:val="27"/>
  </w:num>
  <w:num w:numId="44">
    <w:abstractNumId w:val="4"/>
  </w:num>
  <w:num w:numId="45">
    <w:abstractNumId w:val="22"/>
  </w:num>
  <w:num w:numId="46">
    <w:abstractNumId w:val="2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1D06"/>
    <w:rsid w:val="00012413"/>
    <w:rsid w:val="0001241F"/>
    <w:rsid w:val="00012FBD"/>
    <w:rsid w:val="0001447C"/>
    <w:rsid w:val="00016E51"/>
    <w:rsid w:val="000177E4"/>
    <w:rsid w:val="000209DF"/>
    <w:rsid w:val="00024632"/>
    <w:rsid w:val="00031E87"/>
    <w:rsid w:val="000330AB"/>
    <w:rsid w:val="00033490"/>
    <w:rsid w:val="00043CAA"/>
    <w:rsid w:val="000456E5"/>
    <w:rsid w:val="000464F5"/>
    <w:rsid w:val="000466FE"/>
    <w:rsid w:val="00046DF9"/>
    <w:rsid w:val="00053A34"/>
    <w:rsid w:val="00056AF2"/>
    <w:rsid w:val="00062291"/>
    <w:rsid w:val="00066932"/>
    <w:rsid w:val="0006763E"/>
    <w:rsid w:val="000710F2"/>
    <w:rsid w:val="00071E6C"/>
    <w:rsid w:val="00073BF9"/>
    <w:rsid w:val="00073C20"/>
    <w:rsid w:val="00075432"/>
    <w:rsid w:val="00075FC9"/>
    <w:rsid w:val="00080D13"/>
    <w:rsid w:val="00081FFB"/>
    <w:rsid w:val="00082CBE"/>
    <w:rsid w:val="00087206"/>
    <w:rsid w:val="0009385C"/>
    <w:rsid w:val="000968ED"/>
    <w:rsid w:val="000A3FBA"/>
    <w:rsid w:val="000A471E"/>
    <w:rsid w:val="000A4A57"/>
    <w:rsid w:val="000B54F1"/>
    <w:rsid w:val="000B6824"/>
    <w:rsid w:val="000C6C59"/>
    <w:rsid w:val="000D464D"/>
    <w:rsid w:val="000D60C5"/>
    <w:rsid w:val="000E03E3"/>
    <w:rsid w:val="000E4477"/>
    <w:rsid w:val="000E44AE"/>
    <w:rsid w:val="000F2043"/>
    <w:rsid w:val="000F5E56"/>
    <w:rsid w:val="000F6716"/>
    <w:rsid w:val="000F7258"/>
    <w:rsid w:val="00105D67"/>
    <w:rsid w:val="00110F07"/>
    <w:rsid w:val="00114A8B"/>
    <w:rsid w:val="00117B8A"/>
    <w:rsid w:val="00117CC1"/>
    <w:rsid w:val="00121CED"/>
    <w:rsid w:val="0012738C"/>
    <w:rsid w:val="001331B6"/>
    <w:rsid w:val="001333FD"/>
    <w:rsid w:val="00133450"/>
    <w:rsid w:val="00135016"/>
    <w:rsid w:val="001362EE"/>
    <w:rsid w:val="0013716F"/>
    <w:rsid w:val="0014144E"/>
    <w:rsid w:val="00141BF7"/>
    <w:rsid w:val="00151916"/>
    <w:rsid w:val="001541C4"/>
    <w:rsid w:val="00157620"/>
    <w:rsid w:val="0018127F"/>
    <w:rsid w:val="0018153B"/>
    <w:rsid w:val="00182D68"/>
    <w:rsid w:val="001832A6"/>
    <w:rsid w:val="0018692E"/>
    <w:rsid w:val="001902FC"/>
    <w:rsid w:val="00190590"/>
    <w:rsid w:val="00192694"/>
    <w:rsid w:val="00193477"/>
    <w:rsid w:val="00194E33"/>
    <w:rsid w:val="001967A0"/>
    <w:rsid w:val="001974F0"/>
    <w:rsid w:val="001A050C"/>
    <w:rsid w:val="001A0DE3"/>
    <w:rsid w:val="001A407F"/>
    <w:rsid w:val="001A545F"/>
    <w:rsid w:val="001A7192"/>
    <w:rsid w:val="001A75B2"/>
    <w:rsid w:val="001A793C"/>
    <w:rsid w:val="001A7B90"/>
    <w:rsid w:val="001B2F0C"/>
    <w:rsid w:val="001B4280"/>
    <w:rsid w:val="001B59E0"/>
    <w:rsid w:val="001C0A54"/>
    <w:rsid w:val="001C1789"/>
    <w:rsid w:val="001C3F1B"/>
    <w:rsid w:val="001C5C2A"/>
    <w:rsid w:val="001D0276"/>
    <w:rsid w:val="001D1BF1"/>
    <w:rsid w:val="001D7425"/>
    <w:rsid w:val="001E5071"/>
    <w:rsid w:val="001F33AD"/>
    <w:rsid w:val="001F4EAD"/>
    <w:rsid w:val="001F73E9"/>
    <w:rsid w:val="00211E67"/>
    <w:rsid w:val="002135B6"/>
    <w:rsid w:val="00214379"/>
    <w:rsid w:val="0022146B"/>
    <w:rsid w:val="00223016"/>
    <w:rsid w:val="00223719"/>
    <w:rsid w:val="00223E10"/>
    <w:rsid w:val="00223FF4"/>
    <w:rsid w:val="00224A75"/>
    <w:rsid w:val="002254AE"/>
    <w:rsid w:val="00230A35"/>
    <w:rsid w:val="00231293"/>
    <w:rsid w:val="00231DD0"/>
    <w:rsid w:val="002331DF"/>
    <w:rsid w:val="00236AD2"/>
    <w:rsid w:val="0023732B"/>
    <w:rsid w:val="0024054D"/>
    <w:rsid w:val="00240605"/>
    <w:rsid w:val="0025027A"/>
    <w:rsid w:val="0025365F"/>
    <w:rsid w:val="00256C0D"/>
    <w:rsid w:val="00261BF7"/>
    <w:rsid w:val="002634C4"/>
    <w:rsid w:val="0026764B"/>
    <w:rsid w:val="00270188"/>
    <w:rsid w:val="00270E47"/>
    <w:rsid w:val="00277C8E"/>
    <w:rsid w:val="00280552"/>
    <w:rsid w:val="00280618"/>
    <w:rsid w:val="00283F2B"/>
    <w:rsid w:val="00285885"/>
    <w:rsid w:val="002861B4"/>
    <w:rsid w:val="002876DA"/>
    <w:rsid w:val="0029048F"/>
    <w:rsid w:val="00290E20"/>
    <w:rsid w:val="002928D3"/>
    <w:rsid w:val="00293D89"/>
    <w:rsid w:val="00294CC8"/>
    <w:rsid w:val="00296597"/>
    <w:rsid w:val="002A08F3"/>
    <w:rsid w:val="002A585B"/>
    <w:rsid w:val="002A5EB8"/>
    <w:rsid w:val="002A68CC"/>
    <w:rsid w:val="002B260D"/>
    <w:rsid w:val="002B2B32"/>
    <w:rsid w:val="002C049E"/>
    <w:rsid w:val="002C085A"/>
    <w:rsid w:val="002C1D2E"/>
    <w:rsid w:val="002C71B2"/>
    <w:rsid w:val="002D1E66"/>
    <w:rsid w:val="002D2CCB"/>
    <w:rsid w:val="002D3B64"/>
    <w:rsid w:val="002D6081"/>
    <w:rsid w:val="002D790A"/>
    <w:rsid w:val="002E32A3"/>
    <w:rsid w:val="002E54A1"/>
    <w:rsid w:val="002E66E9"/>
    <w:rsid w:val="002F1FE6"/>
    <w:rsid w:val="002F221F"/>
    <w:rsid w:val="002F22DB"/>
    <w:rsid w:val="002F4E68"/>
    <w:rsid w:val="002F72D9"/>
    <w:rsid w:val="002F7D12"/>
    <w:rsid w:val="00300B3C"/>
    <w:rsid w:val="00300B56"/>
    <w:rsid w:val="0030145B"/>
    <w:rsid w:val="003047A0"/>
    <w:rsid w:val="0031090F"/>
    <w:rsid w:val="00312BBB"/>
    <w:rsid w:val="00312F7F"/>
    <w:rsid w:val="003228B7"/>
    <w:rsid w:val="0032647B"/>
    <w:rsid w:val="003425D3"/>
    <w:rsid w:val="003439FA"/>
    <w:rsid w:val="0034517E"/>
    <w:rsid w:val="00351FEE"/>
    <w:rsid w:val="003526AE"/>
    <w:rsid w:val="00353020"/>
    <w:rsid w:val="00353B4C"/>
    <w:rsid w:val="00354D0A"/>
    <w:rsid w:val="00364ABA"/>
    <w:rsid w:val="003673CF"/>
    <w:rsid w:val="003758BF"/>
    <w:rsid w:val="00375A52"/>
    <w:rsid w:val="00376B64"/>
    <w:rsid w:val="0037784F"/>
    <w:rsid w:val="00380676"/>
    <w:rsid w:val="00380A32"/>
    <w:rsid w:val="0038200C"/>
    <w:rsid w:val="003845C1"/>
    <w:rsid w:val="0038641E"/>
    <w:rsid w:val="00390776"/>
    <w:rsid w:val="00391042"/>
    <w:rsid w:val="00391519"/>
    <w:rsid w:val="0039377D"/>
    <w:rsid w:val="00393DE9"/>
    <w:rsid w:val="003A382B"/>
    <w:rsid w:val="003A475B"/>
    <w:rsid w:val="003A6F89"/>
    <w:rsid w:val="003B2519"/>
    <w:rsid w:val="003B2E5B"/>
    <w:rsid w:val="003B38C1"/>
    <w:rsid w:val="003B6B88"/>
    <w:rsid w:val="003C05A0"/>
    <w:rsid w:val="003C1B1A"/>
    <w:rsid w:val="003C4C27"/>
    <w:rsid w:val="003C694F"/>
    <w:rsid w:val="003D115A"/>
    <w:rsid w:val="003D2828"/>
    <w:rsid w:val="003D2AC4"/>
    <w:rsid w:val="003E0BAF"/>
    <w:rsid w:val="003E4A1E"/>
    <w:rsid w:val="003E7F88"/>
    <w:rsid w:val="003F0577"/>
    <w:rsid w:val="003F0611"/>
    <w:rsid w:val="003F24C7"/>
    <w:rsid w:val="003F5771"/>
    <w:rsid w:val="003F5952"/>
    <w:rsid w:val="0040368D"/>
    <w:rsid w:val="00403FDC"/>
    <w:rsid w:val="004062D0"/>
    <w:rsid w:val="00410DE1"/>
    <w:rsid w:val="00412479"/>
    <w:rsid w:val="00413D4E"/>
    <w:rsid w:val="00423B3D"/>
    <w:rsid w:val="00423E3E"/>
    <w:rsid w:val="0042489C"/>
    <w:rsid w:val="00427276"/>
    <w:rsid w:val="00427AF4"/>
    <w:rsid w:val="004400E2"/>
    <w:rsid w:val="00440C1E"/>
    <w:rsid w:val="00440ECF"/>
    <w:rsid w:val="0044403E"/>
    <w:rsid w:val="00446E32"/>
    <w:rsid w:val="00451957"/>
    <w:rsid w:val="004550CF"/>
    <w:rsid w:val="00457E6B"/>
    <w:rsid w:val="004613E5"/>
    <w:rsid w:val="004635DC"/>
    <w:rsid w:val="00463603"/>
    <w:rsid w:val="004647DA"/>
    <w:rsid w:val="00465280"/>
    <w:rsid w:val="004668BA"/>
    <w:rsid w:val="004672CB"/>
    <w:rsid w:val="00467A60"/>
    <w:rsid w:val="00467E74"/>
    <w:rsid w:val="00470117"/>
    <w:rsid w:val="00470635"/>
    <w:rsid w:val="00471625"/>
    <w:rsid w:val="00473710"/>
    <w:rsid w:val="00473EDB"/>
    <w:rsid w:val="00474062"/>
    <w:rsid w:val="00476E43"/>
    <w:rsid w:val="00477D6B"/>
    <w:rsid w:val="00491670"/>
    <w:rsid w:val="00496D48"/>
    <w:rsid w:val="004A3FAB"/>
    <w:rsid w:val="004A4357"/>
    <w:rsid w:val="004A59DF"/>
    <w:rsid w:val="004A6058"/>
    <w:rsid w:val="004B0B16"/>
    <w:rsid w:val="004B3705"/>
    <w:rsid w:val="004B78C3"/>
    <w:rsid w:val="004C0CF8"/>
    <w:rsid w:val="004C2862"/>
    <w:rsid w:val="004C4248"/>
    <w:rsid w:val="004C5411"/>
    <w:rsid w:val="004C5AEC"/>
    <w:rsid w:val="004C5FD8"/>
    <w:rsid w:val="004C6128"/>
    <w:rsid w:val="004C688C"/>
    <w:rsid w:val="004C7ED2"/>
    <w:rsid w:val="004D10D8"/>
    <w:rsid w:val="004D191A"/>
    <w:rsid w:val="004D2724"/>
    <w:rsid w:val="004D5267"/>
    <w:rsid w:val="004D6B53"/>
    <w:rsid w:val="004E0083"/>
    <w:rsid w:val="004E2373"/>
    <w:rsid w:val="004F108C"/>
    <w:rsid w:val="004F1712"/>
    <w:rsid w:val="004F4521"/>
    <w:rsid w:val="004F7B6D"/>
    <w:rsid w:val="0050133A"/>
    <w:rsid w:val="005023C3"/>
    <w:rsid w:val="00502415"/>
    <w:rsid w:val="00502BE1"/>
    <w:rsid w:val="00507F04"/>
    <w:rsid w:val="005117BA"/>
    <w:rsid w:val="00514B0F"/>
    <w:rsid w:val="00514C39"/>
    <w:rsid w:val="00522679"/>
    <w:rsid w:val="0052500B"/>
    <w:rsid w:val="005254E1"/>
    <w:rsid w:val="0053057A"/>
    <w:rsid w:val="0053195A"/>
    <w:rsid w:val="00531A08"/>
    <w:rsid w:val="00540B10"/>
    <w:rsid w:val="00541CDE"/>
    <w:rsid w:val="005429AF"/>
    <w:rsid w:val="00543EC6"/>
    <w:rsid w:val="00551286"/>
    <w:rsid w:val="005526A2"/>
    <w:rsid w:val="00556DCA"/>
    <w:rsid w:val="00560A29"/>
    <w:rsid w:val="005620DC"/>
    <w:rsid w:val="00563CF9"/>
    <w:rsid w:val="00565C47"/>
    <w:rsid w:val="00574410"/>
    <w:rsid w:val="00581F5E"/>
    <w:rsid w:val="00584CCA"/>
    <w:rsid w:val="00586AC5"/>
    <w:rsid w:val="00591D14"/>
    <w:rsid w:val="00596BE1"/>
    <w:rsid w:val="005A1B6D"/>
    <w:rsid w:val="005B0397"/>
    <w:rsid w:val="005B2195"/>
    <w:rsid w:val="005B30DD"/>
    <w:rsid w:val="005B6020"/>
    <w:rsid w:val="005B78C1"/>
    <w:rsid w:val="005C21A4"/>
    <w:rsid w:val="005C38A2"/>
    <w:rsid w:val="005C398B"/>
    <w:rsid w:val="005D43F5"/>
    <w:rsid w:val="005D571C"/>
    <w:rsid w:val="005D7B1C"/>
    <w:rsid w:val="005E0014"/>
    <w:rsid w:val="005E484C"/>
    <w:rsid w:val="005E5217"/>
    <w:rsid w:val="005E5FEF"/>
    <w:rsid w:val="005F79D8"/>
    <w:rsid w:val="006013FF"/>
    <w:rsid w:val="00601472"/>
    <w:rsid w:val="00601F71"/>
    <w:rsid w:val="0060292B"/>
    <w:rsid w:val="00602A45"/>
    <w:rsid w:val="00603F3B"/>
    <w:rsid w:val="00605827"/>
    <w:rsid w:val="00624C47"/>
    <w:rsid w:val="00625E97"/>
    <w:rsid w:val="00631873"/>
    <w:rsid w:val="00632F50"/>
    <w:rsid w:val="00634F0E"/>
    <w:rsid w:val="00635EFC"/>
    <w:rsid w:val="00636719"/>
    <w:rsid w:val="006369F8"/>
    <w:rsid w:val="006403AE"/>
    <w:rsid w:val="006437B5"/>
    <w:rsid w:val="00643EE5"/>
    <w:rsid w:val="00644691"/>
    <w:rsid w:val="00646050"/>
    <w:rsid w:val="00654C93"/>
    <w:rsid w:val="006562BD"/>
    <w:rsid w:val="006635FC"/>
    <w:rsid w:val="00663F23"/>
    <w:rsid w:val="006713CA"/>
    <w:rsid w:val="00674805"/>
    <w:rsid w:val="00676C5C"/>
    <w:rsid w:val="006774E8"/>
    <w:rsid w:val="0067758F"/>
    <w:rsid w:val="00680368"/>
    <w:rsid w:val="00680746"/>
    <w:rsid w:val="006813FA"/>
    <w:rsid w:val="006835AE"/>
    <w:rsid w:val="00683E2E"/>
    <w:rsid w:val="00685E28"/>
    <w:rsid w:val="00691B76"/>
    <w:rsid w:val="00692A2D"/>
    <w:rsid w:val="00695F58"/>
    <w:rsid w:val="006A005E"/>
    <w:rsid w:val="006A7AED"/>
    <w:rsid w:val="006B0D54"/>
    <w:rsid w:val="006B1502"/>
    <w:rsid w:val="006B2160"/>
    <w:rsid w:val="006B4179"/>
    <w:rsid w:val="006C032D"/>
    <w:rsid w:val="006C3F07"/>
    <w:rsid w:val="006C4172"/>
    <w:rsid w:val="006C52C2"/>
    <w:rsid w:val="006D3533"/>
    <w:rsid w:val="006E152E"/>
    <w:rsid w:val="006E3266"/>
    <w:rsid w:val="006E380C"/>
    <w:rsid w:val="006E3F4D"/>
    <w:rsid w:val="006F29EF"/>
    <w:rsid w:val="007058FB"/>
    <w:rsid w:val="007062F9"/>
    <w:rsid w:val="007067A9"/>
    <w:rsid w:val="0070790D"/>
    <w:rsid w:val="00710FF4"/>
    <w:rsid w:val="00715469"/>
    <w:rsid w:val="00716C11"/>
    <w:rsid w:val="00716C74"/>
    <w:rsid w:val="00722BA8"/>
    <w:rsid w:val="00723122"/>
    <w:rsid w:val="0072657B"/>
    <w:rsid w:val="0072740A"/>
    <w:rsid w:val="00732191"/>
    <w:rsid w:val="00733640"/>
    <w:rsid w:val="00734E47"/>
    <w:rsid w:val="007419E9"/>
    <w:rsid w:val="00742A3E"/>
    <w:rsid w:val="00744411"/>
    <w:rsid w:val="00750296"/>
    <w:rsid w:val="00752085"/>
    <w:rsid w:val="00754E1D"/>
    <w:rsid w:val="007606EA"/>
    <w:rsid w:val="0076249C"/>
    <w:rsid w:val="00766E28"/>
    <w:rsid w:val="007732B6"/>
    <w:rsid w:val="0077351C"/>
    <w:rsid w:val="00773589"/>
    <w:rsid w:val="007742D7"/>
    <w:rsid w:val="007759F6"/>
    <w:rsid w:val="00775CA8"/>
    <w:rsid w:val="00777732"/>
    <w:rsid w:val="00781986"/>
    <w:rsid w:val="007822C2"/>
    <w:rsid w:val="00791D76"/>
    <w:rsid w:val="00794F02"/>
    <w:rsid w:val="00797536"/>
    <w:rsid w:val="007A2AF8"/>
    <w:rsid w:val="007A4147"/>
    <w:rsid w:val="007A4F11"/>
    <w:rsid w:val="007B05FC"/>
    <w:rsid w:val="007B39B5"/>
    <w:rsid w:val="007B4156"/>
    <w:rsid w:val="007B6A58"/>
    <w:rsid w:val="007B7170"/>
    <w:rsid w:val="007B7C58"/>
    <w:rsid w:val="007C5346"/>
    <w:rsid w:val="007D1613"/>
    <w:rsid w:val="007D64BC"/>
    <w:rsid w:val="007D66C6"/>
    <w:rsid w:val="007D77D9"/>
    <w:rsid w:val="007E1182"/>
    <w:rsid w:val="007E24BE"/>
    <w:rsid w:val="007E71D9"/>
    <w:rsid w:val="007F537F"/>
    <w:rsid w:val="007F5550"/>
    <w:rsid w:val="007F63D8"/>
    <w:rsid w:val="0080346F"/>
    <w:rsid w:val="0080349A"/>
    <w:rsid w:val="00820A68"/>
    <w:rsid w:val="00822E92"/>
    <w:rsid w:val="00843F1E"/>
    <w:rsid w:val="00850D25"/>
    <w:rsid w:val="0086438D"/>
    <w:rsid w:val="008645BB"/>
    <w:rsid w:val="008663A5"/>
    <w:rsid w:val="008704B2"/>
    <w:rsid w:val="00870EE9"/>
    <w:rsid w:val="00872D12"/>
    <w:rsid w:val="008737BA"/>
    <w:rsid w:val="00873D76"/>
    <w:rsid w:val="00874553"/>
    <w:rsid w:val="008762FA"/>
    <w:rsid w:val="00876DCB"/>
    <w:rsid w:val="008805C2"/>
    <w:rsid w:val="00883323"/>
    <w:rsid w:val="00886CA5"/>
    <w:rsid w:val="00892C95"/>
    <w:rsid w:val="00895D6D"/>
    <w:rsid w:val="008B22C4"/>
    <w:rsid w:val="008B2CC1"/>
    <w:rsid w:val="008B2F89"/>
    <w:rsid w:val="008B57DA"/>
    <w:rsid w:val="008B5F22"/>
    <w:rsid w:val="008B60B2"/>
    <w:rsid w:val="008B6945"/>
    <w:rsid w:val="008C433F"/>
    <w:rsid w:val="008C4ACF"/>
    <w:rsid w:val="008C5B7E"/>
    <w:rsid w:val="008C69FE"/>
    <w:rsid w:val="008D0489"/>
    <w:rsid w:val="008D6E92"/>
    <w:rsid w:val="008E2B18"/>
    <w:rsid w:val="008E4553"/>
    <w:rsid w:val="008E4F36"/>
    <w:rsid w:val="008E51E6"/>
    <w:rsid w:val="008E6B26"/>
    <w:rsid w:val="008F5076"/>
    <w:rsid w:val="008F70CA"/>
    <w:rsid w:val="008F7C20"/>
    <w:rsid w:val="0090697F"/>
    <w:rsid w:val="0090731E"/>
    <w:rsid w:val="00916212"/>
    <w:rsid w:val="00916EE2"/>
    <w:rsid w:val="009200C9"/>
    <w:rsid w:val="0092437A"/>
    <w:rsid w:val="00925CEA"/>
    <w:rsid w:val="00933EA0"/>
    <w:rsid w:val="009358EE"/>
    <w:rsid w:val="00937E0A"/>
    <w:rsid w:val="00943766"/>
    <w:rsid w:val="00946E0D"/>
    <w:rsid w:val="00950BD3"/>
    <w:rsid w:val="00952E4F"/>
    <w:rsid w:val="00953297"/>
    <w:rsid w:val="00962EC4"/>
    <w:rsid w:val="00963F5A"/>
    <w:rsid w:val="00966A22"/>
    <w:rsid w:val="0096722F"/>
    <w:rsid w:val="00967B0C"/>
    <w:rsid w:val="00970AEF"/>
    <w:rsid w:val="009710BB"/>
    <w:rsid w:val="009721F2"/>
    <w:rsid w:val="009739B9"/>
    <w:rsid w:val="00975E7B"/>
    <w:rsid w:val="009779C4"/>
    <w:rsid w:val="00980843"/>
    <w:rsid w:val="009926A3"/>
    <w:rsid w:val="00993507"/>
    <w:rsid w:val="009A18D2"/>
    <w:rsid w:val="009A3D12"/>
    <w:rsid w:val="009A52C3"/>
    <w:rsid w:val="009A7B14"/>
    <w:rsid w:val="009B1B37"/>
    <w:rsid w:val="009B1F2E"/>
    <w:rsid w:val="009B5C40"/>
    <w:rsid w:val="009B76EC"/>
    <w:rsid w:val="009C5B21"/>
    <w:rsid w:val="009C6922"/>
    <w:rsid w:val="009D4B8D"/>
    <w:rsid w:val="009E0BA1"/>
    <w:rsid w:val="009E2791"/>
    <w:rsid w:val="009E2FEC"/>
    <w:rsid w:val="009E3F6F"/>
    <w:rsid w:val="009F2C81"/>
    <w:rsid w:val="009F2E08"/>
    <w:rsid w:val="009F499F"/>
    <w:rsid w:val="009F4BC9"/>
    <w:rsid w:val="00A052A1"/>
    <w:rsid w:val="00A05C0F"/>
    <w:rsid w:val="00A07D58"/>
    <w:rsid w:val="00A11387"/>
    <w:rsid w:val="00A20D9E"/>
    <w:rsid w:val="00A2560A"/>
    <w:rsid w:val="00A302B0"/>
    <w:rsid w:val="00A3164E"/>
    <w:rsid w:val="00A4153C"/>
    <w:rsid w:val="00A42278"/>
    <w:rsid w:val="00A42DAF"/>
    <w:rsid w:val="00A435CF"/>
    <w:rsid w:val="00A43A0B"/>
    <w:rsid w:val="00A45BD8"/>
    <w:rsid w:val="00A4720F"/>
    <w:rsid w:val="00A51349"/>
    <w:rsid w:val="00A51F0A"/>
    <w:rsid w:val="00A550C3"/>
    <w:rsid w:val="00A6104D"/>
    <w:rsid w:val="00A61495"/>
    <w:rsid w:val="00A6306A"/>
    <w:rsid w:val="00A630D9"/>
    <w:rsid w:val="00A6481A"/>
    <w:rsid w:val="00A64C84"/>
    <w:rsid w:val="00A769D2"/>
    <w:rsid w:val="00A85B8E"/>
    <w:rsid w:val="00A86565"/>
    <w:rsid w:val="00A91CAB"/>
    <w:rsid w:val="00A94B15"/>
    <w:rsid w:val="00A9673F"/>
    <w:rsid w:val="00A96829"/>
    <w:rsid w:val="00AA340A"/>
    <w:rsid w:val="00AA6DE5"/>
    <w:rsid w:val="00AB1871"/>
    <w:rsid w:val="00AB5CDE"/>
    <w:rsid w:val="00AB6869"/>
    <w:rsid w:val="00AC205C"/>
    <w:rsid w:val="00AC3967"/>
    <w:rsid w:val="00AC65B5"/>
    <w:rsid w:val="00AD0BCE"/>
    <w:rsid w:val="00AD3523"/>
    <w:rsid w:val="00AD70B1"/>
    <w:rsid w:val="00AE0AF7"/>
    <w:rsid w:val="00AE20AA"/>
    <w:rsid w:val="00AE350A"/>
    <w:rsid w:val="00AE5192"/>
    <w:rsid w:val="00AF198C"/>
    <w:rsid w:val="00AF59E5"/>
    <w:rsid w:val="00B032B3"/>
    <w:rsid w:val="00B0371F"/>
    <w:rsid w:val="00B041CE"/>
    <w:rsid w:val="00B05741"/>
    <w:rsid w:val="00B05A69"/>
    <w:rsid w:val="00B12867"/>
    <w:rsid w:val="00B153BE"/>
    <w:rsid w:val="00B23024"/>
    <w:rsid w:val="00B27C70"/>
    <w:rsid w:val="00B31138"/>
    <w:rsid w:val="00B31615"/>
    <w:rsid w:val="00B31E17"/>
    <w:rsid w:val="00B3412F"/>
    <w:rsid w:val="00B40262"/>
    <w:rsid w:val="00B4055F"/>
    <w:rsid w:val="00B45D57"/>
    <w:rsid w:val="00B4713F"/>
    <w:rsid w:val="00B5220C"/>
    <w:rsid w:val="00B55974"/>
    <w:rsid w:val="00B61A7C"/>
    <w:rsid w:val="00B62E0C"/>
    <w:rsid w:val="00B63471"/>
    <w:rsid w:val="00B65D94"/>
    <w:rsid w:val="00B66B00"/>
    <w:rsid w:val="00B6728E"/>
    <w:rsid w:val="00B72FBE"/>
    <w:rsid w:val="00B813B6"/>
    <w:rsid w:val="00B83C00"/>
    <w:rsid w:val="00B85E5D"/>
    <w:rsid w:val="00B86D15"/>
    <w:rsid w:val="00B90471"/>
    <w:rsid w:val="00B9265B"/>
    <w:rsid w:val="00B9725C"/>
    <w:rsid w:val="00B9734B"/>
    <w:rsid w:val="00BA1506"/>
    <w:rsid w:val="00BA222F"/>
    <w:rsid w:val="00BB0EC1"/>
    <w:rsid w:val="00BB5527"/>
    <w:rsid w:val="00BB6E04"/>
    <w:rsid w:val="00BC0A24"/>
    <w:rsid w:val="00BC401D"/>
    <w:rsid w:val="00BC70B0"/>
    <w:rsid w:val="00BD2EE8"/>
    <w:rsid w:val="00BE1694"/>
    <w:rsid w:val="00BE345B"/>
    <w:rsid w:val="00BE58F3"/>
    <w:rsid w:val="00BF26EA"/>
    <w:rsid w:val="00BF3276"/>
    <w:rsid w:val="00BF7189"/>
    <w:rsid w:val="00BF7F2E"/>
    <w:rsid w:val="00C07A26"/>
    <w:rsid w:val="00C11BFE"/>
    <w:rsid w:val="00C1328C"/>
    <w:rsid w:val="00C13E87"/>
    <w:rsid w:val="00C21F8A"/>
    <w:rsid w:val="00C3099E"/>
    <w:rsid w:val="00C32E2A"/>
    <w:rsid w:val="00C3425F"/>
    <w:rsid w:val="00C4003F"/>
    <w:rsid w:val="00C40D95"/>
    <w:rsid w:val="00C43666"/>
    <w:rsid w:val="00C4483A"/>
    <w:rsid w:val="00C47F1E"/>
    <w:rsid w:val="00C51339"/>
    <w:rsid w:val="00C543E6"/>
    <w:rsid w:val="00C61443"/>
    <w:rsid w:val="00C67BC9"/>
    <w:rsid w:val="00C71A7A"/>
    <w:rsid w:val="00C72E0C"/>
    <w:rsid w:val="00C73E7E"/>
    <w:rsid w:val="00C81C5F"/>
    <w:rsid w:val="00C825AF"/>
    <w:rsid w:val="00C83D89"/>
    <w:rsid w:val="00C85372"/>
    <w:rsid w:val="00C91854"/>
    <w:rsid w:val="00C94629"/>
    <w:rsid w:val="00CA0429"/>
    <w:rsid w:val="00CA2A24"/>
    <w:rsid w:val="00CA6F7B"/>
    <w:rsid w:val="00CB268D"/>
    <w:rsid w:val="00CB2C57"/>
    <w:rsid w:val="00CB57EB"/>
    <w:rsid w:val="00CC09B9"/>
    <w:rsid w:val="00CC521A"/>
    <w:rsid w:val="00CC52E9"/>
    <w:rsid w:val="00CC68B8"/>
    <w:rsid w:val="00CD05B4"/>
    <w:rsid w:val="00CD1B20"/>
    <w:rsid w:val="00CD33F8"/>
    <w:rsid w:val="00CD61E2"/>
    <w:rsid w:val="00CD6AB3"/>
    <w:rsid w:val="00CE1027"/>
    <w:rsid w:val="00CE5622"/>
    <w:rsid w:val="00CE6909"/>
    <w:rsid w:val="00CF33F8"/>
    <w:rsid w:val="00CF581E"/>
    <w:rsid w:val="00D03BA3"/>
    <w:rsid w:val="00D06B56"/>
    <w:rsid w:val="00D1307E"/>
    <w:rsid w:val="00D15265"/>
    <w:rsid w:val="00D221A6"/>
    <w:rsid w:val="00D23FC0"/>
    <w:rsid w:val="00D27E1C"/>
    <w:rsid w:val="00D30E76"/>
    <w:rsid w:val="00D37AB5"/>
    <w:rsid w:val="00D40272"/>
    <w:rsid w:val="00D45252"/>
    <w:rsid w:val="00D45FD9"/>
    <w:rsid w:val="00D522FC"/>
    <w:rsid w:val="00D5307F"/>
    <w:rsid w:val="00D53746"/>
    <w:rsid w:val="00D55B06"/>
    <w:rsid w:val="00D55C31"/>
    <w:rsid w:val="00D56971"/>
    <w:rsid w:val="00D60E73"/>
    <w:rsid w:val="00D67B21"/>
    <w:rsid w:val="00D717EB"/>
    <w:rsid w:val="00D71B4D"/>
    <w:rsid w:val="00D72760"/>
    <w:rsid w:val="00D73B1A"/>
    <w:rsid w:val="00D75EB5"/>
    <w:rsid w:val="00D81976"/>
    <w:rsid w:val="00D81E40"/>
    <w:rsid w:val="00D838F1"/>
    <w:rsid w:val="00D852B2"/>
    <w:rsid w:val="00D853C0"/>
    <w:rsid w:val="00D865AE"/>
    <w:rsid w:val="00D93D55"/>
    <w:rsid w:val="00D943C1"/>
    <w:rsid w:val="00D973EA"/>
    <w:rsid w:val="00DA0413"/>
    <w:rsid w:val="00DA49E7"/>
    <w:rsid w:val="00DB285B"/>
    <w:rsid w:val="00DB44B9"/>
    <w:rsid w:val="00DB5368"/>
    <w:rsid w:val="00DC2164"/>
    <w:rsid w:val="00DC3286"/>
    <w:rsid w:val="00DC4340"/>
    <w:rsid w:val="00DC4FD3"/>
    <w:rsid w:val="00DD3ABF"/>
    <w:rsid w:val="00DE4B2D"/>
    <w:rsid w:val="00DF436A"/>
    <w:rsid w:val="00DF5D27"/>
    <w:rsid w:val="00E00CE7"/>
    <w:rsid w:val="00E04E1F"/>
    <w:rsid w:val="00E05FFD"/>
    <w:rsid w:val="00E11DCE"/>
    <w:rsid w:val="00E125F5"/>
    <w:rsid w:val="00E13997"/>
    <w:rsid w:val="00E15F3D"/>
    <w:rsid w:val="00E25D17"/>
    <w:rsid w:val="00E335FE"/>
    <w:rsid w:val="00E3512F"/>
    <w:rsid w:val="00E351A3"/>
    <w:rsid w:val="00E36BDA"/>
    <w:rsid w:val="00E5021F"/>
    <w:rsid w:val="00E56953"/>
    <w:rsid w:val="00E56E37"/>
    <w:rsid w:val="00E60563"/>
    <w:rsid w:val="00E6068F"/>
    <w:rsid w:val="00E60B50"/>
    <w:rsid w:val="00E61849"/>
    <w:rsid w:val="00E7365B"/>
    <w:rsid w:val="00E83C75"/>
    <w:rsid w:val="00E86427"/>
    <w:rsid w:val="00E90E16"/>
    <w:rsid w:val="00E9429F"/>
    <w:rsid w:val="00E95F59"/>
    <w:rsid w:val="00E96295"/>
    <w:rsid w:val="00E971CD"/>
    <w:rsid w:val="00EA0AE0"/>
    <w:rsid w:val="00EA749E"/>
    <w:rsid w:val="00EC3446"/>
    <w:rsid w:val="00EC3E5B"/>
    <w:rsid w:val="00EC4819"/>
    <w:rsid w:val="00EC4E49"/>
    <w:rsid w:val="00ED17E0"/>
    <w:rsid w:val="00ED77FB"/>
    <w:rsid w:val="00EE25D4"/>
    <w:rsid w:val="00EE25DE"/>
    <w:rsid w:val="00EE4B10"/>
    <w:rsid w:val="00EF1EA9"/>
    <w:rsid w:val="00F0083A"/>
    <w:rsid w:val="00F021A6"/>
    <w:rsid w:val="00F075CB"/>
    <w:rsid w:val="00F1202A"/>
    <w:rsid w:val="00F13183"/>
    <w:rsid w:val="00F161B2"/>
    <w:rsid w:val="00F20486"/>
    <w:rsid w:val="00F20F74"/>
    <w:rsid w:val="00F22369"/>
    <w:rsid w:val="00F22A95"/>
    <w:rsid w:val="00F2404A"/>
    <w:rsid w:val="00F30536"/>
    <w:rsid w:val="00F308E6"/>
    <w:rsid w:val="00F308E8"/>
    <w:rsid w:val="00F33E34"/>
    <w:rsid w:val="00F34235"/>
    <w:rsid w:val="00F360D9"/>
    <w:rsid w:val="00F36970"/>
    <w:rsid w:val="00F458D0"/>
    <w:rsid w:val="00F51D4C"/>
    <w:rsid w:val="00F5528E"/>
    <w:rsid w:val="00F577C0"/>
    <w:rsid w:val="00F641B2"/>
    <w:rsid w:val="00F66152"/>
    <w:rsid w:val="00F66E3C"/>
    <w:rsid w:val="00F671B8"/>
    <w:rsid w:val="00F714BB"/>
    <w:rsid w:val="00F71F29"/>
    <w:rsid w:val="00F774D1"/>
    <w:rsid w:val="00F803DE"/>
    <w:rsid w:val="00F81A38"/>
    <w:rsid w:val="00F865B7"/>
    <w:rsid w:val="00F94809"/>
    <w:rsid w:val="00FB4D75"/>
    <w:rsid w:val="00FC0AC0"/>
    <w:rsid w:val="00FC200B"/>
    <w:rsid w:val="00FC417D"/>
    <w:rsid w:val="00FC432D"/>
    <w:rsid w:val="00FC6644"/>
    <w:rsid w:val="00FD1366"/>
    <w:rsid w:val="00FD1956"/>
    <w:rsid w:val="00FD2B83"/>
    <w:rsid w:val="00FD56BD"/>
    <w:rsid w:val="00FE0162"/>
    <w:rsid w:val="00FE161C"/>
    <w:rsid w:val="00FE1D01"/>
    <w:rsid w:val="00FE7068"/>
    <w:rsid w:val="00FF60E8"/>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qFormat="1"/>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styleId="Hyperlink">
    <w:name w:val="Hyperlink"/>
    <w:rsid w:val="007A2AF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qFormat="1"/>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styleId="Hyperlink">
    <w:name w:val="Hyperlink"/>
    <w:rsid w:val="007A2AF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238050078">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496616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undocs.org/sp/A/RES/44/198" TargetMode="External"/><Relationship Id="rId26" Type="http://schemas.openxmlformats.org/officeDocument/2006/relationships/hyperlink" Target="http://undocs.org/sp/A/RES/59/268" TargetMode="External"/><Relationship Id="rId39" Type="http://schemas.openxmlformats.org/officeDocument/2006/relationships/hyperlink" Target="http://undocs.org/sp/A/RES/51/216" TargetMode="External"/><Relationship Id="rId21" Type="http://schemas.openxmlformats.org/officeDocument/2006/relationships/hyperlink" Target="http://undocs.org/sp/A/RES/53/209" TargetMode="External"/><Relationship Id="rId34" Type="http://schemas.openxmlformats.org/officeDocument/2006/relationships/hyperlink" Target="http://undocs.org/sp/A/RES/66/235" TargetMode="External"/><Relationship Id="rId42" Type="http://schemas.openxmlformats.org/officeDocument/2006/relationships/hyperlink" Target="http://undocs.org/sp/A/RES/68/253" TargetMode="External"/><Relationship Id="rId47" Type="http://schemas.openxmlformats.org/officeDocument/2006/relationships/footer" Target="footer5.xml"/><Relationship Id="rId50" Type="http://schemas.openxmlformats.org/officeDocument/2006/relationships/footer" Target="footer6.xml"/><Relationship Id="rId55" Type="http://schemas.openxmlformats.org/officeDocument/2006/relationships/header" Target="header12.xml"/><Relationship Id="rId63" Type="http://schemas.openxmlformats.org/officeDocument/2006/relationships/header" Target="header20.xml"/><Relationship Id="rId68" Type="http://schemas.openxmlformats.org/officeDocument/2006/relationships/header" Target="header25.xml"/><Relationship Id="rId7" Type="http://schemas.openxmlformats.org/officeDocument/2006/relationships/footnotes" Target="footnotes.xml"/><Relationship Id="rId71"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undocs.org/sp/A/RES/62/227" TargetMode="External"/><Relationship Id="rId11" Type="http://schemas.openxmlformats.org/officeDocument/2006/relationships/header" Target="header2.xml"/><Relationship Id="rId24" Type="http://schemas.openxmlformats.org/officeDocument/2006/relationships/hyperlink" Target="http://undocs.org/sp/A/RES/57/285" TargetMode="External"/><Relationship Id="rId32" Type="http://schemas.openxmlformats.org/officeDocument/2006/relationships/hyperlink" Target="http://undocs.org/sp/A/RES/65/248" TargetMode="External"/><Relationship Id="rId37" Type="http://schemas.openxmlformats.org/officeDocument/2006/relationships/hyperlink" Target="http://undocs.org/sp/A/RES/69/251" TargetMode="External"/><Relationship Id="rId40" Type="http://schemas.openxmlformats.org/officeDocument/2006/relationships/hyperlink" Target="http://undocs.org/sp/A/RES/69/251" TargetMode="External"/><Relationship Id="rId45" Type="http://schemas.openxmlformats.org/officeDocument/2006/relationships/footer" Target="footer4.xml"/><Relationship Id="rId53" Type="http://schemas.openxmlformats.org/officeDocument/2006/relationships/header" Target="header10.xml"/><Relationship Id="rId58" Type="http://schemas.openxmlformats.org/officeDocument/2006/relationships/header" Target="header15.xml"/><Relationship Id="rId66" Type="http://schemas.openxmlformats.org/officeDocument/2006/relationships/header" Target="header2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undocs.org/sp/A/RES/56/244" TargetMode="External"/><Relationship Id="rId28" Type="http://schemas.openxmlformats.org/officeDocument/2006/relationships/hyperlink" Target="http://undocs.org/sp/A/RES/61/239" TargetMode="External"/><Relationship Id="rId36" Type="http://schemas.openxmlformats.org/officeDocument/2006/relationships/hyperlink" Target="http://undocs.org/sp/A/RES/68/253" TargetMode="External"/><Relationship Id="rId49" Type="http://schemas.openxmlformats.org/officeDocument/2006/relationships/header" Target="header7.xml"/><Relationship Id="rId57" Type="http://schemas.openxmlformats.org/officeDocument/2006/relationships/header" Target="header14.xml"/><Relationship Id="rId61"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yperlink" Target="http://undocs.org/sp/A/RES/51/216" TargetMode="External"/><Relationship Id="rId31" Type="http://schemas.openxmlformats.org/officeDocument/2006/relationships/hyperlink" Target="http://undocs.org/sp/A/RES/64/231" TargetMode="External"/><Relationship Id="rId44" Type="http://schemas.openxmlformats.org/officeDocument/2006/relationships/header" Target="header4.xml"/><Relationship Id="rId52" Type="http://schemas.openxmlformats.org/officeDocument/2006/relationships/header" Target="header9.xml"/><Relationship Id="rId60" Type="http://schemas.openxmlformats.org/officeDocument/2006/relationships/header" Target="header17.xml"/><Relationship Id="rId65" Type="http://schemas.openxmlformats.org/officeDocument/2006/relationships/header" Target="header22.xml"/><Relationship Id="rId73"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undocs.org/sp/A/RES/55/223" TargetMode="External"/><Relationship Id="rId27" Type="http://schemas.openxmlformats.org/officeDocument/2006/relationships/hyperlink" Target="http://undocs.org/sp/A/RES/60/248" TargetMode="External"/><Relationship Id="rId30" Type="http://schemas.openxmlformats.org/officeDocument/2006/relationships/hyperlink" Target="http://undocs.org/sp/A/RES/63/251" TargetMode="External"/><Relationship Id="rId35" Type="http://schemas.openxmlformats.org/officeDocument/2006/relationships/hyperlink" Target="http://undocs.org/sp/A/RES/67/257" TargetMode="External"/><Relationship Id="rId43" Type="http://schemas.openxmlformats.org/officeDocument/2006/relationships/hyperlink" Target="http://undocs.org/sp/A/RES/69/251" TargetMode="External"/><Relationship Id="rId48" Type="http://schemas.openxmlformats.org/officeDocument/2006/relationships/header" Target="header6.xml"/><Relationship Id="rId56" Type="http://schemas.openxmlformats.org/officeDocument/2006/relationships/header" Target="header13.xml"/><Relationship Id="rId64" Type="http://schemas.openxmlformats.org/officeDocument/2006/relationships/header" Target="header21.xml"/><Relationship Id="rId6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undocs.org/sp/A/70/635" TargetMode="External"/><Relationship Id="rId25" Type="http://schemas.openxmlformats.org/officeDocument/2006/relationships/hyperlink" Target="http://undocs.org/sp/A/RES/58/251" TargetMode="External"/><Relationship Id="rId33" Type="http://schemas.openxmlformats.org/officeDocument/2006/relationships/hyperlink" Target="http://undocs.org/sp/A/RES/66/235" TargetMode="External"/><Relationship Id="rId38" Type="http://schemas.openxmlformats.org/officeDocument/2006/relationships/hyperlink" Target="http://undocs.org/sp/A/RES/44/198" TargetMode="External"/><Relationship Id="rId46" Type="http://schemas.openxmlformats.org/officeDocument/2006/relationships/header" Target="header5.xml"/><Relationship Id="rId59" Type="http://schemas.openxmlformats.org/officeDocument/2006/relationships/header" Target="header16.xml"/><Relationship Id="rId67" Type="http://schemas.openxmlformats.org/officeDocument/2006/relationships/header" Target="header24.xml"/><Relationship Id="rId20" Type="http://schemas.openxmlformats.org/officeDocument/2006/relationships/hyperlink" Target="http://undocs.org/sp/A/RES/52/216" TargetMode="External"/><Relationship Id="rId41" Type="http://schemas.openxmlformats.org/officeDocument/2006/relationships/hyperlink" Target="http://undocs.org/sp/A/RES/68/253" TargetMode="External"/><Relationship Id="rId54" Type="http://schemas.openxmlformats.org/officeDocument/2006/relationships/header" Target="header11.xml"/><Relationship Id="rId62" Type="http://schemas.openxmlformats.org/officeDocument/2006/relationships/header" Target="header19.xml"/><Relationship Id="rId70" Type="http://schemas.openxmlformats.org/officeDocument/2006/relationships/header" Target="header2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69/30" TargetMode="External"/><Relationship Id="rId2" Type="http://schemas.openxmlformats.org/officeDocument/2006/relationships/hyperlink" Target="http://undocs.org/sp/A/70/30" TargetMode="External"/><Relationship Id="rId1" Type="http://schemas.openxmlformats.org/officeDocument/2006/relationships/hyperlink" Target="http://undocs.org/sp/A/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BE39-9F58-432B-8C6B-59CF69E0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113</Pages>
  <Words>52173</Words>
  <Characters>286957</Characters>
  <Application>Microsoft Office Word</Application>
  <DocSecurity>0</DocSecurity>
  <Lines>2391</Lines>
  <Paragraphs>676</Paragraphs>
  <ScaleCrop>false</ScaleCrop>
  <HeadingPairs>
    <vt:vector size="2" baseType="variant">
      <vt:variant>
        <vt:lpstr>Title</vt:lpstr>
      </vt:variant>
      <vt:variant>
        <vt:i4>1</vt:i4>
      </vt:variant>
    </vt:vector>
  </HeadingPairs>
  <TitlesOfParts>
    <vt:vector size="1" baseType="lpstr">
      <vt:lpstr>WO/CC/71/4, ENMIENDAS AL ESTATUTO Y REGLAMENTO DEL PERSONAL</vt:lpstr>
    </vt:vector>
  </TitlesOfParts>
  <Company>Organización Mundial de la Propiedad Intelectual</Company>
  <LinksUpToDate>false</LinksUpToDate>
  <CharactersWithSpaces>338454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ENMIENDAS AL ESTATUTO Y REGLAMENTO DEL PERSONAL</dc:title>
  <dc:subject>WO/CC/71/4, ENMIENDAS AL ESTATUTO Y REGLAMENTO DEL PERSONAL</dc:subject>
  <dc:creator/>
  <cp:lastModifiedBy>NUNEZ Silvia</cp:lastModifiedBy>
  <cp:revision>4</cp:revision>
  <cp:lastPrinted>2016-09-21T15:16:00Z</cp:lastPrinted>
  <dcterms:created xsi:type="dcterms:W3CDTF">2016-09-21T16:39:00Z</dcterms:created>
  <dcterms:modified xsi:type="dcterms:W3CDTF">2016-09-27T14:40:00Z</dcterms:modified>
</cp:coreProperties>
</file>