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F104E" w:rsidP="00AB613D">
            <w:r>
              <w:rPr>
                <w:noProof/>
                <w:lang w:val="en-US"/>
              </w:rPr>
              <w:drawing>
                <wp:inline distT="0" distB="0" distL="0" distR="0" wp14:anchorId="37A8AD1D" wp14:editId="5D06077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4B24" w:rsidP="00574172">
            <w:pPr>
              <w:jc w:val="right"/>
              <w:rPr>
                <w:rFonts w:ascii="Arial Black" w:hAnsi="Arial Black"/>
                <w:caps/>
                <w:sz w:val="15"/>
              </w:rPr>
            </w:pPr>
            <w:r>
              <w:rPr>
                <w:rFonts w:ascii="Arial Black" w:hAnsi="Arial Black"/>
                <w:caps/>
                <w:sz w:val="15"/>
              </w:rPr>
              <w:t>mm/a/49/</w:t>
            </w:r>
            <w:bookmarkStart w:id="0" w:name="Code"/>
            <w:bookmarkEnd w:id="0"/>
            <w:r w:rsidR="009E2D1F">
              <w:rPr>
                <w:rFonts w:ascii="Arial Black" w:hAnsi="Arial Black"/>
                <w:caps/>
                <w:sz w:val="15"/>
              </w:rPr>
              <w:t>3</w:t>
            </w:r>
          </w:p>
        </w:tc>
      </w:tr>
      <w:tr w:rsidR="008B2CC1" w:rsidRPr="00F6294E" w:rsidTr="00AB613D">
        <w:trPr>
          <w:trHeight w:hRule="exact" w:val="170"/>
        </w:trPr>
        <w:tc>
          <w:tcPr>
            <w:tcW w:w="9356" w:type="dxa"/>
            <w:gridSpan w:val="3"/>
            <w:noWrap/>
            <w:tcMar>
              <w:left w:w="0" w:type="dxa"/>
              <w:right w:w="0" w:type="dxa"/>
            </w:tcMar>
            <w:vAlign w:val="bottom"/>
          </w:tcPr>
          <w:p w:rsidR="008B2CC1" w:rsidRPr="00F6294E" w:rsidRDefault="008B2CC1" w:rsidP="00AB613D">
            <w:pPr>
              <w:jc w:val="right"/>
              <w:rPr>
                <w:rFonts w:ascii="Arial Black" w:hAnsi="Arial Black"/>
                <w:caps/>
                <w:sz w:val="15"/>
              </w:rPr>
            </w:pPr>
            <w:r w:rsidRPr="00F6294E">
              <w:rPr>
                <w:rFonts w:ascii="Arial Black" w:hAnsi="Arial Black"/>
                <w:caps/>
                <w:sz w:val="15"/>
              </w:rPr>
              <w:t>ORIGINAL:</w:t>
            </w:r>
            <w:r w:rsidR="00F84474" w:rsidRPr="00F6294E">
              <w:rPr>
                <w:rFonts w:ascii="Arial Black" w:hAnsi="Arial Black"/>
                <w:caps/>
                <w:sz w:val="15"/>
              </w:rPr>
              <w:t xml:space="preserve"> </w:t>
            </w:r>
            <w:r w:rsidRPr="00F6294E">
              <w:rPr>
                <w:rFonts w:ascii="Arial Black" w:hAnsi="Arial Black"/>
                <w:caps/>
                <w:sz w:val="15"/>
              </w:rPr>
              <w:t xml:space="preserve"> </w:t>
            </w:r>
            <w:bookmarkStart w:id="1" w:name="Original"/>
            <w:bookmarkEnd w:id="1"/>
            <w:r w:rsidR="009E2D1F" w:rsidRPr="00F6294E">
              <w:rPr>
                <w:rFonts w:ascii="Arial Black" w:hAnsi="Arial Black"/>
                <w:caps/>
                <w:sz w:val="15"/>
              </w:rPr>
              <w:t>INGLÉS</w:t>
            </w:r>
          </w:p>
        </w:tc>
      </w:tr>
      <w:tr w:rsidR="008B2CC1" w:rsidRPr="00F6294E" w:rsidTr="00AB613D">
        <w:trPr>
          <w:trHeight w:hRule="exact" w:val="198"/>
        </w:trPr>
        <w:tc>
          <w:tcPr>
            <w:tcW w:w="9356" w:type="dxa"/>
            <w:gridSpan w:val="3"/>
            <w:tcMar>
              <w:left w:w="0" w:type="dxa"/>
              <w:right w:w="0" w:type="dxa"/>
            </w:tcMar>
            <w:vAlign w:val="bottom"/>
          </w:tcPr>
          <w:p w:rsidR="008B2CC1" w:rsidRPr="00F6294E" w:rsidRDefault="00675021" w:rsidP="00AB613D">
            <w:pPr>
              <w:jc w:val="right"/>
              <w:rPr>
                <w:rFonts w:ascii="Arial Black" w:hAnsi="Arial Black"/>
                <w:caps/>
                <w:sz w:val="15"/>
              </w:rPr>
            </w:pPr>
            <w:r w:rsidRPr="00F6294E">
              <w:rPr>
                <w:rFonts w:ascii="Arial Black" w:hAnsi="Arial Black"/>
                <w:caps/>
                <w:sz w:val="15"/>
              </w:rPr>
              <w:t>fecha</w:t>
            </w:r>
            <w:r w:rsidR="008B2CC1" w:rsidRPr="00F6294E">
              <w:rPr>
                <w:rFonts w:ascii="Arial Black" w:hAnsi="Arial Black"/>
                <w:caps/>
                <w:sz w:val="15"/>
              </w:rPr>
              <w:t>:</w:t>
            </w:r>
            <w:r w:rsidR="00F84474" w:rsidRPr="00F6294E">
              <w:rPr>
                <w:rFonts w:ascii="Arial Black" w:hAnsi="Arial Black"/>
                <w:caps/>
                <w:sz w:val="15"/>
              </w:rPr>
              <w:t xml:space="preserve"> </w:t>
            </w:r>
            <w:r w:rsidR="008B2CC1" w:rsidRPr="00F6294E">
              <w:rPr>
                <w:rFonts w:ascii="Arial Black" w:hAnsi="Arial Black"/>
                <w:caps/>
                <w:sz w:val="15"/>
              </w:rPr>
              <w:t xml:space="preserve"> </w:t>
            </w:r>
            <w:bookmarkStart w:id="2" w:name="Date"/>
            <w:bookmarkEnd w:id="2"/>
            <w:r w:rsidR="009E2D1F" w:rsidRPr="00F6294E">
              <w:rPr>
                <w:rFonts w:ascii="Arial Black" w:hAnsi="Arial Black"/>
                <w:caps/>
                <w:sz w:val="15"/>
              </w:rPr>
              <w:t>7 DE JULIO DE 2015</w:t>
            </w:r>
          </w:p>
        </w:tc>
      </w:tr>
    </w:tbl>
    <w:p w:rsidR="008B2CC1" w:rsidRPr="00F6294E" w:rsidRDefault="008B2CC1" w:rsidP="008B2CC1"/>
    <w:p w:rsidR="008B2CC1" w:rsidRPr="00F6294E" w:rsidRDefault="008B2CC1" w:rsidP="008B2CC1"/>
    <w:p w:rsidR="008B2CC1" w:rsidRPr="00F6294E" w:rsidRDefault="008B2CC1" w:rsidP="008B2CC1"/>
    <w:p w:rsidR="008B2CC1" w:rsidRPr="00F6294E" w:rsidRDefault="008B2CC1" w:rsidP="008B2CC1"/>
    <w:p w:rsidR="008B2CC1" w:rsidRPr="00F6294E" w:rsidRDefault="008B2CC1" w:rsidP="008B2CC1"/>
    <w:p w:rsidR="00404B24" w:rsidRPr="00F6294E" w:rsidRDefault="00404B24" w:rsidP="00404B24">
      <w:pPr>
        <w:rPr>
          <w:b/>
          <w:sz w:val="28"/>
          <w:szCs w:val="28"/>
        </w:rPr>
      </w:pPr>
      <w:r w:rsidRPr="00F6294E">
        <w:rPr>
          <w:b/>
          <w:sz w:val="28"/>
          <w:szCs w:val="28"/>
        </w:rPr>
        <w:t>Unión Particular para el Registro Internacional de Marcas</w:t>
      </w:r>
    </w:p>
    <w:p w:rsidR="008B2CC1" w:rsidRPr="00F6294E" w:rsidRDefault="00404B24" w:rsidP="00404B24">
      <w:pPr>
        <w:rPr>
          <w:b/>
          <w:sz w:val="28"/>
          <w:szCs w:val="28"/>
        </w:rPr>
      </w:pPr>
      <w:r w:rsidRPr="00F6294E">
        <w:rPr>
          <w:b/>
          <w:sz w:val="28"/>
          <w:szCs w:val="28"/>
        </w:rPr>
        <w:t>(Unión de Madrid)</w:t>
      </w:r>
    </w:p>
    <w:p w:rsidR="003845C1" w:rsidRPr="00F6294E" w:rsidRDefault="003845C1" w:rsidP="003845C1"/>
    <w:p w:rsidR="001C4DD3" w:rsidRPr="00F6294E" w:rsidRDefault="001C4DD3" w:rsidP="003845C1"/>
    <w:p w:rsidR="001C4DD3" w:rsidRPr="001C4DD3" w:rsidRDefault="001C4DD3" w:rsidP="003845C1">
      <w:pPr>
        <w:rPr>
          <w:b/>
          <w:sz w:val="28"/>
          <w:szCs w:val="28"/>
        </w:rPr>
      </w:pPr>
      <w:r w:rsidRPr="00F6294E">
        <w:rPr>
          <w:b/>
          <w:sz w:val="28"/>
          <w:szCs w:val="28"/>
        </w:rPr>
        <w:t>Asamblea</w:t>
      </w:r>
    </w:p>
    <w:p w:rsidR="001C4DD3" w:rsidRDefault="001C4DD3" w:rsidP="003845C1"/>
    <w:p w:rsidR="003845C1" w:rsidRDefault="003845C1" w:rsidP="003845C1"/>
    <w:p w:rsidR="00404B24" w:rsidRPr="00F6294E" w:rsidRDefault="00404B24" w:rsidP="00404B24">
      <w:pPr>
        <w:rPr>
          <w:b/>
          <w:sz w:val="24"/>
          <w:szCs w:val="24"/>
        </w:rPr>
      </w:pPr>
      <w:r w:rsidRPr="00F6294E">
        <w:rPr>
          <w:b/>
          <w:sz w:val="24"/>
          <w:szCs w:val="24"/>
        </w:rPr>
        <w:t>Cuadragésimo noveno período de sesiones (21</w:t>
      </w:r>
      <w:r w:rsidR="008155FF" w:rsidRPr="00F6294E">
        <w:rPr>
          <w:b/>
          <w:sz w:val="24"/>
          <w:szCs w:val="24"/>
        </w:rPr>
        <w:t>º</w:t>
      </w:r>
      <w:r w:rsidRPr="00F6294E">
        <w:rPr>
          <w:b/>
          <w:sz w:val="24"/>
          <w:szCs w:val="24"/>
        </w:rPr>
        <w:t xml:space="preserve"> ordinario)</w:t>
      </w:r>
    </w:p>
    <w:p w:rsidR="008B2CC1" w:rsidRPr="003845C1" w:rsidRDefault="00404B24" w:rsidP="00404B24">
      <w:pPr>
        <w:rPr>
          <w:b/>
          <w:sz w:val="24"/>
          <w:szCs w:val="24"/>
        </w:rPr>
      </w:pPr>
      <w:r w:rsidRPr="00F6294E">
        <w:rPr>
          <w:b/>
          <w:sz w:val="24"/>
          <w:szCs w:val="24"/>
        </w:rPr>
        <w:t>Ginebra, 5 a 14 de octubre de 2015</w:t>
      </w:r>
    </w:p>
    <w:p w:rsidR="008B2CC1" w:rsidRPr="008B2CC1" w:rsidRDefault="008B2CC1" w:rsidP="008B2CC1"/>
    <w:p w:rsidR="008B2CC1" w:rsidRPr="008B2CC1" w:rsidRDefault="008B2CC1" w:rsidP="008B2CC1"/>
    <w:p w:rsidR="008B2CC1" w:rsidRPr="008B2CC1" w:rsidRDefault="008B2CC1" w:rsidP="008B2CC1"/>
    <w:p w:rsidR="00F6294E" w:rsidRPr="00F6294E" w:rsidRDefault="00F6294E" w:rsidP="00F6294E">
      <w:pPr>
        <w:rPr>
          <w:caps/>
          <w:sz w:val="24"/>
        </w:rPr>
      </w:pPr>
      <w:bookmarkStart w:id="3" w:name="TitleOfDoc"/>
      <w:bookmarkEnd w:id="3"/>
      <w:r w:rsidRPr="00F6294E">
        <w:rPr>
          <w:caps/>
          <w:sz w:val="24"/>
        </w:rPr>
        <w:t>PROPUESTAS DE MODIFICACIÓN DEL REGLAMENTO COMÚN DEL ARREGLO DE MADRID RELATIVO AL REGISTRO INTERNACIONAL DE MARCAS Y DEL PROTOCOLO CONCERNIENTE A ESE ARREGLO</w:t>
      </w:r>
    </w:p>
    <w:p w:rsidR="00574172" w:rsidRPr="00965ADD" w:rsidRDefault="00574172" w:rsidP="00574172"/>
    <w:p w:rsidR="00574172" w:rsidRPr="00F6294E" w:rsidRDefault="00F6294E" w:rsidP="00574172">
      <w:bookmarkStart w:id="4" w:name="Prepared"/>
      <w:bookmarkEnd w:id="4"/>
      <w:r w:rsidRPr="00F6294E">
        <w:rPr>
          <w:i/>
        </w:rPr>
        <w:t xml:space="preserve">Documento preparado por la Oficina Internacional </w:t>
      </w:r>
      <w:r w:rsidR="00247E81">
        <w:rPr>
          <w:i/>
        </w:rPr>
        <w:t xml:space="preserve"> </w:t>
      </w:r>
    </w:p>
    <w:p w:rsidR="00574172" w:rsidRPr="00F6294E" w:rsidRDefault="00574172" w:rsidP="00574172"/>
    <w:p w:rsidR="00574172" w:rsidRPr="00F6294E" w:rsidRDefault="00574172" w:rsidP="00574172"/>
    <w:p w:rsidR="00574172" w:rsidRPr="00965ADD" w:rsidRDefault="00574172" w:rsidP="00574172">
      <w:pPr>
        <w:pStyle w:val="Heading1"/>
      </w:pPr>
      <w:r w:rsidRPr="00965ADD">
        <w:t>introduc</w:t>
      </w:r>
      <w:r w:rsidR="007D4637" w:rsidRPr="00965ADD">
        <w:t>CIÓ</w:t>
      </w:r>
      <w:r w:rsidRPr="00965ADD">
        <w:t>n</w:t>
      </w:r>
    </w:p>
    <w:p w:rsidR="00574172" w:rsidRPr="00965ADD" w:rsidRDefault="00574172" w:rsidP="00574172"/>
    <w:p w:rsidR="007D4637" w:rsidRPr="007D4637" w:rsidRDefault="00574172" w:rsidP="007D4637">
      <w:r>
        <w:fldChar w:fldCharType="begin"/>
      </w:r>
      <w:r w:rsidRPr="007D4637">
        <w:instrText xml:space="preserve"> AUTONUM  </w:instrText>
      </w:r>
      <w:r>
        <w:fldChar w:fldCharType="end"/>
      </w:r>
      <w:r w:rsidRPr="007D4637">
        <w:tab/>
      </w:r>
      <w:r w:rsidR="007D4637" w:rsidRPr="007D4637">
        <w:t xml:space="preserve">En su </w:t>
      </w:r>
      <w:r w:rsidR="007D4637">
        <w:t xml:space="preserve">decimosegunda </w:t>
      </w:r>
      <w:r w:rsidR="007D4637" w:rsidRPr="007D4637">
        <w:t>reunión, celebrada del 20 al 24 de octubre de 2014, el Grupo de Trabajo sobre el Desarrollo Jurídico del Sistema de Madrid para el Registro Internacional de Marcas (en lo sucesivo, “el Grupo de Trabajo”)</w:t>
      </w:r>
      <w:r w:rsidRPr="007D4637">
        <w:t xml:space="preserve"> </w:t>
      </w:r>
      <w:r w:rsidR="00F6294E" w:rsidRPr="007D4637">
        <w:t xml:space="preserve">recomendó a la Asamblea que aprobara </w:t>
      </w:r>
      <w:r w:rsidR="007D4637">
        <w:t xml:space="preserve">las modificaciones a las Reglas </w:t>
      </w:r>
      <w:r w:rsidRPr="007D4637">
        <w:t xml:space="preserve">5, 9, 24 </w:t>
      </w:r>
      <w:r w:rsidR="007D4637">
        <w:t>y</w:t>
      </w:r>
      <w:r w:rsidRPr="007D4637">
        <w:t xml:space="preserve"> 36 </w:t>
      </w:r>
      <w:r w:rsidR="007D4637" w:rsidRPr="007D4637">
        <w:t>del Reglamento Común del Arreglo de Madrid relativo al Registro Internacional de Marcas y del Protocolo concerniente a ese Arreglo (en lo sucesivo, “el Reglamento Común”, “el Arreglo” y “el Protocolo”, respectivamente).</w:t>
      </w:r>
    </w:p>
    <w:p w:rsidR="00574172" w:rsidRPr="00965ADD" w:rsidRDefault="00574172" w:rsidP="00574172"/>
    <w:p w:rsidR="007D4637" w:rsidRDefault="00574172" w:rsidP="007D4637">
      <w:r>
        <w:fldChar w:fldCharType="begin"/>
      </w:r>
      <w:r w:rsidRPr="007D4637">
        <w:instrText xml:space="preserve"> AUTONUM  </w:instrText>
      </w:r>
      <w:r>
        <w:fldChar w:fldCharType="end"/>
      </w:r>
      <w:r w:rsidR="007D4637" w:rsidRPr="007D4637">
        <w:tab/>
        <w:t xml:space="preserve">Los debates </w:t>
      </w:r>
      <w:r w:rsidR="000C3FD9">
        <w:t>celebrados en e</w:t>
      </w:r>
      <w:r w:rsidR="007D4637" w:rsidRPr="007D4637">
        <w:t>l Grupo de Trabajo se basaron en el documento MM/LD/WG/</w:t>
      </w:r>
      <w:r w:rsidRPr="007D4637">
        <w:t xml:space="preserve">12/2.  </w:t>
      </w:r>
      <w:r w:rsidR="007D4637" w:rsidRPr="007D4637">
        <w:t xml:space="preserve">En los párrafos </w:t>
      </w:r>
      <w:r w:rsidR="000C3FD9" w:rsidRPr="000C3FD9">
        <w:t xml:space="preserve">siguientes </w:t>
      </w:r>
      <w:r w:rsidR="007D4637" w:rsidRPr="007D4637">
        <w:t xml:space="preserve">se ofrece información </w:t>
      </w:r>
      <w:r w:rsidR="000C3FD9">
        <w:t>p</w:t>
      </w:r>
      <w:r w:rsidR="007D4637" w:rsidRPr="007D4637">
        <w:t xml:space="preserve">ertinente acerca de </w:t>
      </w:r>
      <w:r w:rsidR="000C3FD9">
        <w:t xml:space="preserve">los antecedentes de </w:t>
      </w:r>
      <w:r w:rsidR="007D4637" w:rsidRPr="007D4637">
        <w:t>las propuestas de modificación.  Dichas propuestas de modificación se reproducen en los Anexos del presente</w:t>
      </w:r>
      <w:r w:rsidR="007D4637">
        <w:t xml:space="preserve"> documento.</w:t>
      </w:r>
      <w:r w:rsidRPr="007D4637">
        <w:t xml:space="preserve">  </w:t>
      </w:r>
      <w:r w:rsidR="007D4637" w:rsidRPr="007D4637">
        <w:t>Las propuestas de adición y supresión se indican subrayando y tachando, respectivamente, el texto correspondiente</w:t>
      </w:r>
      <w:r w:rsidR="007D4637">
        <w:t xml:space="preserve"> (Anexos I y II)</w:t>
      </w:r>
      <w:r w:rsidR="007D4637" w:rsidRPr="007D4637">
        <w:t>.  En los Anexos III y IV figura</w:t>
      </w:r>
      <w:r w:rsidR="000C3FD9">
        <w:t xml:space="preserve"> el texto</w:t>
      </w:r>
      <w:r w:rsidR="007D4637" w:rsidRPr="007D4637">
        <w:t xml:space="preserve"> en limpio (sin </w:t>
      </w:r>
      <w:r w:rsidR="00B85A0B">
        <w:t xml:space="preserve">subrayado ni tachado), que integra </w:t>
      </w:r>
      <w:r w:rsidR="007D4637" w:rsidRPr="007D4637">
        <w:t xml:space="preserve">las </w:t>
      </w:r>
      <w:r w:rsidR="00B85A0B">
        <w:t>modificaciones propuestas</w:t>
      </w:r>
      <w:r w:rsidR="007D4637" w:rsidRPr="007D4637">
        <w:t>.</w:t>
      </w:r>
    </w:p>
    <w:p w:rsidR="009D6202" w:rsidRDefault="009D6202" w:rsidP="007D4637"/>
    <w:p w:rsidR="009D6202" w:rsidRDefault="009D6202" w:rsidP="00C02F26">
      <w:pPr>
        <w:keepNext/>
      </w:pPr>
    </w:p>
    <w:p w:rsidR="009F423D" w:rsidRDefault="009F423D" w:rsidP="00C02F26">
      <w:pPr>
        <w:pStyle w:val="Heading3"/>
        <w:spacing w:before="0" w:after="0"/>
        <w:rPr>
          <w:b/>
          <w:caps/>
          <w:kern w:val="32"/>
          <w:szCs w:val="32"/>
          <w:u w:val="none"/>
        </w:rPr>
      </w:pPr>
      <w:r w:rsidRPr="004D6240">
        <w:rPr>
          <w:b/>
          <w:caps/>
          <w:kern w:val="32"/>
          <w:szCs w:val="32"/>
          <w:u w:val="none"/>
        </w:rPr>
        <w:t>PROPUESTAS DE MODIFICACIÓN DEL REGLAMENTO COMÚN</w:t>
      </w:r>
    </w:p>
    <w:p w:rsidR="009D6202" w:rsidRPr="009D6202" w:rsidRDefault="009D6202" w:rsidP="00C02F26">
      <w:pPr>
        <w:keepNext/>
      </w:pPr>
    </w:p>
    <w:p w:rsidR="00574172" w:rsidRPr="00D275C8" w:rsidRDefault="004D6240" w:rsidP="00C02F26">
      <w:pPr>
        <w:keepNext/>
        <w:tabs>
          <w:tab w:val="left" w:pos="567"/>
          <w:tab w:val="left" w:pos="1134"/>
          <w:tab w:val="left" w:pos="1701"/>
          <w:tab w:val="left" w:pos="2268"/>
          <w:tab w:val="left" w:pos="2835"/>
          <w:tab w:val="left" w:pos="3402"/>
        </w:tabs>
        <w:rPr>
          <w:u w:val="single"/>
        </w:rPr>
      </w:pPr>
      <w:r w:rsidRPr="004D6240">
        <w:rPr>
          <w:szCs w:val="22"/>
          <w:u w:val="single"/>
        </w:rPr>
        <w:t>Regla 5</w:t>
      </w:r>
      <w:r w:rsidR="009D6202" w:rsidRPr="00D275C8">
        <w:rPr>
          <w:i/>
          <w:szCs w:val="22"/>
          <w:u w:val="single"/>
        </w:rPr>
        <w:t xml:space="preserve"> </w:t>
      </w:r>
      <w:r w:rsidRPr="00D275C8">
        <w:rPr>
          <w:i/>
          <w:szCs w:val="22"/>
          <w:u w:val="single"/>
        </w:rPr>
        <w:t>[</w:t>
      </w:r>
      <w:r w:rsidRPr="004D6240">
        <w:rPr>
          <w:i/>
          <w:szCs w:val="22"/>
          <w:u w:val="single"/>
        </w:rPr>
        <w:t>Irregularidades en los servicios postales y de distribución y en las comunicaciones enviadas por vía electrónica</w:t>
      </w:r>
      <w:r w:rsidRPr="00D275C8">
        <w:rPr>
          <w:i/>
          <w:szCs w:val="22"/>
          <w:u w:val="single"/>
        </w:rPr>
        <w:t>]</w:t>
      </w:r>
    </w:p>
    <w:p w:rsidR="00574172" w:rsidRPr="004D6240" w:rsidRDefault="00574172" w:rsidP="00574172"/>
    <w:p w:rsidR="00574172" w:rsidRPr="00832F42" w:rsidRDefault="00574172" w:rsidP="00574172">
      <w:pPr>
        <w:pStyle w:val="ListParagraph"/>
        <w:ind w:left="0"/>
        <w:rPr>
          <w:lang w:val="es-ES"/>
        </w:rPr>
      </w:pPr>
      <w:r>
        <w:fldChar w:fldCharType="begin"/>
      </w:r>
      <w:r w:rsidRPr="004D6240">
        <w:rPr>
          <w:lang w:val="es-ES"/>
        </w:rPr>
        <w:instrText xml:space="preserve"> AUTONUM  </w:instrText>
      </w:r>
      <w:r>
        <w:fldChar w:fldCharType="end"/>
      </w:r>
      <w:r w:rsidRPr="004D6240">
        <w:rPr>
          <w:lang w:val="es-ES"/>
        </w:rPr>
        <w:tab/>
      </w:r>
      <w:r w:rsidR="00AE0322">
        <w:rPr>
          <w:lang w:val="es-ES"/>
        </w:rPr>
        <w:t xml:space="preserve">Según </w:t>
      </w:r>
      <w:r w:rsidR="004D6240" w:rsidRPr="004D6240">
        <w:rPr>
          <w:lang w:val="es-ES"/>
        </w:rPr>
        <w:t xml:space="preserve">el nuevo </w:t>
      </w:r>
      <w:r w:rsidR="00AE0322">
        <w:rPr>
          <w:lang w:val="es-ES"/>
        </w:rPr>
        <w:t xml:space="preserve">texto propuesto para el </w:t>
      </w:r>
      <w:r w:rsidR="004D6240" w:rsidRPr="004D6240">
        <w:rPr>
          <w:lang w:val="es-ES"/>
        </w:rPr>
        <w:t>párrafo</w:t>
      </w:r>
      <w:r w:rsidR="00931431">
        <w:rPr>
          <w:lang w:val="es-ES"/>
        </w:rPr>
        <w:t xml:space="preserve"> </w:t>
      </w:r>
      <w:r w:rsidR="004D6240" w:rsidRPr="004D6240">
        <w:rPr>
          <w:lang w:val="es-ES"/>
        </w:rPr>
        <w:t>3) de la</w:t>
      </w:r>
      <w:r w:rsidR="00AE0322">
        <w:rPr>
          <w:lang w:val="es-ES"/>
        </w:rPr>
        <w:t xml:space="preserve"> Regla 5,</w:t>
      </w:r>
      <w:r w:rsidR="004D6240" w:rsidRPr="004D6240">
        <w:rPr>
          <w:lang w:val="es-ES"/>
        </w:rPr>
        <w:t xml:space="preserve"> </w:t>
      </w:r>
      <w:r w:rsidR="00D275C8">
        <w:rPr>
          <w:lang w:val="es-ES"/>
        </w:rPr>
        <w:t xml:space="preserve">el </w:t>
      </w:r>
      <w:r w:rsidR="00D275C8" w:rsidRPr="00D275C8">
        <w:rPr>
          <w:lang w:val="es-ES"/>
        </w:rPr>
        <w:t xml:space="preserve">incumplimiento por una parte interesada del plazo </w:t>
      </w:r>
      <w:r w:rsidR="00945710">
        <w:rPr>
          <w:lang w:val="es-ES"/>
        </w:rPr>
        <w:t>establecido</w:t>
      </w:r>
      <w:r w:rsidR="00D275C8" w:rsidRPr="00D275C8">
        <w:rPr>
          <w:lang w:val="es-ES"/>
        </w:rPr>
        <w:t xml:space="preserve"> para una comunicación dirigida a la Oficina Internacional y enviada </w:t>
      </w:r>
      <w:r w:rsidR="00D275C8">
        <w:rPr>
          <w:lang w:val="es-ES"/>
        </w:rPr>
        <w:t>por vía electrónica</w:t>
      </w:r>
      <w:r w:rsidR="00D275C8" w:rsidRPr="00D275C8">
        <w:rPr>
          <w:lang w:val="es-ES"/>
        </w:rPr>
        <w:t xml:space="preserve"> se excusar</w:t>
      </w:r>
      <w:r w:rsidR="006C6E4D">
        <w:rPr>
          <w:lang w:val="es-ES"/>
        </w:rPr>
        <w:t>á</w:t>
      </w:r>
      <w:r w:rsidR="00D275C8" w:rsidRPr="00D275C8">
        <w:rPr>
          <w:lang w:val="es-ES"/>
        </w:rPr>
        <w:t xml:space="preserve"> si la parte interesada presenta pruebas en las que se </w:t>
      </w:r>
      <w:r w:rsidR="000841DF" w:rsidRPr="00D275C8">
        <w:rPr>
          <w:lang w:val="es-ES"/>
        </w:rPr>
        <w:t>dem</w:t>
      </w:r>
      <w:r w:rsidR="006C6E4D">
        <w:rPr>
          <w:lang w:val="es-ES"/>
        </w:rPr>
        <w:t>uestre</w:t>
      </w:r>
      <w:r w:rsidR="004D6240" w:rsidRPr="004D6240">
        <w:rPr>
          <w:lang w:val="es-ES"/>
        </w:rPr>
        <w:t xml:space="preserve"> que no pudo cumplir</w:t>
      </w:r>
      <w:r w:rsidR="00D275C8">
        <w:rPr>
          <w:lang w:val="es-ES"/>
        </w:rPr>
        <w:t>se</w:t>
      </w:r>
      <w:r w:rsidR="004D6240" w:rsidRPr="004D6240">
        <w:rPr>
          <w:lang w:val="es-ES"/>
        </w:rPr>
        <w:t xml:space="preserve"> el plazo </w:t>
      </w:r>
      <w:r w:rsidR="00D275C8">
        <w:rPr>
          <w:lang w:val="es-ES"/>
        </w:rPr>
        <w:t>establecido</w:t>
      </w:r>
      <w:r w:rsidR="004D6240" w:rsidRPr="004D6240">
        <w:rPr>
          <w:lang w:val="es-ES"/>
        </w:rPr>
        <w:t xml:space="preserve"> como consecuencia de un fallo en la comunicación electrónica con la Oficina Internacional</w:t>
      </w:r>
      <w:r w:rsidR="004D6240">
        <w:rPr>
          <w:lang w:val="es-ES"/>
        </w:rPr>
        <w:t xml:space="preserve"> </w:t>
      </w:r>
      <w:r w:rsidR="00832F42">
        <w:rPr>
          <w:lang w:val="es-ES"/>
        </w:rPr>
        <w:t xml:space="preserve">o de un fallo que </w:t>
      </w:r>
      <w:r w:rsidR="00931431">
        <w:rPr>
          <w:lang w:val="es-ES"/>
        </w:rPr>
        <w:t>afect</w:t>
      </w:r>
      <w:r w:rsidR="00E018BD">
        <w:rPr>
          <w:lang w:val="es-ES"/>
        </w:rPr>
        <w:t>e</w:t>
      </w:r>
      <w:r w:rsidR="00832F42" w:rsidRPr="00832F42">
        <w:rPr>
          <w:lang w:val="es-ES"/>
        </w:rPr>
        <w:t xml:space="preserve"> a la localidad de la parte interesada debido a circunstancias extraordinarias</w:t>
      </w:r>
      <w:r w:rsidRPr="004D6240">
        <w:rPr>
          <w:lang w:val="es-ES"/>
        </w:rPr>
        <w:t xml:space="preserve">.  </w:t>
      </w:r>
      <w:r w:rsidR="00832F42" w:rsidRPr="00832F42">
        <w:rPr>
          <w:lang w:val="es-ES"/>
        </w:rPr>
        <w:t xml:space="preserve">En este caso, la nueva comunicación </w:t>
      </w:r>
      <w:r w:rsidR="00E018BD" w:rsidRPr="00832F42">
        <w:rPr>
          <w:lang w:val="es-ES"/>
        </w:rPr>
        <w:t>debe</w:t>
      </w:r>
      <w:r w:rsidR="00E018BD">
        <w:rPr>
          <w:lang w:val="es-ES"/>
        </w:rPr>
        <w:t>rá</w:t>
      </w:r>
      <w:r w:rsidR="00931431">
        <w:rPr>
          <w:lang w:val="es-ES"/>
        </w:rPr>
        <w:t xml:space="preserve"> </w:t>
      </w:r>
      <w:r w:rsidR="00832F42" w:rsidRPr="00832F42">
        <w:rPr>
          <w:lang w:val="es-ES"/>
        </w:rPr>
        <w:t>efectuarse</w:t>
      </w:r>
      <w:r w:rsidR="00832F42">
        <w:rPr>
          <w:lang w:val="es-ES"/>
        </w:rPr>
        <w:t>,</w:t>
      </w:r>
      <w:r w:rsidR="00832F42" w:rsidRPr="00832F42">
        <w:rPr>
          <w:lang w:val="es-ES"/>
        </w:rPr>
        <w:t xml:space="preserve"> a más tardar</w:t>
      </w:r>
      <w:r w:rsidR="00832F42">
        <w:rPr>
          <w:lang w:val="es-ES"/>
        </w:rPr>
        <w:t>,</w:t>
      </w:r>
      <w:r w:rsidR="00832F42" w:rsidRPr="00832F42">
        <w:rPr>
          <w:lang w:val="es-ES"/>
        </w:rPr>
        <w:t xml:space="preserve"> cinco días después de la reanudación del servicio de comunicación electrónica.</w:t>
      </w:r>
      <w:r w:rsidRPr="00832F42">
        <w:rPr>
          <w:lang w:val="es-ES"/>
        </w:rPr>
        <w:t xml:space="preserve">  </w:t>
      </w:r>
      <w:r w:rsidR="00832F42" w:rsidRPr="00832F42">
        <w:rPr>
          <w:lang w:val="es-ES"/>
        </w:rPr>
        <w:t xml:space="preserve">Se proponen también las modificaciones consecuentes a los párrafos </w:t>
      </w:r>
      <w:r w:rsidRPr="00832F42">
        <w:rPr>
          <w:lang w:val="es-ES"/>
        </w:rPr>
        <w:t xml:space="preserve">4) </w:t>
      </w:r>
      <w:r w:rsidR="00832F42" w:rsidRPr="00832F42">
        <w:rPr>
          <w:lang w:val="es-ES"/>
        </w:rPr>
        <w:t xml:space="preserve">y </w:t>
      </w:r>
      <w:r w:rsidRPr="00832F42">
        <w:rPr>
          <w:lang w:val="es-ES"/>
        </w:rPr>
        <w:t xml:space="preserve">5) </w:t>
      </w:r>
      <w:r w:rsidR="00832F42">
        <w:rPr>
          <w:lang w:val="es-ES"/>
        </w:rPr>
        <w:t>de la misma Regla</w:t>
      </w:r>
      <w:r w:rsidRPr="00832F42">
        <w:rPr>
          <w:lang w:val="es-ES"/>
        </w:rPr>
        <w:t xml:space="preserve">.  </w:t>
      </w:r>
    </w:p>
    <w:p w:rsidR="00574172" w:rsidRPr="00A225F1" w:rsidRDefault="00A225F1" w:rsidP="00574172">
      <w:pPr>
        <w:pStyle w:val="Heading3"/>
        <w:rPr>
          <w:i/>
        </w:rPr>
      </w:pPr>
      <w:r>
        <w:t xml:space="preserve">Regla </w:t>
      </w:r>
      <w:r w:rsidR="00574172" w:rsidRPr="00A225F1">
        <w:t xml:space="preserve">9 </w:t>
      </w:r>
      <w:r w:rsidR="00574172" w:rsidRPr="00A225F1">
        <w:rPr>
          <w:i/>
        </w:rPr>
        <w:t>[</w:t>
      </w:r>
      <w:r w:rsidRPr="00A225F1">
        <w:rPr>
          <w:i/>
        </w:rPr>
        <w:t>Contenido de la solicitud internacional</w:t>
      </w:r>
      <w:r w:rsidR="00574172" w:rsidRPr="00A225F1">
        <w:rPr>
          <w:i/>
        </w:rPr>
        <w:t>]</w:t>
      </w:r>
    </w:p>
    <w:p w:rsidR="00574172" w:rsidRPr="00A225F1" w:rsidRDefault="00574172" w:rsidP="00574172">
      <w:pPr>
        <w:pStyle w:val="ListParagraph"/>
        <w:ind w:left="0"/>
        <w:rPr>
          <w:lang w:val="es-ES"/>
        </w:rPr>
      </w:pPr>
    </w:p>
    <w:p w:rsidR="00574172" w:rsidRPr="00A225F1" w:rsidRDefault="00574172" w:rsidP="00574172">
      <w:pPr>
        <w:pStyle w:val="ListParagraph"/>
        <w:ind w:left="0"/>
        <w:rPr>
          <w:lang w:val="es-ES"/>
        </w:rPr>
      </w:pPr>
      <w:r>
        <w:fldChar w:fldCharType="begin"/>
      </w:r>
      <w:r w:rsidRPr="00A225F1">
        <w:rPr>
          <w:lang w:val="es-ES"/>
        </w:rPr>
        <w:instrText xml:space="preserve"> AUTONUM  </w:instrText>
      </w:r>
      <w:r>
        <w:fldChar w:fldCharType="end"/>
      </w:r>
      <w:r w:rsidRPr="00A225F1">
        <w:rPr>
          <w:lang w:val="es-ES"/>
        </w:rPr>
        <w:tab/>
      </w:r>
      <w:r w:rsidR="00A225F1" w:rsidRPr="00A225F1">
        <w:rPr>
          <w:lang w:val="es-ES"/>
        </w:rPr>
        <w:t xml:space="preserve">La modificación </w:t>
      </w:r>
      <w:r w:rsidR="00945710">
        <w:rPr>
          <w:lang w:val="es-ES"/>
        </w:rPr>
        <w:t xml:space="preserve">propuesta en </w:t>
      </w:r>
      <w:r w:rsidR="00A225F1" w:rsidRPr="00A225F1">
        <w:rPr>
          <w:lang w:val="es-ES"/>
        </w:rPr>
        <w:t xml:space="preserve">el </w:t>
      </w:r>
      <w:r w:rsidR="00E018BD">
        <w:rPr>
          <w:lang w:val="es-ES"/>
        </w:rPr>
        <w:t>punto</w:t>
      </w:r>
      <w:r w:rsidR="00A225F1" w:rsidRPr="00A225F1">
        <w:rPr>
          <w:lang w:val="es-ES"/>
        </w:rPr>
        <w:t xml:space="preserve"> </w:t>
      </w:r>
      <w:r w:rsidRPr="00A225F1">
        <w:rPr>
          <w:lang w:val="es-ES"/>
        </w:rPr>
        <w:t xml:space="preserve">xi) </w:t>
      </w:r>
      <w:r w:rsidR="00A225F1" w:rsidRPr="00A225F1">
        <w:rPr>
          <w:lang w:val="es-ES"/>
        </w:rPr>
        <w:t xml:space="preserve">del párrafo </w:t>
      </w:r>
      <w:r w:rsidRPr="00A225F1">
        <w:rPr>
          <w:lang w:val="es-ES"/>
        </w:rPr>
        <w:t xml:space="preserve">4)a) </w:t>
      </w:r>
      <w:r w:rsidR="00A225F1" w:rsidRPr="00A225F1">
        <w:rPr>
          <w:lang w:val="es-ES"/>
        </w:rPr>
        <w:t xml:space="preserve">de la Regla </w:t>
      </w:r>
      <w:r w:rsidRPr="00A225F1">
        <w:rPr>
          <w:lang w:val="es-ES"/>
        </w:rPr>
        <w:t xml:space="preserve">9 </w:t>
      </w:r>
      <w:r w:rsidR="00945710">
        <w:rPr>
          <w:lang w:val="es-ES"/>
        </w:rPr>
        <w:t>implica</w:t>
      </w:r>
      <w:r w:rsidR="00931431">
        <w:rPr>
          <w:lang w:val="es-ES"/>
        </w:rPr>
        <w:t>r</w:t>
      </w:r>
      <w:r w:rsidR="00E018BD">
        <w:rPr>
          <w:lang w:val="es-ES"/>
        </w:rPr>
        <w:t>á</w:t>
      </w:r>
      <w:r w:rsidR="00945710">
        <w:rPr>
          <w:lang w:val="es-ES"/>
        </w:rPr>
        <w:t xml:space="preserve"> que </w:t>
      </w:r>
      <w:r w:rsidR="00A225F1" w:rsidRPr="00A225F1">
        <w:rPr>
          <w:lang w:val="es-ES"/>
        </w:rPr>
        <w:t xml:space="preserve">la descripción de la marca </w:t>
      </w:r>
      <w:r w:rsidR="00945710">
        <w:rPr>
          <w:lang w:val="es-ES"/>
        </w:rPr>
        <w:t xml:space="preserve">expresada </w:t>
      </w:r>
      <w:r w:rsidR="00A225F1" w:rsidRPr="00A225F1">
        <w:rPr>
          <w:lang w:val="es-ES"/>
        </w:rPr>
        <w:t>en palabras que f</w:t>
      </w:r>
      <w:r w:rsidR="00A225F1">
        <w:rPr>
          <w:lang w:val="es-ES"/>
        </w:rPr>
        <w:t>igura en la solicitud de base o</w:t>
      </w:r>
      <w:r w:rsidR="00A225F1" w:rsidRPr="00A225F1">
        <w:rPr>
          <w:lang w:val="es-ES"/>
        </w:rPr>
        <w:t xml:space="preserve"> el registro de base</w:t>
      </w:r>
      <w:r w:rsidRPr="00A225F1">
        <w:rPr>
          <w:lang w:val="es-ES"/>
        </w:rPr>
        <w:t xml:space="preserve">, </w:t>
      </w:r>
      <w:r w:rsidR="00A225F1">
        <w:rPr>
          <w:lang w:val="es-ES"/>
        </w:rPr>
        <w:t xml:space="preserve">en su caso, </w:t>
      </w:r>
      <w:r w:rsidR="00945710">
        <w:rPr>
          <w:lang w:val="es-ES"/>
        </w:rPr>
        <w:t xml:space="preserve">solo </w:t>
      </w:r>
      <w:r w:rsidR="00A225F1">
        <w:rPr>
          <w:lang w:val="es-ES"/>
        </w:rPr>
        <w:t>se inclu</w:t>
      </w:r>
      <w:r w:rsidR="00B85A0B">
        <w:rPr>
          <w:lang w:val="es-ES"/>
        </w:rPr>
        <w:t>ir</w:t>
      </w:r>
      <w:r w:rsidR="00E018BD">
        <w:rPr>
          <w:lang w:val="es-ES"/>
        </w:rPr>
        <w:t>á</w:t>
      </w:r>
      <w:r w:rsidR="00A225F1">
        <w:rPr>
          <w:lang w:val="es-ES"/>
        </w:rPr>
        <w:t xml:space="preserve"> en la solicitud internacional </w:t>
      </w:r>
      <w:r w:rsidR="00945710">
        <w:rPr>
          <w:lang w:val="es-ES"/>
        </w:rPr>
        <w:t>cuando</w:t>
      </w:r>
      <w:r w:rsidR="00A225F1">
        <w:rPr>
          <w:lang w:val="es-ES"/>
        </w:rPr>
        <w:t xml:space="preserve"> la Oficina de origen así lo exi</w:t>
      </w:r>
      <w:r w:rsidR="00E018BD">
        <w:rPr>
          <w:lang w:val="es-ES"/>
        </w:rPr>
        <w:t>ja</w:t>
      </w:r>
      <w:r w:rsidR="00965ADD">
        <w:rPr>
          <w:lang w:val="es-ES"/>
        </w:rPr>
        <w:t>.</w:t>
      </w:r>
    </w:p>
    <w:p w:rsidR="00574172" w:rsidRPr="00A225F1" w:rsidRDefault="00574172" w:rsidP="00574172"/>
    <w:p w:rsidR="00574172" w:rsidRPr="00A225F1" w:rsidRDefault="00574172" w:rsidP="00574172">
      <w:pPr>
        <w:tabs>
          <w:tab w:val="left" w:pos="0"/>
          <w:tab w:val="left" w:pos="567"/>
          <w:tab w:val="left" w:pos="1134"/>
          <w:tab w:val="left" w:pos="1701"/>
          <w:tab w:val="left" w:pos="2268"/>
          <w:tab w:val="left" w:pos="2835"/>
          <w:tab w:val="left" w:pos="3402"/>
        </w:tabs>
        <w:rPr>
          <w:rFonts w:eastAsiaTheme="minorHAnsi"/>
          <w:szCs w:val="22"/>
          <w:lang w:eastAsia="en-US"/>
        </w:rPr>
      </w:pPr>
      <w:r w:rsidRPr="00A225F1">
        <w:fldChar w:fldCharType="begin"/>
      </w:r>
      <w:r w:rsidRPr="00A225F1">
        <w:instrText xml:space="preserve"> AUTONUM  </w:instrText>
      </w:r>
      <w:r w:rsidRPr="00A225F1">
        <w:fldChar w:fldCharType="end"/>
      </w:r>
      <w:r w:rsidRPr="00A225F1">
        <w:tab/>
      </w:r>
      <w:r w:rsidR="00A225F1" w:rsidRPr="00A225F1">
        <w:t>Según el nuevo</w:t>
      </w:r>
      <w:r w:rsidR="000841DF">
        <w:t xml:space="preserve"> texto propuesto para el </w:t>
      </w:r>
      <w:r w:rsidR="00E018BD">
        <w:t>punto</w:t>
      </w:r>
      <w:r w:rsidR="00A225F1" w:rsidRPr="00A225F1">
        <w:t xml:space="preserve"> vi) </w:t>
      </w:r>
      <w:r w:rsidR="000841DF">
        <w:t>del</w:t>
      </w:r>
      <w:r w:rsidR="00A225F1" w:rsidRPr="00A225F1">
        <w:t xml:space="preserve"> párrafo 4)</w:t>
      </w:r>
      <w:r w:rsidRPr="00A225F1">
        <w:t xml:space="preserve">b) </w:t>
      </w:r>
      <w:r w:rsidR="00A225F1" w:rsidRPr="00A225F1">
        <w:t xml:space="preserve">de la Regla </w:t>
      </w:r>
      <w:r w:rsidRPr="00A225F1">
        <w:t xml:space="preserve">9, </w:t>
      </w:r>
      <w:r w:rsidR="000841DF">
        <w:t>las</w:t>
      </w:r>
      <w:r w:rsidR="00A225F1" w:rsidRPr="00A225F1">
        <w:t xml:space="preserve"> solicitud</w:t>
      </w:r>
      <w:r w:rsidR="000841DF">
        <w:t>es</w:t>
      </w:r>
      <w:r w:rsidR="00A225F1" w:rsidRPr="00A225F1">
        <w:t xml:space="preserve"> internacional</w:t>
      </w:r>
      <w:r w:rsidR="000841DF">
        <w:t>es</w:t>
      </w:r>
      <w:r w:rsidR="00A225F1" w:rsidRPr="00A225F1">
        <w:t xml:space="preserve"> podr</w:t>
      </w:r>
      <w:r w:rsidR="00E018BD">
        <w:t>á</w:t>
      </w:r>
      <w:r w:rsidR="000841DF">
        <w:t>n</w:t>
      </w:r>
      <w:r w:rsidR="00A225F1" w:rsidRPr="00A225F1">
        <w:t xml:space="preserve"> contener cualquier descripción de la marca en palabras o, si el solicitante así lo desea, la descripción que figura en la solicitud de base o el registro de base, cuando no h</w:t>
      </w:r>
      <w:r w:rsidR="00E018BD">
        <w:t>aya</w:t>
      </w:r>
      <w:r w:rsidR="00A225F1" w:rsidRPr="00A225F1">
        <w:t xml:space="preserve"> sido proporcionada según lo previsto en el párrafo 4)a)xi) de la misma </w:t>
      </w:r>
      <w:r w:rsidR="000841DF">
        <w:rPr>
          <w:rFonts w:eastAsiaTheme="minorHAnsi"/>
          <w:szCs w:val="22"/>
          <w:lang w:eastAsia="en-US"/>
        </w:rPr>
        <w:t>Regla</w:t>
      </w:r>
      <w:r w:rsidRPr="00A225F1">
        <w:rPr>
          <w:rFonts w:eastAsiaTheme="minorHAnsi"/>
          <w:szCs w:val="22"/>
          <w:lang w:eastAsia="en-US"/>
        </w:rPr>
        <w:t xml:space="preserve">.  </w:t>
      </w:r>
    </w:p>
    <w:p w:rsidR="00574172" w:rsidRPr="0000105A" w:rsidRDefault="00A225F1" w:rsidP="00574172">
      <w:pPr>
        <w:pStyle w:val="Heading3"/>
        <w:rPr>
          <w:i/>
        </w:rPr>
      </w:pPr>
      <w:r w:rsidRPr="0000105A">
        <w:t xml:space="preserve">Regla </w:t>
      </w:r>
      <w:r w:rsidR="00574172" w:rsidRPr="0000105A">
        <w:t xml:space="preserve">24 </w:t>
      </w:r>
      <w:r w:rsidR="00574172" w:rsidRPr="0000105A">
        <w:rPr>
          <w:i/>
        </w:rPr>
        <w:t>[</w:t>
      </w:r>
      <w:r w:rsidR="0000105A" w:rsidRPr="0000105A">
        <w:rPr>
          <w:i/>
        </w:rPr>
        <w:t>Designación posterior al registro internacional</w:t>
      </w:r>
      <w:r w:rsidR="00574172" w:rsidRPr="0000105A">
        <w:rPr>
          <w:i/>
        </w:rPr>
        <w:t>]</w:t>
      </w:r>
    </w:p>
    <w:p w:rsidR="00574172" w:rsidRPr="0000105A" w:rsidRDefault="00574172" w:rsidP="00574172">
      <w:pPr>
        <w:pStyle w:val="ListParagraph"/>
        <w:ind w:left="0"/>
        <w:rPr>
          <w:lang w:val="es-ES"/>
        </w:rPr>
      </w:pPr>
    </w:p>
    <w:p w:rsidR="00751622" w:rsidRPr="00751622" w:rsidRDefault="00574172" w:rsidP="00751622">
      <w:pPr>
        <w:autoSpaceDE w:val="0"/>
        <w:autoSpaceDN w:val="0"/>
        <w:adjustRightInd w:val="0"/>
      </w:pPr>
      <w:r w:rsidRPr="0000105A">
        <w:fldChar w:fldCharType="begin"/>
      </w:r>
      <w:r w:rsidRPr="0000105A">
        <w:instrText xml:space="preserve"> AUTONUM  </w:instrText>
      </w:r>
      <w:r w:rsidRPr="0000105A">
        <w:fldChar w:fldCharType="end"/>
      </w:r>
      <w:r w:rsidRPr="0000105A">
        <w:tab/>
      </w:r>
      <w:r w:rsidR="0000105A" w:rsidRPr="0000105A">
        <w:t xml:space="preserve">La modificación del </w:t>
      </w:r>
      <w:r w:rsidR="00A225F1" w:rsidRPr="0000105A">
        <w:t>párrafo</w:t>
      </w:r>
      <w:r w:rsidR="0000105A" w:rsidRPr="0000105A">
        <w:t> </w:t>
      </w:r>
      <w:r w:rsidRPr="0000105A">
        <w:t xml:space="preserve">5) </w:t>
      </w:r>
      <w:r w:rsidR="0000105A" w:rsidRPr="0000105A">
        <w:t>de la R</w:t>
      </w:r>
      <w:r w:rsidR="00A225F1" w:rsidRPr="0000105A">
        <w:t xml:space="preserve">egla </w:t>
      </w:r>
      <w:r w:rsidRPr="0000105A">
        <w:t>2</w:t>
      </w:r>
      <w:r w:rsidR="0000105A" w:rsidRPr="0000105A">
        <w:t>4</w:t>
      </w:r>
      <w:r w:rsidRPr="0000105A">
        <w:t xml:space="preserve"> </w:t>
      </w:r>
      <w:r w:rsidR="00390C70">
        <w:t>implicar</w:t>
      </w:r>
      <w:r w:rsidR="00E018BD">
        <w:t>á</w:t>
      </w:r>
      <w:r w:rsidR="00390C70">
        <w:t xml:space="preserve"> </w:t>
      </w:r>
      <w:r w:rsidR="00931431">
        <w:t>que</w:t>
      </w:r>
      <w:r w:rsidR="00656AC2">
        <w:t>,</w:t>
      </w:r>
      <w:r w:rsidR="00931431">
        <w:t xml:space="preserve"> </w:t>
      </w:r>
      <w:r w:rsidR="00B85A0B">
        <w:t xml:space="preserve">en los casos en que </w:t>
      </w:r>
      <w:r w:rsidR="00931431" w:rsidRPr="00931431">
        <w:t>la designación posterior se refi</w:t>
      </w:r>
      <w:r w:rsidR="006E78DF">
        <w:t>era</w:t>
      </w:r>
      <w:r w:rsidR="00931431" w:rsidRPr="00931431">
        <w:t xml:space="preserve"> sólo a una parte de los productos y servicios enumerados en el registro internacional</w:t>
      </w:r>
      <w:r w:rsidR="00656AC2">
        <w:t>,</w:t>
      </w:r>
      <w:r w:rsidR="00931431" w:rsidRPr="00931431">
        <w:t xml:space="preserve"> </w:t>
      </w:r>
      <w:r w:rsidR="00931431">
        <w:t>se aplica</w:t>
      </w:r>
      <w:r w:rsidR="006E78DF">
        <w:t>rán</w:t>
      </w:r>
      <w:r w:rsidRPr="0000105A">
        <w:t xml:space="preserve"> </w:t>
      </w:r>
      <w:r w:rsidRPr="0000105A">
        <w:rPr>
          <w:i/>
        </w:rPr>
        <w:t>mutatis mutandis</w:t>
      </w:r>
      <w:r w:rsidRPr="0000105A">
        <w:t xml:space="preserve"> </w:t>
      </w:r>
      <w:r w:rsidR="0000105A" w:rsidRPr="0000105A">
        <w:t xml:space="preserve">las </w:t>
      </w:r>
      <w:r w:rsidR="00A225F1" w:rsidRPr="0000105A">
        <w:t>Regla</w:t>
      </w:r>
      <w:r w:rsidRPr="0000105A">
        <w:t xml:space="preserve">s 12 </w:t>
      </w:r>
      <w:r w:rsidR="0000105A" w:rsidRPr="0000105A">
        <w:t>y</w:t>
      </w:r>
      <w:r w:rsidRPr="0000105A">
        <w:t> 13</w:t>
      </w:r>
      <w:r w:rsidR="0000105A">
        <w:t>.</w:t>
      </w:r>
      <w:r w:rsidR="00931431">
        <w:t xml:space="preserve">  </w:t>
      </w:r>
      <w:r w:rsidR="0000105A">
        <w:t xml:space="preserve">Las </w:t>
      </w:r>
      <w:r w:rsidR="0000105A" w:rsidRPr="0000105A">
        <w:t>comunicaciones relativas a cualquier irregularidad que deba ser subsanada conforme a dichas Reglas, tendr</w:t>
      </w:r>
      <w:r w:rsidR="006E78DF">
        <w:t>án</w:t>
      </w:r>
      <w:r w:rsidR="0000105A" w:rsidRPr="0000105A">
        <w:t xml:space="preserve"> lugar entre el titular y Oficina Internacional</w:t>
      </w:r>
      <w:r w:rsidRPr="0000105A">
        <w:t xml:space="preserve">.  </w:t>
      </w:r>
      <w:r w:rsidR="0000105A" w:rsidRPr="0000105A">
        <w:t>Cuando la Oficina Internacional no pu</w:t>
      </w:r>
      <w:r w:rsidR="006E78DF">
        <w:t>eda</w:t>
      </w:r>
      <w:r w:rsidR="0000105A" w:rsidRPr="0000105A">
        <w:t xml:space="preserve"> </w:t>
      </w:r>
      <w:r w:rsidR="0000105A">
        <w:t xml:space="preserve">agrupar </w:t>
      </w:r>
      <w:r w:rsidR="0000105A" w:rsidRPr="0000105A">
        <w:t xml:space="preserve">todos los productos y servicios enumerados en la designación posterior en las clases de la </w:t>
      </w:r>
      <w:r w:rsidR="0000105A" w:rsidRPr="0000105A">
        <w:rPr>
          <w:i/>
        </w:rPr>
        <w:t>Clasificación Internacional de Productos y Servicios para el Registro de las Marcas (Clasificación de Niza)</w:t>
      </w:r>
      <w:r w:rsidR="0000105A" w:rsidRPr="0000105A">
        <w:t xml:space="preserve"> que </w:t>
      </w:r>
      <w:r w:rsidR="0000105A">
        <w:t xml:space="preserve">ya </w:t>
      </w:r>
      <w:r w:rsidR="0000105A" w:rsidRPr="0000105A">
        <w:t>figuran en el re</w:t>
      </w:r>
      <w:r w:rsidR="00751622">
        <w:t>gistro internacional</w:t>
      </w:r>
      <w:r w:rsidR="00390C70">
        <w:t>,</w:t>
      </w:r>
      <w:r w:rsidR="00751622">
        <w:t xml:space="preserve"> y </w:t>
      </w:r>
      <w:r w:rsidR="00390C70">
        <w:t>esta</w:t>
      </w:r>
      <w:r w:rsidR="00751622" w:rsidRPr="00751622">
        <w:t xml:space="preserve"> irregularidad </w:t>
      </w:r>
      <w:r w:rsidR="00751622">
        <w:t>no se</w:t>
      </w:r>
      <w:r w:rsidR="00751622" w:rsidRPr="00751622">
        <w:t xml:space="preserve"> subsan</w:t>
      </w:r>
      <w:r w:rsidR="006E78DF">
        <w:t>e</w:t>
      </w:r>
      <w:r w:rsidR="00751622" w:rsidRPr="00751622">
        <w:t>, se considera</w:t>
      </w:r>
      <w:r w:rsidR="006E78DF">
        <w:t>rá</w:t>
      </w:r>
      <w:r w:rsidR="00751622" w:rsidRPr="00751622">
        <w:t xml:space="preserve"> que la designación posterior no contiene los productos y servicios en cuestión.</w:t>
      </w:r>
    </w:p>
    <w:p w:rsidR="00574172" w:rsidRPr="00390C70" w:rsidRDefault="00A225F1" w:rsidP="00574172">
      <w:pPr>
        <w:pStyle w:val="Heading3"/>
        <w:rPr>
          <w:i/>
        </w:rPr>
      </w:pPr>
      <w:r w:rsidRPr="00390C70">
        <w:t xml:space="preserve">Regla </w:t>
      </w:r>
      <w:r w:rsidR="00574172" w:rsidRPr="00390C70">
        <w:t xml:space="preserve">36 </w:t>
      </w:r>
      <w:r w:rsidR="00574172" w:rsidRPr="00390C70">
        <w:rPr>
          <w:i/>
        </w:rPr>
        <w:t>[</w:t>
      </w:r>
      <w:r w:rsidR="00751622" w:rsidRPr="00390C70">
        <w:rPr>
          <w:i/>
        </w:rPr>
        <w:t>Exención de tasas</w:t>
      </w:r>
      <w:r w:rsidR="00574172" w:rsidRPr="00390C70">
        <w:rPr>
          <w:i/>
        </w:rPr>
        <w:t>]</w:t>
      </w:r>
    </w:p>
    <w:p w:rsidR="00574172" w:rsidRPr="00390C70" w:rsidRDefault="00574172" w:rsidP="00574172">
      <w:pPr>
        <w:pStyle w:val="ListParagraph"/>
        <w:ind w:left="0"/>
        <w:rPr>
          <w:lang w:val="es-ES"/>
        </w:rPr>
      </w:pPr>
    </w:p>
    <w:p w:rsidR="00574172" w:rsidRPr="00751622" w:rsidRDefault="00574172" w:rsidP="00574172">
      <w:r w:rsidRPr="00751622">
        <w:fldChar w:fldCharType="begin"/>
      </w:r>
      <w:r w:rsidRPr="00751622">
        <w:instrText xml:space="preserve"> AUTONUM  </w:instrText>
      </w:r>
      <w:r w:rsidRPr="00751622">
        <w:fldChar w:fldCharType="end"/>
      </w:r>
      <w:r w:rsidRPr="00751622">
        <w:tab/>
      </w:r>
      <w:r w:rsidR="00751622" w:rsidRPr="00751622">
        <w:t xml:space="preserve">La modificación del </w:t>
      </w:r>
      <w:r w:rsidR="00E018BD">
        <w:t>punto</w:t>
      </w:r>
      <w:r w:rsidRPr="00751622">
        <w:t xml:space="preserve"> ii) </w:t>
      </w:r>
      <w:r w:rsidR="00751622" w:rsidRPr="00751622">
        <w:t xml:space="preserve">de la </w:t>
      </w:r>
      <w:r w:rsidR="00A225F1" w:rsidRPr="00751622">
        <w:t>Regla</w:t>
      </w:r>
      <w:r w:rsidRPr="00751622">
        <w:t xml:space="preserve"> 36 </w:t>
      </w:r>
      <w:r w:rsidR="006E7ADE">
        <w:t>supondrá</w:t>
      </w:r>
      <w:r w:rsidR="00390C70">
        <w:t xml:space="preserve"> que </w:t>
      </w:r>
      <w:r w:rsidR="00751622" w:rsidRPr="00751622">
        <w:t>las peticiones de inscripción de las modificaciones relativas a la dirección para la correspondencia, la dirección de correo electrónico y cualquier otro medio de comunicación con el solicitante o el titular</w:t>
      </w:r>
      <w:r w:rsidR="00390C70" w:rsidRPr="00390C70">
        <w:t xml:space="preserve"> </w:t>
      </w:r>
      <w:r w:rsidR="00067EF0">
        <w:t>estar</w:t>
      </w:r>
      <w:r w:rsidR="00313E99">
        <w:t>á</w:t>
      </w:r>
      <w:r w:rsidR="00067EF0">
        <w:t xml:space="preserve">n exentas </w:t>
      </w:r>
      <w:r w:rsidR="00390C70" w:rsidRPr="00390C70">
        <w:t>del pago de una tasa</w:t>
      </w:r>
      <w:r w:rsidR="00751622" w:rsidRPr="00751622">
        <w:t xml:space="preserve">, tal como se especifica en las Instrucciones Administrativas. </w:t>
      </w:r>
      <w:r w:rsidRPr="00751622">
        <w:t xml:space="preserve">  </w:t>
      </w:r>
    </w:p>
    <w:p w:rsidR="00574172" w:rsidRPr="00751622" w:rsidRDefault="00751622" w:rsidP="00574172">
      <w:pPr>
        <w:pStyle w:val="Heading1"/>
        <w:rPr>
          <w:highlight w:val="yellow"/>
        </w:rPr>
      </w:pPr>
      <w:r w:rsidRPr="00751622">
        <w:t>entrada en vigor de la</w:t>
      </w:r>
      <w:r>
        <w:t>S</w:t>
      </w:r>
      <w:r w:rsidRPr="00751622">
        <w:t xml:space="preserve"> modificaci</w:t>
      </w:r>
      <w:r>
        <w:t>ONES</w:t>
      </w:r>
      <w:r w:rsidRPr="00751622">
        <w:t xml:space="preserve"> propuesta</w:t>
      </w:r>
      <w:r>
        <w:t>S</w:t>
      </w:r>
    </w:p>
    <w:p w:rsidR="00574172" w:rsidRPr="00751622" w:rsidRDefault="00574172" w:rsidP="00574172">
      <w:pPr>
        <w:pStyle w:val="ListParagraph"/>
        <w:ind w:left="0"/>
        <w:rPr>
          <w:lang w:val="es-ES"/>
        </w:rPr>
      </w:pPr>
    </w:p>
    <w:p w:rsidR="00574172" w:rsidRPr="00694E30" w:rsidRDefault="00574172" w:rsidP="00574172">
      <w:pPr>
        <w:pStyle w:val="ListParagraph"/>
        <w:ind w:left="0"/>
        <w:rPr>
          <w:lang w:val="es-ES"/>
        </w:rPr>
      </w:pPr>
      <w:r w:rsidRPr="00694E30">
        <w:fldChar w:fldCharType="begin"/>
      </w:r>
      <w:r w:rsidRPr="00694E30">
        <w:rPr>
          <w:lang w:val="es-ES"/>
        </w:rPr>
        <w:instrText xml:space="preserve"> AUTONUM  </w:instrText>
      </w:r>
      <w:r w:rsidRPr="00694E30">
        <w:fldChar w:fldCharType="end"/>
      </w:r>
      <w:r w:rsidRPr="00694E30">
        <w:rPr>
          <w:lang w:val="es-ES"/>
        </w:rPr>
        <w:tab/>
      </w:r>
      <w:r w:rsidR="00694E30" w:rsidRPr="00694E30">
        <w:rPr>
          <w:lang w:val="es-ES"/>
        </w:rPr>
        <w:t xml:space="preserve">Se sugiere que las modificaciones propuestas </w:t>
      </w:r>
      <w:r w:rsidR="007348B4">
        <w:rPr>
          <w:lang w:val="es-ES"/>
        </w:rPr>
        <w:t>de</w:t>
      </w:r>
      <w:r w:rsidR="00694E30" w:rsidRPr="00694E30">
        <w:rPr>
          <w:lang w:val="es-ES"/>
        </w:rPr>
        <w:t xml:space="preserve"> las </w:t>
      </w:r>
      <w:r w:rsidR="00A225F1" w:rsidRPr="00694E30">
        <w:rPr>
          <w:lang w:val="es-ES"/>
        </w:rPr>
        <w:t>Regla</w:t>
      </w:r>
      <w:r w:rsidR="00AD044D">
        <w:rPr>
          <w:lang w:val="es-ES"/>
        </w:rPr>
        <w:t xml:space="preserve">s 5 </w:t>
      </w:r>
      <w:r w:rsidR="00694E30">
        <w:rPr>
          <w:lang w:val="es-ES"/>
        </w:rPr>
        <w:t>y</w:t>
      </w:r>
      <w:r w:rsidRPr="00694E30">
        <w:rPr>
          <w:lang w:val="es-ES"/>
        </w:rPr>
        <w:t xml:space="preserve"> 36 </w:t>
      </w:r>
      <w:r w:rsidR="00694E30">
        <w:rPr>
          <w:lang w:val="es-ES"/>
        </w:rPr>
        <w:t>entren en vigor el</w:t>
      </w:r>
      <w:r w:rsidR="007348B4">
        <w:rPr>
          <w:lang w:val="es-ES"/>
        </w:rPr>
        <w:t> </w:t>
      </w:r>
      <w:r w:rsidR="00694E30">
        <w:rPr>
          <w:lang w:val="es-ES"/>
        </w:rPr>
        <w:t>1</w:t>
      </w:r>
      <w:r w:rsidR="007348B4">
        <w:rPr>
          <w:lang w:val="es-ES"/>
        </w:rPr>
        <w:t> </w:t>
      </w:r>
      <w:r w:rsidR="00694E30">
        <w:rPr>
          <w:lang w:val="es-ES"/>
        </w:rPr>
        <w:t xml:space="preserve">de abril de </w:t>
      </w:r>
      <w:r w:rsidRPr="00694E30">
        <w:rPr>
          <w:lang w:val="es-ES"/>
        </w:rPr>
        <w:t xml:space="preserve">2016.  </w:t>
      </w:r>
    </w:p>
    <w:p w:rsidR="00574172" w:rsidRPr="00694E30" w:rsidRDefault="00574172" w:rsidP="00574172">
      <w:pPr>
        <w:pStyle w:val="ListParagraph"/>
        <w:ind w:left="0"/>
        <w:rPr>
          <w:lang w:val="es-ES"/>
        </w:rPr>
      </w:pPr>
    </w:p>
    <w:p w:rsidR="00C20B34" w:rsidRDefault="00574172" w:rsidP="00574172">
      <w:pPr>
        <w:pStyle w:val="ListParagraph"/>
        <w:ind w:left="0"/>
        <w:rPr>
          <w:lang w:val="es-ES"/>
        </w:rPr>
      </w:pPr>
      <w:r w:rsidRPr="00694E30">
        <w:lastRenderedPageBreak/>
        <w:fldChar w:fldCharType="begin"/>
      </w:r>
      <w:r w:rsidRPr="00694E30">
        <w:rPr>
          <w:lang w:val="es-ES"/>
        </w:rPr>
        <w:instrText xml:space="preserve"> AUTONUM  </w:instrText>
      </w:r>
      <w:r w:rsidRPr="00694E30">
        <w:fldChar w:fldCharType="end"/>
      </w:r>
      <w:r w:rsidRPr="00694E30">
        <w:rPr>
          <w:lang w:val="es-ES"/>
        </w:rPr>
        <w:tab/>
      </w:r>
      <w:r w:rsidR="00694E30" w:rsidRPr="00694E30">
        <w:rPr>
          <w:lang w:val="es-ES"/>
        </w:rPr>
        <w:t xml:space="preserve">Las modificaciones propuestas </w:t>
      </w:r>
      <w:r w:rsidR="007348B4">
        <w:rPr>
          <w:lang w:val="es-ES"/>
        </w:rPr>
        <w:t>de</w:t>
      </w:r>
      <w:r w:rsidR="00694E30" w:rsidRPr="00694E30">
        <w:rPr>
          <w:lang w:val="es-ES"/>
        </w:rPr>
        <w:t xml:space="preserve"> la</w:t>
      </w:r>
      <w:r w:rsidR="00AD044D">
        <w:rPr>
          <w:lang w:val="es-ES"/>
        </w:rPr>
        <w:t>s</w:t>
      </w:r>
      <w:r w:rsidR="00694E30" w:rsidRPr="00694E30">
        <w:rPr>
          <w:lang w:val="es-ES"/>
        </w:rPr>
        <w:t xml:space="preserve"> </w:t>
      </w:r>
      <w:r w:rsidR="00A225F1" w:rsidRPr="00694E30">
        <w:rPr>
          <w:lang w:val="es-ES"/>
        </w:rPr>
        <w:t>Regla</w:t>
      </w:r>
      <w:r w:rsidR="00AD044D">
        <w:rPr>
          <w:lang w:val="es-ES"/>
        </w:rPr>
        <w:t>s</w:t>
      </w:r>
      <w:r w:rsidRPr="00694E30">
        <w:rPr>
          <w:lang w:val="es-ES"/>
        </w:rPr>
        <w:t xml:space="preserve"> 9 </w:t>
      </w:r>
      <w:r w:rsidR="00AD044D">
        <w:rPr>
          <w:lang w:val="es-ES"/>
        </w:rPr>
        <w:t xml:space="preserve">y 24 </w:t>
      </w:r>
      <w:r w:rsidR="00067EF0">
        <w:rPr>
          <w:lang w:val="es-ES"/>
        </w:rPr>
        <w:t>exigir</w:t>
      </w:r>
      <w:r w:rsidR="00313E99">
        <w:rPr>
          <w:lang w:val="es-ES"/>
        </w:rPr>
        <w:t>á</w:t>
      </w:r>
      <w:r w:rsidR="00067EF0">
        <w:rPr>
          <w:lang w:val="es-ES"/>
        </w:rPr>
        <w:t>n</w:t>
      </w:r>
      <w:r w:rsidR="00694E30" w:rsidRPr="00694E30">
        <w:rPr>
          <w:lang w:val="es-ES"/>
        </w:rPr>
        <w:t xml:space="preserve"> la puesta en marcha de cambios que afectar</w:t>
      </w:r>
      <w:r w:rsidR="00313E99">
        <w:rPr>
          <w:lang w:val="es-ES"/>
        </w:rPr>
        <w:t>á</w:t>
      </w:r>
      <w:r w:rsidR="00694E30" w:rsidRPr="00694E30">
        <w:rPr>
          <w:lang w:val="es-ES"/>
        </w:rPr>
        <w:t xml:space="preserve">n </w:t>
      </w:r>
      <w:r w:rsidR="00313E99">
        <w:rPr>
          <w:lang w:val="es-ES"/>
        </w:rPr>
        <w:t>a t</w:t>
      </w:r>
      <w:r w:rsidR="00694E30" w:rsidRPr="00694E30">
        <w:rPr>
          <w:lang w:val="es-ES"/>
        </w:rPr>
        <w:t xml:space="preserve">odos los sistemas informáticos de la Oficina Internacional que </w:t>
      </w:r>
      <w:r w:rsidR="00067EF0">
        <w:rPr>
          <w:lang w:val="es-ES"/>
        </w:rPr>
        <w:t>se usan para</w:t>
      </w:r>
      <w:r w:rsidR="00694E30">
        <w:rPr>
          <w:lang w:val="es-ES"/>
        </w:rPr>
        <w:t xml:space="preserve"> el </w:t>
      </w:r>
      <w:r w:rsidR="00694E30" w:rsidRPr="00694E30">
        <w:rPr>
          <w:lang w:val="es-ES"/>
        </w:rPr>
        <w:t>registro internacional de marcas</w:t>
      </w:r>
      <w:r w:rsidR="00C20B34">
        <w:rPr>
          <w:lang w:val="es-ES"/>
        </w:rPr>
        <w:t>.</w:t>
      </w:r>
    </w:p>
    <w:p w:rsidR="00574172" w:rsidRPr="00694E30" w:rsidRDefault="00574172" w:rsidP="00574172">
      <w:pPr>
        <w:pStyle w:val="ListParagraph"/>
        <w:ind w:left="0"/>
        <w:rPr>
          <w:lang w:val="es-ES"/>
        </w:rPr>
      </w:pPr>
    </w:p>
    <w:p w:rsidR="00574172" w:rsidRPr="00F40B73" w:rsidRDefault="00574172" w:rsidP="00574172">
      <w:pPr>
        <w:pStyle w:val="ListParagraph"/>
        <w:ind w:left="0"/>
        <w:rPr>
          <w:lang w:val="es-ES"/>
        </w:rPr>
      </w:pPr>
      <w:r w:rsidRPr="00997888">
        <w:fldChar w:fldCharType="begin"/>
      </w:r>
      <w:r w:rsidRPr="00694E30">
        <w:rPr>
          <w:lang w:val="es-ES"/>
        </w:rPr>
        <w:instrText xml:space="preserve"> AUTONUM  </w:instrText>
      </w:r>
      <w:r w:rsidRPr="00997888">
        <w:fldChar w:fldCharType="end"/>
      </w:r>
      <w:r w:rsidR="00694E30">
        <w:rPr>
          <w:lang w:val="es-ES"/>
        </w:rPr>
        <w:tab/>
      </w:r>
      <w:r w:rsidR="00067EF0">
        <w:rPr>
          <w:lang w:val="es-ES"/>
        </w:rPr>
        <w:t>La</w:t>
      </w:r>
      <w:r w:rsidR="00694E30">
        <w:rPr>
          <w:lang w:val="es-ES"/>
        </w:rPr>
        <w:t xml:space="preserve"> </w:t>
      </w:r>
      <w:r w:rsidR="00694E30" w:rsidRPr="00F40B73">
        <w:rPr>
          <w:lang w:val="es-ES"/>
        </w:rPr>
        <w:t xml:space="preserve">Oficina Internacional dará inicio </w:t>
      </w:r>
      <w:r w:rsidR="00067EF0">
        <w:rPr>
          <w:lang w:val="es-ES"/>
        </w:rPr>
        <w:t xml:space="preserve">en breve </w:t>
      </w:r>
      <w:r w:rsidR="00694E30" w:rsidRPr="00F40B73">
        <w:rPr>
          <w:lang w:val="es-ES"/>
        </w:rPr>
        <w:t xml:space="preserve">a la fase de validación de su nuevo sistema administrativo, denominado </w:t>
      </w:r>
      <w:r w:rsidR="00694E30" w:rsidRPr="00B85A0B">
        <w:rPr>
          <w:i/>
          <w:lang w:val="es-ES"/>
        </w:rPr>
        <w:t>Sistema de Información de los Registros Internacionales – Madrid</w:t>
      </w:r>
      <w:r w:rsidR="00694E30" w:rsidRPr="00F40B73">
        <w:rPr>
          <w:lang w:val="es-ES"/>
        </w:rPr>
        <w:t xml:space="preserve"> (</w:t>
      </w:r>
      <w:r w:rsidR="00067EF0">
        <w:rPr>
          <w:lang w:val="es-ES"/>
        </w:rPr>
        <w:t xml:space="preserve">MIRIS, </w:t>
      </w:r>
      <w:r w:rsidR="00694E30" w:rsidRPr="00F40B73">
        <w:rPr>
          <w:lang w:val="es-ES"/>
        </w:rPr>
        <w:t xml:space="preserve">por sus siglas en inglés).  En consecuencia, la Oficina Internacional ha </w:t>
      </w:r>
      <w:r w:rsidR="00F40B73" w:rsidRPr="00F40B73">
        <w:rPr>
          <w:lang w:val="es-ES"/>
        </w:rPr>
        <w:t xml:space="preserve">cesado </w:t>
      </w:r>
      <w:r w:rsidR="00694E30" w:rsidRPr="00F40B73">
        <w:rPr>
          <w:lang w:val="es-ES"/>
        </w:rPr>
        <w:t xml:space="preserve">las </w:t>
      </w:r>
      <w:r w:rsidR="00067EF0">
        <w:rPr>
          <w:lang w:val="es-ES"/>
        </w:rPr>
        <w:t>mejoras previstas a</w:t>
      </w:r>
      <w:r w:rsidR="00694E30" w:rsidRPr="00F40B73">
        <w:rPr>
          <w:lang w:val="es-ES"/>
        </w:rPr>
        <w:t xml:space="preserve"> su si</w:t>
      </w:r>
      <w:r w:rsidR="00F40B73" w:rsidRPr="00F40B73">
        <w:rPr>
          <w:lang w:val="es-ES"/>
        </w:rPr>
        <w:t>s</w:t>
      </w:r>
      <w:r w:rsidR="00694E30" w:rsidRPr="00F40B73">
        <w:rPr>
          <w:lang w:val="es-ES"/>
        </w:rPr>
        <w:t xml:space="preserve">tema </w:t>
      </w:r>
      <w:r w:rsidR="00F40B73" w:rsidRPr="00F40B73">
        <w:rPr>
          <w:lang w:val="es-ES"/>
        </w:rPr>
        <w:t>administrativo</w:t>
      </w:r>
      <w:r w:rsidR="00694E30" w:rsidRPr="00F40B73">
        <w:rPr>
          <w:lang w:val="es-ES"/>
        </w:rPr>
        <w:t xml:space="preserve"> actual </w:t>
      </w:r>
      <w:r w:rsidR="00F40B73" w:rsidRPr="00F40B73">
        <w:rPr>
          <w:lang w:val="es-ES"/>
        </w:rPr>
        <w:t>durante</w:t>
      </w:r>
      <w:r w:rsidR="00694E30" w:rsidRPr="00F40B73">
        <w:rPr>
          <w:lang w:val="es-ES"/>
        </w:rPr>
        <w:t xml:space="preserve"> la </w:t>
      </w:r>
      <w:r w:rsidR="00F40B73" w:rsidRPr="00F40B73">
        <w:rPr>
          <w:lang w:val="es-ES"/>
        </w:rPr>
        <w:t>transición</w:t>
      </w:r>
      <w:r w:rsidR="00F40B73">
        <w:rPr>
          <w:lang w:val="es-ES"/>
        </w:rPr>
        <w:t>,</w:t>
      </w:r>
      <w:r w:rsidR="00694E30" w:rsidRPr="00F40B73">
        <w:rPr>
          <w:lang w:val="es-ES"/>
        </w:rPr>
        <w:t xml:space="preserve"> con el fin de </w:t>
      </w:r>
      <w:r w:rsidR="00F40B73" w:rsidRPr="00F40B73">
        <w:rPr>
          <w:lang w:val="es-ES"/>
        </w:rPr>
        <w:t xml:space="preserve">evitar la duplicación de </w:t>
      </w:r>
      <w:r w:rsidR="00067EF0">
        <w:rPr>
          <w:lang w:val="es-ES"/>
        </w:rPr>
        <w:t xml:space="preserve">esfuerzos </w:t>
      </w:r>
      <w:r w:rsidR="00F40B73" w:rsidRPr="00F40B73">
        <w:rPr>
          <w:lang w:val="es-ES"/>
        </w:rPr>
        <w:t>y de costos</w:t>
      </w:r>
      <w:r w:rsidRPr="00F40B73">
        <w:rPr>
          <w:lang w:val="es-ES"/>
        </w:rPr>
        <w:t>.</w:t>
      </w:r>
      <w:r w:rsidR="00F40B73">
        <w:rPr>
          <w:lang w:val="es-ES"/>
        </w:rPr>
        <w:t xml:space="preserve">  </w:t>
      </w:r>
      <w:r w:rsidR="00067EF0">
        <w:rPr>
          <w:lang w:val="es-ES"/>
        </w:rPr>
        <w:t xml:space="preserve">Se </w:t>
      </w:r>
      <w:r w:rsidR="00A74402">
        <w:rPr>
          <w:lang w:val="es-ES"/>
        </w:rPr>
        <w:t xml:space="preserve">ha previsto </w:t>
      </w:r>
      <w:r w:rsidR="00067EF0">
        <w:rPr>
          <w:lang w:val="es-ES"/>
        </w:rPr>
        <w:t>que l</w:t>
      </w:r>
      <w:r w:rsidR="00F40B73" w:rsidRPr="00F40B73">
        <w:rPr>
          <w:lang w:val="es-ES"/>
        </w:rPr>
        <w:t xml:space="preserve">a implantación del sistema </w:t>
      </w:r>
      <w:r w:rsidRPr="00F40B73">
        <w:rPr>
          <w:lang w:val="es-ES"/>
        </w:rPr>
        <w:t xml:space="preserve">MIRIS </w:t>
      </w:r>
      <w:r w:rsidR="00F40B73">
        <w:rPr>
          <w:lang w:val="es-ES"/>
        </w:rPr>
        <w:t>se llev</w:t>
      </w:r>
      <w:r w:rsidR="00A74402">
        <w:rPr>
          <w:lang w:val="es-ES"/>
        </w:rPr>
        <w:t>e</w:t>
      </w:r>
      <w:r w:rsidR="00F40B73">
        <w:rPr>
          <w:lang w:val="es-ES"/>
        </w:rPr>
        <w:t xml:space="preserve"> a cabo</w:t>
      </w:r>
      <w:r w:rsidR="00F40B73" w:rsidRPr="00F40B73">
        <w:rPr>
          <w:lang w:val="es-ES"/>
        </w:rPr>
        <w:t xml:space="preserve"> poco</w:t>
      </w:r>
      <w:r w:rsidR="00F40B73">
        <w:rPr>
          <w:lang w:val="es-ES"/>
        </w:rPr>
        <w:t xml:space="preserve"> </w:t>
      </w:r>
      <w:r w:rsidR="00F40B73" w:rsidRPr="00F40B73">
        <w:rPr>
          <w:lang w:val="es-ES"/>
        </w:rPr>
        <w:t xml:space="preserve">después de </w:t>
      </w:r>
      <w:r w:rsidR="00F40B73">
        <w:rPr>
          <w:lang w:val="es-ES"/>
        </w:rPr>
        <w:t xml:space="preserve">que </w:t>
      </w:r>
      <w:r w:rsidR="00F40B73" w:rsidRPr="00F40B73">
        <w:rPr>
          <w:lang w:val="es-ES"/>
        </w:rPr>
        <w:t>conclu</w:t>
      </w:r>
      <w:r w:rsidR="00F40B73">
        <w:rPr>
          <w:lang w:val="es-ES"/>
        </w:rPr>
        <w:t>ya</w:t>
      </w:r>
      <w:r w:rsidR="00F40B73" w:rsidRPr="00F40B73">
        <w:rPr>
          <w:lang w:val="es-ES"/>
        </w:rPr>
        <w:t xml:space="preserve"> la fase de pruebas y validación</w:t>
      </w:r>
      <w:r w:rsidRPr="00F40B73">
        <w:rPr>
          <w:lang w:val="es-ES"/>
        </w:rPr>
        <w:t xml:space="preserve">.  </w:t>
      </w:r>
    </w:p>
    <w:p w:rsidR="00574172" w:rsidRPr="00F40B73" w:rsidRDefault="00574172" w:rsidP="00574172">
      <w:pPr>
        <w:pStyle w:val="ListParagraph"/>
        <w:ind w:left="0"/>
        <w:rPr>
          <w:lang w:val="es-ES"/>
        </w:rPr>
      </w:pPr>
    </w:p>
    <w:p w:rsidR="00574172" w:rsidRPr="00F40B73" w:rsidRDefault="00574172" w:rsidP="00574172">
      <w:pPr>
        <w:pStyle w:val="ListParagraph"/>
        <w:ind w:left="0"/>
        <w:rPr>
          <w:lang w:val="es-ES"/>
        </w:rPr>
      </w:pPr>
      <w:r w:rsidRPr="00997888">
        <w:fldChar w:fldCharType="begin"/>
      </w:r>
      <w:r w:rsidRPr="00F40B73">
        <w:rPr>
          <w:lang w:val="es-ES"/>
        </w:rPr>
        <w:instrText xml:space="preserve"> AUTONUM  </w:instrText>
      </w:r>
      <w:r w:rsidRPr="00997888">
        <w:fldChar w:fldCharType="end"/>
      </w:r>
      <w:r w:rsidRPr="00F40B73">
        <w:rPr>
          <w:lang w:val="es-ES"/>
        </w:rPr>
        <w:tab/>
      </w:r>
      <w:r w:rsidR="00F40B73" w:rsidRPr="00F40B73">
        <w:rPr>
          <w:lang w:val="es-ES"/>
        </w:rPr>
        <w:t xml:space="preserve">Las nuevas </w:t>
      </w:r>
      <w:r w:rsidR="00A74402">
        <w:rPr>
          <w:lang w:val="es-ES"/>
        </w:rPr>
        <w:t>funcionalidades del</w:t>
      </w:r>
      <w:r w:rsidR="00F40B73" w:rsidRPr="00F40B73">
        <w:rPr>
          <w:lang w:val="es-ES"/>
        </w:rPr>
        <w:t xml:space="preserve"> Sistema de Madrid </w:t>
      </w:r>
      <w:r w:rsidR="00A74402">
        <w:rPr>
          <w:lang w:val="es-ES"/>
        </w:rPr>
        <w:t xml:space="preserve">solo </w:t>
      </w:r>
      <w:r w:rsidR="00F40B73" w:rsidRPr="00F40B73">
        <w:rPr>
          <w:lang w:val="es-ES"/>
        </w:rPr>
        <w:t>podrán introducirse en el</w:t>
      </w:r>
      <w:r w:rsidRPr="00F40B73">
        <w:rPr>
          <w:lang w:val="es-ES"/>
        </w:rPr>
        <w:t xml:space="preserve"> MIRIS </w:t>
      </w:r>
      <w:r w:rsidR="00F40B73" w:rsidRPr="00F40B73">
        <w:rPr>
          <w:lang w:val="es-ES"/>
        </w:rPr>
        <w:t xml:space="preserve">una vez que se haya </w:t>
      </w:r>
      <w:r w:rsidR="00A74402">
        <w:rPr>
          <w:lang w:val="es-ES"/>
        </w:rPr>
        <w:t xml:space="preserve">implantado </w:t>
      </w:r>
      <w:r w:rsidR="00F40B73" w:rsidRPr="00F40B73">
        <w:rPr>
          <w:lang w:val="es-ES"/>
        </w:rPr>
        <w:t>satisfactoria</w:t>
      </w:r>
      <w:r w:rsidR="00A74402">
        <w:rPr>
          <w:lang w:val="es-ES"/>
        </w:rPr>
        <w:t xml:space="preserve">mente </w:t>
      </w:r>
      <w:r w:rsidR="00F40B73" w:rsidRPr="00F40B73">
        <w:rPr>
          <w:lang w:val="es-ES"/>
        </w:rPr>
        <w:t xml:space="preserve">el </w:t>
      </w:r>
      <w:r w:rsidR="00F40B73">
        <w:rPr>
          <w:lang w:val="es-ES"/>
        </w:rPr>
        <w:t>s</w:t>
      </w:r>
      <w:r w:rsidR="00F40B73" w:rsidRPr="00F40B73">
        <w:rPr>
          <w:lang w:val="es-ES"/>
        </w:rPr>
        <w:t>istema y tras haberse co</w:t>
      </w:r>
      <w:r w:rsidR="00F40B73">
        <w:rPr>
          <w:lang w:val="es-ES"/>
        </w:rPr>
        <w:t>mprobado</w:t>
      </w:r>
      <w:r w:rsidR="00F40B73" w:rsidRPr="00F40B73">
        <w:rPr>
          <w:lang w:val="es-ES"/>
        </w:rPr>
        <w:t xml:space="preserve"> su estabilidad</w:t>
      </w:r>
      <w:r w:rsidR="00F40B73">
        <w:rPr>
          <w:lang w:val="es-ES"/>
        </w:rPr>
        <w:t>.</w:t>
      </w:r>
      <w:r w:rsidR="00B85A0B">
        <w:rPr>
          <w:lang w:val="es-ES"/>
        </w:rPr>
        <w:t xml:space="preserve">  Cabe prever que el desarrollo, la validación y la implantación de cualquier </w:t>
      </w:r>
      <w:r w:rsidR="00A74402" w:rsidRPr="00A74402">
        <w:rPr>
          <w:lang w:val="es-ES"/>
        </w:rPr>
        <w:t>nueva funci</w:t>
      </w:r>
      <w:r w:rsidR="00A74402">
        <w:rPr>
          <w:lang w:val="es-ES"/>
        </w:rPr>
        <w:t xml:space="preserve">onalidad </w:t>
      </w:r>
      <w:r w:rsidR="00A74402" w:rsidRPr="00A74402">
        <w:rPr>
          <w:lang w:val="es-ES"/>
        </w:rPr>
        <w:t>en el MIRIS</w:t>
      </w:r>
      <w:r w:rsidR="00B85A0B">
        <w:rPr>
          <w:lang w:val="es-ES"/>
        </w:rPr>
        <w:t xml:space="preserve"> requieran un determinado </w:t>
      </w:r>
      <w:r w:rsidR="00F40B73" w:rsidRPr="00F40B73">
        <w:rPr>
          <w:lang w:val="es-ES"/>
        </w:rPr>
        <w:t xml:space="preserve">tiempo para </w:t>
      </w:r>
      <w:r w:rsidR="00A74402">
        <w:rPr>
          <w:lang w:val="es-ES"/>
        </w:rPr>
        <w:t>su</w:t>
      </w:r>
      <w:r w:rsidR="00F40B73" w:rsidRPr="00F40B73">
        <w:rPr>
          <w:lang w:val="es-ES"/>
        </w:rPr>
        <w:t xml:space="preserve"> estabilización</w:t>
      </w:r>
      <w:r w:rsidRPr="00F40B73">
        <w:rPr>
          <w:lang w:val="es-ES"/>
        </w:rPr>
        <w:t xml:space="preserve">.  </w:t>
      </w:r>
    </w:p>
    <w:p w:rsidR="00574172" w:rsidRPr="00F40B73" w:rsidRDefault="00574172" w:rsidP="00574172">
      <w:pPr>
        <w:pStyle w:val="ListParagraph"/>
        <w:ind w:left="0"/>
        <w:rPr>
          <w:lang w:val="es-ES"/>
        </w:rPr>
      </w:pPr>
    </w:p>
    <w:p w:rsidR="00574172" w:rsidRPr="00597CDA" w:rsidRDefault="00574172" w:rsidP="00574172">
      <w:pPr>
        <w:pStyle w:val="ListParagraph"/>
        <w:ind w:left="0"/>
        <w:rPr>
          <w:lang w:val="es-ES"/>
        </w:rPr>
      </w:pPr>
      <w:r w:rsidRPr="00DC409E">
        <w:fldChar w:fldCharType="begin"/>
      </w:r>
      <w:r w:rsidRPr="00597CDA">
        <w:rPr>
          <w:lang w:val="es-ES"/>
        </w:rPr>
        <w:instrText xml:space="preserve"> AUTONUM  </w:instrText>
      </w:r>
      <w:r w:rsidRPr="00DC409E">
        <w:fldChar w:fldCharType="end"/>
      </w:r>
      <w:r w:rsidRPr="00597CDA">
        <w:rPr>
          <w:lang w:val="es-ES"/>
        </w:rPr>
        <w:tab/>
      </w:r>
      <w:r w:rsidR="00A74402">
        <w:rPr>
          <w:lang w:val="es-ES"/>
        </w:rPr>
        <w:t>A fin de</w:t>
      </w:r>
      <w:r w:rsidR="00597CDA" w:rsidRPr="00597CDA">
        <w:rPr>
          <w:lang w:val="es-ES"/>
        </w:rPr>
        <w:t xml:space="preserve"> garantizar la adecuada introducción de los cambios necesarios a los sistemas informáticos de la Oficina Internacional, se sugiere que la</w:t>
      </w:r>
      <w:r w:rsidR="007348B4">
        <w:rPr>
          <w:lang w:val="es-ES"/>
        </w:rPr>
        <w:t>s</w:t>
      </w:r>
      <w:r w:rsidR="00597CDA" w:rsidRPr="00597CDA">
        <w:rPr>
          <w:lang w:val="es-ES"/>
        </w:rPr>
        <w:t xml:space="preserve"> modificaci</w:t>
      </w:r>
      <w:r w:rsidR="007348B4">
        <w:rPr>
          <w:lang w:val="es-ES"/>
        </w:rPr>
        <w:t>ones</w:t>
      </w:r>
      <w:r w:rsidR="00597CDA" w:rsidRPr="00597CDA">
        <w:rPr>
          <w:lang w:val="es-ES"/>
        </w:rPr>
        <w:t xml:space="preserve"> propuesta</w:t>
      </w:r>
      <w:r w:rsidR="007348B4">
        <w:rPr>
          <w:lang w:val="es-ES"/>
        </w:rPr>
        <w:t>s de</w:t>
      </w:r>
      <w:r w:rsidR="00597CDA" w:rsidRPr="00597CDA">
        <w:rPr>
          <w:lang w:val="es-ES"/>
        </w:rPr>
        <w:t xml:space="preserve"> la</w:t>
      </w:r>
      <w:r w:rsidR="00AD044D">
        <w:rPr>
          <w:lang w:val="es-ES"/>
        </w:rPr>
        <w:t>s</w:t>
      </w:r>
      <w:r w:rsidR="00597CDA" w:rsidRPr="00597CDA">
        <w:rPr>
          <w:lang w:val="es-ES"/>
        </w:rPr>
        <w:t xml:space="preserve"> R</w:t>
      </w:r>
      <w:r w:rsidR="00A225F1" w:rsidRPr="00597CDA">
        <w:rPr>
          <w:lang w:val="es-ES"/>
        </w:rPr>
        <w:t>egla</w:t>
      </w:r>
      <w:r w:rsidR="00AD044D">
        <w:rPr>
          <w:lang w:val="es-ES"/>
        </w:rPr>
        <w:t>s</w:t>
      </w:r>
      <w:r w:rsidRPr="00597CDA">
        <w:rPr>
          <w:lang w:val="es-ES"/>
        </w:rPr>
        <w:t xml:space="preserve"> 9 </w:t>
      </w:r>
      <w:r w:rsidR="00AD044D">
        <w:rPr>
          <w:lang w:val="es-ES"/>
        </w:rPr>
        <w:t xml:space="preserve">y 24 </w:t>
      </w:r>
      <w:r w:rsidR="00597CDA" w:rsidRPr="00597CDA">
        <w:rPr>
          <w:lang w:val="es-ES"/>
        </w:rPr>
        <w:t>entre</w:t>
      </w:r>
      <w:r w:rsidR="007348B4">
        <w:rPr>
          <w:lang w:val="es-ES"/>
        </w:rPr>
        <w:t>n</w:t>
      </w:r>
      <w:r w:rsidR="00597CDA" w:rsidRPr="00597CDA">
        <w:rPr>
          <w:lang w:val="es-ES"/>
        </w:rPr>
        <w:t xml:space="preserve"> en vigor el 1 de noviembre de </w:t>
      </w:r>
      <w:r w:rsidRPr="00597CDA">
        <w:rPr>
          <w:lang w:val="es-ES"/>
        </w:rPr>
        <w:t>2017.</w:t>
      </w:r>
    </w:p>
    <w:p w:rsidR="00574172" w:rsidRPr="00597CDA" w:rsidRDefault="00574172" w:rsidP="00574172">
      <w:pPr>
        <w:pStyle w:val="ListParagraph"/>
        <w:ind w:left="0"/>
        <w:rPr>
          <w:lang w:val="es-ES"/>
        </w:rPr>
      </w:pPr>
    </w:p>
    <w:p w:rsidR="00574172" w:rsidRPr="004D6240" w:rsidRDefault="00574172" w:rsidP="004D6240">
      <w:pPr>
        <w:pStyle w:val="ListParagraph"/>
        <w:ind w:left="5533"/>
        <w:rPr>
          <w:i/>
          <w:lang w:val="es-ES"/>
        </w:rPr>
      </w:pPr>
      <w:r w:rsidRPr="004A552F">
        <w:rPr>
          <w:i/>
        </w:rPr>
        <w:fldChar w:fldCharType="begin"/>
      </w:r>
      <w:r w:rsidRPr="004D6240">
        <w:rPr>
          <w:i/>
          <w:lang w:val="es-ES"/>
        </w:rPr>
        <w:instrText xml:space="preserve"> AUTONUM  </w:instrText>
      </w:r>
      <w:r w:rsidRPr="004A552F">
        <w:rPr>
          <w:i/>
        </w:rPr>
        <w:fldChar w:fldCharType="end"/>
      </w:r>
      <w:r w:rsidRPr="004D6240">
        <w:rPr>
          <w:i/>
          <w:lang w:val="es-ES"/>
        </w:rPr>
        <w:tab/>
      </w:r>
      <w:r w:rsidR="004D6240" w:rsidRPr="004D6240">
        <w:rPr>
          <w:i/>
          <w:lang w:val="es-ES"/>
        </w:rPr>
        <w:t xml:space="preserve">Se invita a la Asamblea a adoptar la modificación </w:t>
      </w:r>
      <w:r w:rsidR="00D44404">
        <w:rPr>
          <w:i/>
          <w:lang w:val="es-ES"/>
        </w:rPr>
        <w:t>de</w:t>
      </w:r>
      <w:r w:rsidR="004D6240" w:rsidRPr="004D6240">
        <w:rPr>
          <w:i/>
          <w:lang w:val="es-ES"/>
        </w:rPr>
        <w:t xml:space="preserve"> las Reglas</w:t>
      </w:r>
      <w:r w:rsidRPr="004D6240">
        <w:rPr>
          <w:i/>
          <w:lang w:val="es-ES"/>
        </w:rPr>
        <w:t> 5</w:t>
      </w:r>
      <w:r w:rsidR="00AD044D">
        <w:rPr>
          <w:i/>
          <w:lang w:val="es-ES"/>
        </w:rPr>
        <w:t xml:space="preserve"> </w:t>
      </w:r>
      <w:r w:rsidR="004D6240">
        <w:rPr>
          <w:i/>
          <w:lang w:val="es-ES"/>
        </w:rPr>
        <w:t xml:space="preserve">y </w:t>
      </w:r>
      <w:r w:rsidRPr="004D6240">
        <w:rPr>
          <w:i/>
          <w:lang w:val="es-ES"/>
        </w:rPr>
        <w:t xml:space="preserve">36 </w:t>
      </w:r>
      <w:r w:rsidR="004D6240" w:rsidRPr="004D6240">
        <w:rPr>
          <w:i/>
          <w:lang w:val="es-ES"/>
        </w:rPr>
        <w:t>del</w:t>
      </w:r>
      <w:r w:rsidRPr="004D6240">
        <w:rPr>
          <w:i/>
          <w:lang w:val="es-ES"/>
        </w:rPr>
        <w:t xml:space="preserve"> </w:t>
      </w:r>
      <w:r w:rsidR="004D6240" w:rsidRPr="004D6240">
        <w:rPr>
          <w:i/>
          <w:lang w:val="es-ES"/>
        </w:rPr>
        <w:t>Reglamento Común</w:t>
      </w:r>
      <w:r w:rsidR="00D44404">
        <w:rPr>
          <w:i/>
          <w:lang w:val="es-ES"/>
        </w:rPr>
        <w:t>,</w:t>
      </w:r>
      <w:r w:rsidR="004D6240" w:rsidRPr="004D6240">
        <w:rPr>
          <w:i/>
          <w:lang w:val="es-ES"/>
        </w:rPr>
        <w:t xml:space="preserve"> con fecha de entrada en vigor </w:t>
      </w:r>
      <w:r w:rsidR="00D44404">
        <w:rPr>
          <w:i/>
          <w:lang w:val="es-ES"/>
        </w:rPr>
        <w:t>el</w:t>
      </w:r>
      <w:r w:rsidR="004D6240" w:rsidRPr="004D6240">
        <w:rPr>
          <w:i/>
          <w:lang w:val="es-ES"/>
        </w:rPr>
        <w:t xml:space="preserve"> 1 de abril de </w:t>
      </w:r>
      <w:r w:rsidRPr="004D6240">
        <w:rPr>
          <w:i/>
          <w:lang w:val="es-ES"/>
        </w:rPr>
        <w:t xml:space="preserve">2016, </w:t>
      </w:r>
      <w:r w:rsidR="004D6240" w:rsidRPr="004D6240">
        <w:rPr>
          <w:i/>
          <w:lang w:val="es-ES"/>
        </w:rPr>
        <w:t xml:space="preserve">y </w:t>
      </w:r>
      <w:r w:rsidR="00D44404">
        <w:rPr>
          <w:i/>
          <w:lang w:val="es-ES"/>
        </w:rPr>
        <w:t xml:space="preserve">la modificación </w:t>
      </w:r>
      <w:r w:rsidR="004D6240">
        <w:rPr>
          <w:i/>
          <w:lang w:val="es-ES"/>
        </w:rPr>
        <w:t>de la</w:t>
      </w:r>
      <w:r w:rsidR="007348B4">
        <w:rPr>
          <w:i/>
          <w:lang w:val="es-ES"/>
        </w:rPr>
        <w:t>s</w:t>
      </w:r>
      <w:r w:rsidR="004D6240">
        <w:rPr>
          <w:i/>
          <w:lang w:val="es-ES"/>
        </w:rPr>
        <w:t xml:space="preserve"> Regla</w:t>
      </w:r>
      <w:r w:rsidR="00AD044D">
        <w:rPr>
          <w:i/>
          <w:lang w:val="es-ES"/>
        </w:rPr>
        <w:t>s</w:t>
      </w:r>
      <w:r w:rsidR="004D6240">
        <w:rPr>
          <w:i/>
          <w:lang w:val="es-ES"/>
        </w:rPr>
        <w:t xml:space="preserve"> 9 </w:t>
      </w:r>
      <w:r w:rsidR="00AD044D">
        <w:rPr>
          <w:i/>
          <w:lang w:val="es-ES"/>
        </w:rPr>
        <w:t xml:space="preserve">y 24 </w:t>
      </w:r>
      <w:r w:rsidR="004D6240" w:rsidRPr="004D6240">
        <w:rPr>
          <w:i/>
          <w:lang w:val="es-ES"/>
        </w:rPr>
        <w:t>del</w:t>
      </w:r>
      <w:r w:rsidRPr="004D6240">
        <w:rPr>
          <w:i/>
          <w:lang w:val="es-ES"/>
        </w:rPr>
        <w:t xml:space="preserve"> </w:t>
      </w:r>
      <w:r w:rsidR="004D6240" w:rsidRPr="004D6240">
        <w:rPr>
          <w:i/>
          <w:lang w:val="es-ES"/>
        </w:rPr>
        <w:t>Reglamento Común</w:t>
      </w:r>
      <w:r w:rsidR="00D44404">
        <w:rPr>
          <w:i/>
          <w:lang w:val="es-ES"/>
        </w:rPr>
        <w:t>,</w:t>
      </w:r>
      <w:r w:rsidR="004D6240" w:rsidRPr="004D6240">
        <w:rPr>
          <w:i/>
          <w:lang w:val="es-ES"/>
        </w:rPr>
        <w:t xml:space="preserve"> con fecha de entrada en vigor </w:t>
      </w:r>
      <w:r w:rsidR="00D44404">
        <w:rPr>
          <w:i/>
          <w:lang w:val="es-ES"/>
        </w:rPr>
        <w:t>el</w:t>
      </w:r>
      <w:r w:rsidR="004D6240" w:rsidRPr="004D6240">
        <w:rPr>
          <w:i/>
          <w:lang w:val="es-ES"/>
        </w:rPr>
        <w:t xml:space="preserve"> 1 de</w:t>
      </w:r>
      <w:r w:rsidR="004D6240">
        <w:rPr>
          <w:i/>
          <w:lang w:val="es-ES"/>
        </w:rPr>
        <w:t xml:space="preserve"> noviembre de </w:t>
      </w:r>
      <w:r w:rsidRPr="004D6240">
        <w:rPr>
          <w:i/>
          <w:lang w:val="es-ES"/>
        </w:rPr>
        <w:t xml:space="preserve">2017, </w:t>
      </w:r>
      <w:r w:rsidR="004D6240">
        <w:rPr>
          <w:i/>
          <w:lang w:val="es-ES"/>
        </w:rPr>
        <w:t xml:space="preserve">como se establece en los Anexos de las </w:t>
      </w:r>
      <w:r w:rsidRPr="004D6240">
        <w:rPr>
          <w:i/>
          <w:lang w:val="es-ES"/>
        </w:rPr>
        <w:t>“</w:t>
      </w:r>
      <w:r w:rsidR="004D6240" w:rsidRPr="004D6240">
        <w:rPr>
          <w:i/>
          <w:lang w:val="es-ES"/>
        </w:rPr>
        <w:t>Propuestas de modificación del Reglamento Común del Arreglo de Madrid relativo al Registro Internacional de Marcas y del Protocolo concerniente a ese Arreglo</w:t>
      </w:r>
      <w:r w:rsidRPr="004D6240">
        <w:rPr>
          <w:i/>
          <w:lang w:val="es-ES"/>
        </w:rPr>
        <w:t>” (document</w:t>
      </w:r>
      <w:r w:rsidR="004D6240" w:rsidRPr="004D6240">
        <w:rPr>
          <w:i/>
          <w:lang w:val="es-ES"/>
        </w:rPr>
        <w:t>o</w:t>
      </w:r>
      <w:r w:rsidRPr="004D6240">
        <w:rPr>
          <w:i/>
          <w:lang w:val="es-ES"/>
        </w:rPr>
        <w:t xml:space="preserve"> MM/A/49/3).</w:t>
      </w:r>
    </w:p>
    <w:p w:rsidR="00574172" w:rsidRPr="004D6240" w:rsidRDefault="00574172" w:rsidP="00574172"/>
    <w:p w:rsidR="00574172" w:rsidRPr="004D6240" w:rsidRDefault="00574172" w:rsidP="00574172"/>
    <w:p w:rsidR="00574172" w:rsidRPr="004D6240" w:rsidRDefault="00574172" w:rsidP="00574172"/>
    <w:p w:rsidR="00574172" w:rsidRPr="005D370B" w:rsidRDefault="00574172" w:rsidP="00574172">
      <w:pPr>
        <w:pStyle w:val="Endofdocument-Annex"/>
        <w:rPr>
          <w:szCs w:val="22"/>
          <w:lang w:val="es-ES"/>
        </w:rPr>
      </w:pPr>
      <w:r w:rsidRPr="004D6240">
        <w:rPr>
          <w:szCs w:val="22"/>
          <w:lang w:val="es-ES"/>
        </w:rPr>
        <w:t>[</w:t>
      </w:r>
      <w:r w:rsidR="005D370B" w:rsidRPr="004D6240">
        <w:rPr>
          <w:szCs w:val="22"/>
          <w:lang w:val="es-ES"/>
        </w:rPr>
        <w:t>Siguen los Anexos</w:t>
      </w:r>
      <w:r w:rsidRPr="004D6240">
        <w:rPr>
          <w:szCs w:val="22"/>
          <w:lang w:val="es-ES"/>
        </w:rPr>
        <w:t>]</w:t>
      </w:r>
    </w:p>
    <w:p w:rsidR="00574172" w:rsidRPr="005D370B" w:rsidRDefault="00574172" w:rsidP="00574172">
      <w:pPr>
        <w:pStyle w:val="Endofdocument-Annex"/>
        <w:ind w:left="0"/>
        <w:rPr>
          <w:szCs w:val="22"/>
          <w:lang w:val="es-ES"/>
        </w:rPr>
      </w:pPr>
    </w:p>
    <w:p w:rsidR="00574172" w:rsidRPr="005D370B" w:rsidRDefault="00574172" w:rsidP="00574172"/>
    <w:p w:rsidR="00574172" w:rsidRDefault="00574172" w:rsidP="00574172"/>
    <w:p w:rsidR="006C6E4D" w:rsidRPr="005D370B" w:rsidRDefault="006C6E4D" w:rsidP="00574172">
      <w:pPr>
        <w:sectPr w:rsidR="006C6E4D" w:rsidRPr="005D370B" w:rsidSect="00574172">
          <w:headerReference w:type="default" r:id="rId10"/>
          <w:endnotePr>
            <w:numFmt w:val="decimal"/>
          </w:endnotePr>
          <w:pgSz w:w="11907" w:h="16840" w:code="9"/>
          <w:pgMar w:top="567" w:right="1134" w:bottom="1418" w:left="1418" w:header="510" w:footer="1021" w:gutter="0"/>
          <w:cols w:space="720"/>
          <w:titlePg/>
          <w:docGrid w:linePitch="299"/>
        </w:sectPr>
      </w:pPr>
    </w:p>
    <w:p w:rsidR="005D370B" w:rsidRPr="005D370B" w:rsidRDefault="005D370B" w:rsidP="005D370B">
      <w:pPr>
        <w:rPr>
          <w:b/>
          <w:bCs/>
          <w:caps/>
          <w:kern w:val="32"/>
          <w:szCs w:val="22"/>
        </w:rPr>
      </w:pPr>
      <w:r w:rsidRPr="005D370B">
        <w:rPr>
          <w:b/>
          <w:bCs/>
          <w:caps/>
          <w:kern w:val="32"/>
          <w:szCs w:val="22"/>
        </w:rPr>
        <w:lastRenderedPageBreak/>
        <w:t>PROPUESTAS DE MODIFICACIÓN DEL REGLAMENTO COMÚN DEL ARREGLO DE MADRID RELATIVO AL REGISTRO INTERNACIONAL DE MARCAS Y DEL PROTOCOLO CONCER</w:t>
      </w:r>
      <w:r w:rsidR="00AE0322">
        <w:rPr>
          <w:b/>
          <w:bCs/>
          <w:caps/>
          <w:kern w:val="32"/>
          <w:szCs w:val="22"/>
        </w:rPr>
        <w:t xml:space="preserve">NIENTE </w:t>
      </w:r>
      <w:r w:rsidRPr="005D370B">
        <w:rPr>
          <w:b/>
          <w:bCs/>
          <w:caps/>
          <w:kern w:val="32"/>
          <w:szCs w:val="22"/>
        </w:rPr>
        <w:t>A ESE ARREGLO</w:t>
      </w:r>
    </w:p>
    <w:p w:rsidR="00574172" w:rsidRPr="005D370B" w:rsidRDefault="00574172" w:rsidP="00574172">
      <w:pPr>
        <w:rPr>
          <w:szCs w:val="22"/>
        </w:rPr>
      </w:pPr>
    </w:p>
    <w:p w:rsidR="00574172" w:rsidRPr="005D370B" w:rsidRDefault="00574172" w:rsidP="00574172">
      <w:pPr>
        <w:tabs>
          <w:tab w:val="left" w:pos="567"/>
          <w:tab w:val="left" w:pos="1134"/>
          <w:tab w:val="left" w:pos="1701"/>
          <w:tab w:val="left" w:pos="2268"/>
          <w:tab w:val="left" w:pos="2835"/>
          <w:tab w:val="left" w:pos="3402"/>
        </w:tabs>
        <w:rPr>
          <w:szCs w:val="22"/>
        </w:rPr>
      </w:pPr>
    </w:p>
    <w:p w:rsidR="00395B29" w:rsidRDefault="00395B29" w:rsidP="00395B29">
      <w:pPr>
        <w:tabs>
          <w:tab w:val="left" w:pos="567"/>
          <w:tab w:val="left" w:pos="1134"/>
          <w:tab w:val="left" w:pos="1701"/>
          <w:tab w:val="left" w:pos="2268"/>
          <w:tab w:val="left" w:pos="2835"/>
          <w:tab w:val="left" w:pos="3402"/>
        </w:tabs>
        <w:jc w:val="center"/>
        <w:rPr>
          <w:b/>
          <w:szCs w:val="22"/>
        </w:rPr>
      </w:pPr>
      <w:r w:rsidRPr="00303246">
        <w:rPr>
          <w:b/>
          <w:szCs w:val="22"/>
        </w:rPr>
        <w:t>Reglamento Común del</w:t>
      </w:r>
    </w:p>
    <w:p w:rsidR="00395B29" w:rsidRDefault="00395B29" w:rsidP="00395B29">
      <w:pPr>
        <w:tabs>
          <w:tab w:val="left" w:pos="567"/>
          <w:tab w:val="left" w:pos="1134"/>
          <w:tab w:val="left" w:pos="1701"/>
          <w:tab w:val="left" w:pos="2268"/>
          <w:tab w:val="left" w:pos="2835"/>
          <w:tab w:val="left" w:pos="3402"/>
        </w:tabs>
        <w:jc w:val="center"/>
        <w:rPr>
          <w:b/>
          <w:szCs w:val="22"/>
        </w:rPr>
      </w:pPr>
      <w:r w:rsidRPr="00303246">
        <w:rPr>
          <w:b/>
          <w:szCs w:val="22"/>
        </w:rPr>
        <w:t xml:space="preserve"> Arreglo de Madrid relativo al</w:t>
      </w:r>
    </w:p>
    <w:p w:rsidR="00395B29" w:rsidRDefault="00395B29" w:rsidP="00395B29">
      <w:pPr>
        <w:tabs>
          <w:tab w:val="left" w:pos="567"/>
          <w:tab w:val="left" w:pos="1134"/>
          <w:tab w:val="left" w:pos="1701"/>
          <w:tab w:val="left" w:pos="2268"/>
          <w:tab w:val="left" w:pos="2835"/>
          <w:tab w:val="left" w:pos="3402"/>
        </w:tabs>
        <w:jc w:val="center"/>
        <w:rPr>
          <w:b/>
          <w:szCs w:val="22"/>
        </w:rPr>
      </w:pPr>
      <w:r w:rsidRPr="00303246">
        <w:rPr>
          <w:b/>
          <w:szCs w:val="22"/>
        </w:rPr>
        <w:t xml:space="preserve"> Registro Internacional de Marcas</w:t>
      </w:r>
    </w:p>
    <w:p w:rsidR="00395B29" w:rsidRPr="00303246" w:rsidRDefault="00395B29" w:rsidP="00395B29">
      <w:pPr>
        <w:tabs>
          <w:tab w:val="left" w:pos="567"/>
          <w:tab w:val="left" w:pos="1134"/>
          <w:tab w:val="left" w:pos="1701"/>
          <w:tab w:val="left" w:pos="2268"/>
          <w:tab w:val="left" w:pos="2835"/>
          <w:tab w:val="left" w:pos="3402"/>
        </w:tabs>
        <w:jc w:val="center"/>
        <w:rPr>
          <w:szCs w:val="22"/>
        </w:rPr>
      </w:pPr>
      <w:r w:rsidRPr="00303246">
        <w:rPr>
          <w:b/>
          <w:szCs w:val="22"/>
        </w:rPr>
        <w:t xml:space="preserve"> y del Protocolo concerniente a ese Arreglo</w:t>
      </w:r>
    </w:p>
    <w:p w:rsidR="00395B29" w:rsidRPr="00E00385" w:rsidRDefault="00395B29" w:rsidP="00395B29">
      <w:pPr>
        <w:tabs>
          <w:tab w:val="left" w:pos="567"/>
          <w:tab w:val="left" w:pos="1134"/>
          <w:tab w:val="left" w:pos="1701"/>
          <w:tab w:val="left" w:pos="2268"/>
          <w:tab w:val="left" w:pos="2835"/>
          <w:tab w:val="left" w:pos="3402"/>
        </w:tabs>
        <w:jc w:val="center"/>
        <w:rPr>
          <w:szCs w:val="22"/>
        </w:rPr>
      </w:pPr>
      <w:r w:rsidRPr="00E00385">
        <w:rPr>
          <w:szCs w:val="22"/>
        </w:rPr>
        <w:t>(t</w:t>
      </w:r>
      <w:r w:rsidR="00252ADB">
        <w:rPr>
          <w:szCs w:val="22"/>
        </w:rPr>
        <w:t>exto en vigor el</w:t>
      </w:r>
      <w:r w:rsidRPr="00E00385">
        <w:rPr>
          <w:szCs w:val="22"/>
        </w:rPr>
        <w:t xml:space="preserve"> </w:t>
      </w:r>
      <w:del w:id="5" w:author="MENDOZA URANGA Maria" w:date="2015-06-24T18:02:00Z">
        <w:r w:rsidRPr="00E00385" w:rsidDel="00E00385">
          <w:rPr>
            <w:szCs w:val="22"/>
          </w:rPr>
          <w:delText>1 de enero de 2015</w:delText>
        </w:r>
      </w:del>
      <w:ins w:id="6" w:author="MENDOZA URANGA Maria" w:date="2015-06-24T18:02:00Z">
        <w:r>
          <w:rPr>
            <w:szCs w:val="22"/>
          </w:rPr>
          <w:t xml:space="preserve"> 1 de abril de 2016</w:t>
        </w:r>
      </w:ins>
      <w:r w:rsidRPr="00E00385">
        <w:rPr>
          <w:szCs w:val="22"/>
        </w:rPr>
        <w:t>)</w:t>
      </w:r>
    </w:p>
    <w:p w:rsidR="00395B29" w:rsidRPr="00E00385" w:rsidRDefault="00395B29" w:rsidP="00395B29">
      <w:pPr>
        <w:tabs>
          <w:tab w:val="left" w:pos="567"/>
          <w:tab w:val="left" w:pos="1134"/>
          <w:tab w:val="left" w:pos="1701"/>
          <w:tab w:val="left" w:pos="2268"/>
          <w:tab w:val="left" w:pos="2835"/>
          <w:tab w:val="left" w:pos="3402"/>
        </w:tabs>
        <w:jc w:val="center"/>
        <w:rPr>
          <w:szCs w:val="22"/>
        </w:rPr>
      </w:pPr>
    </w:p>
    <w:p w:rsidR="00395B29" w:rsidRPr="00395B29" w:rsidRDefault="00395B29" w:rsidP="00395B29">
      <w:pPr>
        <w:tabs>
          <w:tab w:val="left" w:pos="567"/>
          <w:tab w:val="left" w:pos="1134"/>
          <w:tab w:val="left" w:pos="1701"/>
          <w:tab w:val="left" w:pos="2268"/>
          <w:tab w:val="left" w:pos="2835"/>
          <w:tab w:val="left" w:pos="3402"/>
        </w:tabs>
        <w:jc w:val="center"/>
        <w:rPr>
          <w:szCs w:val="22"/>
        </w:rPr>
      </w:pPr>
      <w:r w:rsidRPr="00395B29">
        <w:rPr>
          <w:szCs w:val="22"/>
        </w:rPr>
        <w:t>LISTA de REGLAS</w:t>
      </w:r>
    </w:p>
    <w:p w:rsidR="00395B29" w:rsidRPr="00395B29" w:rsidRDefault="00395B29" w:rsidP="00395B29">
      <w:pPr>
        <w:tabs>
          <w:tab w:val="left" w:pos="567"/>
          <w:tab w:val="left" w:pos="1134"/>
          <w:tab w:val="left" w:pos="1701"/>
          <w:tab w:val="left" w:pos="2268"/>
          <w:tab w:val="left" w:pos="2835"/>
          <w:tab w:val="left" w:pos="3402"/>
        </w:tabs>
        <w:rPr>
          <w:szCs w:val="22"/>
        </w:rPr>
      </w:pPr>
    </w:p>
    <w:p w:rsidR="00395B29" w:rsidRPr="00395B29" w:rsidRDefault="00395B29" w:rsidP="00395B29">
      <w:pPr>
        <w:tabs>
          <w:tab w:val="left" w:pos="567"/>
          <w:tab w:val="left" w:pos="1134"/>
          <w:tab w:val="left" w:pos="1701"/>
          <w:tab w:val="left" w:pos="2268"/>
          <w:tab w:val="left" w:pos="2835"/>
          <w:tab w:val="left" w:pos="3402"/>
        </w:tabs>
        <w:rPr>
          <w:szCs w:val="22"/>
        </w:rPr>
      </w:pPr>
    </w:p>
    <w:p w:rsidR="00395B29" w:rsidRPr="00E00385" w:rsidRDefault="00395B29" w:rsidP="00395B29">
      <w:pPr>
        <w:tabs>
          <w:tab w:val="left" w:pos="567"/>
          <w:tab w:val="left" w:pos="1134"/>
          <w:tab w:val="left" w:pos="1701"/>
          <w:tab w:val="left" w:pos="2268"/>
          <w:tab w:val="left" w:pos="2835"/>
          <w:tab w:val="left" w:pos="3402"/>
        </w:tabs>
        <w:jc w:val="center"/>
        <w:rPr>
          <w:b/>
          <w:szCs w:val="22"/>
        </w:rPr>
      </w:pPr>
      <w:r w:rsidRPr="00E00385">
        <w:rPr>
          <w:b/>
          <w:szCs w:val="22"/>
        </w:rPr>
        <w:t xml:space="preserve">Capítulo 1 </w:t>
      </w:r>
    </w:p>
    <w:p w:rsidR="00395B29" w:rsidRPr="00E00385" w:rsidRDefault="00395B29" w:rsidP="00395B29">
      <w:pPr>
        <w:tabs>
          <w:tab w:val="left" w:pos="567"/>
          <w:tab w:val="left" w:pos="1134"/>
          <w:tab w:val="left" w:pos="1701"/>
          <w:tab w:val="left" w:pos="2268"/>
          <w:tab w:val="left" w:pos="2835"/>
          <w:tab w:val="left" w:pos="3402"/>
        </w:tabs>
        <w:jc w:val="center"/>
        <w:rPr>
          <w:szCs w:val="22"/>
        </w:rPr>
      </w:pPr>
      <w:r w:rsidRPr="00E00385">
        <w:rPr>
          <w:b/>
          <w:szCs w:val="22"/>
        </w:rPr>
        <w:t>Disposiciones generales</w:t>
      </w:r>
    </w:p>
    <w:p w:rsidR="00395B29" w:rsidRPr="00E00385" w:rsidRDefault="00395B29" w:rsidP="00395B29">
      <w:pPr>
        <w:tabs>
          <w:tab w:val="left" w:pos="567"/>
          <w:tab w:val="left" w:pos="1134"/>
          <w:tab w:val="left" w:pos="1701"/>
          <w:tab w:val="left" w:pos="2268"/>
          <w:tab w:val="left" w:pos="2835"/>
          <w:tab w:val="left" w:pos="3402"/>
        </w:tabs>
        <w:rPr>
          <w:szCs w:val="22"/>
        </w:rPr>
      </w:pPr>
      <w:r w:rsidRPr="00E00385">
        <w:rPr>
          <w:szCs w:val="22"/>
        </w:rPr>
        <w:tab/>
        <w:t>[…]  </w:t>
      </w:r>
    </w:p>
    <w:p w:rsidR="00395B29" w:rsidRPr="00E00385" w:rsidRDefault="00395B29" w:rsidP="00395B29">
      <w:pPr>
        <w:tabs>
          <w:tab w:val="left" w:pos="567"/>
          <w:tab w:val="left" w:pos="1134"/>
          <w:tab w:val="left" w:pos="1701"/>
          <w:tab w:val="left" w:pos="2268"/>
          <w:tab w:val="left" w:pos="2835"/>
          <w:tab w:val="left" w:pos="3402"/>
        </w:tabs>
        <w:rPr>
          <w:szCs w:val="22"/>
        </w:rPr>
      </w:pPr>
    </w:p>
    <w:p w:rsidR="00395B29" w:rsidRPr="00E00385" w:rsidRDefault="00395B29" w:rsidP="00395B29">
      <w:pPr>
        <w:tabs>
          <w:tab w:val="left" w:pos="567"/>
          <w:tab w:val="left" w:pos="1134"/>
          <w:tab w:val="left" w:pos="1701"/>
          <w:tab w:val="left" w:pos="2268"/>
          <w:tab w:val="left" w:pos="2835"/>
          <w:tab w:val="left" w:pos="3402"/>
        </w:tabs>
        <w:rPr>
          <w:szCs w:val="22"/>
        </w:rPr>
      </w:pPr>
    </w:p>
    <w:p w:rsidR="00395B29" w:rsidRPr="00E00385" w:rsidRDefault="00395B29" w:rsidP="00395B29">
      <w:pPr>
        <w:tabs>
          <w:tab w:val="left" w:pos="567"/>
          <w:tab w:val="left" w:pos="1134"/>
          <w:tab w:val="left" w:pos="1701"/>
          <w:tab w:val="left" w:pos="2268"/>
          <w:tab w:val="left" w:pos="2835"/>
          <w:tab w:val="left" w:pos="3402"/>
        </w:tabs>
        <w:jc w:val="center"/>
        <w:rPr>
          <w:i/>
          <w:szCs w:val="22"/>
        </w:rPr>
      </w:pPr>
      <w:r w:rsidRPr="00E00385">
        <w:rPr>
          <w:i/>
          <w:szCs w:val="22"/>
        </w:rPr>
        <w:t>Regla 5</w:t>
      </w:r>
    </w:p>
    <w:p w:rsidR="00395B29" w:rsidRPr="00257558" w:rsidRDefault="00395B29" w:rsidP="000700A3">
      <w:pPr>
        <w:tabs>
          <w:tab w:val="left" w:pos="567"/>
          <w:tab w:val="left" w:pos="1134"/>
          <w:tab w:val="left" w:pos="1701"/>
          <w:tab w:val="left" w:pos="2268"/>
          <w:tab w:val="left" w:pos="2835"/>
          <w:tab w:val="left" w:pos="3402"/>
        </w:tabs>
        <w:jc w:val="center"/>
        <w:rPr>
          <w:ins w:id="7" w:author="MENDOZA URANGA Maria" w:date="2015-06-25T11:05:00Z"/>
          <w:i/>
          <w:szCs w:val="22"/>
        </w:rPr>
      </w:pPr>
      <w:r>
        <w:rPr>
          <w:i/>
          <w:szCs w:val="22"/>
        </w:rPr>
        <w:t>I</w:t>
      </w:r>
      <w:r w:rsidRPr="00303246">
        <w:rPr>
          <w:i/>
          <w:szCs w:val="22"/>
        </w:rPr>
        <w:t>rregularidades en los servicios postales y de distribución</w:t>
      </w:r>
      <w:r w:rsidR="000700A3">
        <w:rPr>
          <w:i/>
          <w:szCs w:val="22"/>
        </w:rPr>
        <w:br/>
      </w:r>
      <w:ins w:id="8" w:author="MENDOZA URANGA Maria" w:date="2015-06-25T11:05:00Z">
        <w:r w:rsidRPr="00257558">
          <w:rPr>
            <w:i/>
            <w:szCs w:val="22"/>
          </w:rPr>
          <w:t xml:space="preserve"> y en las comunicaciones enviadas por vía electrónica</w:t>
        </w:r>
      </w:ins>
    </w:p>
    <w:p w:rsidR="00395B29" w:rsidRDefault="00395B29" w:rsidP="00395B29">
      <w:pPr>
        <w:tabs>
          <w:tab w:val="left" w:pos="567"/>
          <w:tab w:val="left" w:pos="1134"/>
          <w:tab w:val="left" w:pos="1701"/>
          <w:tab w:val="left" w:pos="2268"/>
          <w:tab w:val="left" w:pos="2835"/>
          <w:tab w:val="left" w:pos="3402"/>
        </w:tabs>
        <w:jc w:val="both"/>
        <w:rPr>
          <w:i/>
          <w:szCs w:val="22"/>
        </w:rPr>
      </w:pPr>
    </w:p>
    <w:p w:rsidR="00395B29" w:rsidRPr="00257558" w:rsidRDefault="00395B29" w:rsidP="00395B29">
      <w:pPr>
        <w:tabs>
          <w:tab w:val="left" w:pos="567"/>
          <w:tab w:val="left" w:pos="1134"/>
          <w:tab w:val="left" w:pos="1701"/>
          <w:tab w:val="left" w:pos="2268"/>
          <w:tab w:val="left" w:pos="2835"/>
          <w:tab w:val="left" w:pos="3402"/>
        </w:tabs>
        <w:jc w:val="both"/>
        <w:rPr>
          <w:szCs w:val="22"/>
          <w:rPrChange w:id="9" w:author="MENDOZA URANGA Maria" w:date="2015-06-25T11:05:00Z">
            <w:rPr>
              <w:szCs w:val="22"/>
              <w:lang w:val="en-US"/>
            </w:rPr>
          </w:rPrChange>
        </w:rPr>
      </w:pPr>
      <w:r w:rsidRPr="00303246">
        <w:rPr>
          <w:szCs w:val="22"/>
        </w:rPr>
        <w:tab/>
      </w:r>
      <w:r w:rsidRPr="00257558">
        <w:rPr>
          <w:szCs w:val="22"/>
          <w:rPrChange w:id="10" w:author="MENDOZA URANGA Maria" w:date="2015-06-25T11:05:00Z">
            <w:rPr>
              <w:szCs w:val="22"/>
              <w:lang w:val="en-US"/>
            </w:rPr>
          </w:rPrChange>
        </w:rPr>
        <w:t>[…]  </w:t>
      </w:r>
    </w:p>
    <w:p w:rsidR="00395B29" w:rsidRDefault="00395B29" w:rsidP="00395B29">
      <w:pPr>
        <w:autoSpaceDE w:val="0"/>
        <w:autoSpaceDN w:val="0"/>
        <w:adjustRightInd w:val="0"/>
        <w:ind w:firstLine="567"/>
        <w:rPr>
          <w:rFonts w:eastAsia="Times New Roman"/>
          <w:szCs w:val="22"/>
          <w:lang w:eastAsia="en-US"/>
        </w:rPr>
      </w:pPr>
    </w:p>
    <w:p w:rsidR="00395B29" w:rsidRDefault="00395B29" w:rsidP="00395B29">
      <w:pPr>
        <w:autoSpaceDE w:val="0"/>
        <w:autoSpaceDN w:val="0"/>
        <w:adjustRightInd w:val="0"/>
        <w:ind w:firstLine="567"/>
        <w:rPr>
          <w:rFonts w:eastAsia="Times New Roman"/>
          <w:szCs w:val="22"/>
          <w:lang w:eastAsia="en-US"/>
        </w:rPr>
      </w:pPr>
    </w:p>
    <w:p w:rsidR="00395B29" w:rsidRDefault="00395B29" w:rsidP="00395B29">
      <w:pPr>
        <w:autoSpaceDE w:val="0"/>
        <w:autoSpaceDN w:val="0"/>
        <w:adjustRightInd w:val="0"/>
        <w:ind w:firstLine="567"/>
        <w:rPr>
          <w:ins w:id="11" w:author="MENDOZA URANGA Maria" w:date="2015-06-25T11:06:00Z"/>
          <w:rFonts w:eastAsia="Times New Roman"/>
          <w:szCs w:val="22"/>
          <w:lang w:eastAsia="en-US"/>
        </w:rPr>
      </w:pPr>
      <w:ins w:id="12" w:author="MENDOZA URANGA Maria" w:date="2015-06-25T11:06:00Z">
        <w:r>
          <w:rPr>
            <w:rFonts w:eastAsia="Times New Roman"/>
            <w:szCs w:val="22"/>
            <w:lang w:eastAsia="en-US"/>
          </w:rPr>
          <w:t>3)</w:t>
        </w:r>
        <w:r>
          <w:rPr>
            <w:rFonts w:eastAsia="Times New Roman"/>
            <w:szCs w:val="22"/>
            <w:lang w:eastAsia="en-US"/>
          </w:rPr>
          <w:tab/>
        </w:r>
        <w:r w:rsidRPr="00303246">
          <w:rPr>
            <w:rFonts w:eastAsiaTheme="minorHAnsi"/>
            <w:i/>
            <w:szCs w:val="22"/>
            <w:lang w:eastAsia="en-US"/>
          </w:rPr>
          <w:t>[Comunicaciones enviadas por vía electrónica]</w:t>
        </w:r>
        <w:r w:rsidRPr="00303246">
          <w:rPr>
            <w:rFonts w:eastAsiaTheme="minorHAnsi"/>
            <w:szCs w:val="22"/>
            <w:lang w:eastAsia="en-US"/>
          </w:rPr>
          <w:t xml:space="preserve">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ins>
      <w:r w:rsidR="00363009">
        <w:rPr>
          <w:rFonts w:eastAsiaTheme="minorHAnsi"/>
          <w:szCs w:val="22"/>
          <w:lang w:eastAsia="en-US"/>
        </w:rPr>
        <w:t>.</w:t>
      </w:r>
      <w:ins w:id="13" w:author="MENDOZA URANGA Maria" w:date="2015-06-25T11:06:00Z">
        <w:r w:rsidRPr="00E00385">
          <w:rPr>
            <w:rFonts w:eastAsia="Times New Roman"/>
            <w:szCs w:val="22"/>
            <w:lang w:eastAsia="en-US"/>
          </w:rPr>
          <w:t xml:space="preserve"> </w:t>
        </w:r>
      </w:ins>
    </w:p>
    <w:p w:rsidR="00395B29" w:rsidRDefault="00395B29" w:rsidP="00395B29">
      <w:pPr>
        <w:autoSpaceDE w:val="0"/>
        <w:autoSpaceDN w:val="0"/>
        <w:adjustRightInd w:val="0"/>
        <w:ind w:firstLine="567"/>
        <w:rPr>
          <w:ins w:id="14" w:author="MENDOZA URANGA Maria" w:date="2015-06-25T11:06:00Z"/>
          <w:rFonts w:eastAsia="Times New Roman"/>
          <w:szCs w:val="22"/>
          <w:lang w:eastAsia="en-US"/>
        </w:rPr>
      </w:pPr>
    </w:p>
    <w:p w:rsidR="00395B29" w:rsidRPr="00E00385" w:rsidRDefault="00395B29" w:rsidP="00395B29">
      <w:pPr>
        <w:autoSpaceDE w:val="0"/>
        <w:autoSpaceDN w:val="0"/>
        <w:adjustRightInd w:val="0"/>
        <w:ind w:firstLine="567"/>
        <w:rPr>
          <w:rFonts w:eastAsia="Times New Roman"/>
          <w:szCs w:val="22"/>
          <w:lang w:eastAsia="en-US"/>
        </w:rPr>
      </w:pPr>
      <w:del w:id="15" w:author="MENDOZA URANGA Maria" w:date="2015-06-25T11:06:00Z">
        <w:r w:rsidRPr="00E00385" w:rsidDel="00257558">
          <w:rPr>
            <w:rFonts w:eastAsia="Times New Roman"/>
            <w:szCs w:val="22"/>
            <w:lang w:eastAsia="en-US"/>
          </w:rPr>
          <w:delText>3</w:delText>
        </w:r>
      </w:del>
      <w:ins w:id="16" w:author="MENDOZA URANGA Maria" w:date="2015-06-25T11:06:00Z">
        <w:r>
          <w:rPr>
            <w:rFonts w:eastAsia="Times New Roman"/>
            <w:szCs w:val="22"/>
            <w:lang w:eastAsia="en-US"/>
          </w:rPr>
          <w:t xml:space="preserve"> 4</w:t>
        </w:r>
      </w:ins>
      <w:r w:rsidR="000700A3">
        <w:rPr>
          <w:rFonts w:eastAsia="Times New Roman"/>
          <w:szCs w:val="22"/>
          <w:lang w:eastAsia="en-US"/>
        </w:rPr>
        <w:t>)</w:t>
      </w:r>
      <w:r w:rsidR="000700A3">
        <w:rPr>
          <w:rFonts w:eastAsia="Times New Roman"/>
          <w:szCs w:val="22"/>
          <w:lang w:eastAsia="en-US"/>
        </w:rPr>
        <w:tab/>
      </w:r>
      <w:r w:rsidRPr="00E00385">
        <w:rPr>
          <w:rFonts w:eastAsia="Times New Roman"/>
          <w:i/>
          <w:iCs/>
          <w:szCs w:val="22"/>
          <w:lang w:eastAsia="en-US"/>
        </w:rPr>
        <w:t xml:space="preserve">[Limitación de la justificación] </w:t>
      </w:r>
      <w:r w:rsidRPr="00E00385">
        <w:rPr>
          <w:rFonts w:eastAsia="Times New Roman"/>
          <w:szCs w:val="22"/>
          <w:lang w:eastAsia="en-US"/>
        </w:rPr>
        <w:t>El incumplimiento de un plazo se excusará en</w:t>
      </w:r>
      <w:r>
        <w:rPr>
          <w:rFonts w:eastAsia="Times New Roman"/>
          <w:szCs w:val="22"/>
          <w:lang w:eastAsia="en-US"/>
        </w:rPr>
        <w:t xml:space="preserve"> </w:t>
      </w:r>
      <w:r w:rsidRPr="00E00385">
        <w:rPr>
          <w:rFonts w:eastAsia="Times New Roman"/>
          <w:szCs w:val="22"/>
          <w:lang w:eastAsia="en-US"/>
        </w:rPr>
        <w:t>virtud de esta Regla sólo en caso de que la Oficina Internacional reciba las pruebas</w:t>
      </w:r>
      <w:r>
        <w:rPr>
          <w:rFonts w:eastAsia="Times New Roman"/>
          <w:szCs w:val="22"/>
          <w:lang w:eastAsia="en-US"/>
        </w:rPr>
        <w:t xml:space="preserve"> </w:t>
      </w:r>
      <w:r w:rsidRPr="00E00385">
        <w:rPr>
          <w:rFonts w:eastAsia="Times New Roman"/>
          <w:szCs w:val="22"/>
          <w:lang w:eastAsia="en-US"/>
        </w:rPr>
        <w:t>mencionadas en los párrafos 1)</w:t>
      </w:r>
      <w:ins w:id="17" w:author="MENDOZA URANGA Maria" w:date="2015-06-25T11:08:00Z">
        <w:r>
          <w:rPr>
            <w:rFonts w:eastAsia="Times New Roman"/>
            <w:szCs w:val="22"/>
            <w:lang w:eastAsia="en-US"/>
          </w:rPr>
          <w:t xml:space="preserve">, </w:t>
        </w:r>
      </w:ins>
      <w:del w:id="18" w:author="MENDOZA URANGA Maria" w:date="2015-06-25T11:08:00Z">
        <w:r w:rsidRPr="00E00385" w:rsidDel="00257558">
          <w:rPr>
            <w:rFonts w:eastAsia="Times New Roman"/>
            <w:szCs w:val="22"/>
            <w:lang w:eastAsia="en-US"/>
          </w:rPr>
          <w:delText xml:space="preserve"> o</w:delText>
        </w:r>
      </w:del>
      <w:del w:id="19" w:author="HALLER Mario" w:date="2015-07-03T15:11:00Z">
        <w:r w:rsidRPr="00E00385" w:rsidDel="007348B4">
          <w:rPr>
            <w:rFonts w:eastAsia="Times New Roman"/>
            <w:szCs w:val="22"/>
            <w:lang w:eastAsia="en-US"/>
          </w:rPr>
          <w:delText xml:space="preserve"> </w:delText>
        </w:r>
      </w:del>
      <w:r w:rsidRPr="00E00385">
        <w:rPr>
          <w:rFonts w:eastAsia="Times New Roman"/>
          <w:szCs w:val="22"/>
          <w:lang w:eastAsia="en-US"/>
        </w:rPr>
        <w:t>2)</w:t>
      </w:r>
      <w:ins w:id="20" w:author="MENDOZA URANGA Maria" w:date="2015-06-25T11:08:00Z">
        <w:r>
          <w:rPr>
            <w:rFonts w:eastAsia="Times New Roman"/>
            <w:szCs w:val="22"/>
            <w:lang w:eastAsia="en-US"/>
          </w:rPr>
          <w:t xml:space="preserve"> o 3)</w:t>
        </w:r>
      </w:ins>
      <w:r w:rsidRPr="00E00385">
        <w:rPr>
          <w:rFonts w:eastAsia="Times New Roman"/>
          <w:szCs w:val="22"/>
          <w:lang w:eastAsia="en-US"/>
        </w:rPr>
        <w:t xml:space="preserve"> y la comunicación o</w:t>
      </w:r>
      <w:ins w:id="21" w:author="MENDOZA URANGA Maria" w:date="2015-06-25T11:08:00Z">
        <w:r>
          <w:rPr>
            <w:rFonts w:eastAsia="Times New Roman"/>
            <w:szCs w:val="22"/>
            <w:lang w:eastAsia="en-US"/>
          </w:rPr>
          <w:t>, en su caso, un</w:t>
        </w:r>
      </w:ins>
      <w:r w:rsidRPr="00E00385">
        <w:rPr>
          <w:rFonts w:eastAsia="Times New Roman"/>
          <w:szCs w:val="22"/>
          <w:lang w:eastAsia="en-US"/>
        </w:rPr>
        <w:t xml:space="preserve"> duplicado de la misma seis meses</w:t>
      </w:r>
      <w:r>
        <w:rPr>
          <w:rFonts w:eastAsia="Times New Roman"/>
          <w:szCs w:val="22"/>
          <w:lang w:eastAsia="en-US"/>
        </w:rPr>
        <w:t xml:space="preserve"> </w:t>
      </w:r>
      <w:r w:rsidRPr="00E00385">
        <w:rPr>
          <w:rFonts w:eastAsia="Times New Roman"/>
          <w:szCs w:val="22"/>
          <w:lang w:eastAsia="en-US"/>
        </w:rPr>
        <w:t>después del vencimiento del plazo, a más tardar.</w:t>
      </w:r>
    </w:p>
    <w:p w:rsidR="00395B29" w:rsidRDefault="00395B29" w:rsidP="00395B29">
      <w:pPr>
        <w:autoSpaceDE w:val="0"/>
        <w:autoSpaceDN w:val="0"/>
        <w:adjustRightInd w:val="0"/>
        <w:rPr>
          <w:rFonts w:eastAsia="Times New Roman"/>
          <w:szCs w:val="22"/>
          <w:lang w:eastAsia="en-US"/>
        </w:rPr>
      </w:pPr>
    </w:p>
    <w:p w:rsidR="00395B29" w:rsidRPr="00E00385" w:rsidRDefault="00395B29" w:rsidP="00395B29">
      <w:pPr>
        <w:autoSpaceDE w:val="0"/>
        <w:autoSpaceDN w:val="0"/>
        <w:adjustRightInd w:val="0"/>
        <w:ind w:firstLine="567"/>
        <w:rPr>
          <w:rFonts w:eastAsia="Times New Roman"/>
          <w:szCs w:val="22"/>
          <w:lang w:eastAsia="en-US"/>
        </w:rPr>
      </w:pPr>
      <w:del w:id="22" w:author="MENDOZA URANGA Maria" w:date="2015-06-25T11:09:00Z">
        <w:r w:rsidRPr="00E00385" w:rsidDel="00257558">
          <w:rPr>
            <w:rFonts w:eastAsia="Times New Roman"/>
            <w:szCs w:val="22"/>
            <w:lang w:eastAsia="en-US"/>
          </w:rPr>
          <w:delText>4</w:delText>
        </w:r>
      </w:del>
      <w:ins w:id="23" w:author="MENDOZA URANGA Maria" w:date="2015-06-25T11:09:00Z">
        <w:r>
          <w:rPr>
            <w:rFonts w:eastAsia="Times New Roman"/>
            <w:szCs w:val="22"/>
            <w:lang w:eastAsia="en-US"/>
          </w:rPr>
          <w:t xml:space="preserve"> 5</w:t>
        </w:r>
      </w:ins>
      <w:r w:rsidR="000700A3">
        <w:rPr>
          <w:rFonts w:eastAsia="Times New Roman"/>
          <w:szCs w:val="22"/>
          <w:lang w:eastAsia="en-US"/>
        </w:rPr>
        <w:t>)</w:t>
      </w:r>
      <w:r w:rsidR="000700A3">
        <w:rPr>
          <w:rFonts w:eastAsia="Times New Roman"/>
          <w:szCs w:val="22"/>
          <w:lang w:eastAsia="en-US"/>
        </w:rPr>
        <w:tab/>
      </w:r>
      <w:r w:rsidRPr="00E00385">
        <w:rPr>
          <w:rFonts w:eastAsia="Times New Roman"/>
          <w:i/>
          <w:iCs/>
          <w:szCs w:val="22"/>
          <w:lang w:eastAsia="en-US"/>
        </w:rPr>
        <w:t xml:space="preserve">[Solicitud internacional y designación posterior] </w:t>
      </w:r>
      <w:r w:rsidRPr="00E00385">
        <w:rPr>
          <w:rFonts w:eastAsia="Times New Roman"/>
          <w:szCs w:val="22"/>
          <w:lang w:eastAsia="en-US"/>
        </w:rPr>
        <w:t>Cuando la Oficina Internacional</w:t>
      </w:r>
    </w:p>
    <w:p w:rsidR="00395B29" w:rsidRPr="00E00385" w:rsidRDefault="00395B29" w:rsidP="00395B29">
      <w:pPr>
        <w:autoSpaceDE w:val="0"/>
        <w:autoSpaceDN w:val="0"/>
        <w:adjustRightInd w:val="0"/>
        <w:rPr>
          <w:szCs w:val="22"/>
        </w:rPr>
      </w:pPr>
      <w:r w:rsidRPr="00E00385">
        <w:rPr>
          <w:rFonts w:eastAsia="Times New Roman"/>
          <w:szCs w:val="22"/>
          <w:lang w:eastAsia="en-US"/>
        </w:rPr>
        <w:t>reciba una solicitud internacional o una designación posterior una vez transcurrido el plazo de</w:t>
      </w:r>
      <w:r>
        <w:rPr>
          <w:rFonts w:eastAsia="Times New Roman"/>
          <w:szCs w:val="22"/>
          <w:lang w:eastAsia="en-US"/>
        </w:rPr>
        <w:t xml:space="preserve"> </w:t>
      </w:r>
      <w:r w:rsidRPr="00E00385">
        <w:rPr>
          <w:rFonts w:eastAsia="Times New Roman"/>
          <w:szCs w:val="22"/>
          <w:lang w:eastAsia="en-US"/>
        </w:rPr>
        <w:t>dos meses mencionado en el Artículo 3.4) del Arreglo, en el Artículo 3.4) del Protocolo y en</w:t>
      </w:r>
      <w:r>
        <w:rPr>
          <w:rFonts w:eastAsia="Times New Roman"/>
          <w:szCs w:val="22"/>
          <w:lang w:eastAsia="en-US"/>
        </w:rPr>
        <w:t xml:space="preserve"> </w:t>
      </w:r>
      <w:r w:rsidRPr="00E00385">
        <w:rPr>
          <w:rFonts w:eastAsia="Times New Roman"/>
          <w:szCs w:val="22"/>
          <w:lang w:eastAsia="en-US"/>
        </w:rPr>
        <w:t>la Regla 24.6)b), y la Oficina interesada indique que el retraso en la recepción se ha debido a</w:t>
      </w:r>
      <w:r>
        <w:rPr>
          <w:rFonts w:eastAsia="Times New Roman"/>
          <w:szCs w:val="22"/>
          <w:lang w:eastAsia="en-US"/>
        </w:rPr>
        <w:t xml:space="preserve"> </w:t>
      </w:r>
      <w:r w:rsidRPr="00E00385">
        <w:rPr>
          <w:rFonts w:eastAsia="Times New Roman"/>
          <w:szCs w:val="22"/>
          <w:lang w:eastAsia="en-US"/>
        </w:rPr>
        <w:t>las circunstancias mencionadas en los párrafos 1)</w:t>
      </w:r>
      <w:ins w:id="24" w:author="MENDOZA URANGA Maria" w:date="2015-06-25T11:09:00Z">
        <w:r>
          <w:rPr>
            <w:rFonts w:eastAsia="Times New Roman"/>
            <w:szCs w:val="22"/>
            <w:lang w:eastAsia="en-US"/>
          </w:rPr>
          <w:t>,</w:t>
        </w:r>
      </w:ins>
      <w:del w:id="25" w:author="MENDOZA URANGA Maria" w:date="2015-06-25T11:09:00Z">
        <w:r w:rsidRPr="00E00385" w:rsidDel="00257558">
          <w:rPr>
            <w:rFonts w:eastAsia="Times New Roman"/>
            <w:szCs w:val="22"/>
            <w:lang w:eastAsia="en-US"/>
          </w:rPr>
          <w:delText xml:space="preserve"> o</w:delText>
        </w:r>
      </w:del>
      <w:del w:id="26" w:author="HALLER Mario" w:date="2015-07-03T15:11:00Z">
        <w:r w:rsidRPr="00E00385" w:rsidDel="007348B4">
          <w:rPr>
            <w:rFonts w:eastAsia="Times New Roman"/>
            <w:szCs w:val="22"/>
            <w:lang w:eastAsia="en-US"/>
          </w:rPr>
          <w:delText xml:space="preserve"> </w:delText>
        </w:r>
      </w:del>
      <w:r w:rsidRPr="00E00385">
        <w:rPr>
          <w:rFonts w:eastAsia="Times New Roman"/>
          <w:szCs w:val="22"/>
          <w:lang w:eastAsia="en-US"/>
        </w:rPr>
        <w:t>2)</w:t>
      </w:r>
      <w:ins w:id="27" w:author="MENDOZA URANGA Maria" w:date="2015-06-25T11:09:00Z">
        <w:r>
          <w:rPr>
            <w:rFonts w:eastAsia="Times New Roman"/>
            <w:szCs w:val="22"/>
            <w:lang w:eastAsia="en-US"/>
          </w:rPr>
          <w:t xml:space="preserve"> o 3)</w:t>
        </w:r>
      </w:ins>
      <w:r w:rsidRPr="00E00385">
        <w:rPr>
          <w:rFonts w:eastAsia="Times New Roman"/>
          <w:szCs w:val="22"/>
          <w:lang w:eastAsia="en-US"/>
        </w:rPr>
        <w:t>, serán de aplicación los párrafos 1)</w:t>
      </w:r>
      <w:ins w:id="28" w:author="MENDOZA URANGA Maria" w:date="2015-06-25T11:11:00Z">
        <w:r>
          <w:rPr>
            <w:rFonts w:eastAsia="Times New Roman"/>
            <w:szCs w:val="22"/>
            <w:lang w:eastAsia="en-US"/>
          </w:rPr>
          <w:t>,</w:t>
        </w:r>
      </w:ins>
      <w:del w:id="29" w:author="MENDOZA URANGA Maria" w:date="2015-06-25T11:11:00Z">
        <w:r w:rsidRPr="00E00385" w:rsidDel="00257558">
          <w:rPr>
            <w:rFonts w:eastAsia="Times New Roman"/>
            <w:szCs w:val="22"/>
            <w:lang w:eastAsia="en-US"/>
          </w:rPr>
          <w:delText xml:space="preserve"> o</w:delText>
        </w:r>
      </w:del>
      <w:r w:rsidRPr="00E00385">
        <w:rPr>
          <w:rFonts w:eastAsia="Times New Roman"/>
          <w:szCs w:val="22"/>
          <w:lang w:eastAsia="en-US"/>
        </w:rPr>
        <w:t xml:space="preserve"> 2)</w:t>
      </w:r>
      <w:ins w:id="30" w:author="MENDOZA URANGA Maria" w:date="2015-06-25T11:11:00Z">
        <w:r>
          <w:rPr>
            <w:rFonts w:eastAsia="Times New Roman"/>
            <w:szCs w:val="22"/>
            <w:lang w:eastAsia="en-US"/>
          </w:rPr>
          <w:t xml:space="preserve"> o 3)</w:t>
        </w:r>
      </w:ins>
      <w:r>
        <w:rPr>
          <w:rFonts w:eastAsia="Times New Roman"/>
          <w:szCs w:val="22"/>
          <w:lang w:eastAsia="en-US"/>
        </w:rPr>
        <w:t xml:space="preserve"> </w:t>
      </w:r>
      <w:r w:rsidRPr="00E00385">
        <w:rPr>
          <w:rFonts w:eastAsia="Times New Roman"/>
          <w:szCs w:val="22"/>
          <w:lang w:eastAsia="en-US"/>
        </w:rPr>
        <w:t xml:space="preserve">y el párrafo </w:t>
      </w:r>
      <w:del w:id="31" w:author="MENDOZA URANGA Maria" w:date="2015-06-25T11:11:00Z">
        <w:r w:rsidRPr="00E00385" w:rsidDel="00257558">
          <w:rPr>
            <w:rFonts w:eastAsia="Times New Roman"/>
            <w:szCs w:val="22"/>
            <w:lang w:eastAsia="en-US"/>
          </w:rPr>
          <w:delText>3</w:delText>
        </w:r>
      </w:del>
      <w:ins w:id="32" w:author="MENDOZA URANGA Maria" w:date="2015-06-25T11:11:00Z">
        <w:r>
          <w:rPr>
            <w:rFonts w:eastAsia="Times New Roman"/>
            <w:szCs w:val="22"/>
            <w:lang w:eastAsia="en-US"/>
          </w:rPr>
          <w:t>4</w:t>
        </w:r>
      </w:ins>
      <w:r w:rsidRPr="00E00385">
        <w:rPr>
          <w:rFonts w:eastAsia="Times New Roman"/>
          <w:szCs w:val="22"/>
          <w:lang w:eastAsia="en-US"/>
        </w:rPr>
        <w:t>).</w:t>
      </w:r>
    </w:p>
    <w:p w:rsidR="00395B29" w:rsidRPr="00965ADD" w:rsidRDefault="00395B29" w:rsidP="00395B29">
      <w:pPr>
        <w:tabs>
          <w:tab w:val="left" w:pos="0"/>
          <w:tab w:val="left" w:pos="567"/>
          <w:tab w:val="left" w:pos="1134"/>
          <w:tab w:val="left" w:pos="1701"/>
          <w:tab w:val="left" w:pos="2268"/>
          <w:tab w:val="left" w:pos="2835"/>
          <w:tab w:val="left" w:pos="3402"/>
        </w:tabs>
        <w:rPr>
          <w:szCs w:val="22"/>
        </w:rPr>
      </w:pPr>
    </w:p>
    <w:p w:rsidR="00574172" w:rsidRPr="00965ADD" w:rsidRDefault="00574172" w:rsidP="00395B29">
      <w:pPr>
        <w:jc w:val="both"/>
        <w:rPr>
          <w:szCs w:val="22"/>
        </w:rPr>
      </w:pPr>
    </w:p>
    <w:p w:rsidR="00574172" w:rsidRPr="00965ADD" w:rsidRDefault="00574172" w:rsidP="00574172">
      <w:pPr>
        <w:tabs>
          <w:tab w:val="left" w:pos="0"/>
          <w:tab w:val="left" w:pos="567"/>
          <w:tab w:val="left" w:pos="1134"/>
          <w:tab w:val="left" w:pos="1701"/>
          <w:tab w:val="left" w:pos="2268"/>
          <w:tab w:val="left" w:pos="2835"/>
          <w:tab w:val="left" w:pos="3402"/>
        </w:tabs>
        <w:jc w:val="both"/>
        <w:rPr>
          <w:szCs w:val="22"/>
        </w:rPr>
      </w:pPr>
      <w:r w:rsidRPr="00965ADD">
        <w:rPr>
          <w:szCs w:val="22"/>
        </w:rPr>
        <w:br w:type="page"/>
      </w:r>
    </w:p>
    <w:p w:rsidR="00984583" w:rsidRPr="00965ADD" w:rsidRDefault="00984583" w:rsidP="00984583">
      <w:pPr>
        <w:tabs>
          <w:tab w:val="left" w:pos="0"/>
          <w:tab w:val="left" w:pos="567"/>
          <w:tab w:val="left" w:pos="1134"/>
          <w:tab w:val="left" w:pos="1701"/>
          <w:tab w:val="left" w:pos="2268"/>
          <w:tab w:val="left" w:pos="2835"/>
          <w:tab w:val="left" w:pos="3402"/>
        </w:tabs>
        <w:jc w:val="center"/>
        <w:rPr>
          <w:b/>
          <w:szCs w:val="22"/>
        </w:rPr>
      </w:pPr>
      <w:r w:rsidRPr="00965ADD">
        <w:rPr>
          <w:b/>
          <w:szCs w:val="22"/>
        </w:rPr>
        <w:lastRenderedPageBreak/>
        <w:t>Capítulo 8</w:t>
      </w:r>
    </w:p>
    <w:p w:rsidR="00574172" w:rsidRDefault="00984583" w:rsidP="00984583">
      <w:pPr>
        <w:tabs>
          <w:tab w:val="left" w:pos="0"/>
          <w:tab w:val="left" w:pos="567"/>
          <w:tab w:val="left" w:pos="1134"/>
          <w:tab w:val="left" w:pos="1701"/>
          <w:tab w:val="left" w:pos="2268"/>
          <w:tab w:val="left" w:pos="2835"/>
          <w:tab w:val="left" w:pos="3402"/>
        </w:tabs>
        <w:jc w:val="center"/>
        <w:rPr>
          <w:b/>
          <w:szCs w:val="22"/>
        </w:rPr>
      </w:pPr>
      <w:r w:rsidRPr="00965ADD">
        <w:rPr>
          <w:b/>
          <w:szCs w:val="22"/>
        </w:rPr>
        <w:t>Tasas</w:t>
      </w:r>
    </w:p>
    <w:p w:rsidR="00751091" w:rsidRPr="00965ADD" w:rsidRDefault="00751091" w:rsidP="00751091">
      <w:pPr>
        <w:tabs>
          <w:tab w:val="left" w:pos="0"/>
          <w:tab w:val="left" w:pos="567"/>
          <w:tab w:val="left" w:pos="1134"/>
          <w:tab w:val="left" w:pos="1701"/>
          <w:tab w:val="left" w:pos="2268"/>
          <w:tab w:val="left" w:pos="2835"/>
          <w:tab w:val="left" w:pos="3402"/>
        </w:tabs>
        <w:rPr>
          <w:szCs w:val="22"/>
        </w:rPr>
      </w:pPr>
    </w:p>
    <w:p w:rsidR="00574172" w:rsidRPr="00965ADD" w:rsidRDefault="00574172" w:rsidP="00574172">
      <w:pPr>
        <w:tabs>
          <w:tab w:val="left" w:pos="0"/>
          <w:tab w:val="left" w:pos="567"/>
          <w:tab w:val="left" w:pos="1134"/>
          <w:tab w:val="left" w:pos="1701"/>
          <w:tab w:val="left" w:pos="2268"/>
          <w:tab w:val="left" w:pos="2835"/>
          <w:tab w:val="left" w:pos="3402"/>
        </w:tabs>
        <w:rPr>
          <w:szCs w:val="22"/>
        </w:rPr>
      </w:pPr>
      <w:r w:rsidRPr="00965ADD">
        <w:rPr>
          <w:szCs w:val="22"/>
        </w:rPr>
        <w:t>[…]</w:t>
      </w:r>
    </w:p>
    <w:p w:rsidR="00574172" w:rsidRPr="00965ADD" w:rsidRDefault="00574172" w:rsidP="00574172">
      <w:pPr>
        <w:tabs>
          <w:tab w:val="left" w:pos="0"/>
          <w:tab w:val="left" w:pos="567"/>
          <w:tab w:val="left" w:pos="1134"/>
          <w:tab w:val="left" w:pos="1701"/>
          <w:tab w:val="left" w:pos="2268"/>
          <w:tab w:val="left" w:pos="2835"/>
          <w:tab w:val="left" w:pos="3402"/>
        </w:tabs>
        <w:rPr>
          <w:szCs w:val="22"/>
        </w:rPr>
      </w:pPr>
    </w:p>
    <w:p w:rsidR="00984583" w:rsidRPr="00965ADD" w:rsidRDefault="00984583" w:rsidP="00984583">
      <w:pPr>
        <w:tabs>
          <w:tab w:val="left" w:pos="0"/>
          <w:tab w:val="left" w:pos="567"/>
          <w:tab w:val="left" w:pos="1134"/>
          <w:tab w:val="left" w:pos="1701"/>
          <w:tab w:val="left" w:pos="2268"/>
          <w:tab w:val="left" w:pos="2835"/>
          <w:tab w:val="left" w:pos="3402"/>
        </w:tabs>
        <w:jc w:val="center"/>
        <w:rPr>
          <w:i/>
          <w:szCs w:val="22"/>
        </w:rPr>
      </w:pPr>
      <w:r w:rsidRPr="00965ADD">
        <w:rPr>
          <w:i/>
          <w:szCs w:val="22"/>
        </w:rPr>
        <w:t>Regla 36</w:t>
      </w:r>
    </w:p>
    <w:p w:rsidR="00574172" w:rsidRPr="00965ADD" w:rsidRDefault="00984583" w:rsidP="00984583">
      <w:pPr>
        <w:tabs>
          <w:tab w:val="left" w:pos="0"/>
          <w:tab w:val="left" w:pos="567"/>
          <w:tab w:val="left" w:pos="1134"/>
          <w:tab w:val="left" w:pos="1701"/>
          <w:tab w:val="left" w:pos="2268"/>
          <w:tab w:val="left" w:pos="2835"/>
          <w:tab w:val="left" w:pos="3402"/>
        </w:tabs>
        <w:jc w:val="center"/>
        <w:rPr>
          <w:i/>
          <w:szCs w:val="22"/>
        </w:rPr>
      </w:pPr>
      <w:r w:rsidRPr="00965ADD">
        <w:rPr>
          <w:i/>
          <w:szCs w:val="22"/>
        </w:rPr>
        <w:t>Exención de tasas</w:t>
      </w:r>
    </w:p>
    <w:p w:rsidR="00984583" w:rsidRPr="00965ADD" w:rsidRDefault="00984583" w:rsidP="00984583">
      <w:pPr>
        <w:tabs>
          <w:tab w:val="left" w:pos="0"/>
          <w:tab w:val="left" w:pos="567"/>
          <w:tab w:val="left" w:pos="1134"/>
          <w:tab w:val="left" w:pos="1701"/>
          <w:tab w:val="left" w:pos="2268"/>
          <w:tab w:val="left" w:pos="2835"/>
          <w:tab w:val="left" w:pos="3402"/>
        </w:tabs>
        <w:jc w:val="center"/>
        <w:rPr>
          <w:szCs w:val="22"/>
        </w:rPr>
      </w:pPr>
    </w:p>
    <w:p w:rsidR="00984583" w:rsidRPr="00965ADD" w:rsidRDefault="00574172" w:rsidP="00984583">
      <w:pPr>
        <w:tabs>
          <w:tab w:val="left" w:pos="0"/>
          <w:tab w:val="left" w:pos="567"/>
          <w:tab w:val="left" w:pos="1134"/>
          <w:tab w:val="left" w:pos="1701"/>
          <w:tab w:val="left" w:pos="2268"/>
          <w:tab w:val="left" w:pos="2835"/>
          <w:tab w:val="left" w:pos="3402"/>
        </w:tabs>
        <w:jc w:val="both"/>
        <w:rPr>
          <w:szCs w:val="22"/>
        </w:rPr>
      </w:pPr>
      <w:r w:rsidRPr="00965ADD">
        <w:rPr>
          <w:szCs w:val="22"/>
        </w:rPr>
        <w:tab/>
      </w:r>
      <w:r w:rsidR="00984583" w:rsidRPr="00965ADD">
        <w:rPr>
          <w:szCs w:val="22"/>
        </w:rPr>
        <w:t>La inscripción de los datos siguientes estará exenta de tasas:</w:t>
      </w:r>
    </w:p>
    <w:p w:rsidR="00574172" w:rsidRPr="00984583"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i)</w:t>
      </w:r>
      <w:r w:rsidR="00574172" w:rsidRPr="00984583">
        <w:rPr>
          <w:rFonts w:eastAsia="Times New Roman"/>
          <w:szCs w:val="22"/>
          <w:lang w:eastAsia="en-US"/>
        </w:rPr>
        <w:tab/>
      </w:r>
      <w:r w:rsidR="00984583" w:rsidRPr="00984583">
        <w:rPr>
          <w:rFonts w:eastAsia="Times New Roman"/>
          <w:szCs w:val="22"/>
          <w:lang w:eastAsia="en-US"/>
        </w:rPr>
        <w:t>el nombramiento de mandatario, toda modificación relativa al mandatario y la cancelación de la inscripción de un mandatario,</w:t>
      </w:r>
    </w:p>
    <w:p w:rsidR="00D418A5" w:rsidRPr="00CE71D3" w:rsidRDefault="00C02F26" w:rsidP="00C02F26">
      <w:pPr>
        <w:tabs>
          <w:tab w:val="left" w:pos="1701"/>
          <w:tab w:val="left" w:pos="2268"/>
          <w:tab w:val="num" w:pos="2410"/>
          <w:tab w:val="left" w:pos="2835"/>
          <w:tab w:val="left" w:pos="3402"/>
        </w:tabs>
        <w:rPr>
          <w:ins w:id="33" w:author="MENDOZA URANGA Maria" w:date="2015-06-25T11:29:00Z"/>
          <w:rFonts w:eastAsia="Times New Roman"/>
          <w:szCs w:val="22"/>
          <w:lang w:eastAsia="en-US"/>
        </w:rPr>
      </w:pPr>
      <w:r>
        <w:rPr>
          <w:rFonts w:eastAsia="Times New Roman"/>
          <w:szCs w:val="22"/>
          <w:lang w:eastAsia="en-US"/>
        </w:rPr>
        <w:tab/>
      </w:r>
      <w:r w:rsidR="00D418A5" w:rsidRPr="00CE71D3">
        <w:rPr>
          <w:rFonts w:eastAsia="Times New Roman"/>
          <w:szCs w:val="22"/>
          <w:lang w:eastAsia="en-US"/>
        </w:rPr>
        <w:t>ii)</w:t>
      </w:r>
      <w:r w:rsidR="00D418A5" w:rsidRPr="00CE71D3">
        <w:rPr>
          <w:rFonts w:eastAsia="Times New Roman"/>
          <w:szCs w:val="22"/>
          <w:lang w:eastAsia="en-US"/>
        </w:rPr>
        <w:tab/>
        <w:t>toda modificación relativa a los números de teléfono y de telefacsímil</w:t>
      </w:r>
      <w:ins w:id="34" w:author="MENDOZA URANGA Maria" w:date="2015-06-25T11:29:00Z">
        <w:r w:rsidR="00D418A5">
          <w:rPr>
            <w:rFonts w:eastAsia="Times New Roman"/>
            <w:szCs w:val="22"/>
            <w:lang w:eastAsia="en-US"/>
          </w:rPr>
          <w:t>,</w:t>
        </w:r>
      </w:ins>
      <w:r w:rsidR="00D418A5">
        <w:rPr>
          <w:rFonts w:eastAsia="Times New Roman"/>
          <w:szCs w:val="22"/>
          <w:lang w:eastAsia="en-US"/>
        </w:rPr>
        <w:t xml:space="preserve"> </w:t>
      </w:r>
      <w:ins w:id="35" w:author="MENDOZA URANGA Maria" w:date="2015-06-25T11:29:00Z">
        <w:r w:rsidR="00D418A5" w:rsidRPr="00CE71D3">
          <w:rPr>
            <w:rFonts w:eastAsia="Times New Roman"/>
            <w:szCs w:val="22"/>
            <w:lang w:eastAsia="en-US"/>
          </w:rPr>
          <w:t xml:space="preserve">dirección para la correspondencia, dirección de correo electrónico y cualquier otro medio de comunicación con el solicitante o el </w:t>
        </w:r>
      </w:ins>
      <w:del w:id="36" w:author="MENDOZA URANGA Maria" w:date="2015-06-25T11:29:00Z">
        <w:r w:rsidR="00D418A5" w:rsidDel="00CE71D3">
          <w:rPr>
            <w:rFonts w:eastAsia="Times New Roman"/>
            <w:szCs w:val="22"/>
            <w:lang w:eastAsia="en-US"/>
          </w:rPr>
          <w:delText>del</w:delText>
        </w:r>
      </w:del>
      <w:del w:id="37" w:author="HALLER Mario" w:date="2015-07-03T15:12:00Z">
        <w:r w:rsidR="00D418A5" w:rsidDel="007348B4">
          <w:rPr>
            <w:rFonts w:eastAsia="Times New Roman"/>
            <w:szCs w:val="22"/>
            <w:lang w:eastAsia="en-US"/>
          </w:rPr>
          <w:delText xml:space="preserve"> </w:delText>
        </w:r>
      </w:del>
      <w:r w:rsidR="00D418A5">
        <w:rPr>
          <w:rFonts w:eastAsia="Times New Roman"/>
          <w:szCs w:val="22"/>
          <w:lang w:eastAsia="en-US"/>
        </w:rPr>
        <w:t>titular,</w:t>
      </w:r>
      <w:ins w:id="38" w:author="MENDOZA URANGA Maria" w:date="2015-06-25T11:29:00Z">
        <w:r w:rsidR="00D418A5" w:rsidRPr="00CE71D3">
          <w:rPr>
            <w:szCs w:val="22"/>
          </w:rPr>
          <w:t xml:space="preserve"> </w:t>
        </w:r>
        <w:r w:rsidR="00D418A5" w:rsidRPr="00CE71D3">
          <w:rPr>
            <w:rFonts w:eastAsia="Times New Roman"/>
            <w:szCs w:val="22"/>
            <w:lang w:eastAsia="en-US"/>
          </w:rPr>
          <w:t>tal como se especifica en las Instrucciones Administrativas,</w:t>
        </w:r>
      </w:ins>
    </w:p>
    <w:p w:rsidR="00574172" w:rsidRPr="00984583"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iii)</w:t>
      </w:r>
      <w:r w:rsidR="00574172" w:rsidRPr="00984583">
        <w:rPr>
          <w:rFonts w:eastAsia="Times New Roman"/>
          <w:szCs w:val="22"/>
          <w:lang w:eastAsia="en-US"/>
        </w:rPr>
        <w:tab/>
      </w:r>
      <w:r w:rsidR="00984583" w:rsidRPr="00984583">
        <w:rPr>
          <w:rFonts w:eastAsia="Times New Roman"/>
          <w:szCs w:val="22"/>
          <w:lang w:eastAsia="en-US"/>
        </w:rPr>
        <w:t>la cancelación del registro internacional,</w:t>
      </w:r>
    </w:p>
    <w:p w:rsidR="00574172" w:rsidRPr="00984583"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iv)</w:t>
      </w:r>
      <w:r w:rsidR="00574172" w:rsidRPr="00984583">
        <w:rPr>
          <w:rFonts w:eastAsia="Times New Roman"/>
          <w:szCs w:val="22"/>
          <w:lang w:eastAsia="en-US"/>
        </w:rPr>
        <w:tab/>
      </w:r>
      <w:r w:rsidR="00984583" w:rsidRPr="00984583">
        <w:rPr>
          <w:rFonts w:eastAsia="Times New Roman"/>
          <w:szCs w:val="22"/>
          <w:lang w:eastAsia="en-US"/>
        </w:rPr>
        <w:t>toda renuncia prevista en la Regla 25.1)a)iii),</w:t>
      </w:r>
    </w:p>
    <w:p w:rsidR="00751091"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v)</w:t>
      </w:r>
      <w:r w:rsidR="00574172" w:rsidRPr="00984583">
        <w:rPr>
          <w:rFonts w:eastAsia="Times New Roman"/>
          <w:szCs w:val="22"/>
          <w:lang w:eastAsia="en-US"/>
        </w:rPr>
        <w:tab/>
      </w:r>
      <w:r w:rsidR="00984583" w:rsidRPr="00984583">
        <w:rPr>
          <w:rFonts w:eastAsia="Times New Roman"/>
          <w:szCs w:val="22"/>
          <w:lang w:eastAsia="en-US"/>
        </w:rPr>
        <w:t>toda limitación efectuada en la propia solicitud internacional en virtud de la Regla 9.4)a)xiii) o en una designación posterior en virtud de la Regla 24.3)a)iv),</w:t>
      </w:r>
    </w:p>
    <w:p w:rsidR="00574172" w:rsidRPr="00984583" w:rsidRDefault="00984583" w:rsidP="00751091">
      <w:pPr>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00574172" w:rsidRPr="00984583">
        <w:rPr>
          <w:rFonts w:eastAsia="Times New Roman"/>
          <w:szCs w:val="22"/>
          <w:lang w:eastAsia="en-US"/>
        </w:rPr>
        <w:t>vi)</w:t>
      </w:r>
      <w:r w:rsidR="00574172" w:rsidRPr="00984583">
        <w:rPr>
          <w:rFonts w:eastAsia="Times New Roman"/>
          <w:szCs w:val="22"/>
          <w:lang w:eastAsia="en-US"/>
        </w:rPr>
        <w:tab/>
      </w:r>
      <w:r w:rsidRPr="00984583">
        <w:rPr>
          <w:rFonts w:eastAsia="Times New Roman"/>
          <w:szCs w:val="22"/>
          <w:lang w:eastAsia="en-US"/>
        </w:rPr>
        <w:t>toda petición de una Oficina en virtud del Artículo 6.4), primera frase, del Arreglo o en virtud del Artículo 6.4), primera frase, del Protocolo,</w:t>
      </w:r>
    </w:p>
    <w:p w:rsidR="00574172" w:rsidRPr="00984583"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vii)</w:t>
      </w:r>
      <w:r w:rsidR="00574172" w:rsidRPr="00984583">
        <w:rPr>
          <w:rFonts w:eastAsia="Times New Roman"/>
          <w:szCs w:val="22"/>
          <w:lang w:eastAsia="en-US"/>
        </w:rPr>
        <w:tab/>
      </w:r>
      <w:r w:rsidR="00984583">
        <w:rPr>
          <w:rFonts w:eastAsia="Times New Roman"/>
          <w:szCs w:val="22"/>
          <w:lang w:eastAsia="en-US"/>
        </w:rPr>
        <w:t>l</w:t>
      </w:r>
      <w:r w:rsidR="00984583" w:rsidRPr="00984583">
        <w:rPr>
          <w:rFonts w:eastAsia="Times New Roman"/>
          <w:szCs w:val="22"/>
          <w:lang w:eastAsia="en-US"/>
        </w:rPr>
        <w:t>a existencia de un procedimiento judicial o de una decisión definitiva que afecten a la solicitud de base, al registro resultante de ella o al registro de base,</w:t>
      </w:r>
    </w:p>
    <w:p w:rsidR="00984583"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viii)</w:t>
      </w:r>
      <w:r w:rsidR="00574172" w:rsidRPr="00984583">
        <w:rPr>
          <w:rFonts w:eastAsia="Times New Roman"/>
          <w:szCs w:val="22"/>
          <w:lang w:eastAsia="en-US"/>
        </w:rPr>
        <w:tab/>
      </w:r>
      <w:r w:rsidR="00984583" w:rsidRPr="00984583">
        <w:rPr>
          <w:rFonts w:eastAsia="Times New Roman"/>
          <w:szCs w:val="22"/>
          <w:lang w:eastAsia="en-US"/>
        </w:rPr>
        <w:t>toda denegación en virtud de la Regla 17, de la Regla 24.9) o de la Regla 28.3), toda declaración en virtud de las Reglas 18</w:t>
      </w:r>
      <w:r w:rsidR="00984583" w:rsidRPr="00751091">
        <w:rPr>
          <w:rFonts w:eastAsia="Times New Roman"/>
          <w:szCs w:val="22"/>
          <w:lang w:eastAsia="en-US"/>
        </w:rPr>
        <w:t>bis</w:t>
      </w:r>
      <w:r w:rsidR="00984583" w:rsidRPr="00984583">
        <w:rPr>
          <w:rFonts w:eastAsia="Times New Roman"/>
          <w:szCs w:val="22"/>
          <w:lang w:eastAsia="en-US"/>
        </w:rPr>
        <w:t xml:space="preserve"> ó 18ter, o toda declaración en virtud de la Regla 20</w:t>
      </w:r>
      <w:r w:rsidR="00984583" w:rsidRPr="00751091">
        <w:rPr>
          <w:rFonts w:eastAsia="Times New Roman"/>
          <w:szCs w:val="22"/>
          <w:lang w:eastAsia="en-US"/>
        </w:rPr>
        <w:t>bis</w:t>
      </w:r>
      <w:r w:rsidR="00984583" w:rsidRPr="00984583">
        <w:rPr>
          <w:rFonts w:eastAsia="Times New Roman"/>
          <w:szCs w:val="22"/>
          <w:lang w:eastAsia="en-US"/>
        </w:rPr>
        <w:t>.5) o la Regla 27.4) o 5),</w:t>
      </w:r>
    </w:p>
    <w:p w:rsidR="00574172" w:rsidRPr="00984583"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ix)</w:t>
      </w:r>
      <w:r w:rsidR="00574172" w:rsidRPr="00984583">
        <w:rPr>
          <w:rFonts w:eastAsia="Times New Roman"/>
          <w:szCs w:val="22"/>
          <w:lang w:eastAsia="en-US"/>
        </w:rPr>
        <w:tab/>
      </w:r>
      <w:r w:rsidR="00984583" w:rsidRPr="00984583">
        <w:rPr>
          <w:rFonts w:eastAsia="Times New Roman"/>
          <w:szCs w:val="22"/>
          <w:lang w:eastAsia="en-US"/>
        </w:rPr>
        <w:t>la invalidación del registro internacional,</w:t>
      </w:r>
    </w:p>
    <w:p w:rsidR="00574172" w:rsidRPr="00984583"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x)</w:t>
      </w:r>
      <w:r w:rsidR="00574172" w:rsidRPr="00984583">
        <w:rPr>
          <w:rFonts w:eastAsia="Times New Roman"/>
          <w:szCs w:val="22"/>
          <w:lang w:eastAsia="en-US"/>
        </w:rPr>
        <w:tab/>
      </w:r>
      <w:r w:rsidR="00984583" w:rsidRPr="00984583">
        <w:rPr>
          <w:rFonts w:eastAsia="Times New Roman"/>
          <w:szCs w:val="22"/>
          <w:lang w:eastAsia="en-US"/>
        </w:rPr>
        <w:t>la información comunicada en virtud de la Regla 20,</w:t>
      </w:r>
    </w:p>
    <w:p w:rsidR="00751091" w:rsidRDefault="00C02F26" w:rsidP="00C02F26">
      <w:pPr>
        <w:tabs>
          <w:tab w:val="left" w:pos="1701"/>
          <w:tab w:val="left" w:pos="2268"/>
          <w:tab w:val="num" w:pos="2410"/>
          <w:tab w:val="left" w:pos="2835"/>
          <w:tab w:val="left" w:pos="3402"/>
        </w:tabs>
        <w:rPr>
          <w:rFonts w:eastAsia="Times New Roman"/>
          <w:szCs w:val="22"/>
          <w:lang w:eastAsia="en-US"/>
        </w:rPr>
      </w:pPr>
      <w:r>
        <w:rPr>
          <w:rFonts w:eastAsia="Times New Roman"/>
          <w:szCs w:val="22"/>
          <w:lang w:eastAsia="en-US"/>
        </w:rPr>
        <w:tab/>
      </w:r>
      <w:r w:rsidR="00574172" w:rsidRPr="00984583">
        <w:rPr>
          <w:rFonts w:eastAsia="Times New Roman"/>
          <w:szCs w:val="22"/>
          <w:lang w:eastAsia="en-US"/>
        </w:rPr>
        <w:t>xi)</w:t>
      </w:r>
      <w:r w:rsidR="00574172" w:rsidRPr="00984583">
        <w:rPr>
          <w:rFonts w:eastAsia="Times New Roman"/>
          <w:szCs w:val="22"/>
          <w:lang w:eastAsia="en-US"/>
        </w:rPr>
        <w:tab/>
      </w:r>
      <w:r w:rsidR="00984583" w:rsidRPr="00984583">
        <w:rPr>
          <w:rFonts w:eastAsia="Times New Roman"/>
          <w:szCs w:val="22"/>
          <w:lang w:eastAsia="en-US"/>
        </w:rPr>
        <w:t>toda notificación en virtud de la Regla 21 o de la Regla 23,</w:t>
      </w:r>
    </w:p>
    <w:p w:rsidR="00574172" w:rsidRPr="00984583" w:rsidRDefault="00984583" w:rsidP="00C02F26">
      <w:pPr>
        <w:tabs>
          <w:tab w:val="left" w:pos="1701"/>
          <w:tab w:val="left" w:pos="2268"/>
          <w:tab w:val="num" w:pos="2410"/>
          <w:tab w:val="left" w:pos="2835"/>
          <w:tab w:val="left" w:pos="3402"/>
        </w:tabs>
        <w:rPr>
          <w:rFonts w:eastAsia="Times New Roman"/>
          <w:szCs w:val="22"/>
          <w:lang w:eastAsia="en-US"/>
        </w:rPr>
      </w:pPr>
      <w:r w:rsidRPr="00984583">
        <w:rPr>
          <w:rFonts w:eastAsia="Times New Roman"/>
          <w:szCs w:val="22"/>
          <w:lang w:eastAsia="en-US"/>
        </w:rPr>
        <w:tab/>
      </w:r>
      <w:r w:rsidR="00574172" w:rsidRPr="00984583">
        <w:rPr>
          <w:rFonts w:eastAsia="Times New Roman"/>
          <w:szCs w:val="22"/>
          <w:lang w:eastAsia="en-US"/>
        </w:rPr>
        <w:t>xii)</w:t>
      </w:r>
      <w:r w:rsidR="00574172" w:rsidRPr="00984583">
        <w:rPr>
          <w:rFonts w:eastAsia="Times New Roman"/>
          <w:szCs w:val="22"/>
          <w:lang w:eastAsia="en-US"/>
        </w:rPr>
        <w:tab/>
      </w:r>
      <w:r w:rsidRPr="00984583">
        <w:rPr>
          <w:rFonts w:eastAsia="Times New Roman"/>
          <w:szCs w:val="22"/>
          <w:lang w:eastAsia="en-US"/>
        </w:rPr>
        <w:t>toda corrección efectuada en el Registro Internacional.</w:t>
      </w:r>
      <w:r w:rsidR="00574172" w:rsidRPr="00984583">
        <w:rPr>
          <w:rFonts w:eastAsia="Times New Roman"/>
          <w:szCs w:val="22"/>
          <w:lang w:eastAsia="en-US"/>
        </w:rPr>
        <w:t xml:space="preserve"> </w:t>
      </w:r>
    </w:p>
    <w:p w:rsidR="00574172" w:rsidRPr="00984583" w:rsidRDefault="00574172" w:rsidP="00574172">
      <w:pPr>
        <w:tabs>
          <w:tab w:val="left" w:pos="0"/>
          <w:tab w:val="left" w:pos="567"/>
          <w:tab w:val="left" w:pos="1134"/>
          <w:tab w:val="left" w:pos="1701"/>
          <w:tab w:val="left" w:pos="2268"/>
          <w:tab w:val="left" w:pos="2835"/>
          <w:tab w:val="left" w:pos="3402"/>
        </w:tabs>
        <w:rPr>
          <w:szCs w:val="22"/>
        </w:rPr>
      </w:pPr>
    </w:p>
    <w:p w:rsidR="00574172" w:rsidRPr="00984583" w:rsidRDefault="00574172" w:rsidP="00574172">
      <w:pPr>
        <w:tabs>
          <w:tab w:val="left" w:pos="0"/>
          <w:tab w:val="left" w:pos="567"/>
          <w:tab w:val="left" w:pos="1134"/>
          <w:tab w:val="left" w:pos="1701"/>
          <w:tab w:val="left" w:pos="2268"/>
          <w:tab w:val="left" w:pos="2835"/>
          <w:tab w:val="left" w:pos="3402"/>
        </w:tabs>
        <w:rPr>
          <w:szCs w:val="22"/>
        </w:rPr>
      </w:pPr>
    </w:p>
    <w:p w:rsidR="00574172" w:rsidRPr="00984583" w:rsidRDefault="00574172" w:rsidP="00574172">
      <w:pPr>
        <w:tabs>
          <w:tab w:val="left" w:pos="0"/>
          <w:tab w:val="left" w:pos="567"/>
          <w:tab w:val="left" w:pos="1134"/>
          <w:tab w:val="left" w:pos="1701"/>
          <w:tab w:val="left" w:pos="2268"/>
          <w:tab w:val="left" w:pos="2835"/>
          <w:tab w:val="left" w:pos="3402"/>
        </w:tabs>
        <w:jc w:val="both"/>
        <w:rPr>
          <w:szCs w:val="22"/>
        </w:rPr>
      </w:pPr>
    </w:p>
    <w:p w:rsidR="00574172" w:rsidRPr="00984583" w:rsidRDefault="00574172" w:rsidP="00574172">
      <w:pPr>
        <w:pStyle w:val="Endofdocument-Annex"/>
        <w:rPr>
          <w:lang w:val="es-ES"/>
        </w:rPr>
      </w:pPr>
      <w:r w:rsidRPr="00984583">
        <w:rPr>
          <w:lang w:val="es-ES"/>
        </w:rPr>
        <w:t>[</w:t>
      </w:r>
      <w:r w:rsidR="00984583" w:rsidRPr="00984583">
        <w:rPr>
          <w:lang w:val="es-ES"/>
        </w:rPr>
        <w:t>Sigue el Anexo II</w:t>
      </w:r>
      <w:r w:rsidRPr="00984583">
        <w:rPr>
          <w:lang w:val="es-ES"/>
        </w:rPr>
        <w:t>]</w:t>
      </w:r>
    </w:p>
    <w:p w:rsidR="00574172" w:rsidRPr="00984583" w:rsidRDefault="00574172" w:rsidP="00574172"/>
    <w:p w:rsidR="00574172" w:rsidRPr="00984583" w:rsidRDefault="00574172" w:rsidP="00574172"/>
    <w:p w:rsidR="00574172" w:rsidRPr="00984583" w:rsidRDefault="00574172" w:rsidP="00574172">
      <w:pPr>
        <w:sectPr w:rsidR="00574172" w:rsidRPr="00984583" w:rsidSect="0057417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84583" w:rsidRPr="005D370B" w:rsidRDefault="00984583" w:rsidP="00984583">
      <w:pPr>
        <w:rPr>
          <w:b/>
          <w:bCs/>
          <w:caps/>
          <w:kern w:val="32"/>
          <w:szCs w:val="22"/>
        </w:rPr>
      </w:pPr>
      <w:r w:rsidRPr="005D370B">
        <w:rPr>
          <w:b/>
          <w:bCs/>
          <w:caps/>
          <w:kern w:val="32"/>
          <w:szCs w:val="22"/>
        </w:rPr>
        <w:lastRenderedPageBreak/>
        <w:t>PROPUESTAS DE MODIFICACIÓN DEL REGLAMENTO COMÚN DEL ARREGLO DE MADRID RELATIVO AL REGISTRO INTERNACIONAL DE MARCAS Y DEL PROTOCOLO CONCERNIENTE A ESE ARREGLO</w:t>
      </w:r>
    </w:p>
    <w:p w:rsidR="00984583" w:rsidRPr="005D370B" w:rsidRDefault="00984583" w:rsidP="00984583">
      <w:pPr>
        <w:rPr>
          <w:szCs w:val="22"/>
        </w:rPr>
      </w:pPr>
    </w:p>
    <w:p w:rsidR="00984583" w:rsidRPr="005D370B" w:rsidRDefault="00984583" w:rsidP="00984583">
      <w:pPr>
        <w:tabs>
          <w:tab w:val="left" w:pos="567"/>
          <w:tab w:val="left" w:pos="1134"/>
          <w:tab w:val="left" w:pos="1701"/>
          <w:tab w:val="left" w:pos="2268"/>
          <w:tab w:val="left" w:pos="2835"/>
          <w:tab w:val="left" w:pos="3402"/>
        </w:tabs>
        <w:rPr>
          <w:szCs w:val="22"/>
        </w:rPr>
      </w:pPr>
    </w:p>
    <w:p w:rsidR="00363009" w:rsidRDefault="00984583" w:rsidP="00984583">
      <w:pPr>
        <w:tabs>
          <w:tab w:val="left" w:pos="567"/>
          <w:tab w:val="left" w:pos="1134"/>
          <w:tab w:val="left" w:pos="1701"/>
          <w:tab w:val="left" w:pos="2268"/>
          <w:tab w:val="left" w:pos="2835"/>
          <w:tab w:val="left" w:pos="3402"/>
        </w:tabs>
        <w:jc w:val="center"/>
        <w:rPr>
          <w:b/>
          <w:szCs w:val="22"/>
        </w:rPr>
      </w:pPr>
      <w:r w:rsidRPr="00303246">
        <w:rPr>
          <w:b/>
          <w:szCs w:val="22"/>
        </w:rPr>
        <w:t>Reglamento Común del</w:t>
      </w:r>
    </w:p>
    <w:p w:rsidR="00363009" w:rsidRDefault="00984583" w:rsidP="00984583">
      <w:pPr>
        <w:tabs>
          <w:tab w:val="left" w:pos="567"/>
          <w:tab w:val="left" w:pos="1134"/>
          <w:tab w:val="left" w:pos="1701"/>
          <w:tab w:val="left" w:pos="2268"/>
          <w:tab w:val="left" w:pos="2835"/>
          <w:tab w:val="left" w:pos="3402"/>
        </w:tabs>
        <w:jc w:val="center"/>
        <w:rPr>
          <w:b/>
          <w:szCs w:val="22"/>
        </w:rPr>
      </w:pPr>
      <w:r w:rsidRPr="00303246">
        <w:rPr>
          <w:b/>
          <w:szCs w:val="22"/>
        </w:rPr>
        <w:t xml:space="preserve"> Arreglo de Madrid relativo al</w:t>
      </w:r>
    </w:p>
    <w:p w:rsidR="00363009" w:rsidRDefault="00984583" w:rsidP="00984583">
      <w:pPr>
        <w:tabs>
          <w:tab w:val="left" w:pos="567"/>
          <w:tab w:val="left" w:pos="1134"/>
          <w:tab w:val="left" w:pos="1701"/>
          <w:tab w:val="left" w:pos="2268"/>
          <w:tab w:val="left" w:pos="2835"/>
          <w:tab w:val="left" w:pos="3402"/>
        </w:tabs>
        <w:jc w:val="center"/>
        <w:rPr>
          <w:b/>
          <w:szCs w:val="22"/>
        </w:rPr>
      </w:pPr>
      <w:r w:rsidRPr="00303246">
        <w:rPr>
          <w:b/>
          <w:szCs w:val="22"/>
        </w:rPr>
        <w:t xml:space="preserve"> Registro Internacional de Marcas</w:t>
      </w:r>
    </w:p>
    <w:p w:rsidR="00984583" w:rsidRDefault="00984583" w:rsidP="00984583">
      <w:pPr>
        <w:tabs>
          <w:tab w:val="left" w:pos="567"/>
          <w:tab w:val="left" w:pos="1134"/>
          <w:tab w:val="left" w:pos="1701"/>
          <w:tab w:val="left" w:pos="2268"/>
          <w:tab w:val="left" w:pos="2835"/>
          <w:tab w:val="left" w:pos="3402"/>
        </w:tabs>
        <w:jc w:val="center"/>
        <w:rPr>
          <w:b/>
          <w:szCs w:val="22"/>
        </w:rPr>
      </w:pPr>
      <w:r w:rsidRPr="00303246">
        <w:rPr>
          <w:b/>
          <w:szCs w:val="22"/>
        </w:rPr>
        <w:t xml:space="preserve"> y del Protocolo concerniente a ese Arreglo</w:t>
      </w:r>
    </w:p>
    <w:p w:rsidR="00755ED6" w:rsidRPr="00303246" w:rsidRDefault="00755ED6" w:rsidP="00984583">
      <w:pPr>
        <w:tabs>
          <w:tab w:val="left" w:pos="567"/>
          <w:tab w:val="left" w:pos="1134"/>
          <w:tab w:val="left" w:pos="1701"/>
          <w:tab w:val="left" w:pos="2268"/>
          <w:tab w:val="left" w:pos="2835"/>
          <w:tab w:val="left" w:pos="3402"/>
        </w:tabs>
        <w:jc w:val="center"/>
        <w:rPr>
          <w:szCs w:val="22"/>
        </w:rPr>
      </w:pPr>
    </w:p>
    <w:p w:rsidR="003F4DC2" w:rsidRPr="00CE71D3" w:rsidRDefault="003F4DC2" w:rsidP="003F4DC2">
      <w:pPr>
        <w:jc w:val="center"/>
        <w:rPr>
          <w:rFonts w:eastAsia="Times New Roman"/>
          <w:szCs w:val="22"/>
          <w:lang w:eastAsia="en-US"/>
        </w:rPr>
      </w:pPr>
      <w:r w:rsidRPr="00CE71D3">
        <w:rPr>
          <w:rFonts w:eastAsia="Times New Roman"/>
          <w:szCs w:val="22"/>
          <w:lang w:eastAsia="en-US"/>
        </w:rPr>
        <w:t xml:space="preserve">(texto en vigor el </w:t>
      </w:r>
      <w:del w:id="39" w:author="MENDOZA URANGA Maria" w:date="2015-06-25T11:37:00Z">
        <w:r w:rsidDel="00DB0876">
          <w:rPr>
            <w:rFonts w:eastAsia="Times New Roman"/>
            <w:szCs w:val="22"/>
            <w:lang w:eastAsia="en-US"/>
          </w:rPr>
          <w:delText>1 de enero de 2015</w:delText>
        </w:r>
      </w:del>
      <w:ins w:id="40" w:author="MENDOZA URANGA Maria" w:date="2015-06-25T11:37:00Z">
        <w:r>
          <w:rPr>
            <w:rFonts w:eastAsia="Times New Roman"/>
            <w:szCs w:val="22"/>
            <w:lang w:eastAsia="en-US"/>
          </w:rPr>
          <w:t xml:space="preserve"> 1 de noviembre de 2017</w:t>
        </w:r>
      </w:ins>
      <w:r w:rsidRPr="00CE71D3">
        <w:rPr>
          <w:rFonts w:eastAsia="Times New Roman"/>
          <w:szCs w:val="22"/>
          <w:lang w:eastAsia="en-US"/>
        </w:rPr>
        <w:t>)</w:t>
      </w:r>
    </w:p>
    <w:p w:rsidR="00574172" w:rsidRPr="00252ADB" w:rsidRDefault="00574172" w:rsidP="00574172">
      <w:pPr>
        <w:tabs>
          <w:tab w:val="left" w:pos="567"/>
          <w:tab w:val="left" w:pos="1134"/>
          <w:tab w:val="left" w:pos="1701"/>
          <w:tab w:val="left" w:pos="2268"/>
          <w:tab w:val="left" w:pos="2835"/>
          <w:tab w:val="left" w:pos="3402"/>
        </w:tabs>
        <w:jc w:val="center"/>
        <w:rPr>
          <w:szCs w:val="22"/>
        </w:rPr>
      </w:pPr>
    </w:p>
    <w:p w:rsidR="00574172" w:rsidRPr="00965ADD" w:rsidRDefault="00984583" w:rsidP="00574172">
      <w:pPr>
        <w:tabs>
          <w:tab w:val="left" w:pos="567"/>
          <w:tab w:val="left" w:pos="1134"/>
          <w:tab w:val="left" w:pos="1701"/>
          <w:tab w:val="left" w:pos="2268"/>
          <w:tab w:val="left" w:pos="2835"/>
          <w:tab w:val="left" w:pos="3402"/>
        </w:tabs>
        <w:jc w:val="center"/>
        <w:rPr>
          <w:szCs w:val="22"/>
        </w:rPr>
      </w:pPr>
      <w:r w:rsidRPr="00965ADD">
        <w:rPr>
          <w:szCs w:val="22"/>
        </w:rPr>
        <w:t>LISTA DE REGLAS</w:t>
      </w:r>
    </w:p>
    <w:p w:rsidR="00574172" w:rsidRDefault="00574172" w:rsidP="00574172">
      <w:pPr>
        <w:tabs>
          <w:tab w:val="left" w:pos="567"/>
          <w:tab w:val="left" w:pos="1134"/>
          <w:tab w:val="left" w:pos="1701"/>
          <w:tab w:val="left" w:pos="2268"/>
          <w:tab w:val="left" w:pos="2835"/>
          <w:tab w:val="left" w:pos="3402"/>
        </w:tabs>
        <w:jc w:val="center"/>
        <w:rPr>
          <w:szCs w:val="22"/>
        </w:rPr>
      </w:pPr>
    </w:p>
    <w:p w:rsidR="00755ED6" w:rsidRPr="00965ADD" w:rsidRDefault="00755ED6" w:rsidP="00574172">
      <w:pPr>
        <w:tabs>
          <w:tab w:val="left" w:pos="567"/>
          <w:tab w:val="left" w:pos="1134"/>
          <w:tab w:val="left" w:pos="1701"/>
          <w:tab w:val="left" w:pos="2268"/>
          <w:tab w:val="left" w:pos="2835"/>
          <w:tab w:val="left" w:pos="3402"/>
        </w:tabs>
        <w:jc w:val="center"/>
        <w:rPr>
          <w:szCs w:val="22"/>
        </w:rPr>
      </w:pPr>
    </w:p>
    <w:p w:rsidR="00574172" w:rsidRPr="00965ADD" w:rsidRDefault="00574172" w:rsidP="00574172">
      <w:pPr>
        <w:tabs>
          <w:tab w:val="left" w:pos="567"/>
          <w:tab w:val="left" w:pos="1134"/>
          <w:tab w:val="left" w:pos="1701"/>
          <w:tab w:val="left" w:pos="2268"/>
          <w:tab w:val="left" w:pos="2835"/>
          <w:tab w:val="left" w:pos="3402"/>
        </w:tabs>
        <w:jc w:val="center"/>
        <w:rPr>
          <w:szCs w:val="22"/>
        </w:rPr>
      </w:pPr>
      <w:r w:rsidRPr="00965ADD">
        <w:rPr>
          <w:szCs w:val="22"/>
        </w:rPr>
        <w:t>[…]</w:t>
      </w:r>
    </w:p>
    <w:p w:rsidR="00574172" w:rsidRPr="00965ADD" w:rsidRDefault="00574172" w:rsidP="00574172">
      <w:pPr>
        <w:tabs>
          <w:tab w:val="left" w:pos="567"/>
          <w:tab w:val="left" w:pos="1134"/>
          <w:tab w:val="left" w:pos="1701"/>
          <w:tab w:val="left" w:pos="2268"/>
          <w:tab w:val="left" w:pos="2835"/>
          <w:tab w:val="left" w:pos="3402"/>
        </w:tabs>
        <w:jc w:val="center"/>
        <w:rPr>
          <w:szCs w:val="22"/>
        </w:rPr>
      </w:pPr>
    </w:p>
    <w:p w:rsidR="00574172" w:rsidRPr="00965ADD" w:rsidRDefault="00574172" w:rsidP="00574172">
      <w:pPr>
        <w:tabs>
          <w:tab w:val="left" w:pos="567"/>
          <w:tab w:val="left" w:pos="1134"/>
          <w:tab w:val="left" w:pos="1701"/>
          <w:tab w:val="left" w:pos="2268"/>
          <w:tab w:val="left" w:pos="2835"/>
          <w:tab w:val="left" w:pos="3402"/>
        </w:tabs>
        <w:jc w:val="center"/>
        <w:rPr>
          <w:szCs w:val="22"/>
        </w:rPr>
      </w:pPr>
    </w:p>
    <w:p w:rsidR="00984583" w:rsidRPr="00965ADD" w:rsidRDefault="00984583" w:rsidP="00984583">
      <w:pPr>
        <w:tabs>
          <w:tab w:val="left" w:pos="567"/>
          <w:tab w:val="left" w:pos="1134"/>
          <w:tab w:val="left" w:pos="1701"/>
          <w:tab w:val="left" w:pos="2268"/>
          <w:tab w:val="left" w:pos="2835"/>
          <w:tab w:val="left" w:pos="3402"/>
        </w:tabs>
        <w:jc w:val="center"/>
        <w:rPr>
          <w:b/>
          <w:szCs w:val="22"/>
        </w:rPr>
      </w:pPr>
      <w:r w:rsidRPr="00965ADD">
        <w:rPr>
          <w:b/>
          <w:szCs w:val="22"/>
        </w:rPr>
        <w:t>Capítulo 2</w:t>
      </w:r>
    </w:p>
    <w:p w:rsidR="00574172" w:rsidRDefault="00984583" w:rsidP="00984583">
      <w:pPr>
        <w:tabs>
          <w:tab w:val="left" w:pos="567"/>
          <w:tab w:val="left" w:pos="1134"/>
          <w:tab w:val="left" w:pos="1701"/>
          <w:tab w:val="left" w:pos="2268"/>
          <w:tab w:val="left" w:pos="2835"/>
          <w:tab w:val="left" w:pos="3402"/>
        </w:tabs>
        <w:jc w:val="center"/>
        <w:rPr>
          <w:b/>
          <w:szCs w:val="22"/>
        </w:rPr>
      </w:pPr>
      <w:r w:rsidRPr="00965ADD">
        <w:rPr>
          <w:b/>
          <w:szCs w:val="22"/>
        </w:rPr>
        <w:t>Solicitudes internacionales</w:t>
      </w:r>
    </w:p>
    <w:p w:rsidR="00755ED6" w:rsidRPr="00965ADD" w:rsidRDefault="00755ED6" w:rsidP="00984583">
      <w:pPr>
        <w:tabs>
          <w:tab w:val="left" w:pos="567"/>
          <w:tab w:val="left" w:pos="1134"/>
          <w:tab w:val="left" w:pos="1701"/>
          <w:tab w:val="left" w:pos="2268"/>
          <w:tab w:val="left" w:pos="2835"/>
          <w:tab w:val="left" w:pos="3402"/>
        </w:tabs>
        <w:jc w:val="center"/>
        <w:rPr>
          <w:szCs w:val="22"/>
        </w:rPr>
      </w:pPr>
    </w:p>
    <w:p w:rsidR="00574172" w:rsidRPr="00965ADD" w:rsidRDefault="00574172" w:rsidP="00574172">
      <w:pPr>
        <w:tabs>
          <w:tab w:val="left" w:pos="567"/>
          <w:tab w:val="left" w:pos="1134"/>
          <w:tab w:val="left" w:pos="1701"/>
          <w:tab w:val="left" w:pos="2268"/>
          <w:tab w:val="left" w:pos="2835"/>
          <w:tab w:val="left" w:pos="3402"/>
        </w:tabs>
        <w:rPr>
          <w:szCs w:val="22"/>
        </w:rPr>
      </w:pPr>
      <w:r w:rsidRPr="00965ADD">
        <w:rPr>
          <w:szCs w:val="22"/>
        </w:rPr>
        <w:tab/>
        <w:t>[…]</w:t>
      </w:r>
    </w:p>
    <w:p w:rsidR="00574172" w:rsidRPr="00965ADD" w:rsidRDefault="00574172" w:rsidP="00574172">
      <w:pPr>
        <w:tabs>
          <w:tab w:val="left" w:pos="567"/>
          <w:tab w:val="left" w:pos="1134"/>
          <w:tab w:val="left" w:pos="1701"/>
          <w:tab w:val="left" w:pos="2268"/>
          <w:tab w:val="left" w:pos="2835"/>
          <w:tab w:val="left" w:pos="3402"/>
        </w:tabs>
        <w:rPr>
          <w:szCs w:val="22"/>
        </w:rPr>
      </w:pPr>
    </w:p>
    <w:p w:rsidR="00574172" w:rsidRPr="00965ADD" w:rsidRDefault="00574172" w:rsidP="00574172">
      <w:pPr>
        <w:tabs>
          <w:tab w:val="left" w:pos="567"/>
          <w:tab w:val="left" w:pos="1134"/>
          <w:tab w:val="left" w:pos="1701"/>
          <w:tab w:val="left" w:pos="2268"/>
          <w:tab w:val="left" w:pos="2835"/>
          <w:tab w:val="left" w:pos="3402"/>
        </w:tabs>
        <w:rPr>
          <w:szCs w:val="22"/>
        </w:rPr>
      </w:pPr>
    </w:p>
    <w:p w:rsidR="00984583" w:rsidRDefault="00984583" w:rsidP="00984583">
      <w:pPr>
        <w:tabs>
          <w:tab w:val="left" w:pos="567"/>
          <w:tab w:val="left" w:pos="1134"/>
          <w:tab w:val="left" w:pos="1701"/>
          <w:tab w:val="left" w:pos="2268"/>
          <w:tab w:val="left" w:pos="2835"/>
          <w:tab w:val="left" w:pos="3402"/>
        </w:tabs>
        <w:jc w:val="center"/>
        <w:rPr>
          <w:i/>
          <w:szCs w:val="22"/>
        </w:rPr>
      </w:pPr>
      <w:r>
        <w:rPr>
          <w:i/>
          <w:szCs w:val="22"/>
        </w:rPr>
        <w:t>Regla 9</w:t>
      </w:r>
    </w:p>
    <w:p w:rsidR="00574172" w:rsidRDefault="00984583" w:rsidP="00984583">
      <w:pPr>
        <w:tabs>
          <w:tab w:val="left" w:pos="567"/>
          <w:tab w:val="left" w:pos="1134"/>
          <w:tab w:val="left" w:pos="1701"/>
          <w:tab w:val="left" w:pos="2268"/>
          <w:tab w:val="left" w:pos="2835"/>
          <w:tab w:val="left" w:pos="3402"/>
        </w:tabs>
        <w:jc w:val="center"/>
        <w:rPr>
          <w:i/>
          <w:szCs w:val="22"/>
        </w:rPr>
      </w:pPr>
      <w:r w:rsidRPr="00984583">
        <w:rPr>
          <w:i/>
          <w:szCs w:val="22"/>
        </w:rPr>
        <w:t>Condiciones relativas a la solicitud internacional</w:t>
      </w:r>
    </w:p>
    <w:p w:rsidR="00755ED6" w:rsidRPr="00984583" w:rsidRDefault="00755ED6" w:rsidP="00984583">
      <w:pPr>
        <w:tabs>
          <w:tab w:val="left" w:pos="567"/>
          <w:tab w:val="left" w:pos="1134"/>
          <w:tab w:val="left" w:pos="1701"/>
          <w:tab w:val="left" w:pos="2268"/>
          <w:tab w:val="left" w:pos="2835"/>
          <w:tab w:val="left" w:pos="3402"/>
        </w:tabs>
        <w:jc w:val="center"/>
        <w:rPr>
          <w:szCs w:val="22"/>
        </w:rPr>
      </w:pPr>
    </w:p>
    <w:p w:rsidR="00574172" w:rsidRPr="00984583" w:rsidRDefault="00574172" w:rsidP="00574172">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984583">
        <w:rPr>
          <w:rFonts w:eastAsiaTheme="minorHAnsi"/>
          <w:szCs w:val="22"/>
          <w:lang w:eastAsia="en-US"/>
        </w:rPr>
        <w:t>[…]</w:t>
      </w:r>
    </w:p>
    <w:p w:rsidR="00574172" w:rsidRPr="00984583" w:rsidRDefault="00574172" w:rsidP="00574172">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984583" w:rsidRPr="00984583" w:rsidRDefault="00755ED6" w:rsidP="00755ED6">
      <w:pPr>
        <w:tabs>
          <w:tab w:val="left" w:pos="567"/>
          <w:tab w:val="left" w:pos="1134"/>
        </w:tabs>
        <w:jc w:val="both"/>
        <w:rPr>
          <w:rFonts w:eastAsiaTheme="minorHAnsi"/>
          <w:szCs w:val="22"/>
          <w:lang w:eastAsia="en-US"/>
        </w:rPr>
      </w:pPr>
      <w:r>
        <w:rPr>
          <w:rFonts w:eastAsiaTheme="minorHAnsi"/>
          <w:szCs w:val="22"/>
          <w:lang w:eastAsia="en-US"/>
        </w:rPr>
        <w:tab/>
        <w:t>4)</w:t>
      </w:r>
      <w:r>
        <w:rPr>
          <w:rFonts w:eastAsiaTheme="minorHAnsi"/>
          <w:szCs w:val="22"/>
          <w:lang w:eastAsia="en-US"/>
        </w:rPr>
        <w:tab/>
      </w:r>
      <w:r w:rsidR="00984583" w:rsidRPr="00984583">
        <w:rPr>
          <w:rFonts w:eastAsiaTheme="minorHAnsi"/>
          <w:szCs w:val="22"/>
          <w:lang w:eastAsia="en-US"/>
        </w:rPr>
        <w:t>[</w:t>
      </w:r>
      <w:r w:rsidR="00984583" w:rsidRPr="006E7ADE">
        <w:rPr>
          <w:rFonts w:eastAsiaTheme="minorHAnsi"/>
          <w:i/>
          <w:szCs w:val="22"/>
          <w:lang w:eastAsia="en-US"/>
        </w:rPr>
        <w:t>Contenido de la solicitud internacional</w:t>
      </w:r>
      <w:r w:rsidR="00984583" w:rsidRPr="00984583">
        <w:rPr>
          <w:rFonts w:eastAsiaTheme="minorHAnsi"/>
          <w:szCs w:val="22"/>
          <w:lang w:eastAsia="en-US"/>
        </w:rPr>
        <w:t>]  a)  En la solicitud internacional figurará o se indicará</w:t>
      </w:r>
    </w:p>
    <w:p w:rsidR="00984583" w:rsidRPr="00984583" w:rsidRDefault="00984583" w:rsidP="00984583">
      <w:pPr>
        <w:tabs>
          <w:tab w:val="left" w:pos="1134"/>
          <w:tab w:val="left" w:pos="1701"/>
        </w:tabs>
        <w:jc w:val="both"/>
        <w:rPr>
          <w:rFonts w:eastAsiaTheme="minorHAnsi"/>
          <w:szCs w:val="22"/>
          <w:lang w:eastAsia="en-US"/>
        </w:rPr>
      </w:pPr>
    </w:p>
    <w:p w:rsidR="00984583" w:rsidRPr="009B6CAB" w:rsidRDefault="00984583" w:rsidP="00755ED6">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el nombre del solicitante, facilitado de conformidad con las Instrucciones Administrativas,</w:t>
      </w:r>
    </w:p>
    <w:p w:rsidR="00984583" w:rsidRPr="009B6CAB" w:rsidRDefault="00984583" w:rsidP="00755ED6">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la dirección del solicitante, facilitada de conformidad con las Instrucciones Administrativas,</w:t>
      </w:r>
    </w:p>
    <w:p w:rsidR="00984583" w:rsidRPr="009B6CAB" w:rsidRDefault="00984583" w:rsidP="00755ED6">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el nombre y la dirección del mandatario, si lo hubiere, facilitados de conformidad con las Instrucciones Administrativas,</w:t>
      </w:r>
    </w:p>
    <w:p w:rsidR="00984583" w:rsidRPr="009B6CAB" w:rsidRDefault="00984583" w:rsidP="00755ED6">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984583" w:rsidRPr="009B6CAB" w:rsidRDefault="00984583" w:rsidP="00755ED6">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984583" w:rsidRDefault="00984583" w:rsidP="00755ED6">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el solicitante desee que la marca se considere como marca en caracteres estándar, una declaración a tal efecto,</w:t>
      </w:r>
    </w:p>
    <w:p w:rsidR="00755ED6" w:rsidRDefault="00755ED6">
      <w:pPr>
        <w:rPr>
          <w:rFonts w:eastAsiaTheme="minorHAnsi"/>
          <w:szCs w:val="22"/>
          <w:lang w:eastAsia="en-US"/>
        </w:rPr>
      </w:pPr>
      <w:r>
        <w:rPr>
          <w:rFonts w:eastAsiaTheme="minorHAnsi"/>
          <w:szCs w:val="22"/>
          <w:lang w:eastAsia="en-US"/>
        </w:rPr>
        <w:br w:type="page"/>
      </w:r>
    </w:p>
    <w:p w:rsidR="00755ED6" w:rsidRPr="009B6CAB" w:rsidRDefault="00755ED6" w:rsidP="00755ED6">
      <w:pPr>
        <w:pStyle w:val="ListParagraph"/>
        <w:tabs>
          <w:tab w:val="left" w:pos="-1560"/>
          <w:tab w:val="left" w:pos="-1418"/>
        </w:tabs>
        <w:ind w:left="1701"/>
        <w:jc w:val="both"/>
        <w:rPr>
          <w:rFonts w:eastAsiaTheme="minorHAnsi"/>
          <w:szCs w:val="22"/>
          <w:lang w:val="es-ES" w:eastAsia="en-US"/>
        </w:rPr>
      </w:pPr>
    </w:p>
    <w:p w:rsidR="00984583" w:rsidRPr="009B6CAB" w:rsidRDefault="00984583" w:rsidP="00755ED6">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p w:rsidR="00984583" w:rsidRPr="00392F07" w:rsidRDefault="00984583" w:rsidP="00392F07">
      <w:pPr>
        <w:pStyle w:val="ListParagraph"/>
        <w:tabs>
          <w:tab w:val="left" w:pos="-1560"/>
          <w:tab w:val="left" w:pos="-1418"/>
        </w:tabs>
        <w:ind w:left="0" w:firstLine="1701"/>
        <w:jc w:val="both"/>
        <w:rPr>
          <w:rFonts w:eastAsiaTheme="minorHAnsi"/>
          <w:szCs w:val="22"/>
          <w:lang w:val="es-ES" w:eastAsia="en-US"/>
        </w:rPr>
      </w:pPr>
      <w:r w:rsidRPr="00392F07">
        <w:rPr>
          <w:rFonts w:eastAsiaTheme="minorHAnsi"/>
          <w:szCs w:val="22"/>
          <w:lang w:val="es-ES" w:eastAsia="en-US"/>
        </w:rPr>
        <w:t>vii</w:t>
      </w:r>
      <w:r w:rsidRPr="00C4557B">
        <w:rPr>
          <w:rFonts w:eastAsiaTheme="minorHAnsi"/>
          <w:i/>
          <w:szCs w:val="22"/>
          <w:lang w:val="es-ES" w:eastAsia="en-US"/>
        </w:rPr>
        <w:t>bis</w:t>
      </w:r>
      <w:r w:rsidRPr="00392F07">
        <w:rPr>
          <w:rFonts w:eastAsiaTheme="minorHAnsi"/>
          <w:szCs w:val="22"/>
          <w:lang w:val="es-ES" w:eastAsia="en-US"/>
        </w:rPr>
        <w:t>)</w:t>
      </w:r>
      <w:r w:rsidR="006E7ADE" w:rsidRPr="00392F07">
        <w:rPr>
          <w:rFonts w:eastAsiaTheme="minorHAnsi"/>
          <w:szCs w:val="22"/>
          <w:lang w:val="es-ES" w:eastAsia="en-US"/>
        </w:rPr>
        <w:tab/>
      </w:r>
      <w:r w:rsidR="006E7ADE" w:rsidRPr="00392F07">
        <w:rPr>
          <w:rFonts w:eastAsiaTheme="minorHAnsi"/>
          <w:szCs w:val="22"/>
          <w:lang w:val="es-ES" w:eastAsia="en-US"/>
        </w:rPr>
        <w:tab/>
      </w:r>
      <w:r w:rsidRPr="00392F07">
        <w:rPr>
          <w:rFonts w:eastAsiaTheme="minorHAnsi"/>
          <w:szCs w:val="22"/>
          <w:lang w:val="es-ES" w:eastAsia="en-US"/>
        </w:rPr>
        <w:t>cuando la marca que sea objeto de la solicitud de base o del registro de base consista en un color o una combinación de colores como tales, una indicación a tal efecto,</w:t>
      </w:r>
    </w:p>
    <w:p w:rsidR="00984583" w:rsidRPr="009B6CAB" w:rsidRDefault="00984583"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tridimensional, la indicación “marca tridimensional”,</w:t>
      </w:r>
    </w:p>
    <w:p w:rsidR="00984583" w:rsidRPr="009B6CAB" w:rsidRDefault="00984583"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sonora, la indicación “marca sonora”,</w:t>
      </w:r>
    </w:p>
    <w:p w:rsidR="00984583" w:rsidRPr="009B6CAB" w:rsidRDefault="00984583"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colectiva, una marca de certificación o una marca de garantía, una indicación en ese sentido,</w:t>
      </w:r>
    </w:p>
    <w:p w:rsidR="003F4DC2" w:rsidRPr="00392F07" w:rsidRDefault="003F4DC2"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392F07">
        <w:rPr>
          <w:rFonts w:eastAsiaTheme="minorHAnsi"/>
          <w:szCs w:val="22"/>
          <w:lang w:val="es-ES" w:eastAsia="en-US"/>
        </w:rPr>
        <w:t xml:space="preserve">cuando en la solicitud de base o en el registro de base figure una descripción de la marca expresada en palabras y </w:t>
      </w:r>
      <w:del w:id="41" w:author="MENDOZA URANGA Maria" w:date="2015-06-25T11:42:00Z">
        <w:r w:rsidRPr="00392F07" w:rsidDel="00DB0876">
          <w:rPr>
            <w:rFonts w:eastAsiaTheme="minorHAnsi"/>
            <w:szCs w:val="22"/>
            <w:lang w:val="es-ES" w:eastAsia="en-US"/>
          </w:rPr>
          <w:delText xml:space="preserve">el solicitante desee incluir la descripción, o </w:delText>
        </w:r>
      </w:del>
      <w:r w:rsidRPr="00392F07">
        <w:rPr>
          <w:rFonts w:eastAsiaTheme="minorHAnsi"/>
          <w:szCs w:val="22"/>
          <w:lang w:val="es-ES" w:eastAsia="en-US"/>
        </w:rPr>
        <w:t>la Oficina de origen exija la inclusión de la descripción, la misma descripción;  cuando dicha descripción esté redactada en un idioma distinto al de la solicitud internacional, se facilitará en el idioma de esa solicitud,</w:t>
      </w:r>
    </w:p>
    <w:p w:rsidR="00984583" w:rsidRPr="009B6CAB" w:rsidRDefault="00984583"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cuando el contenido de la marca consista, total o parcialmente, en caracteres no latinos o en números no arábigos ni romanos, una transcripción de ese contenido a caracteres latinos o a números arábigos;  la transcripción a caracteres latinos se basará en el sistema fonético del idioma de la solicitud internacional,</w:t>
      </w:r>
    </w:p>
    <w:p w:rsidR="00984583" w:rsidRPr="009B6CAB" w:rsidRDefault="00984583"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984583" w:rsidRPr="009B6CAB" w:rsidRDefault="00984583"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9B6CAB">
        <w:rPr>
          <w:rFonts w:eastAsiaTheme="minorHAnsi"/>
          <w:szCs w:val="22"/>
          <w:lang w:val="es-ES" w:eastAsia="en-US"/>
        </w:rPr>
        <w:t>la cuantía de las tasas que se paguen y la forma de pago, o instrucciones para cargar el importe correspondiente en una cuenta abierta en la Oficina Internacional, así como la identidad del autor del pago o de las instrucciones, y</w:t>
      </w:r>
    </w:p>
    <w:p w:rsidR="009B6CAB" w:rsidRPr="00392F07" w:rsidRDefault="00984583" w:rsidP="00392F07">
      <w:pPr>
        <w:pStyle w:val="ListParagraph"/>
        <w:numPr>
          <w:ilvl w:val="0"/>
          <w:numId w:val="7"/>
        </w:numPr>
        <w:tabs>
          <w:tab w:val="left" w:pos="-1560"/>
          <w:tab w:val="left" w:pos="-1418"/>
        </w:tabs>
        <w:ind w:left="0" w:firstLine="1701"/>
        <w:jc w:val="both"/>
        <w:rPr>
          <w:rFonts w:eastAsiaTheme="minorHAnsi"/>
          <w:szCs w:val="22"/>
          <w:lang w:val="es-ES" w:eastAsia="en-US"/>
        </w:rPr>
      </w:pPr>
      <w:r w:rsidRPr="00392F07">
        <w:rPr>
          <w:rFonts w:eastAsiaTheme="minorHAnsi"/>
          <w:szCs w:val="22"/>
          <w:lang w:val="es-ES" w:eastAsia="en-US"/>
        </w:rPr>
        <w:t>las Partes Contratantes designadas.</w:t>
      </w:r>
    </w:p>
    <w:p w:rsidR="009B6CAB" w:rsidRPr="00965ADD" w:rsidRDefault="009B6CAB" w:rsidP="009B6CAB">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9B6CAB" w:rsidRPr="009B6CAB" w:rsidRDefault="009B6CAB" w:rsidP="009B6CAB">
      <w:pPr>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tab/>
      </w:r>
      <w:r w:rsidRPr="009B6CAB">
        <w:rPr>
          <w:rFonts w:eastAsia="Times New Roman"/>
          <w:szCs w:val="22"/>
          <w:lang w:eastAsia="en-US"/>
        </w:rPr>
        <w:t>b)</w:t>
      </w:r>
      <w:r>
        <w:rPr>
          <w:rFonts w:eastAsia="Times New Roman"/>
          <w:szCs w:val="22"/>
          <w:lang w:eastAsia="en-US"/>
        </w:rPr>
        <w:tab/>
      </w:r>
      <w:r w:rsidRPr="009B6CAB">
        <w:rPr>
          <w:rFonts w:eastAsia="Times New Roman"/>
          <w:szCs w:val="22"/>
          <w:lang w:eastAsia="en-US"/>
        </w:rPr>
        <w:t>En la solicitud internacional podrán figurar asimismo,</w:t>
      </w:r>
    </w:p>
    <w:p w:rsidR="009B6CAB" w:rsidRPr="009B6CAB" w:rsidRDefault="009B6CAB" w:rsidP="009B6CAB">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9B6CAB" w:rsidRPr="009B6CAB" w:rsidRDefault="009B6CAB" w:rsidP="0059174E">
      <w:pPr>
        <w:pStyle w:val="ListParagraph"/>
        <w:numPr>
          <w:ilvl w:val="0"/>
          <w:numId w:val="10"/>
        </w:numPr>
        <w:tabs>
          <w:tab w:val="left" w:pos="-1560"/>
          <w:tab w:val="left" w:pos="-1418"/>
        </w:tabs>
        <w:ind w:left="0" w:firstLine="1701"/>
        <w:jc w:val="both"/>
        <w:rPr>
          <w:rFonts w:eastAsia="Times New Roman"/>
          <w:szCs w:val="22"/>
          <w:lang w:val="es-ES" w:eastAsia="en-US"/>
        </w:rPr>
      </w:pPr>
      <w:r w:rsidRPr="009B6CAB">
        <w:rPr>
          <w:rFonts w:eastAsia="Times New Roman"/>
          <w:szCs w:val="22"/>
          <w:lang w:val="es-ES" w:eastAsia="en-US"/>
        </w:rPr>
        <w:t xml:space="preserve">cuando el solicitante sea una persona natural, una indicación del Estado del que el </w:t>
      </w:r>
      <w:r w:rsidRPr="0059174E">
        <w:rPr>
          <w:rFonts w:eastAsiaTheme="minorHAnsi"/>
          <w:szCs w:val="22"/>
          <w:lang w:val="es-ES" w:eastAsia="en-US"/>
        </w:rPr>
        <w:t>solicitante</w:t>
      </w:r>
      <w:r w:rsidRPr="009B6CAB">
        <w:rPr>
          <w:rFonts w:eastAsia="Times New Roman"/>
          <w:szCs w:val="22"/>
          <w:lang w:val="es-ES" w:eastAsia="en-US"/>
        </w:rPr>
        <w:t xml:space="preserve"> es nacional;</w:t>
      </w:r>
    </w:p>
    <w:p w:rsidR="009B6CAB" w:rsidRPr="0059174E" w:rsidRDefault="009B6CAB" w:rsidP="0059174E">
      <w:pPr>
        <w:pStyle w:val="ListParagraph"/>
        <w:numPr>
          <w:ilvl w:val="0"/>
          <w:numId w:val="10"/>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t>cuando el solicitante sea una persona jurídica, indicaciones relativas a su naturaleza jurídica y al Estado, y en su caso, a la unidad territorial, dentro de ese Estado, al amparo de cuya legislación se ha constituido dicha persona jurídica;</w:t>
      </w:r>
    </w:p>
    <w:p w:rsidR="009B6CAB" w:rsidRPr="0059174E" w:rsidRDefault="009B6CAB" w:rsidP="0059174E">
      <w:pPr>
        <w:pStyle w:val="ListParagraph"/>
        <w:numPr>
          <w:ilvl w:val="0"/>
          <w:numId w:val="10"/>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t>cuando la marca consista total o parcialmente en una o varias palabras traducibles, una traducción de esa o esas palabras al español, al francés y al inglés, o a uno o dos de esos idiomas;</w:t>
      </w:r>
    </w:p>
    <w:p w:rsidR="009B6CAB" w:rsidRPr="0059174E" w:rsidRDefault="009B6CAB" w:rsidP="0059174E">
      <w:pPr>
        <w:pStyle w:val="ListParagraph"/>
        <w:numPr>
          <w:ilvl w:val="0"/>
          <w:numId w:val="10"/>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t>cuando el solicitante reivindique el color como elemento distintivo de la marca, una indicación expresada en palabras, respecto a cada color, de las principales partes de la marca reproducidas en ese color,</w:t>
      </w:r>
    </w:p>
    <w:p w:rsidR="009B6CAB" w:rsidRPr="009B6CAB" w:rsidRDefault="009B6CAB" w:rsidP="009B6CAB">
      <w:pPr>
        <w:tabs>
          <w:tab w:val="left" w:pos="0"/>
          <w:tab w:val="left" w:pos="567"/>
          <w:tab w:val="left" w:pos="1134"/>
          <w:tab w:val="left" w:pos="1701"/>
          <w:tab w:val="left" w:pos="2268"/>
          <w:tab w:val="left" w:pos="2835"/>
          <w:tab w:val="left" w:pos="3402"/>
        </w:tabs>
        <w:ind w:left="1134"/>
        <w:jc w:val="both"/>
        <w:rPr>
          <w:rFonts w:eastAsia="Times New Roman"/>
          <w:szCs w:val="22"/>
          <w:lang w:eastAsia="en-US"/>
        </w:rPr>
      </w:pPr>
    </w:p>
    <w:p w:rsidR="00185C6A" w:rsidRPr="0059174E" w:rsidRDefault="00185C6A" w:rsidP="0059174E">
      <w:pPr>
        <w:pStyle w:val="ListParagraph"/>
        <w:numPr>
          <w:ilvl w:val="0"/>
          <w:numId w:val="10"/>
        </w:numPr>
        <w:tabs>
          <w:tab w:val="left" w:pos="-1560"/>
          <w:tab w:val="left" w:pos="-1418"/>
        </w:tabs>
        <w:ind w:left="0" w:firstLine="1701"/>
        <w:jc w:val="both"/>
        <w:rPr>
          <w:rFonts w:eastAsia="Times New Roman"/>
          <w:szCs w:val="22"/>
          <w:lang w:val="es-ES" w:eastAsia="en-US"/>
        </w:rPr>
      </w:pPr>
      <w:r w:rsidRPr="0059174E">
        <w:rPr>
          <w:rFonts w:eastAsia="Times New Roman"/>
          <w:szCs w:val="22"/>
          <w:lang w:val="es-ES" w:eastAsia="en-US"/>
        </w:rPr>
        <w:lastRenderedPageBreak/>
        <w:t>cuando el solicitante desee no reivindicar la protección de cualquier elemento de la marca, una mención de ese hecho y del elemento o elementos respecto de los que no se reivindica la protección</w:t>
      </w:r>
      <w:ins w:id="42" w:author="MENDOZA URANGA Maria" w:date="2015-06-25T15:53:00Z">
        <w:r w:rsidRPr="0059174E">
          <w:rPr>
            <w:rFonts w:eastAsia="Times New Roman"/>
            <w:szCs w:val="22"/>
            <w:lang w:val="es-ES" w:eastAsia="en-US"/>
          </w:rPr>
          <w:t>;</w:t>
        </w:r>
      </w:ins>
      <w:del w:id="43" w:author="Unknown">
        <w:r w:rsidRPr="0059174E" w:rsidDel="00C05320">
          <w:rPr>
            <w:rFonts w:eastAsia="Times New Roman"/>
            <w:szCs w:val="22"/>
            <w:lang w:val="es-ES" w:eastAsia="en-US"/>
          </w:rPr>
          <w:delText>.</w:delText>
        </w:r>
      </w:del>
    </w:p>
    <w:p w:rsidR="00185C6A" w:rsidRPr="00185C6A" w:rsidRDefault="00185C6A" w:rsidP="00185C6A">
      <w:pPr>
        <w:tabs>
          <w:tab w:val="left" w:pos="0"/>
          <w:tab w:val="left" w:pos="567"/>
          <w:tab w:val="left" w:pos="1134"/>
          <w:tab w:val="left" w:pos="1701"/>
          <w:tab w:val="left" w:pos="2268"/>
          <w:tab w:val="left" w:pos="2835"/>
          <w:tab w:val="left" w:pos="3402"/>
        </w:tabs>
        <w:ind w:left="1134"/>
        <w:jc w:val="both"/>
        <w:rPr>
          <w:rFonts w:eastAsia="Times New Roman"/>
          <w:szCs w:val="22"/>
          <w:lang w:eastAsia="en-US"/>
        </w:rPr>
      </w:pPr>
    </w:p>
    <w:p w:rsidR="003F4DC2" w:rsidRPr="0059174E" w:rsidRDefault="003F4DC2" w:rsidP="0059174E">
      <w:pPr>
        <w:pStyle w:val="ListParagraph"/>
        <w:numPr>
          <w:ilvl w:val="0"/>
          <w:numId w:val="10"/>
        </w:numPr>
        <w:tabs>
          <w:tab w:val="left" w:pos="-1560"/>
          <w:tab w:val="left" w:pos="-1418"/>
        </w:tabs>
        <w:ind w:left="0" w:firstLine="1701"/>
        <w:jc w:val="both"/>
        <w:rPr>
          <w:ins w:id="44" w:author="MENDOZA URANGA Maria" w:date="2015-06-25T11:44:00Z"/>
          <w:rFonts w:eastAsia="Times New Roman"/>
          <w:szCs w:val="22"/>
          <w:lang w:val="es-ES" w:eastAsia="en-US"/>
        </w:rPr>
      </w:pPr>
      <w:ins w:id="45" w:author="MENDOZA URANGA Maria" w:date="2015-06-25T11:44:00Z">
        <w:r w:rsidRPr="0059174E">
          <w:rPr>
            <w:rFonts w:eastAsia="Times New Roman"/>
            <w:szCs w:val="22"/>
            <w:lang w:val="es-ES" w:eastAsia="en-US"/>
          </w:rPr>
          <w:t xml:space="preserve">una descripción de la marca en palabras o, si el solicitante así lo desea, la descripción de la marca en palabras que figura en la solicitud de base o el registro de base, cuando no haya sido proporcionada según lo previsto en el párrafo 4)a)xi).  </w:t>
        </w:r>
      </w:ins>
    </w:p>
    <w:p w:rsidR="003F4DC2" w:rsidRPr="003F4DC2" w:rsidRDefault="003F4DC2" w:rsidP="003F4DC2">
      <w:pPr>
        <w:tabs>
          <w:tab w:val="left" w:pos="0"/>
          <w:tab w:val="left" w:pos="567"/>
          <w:tab w:val="left" w:pos="1134"/>
          <w:tab w:val="left" w:pos="1701"/>
          <w:tab w:val="left" w:pos="2268"/>
          <w:tab w:val="left" w:pos="2835"/>
          <w:tab w:val="left" w:pos="3402"/>
        </w:tabs>
        <w:ind w:left="1134"/>
        <w:jc w:val="both"/>
        <w:rPr>
          <w:rFonts w:eastAsia="Times New Roman"/>
          <w:szCs w:val="22"/>
          <w:lang w:eastAsia="en-US"/>
        </w:rPr>
      </w:pPr>
    </w:p>
    <w:p w:rsidR="00574172" w:rsidRPr="009B6CAB" w:rsidRDefault="00574172" w:rsidP="00574172">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9B6CAB">
        <w:rPr>
          <w:rFonts w:eastAsiaTheme="minorHAnsi"/>
          <w:szCs w:val="22"/>
          <w:lang w:eastAsia="en-US"/>
        </w:rPr>
        <w:tab/>
        <w:t>(5)</w:t>
      </w:r>
      <w:r w:rsidRPr="009B6CAB">
        <w:rPr>
          <w:rFonts w:eastAsiaTheme="minorHAnsi"/>
          <w:szCs w:val="22"/>
          <w:lang w:eastAsia="en-US"/>
        </w:rPr>
        <w:tab/>
      </w:r>
      <w:r w:rsidRPr="00607D13">
        <w:rPr>
          <w:rFonts w:eastAsiaTheme="minorHAnsi"/>
          <w:szCs w:val="22"/>
          <w:lang w:eastAsia="en-US"/>
        </w:rPr>
        <w:t>[</w:t>
      </w:r>
      <w:r w:rsidR="009B6CAB" w:rsidRPr="009B6CAB">
        <w:rPr>
          <w:rFonts w:eastAsiaTheme="minorHAnsi"/>
          <w:i/>
          <w:szCs w:val="22"/>
          <w:lang w:eastAsia="en-US"/>
        </w:rPr>
        <w:t>Contenido adicional de una solicitud internacional</w:t>
      </w:r>
      <w:r w:rsidR="009B6CAB" w:rsidRPr="00607D13">
        <w:rPr>
          <w:rFonts w:eastAsiaTheme="minorHAnsi"/>
          <w:szCs w:val="22"/>
          <w:lang w:eastAsia="en-US"/>
        </w:rPr>
        <w:t>]  a)</w:t>
      </w:r>
      <w:r w:rsidRPr="009B6CAB">
        <w:rPr>
          <w:rFonts w:eastAsiaTheme="minorHAnsi"/>
          <w:szCs w:val="22"/>
          <w:lang w:eastAsia="en-US"/>
        </w:rPr>
        <w:t>  </w:t>
      </w:r>
    </w:p>
    <w:p w:rsidR="00574172" w:rsidRPr="00965ADD" w:rsidRDefault="00574172" w:rsidP="00574172">
      <w:pPr>
        <w:tabs>
          <w:tab w:val="left" w:pos="1134"/>
        </w:tabs>
        <w:autoSpaceDE w:val="0"/>
        <w:autoSpaceDN w:val="0"/>
        <w:adjustRightInd w:val="0"/>
        <w:jc w:val="both"/>
        <w:rPr>
          <w:rFonts w:eastAsiaTheme="minorHAnsi"/>
          <w:szCs w:val="22"/>
          <w:lang w:eastAsia="en-US"/>
        </w:rPr>
      </w:pPr>
      <w:r w:rsidRPr="009B6CAB">
        <w:rPr>
          <w:rFonts w:eastAsiaTheme="minorHAnsi"/>
          <w:szCs w:val="22"/>
          <w:lang w:eastAsia="en-US"/>
        </w:rPr>
        <w:tab/>
      </w:r>
      <w:r w:rsidRPr="00965ADD">
        <w:rPr>
          <w:rFonts w:eastAsiaTheme="minorHAnsi"/>
          <w:szCs w:val="22"/>
          <w:lang w:eastAsia="en-US"/>
        </w:rPr>
        <w:t>[…]</w:t>
      </w:r>
    </w:p>
    <w:p w:rsidR="009B6CAB" w:rsidRPr="009B6CAB" w:rsidRDefault="009B6CAB" w:rsidP="009B6CAB">
      <w:pPr>
        <w:tabs>
          <w:tab w:val="left" w:pos="1134"/>
          <w:tab w:val="left" w:pos="1701"/>
        </w:tabs>
        <w:jc w:val="both"/>
        <w:rPr>
          <w:rFonts w:eastAsia="Times New Roman"/>
          <w:szCs w:val="22"/>
          <w:lang w:eastAsia="en-US"/>
        </w:rPr>
      </w:pPr>
      <w:r>
        <w:rPr>
          <w:rFonts w:eastAsia="Times New Roman"/>
          <w:szCs w:val="22"/>
          <w:lang w:eastAsia="en-US"/>
        </w:rPr>
        <w:tab/>
      </w:r>
      <w:r w:rsidRPr="009B6CAB">
        <w:rPr>
          <w:rFonts w:eastAsia="Times New Roman"/>
          <w:szCs w:val="22"/>
          <w:lang w:eastAsia="en-US"/>
        </w:rPr>
        <w:t>d)</w:t>
      </w:r>
      <w:r w:rsidRPr="009B6CAB">
        <w:rPr>
          <w:rFonts w:eastAsia="Times New Roman"/>
          <w:szCs w:val="22"/>
          <w:lang w:eastAsia="en-US"/>
        </w:rPr>
        <w:tab/>
        <w:t>La solicitud internacional deberá contener una declaración de la Oficina de origen, en la que se certifique</w:t>
      </w:r>
    </w:p>
    <w:p w:rsidR="00574172" w:rsidRPr="000700A3" w:rsidRDefault="00574172" w:rsidP="00C02F26">
      <w:pPr>
        <w:tabs>
          <w:tab w:val="left" w:pos="1701"/>
        </w:tabs>
        <w:jc w:val="both"/>
        <w:rPr>
          <w:rFonts w:eastAsiaTheme="minorHAnsi"/>
          <w:szCs w:val="22"/>
          <w:lang w:eastAsia="en-US"/>
        </w:rPr>
      </w:pPr>
      <w:r w:rsidRPr="009B6CAB">
        <w:rPr>
          <w:rFonts w:eastAsiaTheme="minorHAnsi"/>
          <w:szCs w:val="22"/>
          <w:lang w:eastAsia="en-US"/>
        </w:rPr>
        <w:tab/>
      </w:r>
      <w:r w:rsidRPr="000700A3">
        <w:rPr>
          <w:rFonts w:eastAsiaTheme="minorHAnsi"/>
          <w:szCs w:val="22"/>
          <w:lang w:eastAsia="en-US"/>
        </w:rPr>
        <w:t>[…]</w:t>
      </w:r>
    </w:p>
    <w:p w:rsidR="00574172" w:rsidRPr="009B6CAB" w:rsidRDefault="00574172" w:rsidP="009B6CAB">
      <w:pPr>
        <w:tabs>
          <w:tab w:val="left" w:pos="1701"/>
          <w:tab w:val="left" w:pos="2268"/>
        </w:tabs>
        <w:jc w:val="both"/>
        <w:rPr>
          <w:rFonts w:eastAsiaTheme="minorHAnsi"/>
          <w:szCs w:val="22"/>
          <w:lang w:eastAsia="en-US"/>
        </w:rPr>
      </w:pPr>
      <w:r w:rsidRPr="000700A3">
        <w:rPr>
          <w:rFonts w:eastAsiaTheme="minorHAnsi"/>
          <w:szCs w:val="22"/>
          <w:lang w:eastAsia="en-US"/>
        </w:rPr>
        <w:tab/>
      </w:r>
      <w:r w:rsidR="009B6CAB" w:rsidRPr="009B6CAB">
        <w:rPr>
          <w:rFonts w:eastAsiaTheme="minorHAnsi"/>
          <w:szCs w:val="22"/>
          <w:lang w:eastAsia="en-US"/>
        </w:rPr>
        <w:t>iii)</w:t>
      </w:r>
      <w:r w:rsidR="009B6CAB" w:rsidRPr="009B6CAB">
        <w:rPr>
          <w:rFonts w:eastAsiaTheme="minorHAnsi"/>
          <w:szCs w:val="22"/>
          <w:lang w:eastAsia="en-US"/>
        </w:rPr>
        <w:tab/>
        <w:t>que toda indicación mencionada en el párrafo 4)a)vii</w:t>
      </w:r>
      <w:r w:rsidR="009B6CAB" w:rsidRPr="00185C6A">
        <w:rPr>
          <w:rFonts w:eastAsiaTheme="minorHAnsi"/>
          <w:i/>
          <w:szCs w:val="22"/>
          <w:lang w:eastAsia="en-US"/>
        </w:rPr>
        <w:t>bis</w:t>
      </w:r>
      <w:r w:rsidR="009B6CAB" w:rsidRPr="009B6CAB">
        <w:rPr>
          <w:rFonts w:eastAsiaTheme="minorHAnsi"/>
          <w:szCs w:val="22"/>
          <w:lang w:eastAsia="en-US"/>
        </w:rPr>
        <w:t>) a xi) y que figure en la solicitud internacional figura asimismo en la solicitud de base o en el registro de base, según sea el caso,</w:t>
      </w:r>
    </w:p>
    <w:p w:rsidR="00574172" w:rsidRPr="00965ADD" w:rsidRDefault="00574172" w:rsidP="00574172">
      <w:pPr>
        <w:tabs>
          <w:tab w:val="left" w:pos="1134"/>
        </w:tabs>
        <w:autoSpaceDE w:val="0"/>
        <w:autoSpaceDN w:val="0"/>
        <w:adjustRightInd w:val="0"/>
        <w:jc w:val="both"/>
        <w:rPr>
          <w:rFonts w:eastAsiaTheme="minorHAnsi"/>
          <w:szCs w:val="22"/>
          <w:lang w:eastAsia="en-US"/>
        </w:rPr>
      </w:pPr>
      <w:r w:rsidRPr="009B6CAB">
        <w:rPr>
          <w:rFonts w:eastAsiaTheme="minorHAnsi"/>
          <w:szCs w:val="22"/>
          <w:lang w:eastAsia="en-US"/>
        </w:rPr>
        <w:tab/>
      </w:r>
      <w:r w:rsidR="0059174E">
        <w:rPr>
          <w:rFonts w:eastAsiaTheme="minorHAnsi"/>
          <w:szCs w:val="22"/>
          <w:lang w:eastAsia="en-US"/>
        </w:rPr>
        <w:tab/>
      </w:r>
      <w:r w:rsidRPr="00965ADD">
        <w:rPr>
          <w:rFonts w:eastAsiaTheme="minorHAnsi"/>
          <w:szCs w:val="22"/>
          <w:lang w:eastAsia="en-US"/>
        </w:rPr>
        <w:t>[…]</w:t>
      </w:r>
    </w:p>
    <w:p w:rsidR="00185C6A" w:rsidRDefault="0059174E" w:rsidP="00185C6A">
      <w:pPr>
        <w:ind w:firstLine="567"/>
        <w:rPr>
          <w:bCs/>
          <w:caps/>
          <w:kern w:val="32"/>
          <w:szCs w:val="22"/>
        </w:rPr>
      </w:pPr>
      <w:r>
        <w:rPr>
          <w:bCs/>
          <w:caps/>
          <w:kern w:val="32"/>
          <w:szCs w:val="22"/>
        </w:rPr>
        <w:tab/>
      </w:r>
      <w:r w:rsidR="00185C6A" w:rsidRPr="00965ADD">
        <w:rPr>
          <w:bCs/>
          <w:caps/>
          <w:kern w:val="32"/>
          <w:szCs w:val="22"/>
        </w:rPr>
        <w:t>[…]</w:t>
      </w:r>
    </w:p>
    <w:p w:rsidR="00AD044D" w:rsidRDefault="00AD044D" w:rsidP="00185C6A">
      <w:pPr>
        <w:ind w:firstLine="567"/>
        <w:rPr>
          <w:bCs/>
          <w:caps/>
          <w:kern w:val="32"/>
          <w:szCs w:val="22"/>
        </w:rPr>
      </w:pPr>
    </w:p>
    <w:p w:rsidR="00AD044D" w:rsidRDefault="00AD044D" w:rsidP="00185C6A">
      <w:pPr>
        <w:ind w:firstLine="567"/>
        <w:rPr>
          <w:bCs/>
          <w:caps/>
          <w:kern w:val="32"/>
          <w:szCs w:val="22"/>
        </w:rPr>
      </w:pPr>
    </w:p>
    <w:p w:rsidR="00AD044D" w:rsidRPr="00303246" w:rsidRDefault="00AD044D" w:rsidP="00AD044D">
      <w:pPr>
        <w:tabs>
          <w:tab w:val="left" w:pos="0"/>
          <w:tab w:val="left" w:pos="567"/>
          <w:tab w:val="left" w:pos="1134"/>
          <w:tab w:val="left" w:pos="1701"/>
          <w:tab w:val="left" w:pos="2268"/>
          <w:tab w:val="left" w:pos="2835"/>
          <w:tab w:val="left" w:pos="3402"/>
        </w:tabs>
        <w:jc w:val="center"/>
        <w:rPr>
          <w:b/>
          <w:szCs w:val="22"/>
        </w:rPr>
      </w:pPr>
      <w:r w:rsidRPr="00303246">
        <w:rPr>
          <w:b/>
          <w:szCs w:val="22"/>
        </w:rPr>
        <w:t>Capítulo 5</w:t>
      </w:r>
    </w:p>
    <w:p w:rsidR="00AD044D" w:rsidRDefault="00AD044D" w:rsidP="00AD044D">
      <w:pPr>
        <w:tabs>
          <w:tab w:val="left" w:pos="0"/>
          <w:tab w:val="left" w:pos="567"/>
          <w:tab w:val="left" w:pos="1134"/>
          <w:tab w:val="left" w:pos="1701"/>
          <w:tab w:val="left" w:pos="2268"/>
          <w:tab w:val="left" w:pos="2835"/>
          <w:tab w:val="left" w:pos="3402"/>
        </w:tabs>
        <w:jc w:val="center"/>
        <w:rPr>
          <w:b/>
          <w:szCs w:val="22"/>
        </w:rPr>
      </w:pPr>
      <w:r w:rsidRPr="00303246">
        <w:rPr>
          <w:b/>
          <w:szCs w:val="22"/>
        </w:rPr>
        <w:t>Designaciones posteriores;  Modificaciones</w:t>
      </w:r>
    </w:p>
    <w:p w:rsidR="00AD044D" w:rsidRPr="00303246" w:rsidRDefault="00AD044D" w:rsidP="00AD044D">
      <w:pPr>
        <w:tabs>
          <w:tab w:val="left" w:pos="0"/>
          <w:tab w:val="left" w:pos="567"/>
          <w:tab w:val="left" w:pos="1134"/>
          <w:tab w:val="left" w:pos="1701"/>
          <w:tab w:val="left" w:pos="2268"/>
          <w:tab w:val="left" w:pos="2835"/>
          <w:tab w:val="left" w:pos="3402"/>
        </w:tabs>
        <w:jc w:val="center"/>
        <w:rPr>
          <w:szCs w:val="22"/>
        </w:rPr>
      </w:pPr>
    </w:p>
    <w:p w:rsidR="00AD044D" w:rsidRPr="00303246" w:rsidRDefault="00AD044D" w:rsidP="00AD044D">
      <w:pPr>
        <w:tabs>
          <w:tab w:val="left" w:pos="0"/>
          <w:tab w:val="left" w:pos="567"/>
          <w:tab w:val="left" w:pos="1134"/>
          <w:tab w:val="left" w:pos="1701"/>
          <w:tab w:val="left" w:pos="2268"/>
          <w:tab w:val="left" w:pos="2835"/>
          <w:tab w:val="left" w:pos="3402"/>
        </w:tabs>
        <w:jc w:val="center"/>
        <w:rPr>
          <w:i/>
          <w:szCs w:val="22"/>
        </w:rPr>
      </w:pPr>
      <w:r w:rsidRPr="00303246">
        <w:rPr>
          <w:i/>
          <w:szCs w:val="22"/>
        </w:rPr>
        <w:t>Regla 24</w:t>
      </w:r>
    </w:p>
    <w:p w:rsidR="00AD044D" w:rsidRPr="00303246" w:rsidRDefault="00AD044D" w:rsidP="00AD044D">
      <w:pPr>
        <w:tabs>
          <w:tab w:val="left" w:pos="0"/>
          <w:tab w:val="left" w:pos="567"/>
          <w:tab w:val="left" w:pos="1134"/>
          <w:tab w:val="left" w:pos="1701"/>
          <w:tab w:val="left" w:pos="2268"/>
          <w:tab w:val="left" w:pos="2835"/>
          <w:tab w:val="left" w:pos="3402"/>
        </w:tabs>
        <w:autoSpaceDE w:val="0"/>
        <w:autoSpaceDN w:val="0"/>
        <w:adjustRightInd w:val="0"/>
        <w:jc w:val="center"/>
        <w:rPr>
          <w:rFonts w:eastAsiaTheme="minorHAnsi"/>
          <w:szCs w:val="22"/>
          <w:lang w:eastAsia="en-US"/>
        </w:rPr>
      </w:pPr>
      <w:r>
        <w:rPr>
          <w:i/>
          <w:szCs w:val="22"/>
        </w:rPr>
        <w:t>D</w:t>
      </w:r>
      <w:r w:rsidRPr="00303246">
        <w:rPr>
          <w:i/>
          <w:szCs w:val="22"/>
        </w:rPr>
        <w:t>esignación posterior al registro internacional</w:t>
      </w:r>
    </w:p>
    <w:p w:rsidR="00AD044D" w:rsidRPr="00363009" w:rsidRDefault="00AD044D" w:rsidP="00AD044D">
      <w:pPr>
        <w:tabs>
          <w:tab w:val="left" w:pos="0"/>
          <w:tab w:val="left" w:pos="567"/>
          <w:tab w:val="left" w:pos="1134"/>
          <w:tab w:val="left" w:pos="1701"/>
          <w:tab w:val="left" w:pos="2268"/>
          <w:tab w:val="left" w:pos="2835"/>
          <w:tab w:val="left" w:pos="3402"/>
        </w:tabs>
        <w:rPr>
          <w:rFonts w:eastAsia="Times New Roman"/>
          <w:szCs w:val="22"/>
          <w:lang w:eastAsia="en-US"/>
        </w:rPr>
      </w:pPr>
      <w:r>
        <w:rPr>
          <w:rFonts w:eastAsia="Times New Roman"/>
          <w:szCs w:val="22"/>
          <w:lang w:eastAsia="en-US"/>
        </w:rPr>
        <w:tab/>
      </w:r>
      <w:r w:rsidRPr="00363009">
        <w:rPr>
          <w:rFonts w:eastAsia="Times New Roman"/>
          <w:szCs w:val="22"/>
          <w:lang w:eastAsia="en-US"/>
        </w:rPr>
        <w:t>[…]  </w:t>
      </w:r>
    </w:p>
    <w:p w:rsidR="00AD044D" w:rsidRDefault="00AD044D" w:rsidP="00AD044D">
      <w:pPr>
        <w:autoSpaceDE w:val="0"/>
        <w:autoSpaceDN w:val="0"/>
        <w:adjustRightInd w:val="0"/>
        <w:ind w:firstLine="567"/>
        <w:rPr>
          <w:rFonts w:eastAsia="Times New Roman"/>
          <w:szCs w:val="22"/>
          <w:lang w:eastAsia="en-US"/>
        </w:rPr>
      </w:pPr>
    </w:p>
    <w:p w:rsidR="00AD044D" w:rsidRPr="001819AB" w:rsidRDefault="00AD044D">
      <w:pPr>
        <w:jc w:val="both"/>
        <w:pPrChange w:id="46" w:author="MENDOZA URANGA Maria" w:date="2015-06-25T11:22:00Z">
          <w:pPr>
            <w:ind w:firstLine="567"/>
            <w:jc w:val="both"/>
          </w:pPr>
        </w:pPrChange>
      </w:pPr>
      <w:r>
        <w:tab/>
      </w:r>
      <w:r w:rsidRPr="00303246">
        <w:t>5)</w:t>
      </w:r>
      <w:r w:rsidRPr="00303246">
        <w:tab/>
        <w:t>[</w:t>
      </w:r>
      <w:r w:rsidRPr="003458FF">
        <w:rPr>
          <w:i/>
        </w:rPr>
        <w:t>Irregularidades</w:t>
      </w:r>
      <w:r w:rsidRPr="00303246">
        <w:t>]  a)  Si la designación posterior no cumple los requisitos exigibles, la Oficina Internacional, sin perjuicio de lo dispuesto en el párrafo 10), notificará ese hecho al titular y, si la designación posterior fue presentada por una Oficina, a ésta.</w:t>
      </w:r>
      <w:ins w:id="47" w:author="MENDOZA URANGA Maria" w:date="2015-06-25T11:21:00Z">
        <w:r>
          <w:t xml:space="preserve">  </w:t>
        </w:r>
        <w:r w:rsidRPr="001819AB">
          <w:t xml:space="preserve">Cuando la designación posterior se refiera sólo a una parte de los productos y servicios enumerados en el registro internacional en cuestión, se aplicarán las Reglas 12 y 13, </w:t>
        </w:r>
        <w:r w:rsidRPr="00363009">
          <w:rPr>
            <w:i/>
          </w:rPr>
          <w:t>mutatis mutandis</w:t>
        </w:r>
        <w:r w:rsidRPr="001819AB">
          <w:t xml:space="preserve">, con la excepción de que todas las comunicaciones relativas a cualquier irregularidad que deba ser subsanada conforme a dichas Reglas, tendrán lugar entre el titular y </w:t>
        </w:r>
      </w:ins>
      <w:ins w:id="48" w:author="BOU LLORET Amparo" w:date="2015-07-03T16:12:00Z">
        <w:r w:rsidR="00FA3025">
          <w:t xml:space="preserve">la </w:t>
        </w:r>
      </w:ins>
      <w:ins w:id="49" w:author="MENDOZA URANGA Maria" w:date="2015-06-25T11:21:00Z">
        <w:r w:rsidRPr="001819AB">
          <w:t>Oficina Internacional.</w:t>
        </w:r>
        <w:r>
          <w:t xml:space="preserve">  </w:t>
        </w:r>
        <w:r w:rsidRPr="001819AB">
          <w:t>Cuando la Oficina Internacional no pueda asegurarse de que todos los productos y servicios enumerados en la designación posterior pueden ser agrupados en las clases de la Clasificación Internacional de Productos y Servicios que figuran en el registro internacional en cuestión, la Oficina Internacional estimará que existe una irregularidad.</w:t>
        </w:r>
      </w:ins>
      <w:r w:rsidRPr="00303246">
        <w:t xml:space="preserve">  </w:t>
      </w:r>
    </w:p>
    <w:p w:rsidR="00AD044D" w:rsidRPr="001819AB" w:rsidRDefault="00C02F26" w:rsidP="00C02F26">
      <w:pPr>
        <w:tabs>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tab/>
      </w:r>
      <w:r w:rsidR="00AD044D" w:rsidRPr="001819AB">
        <w:rPr>
          <w:rFonts w:eastAsia="Times New Roman"/>
          <w:szCs w:val="22"/>
          <w:lang w:eastAsia="en-US"/>
        </w:rPr>
        <w:t>b)</w:t>
      </w:r>
      <w:r w:rsidR="00AD044D" w:rsidRPr="001819AB">
        <w:rPr>
          <w:rFonts w:eastAsia="Times New Roman"/>
          <w:szCs w:val="22"/>
          <w:lang w:eastAsia="en-US"/>
        </w:rPr>
        <w:tab/>
        <w:t xml:space="preserve">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w:t>
      </w:r>
      <w:r w:rsidR="00FA3025">
        <w:rPr>
          <w:rFonts w:eastAsia="Times New Roman"/>
          <w:szCs w:val="22"/>
          <w:lang w:eastAsia="en-US"/>
        </w:rPr>
        <w:t xml:space="preserve">el </w:t>
      </w:r>
      <w:r w:rsidR="00AD044D" w:rsidRPr="001819AB">
        <w:rPr>
          <w:rFonts w:eastAsia="Times New Roman"/>
          <w:szCs w:val="22"/>
          <w:lang w:eastAsia="en-US"/>
        </w:rPr>
        <w:t>punto 5.1) de la Tabla de tasas.</w:t>
      </w:r>
    </w:p>
    <w:p w:rsidR="00AD044D" w:rsidRDefault="00C02F26" w:rsidP="00C02F26">
      <w:pPr>
        <w:tabs>
          <w:tab w:val="left" w:pos="1134"/>
          <w:tab w:val="left" w:pos="1701"/>
          <w:tab w:val="left" w:pos="2268"/>
          <w:tab w:val="left" w:pos="2835"/>
          <w:tab w:val="left" w:pos="3402"/>
        </w:tabs>
        <w:jc w:val="both"/>
        <w:rPr>
          <w:ins w:id="50" w:author="MENDOZA URANGA Maria" w:date="2015-06-25T11:24:00Z"/>
          <w:rFonts w:eastAsia="Times New Roman"/>
          <w:szCs w:val="22"/>
          <w:lang w:eastAsia="en-US"/>
        </w:rPr>
      </w:pPr>
      <w:r>
        <w:rPr>
          <w:rFonts w:eastAsia="Times New Roman"/>
          <w:szCs w:val="22"/>
          <w:lang w:eastAsia="en-US"/>
        </w:rPr>
        <w:tab/>
      </w:r>
      <w:r w:rsidR="00AD044D" w:rsidRPr="001819AB">
        <w:rPr>
          <w:rFonts w:eastAsia="Times New Roman"/>
          <w:szCs w:val="22"/>
          <w:lang w:eastAsia="en-US"/>
        </w:rPr>
        <w:t>c)</w:t>
      </w:r>
      <w:r w:rsidR="00AD044D" w:rsidRPr="001819AB">
        <w:rPr>
          <w:rFonts w:eastAsia="Times New Roman"/>
          <w:szCs w:val="22"/>
          <w:lang w:eastAsia="en-US"/>
        </w:rPr>
        <w:tab/>
        <w:t xml:space="preserve">No obstante lo dispuesto en los apartados a) y b), cuando no se cumplan los requisitos establecidos en los párrafos 1)b) o c) </w:t>
      </w:r>
      <w:ins w:id="51" w:author="MENDOZA URANGA Maria" w:date="2015-06-25T11:24:00Z">
        <w:r w:rsidR="00AD044D" w:rsidRPr="003458FF">
          <w:rPr>
            <w:rFonts w:eastAsia="Times New Roman"/>
            <w:szCs w:val="22"/>
            <w:lang w:eastAsia="en-US"/>
          </w:rPr>
          <w:t xml:space="preserve">o 3)b)i) </w:t>
        </w:r>
      </w:ins>
      <w:r w:rsidR="00AD044D" w:rsidRPr="001819AB">
        <w:rPr>
          <w:rFonts w:eastAsia="Times New Roman"/>
          <w:szCs w:val="22"/>
          <w:lang w:eastAsia="en-US"/>
        </w:rPr>
        <w:t>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w:t>
      </w:r>
      <w:r w:rsidR="00AD044D">
        <w:rPr>
          <w:rFonts w:eastAsia="Times New Roman"/>
          <w:szCs w:val="22"/>
          <w:lang w:eastAsia="en-US"/>
        </w:rPr>
        <w:t xml:space="preserve"> </w:t>
      </w:r>
      <w:r w:rsidR="00AD044D" w:rsidRPr="001819AB">
        <w:rPr>
          <w:rFonts w:eastAsia="Times New Roman"/>
          <w:szCs w:val="22"/>
          <w:lang w:eastAsia="en-US"/>
        </w:rPr>
        <w:t xml:space="preserve">Cuando los requisitos establecidos en los párrafos 1)b) o c) </w:t>
      </w:r>
      <w:ins w:id="52" w:author="MENDOZA URANGA Maria" w:date="2015-06-25T11:24:00Z">
        <w:r w:rsidR="00AD044D" w:rsidRPr="003458FF">
          <w:rPr>
            <w:rFonts w:eastAsia="Times New Roman"/>
            <w:szCs w:val="22"/>
            <w:lang w:eastAsia="en-US"/>
          </w:rPr>
          <w:t xml:space="preserve">o 3)b)i) </w:t>
        </w:r>
      </w:ins>
      <w:r w:rsidR="00AD044D" w:rsidRPr="001819AB">
        <w:rPr>
          <w:rFonts w:eastAsia="Times New Roman"/>
          <w:szCs w:val="22"/>
          <w:lang w:eastAsia="en-US"/>
        </w:rPr>
        <w:t>no se cumplan en relación con ninguna de las Partes Contratantes designadas, se aplicará el apartado b).</w:t>
      </w:r>
    </w:p>
    <w:p w:rsidR="00C02F26" w:rsidRDefault="00C02F26">
      <w:pPr>
        <w:rPr>
          <w:rFonts w:eastAsia="Times New Roman"/>
          <w:szCs w:val="22"/>
          <w:lang w:eastAsia="en-US"/>
        </w:rPr>
      </w:pPr>
      <w:r>
        <w:rPr>
          <w:rFonts w:eastAsia="Times New Roman"/>
          <w:szCs w:val="22"/>
          <w:lang w:eastAsia="en-US"/>
        </w:rPr>
        <w:br w:type="page"/>
      </w:r>
    </w:p>
    <w:p w:rsidR="00AD044D" w:rsidRPr="003458FF" w:rsidRDefault="00AD044D" w:rsidP="00C02F26">
      <w:pPr>
        <w:tabs>
          <w:tab w:val="left" w:pos="1134"/>
          <w:tab w:val="left" w:pos="1701"/>
          <w:tab w:val="left" w:pos="2268"/>
          <w:tab w:val="left" w:pos="2835"/>
          <w:tab w:val="left" w:pos="3402"/>
        </w:tabs>
        <w:jc w:val="both"/>
        <w:rPr>
          <w:ins w:id="53" w:author="MENDOZA URANGA Maria" w:date="2015-06-25T11:24:00Z"/>
          <w:rFonts w:eastAsia="Times New Roman"/>
          <w:szCs w:val="22"/>
          <w:lang w:eastAsia="en-US"/>
        </w:rPr>
      </w:pPr>
      <w:ins w:id="54" w:author="MENDOZA URANGA Maria" w:date="2015-06-25T11:24:00Z">
        <w:r>
          <w:rPr>
            <w:rFonts w:eastAsia="Times New Roman"/>
            <w:szCs w:val="22"/>
            <w:lang w:eastAsia="en-US"/>
          </w:rPr>
          <w:lastRenderedPageBreak/>
          <w:tab/>
        </w:r>
        <w:r w:rsidRPr="003458FF">
          <w:rPr>
            <w:rFonts w:eastAsia="Times New Roman"/>
            <w:szCs w:val="22"/>
            <w:lang w:eastAsia="en-US"/>
          </w:rPr>
          <w:t>d)</w:t>
        </w:r>
        <w:r w:rsidRPr="003458FF">
          <w:rPr>
            <w:rFonts w:eastAsia="Times New Roman"/>
            <w:szCs w:val="22"/>
            <w:lang w:eastAsia="en-US"/>
          </w:rPr>
          <w:tab/>
          <w:t>No obstante lo dispuesto en el apartado b), cuando la irregularidad prevista en la última frase del apartado a) no sea subsanada, se considerará que la designación posterior no contiene los productos y servicios en cuestión.</w:t>
        </w:r>
      </w:ins>
    </w:p>
    <w:p w:rsidR="00AD044D" w:rsidRPr="001819AB" w:rsidRDefault="00AD044D" w:rsidP="00AD044D">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AD044D" w:rsidRPr="00965ADD" w:rsidRDefault="00AD044D" w:rsidP="00AD044D">
      <w:pPr>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tab/>
      </w:r>
      <w:r w:rsidRPr="00965ADD">
        <w:rPr>
          <w:rFonts w:eastAsia="Times New Roman"/>
          <w:szCs w:val="22"/>
          <w:lang w:eastAsia="en-US"/>
        </w:rPr>
        <w:t>[…]</w:t>
      </w:r>
    </w:p>
    <w:p w:rsidR="00AD044D" w:rsidRPr="00965ADD" w:rsidRDefault="00AD044D" w:rsidP="00185C6A">
      <w:pPr>
        <w:ind w:firstLine="567"/>
        <w:rPr>
          <w:bCs/>
          <w:caps/>
          <w:kern w:val="32"/>
          <w:szCs w:val="22"/>
        </w:rPr>
      </w:pPr>
    </w:p>
    <w:p w:rsidR="00574172" w:rsidRPr="00965ADD" w:rsidRDefault="00574172" w:rsidP="00574172">
      <w:pPr>
        <w:rPr>
          <w:b/>
          <w:bCs/>
          <w:caps/>
          <w:kern w:val="32"/>
          <w:szCs w:val="22"/>
        </w:rPr>
      </w:pPr>
    </w:p>
    <w:p w:rsidR="00574172" w:rsidRPr="009B6CAB" w:rsidRDefault="00574172" w:rsidP="00574172">
      <w:pPr>
        <w:pStyle w:val="Endofdocument-Annex"/>
        <w:rPr>
          <w:lang w:val="es-ES"/>
        </w:rPr>
      </w:pPr>
      <w:r w:rsidRPr="009B6CAB">
        <w:rPr>
          <w:lang w:val="es-ES"/>
        </w:rPr>
        <w:t>[</w:t>
      </w:r>
      <w:r w:rsidR="009B6CAB" w:rsidRPr="009B6CAB">
        <w:rPr>
          <w:lang w:val="es-ES"/>
        </w:rPr>
        <w:t>Sigue el Anexo</w:t>
      </w:r>
      <w:r w:rsidRPr="009B6CAB">
        <w:rPr>
          <w:lang w:val="es-ES"/>
        </w:rPr>
        <w:t xml:space="preserve"> III]</w:t>
      </w:r>
    </w:p>
    <w:p w:rsidR="00574172" w:rsidRPr="009B6CAB" w:rsidRDefault="00574172" w:rsidP="00574172">
      <w:pPr>
        <w:rPr>
          <w:b/>
          <w:bCs/>
          <w:caps/>
          <w:kern w:val="32"/>
          <w:szCs w:val="22"/>
        </w:rPr>
      </w:pPr>
    </w:p>
    <w:p w:rsidR="00574172" w:rsidRPr="009B6CAB" w:rsidRDefault="00574172" w:rsidP="00574172">
      <w:pPr>
        <w:rPr>
          <w:b/>
          <w:bCs/>
          <w:caps/>
          <w:kern w:val="32"/>
          <w:szCs w:val="22"/>
        </w:rPr>
        <w:sectPr w:rsidR="00574172" w:rsidRPr="009B6CAB" w:rsidSect="00BD5114">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545BC6" w:rsidRDefault="00545BC6" w:rsidP="009B6CAB">
      <w:pPr>
        <w:rPr>
          <w:b/>
          <w:bCs/>
          <w:caps/>
          <w:kern w:val="32"/>
          <w:szCs w:val="22"/>
        </w:rPr>
      </w:pPr>
    </w:p>
    <w:p w:rsidR="009B6CAB" w:rsidRPr="005D370B" w:rsidRDefault="009B6CAB" w:rsidP="009B6CAB">
      <w:pPr>
        <w:rPr>
          <w:b/>
          <w:bCs/>
          <w:caps/>
          <w:kern w:val="32"/>
          <w:szCs w:val="22"/>
        </w:rPr>
      </w:pPr>
      <w:r w:rsidRPr="005D370B">
        <w:rPr>
          <w:b/>
          <w:bCs/>
          <w:caps/>
          <w:kern w:val="32"/>
          <w:szCs w:val="22"/>
        </w:rPr>
        <w:t>PROPUESTAS DE MODIFICACIÓN DEL REGLAMENTO COMÚN DEL ARREGLO DE MADRID RELATIVO AL REGISTRO INTERNACIONAL DE MARCAS Y DEL PROTOCOLO CONCERNIENTE A ESE ARREGLO</w:t>
      </w:r>
    </w:p>
    <w:p w:rsidR="009B6CAB" w:rsidRPr="005D370B" w:rsidRDefault="009B6CAB" w:rsidP="009B6CAB">
      <w:pPr>
        <w:rPr>
          <w:szCs w:val="22"/>
        </w:rPr>
      </w:pPr>
    </w:p>
    <w:p w:rsidR="009B6CAB" w:rsidRPr="005D370B" w:rsidRDefault="009B6CAB" w:rsidP="009B6CAB">
      <w:pPr>
        <w:tabs>
          <w:tab w:val="left" w:pos="567"/>
          <w:tab w:val="left" w:pos="1134"/>
          <w:tab w:val="left" w:pos="1701"/>
          <w:tab w:val="left" w:pos="2268"/>
          <w:tab w:val="left" w:pos="2835"/>
          <w:tab w:val="left" w:pos="3402"/>
        </w:tabs>
        <w:rPr>
          <w:szCs w:val="22"/>
        </w:rPr>
      </w:pPr>
    </w:p>
    <w:p w:rsidR="00185C6A" w:rsidRDefault="009B6CAB" w:rsidP="009B6CAB">
      <w:pPr>
        <w:tabs>
          <w:tab w:val="left" w:pos="567"/>
          <w:tab w:val="left" w:pos="1134"/>
          <w:tab w:val="left" w:pos="1701"/>
          <w:tab w:val="left" w:pos="2268"/>
          <w:tab w:val="left" w:pos="2835"/>
          <w:tab w:val="left" w:pos="3402"/>
        </w:tabs>
        <w:jc w:val="center"/>
        <w:rPr>
          <w:b/>
          <w:szCs w:val="22"/>
        </w:rPr>
      </w:pPr>
      <w:r w:rsidRPr="00303246">
        <w:rPr>
          <w:b/>
          <w:szCs w:val="22"/>
        </w:rPr>
        <w:t>Reglamento Común del</w:t>
      </w:r>
    </w:p>
    <w:p w:rsidR="00185C6A" w:rsidRDefault="009B6CAB" w:rsidP="009B6CAB">
      <w:pPr>
        <w:tabs>
          <w:tab w:val="left" w:pos="567"/>
          <w:tab w:val="left" w:pos="1134"/>
          <w:tab w:val="left" w:pos="1701"/>
          <w:tab w:val="left" w:pos="2268"/>
          <w:tab w:val="left" w:pos="2835"/>
          <w:tab w:val="left" w:pos="3402"/>
        </w:tabs>
        <w:jc w:val="center"/>
        <w:rPr>
          <w:b/>
          <w:szCs w:val="22"/>
        </w:rPr>
      </w:pPr>
      <w:r w:rsidRPr="00303246">
        <w:rPr>
          <w:b/>
          <w:szCs w:val="22"/>
        </w:rPr>
        <w:t xml:space="preserve"> Arreglo de Madrid relativo al</w:t>
      </w:r>
    </w:p>
    <w:p w:rsidR="00185C6A" w:rsidRDefault="009B6CAB" w:rsidP="009B6CAB">
      <w:pPr>
        <w:tabs>
          <w:tab w:val="left" w:pos="567"/>
          <w:tab w:val="left" w:pos="1134"/>
          <w:tab w:val="left" w:pos="1701"/>
          <w:tab w:val="left" w:pos="2268"/>
          <w:tab w:val="left" w:pos="2835"/>
          <w:tab w:val="left" w:pos="3402"/>
        </w:tabs>
        <w:jc w:val="center"/>
        <w:rPr>
          <w:b/>
          <w:szCs w:val="22"/>
        </w:rPr>
      </w:pPr>
      <w:r w:rsidRPr="00303246">
        <w:rPr>
          <w:b/>
          <w:szCs w:val="22"/>
        </w:rPr>
        <w:t xml:space="preserve"> Registro Internacional de Marcas</w:t>
      </w:r>
    </w:p>
    <w:p w:rsidR="009B6CAB" w:rsidRPr="00303246" w:rsidRDefault="009B6CAB" w:rsidP="009B6CAB">
      <w:pPr>
        <w:tabs>
          <w:tab w:val="left" w:pos="567"/>
          <w:tab w:val="left" w:pos="1134"/>
          <w:tab w:val="left" w:pos="1701"/>
          <w:tab w:val="left" w:pos="2268"/>
          <w:tab w:val="left" w:pos="2835"/>
          <w:tab w:val="left" w:pos="3402"/>
        </w:tabs>
        <w:jc w:val="center"/>
        <w:rPr>
          <w:szCs w:val="22"/>
        </w:rPr>
      </w:pPr>
      <w:r w:rsidRPr="00303246">
        <w:rPr>
          <w:b/>
          <w:szCs w:val="22"/>
        </w:rPr>
        <w:t xml:space="preserve"> y del Protocolo concerniente a ese Arreglo</w:t>
      </w:r>
    </w:p>
    <w:p w:rsidR="00574172" w:rsidRPr="009B6CAB" w:rsidRDefault="00574172" w:rsidP="00574172">
      <w:pPr>
        <w:tabs>
          <w:tab w:val="left" w:pos="567"/>
          <w:tab w:val="left" w:pos="1134"/>
          <w:tab w:val="left" w:pos="1701"/>
          <w:tab w:val="left" w:pos="2268"/>
          <w:tab w:val="left" w:pos="2835"/>
          <w:tab w:val="left" w:pos="3402"/>
        </w:tabs>
        <w:jc w:val="center"/>
        <w:rPr>
          <w:szCs w:val="22"/>
        </w:rPr>
      </w:pPr>
    </w:p>
    <w:p w:rsidR="00574172" w:rsidRPr="00252ADB" w:rsidRDefault="00574172" w:rsidP="00574172">
      <w:pPr>
        <w:tabs>
          <w:tab w:val="left" w:pos="567"/>
          <w:tab w:val="left" w:pos="1134"/>
          <w:tab w:val="left" w:pos="1701"/>
          <w:tab w:val="left" w:pos="2268"/>
          <w:tab w:val="left" w:pos="2835"/>
          <w:tab w:val="left" w:pos="3402"/>
        </w:tabs>
        <w:jc w:val="center"/>
        <w:rPr>
          <w:szCs w:val="22"/>
        </w:rPr>
      </w:pPr>
      <w:r w:rsidRPr="00252ADB">
        <w:rPr>
          <w:szCs w:val="22"/>
        </w:rPr>
        <w:t>(</w:t>
      </w:r>
      <w:r w:rsidR="00252ADB" w:rsidRPr="00252ADB">
        <w:rPr>
          <w:szCs w:val="22"/>
        </w:rPr>
        <w:t xml:space="preserve">texto en vigor el </w:t>
      </w:r>
      <w:r w:rsidRPr="00252ADB">
        <w:rPr>
          <w:szCs w:val="22"/>
        </w:rPr>
        <w:t>1</w:t>
      </w:r>
      <w:r w:rsidR="004F3035">
        <w:rPr>
          <w:szCs w:val="22"/>
        </w:rPr>
        <w:t xml:space="preserve"> de abril de </w:t>
      </w:r>
      <w:r w:rsidRPr="00252ADB">
        <w:rPr>
          <w:szCs w:val="22"/>
        </w:rPr>
        <w:t>2016)</w:t>
      </w:r>
    </w:p>
    <w:p w:rsidR="00574172" w:rsidRPr="00252ADB" w:rsidRDefault="00574172" w:rsidP="00574172">
      <w:pPr>
        <w:tabs>
          <w:tab w:val="left" w:pos="567"/>
          <w:tab w:val="left" w:pos="1134"/>
          <w:tab w:val="left" w:pos="1701"/>
          <w:tab w:val="left" w:pos="2268"/>
          <w:tab w:val="left" w:pos="2835"/>
          <w:tab w:val="left" w:pos="3402"/>
        </w:tabs>
        <w:jc w:val="center"/>
        <w:rPr>
          <w:szCs w:val="22"/>
        </w:rPr>
      </w:pPr>
    </w:p>
    <w:p w:rsidR="00574172" w:rsidRPr="009B6CAB" w:rsidRDefault="009B6CAB" w:rsidP="009B6CAB">
      <w:pPr>
        <w:tabs>
          <w:tab w:val="left" w:pos="567"/>
          <w:tab w:val="left" w:pos="1134"/>
          <w:tab w:val="left" w:pos="1701"/>
          <w:tab w:val="left" w:pos="2268"/>
          <w:tab w:val="left" w:pos="2835"/>
          <w:tab w:val="left" w:pos="3402"/>
        </w:tabs>
        <w:jc w:val="center"/>
        <w:rPr>
          <w:szCs w:val="22"/>
        </w:rPr>
      </w:pPr>
      <w:r w:rsidRPr="009B6CAB">
        <w:rPr>
          <w:szCs w:val="22"/>
        </w:rPr>
        <w:t>LISTA DE REGLAS</w:t>
      </w:r>
    </w:p>
    <w:p w:rsidR="00574172" w:rsidRDefault="00574172" w:rsidP="009B6CAB">
      <w:pPr>
        <w:tabs>
          <w:tab w:val="left" w:pos="567"/>
          <w:tab w:val="left" w:pos="1134"/>
          <w:tab w:val="left" w:pos="1701"/>
          <w:tab w:val="left" w:pos="2268"/>
          <w:tab w:val="left" w:pos="2835"/>
          <w:tab w:val="left" w:pos="3402"/>
        </w:tabs>
        <w:jc w:val="center"/>
        <w:rPr>
          <w:szCs w:val="22"/>
        </w:rPr>
      </w:pPr>
    </w:p>
    <w:p w:rsidR="0059174E" w:rsidRPr="009B6CAB" w:rsidRDefault="0059174E" w:rsidP="009B6CAB">
      <w:pPr>
        <w:tabs>
          <w:tab w:val="left" w:pos="567"/>
          <w:tab w:val="left" w:pos="1134"/>
          <w:tab w:val="left" w:pos="1701"/>
          <w:tab w:val="left" w:pos="2268"/>
          <w:tab w:val="left" w:pos="2835"/>
          <w:tab w:val="left" w:pos="3402"/>
        </w:tabs>
        <w:jc w:val="center"/>
        <w:rPr>
          <w:szCs w:val="22"/>
        </w:rPr>
      </w:pPr>
    </w:p>
    <w:p w:rsidR="009B6CAB" w:rsidRDefault="009B6CAB" w:rsidP="009B6CAB">
      <w:pPr>
        <w:tabs>
          <w:tab w:val="left" w:pos="567"/>
          <w:tab w:val="left" w:pos="1134"/>
          <w:tab w:val="left" w:pos="1701"/>
          <w:tab w:val="left" w:pos="2268"/>
          <w:tab w:val="left" w:pos="2835"/>
          <w:tab w:val="left" w:pos="3402"/>
        </w:tabs>
        <w:jc w:val="center"/>
        <w:rPr>
          <w:b/>
          <w:szCs w:val="22"/>
        </w:rPr>
      </w:pPr>
      <w:r w:rsidRPr="009B6CAB">
        <w:rPr>
          <w:b/>
          <w:szCs w:val="22"/>
        </w:rPr>
        <w:t>Capítulo 1</w:t>
      </w:r>
    </w:p>
    <w:p w:rsidR="00574172" w:rsidRDefault="009B6CAB" w:rsidP="009B6CAB">
      <w:pPr>
        <w:tabs>
          <w:tab w:val="left" w:pos="567"/>
          <w:tab w:val="left" w:pos="1134"/>
          <w:tab w:val="left" w:pos="1701"/>
          <w:tab w:val="left" w:pos="2268"/>
          <w:tab w:val="left" w:pos="2835"/>
          <w:tab w:val="left" w:pos="3402"/>
        </w:tabs>
        <w:jc w:val="center"/>
        <w:rPr>
          <w:b/>
          <w:szCs w:val="22"/>
        </w:rPr>
      </w:pPr>
      <w:r w:rsidRPr="009B6CAB">
        <w:rPr>
          <w:b/>
          <w:szCs w:val="22"/>
        </w:rPr>
        <w:t>Disposiciones generales</w:t>
      </w:r>
    </w:p>
    <w:p w:rsidR="0059174E" w:rsidRPr="009B6CAB" w:rsidRDefault="0059174E" w:rsidP="009B6CAB">
      <w:pPr>
        <w:tabs>
          <w:tab w:val="left" w:pos="567"/>
          <w:tab w:val="left" w:pos="1134"/>
          <w:tab w:val="left" w:pos="1701"/>
          <w:tab w:val="left" w:pos="2268"/>
          <w:tab w:val="left" w:pos="2835"/>
          <w:tab w:val="left" w:pos="3402"/>
        </w:tabs>
        <w:jc w:val="center"/>
        <w:rPr>
          <w:szCs w:val="22"/>
        </w:rPr>
      </w:pPr>
    </w:p>
    <w:p w:rsidR="00574172" w:rsidRPr="00965ADD" w:rsidRDefault="00574172" w:rsidP="00574172">
      <w:pPr>
        <w:tabs>
          <w:tab w:val="left" w:pos="567"/>
          <w:tab w:val="left" w:pos="1134"/>
          <w:tab w:val="left" w:pos="1701"/>
          <w:tab w:val="left" w:pos="2268"/>
          <w:tab w:val="left" w:pos="2835"/>
          <w:tab w:val="left" w:pos="3402"/>
        </w:tabs>
        <w:rPr>
          <w:szCs w:val="22"/>
        </w:rPr>
      </w:pPr>
      <w:r w:rsidRPr="009B6CAB">
        <w:rPr>
          <w:szCs w:val="22"/>
        </w:rPr>
        <w:tab/>
      </w:r>
      <w:r w:rsidRPr="00965ADD">
        <w:rPr>
          <w:szCs w:val="22"/>
        </w:rPr>
        <w:t>[…]  </w:t>
      </w:r>
    </w:p>
    <w:p w:rsidR="00574172" w:rsidRDefault="00574172" w:rsidP="00574172">
      <w:pPr>
        <w:tabs>
          <w:tab w:val="left" w:pos="567"/>
          <w:tab w:val="left" w:pos="1134"/>
          <w:tab w:val="left" w:pos="1701"/>
          <w:tab w:val="left" w:pos="2268"/>
          <w:tab w:val="left" w:pos="2835"/>
          <w:tab w:val="left" w:pos="3402"/>
        </w:tabs>
        <w:rPr>
          <w:szCs w:val="22"/>
        </w:rPr>
      </w:pPr>
    </w:p>
    <w:p w:rsidR="0059174E" w:rsidRPr="00965ADD" w:rsidRDefault="0059174E" w:rsidP="00574172">
      <w:pPr>
        <w:tabs>
          <w:tab w:val="left" w:pos="567"/>
          <w:tab w:val="left" w:pos="1134"/>
          <w:tab w:val="left" w:pos="1701"/>
          <w:tab w:val="left" w:pos="2268"/>
          <w:tab w:val="left" w:pos="2835"/>
          <w:tab w:val="left" w:pos="3402"/>
        </w:tabs>
        <w:rPr>
          <w:szCs w:val="22"/>
        </w:rPr>
      </w:pPr>
    </w:p>
    <w:p w:rsidR="00F6294E" w:rsidRPr="00F6294E" w:rsidRDefault="00F6294E" w:rsidP="00F6294E">
      <w:pPr>
        <w:tabs>
          <w:tab w:val="left" w:pos="567"/>
          <w:tab w:val="left" w:pos="1134"/>
          <w:tab w:val="left" w:pos="1701"/>
          <w:tab w:val="left" w:pos="2268"/>
          <w:tab w:val="left" w:pos="2835"/>
          <w:tab w:val="left" w:pos="3402"/>
        </w:tabs>
        <w:jc w:val="center"/>
        <w:rPr>
          <w:i/>
          <w:szCs w:val="22"/>
        </w:rPr>
      </w:pPr>
      <w:r w:rsidRPr="00F6294E">
        <w:rPr>
          <w:i/>
          <w:szCs w:val="22"/>
        </w:rPr>
        <w:t>Regla 5</w:t>
      </w:r>
    </w:p>
    <w:p w:rsidR="00185C6A" w:rsidRDefault="00F6294E" w:rsidP="00185C6A">
      <w:pPr>
        <w:tabs>
          <w:tab w:val="left" w:pos="567"/>
          <w:tab w:val="left" w:pos="1134"/>
          <w:tab w:val="left" w:pos="1701"/>
          <w:tab w:val="left" w:pos="2268"/>
          <w:tab w:val="left" w:pos="2835"/>
          <w:tab w:val="left" w:pos="3402"/>
        </w:tabs>
        <w:jc w:val="center"/>
        <w:rPr>
          <w:i/>
          <w:szCs w:val="22"/>
        </w:rPr>
      </w:pPr>
      <w:r>
        <w:rPr>
          <w:i/>
          <w:szCs w:val="22"/>
        </w:rPr>
        <w:t>I</w:t>
      </w:r>
      <w:r w:rsidRPr="00303246">
        <w:rPr>
          <w:i/>
          <w:szCs w:val="22"/>
        </w:rPr>
        <w:t>rregularidades en los servicios postales y de distribución</w:t>
      </w:r>
    </w:p>
    <w:p w:rsidR="00F6294E" w:rsidRDefault="00F6294E" w:rsidP="00185C6A">
      <w:pPr>
        <w:tabs>
          <w:tab w:val="left" w:pos="567"/>
          <w:tab w:val="left" w:pos="1134"/>
          <w:tab w:val="left" w:pos="1701"/>
          <w:tab w:val="left" w:pos="2268"/>
          <w:tab w:val="left" w:pos="2835"/>
          <w:tab w:val="left" w:pos="3402"/>
        </w:tabs>
        <w:jc w:val="center"/>
        <w:rPr>
          <w:i/>
          <w:szCs w:val="22"/>
        </w:rPr>
      </w:pPr>
      <w:r w:rsidRPr="00303246">
        <w:rPr>
          <w:i/>
          <w:szCs w:val="22"/>
        </w:rPr>
        <w:t>y en las comunicaciones enviadas por vía electrónica</w:t>
      </w:r>
    </w:p>
    <w:p w:rsidR="0059174E" w:rsidRPr="00303246" w:rsidRDefault="0059174E" w:rsidP="00185C6A">
      <w:pPr>
        <w:tabs>
          <w:tab w:val="left" w:pos="567"/>
          <w:tab w:val="left" w:pos="1134"/>
          <w:tab w:val="left" w:pos="1701"/>
          <w:tab w:val="left" w:pos="2268"/>
          <w:tab w:val="left" w:pos="2835"/>
          <w:tab w:val="left" w:pos="3402"/>
        </w:tabs>
        <w:jc w:val="center"/>
        <w:rPr>
          <w:szCs w:val="22"/>
        </w:rPr>
      </w:pPr>
    </w:p>
    <w:p w:rsidR="00F6294E" w:rsidRPr="00F6294E" w:rsidRDefault="00F6294E" w:rsidP="00F6294E">
      <w:pPr>
        <w:tabs>
          <w:tab w:val="left" w:pos="567"/>
          <w:tab w:val="left" w:pos="1134"/>
          <w:tab w:val="left" w:pos="1701"/>
          <w:tab w:val="left" w:pos="2268"/>
          <w:tab w:val="left" w:pos="2835"/>
          <w:tab w:val="left" w:pos="3402"/>
        </w:tabs>
        <w:jc w:val="both"/>
        <w:rPr>
          <w:szCs w:val="22"/>
        </w:rPr>
      </w:pPr>
      <w:r w:rsidRPr="00303246">
        <w:rPr>
          <w:szCs w:val="22"/>
        </w:rPr>
        <w:tab/>
      </w:r>
      <w:r w:rsidRPr="00F6294E">
        <w:rPr>
          <w:szCs w:val="22"/>
        </w:rPr>
        <w:t>[…]  </w:t>
      </w:r>
    </w:p>
    <w:p w:rsidR="00F6294E" w:rsidRPr="00F6294E" w:rsidRDefault="00F6294E" w:rsidP="00F6294E">
      <w:pPr>
        <w:pStyle w:val="Endofdocument-Annex"/>
        <w:ind w:left="0"/>
        <w:rPr>
          <w:szCs w:val="22"/>
          <w:lang w:val="es-ES"/>
        </w:rPr>
      </w:pPr>
    </w:p>
    <w:p w:rsidR="00F6294E" w:rsidRPr="00303246" w:rsidRDefault="00F6294E" w:rsidP="00F6294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303246">
        <w:rPr>
          <w:rFonts w:eastAsiaTheme="minorHAnsi"/>
          <w:szCs w:val="22"/>
          <w:lang w:eastAsia="en-US"/>
        </w:rPr>
        <w:t>3)</w:t>
      </w:r>
      <w:r w:rsidRPr="00303246">
        <w:rPr>
          <w:rFonts w:eastAsiaTheme="minorHAnsi"/>
          <w:szCs w:val="22"/>
          <w:lang w:eastAsia="en-US"/>
        </w:rPr>
        <w:tab/>
      </w:r>
      <w:r w:rsidRPr="00607D13">
        <w:rPr>
          <w:rFonts w:eastAsiaTheme="minorHAnsi"/>
          <w:szCs w:val="22"/>
          <w:lang w:eastAsia="en-US"/>
        </w:rPr>
        <w:t>[</w:t>
      </w:r>
      <w:r w:rsidRPr="00303246">
        <w:rPr>
          <w:rFonts w:eastAsiaTheme="minorHAnsi"/>
          <w:i/>
          <w:szCs w:val="22"/>
          <w:lang w:eastAsia="en-US"/>
        </w:rPr>
        <w:t>Comunicaciones enviadas por vía electrónica</w:t>
      </w:r>
      <w:r w:rsidRPr="00607D13">
        <w:rPr>
          <w:rFonts w:eastAsiaTheme="minorHAnsi"/>
          <w:szCs w:val="22"/>
          <w:lang w:eastAsia="en-US"/>
        </w:rPr>
        <w:t>]</w:t>
      </w:r>
      <w:r w:rsidRPr="00303246">
        <w:rPr>
          <w:rFonts w:eastAsiaTheme="minorHAnsi"/>
          <w:szCs w:val="22"/>
          <w:lang w:eastAsia="en-US"/>
        </w:rPr>
        <w:t xml:space="preserve">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  </w:t>
      </w:r>
    </w:p>
    <w:p w:rsidR="00F6294E" w:rsidRPr="00303246" w:rsidRDefault="00F6294E" w:rsidP="00F6294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F6294E" w:rsidRDefault="00F6294E" w:rsidP="00F6294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sidRPr="00303246">
        <w:rPr>
          <w:rFonts w:eastAsiaTheme="minorHAnsi"/>
          <w:szCs w:val="22"/>
          <w:lang w:eastAsia="en-US"/>
        </w:rPr>
        <w:t>4)</w:t>
      </w:r>
      <w:r w:rsidRPr="00303246">
        <w:rPr>
          <w:rFonts w:eastAsiaTheme="minorHAnsi"/>
          <w:szCs w:val="22"/>
          <w:lang w:eastAsia="en-US"/>
        </w:rPr>
        <w:tab/>
      </w:r>
      <w:r w:rsidRPr="00607D13">
        <w:rPr>
          <w:rFonts w:eastAsiaTheme="minorHAnsi"/>
          <w:szCs w:val="22"/>
          <w:lang w:eastAsia="en-US"/>
        </w:rPr>
        <w:t>[</w:t>
      </w:r>
      <w:r w:rsidRPr="00303246">
        <w:rPr>
          <w:rFonts w:eastAsiaTheme="minorHAnsi"/>
          <w:i/>
          <w:szCs w:val="22"/>
          <w:lang w:eastAsia="en-US"/>
        </w:rPr>
        <w:t>Limitación de la justificación</w:t>
      </w:r>
      <w:r w:rsidRPr="00607D13">
        <w:rPr>
          <w:rFonts w:eastAsiaTheme="minorHAnsi"/>
          <w:szCs w:val="22"/>
          <w:lang w:eastAsia="en-US"/>
        </w:rPr>
        <w:t>]</w:t>
      </w:r>
      <w:r w:rsidRPr="00303246">
        <w:rPr>
          <w:rFonts w:eastAsiaTheme="minorHAnsi"/>
          <w:szCs w:val="22"/>
          <w:lang w:eastAsia="en-US"/>
        </w:rPr>
        <w:t xml:space="preserve">  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p>
    <w:p w:rsidR="00F6294E" w:rsidRPr="00303246" w:rsidRDefault="00F6294E" w:rsidP="00F6294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F6294E" w:rsidRDefault="00F6294E" w:rsidP="00F6294E">
      <w:pPr>
        <w:ind w:firstLine="567"/>
        <w:rPr>
          <w:rFonts w:eastAsiaTheme="minorHAnsi"/>
          <w:szCs w:val="22"/>
          <w:lang w:eastAsia="en-US"/>
        </w:rPr>
      </w:pPr>
      <w:r w:rsidRPr="00303246">
        <w:rPr>
          <w:rFonts w:eastAsiaTheme="minorHAnsi"/>
          <w:szCs w:val="22"/>
          <w:lang w:eastAsia="en-US"/>
        </w:rPr>
        <w:t>5)</w:t>
      </w:r>
      <w:r w:rsidRPr="00303246">
        <w:rPr>
          <w:rFonts w:eastAsiaTheme="minorHAnsi"/>
          <w:szCs w:val="22"/>
          <w:lang w:eastAsia="en-US"/>
        </w:rPr>
        <w:tab/>
      </w:r>
      <w:r w:rsidRPr="00607D13">
        <w:rPr>
          <w:rFonts w:eastAsiaTheme="minorHAnsi"/>
          <w:szCs w:val="22"/>
          <w:lang w:eastAsia="en-US"/>
        </w:rPr>
        <w:t>[</w:t>
      </w:r>
      <w:r w:rsidRPr="00303246">
        <w:rPr>
          <w:rFonts w:eastAsiaTheme="minorHAnsi"/>
          <w:i/>
          <w:szCs w:val="22"/>
          <w:lang w:eastAsia="en-US"/>
        </w:rPr>
        <w:t>Solicitud internacional y designación posterior</w:t>
      </w:r>
      <w:r w:rsidRPr="00607D13">
        <w:rPr>
          <w:rFonts w:eastAsiaTheme="minorHAnsi"/>
          <w:szCs w:val="22"/>
          <w:lang w:eastAsia="en-US"/>
        </w:rPr>
        <w:t xml:space="preserve">] </w:t>
      </w:r>
      <w:r w:rsidRPr="00303246">
        <w:rPr>
          <w:rFonts w:eastAsiaTheme="minorHAnsi"/>
          <w:szCs w:val="22"/>
          <w:lang w:eastAsia="en-US"/>
        </w:rPr>
        <w:t xml:space="preserve"> Cuando la Oficina Internacional reciba una solicitud internacional o una designación posterior una vez transcurrido el plazo de dos meses mencionado en el Artículo 3.4) del Arreglo, en el Artículo 3.4) del Protocolo y en la Regla 24.6)b), y la Oficina interesada indique que el retraso en la recepción se ha debido a las circunstancias mencionadas en los párrafos 1), 2) o 3), serán de a</w:t>
      </w:r>
      <w:r w:rsidR="0059174E">
        <w:rPr>
          <w:rFonts w:eastAsiaTheme="minorHAnsi"/>
          <w:szCs w:val="22"/>
          <w:lang w:eastAsia="en-US"/>
        </w:rPr>
        <w:t>plicación los párrafos 1), 2) o </w:t>
      </w:r>
      <w:r w:rsidRPr="00303246">
        <w:rPr>
          <w:rFonts w:eastAsiaTheme="minorHAnsi"/>
          <w:szCs w:val="22"/>
          <w:lang w:eastAsia="en-US"/>
        </w:rPr>
        <w:t>3) y el párrafo 4).</w:t>
      </w:r>
    </w:p>
    <w:p w:rsidR="00574172" w:rsidRPr="00965ADD" w:rsidRDefault="00574172" w:rsidP="00F6294E">
      <w:pPr>
        <w:ind w:firstLine="567"/>
        <w:rPr>
          <w:rFonts w:eastAsiaTheme="minorHAnsi"/>
          <w:szCs w:val="22"/>
          <w:lang w:eastAsia="en-US"/>
        </w:rPr>
      </w:pPr>
    </w:p>
    <w:p w:rsidR="00574172" w:rsidRPr="00965ADD" w:rsidRDefault="00574172" w:rsidP="00574172">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574172" w:rsidRPr="00965ADD" w:rsidRDefault="00574172" w:rsidP="00574172">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574172" w:rsidRPr="00965ADD" w:rsidRDefault="00574172" w:rsidP="00574172">
      <w:pPr>
        <w:pStyle w:val="Endofdocument-Annex"/>
        <w:ind w:left="0"/>
        <w:rPr>
          <w:szCs w:val="22"/>
          <w:lang w:val="es-ES"/>
        </w:rPr>
        <w:sectPr w:rsidR="00574172" w:rsidRPr="00965ADD" w:rsidSect="00F6294E">
          <w:headerReference w:type="first" r:id="rId15"/>
          <w:endnotePr>
            <w:numFmt w:val="decimal"/>
          </w:endnotePr>
          <w:pgSz w:w="11907" w:h="16840" w:code="9"/>
          <w:pgMar w:top="567" w:right="1134" w:bottom="1418" w:left="1418" w:header="510" w:footer="1021" w:gutter="0"/>
          <w:cols w:space="720"/>
          <w:titlePg/>
          <w:docGrid w:linePitch="299"/>
        </w:sectPr>
      </w:pPr>
    </w:p>
    <w:p w:rsidR="00574172" w:rsidRPr="00F6294E" w:rsidRDefault="00574172" w:rsidP="00574172">
      <w:pPr>
        <w:tabs>
          <w:tab w:val="left" w:pos="0"/>
          <w:tab w:val="left" w:pos="567"/>
          <w:tab w:val="left" w:pos="1134"/>
          <w:tab w:val="left" w:pos="1701"/>
          <w:tab w:val="left" w:pos="2268"/>
          <w:tab w:val="left" w:pos="2835"/>
          <w:tab w:val="left" w:pos="3402"/>
        </w:tabs>
        <w:jc w:val="both"/>
        <w:rPr>
          <w:szCs w:val="22"/>
        </w:rPr>
      </w:pPr>
    </w:p>
    <w:p w:rsidR="00F6294E" w:rsidRPr="00F6294E" w:rsidRDefault="00F6294E" w:rsidP="00F6294E">
      <w:pPr>
        <w:tabs>
          <w:tab w:val="left" w:pos="0"/>
          <w:tab w:val="left" w:pos="567"/>
          <w:tab w:val="left" w:pos="1134"/>
          <w:tab w:val="left" w:pos="1701"/>
          <w:tab w:val="left" w:pos="2268"/>
          <w:tab w:val="left" w:pos="2835"/>
          <w:tab w:val="left" w:pos="3402"/>
        </w:tabs>
        <w:jc w:val="center"/>
        <w:rPr>
          <w:b/>
          <w:szCs w:val="22"/>
        </w:rPr>
      </w:pPr>
      <w:r w:rsidRPr="00F6294E">
        <w:rPr>
          <w:b/>
          <w:szCs w:val="22"/>
        </w:rPr>
        <w:t>Capítulo 8</w:t>
      </w:r>
    </w:p>
    <w:p w:rsidR="00F6294E" w:rsidRDefault="00F6294E" w:rsidP="00F6294E">
      <w:pPr>
        <w:tabs>
          <w:tab w:val="left" w:pos="0"/>
          <w:tab w:val="left" w:pos="567"/>
          <w:tab w:val="left" w:pos="1134"/>
          <w:tab w:val="left" w:pos="1701"/>
          <w:tab w:val="left" w:pos="2268"/>
          <w:tab w:val="left" w:pos="2835"/>
          <w:tab w:val="left" w:pos="3402"/>
        </w:tabs>
        <w:jc w:val="center"/>
        <w:rPr>
          <w:b/>
          <w:szCs w:val="22"/>
        </w:rPr>
      </w:pPr>
      <w:r w:rsidRPr="00F6294E">
        <w:rPr>
          <w:b/>
          <w:szCs w:val="22"/>
        </w:rPr>
        <w:t>Tasas</w:t>
      </w:r>
    </w:p>
    <w:p w:rsidR="00E41E50" w:rsidRPr="00F6294E" w:rsidRDefault="00E41E50" w:rsidP="00F6294E">
      <w:pPr>
        <w:tabs>
          <w:tab w:val="left" w:pos="0"/>
          <w:tab w:val="left" w:pos="567"/>
          <w:tab w:val="left" w:pos="1134"/>
          <w:tab w:val="left" w:pos="1701"/>
          <w:tab w:val="left" w:pos="2268"/>
          <w:tab w:val="left" w:pos="2835"/>
          <w:tab w:val="left" w:pos="3402"/>
        </w:tabs>
        <w:jc w:val="center"/>
        <w:rPr>
          <w:szCs w:val="22"/>
        </w:rPr>
      </w:pPr>
    </w:p>
    <w:p w:rsidR="00F6294E" w:rsidRPr="00F6294E" w:rsidRDefault="00F6294E" w:rsidP="00F6294E">
      <w:pPr>
        <w:tabs>
          <w:tab w:val="left" w:pos="0"/>
          <w:tab w:val="left" w:pos="567"/>
          <w:tab w:val="left" w:pos="1134"/>
          <w:tab w:val="left" w:pos="1701"/>
          <w:tab w:val="left" w:pos="2268"/>
          <w:tab w:val="left" w:pos="2835"/>
          <w:tab w:val="left" w:pos="3402"/>
        </w:tabs>
        <w:rPr>
          <w:szCs w:val="22"/>
        </w:rPr>
      </w:pPr>
      <w:r w:rsidRPr="00F6294E">
        <w:rPr>
          <w:szCs w:val="22"/>
        </w:rPr>
        <w:t>[…]</w:t>
      </w:r>
    </w:p>
    <w:p w:rsidR="00F6294E" w:rsidRPr="00F6294E" w:rsidRDefault="00F6294E" w:rsidP="00F6294E">
      <w:pPr>
        <w:tabs>
          <w:tab w:val="left" w:pos="0"/>
          <w:tab w:val="left" w:pos="567"/>
          <w:tab w:val="left" w:pos="1134"/>
          <w:tab w:val="left" w:pos="1701"/>
          <w:tab w:val="left" w:pos="2268"/>
          <w:tab w:val="left" w:pos="2835"/>
          <w:tab w:val="left" w:pos="3402"/>
        </w:tabs>
        <w:rPr>
          <w:szCs w:val="22"/>
        </w:rPr>
      </w:pPr>
    </w:p>
    <w:p w:rsidR="00F6294E" w:rsidRPr="00F6294E" w:rsidRDefault="00F6294E" w:rsidP="00F6294E">
      <w:pPr>
        <w:tabs>
          <w:tab w:val="left" w:pos="0"/>
          <w:tab w:val="left" w:pos="567"/>
          <w:tab w:val="left" w:pos="1134"/>
          <w:tab w:val="left" w:pos="1701"/>
          <w:tab w:val="left" w:pos="2268"/>
          <w:tab w:val="left" w:pos="2835"/>
          <w:tab w:val="left" w:pos="3402"/>
        </w:tabs>
        <w:jc w:val="center"/>
        <w:rPr>
          <w:i/>
          <w:szCs w:val="22"/>
        </w:rPr>
      </w:pPr>
      <w:r w:rsidRPr="00F6294E">
        <w:rPr>
          <w:i/>
          <w:szCs w:val="22"/>
        </w:rPr>
        <w:t>Regla 36</w:t>
      </w:r>
    </w:p>
    <w:p w:rsidR="00F6294E" w:rsidRPr="00F6294E" w:rsidRDefault="00F6294E" w:rsidP="00F6294E">
      <w:pPr>
        <w:tabs>
          <w:tab w:val="left" w:pos="0"/>
          <w:tab w:val="left" w:pos="567"/>
          <w:tab w:val="left" w:pos="1134"/>
          <w:tab w:val="left" w:pos="1701"/>
          <w:tab w:val="left" w:pos="2268"/>
          <w:tab w:val="left" w:pos="2835"/>
          <w:tab w:val="left" w:pos="3402"/>
        </w:tabs>
        <w:jc w:val="center"/>
        <w:rPr>
          <w:i/>
          <w:szCs w:val="22"/>
        </w:rPr>
      </w:pPr>
      <w:r w:rsidRPr="00F6294E">
        <w:rPr>
          <w:i/>
          <w:szCs w:val="22"/>
        </w:rPr>
        <w:t>Exención de tasas</w:t>
      </w:r>
    </w:p>
    <w:p w:rsidR="00F6294E" w:rsidRPr="00F6294E" w:rsidRDefault="00F6294E" w:rsidP="00F6294E">
      <w:pPr>
        <w:tabs>
          <w:tab w:val="left" w:pos="0"/>
          <w:tab w:val="left" w:pos="567"/>
          <w:tab w:val="left" w:pos="1134"/>
          <w:tab w:val="left" w:pos="1701"/>
          <w:tab w:val="left" w:pos="2268"/>
          <w:tab w:val="left" w:pos="2835"/>
          <w:tab w:val="left" w:pos="3402"/>
        </w:tabs>
        <w:jc w:val="center"/>
        <w:rPr>
          <w:szCs w:val="22"/>
        </w:rPr>
      </w:pPr>
    </w:p>
    <w:p w:rsidR="00F6294E" w:rsidRPr="00F6294E" w:rsidRDefault="00F6294E" w:rsidP="00F6294E">
      <w:pPr>
        <w:tabs>
          <w:tab w:val="left" w:pos="0"/>
          <w:tab w:val="left" w:pos="567"/>
          <w:tab w:val="left" w:pos="1134"/>
          <w:tab w:val="left" w:pos="1701"/>
          <w:tab w:val="left" w:pos="2268"/>
          <w:tab w:val="left" w:pos="2835"/>
          <w:tab w:val="left" w:pos="3402"/>
        </w:tabs>
        <w:jc w:val="both"/>
        <w:rPr>
          <w:szCs w:val="22"/>
        </w:rPr>
      </w:pPr>
      <w:r w:rsidRPr="00F6294E">
        <w:rPr>
          <w:szCs w:val="22"/>
        </w:rPr>
        <w:tab/>
        <w:t>La inscripción de los datos siguientes estará exenta de tasas:</w:t>
      </w:r>
    </w:p>
    <w:p w:rsidR="00F6294E" w:rsidRPr="00984583" w:rsidRDefault="00F6294E" w:rsidP="00E41E50">
      <w:pPr>
        <w:tabs>
          <w:tab w:val="left" w:pos="-1701"/>
          <w:tab w:val="left" w:pos="0"/>
          <w:tab w:val="left" w:pos="567"/>
          <w:tab w:val="left" w:pos="1134"/>
          <w:tab w:val="left" w:pos="1701"/>
          <w:tab w:val="left" w:pos="2268"/>
          <w:tab w:val="left" w:pos="3402"/>
        </w:tabs>
        <w:jc w:val="both"/>
        <w:rPr>
          <w:rFonts w:eastAsia="Times New Roman"/>
          <w:szCs w:val="22"/>
          <w:lang w:eastAsia="en-US"/>
        </w:rPr>
      </w:pPr>
      <w:r w:rsidRPr="00F6294E">
        <w:rPr>
          <w:rFonts w:eastAsia="Times New Roman"/>
          <w:szCs w:val="22"/>
          <w:lang w:eastAsia="en-US"/>
        </w:rPr>
        <w:tab/>
      </w:r>
      <w:r w:rsidRPr="00F6294E">
        <w:rPr>
          <w:rFonts w:eastAsia="Times New Roman"/>
          <w:szCs w:val="22"/>
          <w:lang w:eastAsia="en-US"/>
        </w:rPr>
        <w:tab/>
      </w:r>
      <w:r w:rsidRPr="00F6294E">
        <w:rPr>
          <w:rFonts w:eastAsia="Times New Roman"/>
          <w:szCs w:val="22"/>
          <w:lang w:eastAsia="en-US"/>
        </w:rPr>
        <w:tab/>
      </w:r>
      <w:r w:rsidRPr="00984583">
        <w:rPr>
          <w:rFonts w:eastAsia="Times New Roman"/>
          <w:szCs w:val="22"/>
          <w:lang w:eastAsia="en-US"/>
        </w:rPr>
        <w:t>i)</w:t>
      </w:r>
      <w:r w:rsidRPr="00984583">
        <w:rPr>
          <w:rFonts w:eastAsia="Times New Roman"/>
          <w:szCs w:val="22"/>
          <w:lang w:eastAsia="en-US"/>
        </w:rPr>
        <w:tab/>
        <w:t>el nombramiento de mandatario, toda modificación relativa al mandatario y la cancelación de la inscripción de un mandatario,</w:t>
      </w:r>
    </w:p>
    <w:p w:rsidR="00F6294E" w:rsidRPr="00984583"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ii)</w:t>
      </w:r>
      <w:r w:rsidRPr="00984583">
        <w:rPr>
          <w:rFonts w:eastAsia="Times New Roman"/>
          <w:szCs w:val="22"/>
          <w:lang w:eastAsia="en-US"/>
        </w:rPr>
        <w:tab/>
        <w:t>toda modificación relativa a los números de teléfono y de telefacsímil, dirección para la correspondencia, dirección de correo electrónico y cualquier otro medio de comunicación con el solicitante o el titular, tal como se especifica en las Instrucciones Administrativas,</w:t>
      </w:r>
    </w:p>
    <w:p w:rsidR="00F6294E" w:rsidRPr="00984583"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iii)</w:t>
      </w:r>
      <w:r w:rsidRPr="00984583">
        <w:rPr>
          <w:rFonts w:eastAsia="Times New Roman"/>
          <w:szCs w:val="22"/>
          <w:lang w:eastAsia="en-US"/>
        </w:rPr>
        <w:tab/>
        <w:t>la cancelación del registro internacional,</w:t>
      </w:r>
    </w:p>
    <w:p w:rsidR="00F6294E" w:rsidRPr="00984583"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iv)</w:t>
      </w:r>
      <w:r w:rsidRPr="00984583">
        <w:rPr>
          <w:rFonts w:eastAsia="Times New Roman"/>
          <w:szCs w:val="22"/>
          <w:lang w:eastAsia="en-US"/>
        </w:rPr>
        <w:tab/>
        <w:t>toda renuncia prevista en la Regla 25.1)a)iii),</w:t>
      </w:r>
    </w:p>
    <w:p w:rsidR="00F6294E"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v)</w:t>
      </w:r>
      <w:r w:rsidRPr="00984583">
        <w:rPr>
          <w:rFonts w:eastAsia="Times New Roman"/>
          <w:szCs w:val="22"/>
          <w:lang w:eastAsia="en-US"/>
        </w:rPr>
        <w:tab/>
        <w:t>toda limitación efectuada en la propia solicitud internacional en virtud de la Regla 9.4)a)xiii) o en una designación posterior en v</w:t>
      </w:r>
      <w:r w:rsidR="00E41E50">
        <w:rPr>
          <w:rFonts w:eastAsia="Times New Roman"/>
          <w:szCs w:val="22"/>
          <w:lang w:eastAsia="en-US"/>
        </w:rPr>
        <w:t>irtud de la Regla 24.3)a)iv),</w:t>
      </w:r>
    </w:p>
    <w:p w:rsidR="00F6294E" w:rsidRPr="00984583"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vi)</w:t>
      </w:r>
      <w:r w:rsidRPr="00984583">
        <w:rPr>
          <w:rFonts w:eastAsia="Times New Roman"/>
          <w:szCs w:val="22"/>
          <w:lang w:eastAsia="en-US"/>
        </w:rPr>
        <w:tab/>
        <w:t>toda petición de una Oficina en virtud del Artículo 6.4), primera frase, del Arreglo o en virtud del Artículo 6.4), primera frase, del Protocolo,</w:t>
      </w:r>
    </w:p>
    <w:p w:rsidR="00F6294E" w:rsidRPr="00984583"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vii)</w:t>
      </w:r>
      <w:r w:rsidRPr="00984583">
        <w:rPr>
          <w:rFonts w:eastAsia="Times New Roman"/>
          <w:szCs w:val="22"/>
          <w:lang w:eastAsia="en-US"/>
        </w:rPr>
        <w:tab/>
      </w:r>
      <w:r>
        <w:rPr>
          <w:rFonts w:eastAsia="Times New Roman"/>
          <w:szCs w:val="22"/>
          <w:lang w:eastAsia="en-US"/>
        </w:rPr>
        <w:t>l</w:t>
      </w:r>
      <w:r w:rsidRPr="00984583">
        <w:rPr>
          <w:rFonts w:eastAsia="Times New Roman"/>
          <w:szCs w:val="22"/>
          <w:lang w:eastAsia="en-US"/>
        </w:rPr>
        <w:t>a existencia de un procedimiento judicial o de una decisión definitiva que afecten a la solicitud de base, al registro resultante de ella o al registro de base,</w:t>
      </w:r>
    </w:p>
    <w:p w:rsidR="00F6294E"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sidRPr="00984583">
        <w:rPr>
          <w:rFonts w:eastAsia="Times New Roman"/>
          <w:szCs w:val="22"/>
          <w:lang w:eastAsia="en-US"/>
        </w:rPr>
        <w:tab/>
      </w:r>
      <w:r w:rsidRPr="00984583">
        <w:rPr>
          <w:rFonts w:eastAsia="Times New Roman"/>
          <w:szCs w:val="22"/>
          <w:lang w:eastAsia="en-US"/>
        </w:rPr>
        <w:tab/>
      </w:r>
      <w:r w:rsidRPr="00984583">
        <w:rPr>
          <w:rFonts w:eastAsia="Times New Roman"/>
          <w:szCs w:val="22"/>
          <w:lang w:eastAsia="en-US"/>
        </w:rPr>
        <w:tab/>
        <w:t>viii)</w:t>
      </w:r>
      <w:r w:rsidRPr="00984583">
        <w:rPr>
          <w:rFonts w:eastAsia="Times New Roman"/>
          <w:szCs w:val="22"/>
          <w:lang w:eastAsia="en-US"/>
        </w:rPr>
        <w:tab/>
        <w:t>toda denegación en virtud de la Regla 17, de la Regla 24.9) o de la Regla 28.3), toda declaración en virtud de las Reglas 18</w:t>
      </w:r>
      <w:r w:rsidRPr="00185C6A">
        <w:rPr>
          <w:rFonts w:eastAsia="Times New Roman"/>
          <w:i/>
          <w:szCs w:val="22"/>
          <w:lang w:eastAsia="en-US"/>
        </w:rPr>
        <w:t>bis</w:t>
      </w:r>
      <w:r w:rsidRPr="00984583">
        <w:rPr>
          <w:rFonts w:eastAsia="Times New Roman"/>
          <w:szCs w:val="22"/>
          <w:lang w:eastAsia="en-US"/>
        </w:rPr>
        <w:t xml:space="preserve"> ó 18ter, o toda declaración en virtud de la Regla 20</w:t>
      </w:r>
      <w:r w:rsidRPr="00185C6A">
        <w:rPr>
          <w:rFonts w:eastAsia="Times New Roman"/>
          <w:i/>
          <w:szCs w:val="22"/>
          <w:lang w:eastAsia="en-US"/>
        </w:rPr>
        <w:t>bis</w:t>
      </w:r>
      <w:r w:rsidRPr="00984583">
        <w:rPr>
          <w:rFonts w:eastAsia="Times New Roman"/>
          <w:szCs w:val="22"/>
          <w:lang w:eastAsia="en-US"/>
        </w:rPr>
        <w:t>.5) o la Regla 27.4) o 5),</w:t>
      </w:r>
      <w:r>
        <w:rPr>
          <w:rFonts w:eastAsia="Times New Roman"/>
          <w:szCs w:val="22"/>
          <w:lang w:eastAsia="en-US"/>
        </w:rPr>
        <w:tab/>
      </w:r>
    </w:p>
    <w:p w:rsidR="00F6294E" w:rsidRPr="00984583" w:rsidRDefault="00F6294E" w:rsidP="00E41E50">
      <w:pPr>
        <w:tabs>
          <w:tab w:val="left" w:pos="-1701"/>
          <w:tab w:val="left" w:pos="0"/>
          <w:tab w:val="left" w:pos="567"/>
          <w:tab w:val="left" w:pos="1134"/>
          <w:tab w:val="left" w:pos="1701"/>
          <w:tab w:val="num" w:pos="2410"/>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ix)</w:t>
      </w:r>
      <w:r w:rsidRPr="00984583">
        <w:rPr>
          <w:rFonts w:eastAsia="Times New Roman"/>
          <w:szCs w:val="22"/>
          <w:lang w:eastAsia="en-US"/>
        </w:rPr>
        <w:tab/>
        <w:t>la invalidación del registro internacional,</w:t>
      </w:r>
    </w:p>
    <w:p w:rsidR="00F6294E" w:rsidRPr="00984583" w:rsidRDefault="00F6294E" w:rsidP="00E41E50">
      <w:pPr>
        <w:tabs>
          <w:tab w:val="left" w:pos="-1701"/>
          <w:tab w:val="left" w:pos="0"/>
          <w:tab w:val="left" w:pos="567"/>
          <w:tab w:val="left" w:pos="1134"/>
          <w:tab w:val="left" w:pos="1701"/>
          <w:tab w:val="num" w:pos="2410"/>
          <w:tab w:val="left" w:pos="2835"/>
          <w:tab w:val="left" w:pos="3402"/>
        </w:tabs>
        <w:rPr>
          <w:rFonts w:eastAsia="Times New Roman"/>
          <w:szCs w:val="22"/>
          <w:lang w:eastAsia="en-US"/>
        </w:rPr>
      </w:pPr>
      <w:r w:rsidRPr="00984583">
        <w:rPr>
          <w:rFonts w:eastAsia="Times New Roman"/>
          <w:szCs w:val="22"/>
          <w:lang w:eastAsia="en-US"/>
        </w:rPr>
        <w:tab/>
      </w:r>
      <w:r w:rsidRPr="00984583">
        <w:rPr>
          <w:rFonts w:eastAsia="Times New Roman"/>
          <w:szCs w:val="22"/>
          <w:lang w:eastAsia="en-US"/>
        </w:rPr>
        <w:tab/>
      </w:r>
      <w:r w:rsidRPr="00984583">
        <w:rPr>
          <w:rFonts w:eastAsia="Times New Roman"/>
          <w:szCs w:val="22"/>
          <w:lang w:eastAsia="en-US"/>
        </w:rPr>
        <w:tab/>
        <w:t>x)</w:t>
      </w:r>
      <w:r w:rsidRPr="00984583">
        <w:rPr>
          <w:rFonts w:eastAsia="Times New Roman"/>
          <w:szCs w:val="22"/>
          <w:lang w:eastAsia="en-US"/>
        </w:rPr>
        <w:tab/>
        <w:t>la información comunicada en virtud de la Regla 20,</w:t>
      </w:r>
    </w:p>
    <w:p w:rsidR="00E41E50" w:rsidRDefault="00F6294E" w:rsidP="00E41E50">
      <w:pPr>
        <w:tabs>
          <w:tab w:val="left" w:pos="-1701"/>
          <w:tab w:val="left" w:pos="0"/>
          <w:tab w:val="left" w:pos="567"/>
          <w:tab w:val="left" w:pos="1134"/>
          <w:tab w:val="left" w:pos="1701"/>
          <w:tab w:val="num" w:pos="2410"/>
          <w:tab w:val="left" w:pos="2835"/>
          <w:tab w:val="left" w:pos="3402"/>
        </w:tabs>
        <w:rPr>
          <w:rFonts w:eastAsia="Times New Roman"/>
          <w:szCs w:val="22"/>
          <w:lang w:eastAsia="en-US"/>
        </w:rPr>
      </w:pPr>
      <w:r w:rsidRPr="00984583">
        <w:rPr>
          <w:rFonts w:eastAsia="Times New Roman"/>
          <w:szCs w:val="22"/>
          <w:lang w:eastAsia="en-US"/>
        </w:rPr>
        <w:tab/>
      </w:r>
      <w:r w:rsidRPr="00984583">
        <w:rPr>
          <w:rFonts w:eastAsia="Times New Roman"/>
          <w:szCs w:val="22"/>
          <w:lang w:eastAsia="en-US"/>
        </w:rPr>
        <w:tab/>
      </w:r>
      <w:r w:rsidRPr="00984583">
        <w:rPr>
          <w:rFonts w:eastAsia="Times New Roman"/>
          <w:szCs w:val="22"/>
          <w:lang w:eastAsia="en-US"/>
        </w:rPr>
        <w:tab/>
        <w:t>xi)</w:t>
      </w:r>
      <w:r w:rsidRPr="00984583">
        <w:rPr>
          <w:rFonts w:eastAsia="Times New Roman"/>
          <w:szCs w:val="22"/>
          <w:lang w:eastAsia="en-US"/>
        </w:rPr>
        <w:tab/>
        <w:t>toda notificación en virtud de la Regla 21 o de la Regla 23,</w:t>
      </w:r>
    </w:p>
    <w:p w:rsidR="00F6294E" w:rsidRPr="00984583" w:rsidRDefault="00F6294E" w:rsidP="00E41E50">
      <w:pPr>
        <w:tabs>
          <w:tab w:val="left" w:pos="-1701"/>
          <w:tab w:val="left" w:pos="0"/>
          <w:tab w:val="left" w:pos="567"/>
          <w:tab w:val="left" w:pos="1134"/>
          <w:tab w:val="left" w:pos="1701"/>
          <w:tab w:val="num" w:pos="2410"/>
          <w:tab w:val="left" w:pos="2835"/>
          <w:tab w:val="left" w:pos="3402"/>
        </w:tabs>
        <w:rPr>
          <w:rFonts w:eastAsia="Times New Roman"/>
          <w:szCs w:val="22"/>
          <w:lang w:eastAsia="en-US"/>
        </w:rPr>
      </w:pPr>
      <w:r w:rsidRPr="00984583">
        <w:rPr>
          <w:rFonts w:eastAsia="Times New Roman"/>
          <w:szCs w:val="22"/>
          <w:lang w:eastAsia="en-US"/>
        </w:rPr>
        <w:tab/>
      </w:r>
      <w:r>
        <w:rPr>
          <w:rFonts w:eastAsia="Times New Roman"/>
          <w:szCs w:val="22"/>
          <w:lang w:eastAsia="en-US"/>
        </w:rPr>
        <w:tab/>
      </w:r>
      <w:r>
        <w:rPr>
          <w:rFonts w:eastAsia="Times New Roman"/>
          <w:szCs w:val="22"/>
          <w:lang w:eastAsia="en-US"/>
        </w:rPr>
        <w:tab/>
      </w:r>
      <w:r w:rsidRPr="00984583">
        <w:rPr>
          <w:rFonts w:eastAsia="Times New Roman"/>
          <w:szCs w:val="22"/>
          <w:lang w:eastAsia="en-US"/>
        </w:rPr>
        <w:t>xii)</w:t>
      </w:r>
      <w:r w:rsidRPr="00984583">
        <w:rPr>
          <w:rFonts w:eastAsia="Times New Roman"/>
          <w:szCs w:val="22"/>
          <w:lang w:eastAsia="en-US"/>
        </w:rPr>
        <w:tab/>
        <w:t xml:space="preserve">toda corrección efectuada en el Registro Internacional. </w:t>
      </w:r>
    </w:p>
    <w:p w:rsidR="00F6294E" w:rsidRPr="00984583" w:rsidRDefault="00F6294E" w:rsidP="00E41E50">
      <w:pPr>
        <w:tabs>
          <w:tab w:val="left" w:pos="-1701"/>
          <w:tab w:val="left" w:pos="0"/>
          <w:tab w:val="left" w:pos="567"/>
          <w:tab w:val="left" w:pos="1134"/>
          <w:tab w:val="left" w:pos="1701"/>
          <w:tab w:val="left" w:pos="2835"/>
          <w:tab w:val="left" w:pos="3402"/>
        </w:tabs>
        <w:rPr>
          <w:szCs w:val="22"/>
        </w:rPr>
      </w:pPr>
    </w:p>
    <w:p w:rsidR="00574172" w:rsidRPr="00F6294E" w:rsidRDefault="00574172" w:rsidP="00574172">
      <w:pPr>
        <w:tabs>
          <w:tab w:val="left" w:pos="0"/>
          <w:tab w:val="left" w:pos="567"/>
          <w:tab w:val="left" w:pos="1134"/>
          <w:tab w:val="left" w:pos="1701"/>
          <w:tab w:val="left" w:pos="2268"/>
          <w:tab w:val="left" w:pos="2835"/>
          <w:tab w:val="left" w:pos="3402"/>
        </w:tabs>
        <w:rPr>
          <w:szCs w:val="22"/>
        </w:rPr>
      </w:pPr>
    </w:p>
    <w:p w:rsidR="00574172" w:rsidRPr="00F6294E" w:rsidRDefault="00574172" w:rsidP="00574172">
      <w:pPr>
        <w:tabs>
          <w:tab w:val="left" w:pos="0"/>
          <w:tab w:val="left" w:pos="567"/>
          <w:tab w:val="left" w:pos="1134"/>
          <w:tab w:val="left" w:pos="1701"/>
          <w:tab w:val="left" w:pos="2268"/>
          <w:tab w:val="left" w:pos="2835"/>
          <w:tab w:val="left" w:pos="3402"/>
        </w:tabs>
        <w:jc w:val="both"/>
        <w:rPr>
          <w:szCs w:val="22"/>
        </w:rPr>
      </w:pPr>
    </w:p>
    <w:p w:rsidR="00574172" w:rsidRPr="00965ADD" w:rsidRDefault="00574172" w:rsidP="00574172">
      <w:pPr>
        <w:pStyle w:val="Endofdocument-Annex"/>
        <w:rPr>
          <w:lang w:val="es-ES"/>
        </w:rPr>
      </w:pPr>
      <w:r w:rsidRPr="00965ADD">
        <w:rPr>
          <w:lang w:val="es-ES"/>
        </w:rPr>
        <w:t>[</w:t>
      </w:r>
      <w:r w:rsidR="009B6CAB" w:rsidRPr="009B6CAB">
        <w:rPr>
          <w:lang w:val="es-ES"/>
        </w:rPr>
        <w:t>Sigue el Anexo</w:t>
      </w:r>
      <w:r w:rsidRPr="00965ADD">
        <w:rPr>
          <w:lang w:val="es-ES"/>
        </w:rPr>
        <w:t xml:space="preserve"> IV]</w:t>
      </w:r>
    </w:p>
    <w:p w:rsidR="00BD5114" w:rsidRPr="00965ADD" w:rsidRDefault="00BD5114" w:rsidP="00BD5114">
      <w:pPr>
        <w:pStyle w:val="Endofdocument-Annex"/>
        <w:ind w:left="0"/>
        <w:jc w:val="both"/>
        <w:rPr>
          <w:lang w:val="es-ES"/>
        </w:rPr>
      </w:pPr>
    </w:p>
    <w:p w:rsidR="00BD5114" w:rsidRPr="00965ADD" w:rsidRDefault="00BD5114" w:rsidP="00BD5114">
      <w:pPr>
        <w:pStyle w:val="Endofdocument-Annex"/>
        <w:ind w:left="0"/>
        <w:jc w:val="both"/>
        <w:rPr>
          <w:lang w:val="es-ES"/>
        </w:rPr>
      </w:pPr>
    </w:p>
    <w:p w:rsidR="00BD5114" w:rsidRPr="00965ADD" w:rsidRDefault="00BD5114" w:rsidP="00BD5114">
      <w:pPr>
        <w:pStyle w:val="Endofdocument-Annex"/>
        <w:ind w:left="0"/>
        <w:jc w:val="both"/>
        <w:rPr>
          <w:lang w:val="es-ES"/>
        </w:rPr>
        <w:sectPr w:rsidR="00BD5114" w:rsidRPr="00965ADD" w:rsidSect="00F6294E">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pPr>
    </w:p>
    <w:p w:rsidR="009B6CAB" w:rsidRPr="005D370B" w:rsidRDefault="009B6CAB" w:rsidP="009B6CAB">
      <w:pPr>
        <w:rPr>
          <w:b/>
          <w:bCs/>
          <w:caps/>
          <w:kern w:val="32"/>
          <w:szCs w:val="22"/>
        </w:rPr>
      </w:pPr>
      <w:r w:rsidRPr="005D370B">
        <w:rPr>
          <w:b/>
          <w:bCs/>
          <w:caps/>
          <w:kern w:val="32"/>
          <w:szCs w:val="22"/>
        </w:rPr>
        <w:lastRenderedPageBreak/>
        <w:t>PROPUESTAS DE MODIFICACIÓN DEL REGLAMENTO COMÚN DEL ARREGLO DE MADRID RELATIVO AL REGISTRO INTERNACIONAL DE MARCAS Y DEL PROTOCOLO CONCERNIENTE A ESE ARREGLO</w:t>
      </w:r>
    </w:p>
    <w:p w:rsidR="009B6CAB" w:rsidRPr="005D370B" w:rsidRDefault="009B6CAB" w:rsidP="009B6CAB">
      <w:pPr>
        <w:rPr>
          <w:szCs w:val="22"/>
        </w:rPr>
      </w:pPr>
    </w:p>
    <w:p w:rsidR="009B6CAB" w:rsidRPr="005D370B" w:rsidRDefault="009B6CAB" w:rsidP="009B6CAB">
      <w:pPr>
        <w:tabs>
          <w:tab w:val="left" w:pos="567"/>
          <w:tab w:val="left" w:pos="1134"/>
          <w:tab w:val="left" w:pos="1701"/>
          <w:tab w:val="left" w:pos="2268"/>
          <w:tab w:val="left" w:pos="2835"/>
          <w:tab w:val="left" w:pos="3402"/>
        </w:tabs>
        <w:rPr>
          <w:szCs w:val="22"/>
        </w:rPr>
      </w:pPr>
    </w:p>
    <w:p w:rsidR="003D13DE" w:rsidRDefault="009B6CAB" w:rsidP="009B6CAB">
      <w:pPr>
        <w:tabs>
          <w:tab w:val="left" w:pos="567"/>
          <w:tab w:val="left" w:pos="1134"/>
          <w:tab w:val="left" w:pos="1701"/>
          <w:tab w:val="left" w:pos="2268"/>
          <w:tab w:val="left" w:pos="2835"/>
          <w:tab w:val="left" w:pos="3402"/>
        </w:tabs>
        <w:jc w:val="center"/>
        <w:rPr>
          <w:b/>
          <w:szCs w:val="22"/>
        </w:rPr>
      </w:pPr>
      <w:r w:rsidRPr="00303246">
        <w:rPr>
          <w:b/>
          <w:szCs w:val="22"/>
        </w:rPr>
        <w:t>Reglamento Común del</w:t>
      </w:r>
    </w:p>
    <w:p w:rsidR="003D13DE" w:rsidRDefault="009B6CAB" w:rsidP="009B6CAB">
      <w:pPr>
        <w:tabs>
          <w:tab w:val="left" w:pos="567"/>
          <w:tab w:val="left" w:pos="1134"/>
          <w:tab w:val="left" w:pos="1701"/>
          <w:tab w:val="left" w:pos="2268"/>
          <w:tab w:val="left" w:pos="2835"/>
          <w:tab w:val="left" w:pos="3402"/>
        </w:tabs>
        <w:jc w:val="center"/>
        <w:rPr>
          <w:b/>
          <w:szCs w:val="22"/>
        </w:rPr>
      </w:pPr>
      <w:r w:rsidRPr="00303246">
        <w:rPr>
          <w:b/>
          <w:szCs w:val="22"/>
        </w:rPr>
        <w:t xml:space="preserve"> Arreglo de Madrid relativo al</w:t>
      </w:r>
    </w:p>
    <w:p w:rsidR="003D13DE" w:rsidRDefault="009B6CAB" w:rsidP="009B6CAB">
      <w:pPr>
        <w:tabs>
          <w:tab w:val="left" w:pos="567"/>
          <w:tab w:val="left" w:pos="1134"/>
          <w:tab w:val="left" w:pos="1701"/>
          <w:tab w:val="left" w:pos="2268"/>
          <w:tab w:val="left" w:pos="2835"/>
          <w:tab w:val="left" w:pos="3402"/>
        </w:tabs>
        <w:jc w:val="center"/>
        <w:rPr>
          <w:b/>
          <w:szCs w:val="22"/>
        </w:rPr>
      </w:pPr>
      <w:r w:rsidRPr="00303246">
        <w:rPr>
          <w:b/>
          <w:szCs w:val="22"/>
        </w:rPr>
        <w:t xml:space="preserve"> Registro Internacional de Marcas</w:t>
      </w:r>
    </w:p>
    <w:p w:rsidR="009B6CAB" w:rsidRPr="00303246" w:rsidRDefault="009B6CAB" w:rsidP="009B6CAB">
      <w:pPr>
        <w:tabs>
          <w:tab w:val="left" w:pos="567"/>
          <w:tab w:val="left" w:pos="1134"/>
          <w:tab w:val="left" w:pos="1701"/>
          <w:tab w:val="left" w:pos="2268"/>
          <w:tab w:val="left" w:pos="2835"/>
          <w:tab w:val="left" w:pos="3402"/>
        </w:tabs>
        <w:jc w:val="center"/>
        <w:rPr>
          <w:szCs w:val="22"/>
        </w:rPr>
      </w:pPr>
      <w:r w:rsidRPr="00303246">
        <w:rPr>
          <w:b/>
          <w:szCs w:val="22"/>
        </w:rPr>
        <w:t xml:space="preserve"> y del Protocolo concerniente a ese Arreglo</w:t>
      </w:r>
    </w:p>
    <w:p w:rsidR="00574172" w:rsidRPr="009B6CAB" w:rsidRDefault="00574172" w:rsidP="00574172">
      <w:pPr>
        <w:tabs>
          <w:tab w:val="left" w:pos="567"/>
          <w:tab w:val="left" w:pos="1134"/>
          <w:tab w:val="left" w:pos="1701"/>
          <w:tab w:val="left" w:pos="2268"/>
          <w:tab w:val="left" w:pos="2835"/>
          <w:tab w:val="left" w:pos="3402"/>
        </w:tabs>
        <w:jc w:val="center"/>
        <w:rPr>
          <w:szCs w:val="22"/>
        </w:rPr>
      </w:pPr>
    </w:p>
    <w:p w:rsidR="00574172" w:rsidRPr="00252ADB" w:rsidRDefault="00574172" w:rsidP="00574172">
      <w:pPr>
        <w:tabs>
          <w:tab w:val="left" w:pos="567"/>
          <w:tab w:val="left" w:pos="1134"/>
          <w:tab w:val="left" w:pos="1701"/>
          <w:tab w:val="left" w:pos="2268"/>
          <w:tab w:val="left" w:pos="2835"/>
          <w:tab w:val="left" w:pos="3402"/>
        </w:tabs>
        <w:jc w:val="center"/>
        <w:rPr>
          <w:szCs w:val="22"/>
        </w:rPr>
      </w:pPr>
      <w:r w:rsidRPr="00252ADB">
        <w:rPr>
          <w:szCs w:val="22"/>
        </w:rPr>
        <w:t>(</w:t>
      </w:r>
      <w:r w:rsidR="00252ADB" w:rsidRPr="00252ADB">
        <w:rPr>
          <w:szCs w:val="22"/>
        </w:rPr>
        <w:t xml:space="preserve">texto en vigor el </w:t>
      </w:r>
      <w:r w:rsidR="003D13DE">
        <w:rPr>
          <w:szCs w:val="22"/>
        </w:rPr>
        <w:t xml:space="preserve">1 de noviembre de </w:t>
      </w:r>
      <w:r w:rsidRPr="00252ADB">
        <w:rPr>
          <w:szCs w:val="22"/>
        </w:rPr>
        <w:t>2017)</w:t>
      </w:r>
    </w:p>
    <w:p w:rsidR="00574172" w:rsidRPr="00252ADB" w:rsidRDefault="00574172" w:rsidP="00574172">
      <w:pPr>
        <w:tabs>
          <w:tab w:val="left" w:pos="567"/>
          <w:tab w:val="left" w:pos="1134"/>
          <w:tab w:val="left" w:pos="1701"/>
          <w:tab w:val="left" w:pos="2268"/>
          <w:tab w:val="left" w:pos="2835"/>
          <w:tab w:val="left" w:pos="3402"/>
        </w:tabs>
        <w:jc w:val="center"/>
        <w:rPr>
          <w:szCs w:val="22"/>
        </w:rPr>
      </w:pPr>
    </w:p>
    <w:p w:rsidR="00574172" w:rsidRPr="00965ADD" w:rsidRDefault="009B6CAB" w:rsidP="00574172">
      <w:pPr>
        <w:tabs>
          <w:tab w:val="left" w:pos="567"/>
          <w:tab w:val="left" w:pos="1134"/>
          <w:tab w:val="left" w:pos="1701"/>
          <w:tab w:val="left" w:pos="2268"/>
          <w:tab w:val="left" w:pos="2835"/>
          <w:tab w:val="left" w:pos="3402"/>
        </w:tabs>
        <w:jc w:val="center"/>
        <w:rPr>
          <w:szCs w:val="22"/>
        </w:rPr>
      </w:pPr>
      <w:r w:rsidRPr="00965ADD">
        <w:rPr>
          <w:szCs w:val="22"/>
        </w:rPr>
        <w:t>LISTA DE REGLAS</w:t>
      </w:r>
    </w:p>
    <w:p w:rsidR="00574172" w:rsidRDefault="00574172" w:rsidP="00574172">
      <w:pPr>
        <w:tabs>
          <w:tab w:val="left" w:pos="567"/>
          <w:tab w:val="left" w:pos="1134"/>
          <w:tab w:val="left" w:pos="1701"/>
          <w:tab w:val="left" w:pos="2268"/>
          <w:tab w:val="left" w:pos="2835"/>
          <w:tab w:val="left" w:pos="3402"/>
        </w:tabs>
        <w:jc w:val="center"/>
        <w:rPr>
          <w:szCs w:val="22"/>
        </w:rPr>
      </w:pPr>
    </w:p>
    <w:p w:rsidR="004B342C" w:rsidRPr="00965ADD" w:rsidRDefault="004B342C" w:rsidP="00574172">
      <w:pPr>
        <w:tabs>
          <w:tab w:val="left" w:pos="567"/>
          <w:tab w:val="left" w:pos="1134"/>
          <w:tab w:val="left" w:pos="1701"/>
          <w:tab w:val="left" w:pos="2268"/>
          <w:tab w:val="left" w:pos="2835"/>
          <w:tab w:val="left" w:pos="3402"/>
        </w:tabs>
        <w:jc w:val="center"/>
        <w:rPr>
          <w:szCs w:val="22"/>
        </w:rPr>
      </w:pPr>
    </w:p>
    <w:p w:rsidR="00574172" w:rsidRPr="00965ADD" w:rsidRDefault="00574172" w:rsidP="00574172">
      <w:pPr>
        <w:tabs>
          <w:tab w:val="left" w:pos="567"/>
          <w:tab w:val="left" w:pos="1134"/>
          <w:tab w:val="left" w:pos="1701"/>
          <w:tab w:val="left" w:pos="2268"/>
          <w:tab w:val="left" w:pos="2835"/>
          <w:tab w:val="left" w:pos="3402"/>
        </w:tabs>
        <w:jc w:val="center"/>
        <w:rPr>
          <w:szCs w:val="22"/>
        </w:rPr>
      </w:pPr>
      <w:r w:rsidRPr="00965ADD">
        <w:rPr>
          <w:szCs w:val="22"/>
        </w:rPr>
        <w:t>[…]</w:t>
      </w:r>
    </w:p>
    <w:p w:rsidR="00574172" w:rsidRPr="00965ADD" w:rsidRDefault="00574172" w:rsidP="00574172">
      <w:pPr>
        <w:tabs>
          <w:tab w:val="left" w:pos="567"/>
          <w:tab w:val="left" w:pos="1134"/>
          <w:tab w:val="left" w:pos="1701"/>
          <w:tab w:val="left" w:pos="2268"/>
          <w:tab w:val="left" w:pos="2835"/>
          <w:tab w:val="left" w:pos="3402"/>
        </w:tabs>
        <w:jc w:val="center"/>
        <w:rPr>
          <w:szCs w:val="22"/>
        </w:rPr>
      </w:pPr>
    </w:p>
    <w:p w:rsidR="00F6294E" w:rsidRPr="00965ADD" w:rsidRDefault="00F6294E" w:rsidP="00F6294E">
      <w:pPr>
        <w:tabs>
          <w:tab w:val="left" w:pos="567"/>
          <w:tab w:val="left" w:pos="1134"/>
          <w:tab w:val="left" w:pos="1701"/>
          <w:tab w:val="left" w:pos="2268"/>
          <w:tab w:val="left" w:pos="2835"/>
          <w:tab w:val="left" w:pos="3402"/>
        </w:tabs>
        <w:jc w:val="center"/>
        <w:rPr>
          <w:szCs w:val="22"/>
        </w:rPr>
      </w:pPr>
    </w:p>
    <w:p w:rsidR="00F6294E" w:rsidRPr="00F6294E" w:rsidRDefault="00F6294E" w:rsidP="00F6294E">
      <w:pPr>
        <w:tabs>
          <w:tab w:val="left" w:pos="567"/>
          <w:tab w:val="left" w:pos="1134"/>
          <w:tab w:val="left" w:pos="1701"/>
          <w:tab w:val="left" w:pos="2268"/>
          <w:tab w:val="left" w:pos="2835"/>
          <w:tab w:val="left" w:pos="3402"/>
        </w:tabs>
        <w:jc w:val="center"/>
        <w:rPr>
          <w:b/>
          <w:szCs w:val="22"/>
        </w:rPr>
      </w:pPr>
      <w:r w:rsidRPr="00F6294E">
        <w:rPr>
          <w:b/>
          <w:szCs w:val="22"/>
        </w:rPr>
        <w:t>Capítulo 2</w:t>
      </w:r>
    </w:p>
    <w:p w:rsidR="00F6294E" w:rsidRDefault="00F6294E" w:rsidP="00F6294E">
      <w:pPr>
        <w:tabs>
          <w:tab w:val="left" w:pos="567"/>
          <w:tab w:val="left" w:pos="1134"/>
          <w:tab w:val="left" w:pos="1701"/>
          <w:tab w:val="left" w:pos="2268"/>
          <w:tab w:val="left" w:pos="2835"/>
          <w:tab w:val="left" w:pos="3402"/>
        </w:tabs>
        <w:jc w:val="center"/>
        <w:rPr>
          <w:b/>
          <w:szCs w:val="22"/>
        </w:rPr>
      </w:pPr>
      <w:r w:rsidRPr="00F6294E">
        <w:rPr>
          <w:b/>
          <w:szCs w:val="22"/>
        </w:rPr>
        <w:t>Solicitudes internacionales</w:t>
      </w:r>
    </w:p>
    <w:p w:rsidR="004B342C" w:rsidRPr="00F6294E" w:rsidRDefault="004B342C" w:rsidP="00F6294E">
      <w:pPr>
        <w:tabs>
          <w:tab w:val="left" w:pos="567"/>
          <w:tab w:val="left" w:pos="1134"/>
          <w:tab w:val="left" w:pos="1701"/>
          <w:tab w:val="left" w:pos="2268"/>
          <w:tab w:val="left" w:pos="2835"/>
          <w:tab w:val="left" w:pos="3402"/>
        </w:tabs>
        <w:jc w:val="center"/>
        <w:rPr>
          <w:szCs w:val="22"/>
        </w:rPr>
      </w:pPr>
    </w:p>
    <w:p w:rsidR="00F6294E" w:rsidRPr="00F6294E" w:rsidRDefault="00F6294E" w:rsidP="00F6294E">
      <w:pPr>
        <w:tabs>
          <w:tab w:val="left" w:pos="567"/>
          <w:tab w:val="left" w:pos="1134"/>
          <w:tab w:val="left" w:pos="1701"/>
          <w:tab w:val="left" w:pos="2268"/>
          <w:tab w:val="left" w:pos="2835"/>
          <w:tab w:val="left" w:pos="3402"/>
        </w:tabs>
        <w:rPr>
          <w:szCs w:val="22"/>
        </w:rPr>
      </w:pPr>
      <w:r w:rsidRPr="00F6294E">
        <w:rPr>
          <w:szCs w:val="22"/>
        </w:rPr>
        <w:tab/>
      </w:r>
      <w:r w:rsidR="003D13DE">
        <w:rPr>
          <w:szCs w:val="22"/>
        </w:rPr>
        <w:tab/>
      </w:r>
      <w:r w:rsidRPr="00F6294E">
        <w:rPr>
          <w:szCs w:val="22"/>
        </w:rPr>
        <w:t>[…]</w:t>
      </w:r>
    </w:p>
    <w:p w:rsidR="00F6294E" w:rsidRPr="00F6294E" w:rsidRDefault="00F6294E" w:rsidP="00F6294E">
      <w:pPr>
        <w:tabs>
          <w:tab w:val="left" w:pos="567"/>
          <w:tab w:val="left" w:pos="1134"/>
          <w:tab w:val="left" w:pos="1701"/>
          <w:tab w:val="left" w:pos="2268"/>
          <w:tab w:val="left" w:pos="2835"/>
          <w:tab w:val="left" w:pos="3402"/>
        </w:tabs>
        <w:rPr>
          <w:szCs w:val="22"/>
        </w:rPr>
      </w:pPr>
    </w:p>
    <w:p w:rsidR="00F6294E" w:rsidRPr="00F6294E" w:rsidRDefault="00F6294E" w:rsidP="00F6294E">
      <w:pPr>
        <w:tabs>
          <w:tab w:val="left" w:pos="567"/>
          <w:tab w:val="left" w:pos="1134"/>
          <w:tab w:val="left" w:pos="1701"/>
          <w:tab w:val="left" w:pos="2268"/>
          <w:tab w:val="left" w:pos="2835"/>
          <w:tab w:val="left" w:pos="3402"/>
        </w:tabs>
        <w:rPr>
          <w:szCs w:val="22"/>
        </w:rPr>
      </w:pPr>
    </w:p>
    <w:p w:rsidR="00F6294E" w:rsidRDefault="00F6294E" w:rsidP="00F6294E">
      <w:pPr>
        <w:tabs>
          <w:tab w:val="left" w:pos="567"/>
          <w:tab w:val="left" w:pos="1134"/>
          <w:tab w:val="left" w:pos="1701"/>
          <w:tab w:val="left" w:pos="2268"/>
          <w:tab w:val="left" w:pos="2835"/>
          <w:tab w:val="left" w:pos="3402"/>
        </w:tabs>
        <w:jc w:val="center"/>
        <w:rPr>
          <w:i/>
          <w:szCs w:val="22"/>
        </w:rPr>
      </w:pPr>
      <w:r>
        <w:rPr>
          <w:i/>
          <w:szCs w:val="22"/>
        </w:rPr>
        <w:t>Regla 9</w:t>
      </w:r>
    </w:p>
    <w:p w:rsidR="00F6294E" w:rsidRDefault="00F6294E" w:rsidP="00F6294E">
      <w:pPr>
        <w:tabs>
          <w:tab w:val="left" w:pos="567"/>
          <w:tab w:val="left" w:pos="1134"/>
          <w:tab w:val="left" w:pos="1701"/>
          <w:tab w:val="left" w:pos="2268"/>
          <w:tab w:val="left" w:pos="2835"/>
          <w:tab w:val="left" w:pos="3402"/>
        </w:tabs>
        <w:jc w:val="center"/>
        <w:rPr>
          <w:i/>
          <w:szCs w:val="22"/>
        </w:rPr>
      </w:pPr>
      <w:r w:rsidRPr="00984583">
        <w:rPr>
          <w:i/>
          <w:szCs w:val="22"/>
        </w:rPr>
        <w:t>Condiciones relativas a la solicitud internacional</w:t>
      </w:r>
    </w:p>
    <w:p w:rsidR="004B342C" w:rsidRPr="00984583" w:rsidRDefault="004B342C" w:rsidP="00F6294E">
      <w:pPr>
        <w:tabs>
          <w:tab w:val="left" w:pos="567"/>
          <w:tab w:val="left" w:pos="1134"/>
          <w:tab w:val="left" w:pos="1701"/>
          <w:tab w:val="left" w:pos="2268"/>
          <w:tab w:val="left" w:pos="2835"/>
          <w:tab w:val="left" w:pos="3402"/>
        </w:tabs>
        <w:jc w:val="center"/>
        <w:rPr>
          <w:szCs w:val="22"/>
        </w:rPr>
      </w:pPr>
    </w:p>
    <w:p w:rsidR="00F6294E" w:rsidRPr="00984583" w:rsidRDefault="003D13DE" w:rsidP="00F6294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r>
        <w:rPr>
          <w:rFonts w:eastAsiaTheme="minorHAnsi"/>
          <w:szCs w:val="22"/>
          <w:lang w:eastAsia="en-US"/>
        </w:rPr>
        <w:tab/>
      </w:r>
      <w:r w:rsidR="00F6294E" w:rsidRPr="00984583">
        <w:rPr>
          <w:rFonts w:eastAsiaTheme="minorHAnsi"/>
          <w:szCs w:val="22"/>
          <w:lang w:eastAsia="en-US"/>
        </w:rPr>
        <w:t>[…]</w:t>
      </w:r>
    </w:p>
    <w:p w:rsidR="00F6294E" w:rsidRPr="00984583" w:rsidRDefault="00F6294E" w:rsidP="00F6294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F6294E" w:rsidRPr="00984583" w:rsidRDefault="004B342C" w:rsidP="004B342C">
      <w:pPr>
        <w:tabs>
          <w:tab w:val="left" w:pos="-1843"/>
        </w:tabs>
        <w:ind w:firstLine="1134"/>
        <w:jc w:val="both"/>
        <w:rPr>
          <w:rFonts w:eastAsiaTheme="minorHAnsi"/>
          <w:szCs w:val="22"/>
          <w:lang w:eastAsia="en-US"/>
        </w:rPr>
      </w:pPr>
      <w:r>
        <w:rPr>
          <w:rFonts w:eastAsiaTheme="minorHAnsi"/>
          <w:szCs w:val="22"/>
          <w:lang w:eastAsia="en-US"/>
        </w:rPr>
        <w:t>4)</w:t>
      </w:r>
      <w:r>
        <w:rPr>
          <w:rFonts w:eastAsiaTheme="minorHAnsi"/>
          <w:szCs w:val="22"/>
          <w:lang w:eastAsia="en-US"/>
        </w:rPr>
        <w:tab/>
      </w:r>
      <w:r w:rsidR="00F6294E" w:rsidRPr="00984583">
        <w:rPr>
          <w:rFonts w:eastAsiaTheme="minorHAnsi"/>
          <w:szCs w:val="22"/>
          <w:lang w:eastAsia="en-US"/>
        </w:rPr>
        <w:t>[</w:t>
      </w:r>
      <w:r w:rsidR="00F6294E" w:rsidRPr="003D13DE">
        <w:rPr>
          <w:rFonts w:eastAsiaTheme="minorHAnsi"/>
          <w:i/>
          <w:szCs w:val="22"/>
          <w:lang w:eastAsia="en-US"/>
        </w:rPr>
        <w:t>Contenido de la solicitud internacional</w:t>
      </w:r>
      <w:r w:rsidR="00F6294E" w:rsidRPr="00984583">
        <w:rPr>
          <w:rFonts w:eastAsiaTheme="minorHAnsi"/>
          <w:szCs w:val="22"/>
          <w:lang w:eastAsia="en-US"/>
        </w:rPr>
        <w:t>]  a)  En la solicitud internacional figurará o se indicará</w:t>
      </w:r>
    </w:p>
    <w:p w:rsidR="00F6294E" w:rsidRPr="004F3035" w:rsidRDefault="004F3035" w:rsidP="001139D8">
      <w:pPr>
        <w:pStyle w:val="ListParagraph"/>
        <w:numPr>
          <w:ilvl w:val="0"/>
          <w:numId w:val="9"/>
        </w:numPr>
        <w:tabs>
          <w:tab w:val="left" w:pos="2835"/>
        </w:tabs>
        <w:ind w:left="0" w:firstLine="2268"/>
        <w:jc w:val="both"/>
        <w:rPr>
          <w:rFonts w:eastAsiaTheme="minorHAnsi"/>
          <w:szCs w:val="22"/>
          <w:lang w:val="es-ES" w:eastAsia="en-US"/>
        </w:rPr>
      </w:pPr>
      <w:r w:rsidRPr="004F3035">
        <w:rPr>
          <w:rFonts w:eastAsiaTheme="minorHAnsi"/>
          <w:szCs w:val="22"/>
          <w:lang w:val="es-ES" w:eastAsia="en-US"/>
        </w:rPr>
        <w:t>e</w:t>
      </w:r>
      <w:r w:rsidR="00F6294E" w:rsidRPr="004F3035">
        <w:rPr>
          <w:rFonts w:eastAsiaTheme="minorHAnsi"/>
          <w:szCs w:val="22"/>
          <w:lang w:val="es-ES" w:eastAsia="en-US"/>
        </w:rPr>
        <w:t>l nombre del solicitante, facilitado de conformidad con las Instrucciones Administrativas,</w:t>
      </w:r>
    </w:p>
    <w:p w:rsidR="00F6294E" w:rsidRPr="004F3035"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4F3035">
        <w:rPr>
          <w:rFonts w:eastAsiaTheme="minorHAnsi"/>
          <w:szCs w:val="22"/>
          <w:lang w:val="es-ES" w:eastAsia="en-US"/>
        </w:rPr>
        <w:t>la dirección del solicitante, facilitada de conformidad con las Instrucciones Administrativas,</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el nombre y la dirección del mandatario, si lo hubiere, facilitados de conformidad con las Instrucciones Administrativas,</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cuando el solicitante desee que la marca se considere como marca en caracteres estándar, una declaración a tal efecto,</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 xml:space="preserve">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w:t>
      </w:r>
      <w:r w:rsidRPr="009B6CAB">
        <w:rPr>
          <w:rFonts w:eastAsiaTheme="minorHAnsi"/>
          <w:szCs w:val="22"/>
          <w:lang w:val="es-ES" w:eastAsia="en-US"/>
        </w:rPr>
        <w:lastRenderedPageBreak/>
        <w:t>reproducción aportada en virtud del apartado v) esté en blanco y negro, una reproducción de la marca en color,</w:t>
      </w:r>
    </w:p>
    <w:p w:rsidR="00F6294E" w:rsidRPr="001139D8" w:rsidRDefault="00F6294E" w:rsidP="001139D8">
      <w:pPr>
        <w:pStyle w:val="ListParagraph"/>
        <w:tabs>
          <w:tab w:val="left" w:pos="2835"/>
        </w:tabs>
        <w:ind w:left="0" w:firstLine="2268"/>
        <w:jc w:val="both"/>
        <w:rPr>
          <w:rFonts w:eastAsiaTheme="minorHAnsi"/>
          <w:szCs w:val="22"/>
          <w:lang w:val="es-ES" w:eastAsia="en-US"/>
        </w:rPr>
      </w:pPr>
      <w:r w:rsidRPr="001139D8">
        <w:rPr>
          <w:rFonts w:eastAsiaTheme="minorHAnsi"/>
          <w:szCs w:val="22"/>
          <w:lang w:val="es-ES" w:eastAsia="en-US"/>
        </w:rPr>
        <w:t>vii</w:t>
      </w:r>
      <w:r w:rsidRPr="001139D8">
        <w:rPr>
          <w:rFonts w:eastAsiaTheme="minorHAnsi"/>
          <w:i/>
          <w:szCs w:val="22"/>
          <w:lang w:val="es-ES" w:eastAsia="en-US"/>
        </w:rPr>
        <w:t>bis</w:t>
      </w:r>
      <w:r w:rsidRPr="001139D8">
        <w:rPr>
          <w:rFonts w:eastAsiaTheme="minorHAnsi"/>
          <w:szCs w:val="22"/>
          <w:lang w:val="es-ES" w:eastAsia="en-US"/>
        </w:rPr>
        <w:t>)</w:t>
      </w:r>
      <w:r w:rsidRPr="001139D8">
        <w:rPr>
          <w:rFonts w:eastAsiaTheme="minorHAnsi"/>
          <w:szCs w:val="22"/>
          <w:lang w:val="es-ES" w:eastAsia="en-US"/>
        </w:rPr>
        <w:tab/>
      </w:r>
      <w:r w:rsidRPr="001139D8">
        <w:rPr>
          <w:rFonts w:eastAsiaTheme="minorHAnsi"/>
          <w:szCs w:val="22"/>
          <w:lang w:val="es-ES" w:eastAsia="en-US"/>
        </w:rPr>
        <w:tab/>
      </w:r>
      <w:r w:rsidR="001139D8">
        <w:rPr>
          <w:rFonts w:eastAsiaTheme="minorHAnsi"/>
          <w:szCs w:val="22"/>
          <w:lang w:val="es-ES" w:eastAsia="en-US"/>
        </w:rPr>
        <w:tab/>
      </w:r>
      <w:r w:rsidRPr="001139D8">
        <w:rPr>
          <w:rFonts w:eastAsiaTheme="minorHAnsi"/>
          <w:szCs w:val="22"/>
          <w:lang w:val="es-ES" w:eastAsia="en-US"/>
        </w:rPr>
        <w:t>cuando la marca que sea objeto de la solicitud de base o del registro de base consista en un color o una combinación de colores como tales, una indicación a tal efecto,</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tridimensional, la indicación “marca tridimensional”,</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sonora, la indicación “marca sonora”,</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cuando la solicitud de base o el registro de base se refieran a una marca colectiva, una marca de certificación o una marca de garantía, una indicación en ese sentido,</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cuando en la solicitud de base o en el registro de base figure una descripción de la marca expresada en palabras y la Oficina de origen exija la inclusión de la descripción, la misma descripción;  cuando dicha descripción esté redactada en un idioma distinto al de la solicitud internacional, se facilitará en el idioma de esa solicitud,</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cuando el contenido de la marca consista, total o parcialmente, en caracteres no latinos o en números no arábigos ni romanos, una transcripción de ese contenido a caracteres latinos o a números arábigos;  la transcripción a caracteres latinos se basará en el sistema fonético del idioma de la solicitud internacional,</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F6294E" w:rsidRPr="009B6CAB"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9B6CAB">
        <w:rPr>
          <w:rFonts w:eastAsiaTheme="minorHAnsi"/>
          <w:szCs w:val="22"/>
          <w:lang w:val="es-ES" w:eastAsia="en-US"/>
        </w:rPr>
        <w:t>la cuantía de las tasas que se paguen y la forma de pago, o instrucciones para cargar el importe correspondiente en una cuenta abierta en la Oficina Internacional, así como la identidad del autor del pago o de las instrucciones, y</w:t>
      </w:r>
    </w:p>
    <w:p w:rsidR="00F6294E" w:rsidRPr="001139D8" w:rsidRDefault="00F6294E" w:rsidP="001139D8">
      <w:pPr>
        <w:pStyle w:val="ListParagraph"/>
        <w:numPr>
          <w:ilvl w:val="0"/>
          <w:numId w:val="9"/>
        </w:numPr>
        <w:tabs>
          <w:tab w:val="left" w:pos="2835"/>
        </w:tabs>
        <w:ind w:left="0" w:firstLine="2268"/>
        <w:jc w:val="both"/>
        <w:rPr>
          <w:rFonts w:eastAsiaTheme="minorHAnsi"/>
          <w:szCs w:val="22"/>
          <w:lang w:val="es-ES" w:eastAsia="en-US"/>
        </w:rPr>
      </w:pPr>
      <w:r w:rsidRPr="001139D8">
        <w:rPr>
          <w:rFonts w:eastAsiaTheme="minorHAnsi"/>
          <w:szCs w:val="22"/>
          <w:lang w:val="es-ES" w:eastAsia="en-US"/>
        </w:rPr>
        <w:t>las Partes Contratantes designadas.</w:t>
      </w:r>
    </w:p>
    <w:p w:rsidR="00F6294E" w:rsidRPr="00F6294E" w:rsidRDefault="00F6294E" w:rsidP="00F6294E">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F6294E" w:rsidRPr="009B6CAB" w:rsidRDefault="00F6294E" w:rsidP="00F6294E">
      <w:pPr>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tab/>
      </w:r>
      <w:r w:rsidR="00886FCA">
        <w:rPr>
          <w:rFonts w:eastAsia="Times New Roman"/>
          <w:szCs w:val="22"/>
          <w:lang w:eastAsia="en-US"/>
        </w:rPr>
        <w:tab/>
      </w:r>
      <w:r w:rsidR="00886FCA">
        <w:rPr>
          <w:rFonts w:eastAsia="Times New Roman"/>
          <w:szCs w:val="22"/>
          <w:lang w:eastAsia="en-US"/>
        </w:rPr>
        <w:tab/>
      </w:r>
      <w:r w:rsidRPr="009B6CAB">
        <w:rPr>
          <w:rFonts w:eastAsia="Times New Roman"/>
          <w:szCs w:val="22"/>
          <w:lang w:eastAsia="en-US"/>
        </w:rPr>
        <w:t>b)</w:t>
      </w:r>
      <w:r>
        <w:rPr>
          <w:rFonts w:eastAsia="Times New Roman"/>
          <w:szCs w:val="22"/>
          <w:lang w:eastAsia="en-US"/>
        </w:rPr>
        <w:tab/>
      </w:r>
      <w:r w:rsidRPr="009B6CAB">
        <w:rPr>
          <w:rFonts w:eastAsia="Times New Roman"/>
          <w:szCs w:val="22"/>
          <w:lang w:eastAsia="en-US"/>
        </w:rPr>
        <w:t>En la solicitud internacional podrán figurar asimismo,</w:t>
      </w:r>
    </w:p>
    <w:p w:rsidR="00F6294E" w:rsidRPr="009B6CAB" w:rsidRDefault="00F6294E" w:rsidP="00F6294E">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F6294E" w:rsidRPr="00434D3A" w:rsidRDefault="00F6294E" w:rsidP="00434D3A">
      <w:pPr>
        <w:pStyle w:val="ListParagraph"/>
        <w:numPr>
          <w:ilvl w:val="0"/>
          <w:numId w:val="11"/>
        </w:numPr>
        <w:tabs>
          <w:tab w:val="left" w:pos="2835"/>
        </w:tabs>
        <w:ind w:left="0" w:firstLine="2268"/>
        <w:jc w:val="both"/>
        <w:rPr>
          <w:rFonts w:eastAsiaTheme="minorHAnsi"/>
          <w:szCs w:val="22"/>
          <w:lang w:val="es-ES" w:eastAsia="en-US"/>
        </w:rPr>
      </w:pPr>
      <w:r w:rsidRPr="00434D3A">
        <w:rPr>
          <w:rFonts w:eastAsiaTheme="minorHAnsi"/>
          <w:szCs w:val="22"/>
          <w:lang w:val="es-ES" w:eastAsia="en-US"/>
        </w:rPr>
        <w:t>cuando el solicitante sea una persona natural, una indicación del Estado del que el solicitante es nacional;</w:t>
      </w:r>
    </w:p>
    <w:p w:rsidR="00F6294E" w:rsidRPr="00434D3A" w:rsidRDefault="00F6294E" w:rsidP="00434D3A">
      <w:pPr>
        <w:pStyle w:val="ListParagraph"/>
        <w:numPr>
          <w:ilvl w:val="0"/>
          <w:numId w:val="11"/>
        </w:numPr>
        <w:tabs>
          <w:tab w:val="left" w:pos="2835"/>
        </w:tabs>
        <w:ind w:left="0" w:firstLine="2268"/>
        <w:jc w:val="both"/>
        <w:rPr>
          <w:rFonts w:eastAsiaTheme="minorHAnsi"/>
          <w:szCs w:val="22"/>
          <w:lang w:val="es-ES" w:eastAsia="en-US"/>
        </w:rPr>
      </w:pPr>
      <w:r w:rsidRPr="00434D3A">
        <w:rPr>
          <w:rFonts w:eastAsiaTheme="minorHAnsi"/>
          <w:szCs w:val="22"/>
          <w:lang w:val="es-ES" w:eastAsia="en-US"/>
        </w:rPr>
        <w:tab/>
        <w:t>cuando el solicitante sea una persona jurídica, indicaciones relativas a su naturaleza jurídica y al Estado, y en su caso, a la unidad territorial, dentro de ese Estado, al amparo de cuya legislación se ha constituido dicha persona jurídica;</w:t>
      </w:r>
    </w:p>
    <w:p w:rsidR="00F6294E" w:rsidRPr="00434D3A" w:rsidRDefault="00F6294E" w:rsidP="00434D3A">
      <w:pPr>
        <w:pStyle w:val="ListParagraph"/>
        <w:numPr>
          <w:ilvl w:val="0"/>
          <w:numId w:val="11"/>
        </w:numPr>
        <w:tabs>
          <w:tab w:val="left" w:pos="2835"/>
        </w:tabs>
        <w:ind w:left="0" w:firstLine="2268"/>
        <w:jc w:val="both"/>
        <w:rPr>
          <w:rFonts w:eastAsiaTheme="minorHAnsi"/>
          <w:szCs w:val="22"/>
          <w:lang w:val="es-ES" w:eastAsia="en-US"/>
        </w:rPr>
      </w:pPr>
      <w:r w:rsidRPr="00434D3A">
        <w:rPr>
          <w:rFonts w:eastAsiaTheme="minorHAnsi"/>
          <w:szCs w:val="22"/>
          <w:lang w:val="es-ES" w:eastAsia="en-US"/>
        </w:rPr>
        <w:tab/>
        <w:t>cuando la marca consista total o parcialmente en una o varias palabras traducibles, una traducción de esa o esas palabras al español, al francés y al inglés, o a uno o dos de esos idiomas;</w:t>
      </w:r>
    </w:p>
    <w:p w:rsidR="00F6294E" w:rsidRPr="00434D3A" w:rsidRDefault="00F6294E" w:rsidP="00434D3A">
      <w:pPr>
        <w:pStyle w:val="ListParagraph"/>
        <w:numPr>
          <w:ilvl w:val="0"/>
          <w:numId w:val="11"/>
        </w:numPr>
        <w:tabs>
          <w:tab w:val="left" w:pos="2835"/>
        </w:tabs>
        <w:ind w:left="0" w:firstLine="2268"/>
        <w:jc w:val="both"/>
        <w:rPr>
          <w:rFonts w:eastAsiaTheme="minorHAnsi"/>
          <w:szCs w:val="22"/>
          <w:lang w:val="es-ES" w:eastAsia="en-US"/>
        </w:rPr>
      </w:pPr>
      <w:r w:rsidRPr="00434D3A">
        <w:rPr>
          <w:rFonts w:eastAsiaTheme="minorHAnsi"/>
          <w:szCs w:val="22"/>
          <w:lang w:val="es-ES" w:eastAsia="en-US"/>
        </w:rPr>
        <w:t>cuando el solicitante reivindique el color como elemento distintivo de la marca, una indicación expresada en palabras, respecto a cada color, de las principales partes de la marca reproducidas en ese color,</w:t>
      </w:r>
    </w:p>
    <w:p w:rsidR="00F6294E" w:rsidRPr="00434D3A" w:rsidRDefault="00F6294E" w:rsidP="00434D3A">
      <w:pPr>
        <w:pStyle w:val="ListParagraph"/>
        <w:numPr>
          <w:ilvl w:val="0"/>
          <w:numId w:val="11"/>
        </w:numPr>
        <w:tabs>
          <w:tab w:val="left" w:pos="2835"/>
        </w:tabs>
        <w:ind w:left="0" w:firstLine="2268"/>
        <w:jc w:val="both"/>
        <w:rPr>
          <w:rFonts w:eastAsiaTheme="minorHAnsi"/>
          <w:szCs w:val="22"/>
          <w:lang w:val="es-ES" w:eastAsia="en-US"/>
        </w:rPr>
      </w:pPr>
      <w:r w:rsidRPr="00434D3A">
        <w:rPr>
          <w:rFonts w:eastAsiaTheme="minorHAnsi"/>
          <w:szCs w:val="22"/>
          <w:lang w:val="es-ES" w:eastAsia="en-US"/>
        </w:rPr>
        <w:t>cuando el solicitante desee no reivindicar la protección de cualquier elemento de la marca, una mención de ese hecho y del elemento o elementos respecto de los que no se reivindica la protección.</w:t>
      </w:r>
    </w:p>
    <w:p w:rsidR="004F3035" w:rsidRPr="00434D3A" w:rsidRDefault="004F3035" w:rsidP="00434D3A">
      <w:pPr>
        <w:pStyle w:val="ListParagraph"/>
        <w:tabs>
          <w:tab w:val="left" w:pos="2835"/>
        </w:tabs>
        <w:ind w:left="2268"/>
        <w:jc w:val="both"/>
        <w:rPr>
          <w:rFonts w:eastAsiaTheme="minorHAnsi"/>
          <w:szCs w:val="22"/>
          <w:lang w:val="es-ES" w:eastAsia="en-US"/>
        </w:rPr>
      </w:pPr>
    </w:p>
    <w:p w:rsidR="00F6294E" w:rsidRPr="009B6CAB" w:rsidRDefault="00F6294E" w:rsidP="00F6294E">
      <w:pPr>
        <w:tabs>
          <w:tab w:val="left" w:pos="0"/>
          <w:tab w:val="left" w:pos="567"/>
          <w:tab w:val="left" w:pos="1134"/>
          <w:tab w:val="left" w:pos="1701"/>
          <w:tab w:val="left" w:pos="2268"/>
          <w:tab w:val="left" w:pos="2835"/>
          <w:tab w:val="left" w:pos="3402"/>
        </w:tabs>
        <w:jc w:val="both"/>
        <w:rPr>
          <w:rFonts w:eastAsiaTheme="minorHAnsi"/>
          <w:szCs w:val="22"/>
          <w:lang w:eastAsia="en-US"/>
        </w:rPr>
      </w:pPr>
      <w:r w:rsidRPr="009B6CAB">
        <w:rPr>
          <w:rFonts w:eastAsiaTheme="minorHAnsi"/>
          <w:szCs w:val="22"/>
          <w:lang w:eastAsia="en-US"/>
        </w:rPr>
        <w:br w:type="page"/>
      </w:r>
      <w:r w:rsidRPr="009B6CAB">
        <w:rPr>
          <w:rFonts w:eastAsiaTheme="minorHAnsi"/>
          <w:szCs w:val="22"/>
          <w:lang w:eastAsia="en-US"/>
        </w:rPr>
        <w:lastRenderedPageBreak/>
        <w:tab/>
      </w:r>
      <w:r w:rsidRPr="009B6CAB">
        <w:rPr>
          <w:rFonts w:eastAsiaTheme="minorHAnsi"/>
          <w:szCs w:val="22"/>
          <w:lang w:eastAsia="en-US"/>
        </w:rPr>
        <w:tab/>
      </w:r>
      <w:r w:rsidRPr="009B6CAB">
        <w:rPr>
          <w:rFonts w:eastAsiaTheme="minorHAnsi"/>
          <w:szCs w:val="22"/>
          <w:lang w:eastAsia="en-US"/>
        </w:rPr>
        <w:tab/>
        <w:t>vi)</w:t>
      </w:r>
      <w:r w:rsidRPr="009B6CAB">
        <w:rPr>
          <w:rFonts w:eastAsiaTheme="minorHAnsi"/>
          <w:szCs w:val="22"/>
          <w:lang w:eastAsia="en-US"/>
        </w:rPr>
        <w:tab/>
        <w:t xml:space="preserve">una descripción de la marca en palabras o, si el solicitante así lo desea, la descripción de la marca en palabras que figura en la solicitud de base o el registro de base, cuando no haya sido proporcionada según lo previsto en el párrafo 4)a)xi).  </w:t>
      </w:r>
    </w:p>
    <w:p w:rsidR="00F6294E" w:rsidRPr="009B6CAB" w:rsidRDefault="00F6294E" w:rsidP="00F6294E">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p>
    <w:p w:rsidR="00F6294E" w:rsidRPr="009B6CAB" w:rsidRDefault="003D13DE" w:rsidP="00F6294E">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Pr>
          <w:rFonts w:eastAsiaTheme="minorHAnsi"/>
          <w:szCs w:val="22"/>
          <w:lang w:eastAsia="en-US"/>
        </w:rPr>
        <w:tab/>
      </w:r>
      <w:r w:rsidR="00F6294E" w:rsidRPr="009B6CAB">
        <w:rPr>
          <w:rFonts w:eastAsiaTheme="minorHAnsi"/>
          <w:szCs w:val="22"/>
          <w:lang w:eastAsia="en-US"/>
        </w:rPr>
        <w:t>5)</w:t>
      </w:r>
      <w:r w:rsidR="00F6294E" w:rsidRPr="009B6CAB">
        <w:rPr>
          <w:rFonts w:eastAsiaTheme="minorHAnsi"/>
          <w:szCs w:val="22"/>
          <w:lang w:eastAsia="en-US"/>
        </w:rPr>
        <w:tab/>
      </w:r>
      <w:r w:rsidR="00F6294E" w:rsidRPr="00607D13">
        <w:rPr>
          <w:rFonts w:eastAsiaTheme="minorHAnsi"/>
          <w:szCs w:val="22"/>
          <w:lang w:eastAsia="en-US"/>
        </w:rPr>
        <w:t>[</w:t>
      </w:r>
      <w:r w:rsidR="00F6294E" w:rsidRPr="009B6CAB">
        <w:rPr>
          <w:rFonts w:eastAsiaTheme="minorHAnsi"/>
          <w:i/>
          <w:szCs w:val="22"/>
          <w:lang w:eastAsia="en-US"/>
        </w:rPr>
        <w:t>Contenido adicional de una solicitud internacional</w:t>
      </w:r>
      <w:r w:rsidR="00F6294E" w:rsidRPr="00607D13">
        <w:rPr>
          <w:rFonts w:eastAsiaTheme="minorHAnsi"/>
          <w:szCs w:val="22"/>
          <w:lang w:eastAsia="en-US"/>
        </w:rPr>
        <w:t>]</w:t>
      </w:r>
      <w:r w:rsidR="00F6294E" w:rsidRPr="009B6CAB">
        <w:rPr>
          <w:rFonts w:eastAsiaTheme="minorHAnsi"/>
          <w:i/>
          <w:szCs w:val="22"/>
          <w:lang w:eastAsia="en-US"/>
        </w:rPr>
        <w:t xml:space="preserve">  </w:t>
      </w:r>
      <w:r w:rsidR="00F6294E" w:rsidRPr="00607D13">
        <w:rPr>
          <w:rFonts w:eastAsiaTheme="minorHAnsi"/>
          <w:szCs w:val="22"/>
          <w:lang w:eastAsia="en-US"/>
        </w:rPr>
        <w:t>a)</w:t>
      </w:r>
      <w:r w:rsidR="00F6294E" w:rsidRPr="009B6CAB">
        <w:rPr>
          <w:rFonts w:eastAsiaTheme="minorHAnsi"/>
          <w:szCs w:val="22"/>
          <w:lang w:eastAsia="en-US"/>
        </w:rPr>
        <w:t>  </w:t>
      </w:r>
    </w:p>
    <w:p w:rsidR="00F6294E" w:rsidRPr="00F6294E" w:rsidRDefault="00F6294E" w:rsidP="00F6294E">
      <w:pPr>
        <w:tabs>
          <w:tab w:val="left" w:pos="1134"/>
        </w:tabs>
        <w:autoSpaceDE w:val="0"/>
        <w:autoSpaceDN w:val="0"/>
        <w:adjustRightInd w:val="0"/>
        <w:jc w:val="both"/>
        <w:rPr>
          <w:rFonts w:eastAsiaTheme="minorHAnsi"/>
          <w:szCs w:val="22"/>
          <w:lang w:eastAsia="en-US"/>
        </w:rPr>
      </w:pPr>
      <w:r w:rsidRPr="009B6CAB">
        <w:rPr>
          <w:rFonts w:eastAsiaTheme="minorHAnsi"/>
          <w:szCs w:val="22"/>
          <w:lang w:eastAsia="en-US"/>
        </w:rPr>
        <w:tab/>
      </w:r>
      <w:r w:rsidRPr="00F6294E">
        <w:rPr>
          <w:rFonts w:eastAsiaTheme="minorHAnsi"/>
          <w:szCs w:val="22"/>
          <w:lang w:eastAsia="en-US"/>
        </w:rPr>
        <w:t>[…]</w:t>
      </w:r>
    </w:p>
    <w:p w:rsidR="00F6294E" w:rsidRPr="009B6CAB" w:rsidRDefault="00F6294E" w:rsidP="00F6294E">
      <w:pPr>
        <w:tabs>
          <w:tab w:val="left" w:pos="1134"/>
          <w:tab w:val="left" w:pos="1701"/>
        </w:tabs>
        <w:jc w:val="both"/>
        <w:rPr>
          <w:rFonts w:eastAsia="Times New Roman"/>
          <w:szCs w:val="22"/>
          <w:lang w:eastAsia="en-US"/>
        </w:rPr>
      </w:pPr>
      <w:r w:rsidRPr="00F6294E">
        <w:rPr>
          <w:rFonts w:eastAsia="Times New Roman"/>
          <w:szCs w:val="22"/>
          <w:lang w:eastAsia="en-US"/>
        </w:rPr>
        <w:tab/>
      </w:r>
      <w:r w:rsidRPr="009B6CAB">
        <w:rPr>
          <w:rFonts w:eastAsia="Times New Roman"/>
          <w:szCs w:val="22"/>
          <w:lang w:eastAsia="en-US"/>
        </w:rPr>
        <w:t>d)</w:t>
      </w:r>
      <w:r w:rsidRPr="009B6CAB">
        <w:rPr>
          <w:rFonts w:eastAsia="Times New Roman"/>
          <w:szCs w:val="22"/>
          <w:lang w:eastAsia="en-US"/>
        </w:rPr>
        <w:tab/>
        <w:t>La solicitud internacional deberá contener una declaración de la Oficina de origen, en la que se certifique</w:t>
      </w:r>
    </w:p>
    <w:p w:rsidR="00F6294E" w:rsidRPr="00F6294E" w:rsidRDefault="00F6294E" w:rsidP="00F6294E">
      <w:pPr>
        <w:tabs>
          <w:tab w:val="left" w:pos="1134"/>
          <w:tab w:val="left" w:pos="1701"/>
        </w:tabs>
        <w:jc w:val="both"/>
        <w:rPr>
          <w:rFonts w:eastAsiaTheme="minorHAnsi"/>
          <w:szCs w:val="22"/>
          <w:lang w:eastAsia="en-US"/>
        </w:rPr>
      </w:pPr>
      <w:r w:rsidRPr="009B6CAB">
        <w:rPr>
          <w:rFonts w:eastAsiaTheme="minorHAnsi"/>
          <w:szCs w:val="22"/>
          <w:lang w:eastAsia="en-US"/>
        </w:rPr>
        <w:tab/>
      </w:r>
      <w:r w:rsidR="004D237B">
        <w:rPr>
          <w:rFonts w:eastAsiaTheme="minorHAnsi"/>
          <w:szCs w:val="22"/>
          <w:lang w:eastAsia="en-US"/>
        </w:rPr>
        <w:tab/>
      </w:r>
      <w:r w:rsidRPr="00F6294E">
        <w:rPr>
          <w:rFonts w:eastAsiaTheme="minorHAnsi"/>
          <w:szCs w:val="22"/>
          <w:lang w:eastAsia="en-US"/>
        </w:rPr>
        <w:t>[…]</w:t>
      </w:r>
    </w:p>
    <w:p w:rsidR="00F6294E" w:rsidRPr="009B6CAB" w:rsidRDefault="00F6294E" w:rsidP="00F6294E">
      <w:pPr>
        <w:tabs>
          <w:tab w:val="left" w:pos="1701"/>
          <w:tab w:val="left" w:pos="2268"/>
        </w:tabs>
        <w:jc w:val="both"/>
        <w:rPr>
          <w:rFonts w:eastAsiaTheme="minorHAnsi"/>
          <w:szCs w:val="22"/>
          <w:lang w:eastAsia="en-US"/>
        </w:rPr>
      </w:pPr>
      <w:r>
        <w:rPr>
          <w:rFonts w:eastAsiaTheme="minorHAnsi"/>
          <w:szCs w:val="22"/>
          <w:lang w:eastAsia="en-US"/>
        </w:rPr>
        <w:tab/>
      </w:r>
      <w:r w:rsidRPr="009B6CAB">
        <w:rPr>
          <w:rFonts w:eastAsiaTheme="minorHAnsi"/>
          <w:szCs w:val="22"/>
          <w:lang w:eastAsia="en-US"/>
        </w:rPr>
        <w:t>iii)</w:t>
      </w:r>
      <w:r w:rsidRPr="009B6CAB">
        <w:rPr>
          <w:rFonts w:eastAsiaTheme="minorHAnsi"/>
          <w:szCs w:val="22"/>
          <w:lang w:eastAsia="en-US"/>
        </w:rPr>
        <w:tab/>
        <w:t>que toda indicación mencionada en el párrafo 4)a)vii</w:t>
      </w:r>
      <w:r w:rsidRPr="00185C6A">
        <w:rPr>
          <w:rFonts w:eastAsiaTheme="minorHAnsi"/>
          <w:i/>
          <w:szCs w:val="22"/>
          <w:lang w:eastAsia="en-US"/>
        </w:rPr>
        <w:t>bis</w:t>
      </w:r>
      <w:r w:rsidRPr="009B6CAB">
        <w:rPr>
          <w:rFonts w:eastAsiaTheme="minorHAnsi"/>
          <w:szCs w:val="22"/>
          <w:lang w:eastAsia="en-US"/>
        </w:rPr>
        <w:t>) a xi) y que figure en la solicitud internacional figura asimismo en la solicitud de base o en el regis</w:t>
      </w:r>
      <w:r w:rsidR="004D237B">
        <w:rPr>
          <w:rFonts w:eastAsiaTheme="minorHAnsi"/>
          <w:szCs w:val="22"/>
          <w:lang w:eastAsia="en-US"/>
        </w:rPr>
        <w:t>tro de base, según sea el caso,</w:t>
      </w:r>
    </w:p>
    <w:p w:rsidR="00F6294E" w:rsidRPr="00965ADD" w:rsidRDefault="00F6294E" w:rsidP="00F6294E">
      <w:pPr>
        <w:tabs>
          <w:tab w:val="left" w:pos="1134"/>
        </w:tabs>
        <w:autoSpaceDE w:val="0"/>
        <w:autoSpaceDN w:val="0"/>
        <w:adjustRightInd w:val="0"/>
        <w:jc w:val="both"/>
        <w:rPr>
          <w:rFonts w:eastAsiaTheme="minorHAnsi"/>
          <w:szCs w:val="22"/>
          <w:lang w:eastAsia="en-US"/>
        </w:rPr>
      </w:pPr>
      <w:r w:rsidRPr="009B6CAB">
        <w:rPr>
          <w:rFonts w:eastAsiaTheme="minorHAnsi"/>
          <w:szCs w:val="22"/>
          <w:lang w:eastAsia="en-US"/>
        </w:rPr>
        <w:tab/>
      </w:r>
      <w:r w:rsidR="004D237B">
        <w:rPr>
          <w:rFonts w:eastAsiaTheme="minorHAnsi"/>
          <w:szCs w:val="22"/>
          <w:lang w:eastAsia="en-US"/>
        </w:rPr>
        <w:tab/>
      </w:r>
      <w:r w:rsidRPr="00965ADD">
        <w:rPr>
          <w:rFonts w:eastAsiaTheme="minorHAnsi"/>
          <w:szCs w:val="22"/>
          <w:lang w:eastAsia="en-US"/>
        </w:rPr>
        <w:t>[…]</w:t>
      </w:r>
    </w:p>
    <w:p w:rsidR="00574172" w:rsidRDefault="004D237B" w:rsidP="003D13DE">
      <w:pPr>
        <w:ind w:firstLine="567"/>
      </w:pPr>
      <w:r>
        <w:tab/>
      </w:r>
      <w:r w:rsidR="003D13DE" w:rsidRPr="00965ADD">
        <w:t>[…]</w:t>
      </w:r>
    </w:p>
    <w:p w:rsidR="00AD044D" w:rsidRDefault="00AD044D" w:rsidP="003D13DE">
      <w:pPr>
        <w:ind w:firstLine="567"/>
      </w:pPr>
    </w:p>
    <w:p w:rsidR="00AD044D" w:rsidRDefault="00AD044D" w:rsidP="003D13DE">
      <w:pPr>
        <w:ind w:firstLine="567"/>
      </w:pPr>
    </w:p>
    <w:p w:rsidR="00AD044D" w:rsidRPr="009B6CAB" w:rsidRDefault="00AD044D" w:rsidP="00AD044D">
      <w:pPr>
        <w:tabs>
          <w:tab w:val="left" w:pos="0"/>
          <w:tab w:val="left" w:pos="567"/>
          <w:tab w:val="left" w:pos="1134"/>
          <w:tab w:val="left" w:pos="1701"/>
          <w:tab w:val="left" w:pos="2268"/>
          <w:tab w:val="left" w:pos="2835"/>
          <w:tab w:val="left" w:pos="3402"/>
        </w:tabs>
        <w:autoSpaceDE w:val="0"/>
        <w:autoSpaceDN w:val="0"/>
        <w:adjustRightInd w:val="0"/>
        <w:jc w:val="center"/>
        <w:rPr>
          <w:b/>
          <w:szCs w:val="22"/>
        </w:rPr>
      </w:pPr>
      <w:r w:rsidRPr="009B6CAB">
        <w:rPr>
          <w:b/>
          <w:szCs w:val="22"/>
        </w:rPr>
        <w:t>Capítulo 5</w:t>
      </w:r>
    </w:p>
    <w:p w:rsidR="00AD044D" w:rsidRDefault="00AD044D" w:rsidP="00AD044D">
      <w:pPr>
        <w:keepNext/>
        <w:keepLines/>
        <w:tabs>
          <w:tab w:val="left" w:pos="0"/>
          <w:tab w:val="left" w:pos="567"/>
          <w:tab w:val="left" w:pos="1134"/>
          <w:tab w:val="left" w:pos="1701"/>
          <w:tab w:val="left" w:pos="2268"/>
          <w:tab w:val="left" w:pos="2835"/>
          <w:tab w:val="left" w:pos="3402"/>
        </w:tabs>
        <w:jc w:val="center"/>
        <w:rPr>
          <w:b/>
          <w:szCs w:val="22"/>
        </w:rPr>
      </w:pPr>
      <w:r w:rsidRPr="00303246">
        <w:rPr>
          <w:b/>
          <w:szCs w:val="22"/>
        </w:rPr>
        <w:t>Designaciones posteriores;  Modificaciones</w:t>
      </w:r>
    </w:p>
    <w:p w:rsidR="00AD044D" w:rsidRPr="00303246" w:rsidRDefault="00AD044D" w:rsidP="00AD044D">
      <w:pPr>
        <w:keepNext/>
        <w:keepLines/>
        <w:tabs>
          <w:tab w:val="left" w:pos="0"/>
          <w:tab w:val="left" w:pos="567"/>
          <w:tab w:val="left" w:pos="1134"/>
          <w:tab w:val="left" w:pos="1701"/>
          <w:tab w:val="left" w:pos="2268"/>
          <w:tab w:val="left" w:pos="2835"/>
          <w:tab w:val="left" w:pos="3402"/>
        </w:tabs>
        <w:jc w:val="center"/>
        <w:rPr>
          <w:szCs w:val="22"/>
        </w:rPr>
      </w:pPr>
    </w:p>
    <w:p w:rsidR="00AD044D" w:rsidRPr="00303246" w:rsidRDefault="00AD044D" w:rsidP="00AD044D">
      <w:pPr>
        <w:tabs>
          <w:tab w:val="left" w:pos="0"/>
          <w:tab w:val="left" w:pos="567"/>
          <w:tab w:val="left" w:pos="1134"/>
          <w:tab w:val="left" w:pos="1701"/>
          <w:tab w:val="left" w:pos="2268"/>
          <w:tab w:val="left" w:pos="2835"/>
          <w:tab w:val="left" w:pos="3402"/>
        </w:tabs>
        <w:jc w:val="center"/>
        <w:rPr>
          <w:i/>
          <w:szCs w:val="22"/>
        </w:rPr>
      </w:pPr>
      <w:r w:rsidRPr="00303246">
        <w:rPr>
          <w:i/>
          <w:szCs w:val="22"/>
        </w:rPr>
        <w:t>Regla 24</w:t>
      </w:r>
    </w:p>
    <w:p w:rsidR="00AD044D" w:rsidRDefault="00AD044D" w:rsidP="00AD044D">
      <w:pPr>
        <w:tabs>
          <w:tab w:val="left" w:pos="0"/>
          <w:tab w:val="left" w:pos="567"/>
          <w:tab w:val="left" w:pos="1134"/>
          <w:tab w:val="left" w:pos="1701"/>
          <w:tab w:val="left" w:pos="2268"/>
          <w:tab w:val="left" w:pos="2835"/>
          <w:tab w:val="left" w:pos="3402"/>
        </w:tabs>
        <w:autoSpaceDE w:val="0"/>
        <w:autoSpaceDN w:val="0"/>
        <w:adjustRightInd w:val="0"/>
        <w:jc w:val="center"/>
        <w:rPr>
          <w:i/>
          <w:szCs w:val="22"/>
        </w:rPr>
      </w:pPr>
      <w:r>
        <w:rPr>
          <w:i/>
          <w:szCs w:val="22"/>
        </w:rPr>
        <w:t>D</w:t>
      </w:r>
      <w:r w:rsidRPr="00303246">
        <w:rPr>
          <w:i/>
          <w:szCs w:val="22"/>
        </w:rPr>
        <w:t>esignación posterior al registro internacional</w:t>
      </w:r>
    </w:p>
    <w:p w:rsidR="00AD044D" w:rsidRPr="00FB3472" w:rsidRDefault="00AD044D" w:rsidP="00AD044D">
      <w:pPr>
        <w:tabs>
          <w:tab w:val="left" w:pos="0"/>
          <w:tab w:val="left" w:pos="567"/>
          <w:tab w:val="left" w:pos="1134"/>
          <w:tab w:val="left" w:pos="1701"/>
          <w:tab w:val="left" w:pos="2268"/>
          <w:tab w:val="left" w:pos="2835"/>
          <w:tab w:val="left" w:pos="3402"/>
        </w:tabs>
        <w:jc w:val="both"/>
        <w:rPr>
          <w:i/>
          <w:szCs w:val="22"/>
        </w:rPr>
      </w:pPr>
    </w:p>
    <w:p w:rsidR="00AD044D" w:rsidRPr="00FB3472" w:rsidRDefault="00AD044D" w:rsidP="00AD044D">
      <w:pPr>
        <w:tabs>
          <w:tab w:val="left" w:pos="0"/>
          <w:tab w:val="left" w:pos="567"/>
          <w:tab w:val="left" w:pos="1134"/>
          <w:tab w:val="left" w:pos="1701"/>
          <w:tab w:val="left" w:pos="2268"/>
          <w:tab w:val="left" w:pos="2835"/>
          <w:tab w:val="left" w:pos="3402"/>
        </w:tabs>
        <w:autoSpaceDE w:val="0"/>
        <w:autoSpaceDN w:val="0"/>
        <w:adjustRightInd w:val="0"/>
        <w:jc w:val="both"/>
        <w:rPr>
          <w:rFonts w:eastAsiaTheme="minorHAnsi"/>
          <w:szCs w:val="22"/>
          <w:lang w:eastAsia="en-US"/>
        </w:rPr>
      </w:pPr>
      <w:r w:rsidRPr="00FB3472">
        <w:rPr>
          <w:rFonts w:eastAsiaTheme="minorHAnsi"/>
          <w:szCs w:val="22"/>
          <w:lang w:eastAsia="en-US"/>
        </w:rPr>
        <w:tab/>
        <w:t>[…]</w:t>
      </w:r>
    </w:p>
    <w:p w:rsidR="00AD044D" w:rsidRPr="00FB3472" w:rsidRDefault="00AD044D" w:rsidP="00AD044D">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AD044D" w:rsidRPr="001819AB" w:rsidRDefault="00AD044D" w:rsidP="00AD044D">
      <w:pPr>
        <w:jc w:val="both"/>
      </w:pPr>
      <w:r w:rsidRPr="00303246">
        <w:tab/>
        <w:t>5)</w:t>
      </w:r>
      <w:r w:rsidRPr="00303246">
        <w:tab/>
      </w:r>
      <w:r w:rsidRPr="00607D13">
        <w:t>[</w:t>
      </w:r>
      <w:r w:rsidRPr="00607D13">
        <w:rPr>
          <w:i/>
        </w:rPr>
        <w:t>Irr</w:t>
      </w:r>
      <w:r w:rsidRPr="007348B4">
        <w:rPr>
          <w:i/>
        </w:rPr>
        <w:t>egularidades</w:t>
      </w:r>
      <w:r w:rsidRPr="00607D13">
        <w:t xml:space="preserve">] </w:t>
      </w:r>
      <w:r w:rsidRPr="00303246">
        <w:t xml:space="preserve"> a)  Si la designación posterior no cumple los requisitos exigibles, la Oficina Internacional, sin perjuicio de lo dispuesto en el párrafo 10), notificará ese hecho al titular y, si la designación posterior fue presentada por una Oficina, a ésta.  </w:t>
      </w:r>
      <w:r w:rsidRPr="001819AB">
        <w:t xml:space="preserve">Cuando la designación posterior se refiera sólo a una parte de los productos y servicios enumerados en el registro internacional en cuestión, se aplicarán las Reglas 12 y 13, </w:t>
      </w:r>
      <w:r w:rsidRPr="00185C6A">
        <w:rPr>
          <w:i/>
        </w:rPr>
        <w:t>mutatis mutandis</w:t>
      </w:r>
      <w:r w:rsidRPr="001819AB">
        <w:t xml:space="preserve">, con la excepción de que todas las comunicaciones relativas a cualquier irregularidad que deba ser subsanada conforme a dichas Reglas, tendrán lugar entre el titular y </w:t>
      </w:r>
      <w:r w:rsidR="00FA3025">
        <w:t xml:space="preserve">la </w:t>
      </w:r>
      <w:r w:rsidRPr="001819AB">
        <w:t>Oficina Internacional.</w:t>
      </w:r>
      <w:r>
        <w:t xml:space="preserve">  </w:t>
      </w:r>
      <w:r w:rsidRPr="001819AB">
        <w:t>Cuando la Oficina Internacional no pueda asegurarse de que todos los productos y servicios enumerados en la designación posterior pueden ser agrupados en las clases de la Clasificación Internacional de Productos y Servicios que figuran en el registro internacional en cuestión, la Oficina Internacional estimará que existe una irregularidad.</w:t>
      </w:r>
    </w:p>
    <w:p w:rsidR="00AD044D" w:rsidRPr="001819AB" w:rsidRDefault="00AD044D" w:rsidP="00AD044D">
      <w:pPr>
        <w:tabs>
          <w:tab w:val="left" w:pos="0"/>
          <w:tab w:val="left" w:pos="567"/>
          <w:tab w:val="left" w:pos="1134"/>
          <w:tab w:val="left" w:pos="1701"/>
          <w:tab w:val="left" w:pos="2268"/>
          <w:tab w:val="left" w:pos="2835"/>
          <w:tab w:val="left" w:pos="3402"/>
        </w:tabs>
        <w:jc w:val="both"/>
        <w:rPr>
          <w:rFonts w:eastAsia="Times New Roman"/>
          <w:szCs w:val="22"/>
          <w:lang w:eastAsia="en-US"/>
        </w:rPr>
      </w:pPr>
      <w:r w:rsidRPr="00F6294E">
        <w:rPr>
          <w:rFonts w:eastAsia="Times New Roman"/>
          <w:szCs w:val="22"/>
          <w:lang w:eastAsia="en-US"/>
        </w:rPr>
        <w:tab/>
      </w:r>
      <w:r w:rsidRPr="00F6294E">
        <w:rPr>
          <w:rFonts w:eastAsia="Times New Roman"/>
          <w:szCs w:val="22"/>
          <w:lang w:eastAsia="en-US"/>
        </w:rPr>
        <w:tab/>
      </w:r>
      <w:r w:rsidRPr="001819AB">
        <w:rPr>
          <w:rFonts w:eastAsia="Times New Roman"/>
          <w:szCs w:val="22"/>
          <w:lang w:eastAsia="en-US"/>
        </w:rPr>
        <w:t>b)</w:t>
      </w:r>
      <w:r w:rsidRPr="001819AB">
        <w:rPr>
          <w:rFonts w:eastAsia="Times New Roman"/>
          <w:szCs w:val="22"/>
          <w:lang w:eastAsia="en-US"/>
        </w:rPr>
        <w:tab/>
        <w:t xml:space="preserve">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w:t>
      </w:r>
      <w:r w:rsidR="00FA3025">
        <w:rPr>
          <w:rFonts w:eastAsia="Times New Roman"/>
          <w:szCs w:val="22"/>
          <w:lang w:eastAsia="en-US"/>
        </w:rPr>
        <w:t xml:space="preserve">el </w:t>
      </w:r>
      <w:r w:rsidRPr="001819AB">
        <w:rPr>
          <w:rFonts w:eastAsia="Times New Roman"/>
          <w:szCs w:val="22"/>
          <w:lang w:eastAsia="en-US"/>
        </w:rPr>
        <w:t>punto 5.1) de la Tabla de tasas.</w:t>
      </w:r>
    </w:p>
    <w:p w:rsidR="00B4050C" w:rsidRDefault="00AD044D" w:rsidP="00AD044D">
      <w:pPr>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tab/>
      </w:r>
      <w:r>
        <w:rPr>
          <w:rFonts w:eastAsia="Times New Roman"/>
          <w:szCs w:val="22"/>
          <w:lang w:eastAsia="en-US"/>
        </w:rPr>
        <w:tab/>
      </w:r>
      <w:r w:rsidRPr="001819AB">
        <w:rPr>
          <w:rFonts w:eastAsia="Times New Roman"/>
          <w:szCs w:val="22"/>
          <w:lang w:eastAsia="en-US"/>
        </w:rPr>
        <w:t>c)</w:t>
      </w:r>
      <w:r w:rsidRPr="001819AB">
        <w:rPr>
          <w:rFonts w:eastAsia="Times New Roman"/>
          <w:szCs w:val="22"/>
          <w:lang w:eastAsia="en-US"/>
        </w:rPr>
        <w:tab/>
        <w:t>No obstante lo dispuesto en los apartados a) y b), cuando no se cumplan los requisitos establecidos en los párrafos 1)b) o c) o 3)b)i) 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w:t>
      </w:r>
      <w:r>
        <w:rPr>
          <w:rFonts w:eastAsia="Times New Roman"/>
          <w:szCs w:val="22"/>
          <w:lang w:eastAsia="en-US"/>
        </w:rPr>
        <w:t xml:space="preserve"> </w:t>
      </w:r>
      <w:r w:rsidRPr="001819AB">
        <w:rPr>
          <w:rFonts w:eastAsia="Times New Roman"/>
          <w:szCs w:val="22"/>
          <w:lang w:eastAsia="en-US"/>
        </w:rPr>
        <w:t>Cuando los requisitos establecidos en los párrafos 1)b) o c) o 3)b)i) no se cumplan en relación con ninguna de las Partes Contratantes designadas, se aplicará el apartado b).</w:t>
      </w:r>
    </w:p>
    <w:p w:rsidR="00B4050C" w:rsidRDefault="00B4050C" w:rsidP="00AD044D">
      <w:pPr>
        <w:tabs>
          <w:tab w:val="left" w:pos="0"/>
          <w:tab w:val="left" w:pos="567"/>
          <w:tab w:val="left" w:pos="1134"/>
          <w:tab w:val="left" w:pos="1701"/>
          <w:tab w:val="left" w:pos="2268"/>
          <w:tab w:val="left" w:pos="2835"/>
          <w:tab w:val="left" w:pos="3402"/>
        </w:tabs>
        <w:jc w:val="both"/>
        <w:rPr>
          <w:rFonts w:eastAsia="Times New Roman"/>
          <w:szCs w:val="22"/>
          <w:lang w:eastAsia="en-US"/>
        </w:rPr>
      </w:pPr>
    </w:p>
    <w:p w:rsidR="00B4050C" w:rsidRDefault="00B4050C">
      <w:pPr>
        <w:rPr>
          <w:rFonts w:eastAsia="Times New Roman"/>
          <w:szCs w:val="22"/>
          <w:lang w:eastAsia="en-US"/>
        </w:rPr>
      </w:pPr>
      <w:r>
        <w:rPr>
          <w:rFonts w:eastAsia="Times New Roman"/>
          <w:szCs w:val="22"/>
          <w:lang w:eastAsia="en-US"/>
        </w:rPr>
        <w:br w:type="page"/>
      </w:r>
    </w:p>
    <w:p w:rsidR="00AD044D" w:rsidRDefault="00AD044D" w:rsidP="00545BC6">
      <w:pPr>
        <w:keepNext/>
        <w:keepLines/>
        <w:tabs>
          <w:tab w:val="left" w:pos="0"/>
          <w:tab w:val="left" w:pos="567"/>
          <w:tab w:val="left" w:pos="1134"/>
          <w:tab w:val="left" w:pos="1701"/>
          <w:tab w:val="left" w:pos="2268"/>
          <w:tab w:val="left" w:pos="2835"/>
          <w:tab w:val="left" w:pos="3402"/>
        </w:tabs>
        <w:jc w:val="both"/>
        <w:rPr>
          <w:rFonts w:eastAsia="Times New Roman"/>
          <w:szCs w:val="22"/>
          <w:lang w:eastAsia="en-US"/>
        </w:rPr>
      </w:pPr>
      <w:r>
        <w:rPr>
          <w:rFonts w:eastAsia="Times New Roman"/>
          <w:szCs w:val="22"/>
          <w:lang w:eastAsia="en-US"/>
        </w:rPr>
        <w:lastRenderedPageBreak/>
        <w:tab/>
      </w:r>
      <w:r>
        <w:rPr>
          <w:rFonts w:eastAsia="Times New Roman"/>
          <w:szCs w:val="22"/>
          <w:lang w:eastAsia="en-US"/>
        </w:rPr>
        <w:tab/>
      </w:r>
      <w:r w:rsidRPr="001819AB">
        <w:rPr>
          <w:rFonts w:eastAsia="Times New Roman"/>
          <w:szCs w:val="22"/>
          <w:lang w:eastAsia="en-US"/>
        </w:rPr>
        <w:t>d)</w:t>
      </w:r>
      <w:r w:rsidRPr="001819AB">
        <w:rPr>
          <w:rFonts w:eastAsia="Times New Roman"/>
          <w:szCs w:val="22"/>
          <w:lang w:eastAsia="en-US"/>
        </w:rPr>
        <w:tab/>
        <w:t>No obstante lo dispuesto en el apartado b), cuando la irregularidad prevista en la última frase del apartado a) no sea subsanada, se considerará que la designación posterior no contiene los productos y servicios en cuestión.</w:t>
      </w:r>
    </w:p>
    <w:p w:rsidR="00AD044D" w:rsidRPr="001819AB" w:rsidRDefault="00AD044D" w:rsidP="00545BC6">
      <w:pPr>
        <w:keepNext/>
        <w:keepLines/>
        <w:tabs>
          <w:tab w:val="left" w:pos="0"/>
          <w:tab w:val="left" w:pos="567"/>
          <w:tab w:val="left" w:pos="1134"/>
          <w:tab w:val="left" w:pos="1701"/>
          <w:tab w:val="left" w:pos="2268"/>
          <w:tab w:val="left" w:pos="2835"/>
          <w:tab w:val="left" w:pos="3402"/>
        </w:tabs>
        <w:jc w:val="both"/>
        <w:rPr>
          <w:rFonts w:eastAsia="Times New Roman"/>
          <w:szCs w:val="22"/>
          <w:lang w:eastAsia="en-US"/>
        </w:rPr>
      </w:pPr>
    </w:p>
    <w:p w:rsidR="00AD044D" w:rsidRPr="00F6294E" w:rsidRDefault="00AD044D" w:rsidP="00545BC6">
      <w:pPr>
        <w:keepNext/>
        <w:keepLines/>
        <w:tabs>
          <w:tab w:val="left" w:pos="0"/>
          <w:tab w:val="left" w:pos="567"/>
          <w:tab w:val="left" w:pos="1134"/>
          <w:tab w:val="left" w:pos="1701"/>
          <w:tab w:val="left" w:pos="2268"/>
          <w:tab w:val="left" w:pos="2835"/>
          <w:tab w:val="left" w:pos="3402"/>
        </w:tabs>
        <w:jc w:val="both"/>
        <w:rPr>
          <w:rFonts w:eastAsia="Times New Roman"/>
          <w:szCs w:val="22"/>
          <w:lang w:eastAsia="en-US"/>
        </w:rPr>
      </w:pPr>
      <w:r w:rsidRPr="001819AB">
        <w:rPr>
          <w:rFonts w:eastAsia="Times New Roman"/>
          <w:szCs w:val="22"/>
          <w:lang w:eastAsia="en-US"/>
        </w:rPr>
        <w:tab/>
      </w:r>
      <w:r w:rsidRPr="00F6294E">
        <w:rPr>
          <w:rFonts w:eastAsia="Times New Roman"/>
          <w:szCs w:val="22"/>
          <w:lang w:eastAsia="en-US"/>
        </w:rPr>
        <w:t>[…]</w:t>
      </w:r>
    </w:p>
    <w:p w:rsidR="00AD044D" w:rsidRPr="00965ADD" w:rsidRDefault="00AD044D" w:rsidP="00B4050C">
      <w:pPr>
        <w:keepNext/>
        <w:keepLines/>
      </w:pPr>
    </w:p>
    <w:p w:rsidR="004D237B" w:rsidRPr="00965ADD" w:rsidRDefault="004D237B" w:rsidP="00BD5114"/>
    <w:p w:rsidR="00574172" w:rsidRPr="009B6CAB" w:rsidRDefault="00574172" w:rsidP="00574172">
      <w:pPr>
        <w:pStyle w:val="Endofdocument-Annex"/>
        <w:rPr>
          <w:rFonts w:eastAsiaTheme="minorHAnsi"/>
          <w:szCs w:val="22"/>
          <w:lang w:val="es-ES" w:eastAsia="en-US"/>
        </w:rPr>
      </w:pPr>
      <w:r w:rsidRPr="009B6CAB">
        <w:rPr>
          <w:lang w:val="es-ES"/>
        </w:rPr>
        <w:t>[</w:t>
      </w:r>
      <w:r w:rsidR="009B6CAB" w:rsidRPr="009B6CAB">
        <w:rPr>
          <w:lang w:val="es-ES"/>
        </w:rPr>
        <w:t>Fin del Anexo</w:t>
      </w:r>
      <w:r w:rsidRPr="009B6CAB">
        <w:rPr>
          <w:lang w:val="es-ES"/>
        </w:rPr>
        <w:t xml:space="preserve"> IV </w:t>
      </w:r>
      <w:r w:rsidR="009B6CAB" w:rsidRPr="009B6CAB">
        <w:rPr>
          <w:lang w:val="es-ES"/>
        </w:rPr>
        <w:t>y del documento</w:t>
      </w:r>
      <w:r w:rsidRPr="009B6CAB">
        <w:rPr>
          <w:lang w:val="es-ES"/>
        </w:rPr>
        <w:t>]</w:t>
      </w:r>
    </w:p>
    <w:p w:rsidR="00152CEA" w:rsidRPr="009B6CAB" w:rsidRDefault="00152CEA" w:rsidP="00574172">
      <w:bookmarkStart w:id="55" w:name="_GoBack"/>
      <w:bookmarkEnd w:id="55"/>
    </w:p>
    <w:sectPr w:rsidR="00152CEA" w:rsidRPr="009B6CAB" w:rsidSect="00BD5114">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4E" w:rsidRDefault="00F6294E">
      <w:r>
        <w:separator/>
      </w:r>
    </w:p>
  </w:endnote>
  <w:endnote w:type="continuationSeparator" w:id="0">
    <w:p w:rsidR="00F6294E" w:rsidRPr="009D30E6" w:rsidRDefault="00F6294E" w:rsidP="007E663E">
      <w:pPr>
        <w:rPr>
          <w:sz w:val="17"/>
          <w:szCs w:val="17"/>
        </w:rPr>
      </w:pPr>
      <w:r w:rsidRPr="009D30E6">
        <w:rPr>
          <w:sz w:val="17"/>
          <w:szCs w:val="17"/>
        </w:rPr>
        <w:separator/>
      </w:r>
    </w:p>
    <w:p w:rsidR="00F6294E" w:rsidRPr="007E663E" w:rsidRDefault="00F6294E" w:rsidP="007E663E">
      <w:pPr>
        <w:spacing w:after="60"/>
        <w:rPr>
          <w:sz w:val="17"/>
          <w:szCs w:val="17"/>
        </w:rPr>
      </w:pPr>
      <w:r>
        <w:rPr>
          <w:sz w:val="17"/>
        </w:rPr>
        <w:t>[Continuación de la nota de la página anterior]</w:t>
      </w:r>
    </w:p>
  </w:endnote>
  <w:endnote w:type="continuationNotice" w:id="1">
    <w:p w:rsidR="00F6294E" w:rsidRPr="007E663E" w:rsidRDefault="00F6294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4E" w:rsidRDefault="00F6294E">
      <w:r>
        <w:separator/>
      </w:r>
    </w:p>
  </w:footnote>
  <w:footnote w:type="continuationSeparator" w:id="0">
    <w:p w:rsidR="00F6294E" w:rsidRPr="009D30E6" w:rsidRDefault="00F6294E" w:rsidP="007E663E">
      <w:pPr>
        <w:rPr>
          <w:sz w:val="17"/>
          <w:szCs w:val="17"/>
        </w:rPr>
      </w:pPr>
      <w:r w:rsidRPr="009D30E6">
        <w:rPr>
          <w:sz w:val="17"/>
          <w:szCs w:val="17"/>
        </w:rPr>
        <w:separator/>
      </w:r>
    </w:p>
    <w:p w:rsidR="00F6294E" w:rsidRPr="007E663E" w:rsidRDefault="00F6294E" w:rsidP="007E663E">
      <w:pPr>
        <w:spacing w:after="60"/>
        <w:rPr>
          <w:sz w:val="17"/>
          <w:szCs w:val="17"/>
        </w:rPr>
      </w:pPr>
      <w:r>
        <w:rPr>
          <w:sz w:val="17"/>
        </w:rPr>
        <w:t>[Continuación de la nota de la página anterior]</w:t>
      </w:r>
    </w:p>
  </w:footnote>
  <w:footnote w:type="continuationNotice" w:id="1">
    <w:p w:rsidR="00F6294E" w:rsidRPr="007E663E" w:rsidRDefault="00F6294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Default="00F6294E" w:rsidP="00574172">
    <w:pPr>
      <w:pStyle w:val="Header"/>
      <w:jc w:val="right"/>
    </w:pPr>
    <w:r>
      <w:t>MM/A/49/3</w:t>
    </w:r>
  </w:p>
  <w:p w:rsidR="00F6294E" w:rsidRDefault="00F6294E" w:rsidP="00574172">
    <w:pPr>
      <w:pStyle w:val="Header"/>
      <w:jc w:val="right"/>
    </w:pPr>
    <w:r>
      <w:t xml:space="preserve">página </w:t>
    </w:r>
    <w:sdt>
      <w:sdtPr>
        <w:id w:val="13281013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050C">
          <w:rPr>
            <w:noProof/>
          </w:rPr>
          <w:t>3</w:t>
        </w:r>
        <w:r>
          <w:rPr>
            <w:noProof/>
          </w:rPr>
          <w:fldChar w:fldCharType="end"/>
        </w:r>
      </w:sdtContent>
    </w:sdt>
  </w:p>
  <w:p w:rsidR="00F6294E" w:rsidRDefault="00F6294E" w:rsidP="00574172">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Pr="009D4E5A" w:rsidRDefault="00F6294E" w:rsidP="00F6294E">
    <w:pPr>
      <w:pStyle w:val="Header"/>
      <w:jc w:val="right"/>
      <w:rPr>
        <w:lang w:val="pt-BR"/>
      </w:rPr>
    </w:pPr>
    <w:r w:rsidRPr="009D4E5A">
      <w:rPr>
        <w:lang w:val="pt-BR"/>
      </w:rPr>
      <w:t>MM/A/49/3</w:t>
    </w:r>
  </w:p>
  <w:p w:rsidR="00F6294E" w:rsidRPr="00574172" w:rsidRDefault="006169F9" w:rsidP="00574172">
    <w:pPr>
      <w:jc w:val="right"/>
      <w:rPr>
        <w:lang w:val="es-ES_tradnl"/>
      </w:rPr>
    </w:pPr>
    <w:r>
      <w:rPr>
        <w:lang w:val="pt-BR"/>
      </w:rPr>
      <w:t>AN</w:t>
    </w:r>
    <w:r w:rsidRPr="00997888">
      <w:rPr>
        <w:lang w:val="pt-BR"/>
      </w:rPr>
      <w:t>EX</w:t>
    </w:r>
    <w:r>
      <w:rPr>
        <w:lang w:val="pt-BR"/>
      </w:rPr>
      <w:t>O</w:t>
    </w:r>
    <w:r w:rsidRPr="00997888">
      <w:rPr>
        <w:lang w:val="pt-BR"/>
      </w:rPr>
      <w:t xml:space="preserve"> </w:t>
    </w:r>
    <w:r w:rsidR="00F6294E">
      <w:rPr>
        <w:lang w:val="pt-BR"/>
      </w:rPr>
      <w:t>IV</w:t>
    </w:r>
  </w:p>
  <w:p w:rsidR="00F6294E" w:rsidRPr="00574172" w:rsidRDefault="00F6294E" w:rsidP="00F6294E">
    <w:pPr>
      <w:pStyle w:val="Heade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Pr="008019C3" w:rsidRDefault="00F6294E" w:rsidP="00477D6B">
    <w:pPr>
      <w:jc w:val="right"/>
      <w:rPr>
        <w:lang w:val="pt-BR"/>
      </w:rPr>
    </w:pPr>
    <w:r w:rsidRPr="008019C3">
      <w:rPr>
        <w:lang w:val="pt-BR"/>
      </w:rPr>
      <w:t>MM/A/49/3</w:t>
    </w:r>
  </w:p>
  <w:p w:rsidR="00F6294E" w:rsidRPr="008019C3" w:rsidRDefault="00F6294E" w:rsidP="00477D6B">
    <w:pPr>
      <w:jc w:val="right"/>
      <w:rPr>
        <w:lang w:val="pt-BR"/>
      </w:rPr>
    </w:pPr>
    <w:r>
      <w:rPr>
        <w:lang w:val="pt-BR"/>
      </w:rPr>
      <w:t>An</w:t>
    </w:r>
    <w:r w:rsidRPr="00997888">
      <w:rPr>
        <w:lang w:val="pt-BR"/>
      </w:rPr>
      <w:t>ex</w:t>
    </w:r>
    <w:r>
      <w:rPr>
        <w:lang w:val="pt-BR"/>
      </w:rPr>
      <w:t>o</w:t>
    </w:r>
    <w:r w:rsidRPr="00997888">
      <w:rPr>
        <w:lang w:val="pt-BR"/>
      </w:rPr>
      <w:t xml:space="preserve"> I, p</w:t>
    </w:r>
    <w:r>
      <w:rPr>
        <w:lang w:val="pt-BR"/>
      </w:rPr>
      <w:t>ágina</w:t>
    </w:r>
    <w:r w:rsidRPr="008019C3">
      <w:rPr>
        <w:lang w:val="pt-BR"/>
      </w:rPr>
      <w:t xml:space="preserve"> </w:t>
    </w:r>
    <w:r>
      <w:fldChar w:fldCharType="begin"/>
    </w:r>
    <w:r w:rsidRPr="008019C3">
      <w:rPr>
        <w:lang w:val="pt-BR"/>
      </w:rPr>
      <w:instrText xml:space="preserve"> PAGE  \* MERGEFORMAT </w:instrText>
    </w:r>
    <w:r>
      <w:fldChar w:fldCharType="separate"/>
    </w:r>
    <w:r w:rsidR="00B4050C">
      <w:rPr>
        <w:noProof/>
        <w:lang w:val="pt-BR"/>
      </w:rPr>
      <w:t>2</w:t>
    </w:r>
    <w:r>
      <w:fldChar w:fldCharType="end"/>
    </w:r>
  </w:p>
  <w:p w:rsidR="00F6294E" w:rsidRPr="008019C3" w:rsidRDefault="00F6294E"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Pr="00997888" w:rsidRDefault="00F6294E" w:rsidP="00F6294E">
    <w:pPr>
      <w:pStyle w:val="Header"/>
      <w:jc w:val="right"/>
      <w:rPr>
        <w:lang w:val="pt-BR"/>
      </w:rPr>
    </w:pPr>
    <w:r w:rsidRPr="00997888">
      <w:rPr>
        <w:lang w:val="pt-BR"/>
      </w:rPr>
      <w:t>MM/A/49/3</w:t>
    </w:r>
  </w:p>
  <w:p w:rsidR="00F6294E" w:rsidRPr="00997888" w:rsidRDefault="00F6294E" w:rsidP="00F6294E">
    <w:pPr>
      <w:pStyle w:val="Header"/>
      <w:jc w:val="right"/>
      <w:rPr>
        <w:lang w:val="pt-BR"/>
      </w:rPr>
    </w:pPr>
    <w:r>
      <w:rPr>
        <w:lang w:val="pt-BR"/>
      </w:rPr>
      <w:t>AN</w:t>
    </w:r>
    <w:r w:rsidRPr="00997888">
      <w:rPr>
        <w:lang w:val="pt-BR"/>
      </w:rPr>
      <w:t>EX</w:t>
    </w:r>
    <w:r>
      <w:rPr>
        <w:lang w:val="pt-BR"/>
      </w:rPr>
      <w:t>O</w:t>
    </w:r>
    <w:r w:rsidRPr="00997888">
      <w:rPr>
        <w:lang w:val="pt-BR"/>
      </w:rPr>
      <w:t xml:space="preserve"> I</w:t>
    </w:r>
  </w:p>
  <w:p w:rsidR="00F6294E" w:rsidRPr="00997888" w:rsidRDefault="00F6294E" w:rsidP="00F6294E">
    <w:pPr>
      <w:pStyle w:val="Heade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Pr="005D370B" w:rsidRDefault="00F6294E" w:rsidP="00477D6B">
    <w:pPr>
      <w:jc w:val="right"/>
    </w:pPr>
    <w:r w:rsidRPr="005D370B">
      <w:t>MM/A/49/3</w:t>
    </w:r>
  </w:p>
  <w:p w:rsidR="00F6294E" w:rsidRPr="005D370B" w:rsidRDefault="00F6294E" w:rsidP="00477D6B">
    <w:pPr>
      <w:jc w:val="right"/>
    </w:pPr>
    <w:r>
      <w:rPr>
        <w:lang w:val="pt-BR"/>
      </w:rPr>
      <w:t>An</w:t>
    </w:r>
    <w:r w:rsidRPr="00997888">
      <w:rPr>
        <w:lang w:val="pt-BR"/>
      </w:rPr>
      <w:t>ex</w:t>
    </w:r>
    <w:r>
      <w:rPr>
        <w:lang w:val="pt-BR"/>
      </w:rPr>
      <w:t>o</w:t>
    </w:r>
    <w:r w:rsidRPr="00997888">
      <w:rPr>
        <w:lang w:val="pt-BR"/>
      </w:rPr>
      <w:t xml:space="preserve"> </w:t>
    </w:r>
    <w:r>
      <w:rPr>
        <w:lang w:val="pt-BR"/>
      </w:rPr>
      <w:t>I</w:t>
    </w:r>
    <w:r w:rsidRPr="00997888">
      <w:rPr>
        <w:lang w:val="pt-BR"/>
      </w:rPr>
      <w:t>I, p</w:t>
    </w:r>
    <w:r>
      <w:rPr>
        <w:lang w:val="pt-BR"/>
      </w:rPr>
      <w:t>ágina</w:t>
    </w:r>
    <w:r w:rsidRPr="005D370B">
      <w:t xml:space="preserve"> </w:t>
    </w:r>
    <w:r>
      <w:fldChar w:fldCharType="begin"/>
    </w:r>
    <w:r w:rsidRPr="005D370B">
      <w:instrText xml:space="preserve"> PAGE  \* MERGEFORMAT </w:instrText>
    </w:r>
    <w:r>
      <w:fldChar w:fldCharType="separate"/>
    </w:r>
    <w:r w:rsidR="00B4050C">
      <w:rPr>
        <w:noProof/>
      </w:rPr>
      <w:t>4</w:t>
    </w:r>
    <w:r>
      <w:fldChar w:fldCharType="end"/>
    </w:r>
  </w:p>
  <w:p w:rsidR="00F6294E" w:rsidRPr="005D370B" w:rsidRDefault="00F6294E"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Pr="00997888" w:rsidRDefault="00F6294E" w:rsidP="00F6294E">
    <w:pPr>
      <w:pStyle w:val="Header"/>
      <w:jc w:val="right"/>
      <w:rPr>
        <w:lang w:val="fr-CH"/>
      </w:rPr>
    </w:pPr>
    <w:r w:rsidRPr="00997888">
      <w:rPr>
        <w:lang w:val="fr-CH"/>
      </w:rPr>
      <w:t>MM/A/49/3</w:t>
    </w:r>
  </w:p>
  <w:p w:rsidR="00F6294E" w:rsidRPr="00997888" w:rsidRDefault="00F6294E" w:rsidP="00F6294E">
    <w:pPr>
      <w:pStyle w:val="Header"/>
      <w:jc w:val="right"/>
      <w:rPr>
        <w:noProof/>
        <w:lang w:val="fr-CH"/>
      </w:rPr>
    </w:pPr>
    <w:r>
      <w:rPr>
        <w:lang w:val="pt-BR"/>
      </w:rPr>
      <w:t>AN</w:t>
    </w:r>
    <w:r w:rsidRPr="00997888">
      <w:rPr>
        <w:lang w:val="pt-BR"/>
      </w:rPr>
      <w:t>EX</w:t>
    </w:r>
    <w:r>
      <w:rPr>
        <w:lang w:val="pt-BR"/>
      </w:rPr>
      <w:t>O</w:t>
    </w:r>
    <w:r w:rsidRPr="00997888">
      <w:rPr>
        <w:lang w:val="pt-BR"/>
      </w:rPr>
      <w:t xml:space="preserve"> </w:t>
    </w:r>
    <w:r>
      <w:rPr>
        <w:lang w:val="pt-BR"/>
      </w:rPr>
      <w:t>II</w:t>
    </w:r>
  </w:p>
  <w:p w:rsidR="00F6294E" w:rsidRPr="00997888" w:rsidRDefault="00F6294E" w:rsidP="00F6294E">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Default="00F6294E" w:rsidP="00F6294E">
    <w:pPr>
      <w:pStyle w:val="Header"/>
      <w:jc w:val="right"/>
    </w:pPr>
    <w:r>
      <w:t>MM/A/49/3</w:t>
    </w:r>
  </w:p>
  <w:p w:rsidR="00F6294E" w:rsidRDefault="00F6294E" w:rsidP="00F6294E">
    <w:pPr>
      <w:pStyle w:val="Header"/>
      <w:jc w:val="right"/>
    </w:pPr>
    <w:r>
      <w:t>ANEXO</w:t>
    </w:r>
    <w:sdt>
      <w:sdtPr>
        <w:id w:val="-1120915660"/>
        <w:docPartObj>
          <w:docPartGallery w:val="Page Numbers (Top of Page)"/>
          <w:docPartUnique/>
        </w:docPartObj>
      </w:sdtPr>
      <w:sdtEndPr>
        <w:rPr>
          <w:noProof/>
        </w:rPr>
      </w:sdtEndPr>
      <w:sdtContent>
        <w:r>
          <w:t xml:space="preserve"> III</w:t>
        </w:r>
      </w:sdtContent>
    </w:sdt>
  </w:p>
  <w:p w:rsidR="00F6294E" w:rsidRDefault="00F6294E" w:rsidP="00F6294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Pr="005D370B" w:rsidRDefault="00F6294E" w:rsidP="00477D6B">
    <w:pPr>
      <w:jc w:val="right"/>
    </w:pPr>
    <w:r w:rsidRPr="005D370B">
      <w:t>MM/A/49/3</w:t>
    </w:r>
  </w:p>
  <w:p w:rsidR="00F6294E" w:rsidRPr="005D370B" w:rsidRDefault="00F6294E" w:rsidP="00477D6B">
    <w:pPr>
      <w:jc w:val="right"/>
    </w:pPr>
    <w:r>
      <w:rPr>
        <w:lang w:val="pt-BR"/>
      </w:rPr>
      <w:t>An</w:t>
    </w:r>
    <w:r w:rsidRPr="00997888">
      <w:rPr>
        <w:lang w:val="pt-BR"/>
      </w:rPr>
      <w:t>ex</w:t>
    </w:r>
    <w:r>
      <w:rPr>
        <w:lang w:val="pt-BR"/>
      </w:rPr>
      <w:t>o</w:t>
    </w:r>
    <w:r w:rsidRPr="00997888">
      <w:rPr>
        <w:lang w:val="pt-BR"/>
      </w:rPr>
      <w:t xml:space="preserve"> </w:t>
    </w:r>
    <w:r>
      <w:rPr>
        <w:lang w:val="pt-BR"/>
      </w:rPr>
      <w:t>I</w:t>
    </w:r>
    <w:r w:rsidRPr="00997888">
      <w:rPr>
        <w:lang w:val="pt-BR"/>
      </w:rPr>
      <w:t>I</w:t>
    </w:r>
    <w:r>
      <w:rPr>
        <w:lang w:val="pt-BR"/>
      </w:rPr>
      <w:t>I</w:t>
    </w:r>
    <w:r w:rsidRPr="00997888">
      <w:rPr>
        <w:lang w:val="pt-BR"/>
      </w:rPr>
      <w:t>, p</w:t>
    </w:r>
    <w:r>
      <w:rPr>
        <w:lang w:val="pt-BR"/>
      </w:rPr>
      <w:t>ágina</w:t>
    </w:r>
    <w:r w:rsidRPr="005D370B">
      <w:t xml:space="preserve"> </w:t>
    </w:r>
    <w:r>
      <w:fldChar w:fldCharType="begin"/>
    </w:r>
    <w:r w:rsidRPr="005D370B">
      <w:instrText xml:space="preserve"> PAGE  \* MERGEFORMAT </w:instrText>
    </w:r>
    <w:r>
      <w:fldChar w:fldCharType="separate"/>
    </w:r>
    <w:r w:rsidR="00515421">
      <w:rPr>
        <w:noProof/>
      </w:rPr>
      <w:t>4</w:t>
    </w:r>
    <w:r>
      <w:fldChar w:fldCharType="end"/>
    </w:r>
  </w:p>
  <w:p w:rsidR="00F6294E" w:rsidRPr="005D370B" w:rsidRDefault="00F6294E"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Pr="005D370B" w:rsidRDefault="00F6294E" w:rsidP="00F6294E">
    <w:pPr>
      <w:pStyle w:val="Header"/>
      <w:jc w:val="right"/>
    </w:pPr>
    <w:r w:rsidRPr="005D370B">
      <w:t>MM/A/49/3</w:t>
    </w:r>
  </w:p>
  <w:p w:rsidR="00F6294E" w:rsidRPr="005D370B" w:rsidRDefault="00F6294E" w:rsidP="00F6294E">
    <w:pPr>
      <w:pStyle w:val="Header"/>
      <w:jc w:val="right"/>
    </w:pPr>
    <w:r>
      <w:rPr>
        <w:lang w:val="pt-BR"/>
      </w:rPr>
      <w:t>An</w:t>
    </w:r>
    <w:r w:rsidRPr="00997888">
      <w:rPr>
        <w:lang w:val="pt-BR"/>
      </w:rPr>
      <w:t>ex</w:t>
    </w:r>
    <w:r>
      <w:rPr>
        <w:lang w:val="pt-BR"/>
      </w:rPr>
      <w:t>o</w:t>
    </w:r>
    <w:r w:rsidRPr="00997888">
      <w:rPr>
        <w:lang w:val="pt-BR"/>
      </w:rPr>
      <w:t xml:space="preserve"> </w:t>
    </w:r>
    <w:r>
      <w:rPr>
        <w:lang w:val="pt-BR"/>
      </w:rPr>
      <w:t>II</w:t>
    </w:r>
    <w:r w:rsidRPr="00997888">
      <w:rPr>
        <w:lang w:val="pt-BR"/>
      </w:rPr>
      <w:t>I, p</w:t>
    </w:r>
    <w:r>
      <w:rPr>
        <w:lang w:val="pt-BR"/>
      </w:rPr>
      <w:t>ágina</w:t>
    </w:r>
    <w:r w:rsidRPr="005D370B">
      <w:t xml:space="preserve"> </w:t>
    </w:r>
    <w:sdt>
      <w:sdtPr>
        <w:id w:val="832264318"/>
        <w:docPartObj>
          <w:docPartGallery w:val="Page Numbers (Top of Page)"/>
          <w:docPartUnique/>
        </w:docPartObj>
      </w:sdtPr>
      <w:sdtEndPr>
        <w:rPr>
          <w:noProof/>
        </w:rPr>
      </w:sdtEndPr>
      <w:sdtContent>
        <w:r>
          <w:fldChar w:fldCharType="begin"/>
        </w:r>
        <w:r w:rsidRPr="005D370B">
          <w:instrText xml:space="preserve"> PAGE   \* MERGEFORMAT </w:instrText>
        </w:r>
        <w:r>
          <w:fldChar w:fldCharType="separate"/>
        </w:r>
        <w:r w:rsidR="00B4050C">
          <w:rPr>
            <w:noProof/>
          </w:rPr>
          <w:t>2</w:t>
        </w:r>
        <w:r>
          <w:rPr>
            <w:noProof/>
          </w:rPr>
          <w:fldChar w:fldCharType="end"/>
        </w:r>
      </w:sdtContent>
    </w:sdt>
  </w:p>
  <w:p w:rsidR="00F6294E" w:rsidRPr="005D370B" w:rsidRDefault="00F6294E" w:rsidP="00F6294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E" w:rsidRDefault="00F6294E" w:rsidP="00477D6B">
    <w:pPr>
      <w:jc w:val="right"/>
    </w:pPr>
    <w:bookmarkStart w:id="56" w:name="Code2"/>
    <w:bookmarkEnd w:id="56"/>
    <w:r>
      <w:t>MM/A/49/3</w:t>
    </w:r>
  </w:p>
  <w:p w:rsidR="00F6294E" w:rsidRDefault="006169F9" w:rsidP="00477D6B">
    <w:pPr>
      <w:jc w:val="right"/>
    </w:pPr>
    <w:r>
      <w:t xml:space="preserve">Anexo IV, </w:t>
    </w:r>
    <w:r w:rsidR="00F6294E">
      <w:t xml:space="preserve">página </w:t>
    </w:r>
    <w:r w:rsidR="00F6294E">
      <w:fldChar w:fldCharType="begin"/>
    </w:r>
    <w:r w:rsidR="00F6294E">
      <w:instrText xml:space="preserve"> PAGE  \* MERGEFORMAT </w:instrText>
    </w:r>
    <w:r w:rsidR="00F6294E">
      <w:fldChar w:fldCharType="separate"/>
    </w:r>
    <w:r w:rsidR="00B4050C">
      <w:rPr>
        <w:noProof/>
      </w:rPr>
      <w:t>4</w:t>
    </w:r>
    <w:r w:rsidR="00F6294E">
      <w:fldChar w:fldCharType="end"/>
    </w:r>
  </w:p>
  <w:p w:rsidR="00F6294E" w:rsidRDefault="00F6294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295ABD"/>
    <w:multiLevelType w:val="hybridMultilevel"/>
    <w:tmpl w:val="FC38A1E8"/>
    <w:lvl w:ilvl="0" w:tplc="5D34FB8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6C06CCA"/>
    <w:multiLevelType w:val="hybridMultilevel"/>
    <w:tmpl w:val="58E81A70"/>
    <w:lvl w:ilvl="0" w:tplc="5A4205D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906795"/>
    <w:multiLevelType w:val="hybridMultilevel"/>
    <w:tmpl w:val="CC9E4EA2"/>
    <w:lvl w:ilvl="0" w:tplc="5364BD2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A136021"/>
    <w:multiLevelType w:val="hybridMultilevel"/>
    <w:tmpl w:val="FC38A1E8"/>
    <w:lvl w:ilvl="0" w:tplc="5D34FB8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391537E"/>
    <w:multiLevelType w:val="hybridMultilevel"/>
    <w:tmpl w:val="58E81A70"/>
    <w:lvl w:ilvl="0" w:tplc="5A4205D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10"/>
  </w:num>
  <w:num w:numId="8">
    <w:abstractNumId w:val="8"/>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ETS\Test|transmlp.wipo.int\TextBase TMs\WorkspaceRTS\Job 35339|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
    <w:docVar w:name="TextBaseURL" w:val="empty"/>
    <w:docVar w:name="UILng" w:val="en"/>
  </w:docVars>
  <w:rsids>
    <w:rsidRoot w:val="009E2D1F"/>
    <w:rsid w:val="0000105A"/>
    <w:rsid w:val="00067EF0"/>
    <w:rsid w:val="000700A3"/>
    <w:rsid w:val="000841DF"/>
    <w:rsid w:val="000C3FD9"/>
    <w:rsid w:val="000E3BB3"/>
    <w:rsid w:val="000F5E56"/>
    <w:rsid w:val="001139D8"/>
    <w:rsid w:val="00127E55"/>
    <w:rsid w:val="001362EE"/>
    <w:rsid w:val="00152CEA"/>
    <w:rsid w:val="001819AB"/>
    <w:rsid w:val="001832A6"/>
    <w:rsid w:val="00185C6A"/>
    <w:rsid w:val="001A1D34"/>
    <w:rsid w:val="001C4DD3"/>
    <w:rsid w:val="002116BE"/>
    <w:rsid w:val="00247E81"/>
    <w:rsid w:val="00252ADB"/>
    <w:rsid w:val="002634C4"/>
    <w:rsid w:val="002F4E68"/>
    <w:rsid w:val="00303246"/>
    <w:rsid w:val="00313E99"/>
    <w:rsid w:val="00354647"/>
    <w:rsid w:val="00363009"/>
    <w:rsid w:val="00377273"/>
    <w:rsid w:val="003845C1"/>
    <w:rsid w:val="00387287"/>
    <w:rsid w:val="00390C70"/>
    <w:rsid w:val="00392F07"/>
    <w:rsid w:val="00395B29"/>
    <w:rsid w:val="003A10FA"/>
    <w:rsid w:val="003D13DE"/>
    <w:rsid w:val="003D41D4"/>
    <w:rsid w:val="003F4DC2"/>
    <w:rsid w:val="00404B24"/>
    <w:rsid w:val="00423E3E"/>
    <w:rsid w:val="00427AF4"/>
    <w:rsid w:val="00434D3A"/>
    <w:rsid w:val="0045231F"/>
    <w:rsid w:val="004647DA"/>
    <w:rsid w:val="00467FEC"/>
    <w:rsid w:val="00477D6B"/>
    <w:rsid w:val="00483D10"/>
    <w:rsid w:val="004A6C37"/>
    <w:rsid w:val="004B342C"/>
    <w:rsid w:val="004D237B"/>
    <w:rsid w:val="004D6240"/>
    <w:rsid w:val="004F3035"/>
    <w:rsid w:val="004F6CF0"/>
    <w:rsid w:val="00515421"/>
    <w:rsid w:val="00545BC6"/>
    <w:rsid w:val="0055013B"/>
    <w:rsid w:val="0056224D"/>
    <w:rsid w:val="00571B99"/>
    <w:rsid w:val="00574172"/>
    <w:rsid w:val="0059174E"/>
    <w:rsid w:val="00597CDA"/>
    <w:rsid w:val="005D370B"/>
    <w:rsid w:val="00605827"/>
    <w:rsid w:val="00607D13"/>
    <w:rsid w:val="006169F9"/>
    <w:rsid w:val="00656AC2"/>
    <w:rsid w:val="00675021"/>
    <w:rsid w:val="00694E30"/>
    <w:rsid w:val="006A06C6"/>
    <w:rsid w:val="006C6E4D"/>
    <w:rsid w:val="006E78DF"/>
    <w:rsid w:val="006E7ADE"/>
    <w:rsid w:val="007348B4"/>
    <w:rsid w:val="00751091"/>
    <w:rsid w:val="00751622"/>
    <w:rsid w:val="00754C97"/>
    <w:rsid w:val="00755ED6"/>
    <w:rsid w:val="007D4637"/>
    <w:rsid w:val="007E663E"/>
    <w:rsid w:val="00815082"/>
    <w:rsid w:val="008155FF"/>
    <w:rsid w:val="00832F42"/>
    <w:rsid w:val="00886FCA"/>
    <w:rsid w:val="008B2CC1"/>
    <w:rsid w:val="008C511F"/>
    <w:rsid w:val="00901648"/>
    <w:rsid w:val="0090731E"/>
    <w:rsid w:val="00931431"/>
    <w:rsid w:val="00945710"/>
    <w:rsid w:val="00951C05"/>
    <w:rsid w:val="00965ADD"/>
    <w:rsid w:val="00966A22"/>
    <w:rsid w:val="00972F03"/>
    <w:rsid w:val="00984583"/>
    <w:rsid w:val="009A0C8B"/>
    <w:rsid w:val="009A68F6"/>
    <w:rsid w:val="009B6241"/>
    <w:rsid w:val="009B6CAB"/>
    <w:rsid w:val="009D6202"/>
    <w:rsid w:val="009E2D1F"/>
    <w:rsid w:val="009F423D"/>
    <w:rsid w:val="00A16FC0"/>
    <w:rsid w:val="00A225F1"/>
    <w:rsid w:val="00A229F5"/>
    <w:rsid w:val="00A32C9E"/>
    <w:rsid w:val="00A74402"/>
    <w:rsid w:val="00A7453D"/>
    <w:rsid w:val="00AA5D0D"/>
    <w:rsid w:val="00AB613D"/>
    <w:rsid w:val="00AD044D"/>
    <w:rsid w:val="00AE0322"/>
    <w:rsid w:val="00AF70B6"/>
    <w:rsid w:val="00B30B1E"/>
    <w:rsid w:val="00B4050C"/>
    <w:rsid w:val="00B65A0A"/>
    <w:rsid w:val="00B72D36"/>
    <w:rsid w:val="00B85A0B"/>
    <w:rsid w:val="00BC4164"/>
    <w:rsid w:val="00BD2DCC"/>
    <w:rsid w:val="00BD5114"/>
    <w:rsid w:val="00BE1A8C"/>
    <w:rsid w:val="00C02F26"/>
    <w:rsid w:val="00C20B34"/>
    <w:rsid w:val="00C4557B"/>
    <w:rsid w:val="00C75C8E"/>
    <w:rsid w:val="00C90559"/>
    <w:rsid w:val="00CE0BCB"/>
    <w:rsid w:val="00D20F8E"/>
    <w:rsid w:val="00D275C8"/>
    <w:rsid w:val="00D40CF0"/>
    <w:rsid w:val="00D418A5"/>
    <w:rsid w:val="00D44404"/>
    <w:rsid w:val="00D55B1B"/>
    <w:rsid w:val="00D56C7C"/>
    <w:rsid w:val="00D71B4D"/>
    <w:rsid w:val="00D90289"/>
    <w:rsid w:val="00D93D55"/>
    <w:rsid w:val="00E018BD"/>
    <w:rsid w:val="00E41E50"/>
    <w:rsid w:val="00E45C84"/>
    <w:rsid w:val="00E504E5"/>
    <w:rsid w:val="00E67436"/>
    <w:rsid w:val="00EA63BF"/>
    <w:rsid w:val="00EB7A3E"/>
    <w:rsid w:val="00EC401A"/>
    <w:rsid w:val="00EE4112"/>
    <w:rsid w:val="00EF104E"/>
    <w:rsid w:val="00EF530A"/>
    <w:rsid w:val="00EF6622"/>
    <w:rsid w:val="00F40B73"/>
    <w:rsid w:val="00F55408"/>
    <w:rsid w:val="00F6294E"/>
    <w:rsid w:val="00F66152"/>
    <w:rsid w:val="00F80845"/>
    <w:rsid w:val="00F84474"/>
    <w:rsid w:val="00FA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04B24"/>
    <w:rPr>
      <w:rFonts w:ascii="Tahoma" w:hAnsi="Tahoma" w:cs="Tahoma"/>
      <w:sz w:val="16"/>
      <w:szCs w:val="16"/>
    </w:rPr>
  </w:style>
  <w:style w:type="character" w:customStyle="1" w:styleId="BalloonTextChar">
    <w:name w:val="Balloon Text Char"/>
    <w:basedOn w:val="DefaultParagraphFont"/>
    <w:link w:val="BalloonText"/>
    <w:rsid w:val="00404B24"/>
    <w:rPr>
      <w:rFonts w:ascii="Tahoma" w:eastAsia="SimSun" w:hAnsi="Tahoma" w:cs="Tahoma"/>
      <w:sz w:val="16"/>
      <w:szCs w:val="16"/>
      <w:lang w:val="es-ES"/>
    </w:rPr>
  </w:style>
  <w:style w:type="character" w:customStyle="1" w:styleId="HeaderChar">
    <w:name w:val="Header Char"/>
    <w:basedOn w:val="DefaultParagraphFont"/>
    <w:link w:val="Header"/>
    <w:uiPriority w:val="99"/>
    <w:rsid w:val="00574172"/>
    <w:rPr>
      <w:rFonts w:ascii="Arial" w:eastAsia="SimSun" w:hAnsi="Arial" w:cs="Arial"/>
      <w:sz w:val="22"/>
      <w:lang w:val="es-ES"/>
    </w:rPr>
  </w:style>
  <w:style w:type="character" w:customStyle="1" w:styleId="Heading1Char">
    <w:name w:val="Heading 1 Char"/>
    <w:link w:val="Heading1"/>
    <w:rsid w:val="00574172"/>
    <w:rPr>
      <w:rFonts w:ascii="Arial" w:eastAsia="SimSun" w:hAnsi="Arial" w:cs="Arial"/>
      <w:b/>
      <w:bCs/>
      <w:caps/>
      <w:kern w:val="32"/>
      <w:sz w:val="22"/>
      <w:szCs w:val="32"/>
      <w:lang w:val="es-ES"/>
    </w:rPr>
  </w:style>
  <w:style w:type="character" w:customStyle="1" w:styleId="Heading3Char">
    <w:name w:val="Heading 3 Char"/>
    <w:link w:val="Heading3"/>
    <w:rsid w:val="00574172"/>
    <w:rPr>
      <w:rFonts w:ascii="Arial" w:eastAsia="SimSun" w:hAnsi="Arial" w:cs="Arial"/>
      <w:bCs/>
      <w:sz w:val="22"/>
      <w:szCs w:val="26"/>
      <w:u w:val="single"/>
      <w:lang w:val="es-ES"/>
    </w:rPr>
  </w:style>
  <w:style w:type="paragraph" w:styleId="ListParagraph">
    <w:name w:val="List Paragraph"/>
    <w:basedOn w:val="Normal"/>
    <w:uiPriority w:val="34"/>
    <w:qFormat/>
    <w:rsid w:val="00574172"/>
    <w:pPr>
      <w:ind w:left="720"/>
      <w:contextualSpacing/>
    </w:pPr>
    <w:rPr>
      <w:lang w:val="en-US"/>
    </w:rPr>
  </w:style>
  <w:style w:type="character" w:styleId="CommentReference">
    <w:name w:val="annotation reference"/>
    <w:basedOn w:val="DefaultParagraphFont"/>
    <w:rsid w:val="00D275C8"/>
    <w:rPr>
      <w:sz w:val="16"/>
      <w:szCs w:val="16"/>
    </w:rPr>
  </w:style>
  <w:style w:type="paragraph" w:styleId="CommentSubject">
    <w:name w:val="annotation subject"/>
    <w:basedOn w:val="CommentText"/>
    <w:next w:val="CommentText"/>
    <w:link w:val="CommentSubjectChar"/>
    <w:rsid w:val="00D275C8"/>
    <w:rPr>
      <w:b/>
      <w:bCs/>
      <w:sz w:val="20"/>
    </w:rPr>
  </w:style>
  <w:style w:type="character" w:customStyle="1" w:styleId="CommentTextChar">
    <w:name w:val="Comment Text Char"/>
    <w:basedOn w:val="DefaultParagraphFont"/>
    <w:link w:val="CommentText"/>
    <w:semiHidden/>
    <w:rsid w:val="00D275C8"/>
    <w:rPr>
      <w:rFonts w:ascii="Arial" w:eastAsia="SimSun" w:hAnsi="Arial" w:cs="Arial"/>
      <w:sz w:val="18"/>
      <w:lang w:val="es-ES"/>
    </w:rPr>
  </w:style>
  <w:style w:type="character" w:customStyle="1" w:styleId="CommentSubjectChar">
    <w:name w:val="Comment Subject Char"/>
    <w:basedOn w:val="CommentTextChar"/>
    <w:link w:val="CommentSubject"/>
    <w:rsid w:val="00D275C8"/>
    <w:rPr>
      <w:rFonts w:ascii="Arial" w:eastAsia="SimSun" w:hAnsi="Arial" w:cs="Arial"/>
      <w:b/>
      <w:bCs/>
      <w:sz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04B24"/>
    <w:rPr>
      <w:rFonts w:ascii="Tahoma" w:hAnsi="Tahoma" w:cs="Tahoma"/>
      <w:sz w:val="16"/>
      <w:szCs w:val="16"/>
    </w:rPr>
  </w:style>
  <w:style w:type="character" w:customStyle="1" w:styleId="BalloonTextChar">
    <w:name w:val="Balloon Text Char"/>
    <w:basedOn w:val="DefaultParagraphFont"/>
    <w:link w:val="BalloonText"/>
    <w:rsid w:val="00404B24"/>
    <w:rPr>
      <w:rFonts w:ascii="Tahoma" w:eastAsia="SimSun" w:hAnsi="Tahoma" w:cs="Tahoma"/>
      <w:sz w:val="16"/>
      <w:szCs w:val="16"/>
      <w:lang w:val="es-ES"/>
    </w:rPr>
  </w:style>
  <w:style w:type="character" w:customStyle="1" w:styleId="HeaderChar">
    <w:name w:val="Header Char"/>
    <w:basedOn w:val="DefaultParagraphFont"/>
    <w:link w:val="Header"/>
    <w:uiPriority w:val="99"/>
    <w:rsid w:val="00574172"/>
    <w:rPr>
      <w:rFonts w:ascii="Arial" w:eastAsia="SimSun" w:hAnsi="Arial" w:cs="Arial"/>
      <w:sz w:val="22"/>
      <w:lang w:val="es-ES"/>
    </w:rPr>
  </w:style>
  <w:style w:type="character" w:customStyle="1" w:styleId="Heading1Char">
    <w:name w:val="Heading 1 Char"/>
    <w:link w:val="Heading1"/>
    <w:rsid w:val="00574172"/>
    <w:rPr>
      <w:rFonts w:ascii="Arial" w:eastAsia="SimSun" w:hAnsi="Arial" w:cs="Arial"/>
      <w:b/>
      <w:bCs/>
      <w:caps/>
      <w:kern w:val="32"/>
      <w:sz w:val="22"/>
      <w:szCs w:val="32"/>
      <w:lang w:val="es-ES"/>
    </w:rPr>
  </w:style>
  <w:style w:type="character" w:customStyle="1" w:styleId="Heading3Char">
    <w:name w:val="Heading 3 Char"/>
    <w:link w:val="Heading3"/>
    <w:rsid w:val="00574172"/>
    <w:rPr>
      <w:rFonts w:ascii="Arial" w:eastAsia="SimSun" w:hAnsi="Arial" w:cs="Arial"/>
      <w:bCs/>
      <w:sz w:val="22"/>
      <w:szCs w:val="26"/>
      <w:u w:val="single"/>
      <w:lang w:val="es-ES"/>
    </w:rPr>
  </w:style>
  <w:style w:type="paragraph" w:styleId="ListParagraph">
    <w:name w:val="List Paragraph"/>
    <w:basedOn w:val="Normal"/>
    <w:uiPriority w:val="34"/>
    <w:qFormat/>
    <w:rsid w:val="00574172"/>
    <w:pPr>
      <w:ind w:left="720"/>
      <w:contextualSpacing/>
    </w:pPr>
    <w:rPr>
      <w:lang w:val="en-US"/>
    </w:rPr>
  </w:style>
  <w:style w:type="character" w:styleId="CommentReference">
    <w:name w:val="annotation reference"/>
    <w:basedOn w:val="DefaultParagraphFont"/>
    <w:rsid w:val="00D275C8"/>
    <w:rPr>
      <w:sz w:val="16"/>
      <w:szCs w:val="16"/>
    </w:rPr>
  </w:style>
  <w:style w:type="paragraph" w:styleId="CommentSubject">
    <w:name w:val="annotation subject"/>
    <w:basedOn w:val="CommentText"/>
    <w:next w:val="CommentText"/>
    <w:link w:val="CommentSubjectChar"/>
    <w:rsid w:val="00D275C8"/>
    <w:rPr>
      <w:b/>
      <w:bCs/>
      <w:sz w:val="20"/>
    </w:rPr>
  </w:style>
  <w:style w:type="character" w:customStyle="1" w:styleId="CommentTextChar">
    <w:name w:val="Comment Text Char"/>
    <w:basedOn w:val="DefaultParagraphFont"/>
    <w:link w:val="CommentText"/>
    <w:semiHidden/>
    <w:rsid w:val="00D275C8"/>
    <w:rPr>
      <w:rFonts w:ascii="Arial" w:eastAsia="SimSun" w:hAnsi="Arial" w:cs="Arial"/>
      <w:sz w:val="18"/>
      <w:lang w:val="es-ES"/>
    </w:rPr>
  </w:style>
  <w:style w:type="character" w:customStyle="1" w:styleId="CommentSubjectChar">
    <w:name w:val="Comment Subject Char"/>
    <w:basedOn w:val="CommentTextChar"/>
    <w:link w:val="CommentSubject"/>
    <w:rsid w:val="00D275C8"/>
    <w:rPr>
      <w:rFonts w:ascii="Arial" w:eastAsia="SimSun" w:hAnsi="Arial" w:cs="Arial"/>
      <w:b/>
      <w:bC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0039">
      <w:bodyDiv w:val="1"/>
      <w:marLeft w:val="0"/>
      <w:marRight w:val="0"/>
      <w:marTop w:val="0"/>
      <w:marBottom w:val="0"/>
      <w:divBdr>
        <w:top w:val="none" w:sz="0" w:space="0" w:color="auto"/>
        <w:left w:val="none" w:sz="0" w:space="0" w:color="auto"/>
        <w:bottom w:val="none" w:sz="0" w:space="0" w:color="auto"/>
        <w:right w:val="none" w:sz="0" w:space="0" w:color="auto"/>
      </w:divBdr>
    </w:div>
    <w:div w:id="12474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0835-BDB4-4D3D-9642-A29276BC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49 (S)</Template>
  <TotalTime>1</TotalTime>
  <Pages>15</Pages>
  <Words>5102</Words>
  <Characters>26667</Characters>
  <Application>Microsoft Office Word</Application>
  <DocSecurity>4</DocSecurity>
  <Lines>222</Lines>
  <Paragraphs>63</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MM/A/49/</dc:title>
  <dc:creator>PLA DIAZ Katia</dc:creator>
  <cp:lastModifiedBy>PLA DIAZ Katia</cp:lastModifiedBy>
  <cp:revision>2</cp:revision>
  <cp:lastPrinted>2015-07-03T09:39:00Z</cp:lastPrinted>
  <dcterms:created xsi:type="dcterms:W3CDTF">2015-07-03T15:17:00Z</dcterms:created>
  <dcterms:modified xsi:type="dcterms:W3CDTF">2015-07-03T15:17:00Z</dcterms:modified>
</cp:coreProperties>
</file>