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F63D2" w14:textId="50161B28" w:rsidR="008B2CC1" w:rsidRPr="009C568E" w:rsidRDefault="00B66E10" w:rsidP="00F11D94">
      <w:pPr>
        <w:spacing w:after="120"/>
        <w:jc w:val="right"/>
        <w:rPr>
          <w:lang w:val="es-ES_tradnl"/>
        </w:rPr>
      </w:pPr>
      <w:bookmarkStart w:id="0" w:name="_GoBack"/>
      <w:bookmarkEnd w:id="0"/>
      <w:r w:rsidRPr="009C568E">
        <w:rPr>
          <w:noProof/>
          <w:lang w:eastAsia="en-US"/>
        </w:rPr>
        <w:drawing>
          <wp:inline distT="0" distB="0" distL="0" distR="0" wp14:anchorId="4DF0A612" wp14:editId="241FCFF7">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461632" w:rsidRPr="009C568E">
        <w:rPr>
          <w:rFonts w:ascii="Arial Black" w:hAnsi="Arial Black"/>
          <w:caps/>
          <w:noProof/>
          <w:sz w:val="15"/>
          <w:szCs w:val="15"/>
          <w:lang w:eastAsia="en-US"/>
        </w:rPr>
        <mc:AlternateContent>
          <mc:Choice Requires="wps">
            <w:drawing>
              <wp:inline distT="0" distB="0" distL="0" distR="0" wp14:anchorId="06517E45" wp14:editId="7B1CA81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99538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7C54036" w14:textId="77777777" w:rsidR="008B2CC1" w:rsidRPr="009C568E" w:rsidRDefault="00C36707" w:rsidP="001024FE">
      <w:pPr>
        <w:jc w:val="right"/>
        <w:rPr>
          <w:rFonts w:ascii="Arial Black" w:hAnsi="Arial Black"/>
          <w:caps/>
          <w:sz w:val="15"/>
          <w:szCs w:val="15"/>
          <w:lang w:val="es-ES_tradnl"/>
        </w:rPr>
      </w:pPr>
      <w:r w:rsidRPr="009C568E">
        <w:rPr>
          <w:rFonts w:ascii="Arial Black" w:hAnsi="Arial Black"/>
          <w:caps/>
          <w:sz w:val="15"/>
          <w:szCs w:val="15"/>
          <w:lang w:val="es-ES_tradnl"/>
        </w:rPr>
        <w:t>LI/A/40/</w:t>
      </w:r>
      <w:bookmarkStart w:id="1" w:name="Code"/>
      <w:bookmarkEnd w:id="1"/>
      <w:r w:rsidR="00E25F0C" w:rsidRPr="009C568E">
        <w:rPr>
          <w:rFonts w:ascii="Arial Black" w:hAnsi="Arial Black"/>
          <w:caps/>
          <w:sz w:val="15"/>
          <w:szCs w:val="15"/>
          <w:lang w:val="es-ES_tradnl"/>
        </w:rPr>
        <w:t>1</w:t>
      </w:r>
    </w:p>
    <w:p w14:paraId="453D380D" w14:textId="30285DE0" w:rsidR="00CE65D4" w:rsidRPr="009C568E" w:rsidRDefault="00CE65D4" w:rsidP="00CE65D4">
      <w:pPr>
        <w:jc w:val="right"/>
        <w:rPr>
          <w:rFonts w:ascii="Arial Black" w:hAnsi="Arial Black"/>
          <w:caps/>
          <w:sz w:val="15"/>
          <w:szCs w:val="15"/>
          <w:lang w:val="es-ES_tradnl"/>
        </w:rPr>
      </w:pPr>
      <w:r w:rsidRPr="009C568E">
        <w:rPr>
          <w:rFonts w:ascii="Arial Black" w:hAnsi="Arial Black"/>
          <w:caps/>
          <w:sz w:val="15"/>
          <w:szCs w:val="15"/>
          <w:lang w:val="es-ES_tradnl"/>
        </w:rPr>
        <w:t xml:space="preserve">ORIGINAL: </w:t>
      </w:r>
      <w:bookmarkStart w:id="2" w:name="Original"/>
      <w:r w:rsidR="00B66E10" w:rsidRPr="009C568E">
        <w:rPr>
          <w:rFonts w:ascii="Arial Black" w:hAnsi="Arial Black"/>
          <w:caps/>
          <w:sz w:val="15"/>
          <w:szCs w:val="15"/>
          <w:lang w:val="es-ES_tradnl"/>
        </w:rPr>
        <w:t>INGLÉS</w:t>
      </w:r>
    </w:p>
    <w:bookmarkEnd w:id="2"/>
    <w:p w14:paraId="589C1BCB" w14:textId="37EAE69B" w:rsidR="008B2CC1" w:rsidRPr="009C568E" w:rsidRDefault="00B66E10" w:rsidP="00CE65D4">
      <w:pPr>
        <w:spacing w:after="1200"/>
        <w:jc w:val="right"/>
        <w:rPr>
          <w:rFonts w:ascii="Arial Black" w:hAnsi="Arial Black"/>
          <w:caps/>
          <w:sz w:val="15"/>
          <w:szCs w:val="15"/>
          <w:lang w:val="es-ES_tradnl"/>
        </w:rPr>
      </w:pPr>
      <w:r w:rsidRPr="009C568E">
        <w:rPr>
          <w:rFonts w:ascii="Arial Black" w:hAnsi="Arial Black"/>
          <w:caps/>
          <w:sz w:val="15"/>
          <w:szCs w:val="15"/>
          <w:lang w:val="es-ES_tradnl"/>
        </w:rPr>
        <w:t>FECHA</w:t>
      </w:r>
      <w:r w:rsidR="00CE65D4" w:rsidRPr="009C568E">
        <w:rPr>
          <w:rFonts w:ascii="Arial Black" w:hAnsi="Arial Black"/>
          <w:caps/>
          <w:sz w:val="15"/>
          <w:szCs w:val="15"/>
          <w:lang w:val="es-ES_tradnl"/>
        </w:rPr>
        <w:t xml:space="preserve">: </w:t>
      </w:r>
      <w:bookmarkStart w:id="3" w:name="Date"/>
      <w:r w:rsidRPr="009C568E">
        <w:rPr>
          <w:rFonts w:ascii="Arial Black" w:hAnsi="Arial Black"/>
          <w:caps/>
          <w:sz w:val="15"/>
          <w:szCs w:val="15"/>
          <w:lang w:val="es-ES_tradnl"/>
        </w:rPr>
        <w:t>12 DE ABRIL DE</w:t>
      </w:r>
      <w:r w:rsidR="00E25F0C" w:rsidRPr="009C568E">
        <w:rPr>
          <w:rFonts w:ascii="Arial Black" w:hAnsi="Arial Black"/>
          <w:caps/>
          <w:sz w:val="15"/>
          <w:szCs w:val="15"/>
          <w:lang w:val="es-ES_tradnl"/>
        </w:rPr>
        <w:t xml:space="preserve"> 2023</w:t>
      </w:r>
    </w:p>
    <w:bookmarkEnd w:id="3"/>
    <w:p w14:paraId="6D23554B" w14:textId="77777777" w:rsidR="00B66E10" w:rsidRPr="009C568E" w:rsidRDefault="00B66E10" w:rsidP="00B66E10">
      <w:pPr>
        <w:spacing w:after="600"/>
        <w:rPr>
          <w:b/>
          <w:sz w:val="28"/>
          <w:szCs w:val="28"/>
          <w:lang w:val="es-ES_tradnl"/>
        </w:rPr>
      </w:pPr>
      <w:r w:rsidRPr="009C568E">
        <w:rPr>
          <w:b/>
          <w:sz w:val="28"/>
          <w:lang w:val="es-ES_tradnl"/>
        </w:rPr>
        <w:t>Unión Particular para la Protección de las Denominaciones de Origen y su Registro Internacional (Unión de Lisboa)</w:t>
      </w:r>
    </w:p>
    <w:p w14:paraId="7F8C1D8C" w14:textId="77777777" w:rsidR="00B66E10" w:rsidRPr="009C568E" w:rsidRDefault="00B66E10" w:rsidP="00B66E10">
      <w:pPr>
        <w:spacing w:after="720"/>
        <w:rPr>
          <w:b/>
          <w:sz w:val="28"/>
          <w:szCs w:val="28"/>
          <w:lang w:val="es-ES_tradnl"/>
        </w:rPr>
      </w:pPr>
      <w:r w:rsidRPr="009C568E">
        <w:rPr>
          <w:b/>
          <w:sz w:val="28"/>
          <w:szCs w:val="28"/>
          <w:lang w:val="es-ES_tradnl"/>
        </w:rPr>
        <w:t>Asamblea</w:t>
      </w:r>
    </w:p>
    <w:p w14:paraId="6E99CAB0" w14:textId="137CB7F5" w:rsidR="008B2CC1" w:rsidRPr="009C568E" w:rsidRDefault="00B66E10" w:rsidP="008B2CC1">
      <w:pPr>
        <w:rPr>
          <w:b/>
          <w:sz w:val="24"/>
          <w:szCs w:val="24"/>
          <w:lang w:val="es-ES_tradnl"/>
        </w:rPr>
      </w:pPr>
      <w:r w:rsidRPr="009C568E">
        <w:rPr>
          <w:b/>
          <w:sz w:val="24"/>
          <w:szCs w:val="24"/>
          <w:lang w:val="es-ES_tradnl"/>
        </w:rPr>
        <w:t>Cuadragésimo período de sesiones</w:t>
      </w:r>
      <w:r w:rsidR="00C36707" w:rsidRPr="009C568E">
        <w:rPr>
          <w:b/>
          <w:sz w:val="24"/>
          <w:szCs w:val="24"/>
          <w:lang w:val="es-ES_tradnl"/>
        </w:rPr>
        <w:t xml:space="preserve"> (25</w:t>
      </w:r>
      <w:r w:rsidRPr="009C568E">
        <w:rPr>
          <w:b/>
          <w:sz w:val="24"/>
          <w:szCs w:val="24"/>
          <w:lang w:val="es-ES_tradnl"/>
        </w:rPr>
        <w:t>.ºordinario</w:t>
      </w:r>
      <w:r w:rsidR="00C36707" w:rsidRPr="009C568E">
        <w:rPr>
          <w:b/>
          <w:sz w:val="24"/>
          <w:szCs w:val="24"/>
          <w:lang w:val="es-ES_tradnl"/>
        </w:rPr>
        <w:t>)</w:t>
      </w:r>
    </w:p>
    <w:p w14:paraId="1D01AA17" w14:textId="21D922B5" w:rsidR="008B2CC1" w:rsidRPr="009C568E" w:rsidRDefault="00C36707" w:rsidP="00CE65D4">
      <w:pPr>
        <w:spacing w:after="720"/>
        <w:rPr>
          <w:lang w:val="es-ES_tradnl"/>
        </w:rPr>
      </w:pPr>
      <w:r w:rsidRPr="009C568E">
        <w:rPr>
          <w:b/>
          <w:sz w:val="24"/>
          <w:szCs w:val="24"/>
          <w:lang w:val="es-ES_tradnl"/>
        </w:rPr>
        <w:t>G</w:t>
      </w:r>
      <w:r w:rsidR="00B66E10" w:rsidRPr="009C568E">
        <w:rPr>
          <w:b/>
          <w:sz w:val="24"/>
          <w:szCs w:val="24"/>
          <w:lang w:val="es-ES_tradnl"/>
        </w:rPr>
        <w:t>inebra, 6 a 14 de julio de</w:t>
      </w:r>
      <w:r w:rsidRPr="009C568E">
        <w:rPr>
          <w:b/>
          <w:sz w:val="24"/>
          <w:szCs w:val="24"/>
          <w:lang w:val="es-ES_tradnl"/>
        </w:rPr>
        <w:t xml:space="preserve"> 2023</w:t>
      </w:r>
    </w:p>
    <w:p w14:paraId="63E6FA69" w14:textId="622A9642" w:rsidR="008B2CC1" w:rsidRPr="009C568E" w:rsidRDefault="00B66E10" w:rsidP="00CE65D4">
      <w:pPr>
        <w:spacing w:after="360"/>
        <w:rPr>
          <w:caps/>
          <w:sz w:val="24"/>
          <w:lang w:val="es-ES_tradnl"/>
        </w:rPr>
      </w:pPr>
      <w:bookmarkStart w:id="4" w:name="TitleOfDoc"/>
      <w:r w:rsidRPr="009C568E">
        <w:rPr>
          <w:caps/>
          <w:sz w:val="24"/>
          <w:lang w:val="es-ES_tradnl"/>
        </w:rPr>
        <w:t>PROPUESTAS DE MODIFICACIÓN DEL REGLAMENTO COMÚN DEL ARREGLO DE LISBOA Y DEL ACTA DE GINEBRA DEL ARREGLO DE LISBOA</w:t>
      </w:r>
    </w:p>
    <w:p w14:paraId="2F2187FB" w14:textId="6685DD54" w:rsidR="008B2CC1" w:rsidRPr="009C568E" w:rsidRDefault="00E25F0C" w:rsidP="00CE65D4">
      <w:pPr>
        <w:spacing w:after="960"/>
        <w:rPr>
          <w:i/>
          <w:lang w:val="es-ES_tradnl"/>
        </w:rPr>
      </w:pPr>
      <w:bookmarkStart w:id="5" w:name="Prepared"/>
      <w:bookmarkEnd w:id="4"/>
      <w:r w:rsidRPr="009C568E">
        <w:rPr>
          <w:i/>
          <w:lang w:val="es-ES_tradnl"/>
        </w:rPr>
        <w:t>Document</w:t>
      </w:r>
      <w:r w:rsidR="00B66E10" w:rsidRPr="009C568E">
        <w:rPr>
          <w:i/>
          <w:lang w:val="es-ES_tradnl"/>
        </w:rPr>
        <w:t>o preparado por la Secretaría</w:t>
      </w:r>
    </w:p>
    <w:bookmarkEnd w:id="5"/>
    <w:p w14:paraId="346A68FF" w14:textId="705322C4" w:rsidR="00E25F0C" w:rsidRPr="009C568E" w:rsidRDefault="00E25F0C" w:rsidP="00E25F0C">
      <w:pPr>
        <w:pStyle w:val="ONUME"/>
        <w:numPr>
          <w:ilvl w:val="0"/>
          <w:numId w:val="0"/>
        </w:numPr>
        <w:rPr>
          <w:b/>
          <w:szCs w:val="22"/>
          <w:lang w:val="es-ES_tradnl"/>
        </w:rPr>
      </w:pPr>
      <w:r w:rsidRPr="009C568E">
        <w:rPr>
          <w:b/>
          <w:szCs w:val="22"/>
          <w:lang w:val="es-ES_tradnl"/>
        </w:rPr>
        <w:t>INTRODU</w:t>
      </w:r>
      <w:r w:rsidR="00B66E10" w:rsidRPr="009C568E">
        <w:rPr>
          <w:b/>
          <w:szCs w:val="22"/>
          <w:lang w:val="es-ES_tradnl"/>
        </w:rPr>
        <w:t>C</w:t>
      </w:r>
      <w:r w:rsidRPr="009C568E">
        <w:rPr>
          <w:b/>
          <w:szCs w:val="22"/>
          <w:lang w:val="es-ES_tradnl"/>
        </w:rPr>
        <w:t>C</w:t>
      </w:r>
      <w:r w:rsidR="00B66E10" w:rsidRPr="009C568E">
        <w:rPr>
          <w:b/>
          <w:szCs w:val="22"/>
          <w:lang w:val="es-ES_tradnl"/>
        </w:rPr>
        <w:t>IÓN</w:t>
      </w:r>
    </w:p>
    <w:p w14:paraId="714ADD0B" w14:textId="114A583A" w:rsidR="00E25F0C" w:rsidRPr="009C568E" w:rsidRDefault="00B66E10" w:rsidP="009C568E">
      <w:pPr>
        <w:pStyle w:val="ONUMFS"/>
        <w:rPr>
          <w:szCs w:val="22"/>
          <w:lang w:val="es-ES_tradnl"/>
        </w:rPr>
      </w:pPr>
      <w:r w:rsidRPr="009C568E">
        <w:rPr>
          <w:lang w:val="es-ES_tradnl"/>
        </w:rPr>
        <w:t xml:space="preserve">La entrada en vigor del Acta de Ginebra del Arreglo de Lisboa relativo a las Denominaciones de Origen y las Indicaciones Geográficas (en lo sucesivo </w:t>
      </w:r>
      <w:r w:rsidR="009C568E">
        <w:rPr>
          <w:lang w:val="es-ES_tradnl"/>
        </w:rPr>
        <w:t>“</w:t>
      </w:r>
      <w:r w:rsidRPr="009C568E">
        <w:rPr>
          <w:lang w:val="es-ES_tradnl"/>
        </w:rPr>
        <w:t>el Acta de Ginebra</w:t>
      </w:r>
      <w:r w:rsidR="009C568E">
        <w:rPr>
          <w:lang w:val="es-ES_tradnl"/>
        </w:rPr>
        <w:t>”</w:t>
      </w:r>
      <w:r w:rsidRPr="009C568E">
        <w:rPr>
          <w:lang w:val="es-ES_tradnl"/>
        </w:rPr>
        <w:t xml:space="preserve">) el 26 de febrero de 2020, puso de manifiesto la necesidad de estudiar la posibilidad de modificar el Reglamento Común del Arreglo de Lisboa relativo a la Protección de las Denominaciones de Origen y su Registro Internacional y el Acta de Ginebra del Arreglo de Lisboa relativo a las Denominaciones de Origen y las Indicaciones Geográficas (en lo sucesivo, </w:t>
      </w:r>
      <w:r w:rsidR="009C568E">
        <w:rPr>
          <w:lang w:val="es-ES_tradnl"/>
        </w:rPr>
        <w:t>“</w:t>
      </w:r>
      <w:r w:rsidRPr="009C568E">
        <w:rPr>
          <w:lang w:val="es-ES_tradnl"/>
        </w:rPr>
        <w:t>el Reglamento Común</w:t>
      </w:r>
      <w:r w:rsidR="009C568E">
        <w:rPr>
          <w:lang w:val="es-ES_tradnl"/>
        </w:rPr>
        <w:t>”</w:t>
      </w:r>
      <w:r w:rsidRPr="009C568E">
        <w:rPr>
          <w:lang w:val="es-ES_tradnl"/>
        </w:rPr>
        <w:t xml:space="preserve">) para simplificar y agilizar los procedimientos del Sistema de Lisboa para el Registro Internacional de Denominaciones de Origen e Indicaciones Geográficas (en lo sucesivo, </w:t>
      </w:r>
      <w:r w:rsidR="009C568E">
        <w:rPr>
          <w:lang w:val="es-ES_tradnl"/>
        </w:rPr>
        <w:t>“</w:t>
      </w:r>
      <w:r w:rsidRPr="009C568E">
        <w:rPr>
          <w:lang w:val="es-ES_tradnl"/>
        </w:rPr>
        <w:t>el Sistema de Lisboa</w:t>
      </w:r>
      <w:r w:rsidR="009C568E">
        <w:rPr>
          <w:lang w:val="es-ES_tradnl"/>
        </w:rPr>
        <w:t>”</w:t>
      </w:r>
      <w:r w:rsidRPr="009C568E">
        <w:rPr>
          <w:lang w:val="es-ES_tradnl"/>
        </w:rPr>
        <w:t>), y con el objetivo de proporcionar mayor claridad a los usuarios del Sistema de Lisboa.</w:t>
      </w:r>
    </w:p>
    <w:p w14:paraId="5FC32A7A" w14:textId="77777777" w:rsidR="00F60115" w:rsidRPr="009C568E" w:rsidRDefault="00F60115">
      <w:pPr>
        <w:rPr>
          <w:lang w:val="es-ES_tradnl"/>
        </w:rPr>
      </w:pPr>
      <w:r w:rsidRPr="009C568E">
        <w:rPr>
          <w:lang w:val="es-ES_tradnl"/>
        </w:rPr>
        <w:br w:type="page"/>
      </w:r>
    </w:p>
    <w:p w14:paraId="600EEA1A" w14:textId="41EF0CF4" w:rsidR="00E25F0C" w:rsidRPr="009C568E" w:rsidRDefault="00B66E10" w:rsidP="009C568E">
      <w:pPr>
        <w:pStyle w:val="ONUMFS"/>
        <w:rPr>
          <w:lang w:val="es-ES_tradnl"/>
        </w:rPr>
      </w:pPr>
      <w:r w:rsidRPr="009C568E">
        <w:rPr>
          <w:lang w:val="es-ES_tradnl"/>
        </w:rPr>
        <w:lastRenderedPageBreak/>
        <w:t xml:space="preserve">Por lo tanto, en su quinta reunión, que tuvo lugar del 24 al 26 de enero de 2023, el Grupo de Trabajo sobre el Desarrollo del Sistema de Lisboa (en lo sucesivo, </w:t>
      </w:r>
      <w:r w:rsidR="009C568E">
        <w:rPr>
          <w:lang w:val="es-ES_tradnl"/>
        </w:rPr>
        <w:t>“</w:t>
      </w:r>
      <w:r w:rsidRPr="009C568E">
        <w:rPr>
          <w:lang w:val="es-ES_tradnl"/>
        </w:rPr>
        <w:t>el Grupo de Trabajo</w:t>
      </w:r>
      <w:r w:rsidR="009C568E">
        <w:rPr>
          <w:lang w:val="es-ES_tradnl"/>
        </w:rPr>
        <w:t>”</w:t>
      </w:r>
      <w:r w:rsidRPr="009C568E">
        <w:rPr>
          <w:lang w:val="es-ES_tradnl"/>
        </w:rPr>
        <w:t>) recomendó la introducción de modificaciones en la Regla 5 del Reglamento Común</w:t>
      </w:r>
      <w:r w:rsidR="00AF3355" w:rsidRPr="009C568E">
        <w:rPr>
          <w:lang w:val="es-ES_tradnl"/>
        </w:rPr>
        <w:t xml:space="preserve"> así como de correcciones en la versión en español del Reglamento Común</w:t>
      </w:r>
      <w:r w:rsidRPr="009C568E">
        <w:rPr>
          <w:lang w:val="es-ES_tradnl"/>
        </w:rPr>
        <w:t xml:space="preserve">, para su </w:t>
      </w:r>
      <w:r w:rsidR="00575B4E" w:rsidRPr="009C568E">
        <w:rPr>
          <w:lang w:val="es-ES_tradnl"/>
        </w:rPr>
        <w:t>aprobación</w:t>
      </w:r>
      <w:r w:rsidRPr="009C568E">
        <w:rPr>
          <w:lang w:val="es-ES_tradnl"/>
        </w:rPr>
        <w:t xml:space="preserve"> por la Asamblea de la Unión de Lisboa en su </w:t>
      </w:r>
      <w:r w:rsidR="00AF3355" w:rsidRPr="009C568E">
        <w:rPr>
          <w:lang w:val="es-ES_tradnl"/>
        </w:rPr>
        <w:t>cuadragésimo</w:t>
      </w:r>
      <w:r w:rsidRPr="009C568E">
        <w:rPr>
          <w:lang w:val="es-ES_tradnl"/>
        </w:rPr>
        <w:t xml:space="preserve"> período de sesiones (</w:t>
      </w:r>
      <w:r w:rsidR="00AF3355" w:rsidRPr="009C568E">
        <w:rPr>
          <w:lang w:val="es-ES_tradnl"/>
        </w:rPr>
        <w:t>2</w:t>
      </w:r>
      <w:r w:rsidRPr="009C568E">
        <w:rPr>
          <w:lang w:val="es-ES_tradnl"/>
        </w:rPr>
        <w:t>5.º ordinario) (véa</w:t>
      </w:r>
      <w:r w:rsidR="00AF3355" w:rsidRPr="009C568E">
        <w:rPr>
          <w:lang w:val="es-ES_tradnl"/>
        </w:rPr>
        <w:t>n</w:t>
      </w:r>
      <w:r w:rsidRPr="009C568E">
        <w:rPr>
          <w:lang w:val="es-ES_tradnl"/>
        </w:rPr>
        <w:t xml:space="preserve">se </w:t>
      </w:r>
      <w:r w:rsidR="00AF3355" w:rsidRPr="009C568E">
        <w:rPr>
          <w:lang w:val="es-ES_tradnl"/>
        </w:rPr>
        <w:t>los</w:t>
      </w:r>
      <w:r w:rsidRPr="009C568E">
        <w:rPr>
          <w:lang w:val="es-ES_tradnl"/>
        </w:rPr>
        <w:t xml:space="preserve"> párrafo</w:t>
      </w:r>
      <w:r w:rsidR="00AF3355" w:rsidRPr="009C568E">
        <w:rPr>
          <w:lang w:val="es-ES_tradnl"/>
        </w:rPr>
        <w:t>s</w:t>
      </w:r>
      <w:r w:rsidRPr="009C568E">
        <w:rPr>
          <w:lang w:val="es-ES_tradnl"/>
        </w:rPr>
        <w:t xml:space="preserve"> 1</w:t>
      </w:r>
      <w:r w:rsidR="00AF3355" w:rsidRPr="009C568E">
        <w:rPr>
          <w:lang w:val="es-ES_tradnl"/>
        </w:rPr>
        <w:t>3 y 16</w:t>
      </w:r>
      <w:r w:rsidRPr="009C568E">
        <w:rPr>
          <w:lang w:val="es-ES_tradnl"/>
        </w:rPr>
        <w:t xml:space="preserve"> del documento LI/WG/DEV</w:t>
      </w:r>
      <w:r w:rsidRPr="009C568E">
        <w:rPr>
          <w:lang w:val="es-ES_tradnl"/>
        </w:rPr>
        <w:noBreakHyphen/>
        <w:t>SYS/</w:t>
      </w:r>
      <w:r w:rsidR="00AF3355" w:rsidRPr="009C568E">
        <w:rPr>
          <w:lang w:val="es-ES_tradnl"/>
        </w:rPr>
        <w:t>5/4</w:t>
      </w:r>
      <w:r w:rsidRPr="009C568E">
        <w:rPr>
          <w:lang w:val="es-ES_tradnl"/>
        </w:rPr>
        <w:t>)</w:t>
      </w:r>
      <w:r w:rsidRPr="009C568E">
        <w:rPr>
          <w:szCs w:val="22"/>
          <w:lang w:val="es-ES_tradnl"/>
        </w:rPr>
        <w:t>.</w:t>
      </w:r>
    </w:p>
    <w:p w14:paraId="3737D212" w14:textId="6F50CEA0" w:rsidR="00E25F0C" w:rsidRPr="009C568E" w:rsidRDefault="00DD7D93" w:rsidP="009C568E">
      <w:pPr>
        <w:pStyle w:val="ONUMFS"/>
        <w:rPr>
          <w:lang w:val="es-ES_tradnl"/>
        </w:rPr>
      </w:pPr>
      <w:r w:rsidRPr="009C568E">
        <w:rPr>
          <w:lang w:val="es-ES_tradnl"/>
        </w:rPr>
        <w:t>En los párrafos siguientes se ofrece información de referencia sobre las propuestas de modificación del Reglamento Común.</w:t>
      </w:r>
    </w:p>
    <w:p w14:paraId="7382C238" w14:textId="75CF89ED" w:rsidR="00E25F0C" w:rsidRPr="009C568E" w:rsidRDefault="00CD1482" w:rsidP="00A90B06">
      <w:pPr>
        <w:pStyle w:val="Heading1"/>
        <w:rPr>
          <w:lang w:val="es-ES_tradnl"/>
        </w:rPr>
      </w:pPr>
      <w:r w:rsidRPr="009C568E">
        <w:rPr>
          <w:szCs w:val="22"/>
          <w:lang w:val="es-ES_tradnl"/>
        </w:rPr>
        <w:t>PROPUESTAS DE MODIFICACIÓN DEL REGLAMENTO COMÚN</w:t>
      </w:r>
    </w:p>
    <w:p w14:paraId="7A61DBB2" w14:textId="6A15D178" w:rsidR="00E25F0C" w:rsidRPr="009C568E" w:rsidRDefault="00CD1482" w:rsidP="00A90B06">
      <w:pPr>
        <w:pStyle w:val="Heading2"/>
        <w:rPr>
          <w:lang w:val="es-ES_tradnl"/>
        </w:rPr>
      </w:pPr>
      <w:r w:rsidRPr="009C568E">
        <w:rPr>
          <w:lang w:val="es-ES_tradnl"/>
        </w:rPr>
        <w:t>MODIFICACIONES DE LA REGLA</w:t>
      </w:r>
      <w:r w:rsidR="00E25F0C" w:rsidRPr="009C568E">
        <w:rPr>
          <w:lang w:val="es-ES_tradnl"/>
        </w:rPr>
        <w:t xml:space="preserve"> 5 </w:t>
      </w:r>
      <w:r w:rsidRPr="009C568E">
        <w:rPr>
          <w:lang w:val="es-ES_tradnl"/>
        </w:rPr>
        <w:t>DEL REGLAMENTO COMÚN</w:t>
      </w:r>
    </w:p>
    <w:p w14:paraId="17363786" w14:textId="61BA60C9" w:rsidR="00E25F0C" w:rsidRPr="009C568E" w:rsidRDefault="004E30AA" w:rsidP="009C568E">
      <w:pPr>
        <w:pStyle w:val="ONUMFS"/>
        <w:rPr>
          <w:lang w:val="es-ES_tradnl"/>
        </w:rPr>
      </w:pPr>
      <w:r w:rsidRPr="009C568E">
        <w:rPr>
          <w:lang w:val="es-ES_tradnl"/>
        </w:rPr>
        <w:t xml:space="preserve">En el transcurso de los debates de la cuarta reunión del Grupo de Trabajo, que </w:t>
      </w:r>
      <w:r w:rsidR="00575B4E" w:rsidRPr="009C568E">
        <w:rPr>
          <w:lang w:val="es-ES_tradnl"/>
        </w:rPr>
        <w:t>se llevó a cabo</w:t>
      </w:r>
      <w:r w:rsidRPr="009C568E">
        <w:rPr>
          <w:lang w:val="es-ES_tradnl"/>
        </w:rPr>
        <w:t xml:space="preserve"> del 14 al 16 de junio de 2022, la delegación de la Unión Europea propuso la supresión de la Re</w:t>
      </w:r>
      <w:r w:rsidR="00575B4E" w:rsidRPr="009C568E">
        <w:rPr>
          <w:lang w:val="es-ES_tradnl"/>
        </w:rPr>
        <w:t xml:space="preserve">gla 5.4) del Reglamento Común. </w:t>
      </w:r>
      <w:r w:rsidRPr="009C568E">
        <w:rPr>
          <w:lang w:val="es-ES_tradnl"/>
        </w:rPr>
        <w:t xml:space="preserve">Tras tomar nota de las </w:t>
      </w:r>
      <w:r w:rsidR="00575B4E" w:rsidRPr="009C568E">
        <w:rPr>
          <w:lang w:val="es-ES_tradnl"/>
        </w:rPr>
        <w:t>posiciones expresadas</w:t>
      </w:r>
      <w:r w:rsidRPr="009C568E">
        <w:rPr>
          <w:lang w:val="es-ES_tradnl"/>
        </w:rPr>
        <w:t xml:space="preserve"> por las delegaciones a este respecto, el presidente invitó a la delegación de la Unión Europea a volver a presentar una propuesta por escrito para que fuera examinada en la quinta reunión del Grupo de Trabajo (véase el párrafo 13 del documento LI/WG/DEV-SYS/4/3).</w:t>
      </w:r>
    </w:p>
    <w:p w14:paraId="15FCCCE6" w14:textId="27AA93BC" w:rsidR="00E25F0C" w:rsidRPr="009C568E" w:rsidRDefault="001F3309" w:rsidP="009C568E">
      <w:pPr>
        <w:pStyle w:val="ONUMFS"/>
        <w:rPr>
          <w:lang w:val="es-ES_tradnl"/>
        </w:rPr>
      </w:pPr>
      <w:r w:rsidRPr="009C568E">
        <w:rPr>
          <w:lang w:val="es-ES_tradnl"/>
        </w:rPr>
        <w:t xml:space="preserve">Por consiguiente, en una comunicación con fecha de 2 de diciembre de 2022, la delegación permanente de la Unión Europea, en nombre de la Unión Europea y de sus Estados miembros, transmitió a la Oficina Internacional de la Organización Mundial de la Propiedad Intelectual (OMPI) una propuesta encaminada a suprimir la Regla 5.4) </w:t>
      </w:r>
      <w:r w:rsidR="00575B4E" w:rsidRPr="009C568E">
        <w:rPr>
          <w:lang w:val="es-ES_tradnl"/>
        </w:rPr>
        <w:t>del Reglamento Común (véase el A</w:t>
      </w:r>
      <w:r w:rsidRPr="009C568E">
        <w:rPr>
          <w:lang w:val="es-ES_tradnl"/>
        </w:rPr>
        <w:t xml:space="preserve">nexo </w:t>
      </w:r>
      <w:r w:rsidR="00AA556A" w:rsidRPr="009C568E">
        <w:rPr>
          <w:lang w:val="es-ES_tradnl"/>
        </w:rPr>
        <w:t>del documento</w:t>
      </w:r>
      <w:r w:rsidRPr="009C568E">
        <w:rPr>
          <w:lang w:val="es-ES_tradnl"/>
        </w:rPr>
        <w:t xml:space="preserve"> LI/WG/DEV-SYS/5/2).</w:t>
      </w:r>
    </w:p>
    <w:p w14:paraId="1E4D5665" w14:textId="3B644056" w:rsidR="00E25F0C" w:rsidRPr="009C568E" w:rsidRDefault="00C17F35" w:rsidP="009C568E">
      <w:pPr>
        <w:pStyle w:val="ONUMFS"/>
        <w:rPr>
          <w:lang w:val="es-ES_tradnl"/>
        </w:rPr>
      </w:pPr>
      <w:r w:rsidRPr="009C568E">
        <w:rPr>
          <w:lang w:val="es-ES_tradnl"/>
        </w:rPr>
        <w:t>Los debates del Grupo de Trabajo se basaron en el documento LI/WG/DEV-SYS/5/2. Las propuestas</w:t>
      </w:r>
      <w:r w:rsidR="003B114F" w:rsidRPr="009C568E">
        <w:rPr>
          <w:lang w:val="es-ES_tradnl"/>
        </w:rPr>
        <w:t xml:space="preserve"> de modificación</w:t>
      </w:r>
      <w:r w:rsidRPr="009C568E">
        <w:rPr>
          <w:lang w:val="es-ES_tradnl"/>
        </w:rPr>
        <w:t xml:space="preserve"> relativas a la supresión de la Regla 5.4) del Reglamento Común se reproducen en el Anexo I del presente documento (las propuestas están subrayadas o tachadas).</w:t>
      </w:r>
      <w:r w:rsidR="00E25F0C" w:rsidRPr="009C568E">
        <w:rPr>
          <w:lang w:val="es-ES_tradnl"/>
        </w:rPr>
        <w:t xml:space="preserve"> </w:t>
      </w:r>
    </w:p>
    <w:p w14:paraId="17F81512" w14:textId="2EBFCE95" w:rsidR="00E25F0C" w:rsidRPr="009C568E" w:rsidRDefault="00C17F35" w:rsidP="00C17F35">
      <w:pPr>
        <w:pStyle w:val="Heading2"/>
        <w:rPr>
          <w:lang w:val="es-ES_tradnl"/>
        </w:rPr>
      </w:pPr>
      <w:r w:rsidRPr="009C568E">
        <w:rPr>
          <w:lang w:val="es-ES_tradnl"/>
        </w:rPr>
        <w:t>Modificaciones que se propone introducir en la versión en español del Reglamento Común</w:t>
      </w:r>
    </w:p>
    <w:p w14:paraId="457DC9F3" w14:textId="45106D11" w:rsidR="00C17F35" w:rsidRPr="009C568E" w:rsidRDefault="00C17F35" w:rsidP="009C568E">
      <w:pPr>
        <w:pStyle w:val="ONUMFS"/>
        <w:rPr>
          <w:lang w:val="es-ES_tradnl"/>
        </w:rPr>
      </w:pPr>
      <w:r w:rsidRPr="009C568E">
        <w:rPr>
          <w:lang w:val="es-ES_tradnl"/>
        </w:rPr>
        <w:t xml:space="preserve">Tras la aprobación de las modificaciones del Reglamento Común por la Asamblea de la Unión de Lisboa, en su trigésimo noveno período de sesiones (15.º extraordinario), celebrado del 14 al 22 de julio de 2022 (véase el párrafo 20 del documento LI/A/39/2), así como la correspondiente actualización de las versiones en todos los idiomas del Reglamento Común, se hallaron varias inexactitudes de traducción en la versión en el español del Reglamento Común. </w:t>
      </w:r>
    </w:p>
    <w:p w14:paraId="5CE21852" w14:textId="6FFB0EDD" w:rsidR="00E25F0C" w:rsidRPr="009C568E" w:rsidRDefault="00AF4158" w:rsidP="009C568E">
      <w:pPr>
        <w:pStyle w:val="ONUMFS"/>
        <w:rPr>
          <w:lang w:val="es-ES_tradnl"/>
        </w:rPr>
      </w:pPr>
      <w:r w:rsidRPr="009C568E">
        <w:rPr>
          <w:lang w:val="es-ES_tradnl"/>
        </w:rPr>
        <w:t>Por consiguiente, en la quinta reunión del Grupo de Trabajo, la Oficina Internacional propuso que se corrigiera la versión en español del Reglamento Común para armonizarla con las versiones en los demás idiomas del Reglamento Común</w:t>
      </w:r>
      <w:r w:rsidR="00E25F0C" w:rsidRPr="009C568E">
        <w:rPr>
          <w:lang w:val="es-ES_tradnl"/>
        </w:rPr>
        <w:t>.</w:t>
      </w:r>
    </w:p>
    <w:p w14:paraId="494D3E3D" w14:textId="0E110DF6" w:rsidR="00A90B06" w:rsidRPr="009C568E" w:rsidRDefault="004A58D5" w:rsidP="009C568E">
      <w:pPr>
        <w:pStyle w:val="ONUMFS"/>
        <w:rPr>
          <w:lang w:val="es-ES_tradnl"/>
        </w:rPr>
      </w:pPr>
      <w:r w:rsidRPr="009C568E">
        <w:rPr>
          <w:lang w:val="es-ES_tradnl"/>
        </w:rPr>
        <w:t>Los debates del Grupo de Trabajo se basaron en el documento LI/WG/DEV-SYS/5/3.</w:t>
      </w:r>
      <w:r w:rsidR="009C568E">
        <w:rPr>
          <w:lang w:val="es-ES_tradnl"/>
        </w:rPr>
        <w:t xml:space="preserve"> </w:t>
      </w:r>
      <w:r w:rsidRPr="009C568E">
        <w:rPr>
          <w:lang w:val="es-ES_tradnl"/>
        </w:rPr>
        <w:t>Las correcciones propuestas respecto de la versión en español del Reglamento Común figuran en el Anexo II del presente documento (las modificaciones propuestas están subrayadas o tachadas)</w:t>
      </w:r>
      <w:r w:rsidR="00E25F0C" w:rsidRPr="009C568E">
        <w:rPr>
          <w:lang w:val="es-ES_tradnl"/>
        </w:rPr>
        <w:t xml:space="preserve">. </w:t>
      </w:r>
    </w:p>
    <w:p w14:paraId="79FC5B63" w14:textId="77777777" w:rsidR="00F60115" w:rsidRPr="009C568E" w:rsidRDefault="00F60115">
      <w:pPr>
        <w:rPr>
          <w:b/>
          <w:bCs/>
          <w:caps/>
          <w:kern w:val="32"/>
          <w:szCs w:val="32"/>
          <w:lang w:val="es-ES_tradnl"/>
        </w:rPr>
      </w:pPr>
      <w:r w:rsidRPr="009C568E">
        <w:rPr>
          <w:lang w:val="es-ES_tradnl"/>
        </w:rPr>
        <w:br w:type="page"/>
      </w:r>
    </w:p>
    <w:p w14:paraId="58EB2F52" w14:textId="460342FA" w:rsidR="00A90B06" w:rsidRPr="009C568E" w:rsidRDefault="00FC7000" w:rsidP="00A90B06">
      <w:pPr>
        <w:pStyle w:val="Heading1"/>
        <w:rPr>
          <w:lang w:val="es-ES_tradnl"/>
        </w:rPr>
      </w:pPr>
      <w:r w:rsidRPr="009C568E">
        <w:rPr>
          <w:lang w:val="es-ES_tradnl"/>
        </w:rPr>
        <w:lastRenderedPageBreak/>
        <w:t>FECHA DE ENTRADA EN VIGOR</w:t>
      </w:r>
    </w:p>
    <w:p w14:paraId="1CD3D3DD" w14:textId="2D93293E" w:rsidR="004B4AB8" w:rsidRPr="009C568E" w:rsidRDefault="00FC7000" w:rsidP="009C568E">
      <w:pPr>
        <w:pStyle w:val="ONUMFS"/>
        <w:rPr>
          <w:lang w:val="es-ES_tradnl"/>
        </w:rPr>
      </w:pPr>
      <w:r w:rsidRPr="009C568E">
        <w:rPr>
          <w:lang w:val="es-ES_tradnl"/>
        </w:rPr>
        <w:t>Teniendo en cuenta la naturaleza de las modificaciones del Reglamento Común recomendadas por el Grupo de Trabajo en su quinta reunión, se propone que entren en vigor con efecto inmediato, a saber, el 14 de julio de 2023, en lugar del 1 de octubre de 2023 (véase el párrafo 13 del documento LI/WG/DEV-SYS/5/4).</w:t>
      </w:r>
      <w:r w:rsidR="009C568E">
        <w:rPr>
          <w:lang w:val="es-ES_tradnl"/>
        </w:rPr>
        <w:t xml:space="preserve"> </w:t>
      </w:r>
    </w:p>
    <w:p w14:paraId="16BFF273" w14:textId="112E7126" w:rsidR="00E25F0C" w:rsidRPr="009C568E" w:rsidRDefault="00325715" w:rsidP="009C568E">
      <w:pPr>
        <w:pStyle w:val="ONUMFS"/>
        <w:tabs>
          <w:tab w:val="clear" w:pos="567"/>
        </w:tabs>
        <w:ind w:left="5529"/>
        <w:rPr>
          <w:i/>
          <w:lang w:val="es-ES_tradnl"/>
        </w:rPr>
      </w:pPr>
      <w:r w:rsidRPr="009C568E">
        <w:rPr>
          <w:i/>
          <w:lang w:val="es-ES_tradnl"/>
        </w:rPr>
        <w:t>Se invita a la Asamblea de la Unión de Lisboa a</w:t>
      </w:r>
      <w:r w:rsidR="00E25F0C" w:rsidRPr="009C568E">
        <w:rPr>
          <w:i/>
          <w:lang w:val="es-ES_tradnl"/>
        </w:rPr>
        <w:t>:</w:t>
      </w:r>
      <w:r w:rsidR="009C568E" w:rsidRPr="009C568E">
        <w:rPr>
          <w:i/>
          <w:lang w:val="es-ES_tradnl"/>
        </w:rPr>
        <w:t xml:space="preserve"> </w:t>
      </w:r>
    </w:p>
    <w:p w14:paraId="5CC4F4C0" w14:textId="11F383CC" w:rsidR="00E25F0C" w:rsidRPr="009C568E" w:rsidRDefault="00A90B06" w:rsidP="004B4AB8">
      <w:pPr>
        <w:tabs>
          <w:tab w:val="left" w:pos="6840"/>
        </w:tabs>
        <w:spacing w:before="240"/>
        <w:ind w:left="6300"/>
        <w:rPr>
          <w:i/>
          <w:lang w:val="es-ES_tradnl"/>
        </w:rPr>
      </w:pPr>
      <w:r w:rsidRPr="009C568E">
        <w:rPr>
          <w:i/>
          <w:lang w:val="es-ES_tradnl"/>
        </w:rPr>
        <w:t>i)</w:t>
      </w:r>
      <w:r w:rsidR="004B4AB8" w:rsidRPr="009C568E">
        <w:rPr>
          <w:i/>
          <w:lang w:val="es-ES_tradnl"/>
        </w:rPr>
        <w:tab/>
      </w:r>
      <w:r w:rsidR="0067144F" w:rsidRPr="009C568E">
        <w:rPr>
          <w:i/>
          <w:lang w:val="es-ES_tradnl"/>
        </w:rPr>
        <w:t>a</w:t>
      </w:r>
      <w:r w:rsidR="00325715" w:rsidRPr="009C568E">
        <w:rPr>
          <w:i/>
          <w:lang w:val="es-ES_tradnl"/>
        </w:rPr>
        <w:t xml:space="preserve">probar las modificaciones del Reglamento Común del Arreglo de Lisboa relativo a la Protección de las Denominaciones de Origen y su Registro Internacional y del Acta de Ginebra del Arreglo de Lisboa relativo a las Denominaciones de Origen y las Indicaciones Geográficas, que figuran en el </w:t>
      </w:r>
      <w:r w:rsidR="00E25F0C" w:rsidRPr="009C568E">
        <w:rPr>
          <w:i/>
          <w:lang w:val="es-ES_tradnl"/>
        </w:rPr>
        <w:t>Anex</w:t>
      </w:r>
      <w:r w:rsidR="00325715" w:rsidRPr="009C568E">
        <w:rPr>
          <w:i/>
          <w:lang w:val="es-ES_tradnl"/>
        </w:rPr>
        <w:t>o</w:t>
      </w:r>
      <w:r w:rsidR="00E25F0C" w:rsidRPr="009C568E">
        <w:rPr>
          <w:i/>
          <w:lang w:val="es-ES_tradnl"/>
        </w:rPr>
        <w:t xml:space="preserve"> </w:t>
      </w:r>
      <w:r w:rsidR="00325715" w:rsidRPr="009C568E">
        <w:rPr>
          <w:i/>
          <w:lang w:val="es-ES_tradnl"/>
        </w:rPr>
        <w:t>del</w:t>
      </w:r>
      <w:r w:rsidR="00E25F0C" w:rsidRPr="009C568E">
        <w:rPr>
          <w:i/>
          <w:lang w:val="es-ES_tradnl"/>
        </w:rPr>
        <w:t xml:space="preserve"> document</w:t>
      </w:r>
      <w:r w:rsidR="00325715" w:rsidRPr="009C568E">
        <w:rPr>
          <w:i/>
          <w:lang w:val="es-ES_tradnl"/>
        </w:rPr>
        <w:t>o</w:t>
      </w:r>
      <w:r w:rsidR="00E25F0C" w:rsidRPr="009C568E">
        <w:rPr>
          <w:i/>
          <w:lang w:val="es-ES_tradnl"/>
        </w:rPr>
        <w:t xml:space="preserve"> LI/A/40/1, </w:t>
      </w:r>
      <w:r w:rsidR="00325715" w:rsidRPr="009C568E">
        <w:rPr>
          <w:i/>
          <w:lang w:val="es-ES_tradnl"/>
        </w:rPr>
        <w:t>y</w:t>
      </w:r>
    </w:p>
    <w:p w14:paraId="0AEE54D3" w14:textId="52B5D09B" w:rsidR="00E25F0C" w:rsidRPr="009C568E" w:rsidRDefault="00E25F0C" w:rsidP="004B4AB8">
      <w:pPr>
        <w:tabs>
          <w:tab w:val="left" w:pos="6840"/>
        </w:tabs>
        <w:spacing w:before="240"/>
        <w:ind w:left="6300"/>
        <w:rPr>
          <w:i/>
          <w:lang w:val="es-ES_tradnl"/>
        </w:rPr>
      </w:pPr>
      <w:r w:rsidRPr="009C568E">
        <w:rPr>
          <w:i/>
          <w:lang w:val="es-ES_tradnl"/>
        </w:rPr>
        <w:t>ii)</w:t>
      </w:r>
      <w:r w:rsidR="004B4AB8" w:rsidRPr="009C568E">
        <w:rPr>
          <w:i/>
          <w:lang w:val="es-ES_tradnl"/>
        </w:rPr>
        <w:tab/>
      </w:r>
      <w:r w:rsidR="00325715" w:rsidRPr="009C568E">
        <w:rPr>
          <w:i/>
          <w:lang w:val="es-ES_tradnl"/>
        </w:rPr>
        <w:t>aprobar las correcciones propuestas respecto de la versión en españ</w:t>
      </w:r>
      <w:r w:rsidR="0067144F" w:rsidRPr="009C568E">
        <w:rPr>
          <w:i/>
          <w:lang w:val="es-ES_tradnl"/>
        </w:rPr>
        <w:t>ol del Reglamento C</w:t>
      </w:r>
      <w:r w:rsidR="00325715" w:rsidRPr="009C568E">
        <w:rPr>
          <w:i/>
          <w:lang w:val="es-ES_tradnl"/>
        </w:rPr>
        <w:t>omún, que figuran en la versión en español del documento LI/A/40/1</w:t>
      </w:r>
      <w:r w:rsidRPr="009C568E">
        <w:rPr>
          <w:i/>
          <w:lang w:val="es-ES_tradnl"/>
        </w:rPr>
        <w:t xml:space="preserve">, </w:t>
      </w:r>
    </w:p>
    <w:p w14:paraId="7438EBC8" w14:textId="22101C98" w:rsidR="00E25F0C" w:rsidRPr="009C568E" w:rsidRDefault="00325715" w:rsidP="009C568E">
      <w:pPr>
        <w:spacing w:before="240" w:after="600"/>
        <w:ind w:left="5534"/>
        <w:rPr>
          <w:i/>
          <w:lang w:val="es-ES_tradnl"/>
        </w:rPr>
      </w:pPr>
      <w:r w:rsidRPr="009C568E">
        <w:rPr>
          <w:i/>
          <w:lang w:val="es-ES_tradnl"/>
        </w:rPr>
        <w:t>con fecha de entrada en vigor el 14 de julio de</w:t>
      </w:r>
      <w:r w:rsidR="00E25F0C" w:rsidRPr="009C568E">
        <w:rPr>
          <w:i/>
          <w:lang w:val="es-ES_tradnl"/>
        </w:rPr>
        <w:t> 2023.</w:t>
      </w:r>
    </w:p>
    <w:p w14:paraId="46BA3C49" w14:textId="31FE0C65" w:rsidR="00E25F0C" w:rsidRDefault="00E25F0C" w:rsidP="009C568E">
      <w:pPr>
        <w:pStyle w:val="Endofdocument-Annex"/>
        <w:rPr>
          <w:lang w:val="es-ES_tradnl"/>
        </w:rPr>
      </w:pPr>
      <w:r w:rsidRPr="009C568E">
        <w:rPr>
          <w:lang w:val="es-ES_tradnl"/>
        </w:rPr>
        <w:t>[</w:t>
      </w:r>
      <w:r w:rsidR="00325715" w:rsidRPr="009C568E">
        <w:rPr>
          <w:lang w:val="es-ES_tradnl"/>
        </w:rPr>
        <w:t xml:space="preserve">Siguen los </w:t>
      </w:r>
      <w:r w:rsidRPr="009C568E">
        <w:rPr>
          <w:lang w:val="es-ES_tradnl"/>
        </w:rPr>
        <w:t>Anex</w:t>
      </w:r>
      <w:r w:rsidR="00325715" w:rsidRPr="009C568E">
        <w:rPr>
          <w:lang w:val="es-ES_tradnl"/>
        </w:rPr>
        <w:t>o</w:t>
      </w:r>
      <w:r w:rsidRPr="009C568E">
        <w:rPr>
          <w:lang w:val="es-ES_tradnl"/>
        </w:rPr>
        <w:t>s]</w:t>
      </w:r>
    </w:p>
    <w:p w14:paraId="7A2E54B5" w14:textId="77777777" w:rsidR="009C568E" w:rsidRPr="009C568E" w:rsidRDefault="009C568E" w:rsidP="009C568E">
      <w:pPr>
        <w:pStyle w:val="Endofdocument-Annex"/>
        <w:rPr>
          <w:lang w:val="es-ES_tradnl"/>
        </w:rPr>
        <w:sectPr w:rsidR="009C568E" w:rsidRPr="009C568E" w:rsidSect="00AC63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71A79442" w14:textId="24A0A001" w:rsidR="00E25F0C" w:rsidRPr="009C568E" w:rsidRDefault="00325715" w:rsidP="00E25F0C">
      <w:pPr>
        <w:spacing w:before="240"/>
        <w:jc w:val="center"/>
        <w:rPr>
          <w:rFonts w:eastAsia="MS Mincho"/>
          <w:b/>
          <w:szCs w:val="22"/>
          <w:lang w:val="es-ES_tradnl" w:eastAsia="en-US"/>
        </w:rPr>
      </w:pPr>
      <w:r w:rsidRPr="009C568E">
        <w:rPr>
          <w:rFonts w:eastAsia="MS Mincho"/>
          <w:b/>
          <w:szCs w:val="22"/>
          <w:lang w:val="es-ES_tradnl" w:eastAsia="en-US"/>
        </w:rPr>
        <w:lastRenderedPageBreak/>
        <w:t>Reglamento Común del Arreglo de Lisboa relativo a la Protección de las Denominaciones de Origen y su Registro Internacional y del Acta de Ginebra del Arreglo de Lisboa relativo a las Denominaciones de Origen y las Indicaciones Geográficas</w:t>
      </w:r>
    </w:p>
    <w:p w14:paraId="44EF9CB7" w14:textId="2C7C1CE9" w:rsidR="00E25F0C" w:rsidRPr="009C568E" w:rsidRDefault="00325715" w:rsidP="00E25F0C">
      <w:pPr>
        <w:spacing w:before="240" w:after="240"/>
        <w:jc w:val="center"/>
        <w:rPr>
          <w:rFonts w:eastAsia="MS Mincho"/>
          <w:strike/>
          <w:color w:val="C00000"/>
          <w:szCs w:val="22"/>
          <w:lang w:val="es-ES_tradnl" w:eastAsia="en-US"/>
        </w:rPr>
      </w:pPr>
      <w:r w:rsidRPr="009C568E">
        <w:rPr>
          <w:rFonts w:eastAsia="MS Mincho"/>
          <w:szCs w:val="22"/>
          <w:lang w:val="es-ES_tradnl" w:eastAsia="en-US"/>
        </w:rPr>
        <w:t>en vigor el</w:t>
      </w:r>
      <w:r w:rsidR="00E25F0C" w:rsidRPr="009C568E">
        <w:rPr>
          <w:rFonts w:eastAsia="MS Mincho"/>
          <w:szCs w:val="22"/>
          <w:lang w:val="es-ES_tradnl" w:eastAsia="en-US"/>
        </w:rPr>
        <w:t xml:space="preserve"> </w:t>
      </w:r>
      <w:r w:rsidRPr="009C568E">
        <w:rPr>
          <w:color w:val="0070C0"/>
          <w:u w:val="single"/>
          <w:lang w:val="es-ES_tradnl"/>
        </w:rPr>
        <w:t>14 de julio de</w:t>
      </w:r>
      <w:r w:rsidR="00E25F0C" w:rsidRPr="009C568E">
        <w:rPr>
          <w:color w:val="0070C0"/>
          <w:u w:val="single"/>
          <w:lang w:val="es-ES_tradnl"/>
        </w:rPr>
        <w:t xml:space="preserve"> 2023</w:t>
      </w:r>
      <w:r w:rsidRPr="009C568E">
        <w:rPr>
          <w:rFonts w:eastAsia="MS Mincho"/>
          <w:strike/>
          <w:color w:val="C00000"/>
          <w:szCs w:val="22"/>
          <w:lang w:val="es-ES_tradnl" w:eastAsia="en-US"/>
        </w:rPr>
        <w:t xml:space="preserve">1 de enero de </w:t>
      </w:r>
      <w:r w:rsidR="00E25F0C" w:rsidRPr="009C568E">
        <w:rPr>
          <w:rFonts w:eastAsia="MS Mincho"/>
          <w:strike/>
          <w:color w:val="C00000"/>
          <w:szCs w:val="22"/>
          <w:lang w:val="es-ES_tradnl" w:eastAsia="en-US"/>
        </w:rPr>
        <w:t>2023</w:t>
      </w:r>
    </w:p>
    <w:p w14:paraId="375BF252" w14:textId="77777777" w:rsidR="00E25F0C" w:rsidRPr="009C568E" w:rsidRDefault="00E25F0C" w:rsidP="00E25F0C">
      <w:pPr>
        <w:spacing w:before="240"/>
        <w:rPr>
          <w:rFonts w:eastAsia="Times New Roman"/>
          <w:szCs w:val="22"/>
          <w:lang w:val="es-ES_tradnl" w:eastAsia="ja-JP"/>
        </w:rPr>
      </w:pPr>
      <w:r w:rsidRPr="009C568E">
        <w:rPr>
          <w:rFonts w:eastAsia="Times New Roman"/>
          <w:szCs w:val="22"/>
          <w:lang w:val="es-ES_tradnl" w:eastAsia="ja-JP"/>
        </w:rPr>
        <w:t>[…]</w:t>
      </w:r>
    </w:p>
    <w:p w14:paraId="5D6C0576" w14:textId="61E00162" w:rsidR="00E25F0C" w:rsidRPr="009C568E" w:rsidRDefault="00E25F0C" w:rsidP="00E25F0C">
      <w:pPr>
        <w:keepNext/>
        <w:spacing w:after="480"/>
        <w:jc w:val="center"/>
        <w:rPr>
          <w:b/>
          <w:bCs/>
          <w:lang w:val="es-ES_tradnl"/>
        </w:rPr>
      </w:pPr>
      <w:r w:rsidRPr="009C568E">
        <w:rPr>
          <w:b/>
          <w:lang w:val="es-ES_tradnl"/>
        </w:rPr>
        <w:t>C</w:t>
      </w:r>
      <w:r w:rsidR="00325715" w:rsidRPr="009C568E">
        <w:rPr>
          <w:b/>
          <w:lang w:val="es-ES_tradnl"/>
        </w:rPr>
        <w:t>apítulo</w:t>
      </w:r>
      <w:r w:rsidRPr="009C568E">
        <w:rPr>
          <w:b/>
          <w:lang w:val="es-ES_tradnl"/>
        </w:rPr>
        <w:t xml:space="preserve"> II</w:t>
      </w:r>
      <w:r w:rsidRPr="009C568E">
        <w:rPr>
          <w:b/>
          <w:lang w:val="es-ES_tradnl"/>
        </w:rPr>
        <w:br/>
      </w:r>
      <w:r w:rsidR="00325715" w:rsidRPr="009C568E">
        <w:rPr>
          <w:b/>
          <w:lang w:val="es-ES_tradnl"/>
        </w:rPr>
        <w:t>Solicitud y registro internacional</w:t>
      </w:r>
    </w:p>
    <w:p w14:paraId="141A5942" w14:textId="1ADAA008" w:rsidR="00E25F0C" w:rsidRPr="009C568E" w:rsidRDefault="00E25F0C" w:rsidP="00E25F0C">
      <w:pPr>
        <w:spacing w:before="120" w:after="120"/>
        <w:jc w:val="center"/>
        <w:rPr>
          <w:b/>
          <w:bCs/>
          <w:color w:val="1A1A1A"/>
          <w:szCs w:val="22"/>
          <w:lang w:val="es-ES_tradnl"/>
        </w:rPr>
      </w:pPr>
      <w:r w:rsidRPr="009C568E">
        <w:rPr>
          <w:b/>
          <w:bCs/>
          <w:color w:val="1A1A1A"/>
          <w:szCs w:val="22"/>
          <w:lang w:val="es-ES_tradnl"/>
        </w:rPr>
        <w:t>R</w:t>
      </w:r>
      <w:r w:rsidR="00325715" w:rsidRPr="009C568E">
        <w:rPr>
          <w:b/>
          <w:bCs/>
          <w:color w:val="1A1A1A"/>
          <w:szCs w:val="22"/>
          <w:lang w:val="es-ES_tradnl"/>
        </w:rPr>
        <w:t>egla</w:t>
      </w:r>
      <w:r w:rsidRPr="009C568E">
        <w:rPr>
          <w:b/>
          <w:bCs/>
          <w:color w:val="1A1A1A"/>
          <w:szCs w:val="22"/>
          <w:lang w:val="es-ES_tradnl"/>
        </w:rPr>
        <w:t xml:space="preserve"> 5 </w:t>
      </w:r>
      <w:r w:rsidRPr="009C568E">
        <w:rPr>
          <w:b/>
          <w:bCs/>
          <w:color w:val="1A1A1A"/>
          <w:szCs w:val="22"/>
          <w:lang w:val="es-ES_tradnl"/>
        </w:rPr>
        <w:br/>
      </w:r>
      <w:r w:rsidR="00390F7C" w:rsidRPr="009C568E">
        <w:rPr>
          <w:lang w:val="es-ES_tradnl"/>
        </w:rPr>
        <w:t>Condiciones relativas a la solicitud</w:t>
      </w:r>
    </w:p>
    <w:p w14:paraId="51DF0733" w14:textId="77777777" w:rsidR="00E25F0C" w:rsidRPr="009C568E" w:rsidRDefault="00E25F0C" w:rsidP="00E25F0C">
      <w:pPr>
        <w:spacing w:before="120" w:after="120"/>
        <w:rPr>
          <w:lang w:val="es-ES_tradnl"/>
        </w:rPr>
      </w:pPr>
      <w:r w:rsidRPr="009C568E">
        <w:rPr>
          <w:lang w:val="es-ES_tradnl"/>
        </w:rPr>
        <w:t>[…]</w:t>
      </w:r>
    </w:p>
    <w:p w14:paraId="109C9ADC" w14:textId="5C0DD656" w:rsidR="00390F7C" w:rsidRPr="009C568E" w:rsidDel="00390F7C" w:rsidRDefault="00E25F0C" w:rsidP="00390F7C">
      <w:pPr>
        <w:rPr>
          <w:del w:id="6" w:author="KONTA DE PALMA Livia" w:date="2023-04-04T12:10:00Z"/>
          <w:rFonts w:eastAsia="Calibri"/>
          <w:szCs w:val="22"/>
          <w:lang w:val="es-ES_tradnl" w:eastAsia="en-US"/>
        </w:rPr>
      </w:pPr>
      <w:r w:rsidRPr="009C568E">
        <w:rPr>
          <w:rFonts w:eastAsia="Batang"/>
          <w:lang w:val="es-ES_tradnl" w:eastAsia="ko-KR"/>
        </w:rPr>
        <w:t>4)</w:t>
      </w:r>
      <w:r w:rsidRPr="009C568E">
        <w:rPr>
          <w:rFonts w:eastAsia="Batang"/>
          <w:lang w:val="es-ES_tradnl" w:eastAsia="ko-KR"/>
        </w:rPr>
        <w:tab/>
      </w:r>
      <w:del w:id="7" w:author="KONTA DE PALMA Livia" w:date="2023-04-04T12:10:00Z">
        <w:r w:rsidR="00390F7C" w:rsidRPr="009C568E" w:rsidDel="00390F7C">
          <w:rPr>
            <w:rFonts w:eastAsia="Calibri"/>
            <w:i/>
            <w:szCs w:val="22"/>
            <w:lang w:val="es-ES_tradnl" w:eastAsia="en-US"/>
          </w:rPr>
          <w:delText xml:space="preserve">[Solicitud regida por </w:delText>
        </w:r>
        <w:r w:rsidR="00390F7C" w:rsidRPr="009C568E" w:rsidDel="00390F7C">
          <w:rPr>
            <w:rFonts w:eastAsia="Batang"/>
            <w:i/>
            <w:lang w:val="es-ES_tradnl" w:eastAsia="ko-KR"/>
          </w:rPr>
          <w:delText>el Acta de Ginebra</w:delText>
        </w:r>
        <w:r w:rsidR="00390F7C" w:rsidRPr="009C568E" w:rsidDel="00390F7C">
          <w:rPr>
            <w:rFonts w:eastAsia="Calibri"/>
            <w:i/>
            <w:szCs w:val="22"/>
            <w:lang w:val="es-ES_tradnl" w:eastAsia="en-US"/>
          </w:rPr>
          <w:delText xml:space="preserve"> – Firma y/o intención de uso]</w:delText>
        </w:r>
      </w:del>
      <w:r w:rsidR="009C568E">
        <w:rPr>
          <w:rFonts w:eastAsia="Calibri"/>
          <w:szCs w:val="22"/>
          <w:lang w:val="es-ES_tradnl" w:eastAsia="en-US"/>
        </w:rPr>
        <w:t xml:space="preserve"> </w:t>
      </w:r>
      <w:del w:id="8" w:author="KONTA DE PALMA Livia" w:date="2023-04-04T12:10:00Z">
        <w:r w:rsidR="00390F7C" w:rsidRPr="009C568E" w:rsidDel="00390F7C">
          <w:rPr>
            <w:rFonts w:eastAsia="Calibri"/>
            <w:szCs w:val="22"/>
            <w:lang w:val="es-ES_tradnl" w:eastAsia="en-US"/>
          </w:rPr>
          <w:delText>a)</w:delText>
        </w:r>
      </w:del>
      <w:r w:rsidR="009C568E">
        <w:rPr>
          <w:rFonts w:eastAsia="Calibri"/>
          <w:szCs w:val="22"/>
          <w:lang w:val="es-ES_tradnl" w:eastAsia="en-US"/>
        </w:rPr>
        <w:t xml:space="preserve"> </w:t>
      </w:r>
      <w:del w:id="9" w:author="KONTA DE PALMA Livia" w:date="2023-04-04T12:10:00Z">
        <w:r w:rsidR="00390F7C" w:rsidRPr="009C568E" w:rsidDel="00390F7C">
          <w:rPr>
            <w:rFonts w:eastAsia="Calibri"/>
            <w:szCs w:val="22"/>
            <w:lang w:val="es-ES_tradnl" w:eastAsia="en-US"/>
          </w:rPr>
          <w:delText xml:space="preserve">En la medida en que una Parte Contratante del </w:delText>
        </w:r>
        <w:r w:rsidR="00390F7C" w:rsidRPr="009C568E" w:rsidDel="00390F7C">
          <w:rPr>
            <w:rFonts w:eastAsia="Batang"/>
            <w:lang w:val="es-ES_tradnl" w:eastAsia="ko-KR"/>
          </w:rPr>
          <w:delText>Acta de Ginebra</w:delText>
        </w:r>
        <w:r w:rsidR="00390F7C" w:rsidRPr="009C568E" w:rsidDel="00390F7C">
          <w:rPr>
            <w:rFonts w:eastAsia="Calibri"/>
            <w:szCs w:val="22"/>
            <w:lang w:val="es-ES_tradnl" w:eastAsia="en-US"/>
          </w:rPr>
          <w:delText xml:space="preserve"> exija, como requisito para proteger una </w:delText>
        </w:r>
        <w:r w:rsidR="00390F7C" w:rsidRPr="009C568E" w:rsidDel="00390F7C">
          <w:rPr>
            <w:rFonts w:eastAsia="Batang"/>
            <w:lang w:val="es-ES_tradnl" w:eastAsia="ko-KR"/>
          </w:rPr>
          <w:delText>denominación de origen o una indicación geográfica registradas, que la solicitud regida por el Acta de Ginebra sea firmada por una persona que esté facultada legalmente a ejercer los derechos conferidos por dicha protección,</w:delText>
        </w:r>
        <w:r w:rsidR="00390F7C" w:rsidRPr="009C568E" w:rsidDel="00390F7C">
          <w:rPr>
            <w:rFonts w:eastAsia="Calibri"/>
            <w:szCs w:val="22"/>
            <w:lang w:val="es-ES_tradnl" w:eastAsia="en-US"/>
          </w:rPr>
          <w:delText xml:space="preserve"> notificará ese requisito al Director General.</w:delText>
        </w:r>
      </w:del>
    </w:p>
    <w:p w14:paraId="62EDB513" w14:textId="247A1BE1" w:rsidR="00390F7C" w:rsidRPr="009C568E" w:rsidDel="00390F7C" w:rsidRDefault="00390F7C">
      <w:pPr>
        <w:rPr>
          <w:del w:id="10" w:author="KONTA DE PALMA Livia" w:date="2023-04-04T12:10:00Z"/>
          <w:rFonts w:eastAsia="Batang"/>
          <w:lang w:val="es-ES_tradnl" w:eastAsia="ko-KR"/>
        </w:rPr>
        <w:pPrChange w:id="11" w:author="KONTA DE PALMA Livia" w:date="2023-04-04T12:10:00Z">
          <w:pPr>
            <w:tabs>
              <w:tab w:val="left" w:pos="567"/>
              <w:tab w:val="left" w:pos="1134"/>
            </w:tabs>
            <w:autoSpaceDE w:val="0"/>
            <w:autoSpaceDN w:val="0"/>
            <w:adjustRightInd w:val="0"/>
          </w:pPr>
        </w:pPrChange>
      </w:pPr>
      <w:del w:id="12" w:author="KONTA DE PALMA Livia" w:date="2023-04-04T12:10:00Z">
        <w:r w:rsidRPr="009C568E" w:rsidDel="00390F7C">
          <w:rPr>
            <w:rFonts w:eastAsia="Batang"/>
            <w:lang w:val="es-ES_tradnl" w:eastAsia="ko-KR"/>
          </w:rPr>
          <w:tab/>
          <w:delText>b)</w:delText>
        </w:r>
        <w:r w:rsidRPr="009C568E" w:rsidDel="00390F7C">
          <w:rPr>
            <w:rFonts w:eastAsia="Batang"/>
            <w:lang w:val="es-ES_tradnl" w:eastAsia="ko-KR"/>
          </w:rPr>
          <w:tab/>
          <w:delText>En la medida en que una Parte Contratante exija, como requisito para proteger una denominación de origen o una indicación geográfica registradas, que la solicitud regida por el Acta de Ginebra vaya acompañada de una declaración de intención de usar en su territorio la denominación de origen o la indicación geográfica registradas o de una declaración de intención de ejercer el control sobre el uso en su territorio por otros de la denominación de origen o la indicación geográfica registradas, notificará ese requisito al Director General.</w:delText>
        </w:r>
      </w:del>
    </w:p>
    <w:p w14:paraId="054A5268" w14:textId="4EA4D603" w:rsidR="00E25F0C" w:rsidRPr="009C568E" w:rsidRDefault="00390F7C">
      <w:pPr>
        <w:rPr>
          <w:rFonts w:eastAsia="Batang"/>
          <w:strike/>
          <w:color w:val="C00000"/>
          <w:lang w:val="es-ES_tradnl" w:eastAsia="ko-KR"/>
        </w:rPr>
        <w:pPrChange w:id="13" w:author="KONTA DE PALMA Livia" w:date="2023-04-04T12:10:00Z">
          <w:pPr>
            <w:autoSpaceDE w:val="0"/>
            <w:autoSpaceDN w:val="0"/>
            <w:adjustRightInd w:val="0"/>
          </w:pPr>
        </w:pPrChange>
      </w:pPr>
      <w:del w:id="14" w:author="KONTA DE PALMA Livia" w:date="2023-04-04T12:10:00Z">
        <w:r w:rsidRPr="009C568E" w:rsidDel="00390F7C">
          <w:rPr>
            <w:rFonts w:eastAsia="Batang"/>
            <w:lang w:val="es-ES_tradnl" w:eastAsia="ko-KR"/>
          </w:rPr>
          <w:tab/>
          <w:delText>c)</w:delText>
        </w:r>
        <w:r w:rsidRPr="009C568E" w:rsidDel="00390F7C">
          <w:rPr>
            <w:rFonts w:eastAsia="Batang"/>
            <w:lang w:val="es-ES_tradnl" w:eastAsia="ko-KR"/>
          </w:rPr>
          <w:tab/>
          <w:delText>Toda solicitud regida por el Acta de Ginebra que no esté firmada de conformidad con el apartado a), o que no vaya acompañada de una declaración indicada en el apartado b) surtirá, con sujeción a lo dispuesto en la Regla 6, el efecto de una renuncia a la protección respecto de la Parte Contratante que exige la firma o la declaración, tal como lo haya notificado conforme a lo dispuesto en los apartados a) y b)</w:delText>
        </w:r>
      </w:del>
      <w:r w:rsidRPr="009C568E">
        <w:rPr>
          <w:rFonts w:eastAsia="Batang"/>
          <w:lang w:val="es-ES_tradnl" w:eastAsia="ko-KR"/>
        </w:rPr>
        <w:t>.</w:t>
      </w:r>
      <w:r w:rsidR="00E25F0C" w:rsidRPr="009C568E">
        <w:rPr>
          <w:color w:val="C00000"/>
          <w:lang w:val="es-ES_tradnl"/>
        </w:rPr>
        <w:t xml:space="preserve"> </w:t>
      </w:r>
      <w:r w:rsidR="00E25F0C" w:rsidRPr="009C568E">
        <w:rPr>
          <w:color w:val="0070C0"/>
          <w:u w:val="single"/>
          <w:lang w:val="es-ES_tradnl"/>
        </w:rPr>
        <w:t>[</w:t>
      </w:r>
      <w:r w:rsidRPr="009C568E">
        <w:rPr>
          <w:color w:val="0070C0"/>
          <w:u w:val="single"/>
          <w:lang w:val="es-ES_tradnl"/>
        </w:rPr>
        <w:t>Suprimido</w:t>
      </w:r>
      <w:r w:rsidR="00E25F0C" w:rsidRPr="009C568E">
        <w:rPr>
          <w:color w:val="0070C0"/>
          <w:lang w:val="es-ES_tradnl"/>
        </w:rPr>
        <w:t>]</w:t>
      </w:r>
    </w:p>
    <w:p w14:paraId="0F481BE1" w14:textId="77777777" w:rsidR="00E25F0C" w:rsidRPr="009C568E" w:rsidRDefault="00E25F0C" w:rsidP="00E25F0C">
      <w:pPr>
        <w:spacing w:before="120" w:after="120"/>
        <w:rPr>
          <w:rFonts w:eastAsia="Times New Roman"/>
          <w:color w:val="1A1A1A"/>
          <w:szCs w:val="22"/>
          <w:lang w:val="es-ES_tradnl" w:eastAsia="en-US"/>
        </w:rPr>
      </w:pPr>
      <w:r w:rsidRPr="009C568E">
        <w:rPr>
          <w:rFonts w:eastAsia="Times New Roman"/>
          <w:color w:val="1A1A1A"/>
          <w:szCs w:val="22"/>
          <w:lang w:val="es-ES_tradnl" w:eastAsia="en-US"/>
        </w:rPr>
        <w:t>[…]</w:t>
      </w:r>
    </w:p>
    <w:p w14:paraId="3D82F71F" w14:textId="2F5A664E" w:rsidR="00E25F0C" w:rsidRPr="009C568E" w:rsidRDefault="00E25F0C" w:rsidP="00E25F0C">
      <w:pPr>
        <w:keepNext/>
        <w:keepLines/>
        <w:jc w:val="center"/>
        <w:rPr>
          <w:b/>
          <w:lang w:val="es-ES_tradnl"/>
        </w:rPr>
      </w:pPr>
      <w:r w:rsidRPr="009C568E">
        <w:rPr>
          <w:b/>
          <w:lang w:val="es-ES_tradnl"/>
        </w:rPr>
        <w:t>R</w:t>
      </w:r>
      <w:r w:rsidR="00390F7C" w:rsidRPr="009C568E">
        <w:rPr>
          <w:b/>
          <w:lang w:val="es-ES_tradnl"/>
        </w:rPr>
        <w:t>egla</w:t>
      </w:r>
      <w:r w:rsidRPr="009C568E">
        <w:rPr>
          <w:b/>
          <w:lang w:val="es-ES_tradnl"/>
        </w:rPr>
        <w:t xml:space="preserve"> 6</w:t>
      </w:r>
    </w:p>
    <w:p w14:paraId="644F3335" w14:textId="6010BC1D" w:rsidR="00E25F0C" w:rsidRPr="009C568E" w:rsidRDefault="00390F7C" w:rsidP="00E25F0C">
      <w:pPr>
        <w:keepNext/>
        <w:keepLines/>
        <w:jc w:val="center"/>
        <w:rPr>
          <w:lang w:val="es-ES_tradnl"/>
        </w:rPr>
      </w:pPr>
      <w:r w:rsidRPr="009C568E">
        <w:rPr>
          <w:lang w:val="es-ES_tradnl"/>
        </w:rPr>
        <w:t>Solicitudes irregulares</w:t>
      </w:r>
    </w:p>
    <w:p w14:paraId="4D6C5504" w14:textId="77777777" w:rsidR="00E25F0C" w:rsidRPr="009C568E" w:rsidRDefault="00E25F0C" w:rsidP="00E25F0C">
      <w:pPr>
        <w:spacing w:before="120" w:after="120"/>
        <w:rPr>
          <w:lang w:val="es-ES_tradnl"/>
        </w:rPr>
      </w:pPr>
      <w:r w:rsidRPr="009C568E">
        <w:rPr>
          <w:lang w:val="es-ES_tradnl"/>
        </w:rPr>
        <w:t>[…]</w:t>
      </w:r>
    </w:p>
    <w:p w14:paraId="50064F59" w14:textId="338A5D8C" w:rsidR="00E25F0C" w:rsidRPr="009C568E" w:rsidRDefault="00E25F0C" w:rsidP="00E25F0C">
      <w:pPr>
        <w:spacing w:before="120" w:after="120"/>
        <w:rPr>
          <w:iCs/>
          <w:lang w:val="es-ES_tradnl"/>
        </w:rPr>
      </w:pPr>
      <w:r w:rsidRPr="009C568E">
        <w:rPr>
          <w:lang w:val="es-ES_tradnl"/>
        </w:rPr>
        <w:t>1)</w:t>
      </w:r>
      <w:r w:rsidRPr="009C568E">
        <w:rPr>
          <w:lang w:val="es-ES_tradnl"/>
        </w:rPr>
        <w:tab/>
      </w:r>
      <w:r w:rsidRPr="009C568E">
        <w:rPr>
          <w:i/>
          <w:iCs/>
          <w:lang w:val="es-ES_tradnl"/>
        </w:rPr>
        <w:t>[</w:t>
      </w:r>
      <w:r w:rsidR="00390F7C" w:rsidRPr="009C568E">
        <w:rPr>
          <w:i/>
          <w:szCs w:val="22"/>
          <w:lang w:val="es-ES_tradnl"/>
        </w:rPr>
        <w:t>Examen de la solicitud y subsanación de las irregularidades]</w:t>
      </w:r>
    </w:p>
    <w:p w14:paraId="1D1EDB75" w14:textId="77777777" w:rsidR="00E25F0C" w:rsidRPr="009C568E" w:rsidRDefault="00E25F0C" w:rsidP="00E25F0C">
      <w:pPr>
        <w:spacing w:before="120" w:after="120"/>
        <w:rPr>
          <w:lang w:val="es-ES_tradnl"/>
        </w:rPr>
      </w:pPr>
      <w:r w:rsidRPr="009C568E">
        <w:rPr>
          <w:lang w:val="es-ES_tradnl"/>
        </w:rPr>
        <w:t>[…]</w:t>
      </w:r>
    </w:p>
    <w:p w14:paraId="43D5CDFA" w14:textId="714F1863" w:rsidR="00E25F0C" w:rsidRPr="009C568E" w:rsidRDefault="00E25F0C" w:rsidP="00E25F0C">
      <w:pPr>
        <w:tabs>
          <w:tab w:val="left" w:pos="1134"/>
        </w:tabs>
        <w:ind w:firstLine="567"/>
        <w:rPr>
          <w:lang w:val="es-ES_tradnl"/>
        </w:rPr>
      </w:pPr>
      <w:r w:rsidRPr="009C568E">
        <w:rPr>
          <w:lang w:val="es-ES_tradnl"/>
        </w:rPr>
        <w:t>d)</w:t>
      </w:r>
      <w:r w:rsidRPr="009C568E">
        <w:rPr>
          <w:lang w:val="es-ES_tradnl"/>
        </w:rPr>
        <w:tab/>
      </w:r>
      <w:r w:rsidR="00390F7C" w:rsidRPr="009C568E">
        <w:rPr>
          <w:lang w:val="es-ES_tradnl"/>
        </w:rPr>
        <w:t xml:space="preserve">En caso de irregularidad relativa a un requisito dimanante de una notificación hecha en virtud de la Regla 5.3) </w:t>
      </w:r>
      <w:del w:id="15" w:author="KONTA DE PALMA Livia" w:date="2023-04-04T12:12:00Z">
        <w:r w:rsidR="00390F7C" w:rsidRPr="009C568E" w:rsidDel="00390F7C">
          <w:rPr>
            <w:lang w:val="es-ES_tradnl"/>
          </w:rPr>
          <w:delText>o 4)</w:delText>
        </w:r>
      </w:del>
      <w:r w:rsidR="00390F7C" w:rsidRPr="009C568E">
        <w:rPr>
          <w:lang w:val="es-ES_tradnl"/>
        </w:rPr>
        <w:t xml:space="preserve">, o de una declaración hecha en virtud del Artículo 7.4) </w:t>
      </w:r>
      <w:r w:rsidR="00390F7C" w:rsidRPr="009C568E">
        <w:rPr>
          <w:szCs w:val="22"/>
          <w:lang w:val="es-ES_tradnl"/>
        </w:rPr>
        <w:t>del Acta de Ginebra</w:t>
      </w:r>
      <w:r w:rsidR="00390F7C" w:rsidRPr="009C568E">
        <w:rPr>
          <w:lang w:val="es-ES_tradnl"/>
        </w:rPr>
        <w:t>, si la Oficina Internacional no recibe la subsanación en el plazo de tres meses mencionado en el apartado a), se considerará que se renuncia a la protección resultante del registro internacional en la Parte Contratante</w:t>
      </w:r>
      <w:r w:rsidR="009C568E">
        <w:rPr>
          <w:lang w:val="es-ES_tradnl"/>
        </w:rPr>
        <w:t xml:space="preserve"> </w:t>
      </w:r>
      <w:r w:rsidR="00390F7C" w:rsidRPr="009C568E">
        <w:rPr>
          <w:lang w:val="es-ES_tradnl"/>
        </w:rPr>
        <w:t>que haya hecho la notificación o la declaración</w:t>
      </w:r>
      <w:r w:rsidRPr="009C568E">
        <w:rPr>
          <w:lang w:val="es-ES_tradnl"/>
        </w:rPr>
        <w:t>.</w:t>
      </w:r>
    </w:p>
    <w:p w14:paraId="7A8F6D4F" w14:textId="77777777" w:rsidR="0082191E" w:rsidRPr="009C568E" w:rsidRDefault="00E25F0C" w:rsidP="00E25F0C">
      <w:pPr>
        <w:spacing w:before="120" w:after="120"/>
        <w:rPr>
          <w:lang w:val="es-ES_tradnl"/>
        </w:rPr>
        <w:sectPr w:rsidR="0082191E" w:rsidRPr="009C568E" w:rsidSect="00BF551F">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pPr>
      <w:r w:rsidRPr="009C568E">
        <w:rPr>
          <w:lang w:val="es-ES_tradnl"/>
        </w:rPr>
        <w:t>[…]</w:t>
      </w:r>
    </w:p>
    <w:p w14:paraId="748E893F" w14:textId="6F4D66AD" w:rsidR="00E25F0C" w:rsidRPr="009C568E" w:rsidRDefault="0069596C" w:rsidP="00E25F0C">
      <w:pPr>
        <w:keepNext/>
        <w:jc w:val="center"/>
        <w:rPr>
          <w:lang w:val="es-ES_tradnl"/>
        </w:rPr>
      </w:pPr>
      <w:r w:rsidRPr="009C568E">
        <w:rPr>
          <w:lang w:val="es-ES_tradnl"/>
        </w:rPr>
        <w:lastRenderedPageBreak/>
        <w:t>Inscripción en el Registro Internacional</w:t>
      </w:r>
    </w:p>
    <w:p w14:paraId="1B342888" w14:textId="77777777" w:rsidR="00E25F0C" w:rsidRPr="009C568E" w:rsidRDefault="00E25F0C" w:rsidP="00E25F0C">
      <w:pPr>
        <w:spacing w:before="120" w:after="120"/>
        <w:rPr>
          <w:lang w:val="es-ES_tradnl"/>
        </w:rPr>
      </w:pPr>
      <w:r w:rsidRPr="009C568E">
        <w:rPr>
          <w:lang w:val="es-ES_tradnl"/>
        </w:rPr>
        <w:t>[…]</w:t>
      </w:r>
    </w:p>
    <w:p w14:paraId="3B039996" w14:textId="70EB8F64" w:rsidR="00E25F0C" w:rsidRPr="009C568E" w:rsidRDefault="00E25F0C" w:rsidP="00E25F0C">
      <w:pPr>
        <w:tabs>
          <w:tab w:val="left" w:pos="567"/>
        </w:tabs>
        <w:rPr>
          <w:lang w:val="es-ES_tradnl"/>
        </w:rPr>
      </w:pPr>
      <w:r w:rsidRPr="009C568E">
        <w:rPr>
          <w:lang w:val="es-ES_tradnl"/>
        </w:rPr>
        <w:t>4)</w:t>
      </w:r>
      <w:r w:rsidRPr="009C568E">
        <w:rPr>
          <w:lang w:val="es-ES_tradnl"/>
        </w:rPr>
        <w:tab/>
      </w:r>
      <w:r w:rsidR="0069596C" w:rsidRPr="009C568E">
        <w:rPr>
          <w:i/>
          <w:snapToGrid w:val="0"/>
          <w:lang w:val="es-ES_tradnl"/>
        </w:rPr>
        <w:t>[Aplicación de los Artículos 29.4) y 31.1 d</w:t>
      </w:r>
      <w:r w:rsidR="0069596C" w:rsidRPr="009C568E">
        <w:rPr>
          <w:i/>
          <w:lang w:val="es-ES_tradnl"/>
        </w:rPr>
        <w:t xml:space="preserve">el </w:t>
      </w:r>
      <w:r w:rsidR="0069596C" w:rsidRPr="009C568E">
        <w:rPr>
          <w:i/>
          <w:szCs w:val="22"/>
          <w:lang w:val="es-ES_tradnl"/>
        </w:rPr>
        <w:t>Acta de Ginebra</w:t>
      </w:r>
      <w:r w:rsidR="0069596C" w:rsidRPr="009C568E">
        <w:rPr>
          <w:i/>
          <w:snapToGrid w:val="0"/>
          <w:lang w:val="es-ES_tradnl"/>
        </w:rPr>
        <w:t>]</w:t>
      </w:r>
      <w:r w:rsidR="009C568E">
        <w:rPr>
          <w:snapToGrid w:val="0"/>
          <w:lang w:val="es-ES_tradnl"/>
        </w:rPr>
        <w:t xml:space="preserve"> </w:t>
      </w:r>
      <w:r w:rsidR="0069596C" w:rsidRPr="009C568E">
        <w:rPr>
          <w:snapToGrid w:val="0"/>
          <w:lang w:val="es-ES_tradnl"/>
        </w:rPr>
        <w:t xml:space="preserve">a) En caso de ratificación o adhesión </w:t>
      </w:r>
      <w:r w:rsidR="0069596C" w:rsidRPr="009C568E">
        <w:rPr>
          <w:lang w:val="es-ES_tradnl"/>
        </w:rPr>
        <w:t xml:space="preserve">al Acta de Ginebra </w:t>
      </w:r>
      <w:r w:rsidR="0069596C" w:rsidRPr="009C568E">
        <w:rPr>
          <w:snapToGrid w:val="0"/>
          <w:lang w:val="es-ES_tradnl"/>
        </w:rPr>
        <w:t xml:space="preserve">de un Estado que sea parte en el Acta de 1967, los párrafos 2) </w:t>
      </w:r>
      <w:del w:id="17" w:author="KONTA DE PALMA Livia" w:date="2023-04-04T17:21:00Z">
        <w:r w:rsidR="0069596C" w:rsidRPr="009C568E" w:rsidDel="006B77F3">
          <w:rPr>
            <w:snapToGrid w:val="0"/>
            <w:lang w:val="es-ES_tradnl"/>
          </w:rPr>
          <w:delText>a</w:delText>
        </w:r>
      </w:del>
      <w:ins w:id="18" w:author="KONTA DE PALMA Livia" w:date="2023-04-04T17:21:00Z">
        <w:r w:rsidR="006B77F3" w:rsidRPr="009C568E">
          <w:rPr>
            <w:snapToGrid w:val="0"/>
            <w:lang w:val="es-ES_tradnl"/>
          </w:rPr>
          <w:t>y</w:t>
        </w:r>
      </w:ins>
      <w:r w:rsidR="0069596C" w:rsidRPr="009C568E">
        <w:rPr>
          <w:snapToGrid w:val="0"/>
          <w:lang w:val="es-ES_tradnl"/>
        </w:rPr>
        <w:t> </w:t>
      </w:r>
      <w:del w:id="19" w:author="KONTA DE PALMA Livia" w:date="2023-04-04T15:31:00Z">
        <w:r w:rsidR="0069596C" w:rsidRPr="009C568E" w:rsidDel="0069596C">
          <w:rPr>
            <w:snapToGrid w:val="0"/>
            <w:lang w:val="es-ES_tradnl"/>
          </w:rPr>
          <w:delText>4</w:delText>
        </w:r>
      </w:del>
      <w:ins w:id="20" w:author="KONTA DE PALMA Livia" w:date="2023-04-04T15:31:00Z">
        <w:r w:rsidR="0069596C" w:rsidRPr="009C568E">
          <w:rPr>
            <w:snapToGrid w:val="0"/>
            <w:lang w:val="es-ES_tradnl"/>
          </w:rPr>
          <w:t>3</w:t>
        </w:r>
      </w:ins>
      <w:r w:rsidR="0069596C" w:rsidRPr="009C568E">
        <w:rPr>
          <w:snapToGrid w:val="0"/>
          <w:lang w:val="es-ES_tradnl"/>
        </w:rPr>
        <w:t xml:space="preserve">) de la Regla 5 </w:t>
      </w:r>
      <w:r w:rsidR="0069596C" w:rsidRPr="009C568E">
        <w:rPr>
          <w:lang w:val="es-ES_tradnl"/>
        </w:rPr>
        <w:t xml:space="preserve">se aplicarán </w:t>
      </w:r>
      <w:r w:rsidR="0069596C" w:rsidRPr="009C568E">
        <w:rPr>
          <w:i/>
          <w:lang w:val="es-ES_tradnl"/>
        </w:rPr>
        <w:t>mutatis mutandis</w:t>
      </w:r>
      <w:r w:rsidR="0069596C" w:rsidRPr="009C568E">
        <w:rPr>
          <w:lang w:val="es-ES_tradnl"/>
        </w:rPr>
        <w:t xml:space="preserve"> a los registros internacionales de las denominaciones de origen en vigor en virtud del Acta de 1967 respecto de ese Estado. La Oficina Internacional verificará con la Administración competente en cuestión las modificaciones que han de efectuarse, habida cuenta de los requisitos previstos en las Reglas </w:t>
      </w:r>
      <w:r w:rsidR="0069596C" w:rsidRPr="00A90C31">
        <w:rPr>
          <w:lang w:val="es-ES_tradnl"/>
        </w:rPr>
        <w:t>3.1)</w:t>
      </w:r>
      <w:ins w:id="21" w:author="BONCIOLINI Marie-Pierre" w:date="2023-04-11T12:43:00Z">
        <w:r w:rsidR="00956222" w:rsidRPr="00AA5665">
          <w:rPr>
            <w:color w:val="0070C0"/>
            <w:u w:val="single"/>
            <w:lang w:val="es-ES_tradnl"/>
            <w:rPrChange w:id="22" w:author="BONCIOLINI Marie-Pierre" w:date="2023-04-11T12:44:00Z">
              <w:rPr>
                <w:lang w:val="es-ES_tradnl"/>
              </w:rPr>
            </w:rPrChange>
          </w:rPr>
          <w:t>,</w:t>
        </w:r>
      </w:ins>
      <w:r w:rsidR="0069596C" w:rsidRPr="00A90C31">
        <w:rPr>
          <w:lang w:val="es-ES_tradnl"/>
        </w:rPr>
        <w:t xml:space="preserve"> 5.2)</w:t>
      </w:r>
      <w:r w:rsidR="0069596C" w:rsidRPr="009C568E">
        <w:rPr>
          <w:lang w:val="es-ES_tradnl"/>
        </w:rPr>
        <w:t xml:space="preserve"> </w:t>
      </w:r>
      <w:del w:id="23" w:author="KONTA DE PALMA Livia" w:date="2023-04-04T17:21:00Z">
        <w:r w:rsidR="0069596C" w:rsidRPr="009C568E" w:rsidDel="006B77F3">
          <w:rPr>
            <w:lang w:val="es-ES_tradnl"/>
          </w:rPr>
          <w:delText>a</w:delText>
        </w:r>
      </w:del>
      <w:ins w:id="24" w:author="KONTA DE PALMA Livia" w:date="2023-04-04T17:21:00Z">
        <w:r w:rsidR="006B77F3" w:rsidRPr="009C568E">
          <w:rPr>
            <w:lang w:val="es-ES_tradnl"/>
          </w:rPr>
          <w:t>y</w:t>
        </w:r>
      </w:ins>
      <w:r w:rsidR="0069596C" w:rsidRPr="009C568E">
        <w:rPr>
          <w:lang w:val="es-ES_tradnl"/>
        </w:rPr>
        <w:t xml:space="preserve"> </w:t>
      </w:r>
      <w:del w:id="25" w:author="KONTA DE PALMA Livia" w:date="2023-04-04T15:33:00Z">
        <w:r w:rsidR="0069596C" w:rsidRPr="009C568E" w:rsidDel="0069596C">
          <w:rPr>
            <w:lang w:val="es-ES_tradnl"/>
          </w:rPr>
          <w:delText>4</w:delText>
        </w:r>
      </w:del>
      <w:ins w:id="26" w:author="KONTA DE PALMA Livia" w:date="2023-04-04T15:33:00Z">
        <w:r w:rsidR="0069596C" w:rsidRPr="009C568E">
          <w:rPr>
            <w:lang w:val="es-ES_tradnl"/>
          </w:rPr>
          <w:t>3</w:t>
        </w:r>
      </w:ins>
      <w:r w:rsidR="0069596C" w:rsidRPr="009C568E">
        <w:rPr>
          <w:lang w:val="es-ES_tradnl"/>
        </w:rPr>
        <w:t>), a los fines de su registro en virtud del Acta de Ginebra y notificará los registros internacionales así efectuados a las demás Partes Contratantes que sean parte en el Acta de Ginebra.</w:t>
      </w:r>
      <w:r w:rsidR="004D4BA7" w:rsidRPr="009C568E">
        <w:rPr>
          <w:snapToGrid w:val="0"/>
          <w:lang w:val="es-ES_tradnl"/>
        </w:rPr>
        <w:t xml:space="preserve"> </w:t>
      </w:r>
      <w:r w:rsidR="0069596C" w:rsidRPr="009C568E">
        <w:rPr>
          <w:snapToGrid w:val="0"/>
          <w:lang w:val="es-ES_tradnl"/>
        </w:rPr>
        <w:t>Las modificaciones estarán supeditadas al pago de la tasa establecida en la Regla </w:t>
      </w:r>
      <w:proofErr w:type="gramStart"/>
      <w:r w:rsidR="0069596C" w:rsidRPr="009C568E">
        <w:rPr>
          <w:snapToGrid w:val="0"/>
          <w:lang w:val="es-ES_tradnl"/>
        </w:rPr>
        <w:t>8.1)ii</w:t>
      </w:r>
      <w:proofErr w:type="gramEnd"/>
      <w:r w:rsidR="0069596C" w:rsidRPr="009C568E">
        <w:rPr>
          <w:snapToGrid w:val="0"/>
          <w:lang w:val="es-ES_tradnl"/>
        </w:rPr>
        <w:t>).</w:t>
      </w:r>
    </w:p>
    <w:p w14:paraId="1427E177" w14:textId="77777777" w:rsidR="00E25F0C" w:rsidRPr="009C568E" w:rsidRDefault="00E25F0C" w:rsidP="00E25F0C">
      <w:pPr>
        <w:spacing w:before="120" w:after="120"/>
        <w:rPr>
          <w:lang w:val="es-ES_tradnl"/>
        </w:rPr>
      </w:pPr>
      <w:r w:rsidRPr="009C568E">
        <w:rPr>
          <w:lang w:val="es-ES_tradnl"/>
        </w:rPr>
        <w:t>[…]</w:t>
      </w:r>
    </w:p>
    <w:p w14:paraId="24F81318" w14:textId="0F7FA485" w:rsidR="00E25F0C" w:rsidRPr="009C568E" w:rsidRDefault="00E25F0C" w:rsidP="00E25F0C">
      <w:pPr>
        <w:spacing w:before="720"/>
        <w:ind w:left="5528"/>
        <w:rPr>
          <w:rFonts w:eastAsia="Times New Roman"/>
          <w:szCs w:val="22"/>
          <w:lang w:val="es-ES_tradnl" w:eastAsia="ja-JP"/>
        </w:rPr>
      </w:pPr>
      <w:r w:rsidRPr="009C568E">
        <w:rPr>
          <w:lang w:val="es-ES_tradnl"/>
        </w:rPr>
        <w:t>[</w:t>
      </w:r>
      <w:r w:rsidR="0069596C" w:rsidRPr="009C568E">
        <w:rPr>
          <w:lang w:val="es-ES_tradnl"/>
        </w:rPr>
        <w:t>Sigue el Anexo</w:t>
      </w:r>
      <w:r w:rsidRPr="009C568E">
        <w:rPr>
          <w:lang w:val="es-ES_tradnl"/>
        </w:rPr>
        <w:t xml:space="preserve"> II]</w:t>
      </w:r>
    </w:p>
    <w:p w14:paraId="615C8553" w14:textId="77777777" w:rsidR="005B2CC3" w:rsidRPr="009C568E" w:rsidRDefault="005B2CC3" w:rsidP="00E25F0C">
      <w:pPr>
        <w:spacing w:before="240"/>
        <w:jc w:val="center"/>
        <w:rPr>
          <w:rFonts w:eastAsia="MS Mincho"/>
          <w:b/>
          <w:szCs w:val="22"/>
          <w:lang w:val="es-ES_tradnl" w:eastAsia="en-US"/>
        </w:rPr>
        <w:sectPr w:rsidR="005B2CC3" w:rsidRPr="009C568E" w:rsidSect="00BF551F">
          <w:headerReference w:type="first" r:id="rId17"/>
          <w:endnotePr>
            <w:numFmt w:val="decimal"/>
          </w:endnotePr>
          <w:pgSz w:w="11907" w:h="16840" w:code="9"/>
          <w:pgMar w:top="567" w:right="1134" w:bottom="1418" w:left="1418" w:header="510" w:footer="1021" w:gutter="0"/>
          <w:pgNumType w:start="2"/>
          <w:cols w:space="720"/>
          <w:titlePg/>
          <w:docGrid w:linePitch="299"/>
        </w:sectPr>
      </w:pPr>
    </w:p>
    <w:p w14:paraId="38F2AA59" w14:textId="3C74A14B" w:rsidR="00E25F0C" w:rsidRPr="009C568E" w:rsidRDefault="00E25F0C" w:rsidP="00E25F0C">
      <w:pPr>
        <w:spacing w:before="240"/>
        <w:jc w:val="center"/>
        <w:rPr>
          <w:rFonts w:eastAsia="MS Mincho"/>
          <w:b/>
          <w:szCs w:val="22"/>
          <w:lang w:val="es-ES_tradnl" w:eastAsia="en-US"/>
        </w:rPr>
      </w:pPr>
      <w:r w:rsidRPr="009C568E">
        <w:rPr>
          <w:rFonts w:eastAsia="MS Mincho"/>
          <w:b/>
          <w:szCs w:val="22"/>
          <w:lang w:val="es-ES_tradnl" w:eastAsia="en-US"/>
        </w:rPr>
        <w:lastRenderedPageBreak/>
        <w:t>Reglamento Común del Arreglo de Lisboa relativo a la Protección de las Denominaciones de Origen y su Registro Internacional y del Acta de Ginebra del Arreglo de Lisboa relativo a las Denominaciones de Origen y las Indicaciones Geográficas</w:t>
      </w:r>
    </w:p>
    <w:p w14:paraId="507DF385" w14:textId="77777777" w:rsidR="00E25F0C" w:rsidRPr="009C568E" w:rsidRDefault="00E25F0C" w:rsidP="00E25F0C">
      <w:pPr>
        <w:spacing w:before="240" w:after="240"/>
        <w:jc w:val="center"/>
        <w:rPr>
          <w:rFonts w:eastAsia="MS Mincho"/>
          <w:szCs w:val="22"/>
          <w:lang w:val="es-ES_tradnl" w:eastAsia="en-US"/>
        </w:rPr>
      </w:pPr>
      <w:r w:rsidRPr="009C568E">
        <w:rPr>
          <w:rFonts w:eastAsia="MS Mincho"/>
          <w:szCs w:val="22"/>
          <w:lang w:val="es-ES_tradnl" w:eastAsia="en-US"/>
        </w:rPr>
        <w:t xml:space="preserve">en vigor el </w:t>
      </w:r>
      <w:r w:rsidRPr="009C568E">
        <w:rPr>
          <w:rFonts w:eastAsia="MS Mincho"/>
          <w:color w:val="0070C0"/>
          <w:szCs w:val="22"/>
          <w:u w:val="single"/>
          <w:lang w:val="es-ES_tradnl" w:eastAsia="en-US"/>
        </w:rPr>
        <w:t>14 de julio de 2023</w:t>
      </w:r>
      <w:r w:rsidRPr="009C568E">
        <w:rPr>
          <w:rFonts w:eastAsia="MS Mincho"/>
          <w:strike/>
          <w:color w:val="C00000"/>
          <w:szCs w:val="22"/>
          <w:lang w:val="es-ES_tradnl" w:eastAsia="en-US"/>
        </w:rPr>
        <w:t>1 de enero de 2023</w:t>
      </w:r>
    </w:p>
    <w:p w14:paraId="0AF41155" w14:textId="77777777" w:rsidR="00E25F0C" w:rsidRPr="009C568E" w:rsidRDefault="00E25F0C" w:rsidP="00E25F0C">
      <w:pPr>
        <w:spacing w:before="480" w:after="240"/>
        <w:rPr>
          <w:rFonts w:eastAsia="MS Mincho"/>
          <w:szCs w:val="22"/>
          <w:lang w:val="es-ES_tradnl" w:eastAsia="en-US"/>
        </w:rPr>
      </w:pPr>
      <w:r w:rsidRPr="009C568E">
        <w:rPr>
          <w:rFonts w:eastAsia="MS Mincho"/>
          <w:szCs w:val="22"/>
          <w:lang w:val="es-ES_tradnl" w:eastAsia="en-US"/>
        </w:rPr>
        <w:t>[…]</w:t>
      </w:r>
    </w:p>
    <w:p w14:paraId="50499F74" w14:textId="77777777" w:rsidR="00E25F0C" w:rsidRPr="009C568E" w:rsidRDefault="00E25F0C" w:rsidP="00E25F0C">
      <w:pPr>
        <w:tabs>
          <w:tab w:val="left" w:pos="1430"/>
        </w:tabs>
        <w:jc w:val="center"/>
        <w:rPr>
          <w:b/>
          <w:lang w:val="es-ES_tradnl"/>
        </w:rPr>
      </w:pPr>
      <w:r w:rsidRPr="009C568E">
        <w:rPr>
          <w:b/>
          <w:lang w:val="es-ES_tradnl"/>
        </w:rPr>
        <w:t>Capítulo I</w:t>
      </w:r>
    </w:p>
    <w:p w14:paraId="3376FA1C" w14:textId="77777777" w:rsidR="00E25F0C" w:rsidRPr="009C568E" w:rsidRDefault="00E25F0C" w:rsidP="00E25F0C">
      <w:pPr>
        <w:tabs>
          <w:tab w:val="left" w:pos="1430"/>
        </w:tabs>
        <w:jc w:val="center"/>
        <w:rPr>
          <w:b/>
          <w:lang w:val="es-ES_tradnl"/>
        </w:rPr>
      </w:pPr>
      <w:r w:rsidRPr="009C568E">
        <w:rPr>
          <w:b/>
          <w:lang w:val="es-ES_tradnl"/>
        </w:rPr>
        <w:t>Disposiciones preliminares y generales</w:t>
      </w:r>
    </w:p>
    <w:p w14:paraId="7665DD42" w14:textId="77777777" w:rsidR="00E25F0C" w:rsidRPr="009C568E" w:rsidRDefault="00E25F0C" w:rsidP="00E25F0C">
      <w:pPr>
        <w:spacing w:before="480"/>
        <w:jc w:val="center"/>
        <w:rPr>
          <w:b/>
          <w:lang w:val="es-ES_tradnl"/>
        </w:rPr>
      </w:pPr>
      <w:r w:rsidRPr="009C568E">
        <w:rPr>
          <w:b/>
          <w:lang w:val="es-ES_tradnl"/>
        </w:rPr>
        <w:t>Regla 1</w:t>
      </w:r>
    </w:p>
    <w:p w14:paraId="3CE62C0E" w14:textId="77777777" w:rsidR="00E25F0C" w:rsidRPr="009C568E" w:rsidRDefault="00E25F0C" w:rsidP="00E25F0C">
      <w:pPr>
        <w:spacing w:after="240"/>
        <w:jc w:val="center"/>
        <w:rPr>
          <w:lang w:val="es-ES_tradnl"/>
        </w:rPr>
      </w:pPr>
      <w:r w:rsidRPr="009C568E">
        <w:rPr>
          <w:lang w:val="es-ES_tradnl"/>
        </w:rPr>
        <w:t>Definiciones</w:t>
      </w:r>
    </w:p>
    <w:p w14:paraId="6534F152" w14:textId="77777777" w:rsidR="00E25F0C" w:rsidRPr="009C568E" w:rsidRDefault="00E25F0C" w:rsidP="00E25F0C">
      <w:pPr>
        <w:tabs>
          <w:tab w:val="left" w:pos="550"/>
          <w:tab w:val="left" w:pos="1100"/>
          <w:tab w:val="left" w:pos="1134"/>
          <w:tab w:val="left" w:pos="1758"/>
        </w:tabs>
        <w:rPr>
          <w:rFonts w:eastAsia="Batang"/>
          <w:lang w:val="es-ES_tradnl" w:eastAsia="ko-KR"/>
        </w:rPr>
      </w:pPr>
      <w:r w:rsidRPr="009C568E">
        <w:rPr>
          <w:i/>
          <w:lang w:val="es-ES_tradnl"/>
        </w:rPr>
        <w:t>1)</w:t>
      </w:r>
      <w:r w:rsidRPr="009C568E">
        <w:rPr>
          <w:i/>
          <w:lang w:val="es-ES_tradnl"/>
        </w:rPr>
        <w:tab/>
        <w:t>[Expresiones abreviadas]</w:t>
      </w:r>
      <w:r w:rsidRPr="009C568E">
        <w:rPr>
          <w:lang w:val="es-ES_tradnl"/>
        </w:rPr>
        <w:t xml:space="preserve"> A los efectos del presente Reglamento, salvo indicación expresa en contrario:</w:t>
      </w:r>
    </w:p>
    <w:p w14:paraId="3B1AC7A2" w14:textId="77777777" w:rsidR="00E25F0C" w:rsidRPr="009C568E" w:rsidRDefault="00E25F0C" w:rsidP="00E25F0C">
      <w:pPr>
        <w:tabs>
          <w:tab w:val="num" w:pos="1701"/>
        </w:tabs>
        <w:rPr>
          <w:lang w:val="es-ES_tradnl"/>
        </w:rPr>
      </w:pPr>
      <w:r w:rsidRPr="009C568E">
        <w:rPr>
          <w:lang w:val="es-ES_tradnl"/>
        </w:rPr>
        <w:t>[…]</w:t>
      </w:r>
    </w:p>
    <w:p w14:paraId="0D695A76" w14:textId="712E4704" w:rsidR="00E25F0C" w:rsidRPr="009C568E" w:rsidRDefault="00E25F0C" w:rsidP="00E25F0C">
      <w:pPr>
        <w:tabs>
          <w:tab w:val="num" w:pos="1701"/>
        </w:tabs>
        <w:spacing w:after="240"/>
        <w:ind w:firstLine="1134"/>
        <w:rPr>
          <w:lang w:val="es-ES_tradnl"/>
        </w:rPr>
      </w:pPr>
      <w:r w:rsidRPr="009C568E">
        <w:rPr>
          <w:lang w:val="es-ES_tradnl"/>
        </w:rPr>
        <w:t>vii)</w:t>
      </w:r>
      <w:r w:rsidRPr="009C568E">
        <w:rPr>
          <w:lang w:val="es-ES_tradnl"/>
        </w:rPr>
        <w:tab/>
        <w:t xml:space="preserve">se entenderá por </w:t>
      </w:r>
      <w:r w:rsidR="009C568E">
        <w:rPr>
          <w:lang w:val="es-ES_tradnl"/>
        </w:rPr>
        <w:t>“</w:t>
      </w:r>
      <w:r w:rsidRPr="009C568E">
        <w:rPr>
          <w:lang w:val="es-ES_tradnl"/>
        </w:rPr>
        <w:t>comunicación</w:t>
      </w:r>
      <w:r w:rsidR="009C568E">
        <w:rPr>
          <w:lang w:val="es-ES_tradnl"/>
        </w:rPr>
        <w:t>”</w:t>
      </w:r>
      <w:r w:rsidRPr="009C568E">
        <w:rPr>
          <w:lang w:val="es-ES_tradnl"/>
        </w:rPr>
        <w:t xml:space="preserve"> cualquier solicitud o cualquier petición, declaración, notificación, invitación o información relativa o que acompaña a una solicitud o un registro internacional dirigidos a una Administración competente, la Oficina Internacional o, en el caso del Artículo 5.3) del Acta de Ginebra, los beneficiarios o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lang w:val="es-ES_tradnl"/>
        </w:rPr>
        <w:t xml:space="preserve"> Acta;</w:t>
      </w:r>
    </w:p>
    <w:p w14:paraId="1DC014B8" w14:textId="77777777" w:rsidR="00E25F0C" w:rsidRPr="009C568E" w:rsidRDefault="00E25F0C" w:rsidP="00E25F0C">
      <w:pPr>
        <w:tabs>
          <w:tab w:val="left" w:pos="1100"/>
          <w:tab w:val="left" w:pos="1134"/>
          <w:tab w:val="left" w:pos="1760"/>
        </w:tabs>
        <w:rPr>
          <w:lang w:val="es-ES_tradnl"/>
        </w:rPr>
      </w:pPr>
      <w:r w:rsidRPr="009C568E">
        <w:rPr>
          <w:lang w:val="es-ES_tradnl"/>
        </w:rPr>
        <w:t>[…]</w:t>
      </w:r>
    </w:p>
    <w:p w14:paraId="6CE7A4FE" w14:textId="77777777" w:rsidR="00E25F0C" w:rsidRPr="009C568E" w:rsidRDefault="00E25F0C" w:rsidP="00E25F0C">
      <w:pPr>
        <w:tabs>
          <w:tab w:val="left" w:pos="550"/>
          <w:tab w:val="left" w:pos="1100"/>
          <w:tab w:val="left" w:pos="1134"/>
          <w:tab w:val="left" w:pos="1760"/>
        </w:tabs>
        <w:spacing w:before="480"/>
        <w:jc w:val="center"/>
        <w:rPr>
          <w:b/>
          <w:iCs/>
          <w:lang w:val="es-ES_tradnl"/>
        </w:rPr>
      </w:pPr>
      <w:r w:rsidRPr="009C568E">
        <w:rPr>
          <w:b/>
          <w:iCs/>
          <w:lang w:val="es-ES_tradnl"/>
        </w:rPr>
        <w:t>Regla 3</w:t>
      </w:r>
    </w:p>
    <w:p w14:paraId="0DB18F6D" w14:textId="77777777" w:rsidR="00E25F0C" w:rsidRPr="009C568E" w:rsidRDefault="00E25F0C" w:rsidP="00E25F0C">
      <w:pPr>
        <w:jc w:val="center"/>
        <w:rPr>
          <w:lang w:val="es-ES_tradnl"/>
        </w:rPr>
      </w:pPr>
      <w:r w:rsidRPr="009C568E">
        <w:rPr>
          <w:lang w:val="es-ES_tradnl"/>
        </w:rPr>
        <w:t>Idiomas de trabajo</w:t>
      </w:r>
    </w:p>
    <w:p w14:paraId="6FD7F27B" w14:textId="77777777" w:rsidR="00E25F0C" w:rsidRPr="009C568E" w:rsidRDefault="00E25F0C" w:rsidP="00E25F0C">
      <w:pPr>
        <w:tabs>
          <w:tab w:val="left" w:pos="550"/>
          <w:tab w:val="left" w:pos="1100"/>
          <w:tab w:val="left" w:pos="1134"/>
          <w:tab w:val="left" w:pos="1760"/>
        </w:tabs>
        <w:spacing w:before="240" w:after="240"/>
        <w:rPr>
          <w:lang w:val="es-ES_tradnl"/>
        </w:rPr>
      </w:pPr>
      <w:r w:rsidRPr="009C568E">
        <w:rPr>
          <w:lang w:val="es-ES_tradnl"/>
        </w:rPr>
        <w:t xml:space="preserve"> […]</w:t>
      </w:r>
    </w:p>
    <w:p w14:paraId="4A7E4721" w14:textId="77777777" w:rsidR="00E25F0C" w:rsidRPr="009C568E" w:rsidRDefault="00E25F0C" w:rsidP="00E25F0C">
      <w:pPr>
        <w:tabs>
          <w:tab w:val="left" w:pos="550"/>
          <w:tab w:val="left" w:pos="1100"/>
          <w:tab w:val="left" w:pos="1134"/>
          <w:tab w:val="left" w:pos="1760"/>
        </w:tabs>
        <w:rPr>
          <w:lang w:val="es-ES_tradnl"/>
        </w:rPr>
      </w:pPr>
      <w:r w:rsidRPr="009C568E">
        <w:rPr>
          <w:lang w:val="es-ES_tradnl"/>
        </w:rPr>
        <w:t>2)</w:t>
      </w:r>
      <w:r w:rsidRPr="009C568E">
        <w:rPr>
          <w:i/>
          <w:lang w:val="es-ES_tradnl"/>
        </w:rPr>
        <w:tab/>
        <w:t xml:space="preserve">[Comunicaciones posteriores a la solicitud] </w:t>
      </w:r>
      <w:r w:rsidRPr="009C568E">
        <w:rPr>
          <w:lang w:val="es-ES_tradnl"/>
        </w:rPr>
        <w:t>Toda comunicación relativa a una solicitud o a un registro internacional deberá redactarse en español, francés o inglés, a elección de la Administración competente en cuestión o, en el caso del Artículo 5.3) del Acta de Ginebra, a elección de los beneficiarios o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 xml:space="preserve">Acta. Las traducciones necesarias a los fines de esos procedimientos serán efectuadas por la Oficina Internacional. </w:t>
      </w:r>
    </w:p>
    <w:p w14:paraId="697B8CEF" w14:textId="77777777" w:rsidR="00E25F0C" w:rsidRPr="009C568E" w:rsidRDefault="00E25F0C" w:rsidP="00E25F0C">
      <w:pPr>
        <w:tabs>
          <w:tab w:val="left" w:pos="1100"/>
          <w:tab w:val="left" w:pos="1134"/>
          <w:tab w:val="left" w:pos="1760"/>
        </w:tabs>
        <w:spacing w:before="240" w:after="240"/>
        <w:rPr>
          <w:lang w:val="es-ES_tradnl"/>
        </w:rPr>
      </w:pPr>
      <w:r w:rsidRPr="009C568E">
        <w:rPr>
          <w:lang w:val="es-ES_tradnl"/>
        </w:rPr>
        <w:t>[…]</w:t>
      </w:r>
    </w:p>
    <w:p w14:paraId="43DAA5C2" w14:textId="77777777" w:rsidR="00E25F0C" w:rsidRPr="009C568E" w:rsidRDefault="00E25F0C" w:rsidP="00E25F0C">
      <w:pPr>
        <w:tabs>
          <w:tab w:val="left" w:pos="550"/>
          <w:tab w:val="left" w:pos="1100"/>
          <w:tab w:val="left" w:pos="1134"/>
          <w:tab w:val="left" w:pos="1760"/>
        </w:tabs>
        <w:spacing w:before="720"/>
        <w:jc w:val="center"/>
        <w:rPr>
          <w:lang w:val="es-ES_tradnl"/>
        </w:rPr>
      </w:pPr>
      <w:r w:rsidRPr="009C568E">
        <w:rPr>
          <w:b/>
          <w:lang w:val="es-ES_tradnl"/>
        </w:rPr>
        <w:t>Capítulo II</w:t>
      </w:r>
    </w:p>
    <w:p w14:paraId="3615E3C3" w14:textId="77777777" w:rsidR="00E25F0C" w:rsidRPr="009C568E" w:rsidRDefault="00E25F0C" w:rsidP="00E25F0C">
      <w:pPr>
        <w:tabs>
          <w:tab w:val="left" w:pos="550"/>
          <w:tab w:val="left" w:pos="1100"/>
          <w:tab w:val="left" w:pos="1134"/>
          <w:tab w:val="left" w:pos="1760"/>
        </w:tabs>
        <w:jc w:val="center"/>
        <w:rPr>
          <w:lang w:val="es-ES_tradnl"/>
        </w:rPr>
      </w:pPr>
      <w:r w:rsidRPr="009C568E">
        <w:rPr>
          <w:b/>
          <w:lang w:val="es-ES_tradnl"/>
        </w:rPr>
        <w:t>Solicitud y registro internacional</w:t>
      </w:r>
    </w:p>
    <w:p w14:paraId="00CF72FB" w14:textId="77777777" w:rsidR="00E25F0C" w:rsidRPr="009C568E" w:rsidRDefault="00E25F0C" w:rsidP="00E25F0C">
      <w:pPr>
        <w:spacing w:before="480"/>
        <w:jc w:val="center"/>
        <w:rPr>
          <w:b/>
          <w:lang w:val="es-ES_tradnl"/>
        </w:rPr>
      </w:pPr>
      <w:r w:rsidRPr="009C568E">
        <w:rPr>
          <w:b/>
          <w:lang w:val="es-ES_tradnl"/>
        </w:rPr>
        <w:t>Regla 5</w:t>
      </w:r>
    </w:p>
    <w:p w14:paraId="317AB112" w14:textId="77777777" w:rsidR="00E25F0C" w:rsidRPr="009C568E" w:rsidRDefault="00E25F0C" w:rsidP="00E25F0C">
      <w:pPr>
        <w:spacing w:after="240"/>
        <w:jc w:val="center"/>
        <w:rPr>
          <w:lang w:val="es-ES_tradnl"/>
        </w:rPr>
      </w:pPr>
      <w:r w:rsidRPr="009C568E">
        <w:rPr>
          <w:lang w:val="es-ES_tradnl"/>
        </w:rPr>
        <w:t>Condiciones relativas a la solicitud</w:t>
      </w:r>
    </w:p>
    <w:p w14:paraId="4AE7C79F" w14:textId="77777777" w:rsidR="00E25F0C" w:rsidRPr="009C568E" w:rsidRDefault="00E25F0C" w:rsidP="00E25F0C">
      <w:pPr>
        <w:tabs>
          <w:tab w:val="left" w:pos="550"/>
        </w:tabs>
        <w:autoSpaceDE w:val="0"/>
        <w:autoSpaceDN w:val="0"/>
        <w:adjustRightInd w:val="0"/>
        <w:spacing w:after="240"/>
        <w:rPr>
          <w:rFonts w:eastAsia="Batang"/>
          <w:lang w:val="es-ES_tradnl" w:eastAsia="ko-KR"/>
        </w:rPr>
      </w:pPr>
      <w:r w:rsidRPr="009C568E">
        <w:rPr>
          <w:lang w:val="es-ES_tradnl"/>
        </w:rPr>
        <w:t>1)</w:t>
      </w:r>
      <w:r w:rsidRPr="009C568E">
        <w:rPr>
          <w:i/>
          <w:lang w:val="es-ES_tradnl"/>
        </w:rPr>
        <w:tab/>
        <w:t xml:space="preserve">[Presentación] </w:t>
      </w:r>
      <w:r w:rsidRPr="009C568E">
        <w:rPr>
          <w:lang w:val="es-ES_tradnl"/>
        </w:rPr>
        <w:t xml:space="preserve">La solicitud será presentada a la Oficina Internacional en el formulario oficial previsto a tal efecto y deberá estar firmada por la Administración competente que la presente o, en el caso del Artículo 5.3) del Acta de Ginebra, los beneficiarios o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w:t>
      </w:r>
    </w:p>
    <w:p w14:paraId="38E1FA10" w14:textId="77777777" w:rsidR="00E25F0C" w:rsidRPr="009C568E" w:rsidRDefault="00E25F0C" w:rsidP="00E25F0C">
      <w:pPr>
        <w:tabs>
          <w:tab w:val="left" w:pos="567"/>
        </w:tabs>
        <w:autoSpaceDE w:val="0"/>
        <w:autoSpaceDN w:val="0"/>
        <w:adjustRightInd w:val="0"/>
        <w:rPr>
          <w:rFonts w:eastAsia="Batang"/>
          <w:lang w:val="es-ES_tradnl" w:eastAsia="ko-KR"/>
        </w:rPr>
      </w:pPr>
      <w:r w:rsidRPr="009C568E">
        <w:rPr>
          <w:rFonts w:eastAsia="Batang"/>
          <w:lang w:val="es-ES_tradnl" w:eastAsia="ko-KR"/>
        </w:rPr>
        <w:lastRenderedPageBreak/>
        <w:t>2)</w:t>
      </w:r>
      <w:r w:rsidRPr="009C568E">
        <w:rPr>
          <w:rFonts w:eastAsia="Batang"/>
          <w:lang w:val="es-ES_tradnl" w:eastAsia="ko-KR"/>
        </w:rPr>
        <w:tab/>
      </w:r>
      <w:r w:rsidRPr="009C568E">
        <w:rPr>
          <w:rFonts w:eastAsia="Batang"/>
          <w:i/>
          <w:iCs/>
          <w:lang w:val="es-ES_tradnl" w:eastAsia="ko-KR"/>
        </w:rPr>
        <w:t>[Solicitud - Contenido obligatorio]</w:t>
      </w:r>
      <w:r w:rsidRPr="009C568E">
        <w:rPr>
          <w:rFonts w:eastAsia="Batang"/>
          <w:lang w:val="es-ES_tradnl" w:eastAsia="ko-KR"/>
        </w:rPr>
        <w:t xml:space="preserve"> a) En la solicitud se indicará: </w:t>
      </w:r>
    </w:p>
    <w:p w14:paraId="50430B22" w14:textId="77777777" w:rsidR="00E25F0C" w:rsidRPr="009C568E" w:rsidRDefault="00E25F0C" w:rsidP="00E25F0C">
      <w:pPr>
        <w:ind w:firstLine="1134"/>
        <w:rPr>
          <w:rFonts w:eastAsia="Batang"/>
          <w:lang w:val="es-ES_tradnl" w:eastAsia="ko-KR"/>
        </w:rPr>
      </w:pPr>
      <w:r w:rsidRPr="009C568E">
        <w:rPr>
          <w:rFonts w:eastAsia="Batang"/>
          <w:lang w:val="es-ES_tradnl" w:eastAsia="ko-KR"/>
        </w:rPr>
        <w:t>i)</w:t>
      </w:r>
      <w:r w:rsidRPr="009C568E">
        <w:rPr>
          <w:rFonts w:eastAsia="Batang"/>
          <w:lang w:val="es-ES_tradnl" w:eastAsia="ko-KR"/>
        </w:rPr>
        <w:tab/>
        <w:t>la Parte Contratante de origen;</w:t>
      </w:r>
    </w:p>
    <w:p w14:paraId="370EF098" w14:textId="77777777" w:rsidR="00E25F0C" w:rsidRPr="009C568E" w:rsidRDefault="00E25F0C" w:rsidP="00E25F0C">
      <w:pPr>
        <w:ind w:firstLine="1134"/>
        <w:rPr>
          <w:rFonts w:eastAsia="Batang"/>
          <w:lang w:val="es-ES_tradnl" w:eastAsia="ko-KR"/>
        </w:rPr>
      </w:pPr>
      <w:r w:rsidRPr="009C568E">
        <w:rPr>
          <w:rFonts w:eastAsia="Batang"/>
          <w:lang w:val="es-ES_tradnl" w:eastAsia="ko-KR"/>
        </w:rPr>
        <w:t>ii)</w:t>
      </w:r>
      <w:r w:rsidRPr="009C568E">
        <w:rPr>
          <w:rFonts w:eastAsia="Batang"/>
          <w:lang w:val="es-ES_tradnl" w:eastAsia="ko-KR"/>
        </w:rPr>
        <w:tab/>
        <w:t>la Administración competente que presenta la solicitud o, en el caso del Artículo 5.3)</w:t>
      </w:r>
      <w:r w:rsidRPr="009C568E">
        <w:rPr>
          <w:lang w:val="es-ES_tradnl"/>
        </w:rPr>
        <w:t xml:space="preserve"> del Acta de Ginebra</w:t>
      </w:r>
      <w:r w:rsidRPr="009C568E">
        <w:rPr>
          <w:rFonts w:eastAsia="Batang"/>
          <w:lang w:val="es-ES_tradnl" w:eastAsia="ko-KR"/>
        </w:rPr>
        <w:t>, los datos de contacto de los beneficiarios o de la persona física o jurídica mencionada en el Artículo </w:t>
      </w:r>
      <w:proofErr w:type="gramStart"/>
      <w:r w:rsidRPr="009C568E">
        <w:rPr>
          <w:rFonts w:eastAsia="Batang"/>
          <w:lang w:val="es-ES_tradnl" w:eastAsia="ko-KR"/>
        </w:rPr>
        <w:t>5.2)ii</w:t>
      </w:r>
      <w:proofErr w:type="gramEnd"/>
      <w:r w:rsidRPr="009C568E">
        <w:rPr>
          <w:rFonts w:eastAsia="Batang"/>
          <w:lang w:val="es-ES_tradnl" w:eastAsia="ko-KR"/>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rFonts w:eastAsia="Batang"/>
          <w:color w:val="0070C0"/>
          <w:u w:val="single"/>
          <w:lang w:val="es-ES_tradnl" w:eastAsia="ko-KR"/>
        </w:rPr>
        <w:t>dicha</w:t>
      </w:r>
      <w:proofErr w:type="spellEnd"/>
      <w:r w:rsidRPr="009C568E">
        <w:rPr>
          <w:rFonts w:eastAsia="Batang"/>
          <w:color w:val="0070C0"/>
          <w:lang w:val="es-ES_tradnl" w:eastAsia="ko-KR"/>
        </w:rPr>
        <w:t xml:space="preserve"> </w:t>
      </w:r>
      <w:r w:rsidRPr="009C568E">
        <w:rPr>
          <w:rFonts w:eastAsia="Batang"/>
          <w:lang w:val="es-ES_tradnl" w:eastAsia="ko-KR"/>
        </w:rPr>
        <w:t xml:space="preserve">Acta; </w:t>
      </w:r>
    </w:p>
    <w:p w14:paraId="5330B782" w14:textId="77777777" w:rsidR="00E25F0C" w:rsidRPr="009C568E" w:rsidRDefault="00E25F0C" w:rsidP="00E25F0C">
      <w:pPr>
        <w:tabs>
          <w:tab w:val="left" w:pos="1170"/>
        </w:tabs>
        <w:spacing w:before="240" w:after="240"/>
        <w:rPr>
          <w:rFonts w:eastAsia="Batang"/>
          <w:lang w:val="es-ES_tradnl" w:eastAsia="ko-KR"/>
        </w:rPr>
      </w:pPr>
      <w:r w:rsidRPr="009C568E">
        <w:rPr>
          <w:rFonts w:eastAsia="Batang"/>
          <w:lang w:val="es-ES_tradnl" w:eastAsia="ko-KR"/>
        </w:rPr>
        <w:t>[…]</w:t>
      </w:r>
    </w:p>
    <w:p w14:paraId="0EFCCA39" w14:textId="77777777" w:rsidR="00E25F0C" w:rsidRPr="009C568E" w:rsidRDefault="00E25F0C" w:rsidP="00E25F0C">
      <w:pPr>
        <w:keepLines/>
        <w:autoSpaceDE w:val="0"/>
        <w:autoSpaceDN w:val="0"/>
        <w:adjustRightInd w:val="0"/>
        <w:rPr>
          <w:rFonts w:eastAsia="Batang"/>
          <w:lang w:val="es-ES_tradnl" w:eastAsia="ko-KR"/>
        </w:rPr>
      </w:pPr>
      <w:r w:rsidRPr="009C568E">
        <w:rPr>
          <w:rFonts w:eastAsia="Batang"/>
          <w:lang w:val="es-ES_tradnl" w:eastAsia="ko-KR"/>
        </w:rPr>
        <w:t>5)</w:t>
      </w:r>
      <w:r w:rsidRPr="009C568E">
        <w:rPr>
          <w:rFonts w:eastAsia="Batang"/>
          <w:lang w:val="es-ES_tradnl" w:eastAsia="ko-KR"/>
        </w:rPr>
        <w:tab/>
      </w:r>
      <w:r w:rsidRPr="009C568E">
        <w:rPr>
          <w:rFonts w:eastAsia="Batang"/>
          <w:i/>
          <w:lang w:val="es-ES_tradnl" w:eastAsia="ko-KR"/>
        </w:rPr>
        <w:t xml:space="preserve">[Solicitud regida por el Acta de Ginebra – No reivindicación de la protección en relación con determinados elementos de la denominación de origen o la indicación geográfica] </w:t>
      </w:r>
      <w:r w:rsidRPr="009C568E">
        <w:rPr>
          <w:rFonts w:eastAsia="Batang"/>
          <w:lang w:val="es-ES_tradnl" w:eastAsia="ko-KR"/>
        </w:rPr>
        <w:t>En la solicitud regida por el Acta de Ginebra se indicará si, a leal saber del solicitante, en el registro, el acto legislativo o administrativo o la decisión judicial o administrativa, en virtud de los cuales se concede la protección a la denominación de origen o a la indicación geográfica en la Parte Contratante de origen, se especifica que no se concede la protección respecto de determinados elementos de la denominación de origen o de la indicación geográfica. Se indicarán dichos elementos en la solicitud en un idioma de trabajo y en el idioma</w:t>
      </w:r>
      <w:r w:rsidRPr="009C568E">
        <w:rPr>
          <w:rFonts w:eastAsia="Batang"/>
          <w:color w:val="0070C0"/>
          <w:u w:val="single"/>
          <w:lang w:val="es-ES_tradnl" w:eastAsia="ko-KR"/>
        </w:rPr>
        <w:t xml:space="preserve"> o los idiomas</w:t>
      </w:r>
      <w:r w:rsidRPr="009C568E">
        <w:rPr>
          <w:rFonts w:eastAsia="Batang"/>
          <w:color w:val="0070C0"/>
          <w:lang w:val="es-ES_tradnl" w:eastAsia="ko-KR"/>
        </w:rPr>
        <w:t xml:space="preserve"> </w:t>
      </w:r>
      <w:r w:rsidRPr="009C568E">
        <w:rPr>
          <w:rFonts w:eastAsia="Batang"/>
          <w:lang w:val="es-ES_tradnl" w:eastAsia="ko-KR"/>
        </w:rPr>
        <w:t>oficial</w:t>
      </w:r>
      <w:r w:rsidRPr="009C568E">
        <w:rPr>
          <w:rFonts w:eastAsia="Batang"/>
          <w:color w:val="0070C0"/>
          <w:u w:val="single"/>
          <w:lang w:val="es-ES_tradnl" w:eastAsia="ko-KR"/>
        </w:rPr>
        <w:t>es</w:t>
      </w:r>
      <w:r w:rsidRPr="009C568E">
        <w:rPr>
          <w:rFonts w:eastAsia="Batang"/>
          <w:lang w:val="es-ES_tradnl" w:eastAsia="ko-KR"/>
        </w:rPr>
        <w:t xml:space="preserve"> de la Parte Contratante de origen </w:t>
      </w:r>
      <w:r w:rsidRPr="009C568E">
        <w:rPr>
          <w:rFonts w:eastAsia="Batang"/>
          <w:color w:val="0070C0"/>
          <w:u w:val="single"/>
          <w:lang w:val="es-ES_tradnl" w:eastAsia="ko-KR"/>
        </w:rPr>
        <w:t xml:space="preserve">a </w:t>
      </w:r>
      <w:r w:rsidRPr="009C568E">
        <w:rPr>
          <w:rFonts w:eastAsia="Batang"/>
          <w:color w:val="0070C0"/>
          <w:szCs w:val="22"/>
          <w:u w:val="single"/>
          <w:lang w:val="es-ES_tradnl" w:eastAsia="ko-KR"/>
        </w:rPr>
        <w:t xml:space="preserve">los que se refiere el párrafo </w:t>
      </w:r>
      <w:proofErr w:type="gramStart"/>
      <w:r w:rsidRPr="009C568E">
        <w:rPr>
          <w:rFonts w:eastAsia="Batang"/>
          <w:color w:val="0070C0"/>
          <w:szCs w:val="22"/>
          <w:u w:val="single"/>
          <w:lang w:val="es-ES_tradnl" w:eastAsia="ko-KR"/>
        </w:rPr>
        <w:t>2)a</w:t>
      </w:r>
      <w:proofErr w:type="gramEnd"/>
      <w:r w:rsidRPr="009C568E">
        <w:rPr>
          <w:rFonts w:eastAsia="Batang"/>
          <w:color w:val="0070C0"/>
          <w:szCs w:val="22"/>
          <w:u w:val="single"/>
          <w:lang w:val="es-ES_tradnl" w:eastAsia="ko-KR"/>
        </w:rPr>
        <w:t>)iv)</w:t>
      </w:r>
      <w:r w:rsidRPr="009C568E">
        <w:rPr>
          <w:rFonts w:eastAsia="Batang"/>
          <w:szCs w:val="22"/>
          <w:lang w:val="es-ES_tradnl" w:eastAsia="ko-KR"/>
        </w:rPr>
        <w:t>, junto</w:t>
      </w:r>
      <w:r w:rsidRPr="009C568E">
        <w:rPr>
          <w:rFonts w:eastAsia="Batang"/>
          <w:lang w:val="es-ES_tradnl" w:eastAsia="ko-KR"/>
        </w:rPr>
        <w:t xml:space="preserve"> con </w:t>
      </w:r>
      <w:r w:rsidRPr="009C568E">
        <w:rPr>
          <w:rFonts w:eastAsia="Batang"/>
          <w:strike/>
          <w:color w:val="C00000"/>
          <w:lang w:val="es-ES_tradnl" w:eastAsia="ko-KR"/>
        </w:rPr>
        <w:t xml:space="preserve">la traducción indicada en el párrafo 2)a)iv o </w:t>
      </w:r>
      <w:proofErr w:type="spellStart"/>
      <w:r w:rsidRPr="009C568E">
        <w:rPr>
          <w:rFonts w:eastAsia="Batang"/>
          <w:strike/>
          <w:color w:val="C00000"/>
          <w:lang w:val="es-ES_tradnl" w:eastAsia="ko-KR"/>
        </w:rPr>
        <w:t>la</w:t>
      </w:r>
      <w:r w:rsidRPr="009C568E">
        <w:rPr>
          <w:rFonts w:eastAsia="Batang"/>
          <w:color w:val="0070C0"/>
          <w:u w:val="single"/>
          <w:lang w:val="es-ES_tradnl" w:eastAsia="ko-KR"/>
        </w:rPr>
        <w:t>toda</w:t>
      </w:r>
      <w:proofErr w:type="spellEnd"/>
      <w:r w:rsidRPr="009C568E">
        <w:rPr>
          <w:rFonts w:eastAsia="Batang"/>
          <w:color w:val="0070C0"/>
          <w:lang w:val="es-ES_tradnl" w:eastAsia="ko-KR"/>
        </w:rPr>
        <w:t xml:space="preserve"> </w:t>
      </w:r>
      <w:r w:rsidRPr="009C568E">
        <w:rPr>
          <w:rFonts w:eastAsia="Batang"/>
          <w:lang w:val="es-ES_tradnl" w:eastAsia="ko-KR"/>
        </w:rPr>
        <w:t>transcripción indicada en el párrafo 2)b).</w:t>
      </w:r>
    </w:p>
    <w:p w14:paraId="12E6B7F0" w14:textId="77777777" w:rsidR="00E25F0C" w:rsidRPr="009C568E" w:rsidRDefault="00E25F0C" w:rsidP="00E25F0C">
      <w:pPr>
        <w:spacing w:before="240" w:after="240"/>
        <w:rPr>
          <w:rFonts w:eastAsia="Batang"/>
          <w:lang w:val="es-ES_tradnl" w:eastAsia="ko-KR"/>
        </w:rPr>
      </w:pPr>
      <w:r w:rsidRPr="009C568E">
        <w:rPr>
          <w:lang w:val="es-ES_tradnl"/>
        </w:rPr>
        <w:t>[…]</w:t>
      </w:r>
    </w:p>
    <w:p w14:paraId="382B33C0" w14:textId="77777777" w:rsidR="00E25F0C" w:rsidRPr="009C568E" w:rsidRDefault="00E25F0C" w:rsidP="00E25F0C">
      <w:pPr>
        <w:spacing w:before="480"/>
        <w:jc w:val="center"/>
        <w:rPr>
          <w:b/>
          <w:lang w:val="es-ES_tradnl"/>
        </w:rPr>
      </w:pPr>
      <w:r w:rsidRPr="009C568E">
        <w:rPr>
          <w:b/>
          <w:lang w:val="es-ES_tradnl"/>
        </w:rPr>
        <w:t>Regla 6</w:t>
      </w:r>
    </w:p>
    <w:p w14:paraId="6C6D241D" w14:textId="77777777" w:rsidR="00E25F0C" w:rsidRPr="009C568E" w:rsidRDefault="00E25F0C" w:rsidP="00E25F0C">
      <w:pPr>
        <w:spacing w:after="240"/>
        <w:jc w:val="center"/>
        <w:rPr>
          <w:lang w:val="es-ES_tradnl"/>
        </w:rPr>
      </w:pPr>
      <w:r w:rsidRPr="009C568E">
        <w:rPr>
          <w:lang w:val="es-ES_tradnl"/>
        </w:rPr>
        <w:t>Solicitudes irregulares</w:t>
      </w:r>
    </w:p>
    <w:p w14:paraId="320F64CC" w14:textId="77777777" w:rsidR="00E25F0C" w:rsidRPr="009C568E" w:rsidRDefault="00E25F0C" w:rsidP="00E25F0C">
      <w:pPr>
        <w:rPr>
          <w:szCs w:val="22"/>
          <w:lang w:val="es-ES_tradnl"/>
        </w:rPr>
      </w:pPr>
    </w:p>
    <w:p w14:paraId="139AAE1E" w14:textId="77777777" w:rsidR="00E25F0C" w:rsidRPr="009C568E" w:rsidRDefault="00E25F0C" w:rsidP="00E25F0C">
      <w:pPr>
        <w:rPr>
          <w:szCs w:val="22"/>
          <w:lang w:val="es-ES_tradnl"/>
        </w:rPr>
      </w:pPr>
      <w:r w:rsidRPr="009C568E">
        <w:rPr>
          <w:szCs w:val="22"/>
          <w:lang w:val="es-ES_tradnl"/>
        </w:rPr>
        <w:t>1)</w:t>
      </w:r>
      <w:r w:rsidRPr="009C568E">
        <w:rPr>
          <w:szCs w:val="22"/>
          <w:lang w:val="es-ES_tradnl"/>
        </w:rPr>
        <w:tab/>
      </w:r>
      <w:r w:rsidRPr="009C568E">
        <w:rPr>
          <w:i/>
          <w:szCs w:val="22"/>
          <w:lang w:val="es-ES_tradnl"/>
        </w:rPr>
        <w:t xml:space="preserve">[Examen de la solicitud y subsanación de las irregularidades] </w:t>
      </w:r>
      <w:r w:rsidRPr="009C568E">
        <w:rPr>
          <w:szCs w:val="22"/>
          <w:lang w:val="es-ES_tradnl"/>
        </w:rPr>
        <w:t xml:space="preserve">a) A reserva de lo dispuesto en el párrafo 2), si la Oficina Internacional estima que la solicitud no cumple los requisitos establecidos en la Regla 3.1) o en la Regla 5, diferirá el registro e invitará a la Administración competente o, en el caso del Artículo 5.3) del Acta de Ginebra, a los beneficiarios o a la persona física o jurídica mencionada en el Artículo 5.2)ii) de </w:t>
      </w:r>
      <w:r w:rsidRPr="009C568E">
        <w:rPr>
          <w:strike/>
          <w:color w:val="C00000"/>
          <w:szCs w:val="22"/>
          <w:lang w:val="es-ES_tradnl"/>
        </w:rPr>
        <w:t xml:space="preserve">la </w:t>
      </w:r>
      <w:proofErr w:type="spellStart"/>
      <w:r w:rsidRPr="009C568E">
        <w:rPr>
          <w:strike/>
          <w:color w:val="C00000"/>
          <w:szCs w:val="22"/>
          <w:lang w:val="es-ES_tradnl"/>
        </w:rPr>
        <w:t>presente</w:t>
      </w:r>
      <w:r w:rsidRPr="009C568E">
        <w:rPr>
          <w:color w:val="0070C0"/>
          <w:szCs w:val="22"/>
          <w:u w:val="single"/>
          <w:lang w:val="es-ES_tradnl"/>
        </w:rPr>
        <w:t>dicha</w:t>
      </w:r>
      <w:proofErr w:type="spellEnd"/>
      <w:r w:rsidRPr="009C568E">
        <w:rPr>
          <w:color w:val="0070C0"/>
          <w:szCs w:val="22"/>
          <w:lang w:val="es-ES_tradnl"/>
        </w:rPr>
        <w:t xml:space="preserve"> </w:t>
      </w:r>
      <w:r w:rsidRPr="009C568E">
        <w:rPr>
          <w:szCs w:val="22"/>
          <w:lang w:val="es-ES_tradnl"/>
        </w:rPr>
        <w:t>Acta, a subsanar la irregularidad observada, en un plazo de tres meses contados a partir de la fecha en que se envió la invitación.</w:t>
      </w:r>
    </w:p>
    <w:p w14:paraId="30167DBB" w14:textId="77777777" w:rsidR="00E25F0C" w:rsidRPr="009C568E" w:rsidRDefault="00E25F0C" w:rsidP="00E25F0C">
      <w:pPr>
        <w:shd w:val="clear" w:color="auto" w:fill="FFFFFF"/>
        <w:tabs>
          <w:tab w:val="left" w:pos="1134"/>
        </w:tabs>
        <w:spacing w:before="240" w:after="240"/>
        <w:rPr>
          <w:szCs w:val="22"/>
          <w:lang w:val="es-ES_tradnl"/>
        </w:rPr>
      </w:pPr>
      <w:r w:rsidRPr="009C568E">
        <w:rPr>
          <w:szCs w:val="22"/>
          <w:lang w:val="es-ES_tradnl"/>
        </w:rPr>
        <w:t>[…]</w:t>
      </w:r>
    </w:p>
    <w:p w14:paraId="69E237B0" w14:textId="77777777" w:rsidR="00E25F0C" w:rsidRPr="009C568E" w:rsidRDefault="00E25F0C" w:rsidP="00E25F0C">
      <w:pPr>
        <w:shd w:val="clear" w:color="auto" w:fill="FFFFFF"/>
        <w:tabs>
          <w:tab w:val="left" w:pos="1134"/>
        </w:tabs>
        <w:ind w:firstLine="550"/>
        <w:rPr>
          <w:szCs w:val="22"/>
          <w:lang w:val="es-ES_tradnl"/>
        </w:rPr>
      </w:pPr>
      <w:r w:rsidRPr="009C568E">
        <w:rPr>
          <w:szCs w:val="22"/>
          <w:lang w:val="es-ES_tradnl"/>
        </w:rPr>
        <w:t>c)</w:t>
      </w:r>
      <w:r w:rsidRPr="009C568E">
        <w:rPr>
          <w:szCs w:val="22"/>
          <w:lang w:val="es-ES_tradnl"/>
        </w:rPr>
        <w:tab/>
        <w:t xml:space="preserve">Si la Oficina Internacional no recibe la subsanación de la irregularidad en el plazo de tres meses mencionado en el apartado a), rechazará la solicitud, a reserva de lo dispuesto en el apartado d), e informará de ello a la Administración competente o, en el caso del Artículo 5.3) del Acta de Ginebra a los beneficiarios o la persona física o jurídica mencionada en el Artículo </w:t>
      </w:r>
      <w:proofErr w:type="gramStart"/>
      <w:r w:rsidRPr="009C568E">
        <w:rPr>
          <w:szCs w:val="22"/>
          <w:lang w:val="es-ES_tradnl"/>
        </w:rPr>
        <w:t>5.2)ii</w:t>
      </w:r>
      <w:proofErr w:type="gramEnd"/>
      <w:r w:rsidRPr="009C568E">
        <w:rPr>
          <w:szCs w:val="22"/>
          <w:lang w:val="es-ES_tradnl"/>
        </w:rPr>
        <w:t xml:space="preserve">) de </w:t>
      </w:r>
      <w:r w:rsidRPr="009C568E">
        <w:rPr>
          <w:strike/>
          <w:color w:val="C00000"/>
          <w:szCs w:val="22"/>
          <w:lang w:val="es-ES_tradnl"/>
        </w:rPr>
        <w:t xml:space="preserve">la </w:t>
      </w:r>
      <w:proofErr w:type="spellStart"/>
      <w:r w:rsidRPr="009C568E">
        <w:rPr>
          <w:strike/>
          <w:color w:val="C00000"/>
          <w:szCs w:val="22"/>
          <w:lang w:val="es-ES_tradnl"/>
        </w:rPr>
        <w:t>presente</w:t>
      </w:r>
      <w:r w:rsidRPr="009C568E">
        <w:rPr>
          <w:color w:val="0070C0"/>
          <w:szCs w:val="22"/>
          <w:u w:val="single"/>
          <w:lang w:val="es-ES_tradnl"/>
        </w:rPr>
        <w:t>dicha</w:t>
      </w:r>
      <w:proofErr w:type="spellEnd"/>
      <w:r w:rsidRPr="009C568E">
        <w:rPr>
          <w:color w:val="0070C0"/>
          <w:szCs w:val="22"/>
          <w:lang w:val="es-ES_tradnl"/>
        </w:rPr>
        <w:t xml:space="preserve"> </w:t>
      </w:r>
      <w:r w:rsidRPr="009C568E">
        <w:rPr>
          <w:szCs w:val="22"/>
          <w:lang w:val="es-ES_tradnl"/>
        </w:rPr>
        <w:t>Acta, así como a la Administración competente.</w:t>
      </w:r>
    </w:p>
    <w:p w14:paraId="267F4317" w14:textId="77777777" w:rsidR="00E25F0C" w:rsidRPr="009C568E" w:rsidRDefault="00E25F0C" w:rsidP="00E25F0C">
      <w:pPr>
        <w:spacing w:before="240" w:after="240"/>
        <w:rPr>
          <w:szCs w:val="22"/>
          <w:lang w:val="es-ES_tradnl"/>
        </w:rPr>
      </w:pPr>
      <w:r w:rsidRPr="009C568E">
        <w:rPr>
          <w:szCs w:val="22"/>
          <w:lang w:val="es-ES_tradnl"/>
        </w:rPr>
        <w:t>[…]</w:t>
      </w:r>
    </w:p>
    <w:p w14:paraId="7B3D8F43" w14:textId="77777777" w:rsidR="00E25F0C" w:rsidRPr="009C568E" w:rsidRDefault="00E25F0C" w:rsidP="00E25F0C">
      <w:pPr>
        <w:rPr>
          <w:szCs w:val="22"/>
          <w:lang w:val="es-ES_tradnl"/>
        </w:rPr>
      </w:pPr>
      <w:r w:rsidRPr="009C568E">
        <w:rPr>
          <w:szCs w:val="22"/>
          <w:lang w:val="es-ES_tradnl"/>
        </w:rPr>
        <w:t>2)</w:t>
      </w:r>
      <w:r w:rsidRPr="009C568E">
        <w:rPr>
          <w:szCs w:val="22"/>
          <w:lang w:val="es-ES_tradnl"/>
        </w:rPr>
        <w:tab/>
      </w:r>
      <w:r w:rsidRPr="009C568E">
        <w:rPr>
          <w:i/>
          <w:iCs/>
          <w:szCs w:val="22"/>
          <w:lang w:val="es-ES_tradnl"/>
        </w:rPr>
        <w:t>[Solicitud no considerada como tal]</w:t>
      </w:r>
      <w:r w:rsidRPr="009C568E">
        <w:rPr>
          <w:szCs w:val="22"/>
          <w:lang w:val="es-ES_tradnl"/>
        </w:rPr>
        <w:t xml:space="preserve"> Si la solicitud no ha sido presentada por la Administración competente de la Parte Contratante de origen o, en el caso del Artículo 5.3) d</w:t>
      </w:r>
      <w:r w:rsidRPr="009C568E">
        <w:rPr>
          <w:lang w:val="es-ES_tradnl"/>
        </w:rPr>
        <w:t xml:space="preserve">el </w:t>
      </w:r>
      <w:r w:rsidRPr="009C568E">
        <w:rPr>
          <w:szCs w:val="22"/>
          <w:lang w:val="es-ES_tradnl"/>
        </w:rPr>
        <w:t>Acta de Ginebra, por los beneficiarios o la persona física o jurídica mencionada en el Artículo </w:t>
      </w:r>
      <w:proofErr w:type="gramStart"/>
      <w:r w:rsidRPr="009C568E">
        <w:rPr>
          <w:szCs w:val="22"/>
          <w:lang w:val="es-ES_tradnl"/>
        </w:rPr>
        <w:t>5.2)ii</w:t>
      </w:r>
      <w:proofErr w:type="gramEnd"/>
      <w:r w:rsidRPr="009C568E">
        <w:rPr>
          <w:szCs w:val="22"/>
          <w:lang w:val="es-ES_tradnl"/>
        </w:rPr>
        <w:t xml:space="preserve">) de </w:t>
      </w:r>
      <w:r w:rsidRPr="009C568E">
        <w:rPr>
          <w:strike/>
          <w:color w:val="C00000"/>
          <w:szCs w:val="22"/>
          <w:lang w:val="es-ES_tradnl"/>
        </w:rPr>
        <w:t xml:space="preserve">la </w:t>
      </w:r>
      <w:proofErr w:type="spellStart"/>
      <w:r w:rsidRPr="009C568E">
        <w:rPr>
          <w:strike/>
          <w:color w:val="C00000"/>
          <w:szCs w:val="22"/>
          <w:lang w:val="es-ES_tradnl"/>
        </w:rPr>
        <w:t>presente</w:t>
      </w:r>
      <w:r w:rsidRPr="009C568E">
        <w:rPr>
          <w:color w:val="0070C0"/>
          <w:szCs w:val="22"/>
          <w:u w:val="single"/>
          <w:lang w:val="es-ES_tradnl"/>
        </w:rPr>
        <w:t>dicha</w:t>
      </w:r>
      <w:proofErr w:type="spellEnd"/>
      <w:r w:rsidRPr="009C568E">
        <w:rPr>
          <w:szCs w:val="22"/>
          <w:lang w:val="es-ES_tradnl"/>
        </w:rPr>
        <w:t xml:space="preserve"> Acta, no será considerada como tal por la Oficina Internacional y se devolverá a quien la haya enviado.</w:t>
      </w:r>
    </w:p>
    <w:p w14:paraId="03ADE93E" w14:textId="77777777" w:rsidR="00E25F0C" w:rsidRPr="009C568E" w:rsidRDefault="00E25F0C" w:rsidP="00E25F0C">
      <w:pPr>
        <w:keepNext/>
        <w:spacing w:before="480"/>
        <w:jc w:val="center"/>
        <w:rPr>
          <w:b/>
          <w:lang w:val="es-ES_tradnl"/>
        </w:rPr>
      </w:pPr>
      <w:r w:rsidRPr="009C568E">
        <w:rPr>
          <w:b/>
          <w:lang w:val="es-ES_tradnl"/>
        </w:rPr>
        <w:lastRenderedPageBreak/>
        <w:t>Regla 7</w:t>
      </w:r>
    </w:p>
    <w:p w14:paraId="41D99237" w14:textId="77777777" w:rsidR="00E25F0C" w:rsidRPr="009C568E" w:rsidRDefault="00E25F0C" w:rsidP="00E25F0C">
      <w:pPr>
        <w:keepNext/>
        <w:spacing w:after="240"/>
        <w:jc w:val="center"/>
        <w:rPr>
          <w:lang w:val="es-ES_tradnl"/>
        </w:rPr>
      </w:pPr>
      <w:r w:rsidRPr="009C568E">
        <w:rPr>
          <w:lang w:val="es-ES_tradnl"/>
        </w:rPr>
        <w:t>Inscripción en el Registro Internacional</w:t>
      </w:r>
    </w:p>
    <w:p w14:paraId="52CB25A4" w14:textId="77777777" w:rsidR="00E25F0C" w:rsidRPr="009C568E" w:rsidRDefault="00E25F0C" w:rsidP="00E25F0C">
      <w:pPr>
        <w:keepNext/>
        <w:spacing w:before="240" w:after="240"/>
        <w:rPr>
          <w:snapToGrid w:val="0"/>
          <w:lang w:val="es-ES_tradnl"/>
        </w:rPr>
      </w:pPr>
      <w:r w:rsidRPr="009C568E">
        <w:rPr>
          <w:szCs w:val="22"/>
          <w:lang w:val="es-ES_tradnl"/>
        </w:rPr>
        <w:t>[…]</w:t>
      </w:r>
    </w:p>
    <w:p w14:paraId="566FE05D" w14:textId="77777777" w:rsidR="00E25F0C" w:rsidRPr="009C568E" w:rsidRDefault="00E25F0C" w:rsidP="00E25F0C">
      <w:pPr>
        <w:rPr>
          <w:szCs w:val="22"/>
          <w:lang w:val="es-ES_tradnl"/>
        </w:rPr>
      </w:pPr>
      <w:r w:rsidRPr="009C568E">
        <w:rPr>
          <w:szCs w:val="22"/>
          <w:lang w:val="es-ES_tradnl"/>
        </w:rPr>
        <w:t>3)</w:t>
      </w:r>
      <w:r w:rsidRPr="009C568E">
        <w:rPr>
          <w:szCs w:val="22"/>
          <w:lang w:val="es-ES_tradnl"/>
        </w:rPr>
        <w:tab/>
      </w:r>
      <w:r w:rsidRPr="009C568E">
        <w:rPr>
          <w:i/>
          <w:szCs w:val="22"/>
          <w:lang w:val="es-ES_tradnl"/>
        </w:rPr>
        <w:t>[Certificado y notificación]</w:t>
      </w:r>
      <w:r w:rsidRPr="009C568E">
        <w:rPr>
          <w:szCs w:val="22"/>
          <w:lang w:val="es-ES_tradnl"/>
        </w:rPr>
        <w:t xml:space="preserve"> La Oficina Internacional:</w:t>
      </w:r>
    </w:p>
    <w:p w14:paraId="1CFF3D2F" w14:textId="2907B254" w:rsidR="00E25F0C" w:rsidRPr="009C568E" w:rsidRDefault="00E25F0C" w:rsidP="00E25F0C">
      <w:pPr>
        <w:tabs>
          <w:tab w:val="left" w:pos="1701"/>
        </w:tabs>
        <w:ind w:firstLine="1134"/>
        <w:rPr>
          <w:szCs w:val="22"/>
          <w:lang w:val="es-ES_tradnl"/>
        </w:rPr>
      </w:pPr>
      <w:r w:rsidRPr="009C568E">
        <w:rPr>
          <w:rFonts w:eastAsia="Calibri"/>
          <w:szCs w:val="22"/>
          <w:lang w:val="es-ES_tradnl" w:eastAsia="en-US"/>
        </w:rPr>
        <w:t>i)</w:t>
      </w:r>
      <w:r w:rsidRPr="009C568E">
        <w:rPr>
          <w:rFonts w:eastAsia="Calibri"/>
          <w:szCs w:val="22"/>
          <w:lang w:val="es-ES_tradnl" w:eastAsia="en-US"/>
        </w:rPr>
        <w:tab/>
        <w:t>remitirá</w:t>
      </w:r>
      <w:r w:rsidRPr="009C568E">
        <w:rPr>
          <w:szCs w:val="22"/>
          <w:lang w:val="es-ES_tradnl"/>
        </w:rPr>
        <w:t xml:space="preserve"> un certificado de registro internacional a la Administración competente de la Parte Contratante de origen o, en el caso del Artículo 5.3) d</w:t>
      </w:r>
      <w:r w:rsidRPr="009C568E">
        <w:rPr>
          <w:lang w:val="es-ES_tradnl"/>
        </w:rPr>
        <w:t xml:space="preserve">el </w:t>
      </w:r>
      <w:r w:rsidRPr="009C568E">
        <w:rPr>
          <w:szCs w:val="22"/>
          <w:lang w:val="es-ES_tradnl"/>
        </w:rPr>
        <w:t xml:space="preserve">Acta de Ginebra, a los beneficiarios o a la persona física o jurídica mencionada en el Artículo </w:t>
      </w:r>
      <w:proofErr w:type="gramStart"/>
      <w:r w:rsidRPr="009C568E">
        <w:rPr>
          <w:szCs w:val="22"/>
          <w:lang w:val="es-ES_tradnl"/>
        </w:rPr>
        <w:t>5.2)ii</w:t>
      </w:r>
      <w:proofErr w:type="gramEnd"/>
      <w:r w:rsidRPr="009C568E">
        <w:rPr>
          <w:szCs w:val="22"/>
          <w:lang w:val="es-ES_tradnl"/>
        </w:rPr>
        <w:t>) de</w:t>
      </w:r>
      <w:r w:rsidR="0016591C">
        <w:rPr>
          <w:szCs w:val="22"/>
          <w:lang w:val="es-ES_tradnl"/>
        </w:rPr>
        <w:t xml:space="preserve"> </w:t>
      </w:r>
      <w:r w:rsidRPr="009C568E">
        <w:rPr>
          <w:strike/>
          <w:color w:val="C00000"/>
          <w:szCs w:val="22"/>
          <w:lang w:val="es-ES_tradnl"/>
        </w:rPr>
        <w:t xml:space="preserve">la </w:t>
      </w:r>
      <w:proofErr w:type="spellStart"/>
      <w:r w:rsidRPr="009C568E">
        <w:rPr>
          <w:strike/>
          <w:color w:val="C00000"/>
          <w:szCs w:val="22"/>
          <w:lang w:val="es-ES_tradnl"/>
        </w:rPr>
        <w:t>presente</w:t>
      </w:r>
      <w:r w:rsidRPr="009C568E">
        <w:rPr>
          <w:color w:val="0070C0"/>
          <w:szCs w:val="22"/>
          <w:u w:val="single"/>
          <w:lang w:val="es-ES_tradnl"/>
        </w:rPr>
        <w:t>dicha</w:t>
      </w:r>
      <w:proofErr w:type="spellEnd"/>
      <w:r w:rsidRPr="009C568E">
        <w:rPr>
          <w:color w:val="0070C0"/>
          <w:szCs w:val="22"/>
          <w:lang w:val="es-ES_tradnl"/>
        </w:rPr>
        <w:t xml:space="preserve"> </w:t>
      </w:r>
      <w:r w:rsidRPr="009C568E">
        <w:rPr>
          <w:szCs w:val="22"/>
          <w:lang w:val="es-ES_tradnl"/>
        </w:rPr>
        <w:t>Acta que haya solicitado el registro; y</w:t>
      </w:r>
    </w:p>
    <w:p w14:paraId="06DAEF0C" w14:textId="77777777" w:rsidR="00E25F0C" w:rsidRPr="009C568E" w:rsidRDefault="00E25F0C" w:rsidP="00E25F0C">
      <w:pPr>
        <w:tabs>
          <w:tab w:val="left" w:pos="550"/>
          <w:tab w:val="left" w:pos="1100"/>
        </w:tabs>
        <w:spacing w:before="240" w:after="240"/>
        <w:rPr>
          <w:lang w:val="es-ES_tradnl"/>
        </w:rPr>
      </w:pPr>
      <w:r w:rsidRPr="009C568E">
        <w:rPr>
          <w:lang w:val="es-ES_tradnl"/>
        </w:rPr>
        <w:t>[…]</w:t>
      </w:r>
    </w:p>
    <w:p w14:paraId="181150F7" w14:textId="77777777" w:rsidR="00E25F0C" w:rsidRPr="009C568E" w:rsidRDefault="00E25F0C" w:rsidP="00E25F0C">
      <w:pPr>
        <w:spacing w:before="480"/>
        <w:jc w:val="center"/>
        <w:rPr>
          <w:b/>
          <w:lang w:val="es-ES_tradnl"/>
        </w:rPr>
      </w:pPr>
      <w:r w:rsidRPr="009C568E">
        <w:rPr>
          <w:b/>
          <w:lang w:val="es-ES_tradnl"/>
        </w:rPr>
        <w:t>Regla 8</w:t>
      </w:r>
    </w:p>
    <w:p w14:paraId="6B5BD0A5" w14:textId="77777777" w:rsidR="00E25F0C" w:rsidRPr="009C568E" w:rsidRDefault="00E25F0C" w:rsidP="00E25F0C">
      <w:pPr>
        <w:spacing w:after="240"/>
        <w:jc w:val="center"/>
        <w:rPr>
          <w:lang w:val="es-ES_tradnl"/>
        </w:rPr>
      </w:pPr>
      <w:r w:rsidRPr="009C568E">
        <w:rPr>
          <w:lang w:val="es-ES_tradnl"/>
        </w:rPr>
        <w:t>Tasas</w:t>
      </w:r>
    </w:p>
    <w:p w14:paraId="3C603DA2" w14:textId="77777777" w:rsidR="00E25F0C" w:rsidRPr="009C568E" w:rsidRDefault="00E25F0C" w:rsidP="00E25F0C">
      <w:pPr>
        <w:spacing w:before="240" w:after="240"/>
        <w:rPr>
          <w:lang w:val="es-ES_tradnl"/>
        </w:rPr>
      </w:pPr>
      <w:r w:rsidRPr="009C568E">
        <w:rPr>
          <w:lang w:val="es-ES_tradnl"/>
        </w:rPr>
        <w:t>[…]</w:t>
      </w:r>
    </w:p>
    <w:p w14:paraId="532934B6" w14:textId="77777777" w:rsidR="00E25F0C" w:rsidRPr="009C568E" w:rsidRDefault="00E25F0C" w:rsidP="00E25F0C">
      <w:pPr>
        <w:rPr>
          <w:rFonts w:eastAsia="Calibri"/>
          <w:i/>
          <w:szCs w:val="22"/>
          <w:lang w:val="es-ES_tradnl" w:eastAsia="en-US"/>
        </w:rPr>
      </w:pPr>
      <w:r w:rsidRPr="009C568E">
        <w:rPr>
          <w:rFonts w:eastAsia="Calibri"/>
          <w:szCs w:val="22"/>
          <w:lang w:val="es-ES_tradnl" w:eastAsia="en-US"/>
        </w:rPr>
        <w:t>2)</w:t>
      </w:r>
      <w:r w:rsidRPr="009C568E">
        <w:rPr>
          <w:rFonts w:eastAsia="Calibri"/>
          <w:szCs w:val="22"/>
          <w:lang w:val="es-ES_tradnl" w:eastAsia="en-US"/>
        </w:rPr>
        <w:tab/>
      </w:r>
      <w:r w:rsidRPr="009C568E">
        <w:rPr>
          <w:rFonts w:eastAsia="Calibri"/>
          <w:i/>
          <w:szCs w:val="22"/>
          <w:lang w:val="es-ES_tradnl" w:eastAsia="en-US"/>
        </w:rPr>
        <w:t>[Determinación de la cuantía de la tasa individual para las solicitudes regidas por el Acta de Ginebra]</w:t>
      </w:r>
    </w:p>
    <w:p w14:paraId="6ED8012E" w14:textId="77777777" w:rsidR="00E25F0C" w:rsidRPr="009C568E" w:rsidRDefault="00E25F0C" w:rsidP="00E25F0C">
      <w:pPr>
        <w:spacing w:before="240" w:after="240"/>
        <w:rPr>
          <w:lang w:val="es-ES_tradnl"/>
        </w:rPr>
      </w:pPr>
      <w:r w:rsidRPr="009C568E">
        <w:rPr>
          <w:lang w:val="es-ES_tradnl"/>
        </w:rPr>
        <w:t>[…]</w:t>
      </w:r>
    </w:p>
    <w:p w14:paraId="6FB24475" w14:textId="77777777" w:rsidR="00E25F0C" w:rsidRPr="009C568E" w:rsidRDefault="00E25F0C" w:rsidP="00E25F0C">
      <w:pPr>
        <w:tabs>
          <w:tab w:val="left" w:pos="550"/>
          <w:tab w:val="left" w:pos="1100"/>
        </w:tabs>
        <w:rPr>
          <w:rFonts w:eastAsia="Calibri"/>
          <w:szCs w:val="22"/>
          <w:lang w:val="es-ES_tradnl" w:eastAsia="en-US"/>
        </w:rPr>
      </w:pPr>
      <w:r w:rsidRPr="009C568E">
        <w:rPr>
          <w:rFonts w:eastAsia="Calibri"/>
          <w:szCs w:val="22"/>
          <w:lang w:val="es-ES_tradnl" w:eastAsia="en-US"/>
        </w:rPr>
        <w:tab/>
        <w:t>d)</w:t>
      </w:r>
      <w:r w:rsidRPr="009C568E">
        <w:rPr>
          <w:rFonts w:eastAsia="Calibri"/>
          <w:szCs w:val="22"/>
          <w:lang w:val="es-ES_tradnl" w:eastAsia="en-US"/>
        </w:rPr>
        <w:tab/>
        <w:t xml:space="preserve">Cuando, durante más de tres meses consecutivos, el tipo de cambio oficial de las Naciones Unidas entre la moneda suiza y la moneda en que una Parte Contratante haya indicado la cuantía de una tasa individual sea inferior en un 10 por ciento, como mínimo, al último tipo de cambio aplicado para fijar la cuantía de la tasa en moneda suiza, el Director General fijará una nueva cuantía </w:t>
      </w:r>
      <w:r w:rsidRPr="009C568E">
        <w:rPr>
          <w:rFonts w:eastAsia="Calibri"/>
          <w:strike/>
          <w:color w:val="C00000"/>
          <w:szCs w:val="22"/>
          <w:lang w:val="es-ES_tradnl" w:eastAsia="en-US"/>
        </w:rPr>
        <w:t xml:space="preserve">del complemento </w:t>
      </w:r>
      <w:r w:rsidRPr="009C568E">
        <w:rPr>
          <w:rFonts w:eastAsia="Calibri"/>
          <w:szCs w:val="22"/>
          <w:lang w:val="es-ES_tradnl" w:eastAsia="en-US"/>
        </w:rPr>
        <w:t xml:space="preserve">de </w:t>
      </w:r>
      <w:r w:rsidRPr="009C568E">
        <w:rPr>
          <w:rFonts w:eastAsia="Calibri"/>
          <w:color w:val="0070C0"/>
          <w:szCs w:val="22"/>
          <w:u w:val="single"/>
          <w:lang w:val="es-ES_tradnl" w:eastAsia="en-US"/>
        </w:rPr>
        <w:t xml:space="preserve">la </w:t>
      </w:r>
      <w:r w:rsidRPr="009C568E">
        <w:rPr>
          <w:rFonts w:eastAsia="Calibri"/>
          <w:szCs w:val="22"/>
          <w:lang w:val="es-ES_tradnl" w:eastAsia="en-US"/>
        </w:rPr>
        <w:t>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14:paraId="24F93B5C" w14:textId="77777777" w:rsidR="00E25F0C" w:rsidRPr="009C568E" w:rsidRDefault="00E25F0C" w:rsidP="00E25F0C">
      <w:pPr>
        <w:spacing w:before="240" w:after="240"/>
        <w:rPr>
          <w:rFonts w:eastAsia="Times New Roman"/>
          <w:szCs w:val="22"/>
          <w:lang w:val="es-ES_tradnl" w:eastAsia="en-US"/>
        </w:rPr>
      </w:pPr>
      <w:r w:rsidRPr="009C568E">
        <w:rPr>
          <w:rFonts w:eastAsia="Times New Roman"/>
          <w:szCs w:val="22"/>
          <w:lang w:val="es-ES_tradnl" w:eastAsia="en-US"/>
        </w:rPr>
        <w:t>[…]</w:t>
      </w:r>
    </w:p>
    <w:p w14:paraId="0866FFD5" w14:textId="77777777" w:rsidR="00E25F0C" w:rsidRPr="009C568E" w:rsidRDefault="00E25F0C" w:rsidP="00E25F0C">
      <w:pPr>
        <w:tabs>
          <w:tab w:val="left" w:pos="550"/>
          <w:tab w:val="left" w:pos="8580"/>
          <w:tab w:val="left" w:pos="9130"/>
        </w:tabs>
        <w:spacing w:before="720"/>
        <w:jc w:val="center"/>
        <w:rPr>
          <w:b/>
          <w:lang w:val="es-ES_tradnl"/>
        </w:rPr>
      </w:pPr>
      <w:r w:rsidRPr="009C568E">
        <w:rPr>
          <w:b/>
          <w:lang w:val="es-ES_tradnl"/>
        </w:rPr>
        <w:t>Capítulo III</w:t>
      </w:r>
    </w:p>
    <w:p w14:paraId="727145D3" w14:textId="77777777" w:rsidR="00E25F0C" w:rsidRPr="009C568E" w:rsidRDefault="00E25F0C" w:rsidP="00E25F0C">
      <w:pPr>
        <w:keepNext/>
        <w:keepLines/>
        <w:jc w:val="center"/>
        <w:rPr>
          <w:b/>
          <w:bCs/>
          <w:lang w:val="es-ES_tradnl"/>
        </w:rPr>
      </w:pPr>
      <w:r w:rsidRPr="009C568E">
        <w:rPr>
          <w:b/>
          <w:bCs/>
          <w:lang w:val="es-ES_tradnl"/>
        </w:rPr>
        <w:t>Denegación y otras acciones respecto del registro internacional</w:t>
      </w:r>
    </w:p>
    <w:p w14:paraId="7E90995F" w14:textId="77777777" w:rsidR="00E25F0C" w:rsidRPr="009C568E" w:rsidRDefault="00E25F0C" w:rsidP="00E25F0C">
      <w:pPr>
        <w:spacing w:before="480"/>
        <w:jc w:val="center"/>
        <w:rPr>
          <w:b/>
          <w:lang w:val="es-ES_tradnl"/>
        </w:rPr>
      </w:pPr>
      <w:r w:rsidRPr="009C568E">
        <w:rPr>
          <w:b/>
          <w:lang w:val="es-ES_tradnl"/>
        </w:rPr>
        <w:t>Regla 9</w:t>
      </w:r>
    </w:p>
    <w:p w14:paraId="0C58DD1B" w14:textId="77777777" w:rsidR="00E25F0C" w:rsidRPr="009C568E" w:rsidRDefault="00E25F0C" w:rsidP="00E25F0C">
      <w:pPr>
        <w:spacing w:after="240"/>
        <w:jc w:val="center"/>
        <w:rPr>
          <w:lang w:val="es-ES_tradnl"/>
        </w:rPr>
      </w:pPr>
      <w:r w:rsidRPr="009C568E">
        <w:rPr>
          <w:lang w:val="es-ES_tradnl"/>
        </w:rPr>
        <w:t>Denegación</w:t>
      </w:r>
    </w:p>
    <w:p w14:paraId="48271792" w14:textId="77777777" w:rsidR="00E25F0C" w:rsidRPr="009C568E" w:rsidRDefault="00E25F0C" w:rsidP="00E25F0C">
      <w:pPr>
        <w:spacing w:before="240" w:after="240"/>
        <w:rPr>
          <w:lang w:val="es-ES_tradnl"/>
        </w:rPr>
      </w:pPr>
      <w:r w:rsidRPr="009C568E">
        <w:rPr>
          <w:lang w:val="es-ES_tradnl"/>
        </w:rPr>
        <w:t>[…]</w:t>
      </w:r>
    </w:p>
    <w:p w14:paraId="1EC00FD0" w14:textId="77777777" w:rsidR="00E25F0C" w:rsidRPr="009C568E" w:rsidRDefault="00E25F0C" w:rsidP="00E25F0C">
      <w:pPr>
        <w:rPr>
          <w:lang w:val="es-ES_tradnl"/>
        </w:rPr>
      </w:pPr>
      <w:r w:rsidRPr="009C568E">
        <w:rPr>
          <w:lang w:val="es-ES_tradnl"/>
        </w:rPr>
        <w:t>3)</w:t>
      </w:r>
      <w:r w:rsidRPr="009C568E">
        <w:rPr>
          <w:lang w:val="es-ES_tradnl"/>
        </w:rPr>
        <w:tab/>
      </w:r>
      <w:r w:rsidRPr="009C568E">
        <w:rPr>
          <w:i/>
          <w:lang w:val="es-ES_tradnl"/>
        </w:rPr>
        <w:t>[Inscripción en el Registro Internacional y notificaciones por parte de la Oficina Internacional]</w:t>
      </w:r>
      <w:r w:rsidRPr="009C568E">
        <w:rPr>
          <w:lang w:val="es-ES_tradnl"/>
        </w:rPr>
        <w:t xml:space="preserve"> A reserva de lo dispuesto en 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9C568E">
        <w:rPr>
          <w:szCs w:val="22"/>
          <w:lang w:val="es-ES_tradnl"/>
        </w:rPr>
        <w:t>Parte Contratante de origen</w:t>
      </w:r>
      <w:r w:rsidRPr="009C568E">
        <w:rPr>
          <w:lang w:val="es-ES_tradnl"/>
        </w:rPr>
        <w:t xml:space="preserve"> o, en el caso del Artículo 5.3) del Acta de Ginebra, a los beneficiarios o a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 xml:space="preserve">Acta, así como a la Administración competente de la </w:t>
      </w:r>
      <w:r w:rsidRPr="009C568E">
        <w:rPr>
          <w:szCs w:val="22"/>
          <w:lang w:val="es-ES_tradnl"/>
        </w:rPr>
        <w:t>Parte Contratante de origen</w:t>
      </w:r>
      <w:r w:rsidRPr="009C568E">
        <w:rPr>
          <w:lang w:val="es-ES_tradnl"/>
        </w:rPr>
        <w:t>.</w:t>
      </w:r>
    </w:p>
    <w:p w14:paraId="492B54E3" w14:textId="77777777" w:rsidR="00E25F0C" w:rsidRPr="009C568E" w:rsidRDefault="00E25F0C" w:rsidP="00E25F0C">
      <w:pPr>
        <w:spacing w:before="480"/>
        <w:jc w:val="center"/>
        <w:rPr>
          <w:b/>
          <w:lang w:val="es-ES_tradnl"/>
        </w:rPr>
      </w:pPr>
      <w:r w:rsidRPr="009C568E">
        <w:rPr>
          <w:b/>
          <w:lang w:val="es-ES_tradnl"/>
        </w:rPr>
        <w:lastRenderedPageBreak/>
        <w:t>Regla 10</w:t>
      </w:r>
    </w:p>
    <w:p w14:paraId="1E645665" w14:textId="77777777" w:rsidR="00E25F0C" w:rsidRPr="009C568E" w:rsidRDefault="00E25F0C" w:rsidP="00E25F0C">
      <w:pPr>
        <w:spacing w:after="240"/>
        <w:jc w:val="center"/>
        <w:rPr>
          <w:lang w:val="es-ES_tradnl"/>
        </w:rPr>
      </w:pPr>
      <w:r w:rsidRPr="009C568E">
        <w:rPr>
          <w:lang w:val="es-ES_tradnl"/>
        </w:rPr>
        <w:t>Notificación de denegación irregular</w:t>
      </w:r>
    </w:p>
    <w:p w14:paraId="0A531093" w14:textId="77777777" w:rsidR="00E25F0C" w:rsidRPr="009C568E" w:rsidRDefault="00E25F0C" w:rsidP="00E25F0C">
      <w:pPr>
        <w:jc w:val="center"/>
        <w:rPr>
          <w:lang w:val="es-ES_tradnl"/>
        </w:rPr>
      </w:pPr>
    </w:p>
    <w:p w14:paraId="2FAF8D80" w14:textId="77777777" w:rsidR="00E25F0C" w:rsidRPr="009C568E" w:rsidRDefault="00E25F0C" w:rsidP="00E25F0C">
      <w:pPr>
        <w:rPr>
          <w:lang w:val="es-ES_tradnl"/>
        </w:rPr>
      </w:pPr>
      <w:r w:rsidRPr="009C568E">
        <w:rPr>
          <w:lang w:val="es-ES_tradnl"/>
        </w:rPr>
        <w:t>1)</w:t>
      </w:r>
      <w:r w:rsidRPr="009C568E">
        <w:rPr>
          <w:lang w:val="es-ES_tradnl"/>
        </w:rPr>
        <w:tab/>
      </w:r>
      <w:r w:rsidRPr="009C568E">
        <w:rPr>
          <w:i/>
          <w:lang w:val="es-ES_tradnl"/>
        </w:rPr>
        <w:t xml:space="preserve">[Notificación de denegación no considerada como tal] </w:t>
      </w:r>
    </w:p>
    <w:p w14:paraId="7CD446E1" w14:textId="77777777" w:rsidR="00E25F0C" w:rsidRPr="009C568E" w:rsidRDefault="00E25F0C" w:rsidP="00E25F0C">
      <w:pPr>
        <w:spacing w:before="240" w:after="240"/>
        <w:rPr>
          <w:lang w:val="es-ES_tradnl"/>
        </w:rPr>
      </w:pPr>
      <w:r w:rsidRPr="009C568E">
        <w:rPr>
          <w:lang w:val="es-ES_tradnl"/>
        </w:rPr>
        <w:t>[…]</w:t>
      </w:r>
    </w:p>
    <w:p w14:paraId="76B02EB4" w14:textId="77777777" w:rsidR="00E25F0C" w:rsidRPr="009C568E" w:rsidRDefault="00E25F0C" w:rsidP="00E25F0C">
      <w:pPr>
        <w:tabs>
          <w:tab w:val="left" w:pos="1134"/>
        </w:tabs>
        <w:spacing w:after="240"/>
        <w:ind w:firstLine="567"/>
        <w:rPr>
          <w:lang w:val="es-ES_tradnl"/>
        </w:rPr>
      </w:pPr>
      <w:r w:rsidRPr="009C568E">
        <w:rPr>
          <w:lang w:val="es-ES_tradnl"/>
        </w:rPr>
        <w:t>b)</w:t>
      </w:r>
      <w:r w:rsidRPr="009C568E">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del Acta de Ginebra, a los beneficiarios o a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 xml:space="preserve">Acta, así como a la Administración competente de la </w:t>
      </w:r>
      <w:r w:rsidRPr="009C568E">
        <w:rPr>
          <w:szCs w:val="22"/>
          <w:lang w:val="es-ES_tradnl"/>
        </w:rPr>
        <w:t>Parte Contratante de origen</w:t>
      </w:r>
      <w:r w:rsidRPr="009C568E">
        <w:rPr>
          <w:lang w:val="es-ES_tradnl"/>
        </w:rPr>
        <w:t>.</w:t>
      </w:r>
    </w:p>
    <w:p w14:paraId="5FFCB117" w14:textId="77777777" w:rsidR="00E25F0C" w:rsidRPr="009C568E" w:rsidRDefault="00E25F0C" w:rsidP="00E25F0C">
      <w:pPr>
        <w:tabs>
          <w:tab w:val="left" w:pos="709"/>
        </w:tabs>
        <w:rPr>
          <w:lang w:val="es-ES_tradnl"/>
        </w:rPr>
      </w:pPr>
      <w:r w:rsidRPr="009C568E">
        <w:rPr>
          <w:lang w:val="es-ES_tradnl"/>
        </w:rPr>
        <w:t>2)</w:t>
      </w:r>
      <w:r w:rsidRPr="009C568E">
        <w:rPr>
          <w:lang w:val="es-ES_tradnl"/>
        </w:rPr>
        <w:tab/>
      </w:r>
      <w:r w:rsidRPr="009C568E">
        <w:rPr>
          <w:i/>
          <w:lang w:val="es-ES_tradnl"/>
        </w:rPr>
        <w:t>[Notificación irregular]</w:t>
      </w:r>
      <w:r w:rsidRPr="009C568E">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del Acta de Ginebra, a los beneficiarios o a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así como a la Administración competente de la Parte Contratante de origen. A petición de dicha Administración competente o, en el caso del Artículo 5.3) del Acta de Ginebra, de los beneficiarios o de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lang w:val="es-ES_tradnl"/>
        </w:rPr>
        <w:t xml:space="preserve"> Acta, la Oficina Internacional invitará a la Administración competente que haya enviado la notificación de denegación a regularizar rápidamente su notificación.</w:t>
      </w:r>
    </w:p>
    <w:p w14:paraId="7C22A960" w14:textId="77777777" w:rsidR="00E25F0C" w:rsidRPr="009C568E" w:rsidRDefault="00E25F0C" w:rsidP="00E25F0C">
      <w:pPr>
        <w:spacing w:before="480"/>
        <w:jc w:val="center"/>
        <w:rPr>
          <w:b/>
          <w:lang w:val="es-ES_tradnl"/>
        </w:rPr>
      </w:pPr>
      <w:r w:rsidRPr="009C568E">
        <w:rPr>
          <w:b/>
          <w:lang w:val="es-ES_tradnl"/>
        </w:rPr>
        <w:t>Regla 11</w:t>
      </w:r>
    </w:p>
    <w:p w14:paraId="58C8C8E6" w14:textId="77777777" w:rsidR="00E25F0C" w:rsidRPr="009C568E" w:rsidRDefault="00E25F0C" w:rsidP="00E25F0C">
      <w:pPr>
        <w:spacing w:after="240"/>
        <w:jc w:val="center"/>
        <w:rPr>
          <w:lang w:val="es-ES_tradnl"/>
        </w:rPr>
      </w:pPr>
      <w:r w:rsidRPr="009C568E">
        <w:rPr>
          <w:lang w:val="es-ES_tradnl"/>
        </w:rPr>
        <w:t>Retirada de una denegación</w:t>
      </w:r>
    </w:p>
    <w:p w14:paraId="29D017AB" w14:textId="77777777" w:rsidR="00E25F0C" w:rsidRPr="009C568E" w:rsidRDefault="00E25F0C" w:rsidP="00E25F0C">
      <w:pPr>
        <w:spacing w:before="240" w:after="240"/>
        <w:rPr>
          <w:lang w:val="es-ES_tradnl"/>
        </w:rPr>
      </w:pPr>
      <w:r w:rsidRPr="009C568E">
        <w:rPr>
          <w:lang w:val="es-ES_tradnl"/>
        </w:rPr>
        <w:t>[…]</w:t>
      </w:r>
    </w:p>
    <w:p w14:paraId="2F28B51E" w14:textId="77777777" w:rsidR="00E25F0C" w:rsidRPr="009C568E" w:rsidRDefault="00E25F0C" w:rsidP="00E25F0C">
      <w:pPr>
        <w:rPr>
          <w:lang w:val="es-ES_tradnl"/>
        </w:rPr>
      </w:pPr>
      <w:r w:rsidRPr="009C568E">
        <w:rPr>
          <w:lang w:val="es-ES_tradnl"/>
        </w:rPr>
        <w:t>3)</w:t>
      </w:r>
      <w:r w:rsidRPr="009C568E">
        <w:rPr>
          <w:lang w:val="es-ES_tradnl"/>
        </w:rPr>
        <w:tab/>
      </w:r>
      <w:r w:rsidRPr="009C568E">
        <w:rPr>
          <w:i/>
          <w:lang w:val="es-ES_tradnl"/>
        </w:rPr>
        <w:t xml:space="preserve">[Inscripción en el Registro Internacional y notificaciones por parte de la Oficina Internacional] </w:t>
      </w:r>
      <w:r w:rsidRPr="009C568E">
        <w:rPr>
          <w:lang w:val="es-ES_tradnl"/>
        </w:rPr>
        <w:t>La Oficina Internacional inscribirá en el Registro Internacional toda retirada efectuada de conformidad con el párrafo 1) y enviará una copia de la notificación de retirada a la Administración competente de la Parte Contratante de origen</w:t>
      </w:r>
      <w:r w:rsidRPr="009C568E">
        <w:rPr>
          <w:i/>
          <w:lang w:val="es-ES_tradnl"/>
        </w:rPr>
        <w:t xml:space="preserve"> </w:t>
      </w:r>
      <w:r w:rsidRPr="009C568E">
        <w:rPr>
          <w:lang w:val="es-ES_tradnl"/>
        </w:rPr>
        <w:t xml:space="preserve">o, en el caso del Artículo 5.3), a los beneficiarios o a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así como a la Administración competente de la Parte Contratante</w:t>
      </w:r>
      <w:r w:rsidRPr="009C568E">
        <w:rPr>
          <w:color w:val="0070C0"/>
          <w:u w:val="single"/>
          <w:lang w:val="es-ES_tradnl"/>
        </w:rPr>
        <w:t xml:space="preserve"> de origen</w:t>
      </w:r>
      <w:r w:rsidRPr="009C568E">
        <w:rPr>
          <w:lang w:val="es-ES_tradnl"/>
        </w:rPr>
        <w:t xml:space="preserve">. </w:t>
      </w:r>
    </w:p>
    <w:p w14:paraId="47B90A01" w14:textId="77777777" w:rsidR="00E25F0C" w:rsidRPr="009C568E" w:rsidRDefault="00E25F0C" w:rsidP="00E25F0C">
      <w:pPr>
        <w:spacing w:before="480"/>
        <w:jc w:val="center"/>
        <w:rPr>
          <w:b/>
          <w:lang w:val="es-ES_tradnl"/>
        </w:rPr>
      </w:pPr>
      <w:r w:rsidRPr="009C568E">
        <w:rPr>
          <w:b/>
          <w:lang w:val="es-ES_tradnl"/>
        </w:rPr>
        <w:t>Regla 12</w:t>
      </w:r>
    </w:p>
    <w:p w14:paraId="20C1947E" w14:textId="77777777" w:rsidR="00E25F0C" w:rsidRPr="009C568E" w:rsidRDefault="00E25F0C" w:rsidP="00E25F0C">
      <w:pPr>
        <w:spacing w:after="240"/>
        <w:jc w:val="center"/>
        <w:rPr>
          <w:i/>
          <w:lang w:val="es-ES_tradnl"/>
        </w:rPr>
      </w:pPr>
      <w:r w:rsidRPr="009C568E">
        <w:rPr>
          <w:lang w:val="es-ES_tradnl"/>
        </w:rPr>
        <w:t>Concesión de la protección</w:t>
      </w:r>
    </w:p>
    <w:p w14:paraId="3D6A6E3B" w14:textId="77777777" w:rsidR="00E25F0C" w:rsidRPr="009C568E" w:rsidRDefault="00E25F0C" w:rsidP="00E25F0C">
      <w:pPr>
        <w:spacing w:before="240" w:after="240"/>
        <w:rPr>
          <w:lang w:val="es-ES_tradnl"/>
        </w:rPr>
      </w:pPr>
      <w:r w:rsidRPr="009C568E">
        <w:rPr>
          <w:lang w:val="es-ES_tradnl"/>
        </w:rPr>
        <w:t>[…]</w:t>
      </w:r>
    </w:p>
    <w:p w14:paraId="371399B6" w14:textId="77777777" w:rsidR="00E25F0C" w:rsidRPr="009C568E" w:rsidRDefault="00E25F0C" w:rsidP="00E25F0C">
      <w:pPr>
        <w:rPr>
          <w:lang w:val="es-ES_tradnl"/>
        </w:rPr>
      </w:pPr>
      <w:r w:rsidRPr="009C568E">
        <w:rPr>
          <w:lang w:val="es-ES_tradnl"/>
        </w:rPr>
        <w:t>3)</w:t>
      </w:r>
      <w:r w:rsidRPr="009C568E">
        <w:rPr>
          <w:lang w:val="es-ES_tradnl"/>
        </w:rPr>
        <w:tab/>
      </w:r>
      <w:r w:rsidRPr="009C568E">
        <w:rPr>
          <w:i/>
          <w:lang w:val="es-ES_tradnl"/>
        </w:rPr>
        <w:t>[Inscripción en el Registro Internacional y notificaciones por parte de la Oficina Internacional]</w:t>
      </w:r>
      <w:r w:rsidRPr="009C568E">
        <w:rPr>
          <w:lang w:val="es-ES_tradnl"/>
        </w:rPr>
        <w:t xml:space="preserve"> La Oficina Internacional inscribirá en el Registro Internacional las declaraciones de concesión de la protección mencionadas en los párrafos 1) o 2) y enviará una copia de esas declaraciones a la Administración competente de la </w:t>
      </w:r>
      <w:r w:rsidRPr="009C568E">
        <w:rPr>
          <w:szCs w:val="22"/>
          <w:lang w:val="es-ES_tradnl"/>
        </w:rPr>
        <w:t>Parte Contratante de origen</w:t>
      </w:r>
      <w:r w:rsidRPr="009C568E">
        <w:rPr>
          <w:i/>
          <w:lang w:val="es-ES_tradnl"/>
        </w:rPr>
        <w:t xml:space="preserve"> </w:t>
      </w:r>
      <w:r w:rsidRPr="009C568E">
        <w:rPr>
          <w:lang w:val="es-ES_tradnl"/>
        </w:rPr>
        <w:t xml:space="preserve">o, en el caso del Artículo 5.3) del Acta de Ginebra, a los beneficiarios o a la persona física o jurídica </w:t>
      </w:r>
      <w:r w:rsidRPr="009C568E">
        <w:rPr>
          <w:lang w:val="es-ES_tradnl"/>
        </w:rPr>
        <w:lastRenderedPageBreak/>
        <w:t xml:space="preserve">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así como a la Administración competente de la Parte Contratante de origen.</w:t>
      </w:r>
    </w:p>
    <w:p w14:paraId="05FCB183" w14:textId="77777777" w:rsidR="00E25F0C" w:rsidRPr="009C568E" w:rsidRDefault="00E25F0C" w:rsidP="00E25F0C">
      <w:pPr>
        <w:spacing w:before="480"/>
        <w:jc w:val="center"/>
        <w:rPr>
          <w:i/>
          <w:lang w:val="es-ES_tradnl"/>
        </w:rPr>
      </w:pPr>
      <w:r w:rsidRPr="009C568E">
        <w:rPr>
          <w:b/>
          <w:lang w:val="es-ES_tradnl"/>
        </w:rPr>
        <w:t>Regla 13</w:t>
      </w:r>
    </w:p>
    <w:p w14:paraId="4A32B2A0" w14:textId="77777777" w:rsidR="00E25F0C" w:rsidRPr="009C568E" w:rsidRDefault="00E25F0C" w:rsidP="00E25F0C">
      <w:pPr>
        <w:spacing w:after="240"/>
        <w:jc w:val="center"/>
        <w:rPr>
          <w:lang w:val="es-ES_tradnl"/>
        </w:rPr>
      </w:pPr>
      <w:r w:rsidRPr="009C568E">
        <w:rPr>
          <w:lang w:val="es-ES_tradnl"/>
        </w:rPr>
        <w:t>Invalidación de los efectos de un registro internacional en una Parte Contratante</w:t>
      </w:r>
    </w:p>
    <w:p w14:paraId="15FB7B45" w14:textId="77777777" w:rsidR="00E25F0C" w:rsidRPr="009C568E" w:rsidRDefault="00E25F0C" w:rsidP="00E25F0C">
      <w:pPr>
        <w:spacing w:before="240" w:after="240"/>
        <w:rPr>
          <w:lang w:val="es-ES_tradnl"/>
        </w:rPr>
      </w:pPr>
      <w:r w:rsidRPr="009C568E">
        <w:rPr>
          <w:lang w:val="es-ES_tradnl"/>
        </w:rPr>
        <w:t>[…]</w:t>
      </w:r>
    </w:p>
    <w:p w14:paraId="6BB4C30E" w14:textId="77777777" w:rsidR="00E25F0C" w:rsidRPr="009C568E" w:rsidRDefault="00E25F0C" w:rsidP="00E25F0C">
      <w:pPr>
        <w:rPr>
          <w:lang w:val="es-ES_tradnl"/>
        </w:rPr>
      </w:pPr>
      <w:r w:rsidRPr="009C568E">
        <w:rPr>
          <w:lang w:val="es-ES_tradnl"/>
        </w:rPr>
        <w:t>2)</w:t>
      </w:r>
      <w:r w:rsidRPr="009C568E">
        <w:rPr>
          <w:lang w:val="es-ES_tradnl"/>
        </w:rPr>
        <w:tab/>
      </w:r>
      <w:r w:rsidRPr="009C568E">
        <w:rPr>
          <w:i/>
          <w:lang w:val="es-ES_tradnl"/>
        </w:rPr>
        <w:t>[Inscripción en el Registro Internacional y notificaciones por parte de la Oficina Internacional]</w:t>
      </w:r>
      <w:r w:rsidRPr="009C568E">
        <w:rPr>
          <w:lang w:val="es-ES_tradnl"/>
        </w:rPr>
        <w:t xml:space="preserve"> La Oficina Internacional inscribirá la invalidación en el Registro Internacional, junto con los datos mencionados en los incisos i) a v) del párrafo 1) y enviará una copia de la notificación a la Administración competente de la </w:t>
      </w:r>
      <w:r w:rsidRPr="009C568E">
        <w:rPr>
          <w:szCs w:val="22"/>
          <w:lang w:val="es-ES_tradnl"/>
        </w:rPr>
        <w:t>Parte Contratante de origen</w:t>
      </w:r>
      <w:r w:rsidRPr="009C568E">
        <w:rPr>
          <w:i/>
          <w:lang w:val="es-ES_tradnl"/>
        </w:rPr>
        <w:t xml:space="preserve"> </w:t>
      </w:r>
      <w:r w:rsidRPr="009C568E">
        <w:rPr>
          <w:lang w:val="es-ES_tradnl"/>
        </w:rPr>
        <w:t xml:space="preserve">o, en el caso del Artículo 5.3) del Acta de Ginebra, a los beneficiarios o a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así como a la Administración competente de la Parte Contratante de origen.</w:t>
      </w:r>
    </w:p>
    <w:p w14:paraId="10ABEABF" w14:textId="77777777" w:rsidR="00E25F0C" w:rsidRPr="009C568E" w:rsidRDefault="00E25F0C" w:rsidP="00E25F0C">
      <w:pPr>
        <w:spacing w:before="480"/>
        <w:jc w:val="center"/>
        <w:rPr>
          <w:b/>
          <w:lang w:val="es-ES_tradnl"/>
        </w:rPr>
      </w:pPr>
      <w:r w:rsidRPr="009C568E">
        <w:rPr>
          <w:b/>
          <w:lang w:val="es-ES_tradnl"/>
        </w:rPr>
        <w:t>Regla 14</w:t>
      </w:r>
    </w:p>
    <w:p w14:paraId="2E596233" w14:textId="77777777" w:rsidR="00E25F0C" w:rsidRPr="009C568E" w:rsidRDefault="00E25F0C" w:rsidP="00E25F0C">
      <w:pPr>
        <w:spacing w:after="240"/>
        <w:jc w:val="center"/>
        <w:rPr>
          <w:lang w:val="es-ES_tradnl"/>
        </w:rPr>
      </w:pPr>
      <w:r w:rsidRPr="009C568E">
        <w:rPr>
          <w:lang w:val="es-ES_tradnl"/>
        </w:rPr>
        <w:t>Período transitorio concedido a terceros</w:t>
      </w:r>
    </w:p>
    <w:p w14:paraId="36191CF0" w14:textId="77777777" w:rsidR="00E25F0C" w:rsidRPr="009C568E" w:rsidRDefault="00E25F0C" w:rsidP="00E25F0C">
      <w:pPr>
        <w:spacing w:before="240" w:after="240"/>
        <w:rPr>
          <w:lang w:val="es-ES_tradnl"/>
        </w:rPr>
      </w:pPr>
      <w:r w:rsidRPr="009C568E">
        <w:rPr>
          <w:lang w:val="es-ES_tradnl"/>
        </w:rPr>
        <w:t>[…]</w:t>
      </w:r>
    </w:p>
    <w:p w14:paraId="7C77F7EE" w14:textId="77777777" w:rsidR="00E25F0C" w:rsidRPr="009C568E" w:rsidRDefault="00E25F0C" w:rsidP="00E25F0C">
      <w:pPr>
        <w:rPr>
          <w:lang w:val="es-ES_tradnl"/>
        </w:rPr>
      </w:pPr>
      <w:r w:rsidRPr="009C568E">
        <w:rPr>
          <w:lang w:val="es-ES_tradnl"/>
        </w:rPr>
        <w:t>3)</w:t>
      </w:r>
      <w:r w:rsidRPr="009C568E">
        <w:rPr>
          <w:lang w:val="es-ES_tradnl"/>
        </w:rPr>
        <w:tab/>
      </w:r>
      <w:r w:rsidRPr="009C568E">
        <w:rPr>
          <w:i/>
          <w:lang w:val="es-ES_tradnl"/>
        </w:rPr>
        <w:t>[Inscripción en el Registro Internacional y notificaciones por parte de la Oficina Internacional]</w:t>
      </w:r>
      <w:r w:rsidRPr="009C568E">
        <w:rPr>
          <w:lang w:val="es-ES_tradnl"/>
        </w:rPr>
        <w:t xml:space="preserve"> A reserva de que la notificación mencionada en el párrafo 1) sea remitida por la Administración competente a la Oficina Internacional antes de la fecha mencionada en el párrafo 1)iv), la Oficina Internacional inscribirá dicha notificación en el Registro Internacional, junto con los datos que en ella figuren, y enviará una copia de la notificación a la Administración competente de la Parte Contratante de origen o, en el caso del Artículo 5.3) del Acta de Ginebra, a los beneficiarios o a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lang w:val="es-ES_tradnl"/>
        </w:rPr>
        <w:t xml:space="preserve"> Acta, así como a la Administración competente de la Parte Contratante de origen.</w:t>
      </w:r>
    </w:p>
    <w:p w14:paraId="216F5003" w14:textId="77777777" w:rsidR="00E25F0C" w:rsidRPr="009C568E" w:rsidRDefault="00E25F0C" w:rsidP="00E25F0C">
      <w:pPr>
        <w:spacing w:before="480"/>
        <w:jc w:val="center"/>
        <w:rPr>
          <w:b/>
          <w:iCs/>
          <w:lang w:val="es-ES_tradnl"/>
        </w:rPr>
      </w:pPr>
      <w:r w:rsidRPr="009C568E">
        <w:rPr>
          <w:b/>
          <w:iCs/>
          <w:lang w:val="es-ES_tradnl"/>
        </w:rPr>
        <w:t>Regla 15</w:t>
      </w:r>
    </w:p>
    <w:p w14:paraId="465D41F4" w14:textId="77777777" w:rsidR="00E25F0C" w:rsidRPr="009C568E" w:rsidRDefault="00E25F0C" w:rsidP="00E25F0C">
      <w:pPr>
        <w:spacing w:after="240"/>
        <w:jc w:val="center"/>
        <w:rPr>
          <w:i/>
          <w:iCs/>
          <w:lang w:val="es-ES_tradnl"/>
        </w:rPr>
      </w:pPr>
      <w:r w:rsidRPr="009C568E">
        <w:rPr>
          <w:iCs/>
          <w:lang w:val="es-ES_tradnl"/>
        </w:rPr>
        <w:t>Modificaciones</w:t>
      </w:r>
    </w:p>
    <w:p w14:paraId="02B816B2" w14:textId="77777777" w:rsidR="00E25F0C" w:rsidRPr="009C568E" w:rsidRDefault="00E25F0C" w:rsidP="00E25F0C">
      <w:pPr>
        <w:spacing w:before="240" w:after="240"/>
        <w:rPr>
          <w:lang w:val="es-ES_tradnl"/>
        </w:rPr>
      </w:pPr>
      <w:r w:rsidRPr="009C568E">
        <w:rPr>
          <w:lang w:val="es-ES_tradnl"/>
        </w:rPr>
        <w:t>[…]</w:t>
      </w:r>
    </w:p>
    <w:p w14:paraId="6B4B511A" w14:textId="77777777" w:rsidR="00E25F0C" w:rsidRPr="009C568E" w:rsidRDefault="00E25F0C" w:rsidP="00E25F0C">
      <w:pPr>
        <w:tabs>
          <w:tab w:val="left" w:pos="567"/>
        </w:tabs>
        <w:rPr>
          <w:lang w:val="es-ES_tradnl"/>
        </w:rPr>
      </w:pPr>
      <w:r w:rsidRPr="009C568E">
        <w:rPr>
          <w:lang w:val="es-ES_tradnl"/>
        </w:rPr>
        <w:t>2)</w:t>
      </w:r>
      <w:r w:rsidRPr="009C568E">
        <w:rPr>
          <w:lang w:val="es-ES_tradnl"/>
        </w:rPr>
        <w:tab/>
      </w:r>
      <w:r w:rsidRPr="009C568E">
        <w:rPr>
          <w:i/>
          <w:lang w:val="es-ES_tradnl"/>
        </w:rPr>
        <w:t>[Procedimiento]</w:t>
      </w:r>
      <w:r w:rsidRPr="009C568E">
        <w:rPr>
          <w:lang w:val="es-ES_tradnl"/>
        </w:rPr>
        <w:t xml:space="preserve"> a) Toda solicitud de inscripción de una modificación mencionada en el párrafo 1) será firmada por la Administración competente de la Parte Contratante de origen y presentada por esta a la Oficina Internacional o, en el caso del Artículo 5.3) del Acta de Ginebra, por los beneficiarios o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y deberá ir acompañada de la tasa establecida en la Regla 8.</w:t>
      </w:r>
    </w:p>
    <w:p w14:paraId="43733341" w14:textId="77777777" w:rsidR="00E25F0C" w:rsidRPr="009C568E" w:rsidRDefault="00E25F0C" w:rsidP="00E25F0C">
      <w:pPr>
        <w:spacing w:before="240" w:after="240"/>
        <w:rPr>
          <w:iCs/>
          <w:lang w:val="es-ES_tradnl"/>
        </w:rPr>
      </w:pPr>
      <w:r w:rsidRPr="009C568E">
        <w:rPr>
          <w:iCs/>
          <w:lang w:val="es-ES_tradnl"/>
        </w:rPr>
        <w:t>[…]</w:t>
      </w:r>
    </w:p>
    <w:p w14:paraId="3582293E" w14:textId="77777777" w:rsidR="00E25F0C" w:rsidRPr="009C568E" w:rsidRDefault="00E25F0C" w:rsidP="00E25F0C">
      <w:pPr>
        <w:spacing w:before="480"/>
        <w:jc w:val="center"/>
        <w:rPr>
          <w:b/>
          <w:lang w:val="es-ES_tradnl"/>
        </w:rPr>
      </w:pPr>
      <w:r w:rsidRPr="009C568E">
        <w:rPr>
          <w:b/>
          <w:lang w:val="es-ES_tradnl"/>
        </w:rPr>
        <w:t>Regla 16</w:t>
      </w:r>
    </w:p>
    <w:p w14:paraId="5D750730" w14:textId="77777777" w:rsidR="00E25F0C" w:rsidRPr="009C568E" w:rsidRDefault="00E25F0C" w:rsidP="00E25F0C">
      <w:pPr>
        <w:spacing w:after="240"/>
        <w:jc w:val="center"/>
        <w:rPr>
          <w:iCs/>
          <w:lang w:val="es-ES_tradnl"/>
        </w:rPr>
      </w:pPr>
      <w:r w:rsidRPr="009C568E">
        <w:rPr>
          <w:iCs/>
          <w:lang w:val="es-ES_tradnl"/>
        </w:rPr>
        <w:t>Renuncia a la protección</w:t>
      </w:r>
    </w:p>
    <w:p w14:paraId="6DA1AA34" w14:textId="77777777" w:rsidR="00E25F0C" w:rsidRPr="009C568E" w:rsidRDefault="00E25F0C" w:rsidP="00E25F0C">
      <w:pPr>
        <w:spacing w:after="240"/>
        <w:rPr>
          <w:rFonts w:eastAsia="Calibri"/>
          <w:szCs w:val="22"/>
          <w:lang w:val="es-ES_tradnl" w:eastAsia="en-US"/>
        </w:rPr>
      </w:pPr>
      <w:r w:rsidRPr="009C568E">
        <w:rPr>
          <w:lang w:val="es-ES_tradnl"/>
        </w:rPr>
        <w:t>1)</w:t>
      </w:r>
      <w:r w:rsidRPr="009C568E">
        <w:rPr>
          <w:lang w:val="es-ES_tradnl"/>
        </w:rPr>
        <w:tab/>
      </w:r>
      <w:r w:rsidRPr="009C568E">
        <w:rPr>
          <w:rFonts w:eastAsia="Calibri"/>
          <w:i/>
          <w:szCs w:val="22"/>
          <w:lang w:val="es-ES_tradnl" w:eastAsia="en-US"/>
        </w:rPr>
        <w:t>[Notificación a la Oficina Internacional]</w:t>
      </w:r>
      <w:r w:rsidRPr="009C568E">
        <w:rPr>
          <w:rFonts w:eastAsia="Calibri"/>
          <w:szCs w:val="22"/>
          <w:lang w:val="es-ES_tradnl" w:eastAsia="en-US"/>
        </w:rPr>
        <w:t xml:space="preserve"> La Administración competente de la Parte Contratante de origen o, en el caso del Artículo 5.3) del Acta de Ginebra los beneficiarios o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rFonts w:eastAsia="Calibri"/>
          <w:color w:val="0070C0"/>
          <w:szCs w:val="22"/>
          <w:u w:val="single"/>
          <w:lang w:val="es-ES_tradnl" w:eastAsia="en-US"/>
        </w:rPr>
        <w:t>dicha</w:t>
      </w:r>
      <w:proofErr w:type="spellEnd"/>
      <w:r w:rsidRPr="009C568E">
        <w:rPr>
          <w:rFonts w:eastAsia="Calibri"/>
          <w:color w:val="0070C0"/>
          <w:szCs w:val="22"/>
          <w:lang w:val="es-ES_tradnl" w:eastAsia="en-US"/>
        </w:rPr>
        <w:t xml:space="preserve"> </w:t>
      </w:r>
      <w:r w:rsidRPr="009C568E">
        <w:rPr>
          <w:rFonts w:eastAsia="Calibri"/>
          <w:szCs w:val="22"/>
          <w:lang w:val="es-ES_tradnl" w:eastAsia="en-US"/>
        </w:rPr>
        <w:t xml:space="preserve">Acta o la Administración competente de la Parte Contratante de origen podrán notificar en todo momento a la Oficina Internacional que renuncian total o parcialmente a la protección de la denominación </w:t>
      </w:r>
      <w:r w:rsidRPr="009C568E">
        <w:rPr>
          <w:rFonts w:eastAsia="Calibri"/>
          <w:szCs w:val="22"/>
          <w:lang w:val="es-ES_tradnl" w:eastAsia="en-US"/>
        </w:rPr>
        <w:lastRenderedPageBreak/>
        <w:t xml:space="preserve">de origen, o la indicación geográfica, en una o algunas de las Partes Contratantes pero no en todas. En la notificación de una renuncia a la protección, que estará firmada por la Administración competente o, en el caso del Artículo 5.3) del Acta de Ginebra, los beneficiarios o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rFonts w:eastAsia="Calibri"/>
          <w:color w:val="0070C0"/>
          <w:szCs w:val="22"/>
          <w:u w:val="single"/>
          <w:lang w:val="es-ES_tradnl" w:eastAsia="en-US"/>
        </w:rPr>
        <w:t>dicha</w:t>
      </w:r>
      <w:proofErr w:type="spellEnd"/>
      <w:r w:rsidRPr="009C568E">
        <w:rPr>
          <w:rFonts w:eastAsia="Calibri"/>
          <w:szCs w:val="22"/>
          <w:lang w:val="es-ES_tradnl" w:eastAsia="en-US"/>
        </w:rPr>
        <w:t xml:space="preserve"> Acta,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14:paraId="6E0B9110" w14:textId="035A323D" w:rsidR="00E25F0C" w:rsidRPr="009C568E" w:rsidRDefault="00E25F0C" w:rsidP="00E25F0C">
      <w:pPr>
        <w:tabs>
          <w:tab w:val="left" w:pos="567"/>
        </w:tabs>
        <w:spacing w:line="240" w:lineRule="atLeast"/>
        <w:rPr>
          <w:lang w:val="es-ES_tradnl"/>
        </w:rPr>
      </w:pPr>
      <w:r w:rsidRPr="009C568E">
        <w:rPr>
          <w:lang w:val="es-ES_tradnl"/>
        </w:rPr>
        <w:t>2)</w:t>
      </w:r>
      <w:r w:rsidRPr="009C568E">
        <w:rPr>
          <w:lang w:val="es-ES_tradnl"/>
        </w:rPr>
        <w:tab/>
      </w:r>
      <w:r w:rsidRPr="009C568E">
        <w:rPr>
          <w:i/>
          <w:lang w:val="es-ES_tradnl"/>
        </w:rPr>
        <w:t>[Retirada de una renuncia]</w:t>
      </w:r>
      <w:r w:rsidRPr="009C568E">
        <w:rPr>
          <w:lang w:val="es-ES_tradnl"/>
        </w:rPr>
        <w:t xml:space="preserve"> a) Toda renuncia, incluida la renuncia en virtud de la Regla 6.1)d), puede ser retirada, total o parcialmente, en todo momento por la Administración competente de la Parte Contratante de origen o, en el caso del Artículo 5.3) del Acta de Ginebra, por los beneficiarios o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o por la Administración competente de la Parte Contratante de origen, con sujeción</w:t>
      </w:r>
      <w:r w:rsidR="009C568E">
        <w:rPr>
          <w:lang w:val="es-ES_tradnl"/>
        </w:rPr>
        <w:t xml:space="preserve"> </w:t>
      </w:r>
      <w:r w:rsidRPr="009C568E">
        <w:rPr>
          <w:lang w:val="es-ES_tradnl"/>
        </w:rPr>
        <w:t>a la subsanación de la irregularidad, en el caso de una renuncia en virtud de la Regla 6.1)d).</w:t>
      </w:r>
    </w:p>
    <w:p w14:paraId="4CC8FC89" w14:textId="77777777" w:rsidR="00E25F0C" w:rsidRPr="009C568E" w:rsidRDefault="00E25F0C" w:rsidP="00E25F0C">
      <w:pPr>
        <w:tabs>
          <w:tab w:val="left" w:pos="567"/>
          <w:tab w:val="left" w:pos="1134"/>
        </w:tabs>
        <w:spacing w:line="240" w:lineRule="atLeast"/>
        <w:rPr>
          <w:lang w:val="es-ES_tradnl"/>
        </w:rPr>
      </w:pPr>
      <w:r w:rsidRPr="009C568E">
        <w:rPr>
          <w:lang w:val="es-ES_tradnl"/>
        </w:rPr>
        <w:tab/>
        <w:t>b)</w:t>
      </w:r>
      <w:r w:rsidRPr="009C568E">
        <w:rPr>
          <w:lang w:val="es-ES_tradnl"/>
        </w:rPr>
        <w:tab/>
      </w:r>
      <w:r w:rsidRPr="009C568E">
        <w:rPr>
          <w:rFonts w:eastAsia="Batang"/>
          <w:lang w:val="es-ES_tradnl" w:eastAsia="ko-KR"/>
        </w:rPr>
        <w:t xml:space="preserve">a reserva de lo dispuesto en el </w:t>
      </w:r>
      <w:r w:rsidRPr="009C568E">
        <w:rPr>
          <w:rFonts w:eastAsia="Batang"/>
          <w:color w:val="0070C0"/>
          <w:u w:val="single"/>
          <w:lang w:val="es-ES_tradnl" w:eastAsia="ko-KR"/>
        </w:rPr>
        <w:t xml:space="preserve">Artículo </w:t>
      </w:r>
      <w:proofErr w:type="gramStart"/>
      <w:r w:rsidRPr="009C568E">
        <w:rPr>
          <w:rFonts w:eastAsia="Batang"/>
          <w:color w:val="0070C0"/>
          <w:u w:val="single"/>
          <w:lang w:val="es-ES_tradnl" w:eastAsia="ko-KR"/>
        </w:rPr>
        <w:t>6.5)b</w:t>
      </w:r>
      <w:proofErr w:type="gramEnd"/>
      <w:r w:rsidRPr="009C568E">
        <w:rPr>
          <w:rFonts w:eastAsia="Batang"/>
          <w:color w:val="0070C0"/>
          <w:u w:val="single"/>
          <w:lang w:val="es-ES_tradnl" w:eastAsia="ko-KR"/>
        </w:rPr>
        <w:t>)</w:t>
      </w:r>
      <w:r w:rsidRPr="009C568E">
        <w:rPr>
          <w:rFonts w:eastAsia="Batang"/>
          <w:strike/>
          <w:color w:val="C00000"/>
          <w:lang w:val="es-ES_tradnl" w:eastAsia="ko-KR"/>
        </w:rPr>
        <w:t>apartado b) del párrafo 5) de la Regla 6</w:t>
      </w:r>
      <w:r w:rsidRPr="009C568E">
        <w:rPr>
          <w:rFonts w:eastAsia="Batang"/>
          <w:lang w:val="es-ES_tradnl" w:eastAsia="ko-KR"/>
        </w:rPr>
        <w:t xml:space="preserve"> del Acta de Ginebra,</w:t>
      </w:r>
      <w:r w:rsidRPr="009C568E">
        <w:rPr>
          <w:lang w:val="es-ES_tradnl"/>
        </w:rPr>
        <w:t xml:space="preserve"> cada Parte Contratante en que tenga efecto la renuncia, una denominación de origen o indicación geográfica registrada estará protegida a partir de la fecha en que:</w:t>
      </w:r>
    </w:p>
    <w:p w14:paraId="558CF8FF" w14:textId="77777777" w:rsidR="00E25F0C" w:rsidRPr="009C568E" w:rsidRDefault="00E25F0C" w:rsidP="00E25F0C">
      <w:pPr>
        <w:tabs>
          <w:tab w:val="left" w:pos="1134"/>
        </w:tabs>
        <w:spacing w:line="240" w:lineRule="atLeast"/>
        <w:rPr>
          <w:lang w:val="es-ES_tradnl"/>
        </w:rPr>
      </w:pPr>
      <w:r w:rsidRPr="009C568E">
        <w:rPr>
          <w:lang w:val="es-ES_tradnl"/>
        </w:rPr>
        <w:tab/>
        <w:t>i)</w:t>
      </w:r>
      <w:r w:rsidRPr="009C568E">
        <w:rPr>
          <w:lang w:val="es-ES_tradnl"/>
        </w:rPr>
        <w:tab/>
        <w:t>la Oficina Internacional reciba la retirada de la renuncia en el caso de la renuncia mencionada en el párrafo 1); y</w:t>
      </w:r>
    </w:p>
    <w:p w14:paraId="1C3937B0" w14:textId="77777777" w:rsidR="00E25F0C" w:rsidRPr="009C568E" w:rsidRDefault="00E25F0C" w:rsidP="00E25F0C">
      <w:pPr>
        <w:tabs>
          <w:tab w:val="left" w:pos="1134"/>
        </w:tabs>
        <w:spacing w:after="240" w:line="240" w:lineRule="atLeast"/>
        <w:rPr>
          <w:lang w:val="es-ES_tradnl"/>
        </w:rPr>
      </w:pPr>
      <w:r w:rsidRPr="009C568E">
        <w:rPr>
          <w:lang w:val="es-ES_tradnl"/>
        </w:rPr>
        <w:tab/>
        <w:t>ii)</w:t>
      </w:r>
      <w:r w:rsidRPr="009C568E">
        <w:rPr>
          <w:lang w:val="es-ES_tradnl"/>
        </w:rPr>
        <w:tab/>
        <w:t xml:space="preserve">la Oficina Internacional reciba la subsanación de la irregularidad en el caso de la renuncia mencionada en la Regla </w:t>
      </w:r>
      <w:proofErr w:type="gramStart"/>
      <w:r w:rsidRPr="009C568E">
        <w:rPr>
          <w:lang w:val="es-ES_tradnl"/>
        </w:rPr>
        <w:t>6.</w:t>
      </w:r>
      <w:r w:rsidRPr="009C568E">
        <w:rPr>
          <w:color w:val="0070C0"/>
          <w:u w:val="single"/>
          <w:lang w:val="es-ES_tradnl"/>
        </w:rPr>
        <w:t>1)</w:t>
      </w:r>
      <w:r w:rsidRPr="009C568E">
        <w:rPr>
          <w:lang w:val="es-ES_tradnl"/>
        </w:rPr>
        <w:t>d</w:t>
      </w:r>
      <w:proofErr w:type="gramEnd"/>
      <w:r w:rsidRPr="009C568E">
        <w:rPr>
          <w:lang w:val="es-ES_tradnl"/>
        </w:rPr>
        <w:t xml:space="preserve">). </w:t>
      </w:r>
    </w:p>
    <w:p w14:paraId="5A1A27BD" w14:textId="77777777" w:rsidR="00E25F0C" w:rsidRPr="009C568E" w:rsidRDefault="00E25F0C" w:rsidP="00E25F0C">
      <w:pPr>
        <w:spacing w:after="240"/>
        <w:rPr>
          <w:lang w:val="es-ES_tradnl"/>
        </w:rPr>
      </w:pPr>
      <w:r w:rsidRPr="009C568E">
        <w:rPr>
          <w:lang w:val="es-ES_tradnl"/>
        </w:rPr>
        <w:t>3)</w:t>
      </w:r>
      <w:r w:rsidRPr="009C568E">
        <w:rPr>
          <w:lang w:val="es-ES_tradnl"/>
        </w:rPr>
        <w:tab/>
      </w:r>
      <w:r w:rsidRPr="009C568E">
        <w:rPr>
          <w:i/>
          <w:lang w:val="es-ES_tradnl"/>
        </w:rPr>
        <w:t xml:space="preserve">[Inscripción en el Registro Internacional y notificación a las Administraciones competentes] </w:t>
      </w:r>
      <w:r w:rsidRPr="009C568E">
        <w:rPr>
          <w:lang w:val="es-ES_tradnl"/>
        </w:rPr>
        <w:t xml:space="preserve">La Oficina Internacional inscribirá en el Registro Internacional toda renuncia a la protección mencionada en el párrafo 1), o toda retirada de una renuncia </w:t>
      </w:r>
      <w:proofErr w:type="spellStart"/>
      <w:r w:rsidRPr="009C568E">
        <w:rPr>
          <w:strike/>
          <w:color w:val="C00000"/>
          <w:lang w:val="es-ES_tradnl"/>
        </w:rPr>
        <w:t>mencionado</w:t>
      </w:r>
      <w:r w:rsidRPr="009C568E">
        <w:rPr>
          <w:color w:val="0070C0"/>
          <w:u w:val="single"/>
          <w:lang w:val="es-ES_tradnl"/>
        </w:rPr>
        <w:t>mencionada</w:t>
      </w:r>
      <w:proofErr w:type="spellEnd"/>
      <w:r w:rsidRPr="009C568E">
        <w:rPr>
          <w:lang w:val="es-ES_tradnl"/>
        </w:rPr>
        <w:t xml:space="preserve"> en el párrafo 2), confirmará la inscripción a la Administración competente de la Parte Contratante de origen y, en el caso del Artículo 5.3) del Acta de Ginebra, a los beneficiarios o a la persona física o jurídica, informando al mismo tiempo a la Administración competente de la Parte Contratante de origen, y notificará la inscripción de esa modificación en el Registro Internacional a la Administración competente de cada Parte Contratante con la que guarde relación la renuncia o la retirada de la renuncia.</w:t>
      </w:r>
    </w:p>
    <w:p w14:paraId="38735E78" w14:textId="77777777" w:rsidR="00E25F0C" w:rsidRPr="009C568E" w:rsidRDefault="00E25F0C" w:rsidP="00E25F0C">
      <w:pPr>
        <w:rPr>
          <w:i/>
          <w:lang w:val="es-ES_tradnl"/>
        </w:rPr>
      </w:pPr>
      <w:r w:rsidRPr="009C568E">
        <w:rPr>
          <w:iCs/>
          <w:lang w:val="es-ES_tradnl"/>
        </w:rPr>
        <w:t>4)</w:t>
      </w:r>
      <w:r w:rsidRPr="009C568E">
        <w:rPr>
          <w:iCs/>
          <w:lang w:val="es-ES_tradnl"/>
        </w:rPr>
        <w:tab/>
      </w:r>
      <w:r w:rsidRPr="009C568E">
        <w:rPr>
          <w:i/>
          <w:iCs/>
          <w:lang w:val="es-ES_tradnl"/>
        </w:rPr>
        <w:t>[Aplicación de las Reglas 9 a 12]</w:t>
      </w:r>
      <w:r w:rsidRPr="009C568E">
        <w:rPr>
          <w:iCs/>
          <w:lang w:val="es-ES_tradnl"/>
        </w:rPr>
        <w:t xml:space="preserve"> La Administración competente de una Parte Contratante </w:t>
      </w:r>
      <w:r w:rsidRPr="009C568E">
        <w:rPr>
          <w:iCs/>
          <w:strike/>
          <w:color w:val="C00000"/>
          <w:lang w:val="es-ES_tradnl"/>
        </w:rPr>
        <w:t xml:space="preserve">de origen </w:t>
      </w:r>
      <w:r w:rsidRPr="009C568E">
        <w:rPr>
          <w:iCs/>
          <w:lang w:val="es-ES_tradnl"/>
        </w:rPr>
        <w:t xml:space="preserve">que reciba </w:t>
      </w:r>
      <w:r w:rsidRPr="009C568E">
        <w:rPr>
          <w:lang w:val="es-ES_tradnl"/>
        </w:rPr>
        <w:t xml:space="preserve">una notificación de retirada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 la retirada de la renuncia. Las Reglas 9 a 12 se aplicarán </w:t>
      </w:r>
      <w:r w:rsidRPr="009C568E">
        <w:rPr>
          <w:i/>
          <w:lang w:val="es-ES_tradnl"/>
        </w:rPr>
        <w:t>mutatis mutandis.</w:t>
      </w:r>
    </w:p>
    <w:p w14:paraId="3CFBEF25" w14:textId="77777777" w:rsidR="00E25F0C" w:rsidRPr="009C568E" w:rsidRDefault="00E25F0C" w:rsidP="00E25F0C">
      <w:pPr>
        <w:spacing w:before="480"/>
        <w:jc w:val="center"/>
        <w:rPr>
          <w:b/>
          <w:iCs/>
          <w:lang w:val="es-ES_tradnl"/>
        </w:rPr>
      </w:pPr>
      <w:r w:rsidRPr="009C568E">
        <w:rPr>
          <w:b/>
          <w:iCs/>
          <w:lang w:val="es-ES_tradnl"/>
        </w:rPr>
        <w:t>Regla 17</w:t>
      </w:r>
    </w:p>
    <w:p w14:paraId="28123835" w14:textId="77777777" w:rsidR="00E25F0C" w:rsidRPr="009C568E" w:rsidRDefault="00E25F0C" w:rsidP="00E25F0C">
      <w:pPr>
        <w:spacing w:after="240"/>
        <w:jc w:val="center"/>
        <w:rPr>
          <w:iCs/>
          <w:lang w:val="es-ES_tradnl"/>
        </w:rPr>
      </w:pPr>
      <w:r w:rsidRPr="009C568E">
        <w:rPr>
          <w:iCs/>
          <w:lang w:val="es-ES_tradnl"/>
        </w:rPr>
        <w:t>Cancelación del registro internacional</w:t>
      </w:r>
    </w:p>
    <w:p w14:paraId="5E0313F5" w14:textId="77777777" w:rsidR="00E25F0C" w:rsidRPr="009C568E" w:rsidRDefault="00E25F0C" w:rsidP="00E25F0C">
      <w:pPr>
        <w:spacing w:after="240"/>
        <w:rPr>
          <w:rFonts w:eastAsia="Calibri"/>
          <w:szCs w:val="22"/>
          <w:lang w:val="es-ES_tradnl" w:eastAsia="en-US"/>
        </w:rPr>
      </w:pPr>
      <w:r w:rsidRPr="009C568E">
        <w:rPr>
          <w:lang w:val="es-ES_tradnl"/>
        </w:rPr>
        <w:t>1)</w:t>
      </w:r>
      <w:r w:rsidRPr="009C568E">
        <w:rPr>
          <w:lang w:val="es-ES_tradnl"/>
        </w:rPr>
        <w:tab/>
      </w:r>
      <w:r w:rsidRPr="009C568E">
        <w:rPr>
          <w:rFonts w:eastAsia="Calibri"/>
          <w:i/>
          <w:szCs w:val="22"/>
          <w:lang w:val="es-ES_tradnl" w:eastAsia="en-US"/>
        </w:rPr>
        <w:t xml:space="preserve">[Solicitud de cancelación] </w:t>
      </w:r>
      <w:r w:rsidRPr="009C568E">
        <w:rPr>
          <w:lang w:val="es-ES_tradnl"/>
        </w:rPr>
        <w:t xml:space="preserve">La Administración competente de la Parte Contratante de origen o, en el caso del Artículo 5.3) del Acta de Ginebra, los beneficiarios o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 xml:space="preserve">Acta o la Administración competente de la Parte Contratante de origen, pueden solicitar en cualquier momento a la Oficina Internacional que cancele el registro internacional de que se trate. </w:t>
      </w:r>
      <w:r w:rsidRPr="009C568E">
        <w:rPr>
          <w:rFonts w:eastAsia="Calibri"/>
          <w:szCs w:val="22"/>
          <w:lang w:val="es-ES_tradnl" w:eastAsia="en-US"/>
        </w:rPr>
        <w:t xml:space="preserve">En la solicitud de cancelación, que estará firmada por la Administración competente o, en el caso del Articulo 5.3) del Acta de Ginebra, los beneficiarios o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rFonts w:eastAsia="Calibri"/>
          <w:color w:val="0070C0"/>
          <w:szCs w:val="22"/>
          <w:u w:val="single"/>
          <w:lang w:val="es-ES_tradnl" w:eastAsia="en-US"/>
        </w:rPr>
        <w:t>dicha</w:t>
      </w:r>
      <w:proofErr w:type="spellEnd"/>
      <w:r w:rsidRPr="009C568E">
        <w:rPr>
          <w:rFonts w:eastAsia="Calibri"/>
          <w:color w:val="0070C0"/>
          <w:szCs w:val="22"/>
          <w:lang w:val="es-ES_tradnl" w:eastAsia="en-US"/>
        </w:rPr>
        <w:t xml:space="preserve"> </w:t>
      </w:r>
      <w:r w:rsidRPr="009C568E">
        <w:rPr>
          <w:rFonts w:eastAsia="Calibri"/>
          <w:szCs w:val="22"/>
          <w:lang w:val="es-ES_tradnl" w:eastAsia="en-US"/>
        </w:rPr>
        <w:t xml:space="preserve">Acta, deberá indicarse el número del registro </w:t>
      </w:r>
      <w:r w:rsidRPr="009C568E">
        <w:rPr>
          <w:lang w:val="es-ES_tradnl"/>
        </w:rPr>
        <w:t>internacional</w:t>
      </w:r>
      <w:r w:rsidRPr="009C568E">
        <w:rPr>
          <w:rFonts w:eastAsia="Calibri"/>
          <w:szCs w:val="22"/>
          <w:lang w:val="es-ES_tradnl" w:eastAsia="en-US"/>
        </w:rPr>
        <w:t xml:space="preserve"> </w:t>
      </w:r>
      <w:r w:rsidRPr="009C568E">
        <w:rPr>
          <w:rFonts w:eastAsia="Calibri"/>
          <w:szCs w:val="22"/>
          <w:lang w:val="es-ES_tradnl" w:eastAsia="en-US"/>
        </w:rPr>
        <w:lastRenderedPageBreak/>
        <w:t>correspondiente, de preferencia acompañado de otras indicaciones que permitan confirmar la identidad del registro internacional, como el nombre que constituye la denominación de origen o la indicación que constituye la indicación geográfica.</w:t>
      </w:r>
    </w:p>
    <w:p w14:paraId="37217B84" w14:textId="77777777" w:rsidR="00E25F0C" w:rsidRPr="009C568E" w:rsidRDefault="00E25F0C" w:rsidP="00E25F0C">
      <w:pPr>
        <w:keepLines/>
        <w:rPr>
          <w:lang w:val="es-ES_tradnl"/>
        </w:rPr>
      </w:pPr>
      <w:r w:rsidRPr="009C568E">
        <w:rPr>
          <w:lang w:val="es-ES_tradnl"/>
        </w:rPr>
        <w:t>2)</w:t>
      </w:r>
      <w:r w:rsidRPr="009C568E">
        <w:rPr>
          <w:lang w:val="es-ES_tradnl"/>
        </w:rPr>
        <w:tab/>
      </w:r>
      <w:r w:rsidRPr="009C568E">
        <w:rPr>
          <w:i/>
          <w:lang w:val="es-ES_tradnl"/>
        </w:rPr>
        <w:t>[Inscripción en el Registro Internacional y notificación a las Administraciones competentes]</w:t>
      </w:r>
      <w:r w:rsidRPr="009C568E">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del Acta de Ginebra, a los beneficiarios o a la persona física o jurídica mencionada en el Artículo 5.2)ii)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informando al mismo tiempo a la Administración competente de la Parte Contratante de origen, y comunicará la cancelación a la Administración competente de las otras Partes Contratantes.</w:t>
      </w:r>
    </w:p>
    <w:p w14:paraId="1A8C44CE" w14:textId="77777777" w:rsidR="00E25F0C" w:rsidRPr="009C568E" w:rsidRDefault="00E25F0C" w:rsidP="00E25F0C">
      <w:pPr>
        <w:spacing w:before="480"/>
        <w:jc w:val="center"/>
        <w:rPr>
          <w:b/>
          <w:iCs/>
          <w:lang w:val="es-ES_tradnl"/>
        </w:rPr>
      </w:pPr>
      <w:r w:rsidRPr="009C568E">
        <w:rPr>
          <w:b/>
          <w:iCs/>
          <w:lang w:val="es-ES_tradnl"/>
        </w:rPr>
        <w:t>Regla 18</w:t>
      </w:r>
    </w:p>
    <w:p w14:paraId="1238621D" w14:textId="77777777" w:rsidR="00E25F0C" w:rsidRPr="009C568E" w:rsidRDefault="00E25F0C" w:rsidP="00E25F0C">
      <w:pPr>
        <w:spacing w:after="240"/>
        <w:jc w:val="center"/>
        <w:rPr>
          <w:iCs/>
          <w:lang w:val="es-ES_tradnl"/>
        </w:rPr>
      </w:pPr>
      <w:r w:rsidRPr="009C568E">
        <w:rPr>
          <w:iCs/>
          <w:lang w:val="es-ES_tradnl"/>
        </w:rPr>
        <w:t>Correcciones en el Registro Internacional</w:t>
      </w:r>
    </w:p>
    <w:p w14:paraId="1818ACC2" w14:textId="77777777" w:rsidR="00E25F0C" w:rsidRPr="009C568E" w:rsidRDefault="00E25F0C" w:rsidP="00E25F0C">
      <w:pPr>
        <w:spacing w:before="240" w:after="240"/>
        <w:rPr>
          <w:lang w:val="es-ES_tradnl"/>
        </w:rPr>
      </w:pPr>
      <w:r w:rsidRPr="009C568E">
        <w:rPr>
          <w:lang w:val="es-ES_tradnl"/>
        </w:rPr>
        <w:t>[…]</w:t>
      </w:r>
    </w:p>
    <w:p w14:paraId="05A84720" w14:textId="77777777" w:rsidR="00E25F0C" w:rsidRPr="009C568E" w:rsidRDefault="00E25F0C" w:rsidP="00E25F0C">
      <w:pPr>
        <w:spacing w:after="240"/>
        <w:rPr>
          <w:lang w:val="es-ES_tradnl"/>
        </w:rPr>
      </w:pPr>
      <w:r w:rsidRPr="009C568E">
        <w:rPr>
          <w:lang w:val="es-ES_tradnl"/>
        </w:rPr>
        <w:t>2)</w:t>
      </w:r>
      <w:r w:rsidRPr="009C568E">
        <w:rPr>
          <w:lang w:val="es-ES_tradnl"/>
        </w:rPr>
        <w:tab/>
      </w:r>
      <w:r w:rsidRPr="009C568E">
        <w:rPr>
          <w:i/>
          <w:lang w:val="es-ES_tradnl"/>
        </w:rPr>
        <w:t>[Variante opcional para los registros internacionales en virtud del Acta de Ginebra]</w:t>
      </w:r>
      <w:r w:rsidRPr="009C568E">
        <w:rPr>
          <w:lang w:val="es-ES_tradnl"/>
        </w:rPr>
        <w:t xml:space="preserve"> En el caso del Artículo 5.3) del Acta de Ginebra, una petición en virtud del párrafo 1) podrá asimismo ser presentada por los beneficiarios o por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 La Oficina Internacional comunicará a los beneficiarios o a la persona física o jurídica toda corrección relativa al registro internacional.</w:t>
      </w:r>
    </w:p>
    <w:p w14:paraId="23BD5664" w14:textId="77777777" w:rsidR="00E25F0C" w:rsidRPr="009C568E" w:rsidRDefault="00E25F0C" w:rsidP="00E25F0C">
      <w:pPr>
        <w:rPr>
          <w:lang w:val="es-ES_tradnl"/>
        </w:rPr>
      </w:pPr>
      <w:r w:rsidRPr="009C568E">
        <w:rPr>
          <w:lang w:val="es-ES_tradnl"/>
        </w:rPr>
        <w:t>3)</w:t>
      </w:r>
      <w:r w:rsidRPr="009C568E">
        <w:rPr>
          <w:lang w:val="es-ES_tradnl"/>
        </w:rPr>
        <w:tab/>
      </w:r>
      <w:r w:rsidRPr="009C568E">
        <w:rPr>
          <w:i/>
          <w:lang w:val="es-ES_tradnl"/>
        </w:rPr>
        <w:t>[Notificación de la corrección a las Administraciones competentes]</w:t>
      </w:r>
      <w:r w:rsidRPr="009C568E">
        <w:rPr>
          <w:lang w:val="es-ES_tradnl"/>
        </w:rPr>
        <w:t xml:space="preserve"> La Oficina Internacional notificará toda corrección del Registro Internacional a la Administraciones competentes de todas las Partes Contratantes, así como, en el caso del Artículo 5.3) del Acta de Ginebra a los beneficiarios o la persona física o jurídica mencionada en el Artículo </w:t>
      </w:r>
      <w:proofErr w:type="gramStart"/>
      <w:r w:rsidRPr="009C568E">
        <w:rPr>
          <w:lang w:val="es-ES_tradnl"/>
        </w:rPr>
        <w:t>5.2)ii</w:t>
      </w:r>
      <w:proofErr w:type="gramEnd"/>
      <w:r w:rsidRPr="009C568E">
        <w:rPr>
          <w:lang w:val="es-ES_tradnl"/>
        </w:rPr>
        <w:t xml:space="preserve">) de </w:t>
      </w:r>
      <w:r w:rsidRPr="009C568E">
        <w:rPr>
          <w:strike/>
          <w:color w:val="C00000"/>
          <w:lang w:val="es-ES_tradnl"/>
        </w:rPr>
        <w:t xml:space="preserve">la </w:t>
      </w:r>
      <w:proofErr w:type="spellStart"/>
      <w:r w:rsidRPr="009C568E">
        <w:rPr>
          <w:strike/>
          <w:color w:val="C00000"/>
          <w:lang w:val="es-ES_tradnl"/>
        </w:rPr>
        <w:t>presente</w:t>
      </w:r>
      <w:r w:rsidRPr="009C568E">
        <w:rPr>
          <w:color w:val="0070C0"/>
          <w:u w:val="single"/>
          <w:lang w:val="es-ES_tradnl"/>
        </w:rPr>
        <w:t>dicha</w:t>
      </w:r>
      <w:proofErr w:type="spellEnd"/>
      <w:r w:rsidRPr="009C568E">
        <w:rPr>
          <w:color w:val="0070C0"/>
          <w:lang w:val="es-ES_tradnl"/>
        </w:rPr>
        <w:t xml:space="preserve"> </w:t>
      </w:r>
      <w:r w:rsidRPr="009C568E">
        <w:rPr>
          <w:lang w:val="es-ES_tradnl"/>
        </w:rPr>
        <w:t>Acta.</w:t>
      </w:r>
    </w:p>
    <w:p w14:paraId="31A803E9" w14:textId="77777777" w:rsidR="00E25F0C" w:rsidRPr="009C568E" w:rsidRDefault="00E25F0C" w:rsidP="00E25F0C">
      <w:pPr>
        <w:spacing w:before="240" w:after="240"/>
        <w:rPr>
          <w:lang w:val="es-ES_tradnl"/>
        </w:rPr>
      </w:pPr>
      <w:r w:rsidRPr="009C568E">
        <w:rPr>
          <w:lang w:val="es-ES_tradnl"/>
        </w:rPr>
        <w:t>[…]</w:t>
      </w:r>
    </w:p>
    <w:p w14:paraId="15AAC35C" w14:textId="118967A7" w:rsidR="00E25F0C" w:rsidRPr="009C568E" w:rsidRDefault="00E25F0C" w:rsidP="00E25F0C">
      <w:pPr>
        <w:spacing w:before="720"/>
        <w:ind w:left="5533"/>
        <w:rPr>
          <w:lang w:val="es-ES_tradnl"/>
        </w:rPr>
      </w:pPr>
      <w:r w:rsidRPr="009C568E">
        <w:rPr>
          <w:lang w:val="es-ES_tradnl"/>
        </w:rPr>
        <w:t>[</w:t>
      </w:r>
      <w:r w:rsidR="00C77CE2" w:rsidRPr="009C568E">
        <w:rPr>
          <w:lang w:val="es-ES_tradnl"/>
        </w:rPr>
        <w:t>Fin del</w:t>
      </w:r>
      <w:r w:rsidRPr="009C568E">
        <w:rPr>
          <w:lang w:val="es-ES_tradnl"/>
        </w:rPr>
        <w:t xml:space="preserve"> Anex</w:t>
      </w:r>
      <w:r w:rsidR="00C77CE2" w:rsidRPr="009C568E">
        <w:rPr>
          <w:lang w:val="es-ES_tradnl"/>
        </w:rPr>
        <w:t>o</w:t>
      </w:r>
      <w:r w:rsidRPr="009C568E">
        <w:rPr>
          <w:lang w:val="es-ES_tradnl"/>
        </w:rPr>
        <w:t xml:space="preserve"> II </w:t>
      </w:r>
      <w:r w:rsidR="00C77CE2" w:rsidRPr="009C568E">
        <w:rPr>
          <w:lang w:val="es-ES_tradnl"/>
        </w:rPr>
        <w:t>y del</w:t>
      </w:r>
      <w:r w:rsidRPr="009C568E">
        <w:rPr>
          <w:lang w:val="es-ES_tradnl"/>
        </w:rPr>
        <w:t xml:space="preserve"> document</w:t>
      </w:r>
      <w:r w:rsidR="00C77CE2" w:rsidRPr="009C568E">
        <w:rPr>
          <w:lang w:val="es-ES_tradnl"/>
        </w:rPr>
        <w:t>o</w:t>
      </w:r>
      <w:r w:rsidRPr="009C568E">
        <w:rPr>
          <w:lang w:val="es-ES_tradnl"/>
        </w:rPr>
        <w:t>]</w:t>
      </w:r>
    </w:p>
    <w:sectPr w:rsidR="00E25F0C" w:rsidRPr="009C568E" w:rsidSect="0082191E">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2AA5" w14:textId="77777777" w:rsidR="00E25F0C" w:rsidRDefault="00E25F0C">
      <w:r>
        <w:separator/>
      </w:r>
    </w:p>
  </w:endnote>
  <w:endnote w:type="continuationSeparator" w:id="0">
    <w:p w14:paraId="7B6990E3" w14:textId="77777777" w:rsidR="00E25F0C" w:rsidRDefault="00E25F0C" w:rsidP="003B38C1">
      <w:r>
        <w:separator/>
      </w:r>
    </w:p>
    <w:p w14:paraId="1BE8459C" w14:textId="77777777" w:rsidR="00E25F0C" w:rsidRPr="003B38C1" w:rsidRDefault="00E25F0C" w:rsidP="003B38C1">
      <w:pPr>
        <w:spacing w:after="60"/>
        <w:rPr>
          <w:sz w:val="17"/>
        </w:rPr>
      </w:pPr>
      <w:r>
        <w:rPr>
          <w:sz w:val="17"/>
        </w:rPr>
        <w:t>[Endnote continued from previous page]</w:t>
      </w:r>
    </w:p>
  </w:endnote>
  <w:endnote w:type="continuationNotice" w:id="1">
    <w:p w14:paraId="3312E1DB" w14:textId="77777777" w:rsidR="00E25F0C" w:rsidRPr="003B38C1" w:rsidRDefault="00E25F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F51A" w14:textId="77777777" w:rsidR="009C568E" w:rsidRDefault="009C5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FF8C" w14:textId="77777777" w:rsidR="009C568E" w:rsidRDefault="009C5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40D3" w14:textId="77777777" w:rsidR="009C568E" w:rsidRDefault="009C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EFFF" w14:textId="77777777" w:rsidR="00E25F0C" w:rsidRDefault="00E25F0C">
      <w:r>
        <w:separator/>
      </w:r>
    </w:p>
  </w:footnote>
  <w:footnote w:type="continuationSeparator" w:id="0">
    <w:p w14:paraId="48CA3CF6" w14:textId="77777777" w:rsidR="00E25F0C" w:rsidRDefault="00E25F0C" w:rsidP="008B60B2">
      <w:r>
        <w:separator/>
      </w:r>
    </w:p>
    <w:p w14:paraId="119196D7" w14:textId="77777777" w:rsidR="00E25F0C" w:rsidRPr="00ED77FB" w:rsidRDefault="00E25F0C" w:rsidP="008B60B2">
      <w:pPr>
        <w:spacing w:after="60"/>
        <w:rPr>
          <w:sz w:val="17"/>
          <w:szCs w:val="17"/>
        </w:rPr>
      </w:pPr>
      <w:r w:rsidRPr="00ED77FB">
        <w:rPr>
          <w:sz w:val="17"/>
          <w:szCs w:val="17"/>
        </w:rPr>
        <w:t>[Footnote continued from previous page]</w:t>
      </w:r>
    </w:p>
  </w:footnote>
  <w:footnote w:type="continuationNotice" w:id="1">
    <w:p w14:paraId="588E11D7" w14:textId="77777777" w:rsidR="00E25F0C" w:rsidRPr="00ED77FB" w:rsidRDefault="00E25F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139" w14:textId="77777777" w:rsidR="009C568E" w:rsidRDefault="009C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E3B6" w14:textId="77777777" w:rsidR="00E25F0C" w:rsidRDefault="00E25F0C" w:rsidP="003E6B20">
    <w:pPr>
      <w:jc w:val="right"/>
    </w:pPr>
    <w:r>
      <w:t>LI/A/40/1</w:t>
    </w:r>
  </w:p>
  <w:p w14:paraId="157A9F5A" w14:textId="25C2CE5C" w:rsidR="00E25F0C" w:rsidRPr="00BA0078" w:rsidRDefault="00325715" w:rsidP="003E6B20">
    <w:pPr>
      <w:pStyle w:val="Header"/>
      <w:spacing w:after="480"/>
      <w:jc w:val="right"/>
    </w:pPr>
    <w:proofErr w:type="spellStart"/>
    <w:proofErr w:type="gramStart"/>
    <w:r>
      <w:t>página</w:t>
    </w:r>
    <w:proofErr w:type="spellEnd"/>
    <w:proofErr w:type="gramEnd"/>
    <w:r w:rsidR="00E25F0C">
      <w:t xml:space="preserve"> </w:t>
    </w:r>
    <w:sdt>
      <w:sdtPr>
        <w:id w:val="1193800842"/>
        <w:docPartObj>
          <w:docPartGallery w:val="Page Numbers (Top of Page)"/>
          <w:docPartUnique/>
        </w:docPartObj>
      </w:sdtPr>
      <w:sdtEndPr>
        <w:rPr>
          <w:noProof/>
        </w:rPr>
      </w:sdtEndPr>
      <w:sdtContent>
        <w:r w:rsidR="00E25F0C">
          <w:fldChar w:fldCharType="begin"/>
        </w:r>
        <w:r w:rsidR="00E25F0C">
          <w:instrText xml:space="preserve"> PAGE   \* MERGEFORMAT </w:instrText>
        </w:r>
        <w:r w:rsidR="00E25F0C">
          <w:fldChar w:fldCharType="separate"/>
        </w:r>
        <w:r w:rsidR="00AE43E2">
          <w:rPr>
            <w:noProof/>
          </w:rPr>
          <w:t>3</w:t>
        </w:r>
        <w:r w:rsidR="00E25F0C">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E700" w14:textId="77777777" w:rsidR="009C568E" w:rsidRDefault="009C5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EDCF" w14:textId="77777777" w:rsidR="00EC4E49" w:rsidRPr="00BF551F" w:rsidRDefault="00E25F0C" w:rsidP="00477D6B">
    <w:pPr>
      <w:jc w:val="right"/>
      <w:rPr>
        <w:lang w:val="fr-CH"/>
      </w:rPr>
    </w:pPr>
    <w:bookmarkStart w:id="16" w:name="Code2"/>
    <w:bookmarkEnd w:id="16"/>
    <w:r w:rsidRPr="00BF551F">
      <w:rPr>
        <w:lang w:val="fr-CH"/>
      </w:rPr>
      <w:t>LI/A/40/1</w:t>
    </w:r>
  </w:p>
  <w:p w14:paraId="48F6DC64" w14:textId="36A91925" w:rsidR="00EC4E49" w:rsidRPr="00BF551F" w:rsidRDefault="00BF551F" w:rsidP="00477D6B">
    <w:pPr>
      <w:jc w:val="right"/>
      <w:rPr>
        <w:lang w:val="fr-CH"/>
      </w:rPr>
    </w:pPr>
    <w:proofErr w:type="spellStart"/>
    <w:r w:rsidRPr="00BF551F">
      <w:rPr>
        <w:lang w:val="fr-CH"/>
      </w:rPr>
      <w:t>Annex</w:t>
    </w:r>
    <w:proofErr w:type="spellEnd"/>
    <w:r w:rsidRPr="00BF551F">
      <w:rPr>
        <w:lang w:val="fr-CH"/>
      </w:rPr>
      <w:t xml:space="preserve"> I, </w:t>
    </w:r>
    <w:r w:rsidR="00EC4E49" w:rsidRPr="00BF551F">
      <w:rPr>
        <w:lang w:val="fr-CH"/>
      </w:rPr>
      <w:t xml:space="preserve">page </w:t>
    </w:r>
  </w:p>
  <w:p w14:paraId="4171B907" w14:textId="77777777" w:rsidR="00EC4E49" w:rsidRPr="00BF551F" w:rsidRDefault="00EC4E49" w:rsidP="00477D6B">
    <w:pPr>
      <w:jc w:val="right"/>
      <w:rPr>
        <w:lang w:val="fr-CH"/>
      </w:rPr>
    </w:pPr>
  </w:p>
  <w:p w14:paraId="42D40D12" w14:textId="77777777" w:rsidR="00B50B99" w:rsidRPr="00BF551F" w:rsidRDefault="00B50B99"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56C3" w14:textId="77777777" w:rsidR="0082191E" w:rsidRDefault="0082191E" w:rsidP="0082191E">
    <w:pPr>
      <w:pStyle w:val="Header"/>
      <w:jc w:val="right"/>
    </w:pPr>
    <w:r>
      <w:t>LI/A/40/1</w:t>
    </w:r>
  </w:p>
  <w:p w14:paraId="783A2A16" w14:textId="0088A1EA" w:rsidR="0082191E" w:rsidRDefault="0082191E" w:rsidP="0082191E">
    <w:pPr>
      <w:pStyle w:val="Header"/>
      <w:spacing w:after="440"/>
      <w:jc w:val="right"/>
    </w:pPr>
    <w:r>
      <w:t>ANEX</w:t>
    </w:r>
    <w:r w:rsidR="00325715">
      <w:t>O</w:t>
    </w:r>
    <w: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B521" w14:textId="77777777" w:rsidR="0082191E" w:rsidRDefault="0082191E" w:rsidP="0082191E">
    <w:pPr>
      <w:pStyle w:val="Header"/>
      <w:jc w:val="right"/>
    </w:pPr>
    <w:r>
      <w:t>LI/A/40/1</w:t>
    </w:r>
  </w:p>
  <w:p w14:paraId="7117A34E" w14:textId="74511008" w:rsidR="0082191E" w:rsidRDefault="0082191E" w:rsidP="0082191E">
    <w:pPr>
      <w:pStyle w:val="Header"/>
      <w:spacing w:after="440"/>
      <w:jc w:val="right"/>
    </w:pPr>
    <w:proofErr w:type="spellStart"/>
    <w:r>
      <w:t>An</w:t>
    </w:r>
    <w:r w:rsidR="003B6AAF">
      <w:t>exo</w:t>
    </w:r>
    <w:proofErr w:type="spellEnd"/>
    <w:r>
      <w:t xml:space="preserve"> I, page </w:t>
    </w:r>
    <w:r>
      <w:fldChar w:fldCharType="begin"/>
    </w:r>
    <w:r>
      <w:instrText xml:space="preserve"> PAGE   \* MERGEFORMAT </w:instrText>
    </w:r>
    <w:r>
      <w:fldChar w:fldCharType="separate"/>
    </w:r>
    <w:r w:rsidR="00AE43E2">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BF2E" w14:textId="77777777" w:rsidR="0082191E" w:rsidRPr="00BF551F" w:rsidRDefault="0082191E" w:rsidP="00477D6B">
    <w:pPr>
      <w:jc w:val="right"/>
      <w:rPr>
        <w:lang w:val="fr-CH"/>
      </w:rPr>
    </w:pPr>
    <w:r w:rsidRPr="00BF551F">
      <w:rPr>
        <w:lang w:val="fr-CH"/>
      </w:rPr>
      <w:t>LI/A/40/1</w:t>
    </w:r>
  </w:p>
  <w:p w14:paraId="0E6F174A" w14:textId="68AE4403" w:rsidR="0082191E" w:rsidRPr="00BF551F" w:rsidRDefault="0082191E" w:rsidP="00643B52">
    <w:pPr>
      <w:spacing w:after="440"/>
      <w:jc w:val="right"/>
      <w:rPr>
        <w:lang w:val="fr-CH"/>
      </w:rPr>
    </w:pPr>
    <w:proofErr w:type="spellStart"/>
    <w:r w:rsidRPr="00BF551F">
      <w:rPr>
        <w:lang w:val="fr-CH"/>
      </w:rPr>
      <w:t>Anex</w:t>
    </w:r>
    <w:r w:rsidR="0069596C">
      <w:rPr>
        <w:lang w:val="fr-CH"/>
      </w:rPr>
      <w:t>o</w:t>
    </w:r>
    <w:proofErr w:type="spellEnd"/>
    <w:r w:rsidRPr="00BF551F">
      <w:rPr>
        <w:lang w:val="fr-CH"/>
      </w:rPr>
      <w:t xml:space="preserve"> </w:t>
    </w:r>
    <w:r>
      <w:rPr>
        <w:lang w:val="fr-CH"/>
      </w:rPr>
      <w:t>I</w:t>
    </w:r>
    <w:r w:rsidRPr="00BF551F">
      <w:rPr>
        <w:lang w:val="fr-CH"/>
      </w:rPr>
      <w:t xml:space="preserve">I, </w:t>
    </w:r>
    <w:proofErr w:type="spellStart"/>
    <w:r w:rsidR="0069596C">
      <w:rPr>
        <w:lang w:val="fr-CH"/>
      </w:rPr>
      <w:t>página</w:t>
    </w:r>
    <w:proofErr w:type="spellEnd"/>
    <w:r w:rsidRPr="00BF551F">
      <w:rPr>
        <w:lang w:val="fr-CH"/>
      </w:rPr>
      <w:t xml:space="preserve"> </w:t>
    </w:r>
    <w:r w:rsidRPr="0082191E">
      <w:rPr>
        <w:lang w:val="fr-CH"/>
      </w:rPr>
      <w:fldChar w:fldCharType="begin"/>
    </w:r>
    <w:r w:rsidRPr="0082191E">
      <w:rPr>
        <w:lang w:val="fr-CH"/>
      </w:rPr>
      <w:instrText xml:space="preserve"> PAGE   \* MERGEFORMAT </w:instrText>
    </w:r>
    <w:r w:rsidRPr="0082191E">
      <w:rPr>
        <w:lang w:val="fr-CH"/>
      </w:rPr>
      <w:fldChar w:fldCharType="separate"/>
    </w:r>
    <w:r w:rsidR="00AE43E2">
      <w:rPr>
        <w:noProof/>
        <w:lang w:val="fr-CH"/>
      </w:rPr>
      <w:t>7</w:t>
    </w:r>
    <w:r w:rsidRPr="0082191E">
      <w:rPr>
        <w:noProof/>
        <w:lang w:val="fr-CH"/>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118D" w14:textId="77777777" w:rsidR="0082191E" w:rsidRDefault="0082191E" w:rsidP="0082191E">
    <w:pPr>
      <w:pStyle w:val="Header"/>
      <w:jc w:val="right"/>
    </w:pPr>
    <w:r>
      <w:t>LI/A/40/1</w:t>
    </w:r>
  </w:p>
  <w:p w14:paraId="71AC0FEF" w14:textId="4E12529A" w:rsidR="0082191E" w:rsidRDefault="0082191E" w:rsidP="0082191E">
    <w:pPr>
      <w:pStyle w:val="Header"/>
      <w:spacing w:after="440"/>
      <w:jc w:val="right"/>
    </w:pPr>
    <w:r>
      <w:t>ANEX</w:t>
    </w:r>
    <w:r w:rsidR="0069596C">
      <w:t>O</w:t>
    </w:r>
    <w: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A DE PALMA Livia">
    <w15:presenceInfo w15:providerId="AD" w15:userId="S-1-5-21-3637208745-3825800285-422149103-1553"/>
  </w15:person>
  <w15:person w15:author="BONCIOLINI Marie-Pierre">
    <w15:presenceInfo w15:providerId="AD" w15:userId="S-1-5-21-3637208745-3825800285-42214910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0C"/>
    <w:rsid w:val="0001647B"/>
    <w:rsid w:val="00043CAA"/>
    <w:rsid w:val="00075432"/>
    <w:rsid w:val="000968ED"/>
    <w:rsid w:val="000F5E56"/>
    <w:rsid w:val="001021F8"/>
    <w:rsid w:val="001024FE"/>
    <w:rsid w:val="00115C4D"/>
    <w:rsid w:val="001362EE"/>
    <w:rsid w:val="00142868"/>
    <w:rsid w:val="0016591C"/>
    <w:rsid w:val="001832A6"/>
    <w:rsid w:val="001C6808"/>
    <w:rsid w:val="001F3309"/>
    <w:rsid w:val="002121FA"/>
    <w:rsid w:val="002634C4"/>
    <w:rsid w:val="002645D9"/>
    <w:rsid w:val="002928D3"/>
    <w:rsid w:val="002A15DB"/>
    <w:rsid w:val="002F1FE6"/>
    <w:rsid w:val="002F4E68"/>
    <w:rsid w:val="00312F7F"/>
    <w:rsid w:val="003228B7"/>
    <w:rsid w:val="00325715"/>
    <w:rsid w:val="003508A3"/>
    <w:rsid w:val="00354D7B"/>
    <w:rsid w:val="003673CF"/>
    <w:rsid w:val="003845C1"/>
    <w:rsid w:val="00390F7C"/>
    <w:rsid w:val="003A6F89"/>
    <w:rsid w:val="003B114F"/>
    <w:rsid w:val="003B38C1"/>
    <w:rsid w:val="003B6AAF"/>
    <w:rsid w:val="003D352A"/>
    <w:rsid w:val="00423E3E"/>
    <w:rsid w:val="00427AF4"/>
    <w:rsid w:val="004400E2"/>
    <w:rsid w:val="00461632"/>
    <w:rsid w:val="004647DA"/>
    <w:rsid w:val="00474062"/>
    <w:rsid w:val="00477D6B"/>
    <w:rsid w:val="004A58D5"/>
    <w:rsid w:val="004B4AB8"/>
    <w:rsid w:val="004B6A29"/>
    <w:rsid w:val="004D39C4"/>
    <w:rsid w:val="004D4BA7"/>
    <w:rsid w:val="004E30AA"/>
    <w:rsid w:val="0053057A"/>
    <w:rsid w:val="00560A29"/>
    <w:rsid w:val="00575B4E"/>
    <w:rsid w:val="00594D27"/>
    <w:rsid w:val="005B2CC3"/>
    <w:rsid w:val="00601760"/>
    <w:rsid w:val="00605827"/>
    <w:rsid w:val="00643B52"/>
    <w:rsid w:val="00646050"/>
    <w:rsid w:val="006713CA"/>
    <w:rsid w:val="0067144F"/>
    <w:rsid w:val="00676C5C"/>
    <w:rsid w:val="00695558"/>
    <w:rsid w:val="0069596C"/>
    <w:rsid w:val="006B77F3"/>
    <w:rsid w:val="006D5E0F"/>
    <w:rsid w:val="006F63EB"/>
    <w:rsid w:val="007058FB"/>
    <w:rsid w:val="00712403"/>
    <w:rsid w:val="007B6A58"/>
    <w:rsid w:val="007D1613"/>
    <w:rsid w:val="00812B4B"/>
    <w:rsid w:val="0082191E"/>
    <w:rsid w:val="00873EE5"/>
    <w:rsid w:val="008B2CC1"/>
    <w:rsid w:val="008B4B5E"/>
    <w:rsid w:val="008B60B2"/>
    <w:rsid w:val="0090731E"/>
    <w:rsid w:val="00916EE2"/>
    <w:rsid w:val="00956222"/>
    <w:rsid w:val="00966A22"/>
    <w:rsid w:val="0096722F"/>
    <w:rsid w:val="009709E9"/>
    <w:rsid w:val="00980843"/>
    <w:rsid w:val="009C3DFF"/>
    <w:rsid w:val="009C568E"/>
    <w:rsid w:val="009D5651"/>
    <w:rsid w:val="009E2791"/>
    <w:rsid w:val="009E3F6F"/>
    <w:rsid w:val="009F3BF9"/>
    <w:rsid w:val="009F499F"/>
    <w:rsid w:val="00A42DAF"/>
    <w:rsid w:val="00A45BD8"/>
    <w:rsid w:val="00A45BDA"/>
    <w:rsid w:val="00A778BF"/>
    <w:rsid w:val="00A85B8E"/>
    <w:rsid w:val="00A90B06"/>
    <w:rsid w:val="00A90C31"/>
    <w:rsid w:val="00AA556A"/>
    <w:rsid w:val="00AA5665"/>
    <w:rsid w:val="00AC205C"/>
    <w:rsid w:val="00AE43E2"/>
    <w:rsid w:val="00AF3355"/>
    <w:rsid w:val="00AF4158"/>
    <w:rsid w:val="00AF5C73"/>
    <w:rsid w:val="00B05A69"/>
    <w:rsid w:val="00B40598"/>
    <w:rsid w:val="00B50B99"/>
    <w:rsid w:val="00B62CD9"/>
    <w:rsid w:val="00B66E10"/>
    <w:rsid w:val="00B675B8"/>
    <w:rsid w:val="00B9734B"/>
    <w:rsid w:val="00BF551F"/>
    <w:rsid w:val="00C11BFE"/>
    <w:rsid w:val="00C17F35"/>
    <w:rsid w:val="00C36707"/>
    <w:rsid w:val="00C47269"/>
    <w:rsid w:val="00C77CE2"/>
    <w:rsid w:val="00C94629"/>
    <w:rsid w:val="00CC7B7C"/>
    <w:rsid w:val="00CD1482"/>
    <w:rsid w:val="00CE65D4"/>
    <w:rsid w:val="00D45252"/>
    <w:rsid w:val="00D71B4D"/>
    <w:rsid w:val="00D93D55"/>
    <w:rsid w:val="00DD7D93"/>
    <w:rsid w:val="00E161A2"/>
    <w:rsid w:val="00E25F0C"/>
    <w:rsid w:val="00E335FE"/>
    <w:rsid w:val="00E5021F"/>
    <w:rsid w:val="00E671A6"/>
    <w:rsid w:val="00E93085"/>
    <w:rsid w:val="00E93983"/>
    <w:rsid w:val="00EC4E49"/>
    <w:rsid w:val="00ED28EA"/>
    <w:rsid w:val="00ED77FB"/>
    <w:rsid w:val="00F021A6"/>
    <w:rsid w:val="00F11D94"/>
    <w:rsid w:val="00F5591C"/>
    <w:rsid w:val="00F60115"/>
    <w:rsid w:val="00F66152"/>
    <w:rsid w:val="00FC7000"/>
    <w:rsid w:val="00FE5A6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CDA321"/>
  <w15:docId w15:val="{198016C3-6233-4BBB-833D-487B470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A90B06"/>
    <w:pPr>
      <w:keepNext/>
      <w:spacing w:before="440" w:after="220"/>
      <w:outlineLvl w:val="0"/>
    </w:pPr>
    <w:rPr>
      <w:b/>
      <w:bCs/>
      <w:caps/>
      <w:kern w:val="32"/>
      <w:szCs w:val="32"/>
    </w:rPr>
  </w:style>
  <w:style w:type="paragraph" w:styleId="Heading2">
    <w:name w:val="heading 2"/>
    <w:basedOn w:val="Normal"/>
    <w:next w:val="Normal"/>
    <w:qFormat/>
    <w:rsid w:val="00A90B06"/>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locked/>
    <w:rsid w:val="00E25F0C"/>
    <w:rPr>
      <w:rFonts w:ascii="Arial" w:eastAsia="SimSun" w:hAnsi="Arial" w:cs="Arial"/>
      <w:sz w:val="22"/>
      <w:lang w:val="en-US" w:eastAsia="zh-CN"/>
    </w:rPr>
  </w:style>
  <w:style w:type="character" w:customStyle="1" w:styleId="HeaderChar">
    <w:name w:val="Header Char"/>
    <w:basedOn w:val="DefaultParagraphFont"/>
    <w:link w:val="Header"/>
    <w:uiPriority w:val="99"/>
    <w:rsid w:val="00E25F0C"/>
    <w:rPr>
      <w:rFonts w:ascii="Arial" w:eastAsia="SimSun" w:hAnsi="Arial" w:cs="Arial"/>
      <w:sz w:val="22"/>
      <w:lang w:val="en-US" w:eastAsia="zh-CN"/>
    </w:rPr>
  </w:style>
  <w:style w:type="character" w:styleId="CommentReference">
    <w:name w:val="annotation reference"/>
    <w:basedOn w:val="DefaultParagraphFont"/>
    <w:semiHidden/>
    <w:unhideWhenUsed/>
    <w:rsid w:val="00E25F0C"/>
    <w:rPr>
      <w:sz w:val="16"/>
      <w:szCs w:val="16"/>
    </w:rPr>
  </w:style>
  <w:style w:type="character" w:customStyle="1" w:styleId="CommentTextChar">
    <w:name w:val="Comment Text Char"/>
    <w:basedOn w:val="DefaultParagraphFont"/>
    <w:link w:val="CommentText"/>
    <w:semiHidden/>
    <w:rsid w:val="00E25F0C"/>
    <w:rPr>
      <w:rFonts w:ascii="Arial" w:eastAsia="SimSun" w:hAnsi="Arial" w:cs="Arial"/>
      <w:sz w:val="18"/>
      <w:lang w:val="en-US" w:eastAsia="zh-CN"/>
    </w:rPr>
  </w:style>
  <w:style w:type="paragraph" w:styleId="Revision">
    <w:name w:val="Revision"/>
    <w:hidden/>
    <w:uiPriority w:val="99"/>
    <w:semiHidden/>
    <w:rsid w:val="004B4AB8"/>
    <w:rPr>
      <w:rFonts w:ascii="Arial" w:eastAsia="SimSun" w:hAnsi="Arial" w:cs="Arial"/>
      <w:sz w:val="22"/>
      <w:lang w:val="en-US" w:eastAsia="zh-CN"/>
    </w:rPr>
  </w:style>
  <w:style w:type="paragraph" w:styleId="BalloonText">
    <w:name w:val="Balloon Text"/>
    <w:basedOn w:val="Normal"/>
    <w:link w:val="BalloonTextChar"/>
    <w:semiHidden/>
    <w:unhideWhenUsed/>
    <w:rsid w:val="004B4AB8"/>
    <w:rPr>
      <w:rFonts w:ascii="Segoe UI" w:hAnsi="Segoe UI" w:cs="Segoe UI"/>
      <w:sz w:val="18"/>
      <w:szCs w:val="18"/>
    </w:rPr>
  </w:style>
  <w:style w:type="character" w:customStyle="1" w:styleId="BalloonTextChar">
    <w:name w:val="Balloon Text Char"/>
    <w:basedOn w:val="DefaultParagraphFont"/>
    <w:link w:val="BalloonText"/>
    <w:semiHidden/>
    <w:rsid w:val="004B4AB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4C97-95E2-4E44-B0E9-2C147E5C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40 (E)</Template>
  <TotalTime>1</TotalTime>
  <Pages>12</Pages>
  <Words>4072</Words>
  <Characters>21108</Characters>
  <Application>Microsoft Office Word</Application>
  <DocSecurity>0</DocSecurity>
  <Lines>407</Lines>
  <Paragraphs>149</Paragraphs>
  <ScaleCrop>false</ScaleCrop>
  <HeadingPairs>
    <vt:vector size="2" baseType="variant">
      <vt:variant>
        <vt:lpstr>Title</vt:lpstr>
      </vt:variant>
      <vt:variant>
        <vt:i4>1</vt:i4>
      </vt:variant>
    </vt:vector>
  </HeadingPairs>
  <TitlesOfParts>
    <vt:vector size="1" baseType="lpstr">
      <vt:lpstr>LI/A/40/1</vt:lpstr>
    </vt:vector>
  </TitlesOfParts>
  <Company>WIPO</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LI/A/40/1</dc:title>
  <dc:subject>Sixty Fourth Series of Meetings</dc:subject>
  <dc:creator>WIPO</dc:creator>
  <cp:keywords>PUBLIC</cp:keywords>
  <cp:lastModifiedBy>HÄFLIGER Patience</cp:lastModifiedBy>
  <cp:revision>6</cp:revision>
  <cp:lastPrinted>2023-03-17T09:26:00Z</cp:lastPrinted>
  <dcterms:created xsi:type="dcterms:W3CDTF">2023-04-11T10:47:00Z</dcterms:created>
  <dcterms:modified xsi:type="dcterms:W3CDTF">2023-04-11T14:56:00Z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9f1449bf-5d79-4a25-83ce-cb3678ab0693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