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46F79" w:rsidRPr="00646F79" w:rsidTr="0088395E">
        <w:tc>
          <w:tcPr>
            <w:tcW w:w="4513" w:type="dxa"/>
            <w:tcBorders>
              <w:bottom w:val="single" w:sz="4" w:space="0" w:color="auto"/>
            </w:tcBorders>
            <w:tcMar>
              <w:bottom w:w="170" w:type="dxa"/>
            </w:tcMar>
          </w:tcPr>
          <w:p w:rsidR="00E504E5" w:rsidRPr="00646F79" w:rsidRDefault="00E504E5" w:rsidP="00AB613D">
            <w:pPr>
              <w:rPr>
                <w:lang w:val="es-ES_tradnl"/>
              </w:rPr>
            </w:pPr>
          </w:p>
        </w:tc>
        <w:tc>
          <w:tcPr>
            <w:tcW w:w="4337" w:type="dxa"/>
            <w:tcBorders>
              <w:bottom w:val="single" w:sz="4" w:space="0" w:color="auto"/>
            </w:tcBorders>
            <w:tcMar>
              <w:left w:w="0" w:type="dxa"/>
              <w:right w:w="0" w:type="dxa"/>
            </w:tcMar>
          </w:tcPr>
          <w:p w:rsidR="00E504E5" w:rsidRPr="00646F79" w:rsidRDefault="00123BC2" w:rsidP="00AB613D">
            <w:pPr>
              <w:rPr>
                <w:lang w:val="es-ES_tradnl"/>
              </w:rPr>
            </w:pPr>
            <w:r w:rsidRPr="00646F79">
              <w:rPr>
                <w:noProof/>
                <w:lang w:val="en-US" w:eastAsia="ja-JP" w:bidi="ar-SA"/>
              </w:rPr>
              <w:drawing>
                <wp:inline distT="0" distB="0" distL="0" distR="0" wp14:anchorId="69DAE56E" wp14:editId="0DA0A81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46F79" w:rsidRDefault="00E504E5" w:rsidP="00AB613D">
            <w:pPr>
              <w:jc w:val="right"/>
              <w:rPr>
                <w:lang w:val="es-ES_tradnl"/>
              </w:rPr>
            </w:pPr>
            <w:r w:rsidRPr="00646F79">
              <w:rPr>
                <w:b/>
                <w:sz w:val="40"/>
                <w:lang w:val="es-ES_tradnl"/>
              </w:rPr>
              <w:t>S</w:t>
            </w:r>
          </w:p>
        </w:tc>
      </w:tr>
      <w:tr w:rsidR="00646F79" w:rsidRPr="00646F7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46F79" w:rsidRDefault="00123BC2" w:rsidP="00141B88">
            <w:pPr>
              <w:jc w:val="right"/>
              <w:rPr>
                <w:rFonts w:ascii="Arial Black" w:hAnsi="Arial Black"/>
                <w:caps/>
                <w:sz w:val="15"/>
                <w:lang w:val="es-ES_tradnl"/>
              </w:rPr>
            </w:pPr>
            <w:r w:rsidRPr="00646F79">
              <w:rPr>
                <w:rFonts w:ascii="Arial Black" w:hAnsi="Arial Black"/>
                <w:caps/>
                <w:sz w:val="15"/>
                <w:lang w:val="es-ES_tradnl"/>
              </w:rPr>
              <w:t>H/LD/WG/4/</w:t>
            </w:r>
            <w:bookmarkStart w:id="0" w:name="Code"/>
            <w:bookmarkEnd w:id="0"/>
            <w:r w:rsidRPr="00646F79">
              <w:rPr>
                <w:rFonts w:ascii="Arial Black" w:hAnsi="Arial Black"/>
                <w:caps/>
                <w:sz w:val="15"/>
                <w:lang w:val="es-ES_tradnl"/>
              </w:rPr>
              <w:t>7</w:t>
            </w:r>
          </w:p>
        </w:tc>
      </w:tr>
      <w:tr w:rsidR="00646F79" w:rsidRPr="00646F79" w:rsidTr="00AB613D">
        <w:trPr>
          <w:trHeight w:hRule="exact" w:val="170"/>
        </w:trPr>
        <w:tc>
          <w:tcPr>
            <w:tcW w:w="9356" w:type="dxa"/>
            <w:gridSpan w:val="3"/>
            <w:noWrap/>
            <w:tcMar>
              <w:left w:w="0" w:type="dxa"/>
              <w:right w:w="0" w:type="dxa"/>
            </w:tcMar>
            <w:vAlign w:val="bottom"/>
          </w:tcPr>
          <w:p w:rsidR="008B2CC1" w:rsidRPr="00646F79" w:rsidRDefault="008B2CC1" w:rsidP="00AB613D">
            <w:pPr>
              <w:jc w:val="right"/>
              <w:rPr>
                <w:rFonts w:ascii="Arial Black" w:hAnsi="Arial Black"/>
                <w:caps/>
                <w:sz w:val="15"/>
                <w:lang w:val="es-ES_tradnl"/>
              </w:rPr>
            </w:pPr>
            <w:r w:rsidRPr="00646F79">
              <w:rPr>
                <w:rFonts w:ascii="Arial Black" w:hAnsi="Arial Black"/>
                <w:caps/>
                <w:sz w:val="15"/>
                <w:lang w:val="es-ES_tradnl"/>
              </w:rPr>
              <w:t xml:space="preserve">ORIGINAL:  </w:t>
            </w:r>
            <w:bookmarkStart w:id="1" w:name="Original"/>
            <w:bookmarkEnd w:id="1"/>
            <w:r w:rsidRPr="00646F79">
              <w:rPr>
                <w:rFonts w:ascii="Arial Black" w:hAnsi="Arial Black"/>
                <w:caps/>
                <w:sz w:val="15"/>
                <w:lang w:val="es-ES_tradnl"/>
              </w:rPr>
              <w:t>INGLÉS</w:t>
            </w:r>
          </w:p>
        </w:tc>
      </w:tr>
      <w:tr w:rsidR="00646F79" w:rsidRPr="00646F79" w:rsidTr="00AB613D">
        <w:trPr>
          <w:trHeight w:hRule="exact" w:val="198"/>
        </w:trPr>
        <w:tc>
          <w:tcPr>
            <w:tcW w:w="9356" w:type="dxa"/>
            <w:gridSpan w:val="3"/>
            <w:tcMar>
              <w:left w:w="0" w:type="dxa"/>
              <w:right w:w="0" w:type="dxa"/>
            </w:tcMar>
            <w:vAlign w:val="bottom"/>
          </w:tcPr>
          <w:p w:rsidR="008B2CC1" w:rsidRPr="00646F79" w:rsidRDefault="00675021" w:rsidP="00D06606">
            <w:pPr>
              <w:jc w:val="right"/>
              <w:rPr>
                <w:rFonts w:ascii="Arial Black" w:hAnsi="Arial Black"/>
                <w:caps/>
                <w:sz w:val="15"/>
                <w:lang w:val="es-ES_tradnl"/>
              </w:rPr>
            </w:pPr>
            <w:r w:rsidRPr="00646F79">
              <w:rPr>
                <w:rFonts w:ascii="Arial Black" w:hAnsi="Arial Black"/>
                <w:caps/>
                <w:sz w:val="15"/>
                <w:lang w:val="es-ES_tradnl"/>
              </w:rPr>
              <w:t xml:space="preserve">fecha:  </w:t>
            </w:r>
            <w:bookmarkStart w:id="2" w:name="Date"/>
            <w:bookmarkEnd w:id="2"/>
            <w:r w:rsidR="00141B88">
              <w:rPr>
                <w:rFonts w:ascii="Arial Black" w:hAnsi="Arial Black"/>
                <w:caps/>
                <w:sz w:val="15"/>
                <w:lang w:val="es-ES_tradnl"/>
              </w:rPr>
              <w:t>14 de d</w:t>
            </w:r>
            <w:r w:rsidR="00192D72">
              <w:rPr>
                <w:rFonts w:ascii="Arial Black" w:hAnsi="Arial Black"/>
                <w:caps/>
                <w:sz w:val="15"/>
                <w:lang w:val="es-ES_tradnl"/>
              </w:rPr>
              <w:t>iciembre de 2015</w:t>
            </w:r>
          </w:p>
        </w:tc>
      </w:tr>
    </w:tbl>
    <w:p w:rsidR="008B2CC1" w:rsidRPr="00646F79" w:rsidRDefault="008B2CC1" w:rsidP="008B2CC1">
      <w:pPr>
        <w:rPr>
          <w:lang w:val="es-ES_tradnl"/>
        </w:rPr>
      </w:pPr>
    </w:p>
    <w:p w:rsidR="008B2CC1" w:rsidRPr="00646F79" w:rsidRDefault="008B2CC1" w:rsidP="008B2CC1">
      <w:pPr>
        <w:rPr>
          <w:lang w:val="es-ES_tradnl"/>
        </w:rPr>
      </w:pPr>
    </w:p>
    <w:p w:rsidR="008B2CC1" w:rsidRPr="00646F79" w:rsidRDefault="008B2CC1" w:rsidP="008B2CC1">
      <w:pPr>
        <w:rPr>
          <w:lang w:val="es-ES_tradnl"/>
        </w:rPr>
      </w:pPr>
    </w:p>
    <w:p w:rsidR="008B2CC1" w:rsidRPr="00646F79" w:rsidRDefault="008B2CC1" w:rsidP="008B2CC1">
      <w:pPr>
        <w:rPr>
          <w:lang w:val="es-ES_tradnl"/>
        </w:rPr>
      </w:pPr>
    </w:p>
    <w:p w:rsidR="008B2CC1" w:rsidRPr="00646F79" w:rsidRDefault="008B2CC1" w:rsidP="008B2CC1">
      <w:pPr>
        <w:rPr>
          <w:lang w:val="es-ES_tradnl"/>
        </w:rPr>
      </w:pPr>
    </w:p>
    <w:p w:rsidR="003845C1" w:rsidRPr="00646F79" w:rsidRDefault="004D1C2B" w:rsidP="003845C1">
      <w:pPr>
        <w:rPr>
          <w:lang w:val="es-ES_tradnl"/>
        </w:rPr>
      </w:pPr>
      <w:r w:rsidRPr="00646F79">
        <w:rPr>
          <w:b/>
          <w:sz w:val="28"/>
          <w:lang w:val="es-ES_tradnl"/>
        </w:rPr>
        <w:t>Grupo de Trabajo sobre el Desarrollo Jurídico del Sistema de La Haya para el Registro Internacional de Dibujos y Modelos Industriales</w:t>
      </w:r>
    </w:p>
    <w:p w:rsidR="003845C1" w:rsidRPr="00646F79" w:rsidRDefault="003845C1" w:rsidP="003845C1">
      <w:pPr>
        <w:rPr>
          <w:lang w:val="es-ES_tradnl"/>
        </w:rPr>
      </w:pPr>
    </w:p>
    <w:p w:rsidR="004D1C2B" w:rsidRPr="00646F79" w:rsidRDefault="004D1C2B" w:rsidP="003845C1">
      <w:pPr>
        <w:rPr>
          <w:lang w:val="es-ES_tradnl"/>
        </w:rPr>
      </w:pPr>
    </w:p>
    <w:p w:rsidR="004D1C2B" w:rsidRPr="00646F79" w:rsidRDefault="004D1C2B" w:rsidP="004D1C2B">
      <w:pPr>
        <w:rPr>
          <w:b/>
          <w:sz w:val="24"/>
          <w:szCs w:val="24"/>
          <w:lang w:val="es-ES_tradnl"/>
        </w:rPr>
      </w:pPr>
      <w:r w:rsidRPr="00646F79">
        <w:rPr>
          <w:b/>
          <w:sz w:val="24"/>
          <w:lang w:val="es-ES_tradnl"/>
        </w:rPr>
        <w:t>Cuarta reunión</w:t>
      </w:r>
    </w:p>
    <w:p w:rsidR="008B2CC1" w:rsidRPr="00646F79" w:rsidRDefault="004D1C2B" w:rsidP="00F35F76">
      <w:pPr>
        <w:rPr>
          <w:lang w:val="es-ES_tradnl"/>
        </w:rPr>
      </w:pPr>
      <w:r w:rsidRPr="00646F79">
        <w:rPr>
          <w:b/>
          <w:sz w:val="24"/>
          <w:lang w:val="es-ES_tradnl"/>
        </w:rPr>
        <w:t>Ginebra,</w:t>
      </w:r>
      <w:r w:rsidR="001B6635">
        <w:rPr>
          <w:b/>
          <w:sz w:val="24"/>
          <w:lang w:val="es-ES_tradnl"/>
        </w:rPr>
        <w:t xml:space="preserve"> </w:t>
      </w:r>
      <w:r w:rsidR="00F35F76" w:rsidRPr="00646F79">
        <w:rPr>
          <w:b/>
          <w:sz w:val="24"/>
          <w:lang w:val="es-ES_tradnl"/>
        </w:rPr>
        <w:t>16 a</w:t>
      </w:r>
      <w:r w:rsidR="001B6635">
        <w:rPr>
          <w:b/>
          <w:sz w:val="24"/>
          <w:lang w:val="es-ES_tradnl"/>
        </w:rPr>
        <w:t xml:space="preserve"> </w:t>
      </w:r>
      <w:r w:rsidRPr="00646F79">
        <w:rPr>
          <w:b/>
          <w:sz w:val="24"/>
          <w:lang w:val="es-ES_tradnl"/>
        </w:rPr>
        <w:t>18 de junio</w:t>
      </w:r>
      <w:r w:rsidR="00F35F76" w:rsidRPr="00646F79">
        <w:rPr>
          <w:b/>
          <w:sz w:val="24"/>
          <w:lang w:val="es-ES_tradnl"/>
        </w:rPr>
        <w:t xml:space="preserve"> de 20</w:t>
      </w:r>
      <w:r w:rsidRPr="00646F79">
        <w:rPr>
          <w:b/>
          <w:sz w:val="24"/>
          <w:lang w:val="es-ES_tradnl"/>
        </w:rPr>
        <w:t>14</w:t>
      </w:r>
    </w:p>
    <w:p w:rsidR="008B2CC1" w:rsidRPr="00646F79" w:rsidRDefault="008B2CC1" w:rsidP="008B2CC1">
      <w:pPr>
        <w:rPr>
          <w:lang w:val="es-ES_tradnl"/>
        </w:rPr>
      </w:pPr>
    </w:p>
    <w:p w:rsidR="004D1C2B" w:rsidRPr="00646F79" w:rsidRDefault="004D1C2B" w:rsidP="008B2CC1">
      <w:pPr>
        <w:rPr>
          <w:lang w:val="es-ES_tradnl"/>
        </w:rPr>
      </w:pPr>
    </w:p>
    <w:p w:rsidR="008B2CC1" w:rsidRPr="00646F79" w:rsidRDefault="00964501" w:rsidP="008B2CC1">
      <w:pPr>
        <w:rPr>
          <w:caps/>
          <w:sz w:val="24"/>
          <w:lang w:val="es-ES_tradnl"/>
        </w:rPr>
      </w:pPr>
      <w:bookmarkStart w:id="3" w:name="TitleOfDoc"/>
      <w:bookmarkEnd w:id="3"/>
      <w:r w:rsidRPr="00646F79">
        <w:rPr>
          <w:caps/>
          <w:sz w:val="24"/>
          <w:lang w:val="es-ES_tradnl"/>
        </w:rPr>
        <w:t>INFORME</w:t>
      </w:r>
    </w:p>
    <w:p w:rsidR="008B2CC1" w:rsidRPr="00646F79" w:rsidRDefault="008B2CC1" w:rsidP="008B2CC1">
      <w:pPr>
        <w:rPr>
          <w:lang w:val="es-ES_tradnl"/>
        </w:rPr>
      </w:pPr>
    </w:p>
    <w:p w:rsidR="008B2CC1" w:rsidRPr="00646F79" w:rsidRDefault="00D06606" w:rsidP="008B2CC1">
      <w:pPr>
        <w:rPr>
          <w:i/>
          <w:lang w:val="es-ES_tradnl"/>
        </w:rPr>
      </w:pPr>
      <w:bookmarkStart w:id="4" w:name="Prepared"/>
      <w:bookmarkEnd w:id="4"/>
      <w:r>
        <w:rPr>
          <w:i/>
          <w:lang w:val="es-ES_tradnl"/>
        </w:rPr>
        <w:t>a</w:t>
      </w:r>
      <w:r w:rsidR="00192D72">
        <w:rPr>
          <w:i/>
          <w:lang w:val="es-ES_tradnl"/>
        </w:rPr>
        <w:t>doptado por el Grupo de Trabajo</w:t>
      </w:r>
    </w:p>
    <w:p w:rsidR="008B2CC1" w:rsidRPr="00646F79" w:rsidRDefault="008B2CC1" w:rsidP="003845C1">
      <w:pPr>
        <w:rPr>
          <w:lang w:val="es-ES_tradnl"/>
        </w:rPr>
      </w:pPr>
    </w:p>
    <w:p w:rsidR="000F5E56" w:rsidRPr="00646F79" w:rsidRDefault="000F5E56">
      <w:pPr>
        <w:rPr>
          <w:lang w:val="es-ES_tradnl"/>
        </w:rPr>
      </w:pPr>
    </w:p>
    <w:p w:rsidR="00F84474" w:rsidRPr="00646F79" w:rsidRDefault="00F84474">
      <w:pPr>
        <w:rPr>
          <w:lang w:val="es-ES_tradnl"/>
        </w:rPr>
      </w:pPr>
    </w:p>
    <w:p w:rsidR="00F84474" w:rsidRPr="00646F79" w:rsidRDefault="00F84474">
      <w:pPr>
        <w:rPr>
          <w:lang w:val="es-ES_tradnl"/>
        </w:rPr>
      </w:pPr>
    </w:p>
    <w:p w:rsidR="00152CEA" w:rsidRPr="00646F79" w:rsidRDefault="00964501" w:rsidP="00964501">
      <w:pPr>
        <w:pStyle w:val="Heading1"/>
        <w:rPr>
          <w:lang w:val="es-ES_tradnl"/>
        </w:rPr>
      </w:pPr>
      <w:r w:rsidRPr="00646F79">
        <w:rPr>
          <w:lang w:val="es-ES_tradnl"/>
        </w:rPr>
        <w:t>INTRODUCCIÓN</w:t>
      </w:r>
    </w:p>
    <w:p w:rsidR="00964501" w:rsidRPr="00646F79" w:rsidRDefault="00964501">
      <w:pPr>
        <w:rPr>
          <w:lang w:val="es-ES_tradnl"/>
        </w:rPr>
      </w:pPr>
    </w:p>
    <w:p w:rsidR="00964501" w:rsidRPr="00646F79" w:rsidRDefault="00964501" w:rsidP="00F35F76">
      <w:pPr>
        <w:pStyle w:val="ONUMFS"/>
        <w:rPr>
          <w:lang w:val="es-ES_tradnl"/>
        </w:rPr>
      </w:pPr>
      <w:r w:rsidRPr="00646F79">
        <w:rPr>
          <w:lang w:val="es-ES_tradnl"/>
        </w:rPr>
        <w:t xml:space="preserve">El Grupo de Trabajo sobre el Desarrollo Jurídico del Sistema de La Haya para el Registro Internacional de Dibujos y Modelos Industriales (en adelante denominado </w:t>
      </w:r>
      <w:r w:rsidR="005D2BDB" w:rsidRPr="00646F79">
        <w:rPr>
          <w:lang w:val="es-ES_tradnl"/>
        </w:rPr>
        <w:t>“</w:t>
      </w:r>
      <w:r w:rsidRPr="00646F79">
        <w:rPr>
          <w:lang w:val="es-ES_tradnl"/>
        </w:rPr>
        <w:t>el Grupo de Trabajo</w:t>
      </w:r>
      <w:r w:rsidR="005D2BDB" w:rsidRPr="00646F79">
        <w:rPr>
          <w:lang w:val="es-ES_tradnl"/>
        </w:rPr>
        <w:t>”</w:t>
      </w:r>
      <w:r w:rsidRPr="00646F79">
        <w:rPr>
          <w:lang w:val="es-ES_tradnl"/>
        </w:rPr>
        <w:t>) celebró su reunión en Ginebra del</w:t>
      </w:r>
      <w:r w:rsidR="00F35F76" w:rsidRPr="00646F79">
        <w:rPr>
          <w:lang w:val="es-ES_tradnl"/>
        </w:rPr>
        <w:t> </w:t>
      </w:r>
      <w:r w:rsidR="008D77DD">
        <w:rPr>
          <w:lang w:val="es-ES_tradnl"/>
        </w:rPr>
        <w:t>1</w:t>
      </w:r>
      <w:r w:rsidR="00F35F76" w:rsidRPr="00646F79">
        <w:rPr>
          <w:lang w:val="es-ES_tradnl"/>
        </w:rPr>
        <w:t>6 al </w:t>
      </w:r>
      <w:r w:rsidRPr="00646F79">
        <w:rPr>
          <w:lang w:val="es-ES_tradnl"/>
        </w:rPr>
        <w:t>18 de junio</w:t>
      </w:r>
      <w:r w:rsidR="00F35F76" w:rsidRPr="00646F79">
        <w:rPr>
          <w:lang w:val="es-ES_tradnl"/>
        </w:rPr>
        <w:t xml:space="preserve"> de 20</w:t>
      </w:r>
      <w:r w:rsidRPr="00646F79">
        <w:rPr>
          <w:lang w:val="es-ES_tradnl"/>
        </w:rPr>
        <w:t>14.</w:t>
      </w:r>
    </w:p>
    <w:p w:rsidR="00964501" w:rsidRPr="00646F79" w:rsidRDefault="005057F7" w:rsidP="00964501">
      <w:pPr>
        <w:pStyle w:val="ONUMFS"/>
        <w:rPr>
          <w:lang w:val="es-ES_tradnl"/>
        </w:rPr>
      </w:pPr>
      <w:r w:rsidRPr="00646F79">
        <w:rPr>
          <w:lang w:val="es-ES_tradnl"/>
        </w:rPr>
        <w:t>Estuvieron representados en la reunión los siguientes miembros de la Unión de La Haya:  Alemania, Benin, Dinamarca, España, Estonia, Francia, Grecia, Hungría, Letonia, Lituania, Noruega, Omán, Organización Africana de la Propiedad Intelectual (OAPI), República Árabe Siria, República de Corea, República de Moldova, Rumania, Suiza, Suriname, Tayikistán, Túnez, Ucrania y Unión Europea (23).</w:t>
      </w:r>
    </w:p>
    <w:p w:rsidR="00964501" w:rsidRPr="00646F79" w:rsidRDefault="005057F7" w:rsidP="00964501">
      <w:pPr>
        <w:pStyle w:val="ONUMFS"/>
        <w:rPr>
          <w:lang w:val="es-ES_tradnl"/>
        </w:rPr>
      </w:pPr>
      <w:r w:rsidRPr="00646F79">
        <w:rPr>
          <w:lang w:val="es-ES_tradnl"/>
        </w:rPr>
        <w:t>Estuvieron representados, en calidad de observadores, los siguientes Estados:  Camerún, Canadá, China, Estados Unidos de América, Federación de Rusia, Japón, Madagascar, México, República Checa, Viet Nam y Yemen (11).</w:t>
      </w:r>
    </w:p>
    <w:p w:rsidR="00964501" w:rsidRPr="00646F79" w:rsidRDefault="00964501" w:rsidP="00964501">
      <w:pPr>
        <w:pStyle w:val="ONUMFS"/>
        <w:rPr>
          <w:lang w:val="es-ES_tradnl"/>
        </w:rPr>
      </w:pPr>
      <w:r w:rsidRPr="00646F79">
        <w:rPr>
          <w:lang w:val="es-ES_tradnl"/>
        </w:rPr>
        <w:t xml:space="preserve">Participaron en la reunión, en calidad de observadores, los representantes de las siguientes organizaciones intergubernamentales (OIG):  Oficina de Propiedad Intelectual del Benelux (BOIP) y </w:t>
      </w:r>
      <w:r w:rsidR="00354312">
        <w:rPr>
          <w:lang w:val="es-ES_tradnl"/>
        </w:rPr>
        <w:t xml:space="preserve">la </w:t>
      </w:r>
      <w:r w:rsidRPr="00646F79">
        <w:rPr>
          <w:lang w:val="es-ES_tradnl"/>
        </w:rPr>
        <w:t>Organización Regional Africana de la Propiedad Intelectual (ARIPO) (2).</w:t>
      </w:r>
    </w:p>
    <w:p w:rsidR="00964501" w:rsidRPr="00646F79" w:rsidRDefault="00964501" w:rsidP="00F35F76">
      <w:pPr>
        <w:pStyle w:val="ONUMFS"/>
        <w:rPr>
          <w:lang w:val="es-ES_tradnl"/>
        </w:rPr>
      </w:pPr>
      <w:r w:rsidRPr="00646F79">
        <w:rPr>
          <w:lang w:val="es-ES_tradnl"/>
        </w:rPr>
        <w:t xml:space="preserve">Participaron en la reunión, en calidad de observadores, representantes de las siguientes organizaciones no gubernamentales (ONG): </w:t>
      </w:r>
      <w:r w:rsidR="00555C2D" w:rsidRPr="00646F79">
        <w:rPr>
          <w:lang w:val="es-ES_tradnl"/>
        </w:rPr>
        <w:t xml:space="preserve"> </w:t>
      </w:r>
      <w:r w:rsidRPr="00646F79">
        <w:rPr>
          <w:lang w:val="es-ES_tradnl"/>
        </w:rPr>
        <w:t>Asociación de Titulares Europeos de Marcas</w:t>
      </w:r>
      <w:r w:rsidR="006F43B0">
        <w:rPr>
          <w:lang w:val="es-ES_tradnl"/>
        </w:rPr>
        <w:t> </w:t>
      </w:r>
      <w:r w:rsidRPr="00646F79">
        <w:rPr>
          <w:lang w:val="es-ES_tradnl"/>
        </w:rPr>
        <w:t xml:space="preserve"> (MARQUES), </w:t>
      </w:r>
      <w:r w:rsidRPr="00646F79">
        <w:rPr>
          <w:i/>
          <w:lang w:val="es-ES_tradnl"/>
        </w:rPr>
        <w:t>Japan Patent Attorneys Association</w:t>
      </w:r>
      <w:r w:rsidRPr="00646F79">
        <w:rPr>
          <w:lang w:val="es-ES_tradnl"/>
        </w:rPr>
        <w:t xml:space="preserve"> (JPAA) y </w:t>
      </w:r>
      <w:r w:rsidRPr="00646F79">
        <w:rPr>
          <w:i/>
          <w:lang w:val="es-ES_tradnl"/>
        </w:rPr>
        <w:t>Knowledge Ecology International,</w:t>
      </w:r>
      <w:r w:rsidR="00F35F76" w:rsidRPr="00646F79">
        <w:rPr>
          <w:i/>
          <w:lang w:val="es-ES_tradnl"/>
        </w:rPr>
        <w:t> </w:t>
      </w:r>
      <w:r w:rsidRPr="00646F79">
        <w:rPr>
          <w:i/>
          <w:lang w:val="es-ES_tradnl"/>
        </w:rPr>
        <w:t>In</w:t>
      </w:r>
      <w:r w:rsidRPr="00646F79">
        <w:rPr>
          <w:lang w:val="es-ES_tradnl"/>
        </w:rPr>
        <w:t>c. (KEI) (3).</w:t>
      </w:r>
    </w:p>
    <w:p w:rsidR="00964501" w:rsidRPr="00646F79" w:rsidRDefault="00964501" w:rsidP="00964501">
      <w:pPr>
        <w:pStyle w:val="ONUMFS"/>
        <w:rPr>
          <w:lang w:val="es-ES_tradnl"/>
        </w:rPr>
      </w:pPr>
      <w:r w:rsidRPr="00646F79">
        <w:rPr>
          <w:lang w:val="es-ES_tradnl"/>
        </w:rPr>
        <w:lastRenderedPageBreak/>
        <w:t>La lista de participantes figura en el Anexo II del presente documento.</w:t>
      </w:r>
    </w:p>
    <w:p w:rsidR="00964501" w:rsidRPr="00646F79" w:rsidRDefault="00964501" w:rsidP="00F35F76">
      <w:pPr>
        <w:pStyle w:val="Heading1"/>
        <w:rPr>
          <w:lang w:val="es-ES_tradnl"/>
        </w:rPr>
      </w:pPr>
      <w:r w:rsidRPr="00646F79">
        <w:rPr>
          <w:lang w:val="es-ES_tradnl"/>
        </w:rPr>
        <w:t>punto</w:t>
      </w:r>
      <w:r w:rsidR="00F35F76" w:rsidRPr="00646F79">
        <w:rPr>
          <w:lang w:val="es-ES_tradnl"/>
        </w:rPr>
        <w:t> </w:t>
      </w:r>
      <w:r w:rsidRPr="00646F79">
        <w:rPr>
          <w:lang w:val="es-ES_tradnl"/>
        </w:rPr>
        <w:t xml:space="preserve">1 del orden del día: </w:t>
      </w:r>
      <w:r w:rsidR="00555C2D" w:rsidRPr="00646F79">
        <w:rPr>
          <w:lang w:val="es-ES_tradnl"/>
        </w:rPr>
        <w:t xml:space="preserve"> </w:t>
      </w:r>
      <w:r w:rsidRPr="00646F79">
        <w:rPr>
          <w:lang w:val="es-ES_tradnl"/>
        </w:rPr>
        <w:t>APERTURA DE LA REUNIÓN</w:t>
      </w:r>
    </w:p>
    <w:p w:rsidR="00964501" w:rsidRPr="00646F79" w:rsidRDefault="00964501" w:rsidP="001B6635">
      <w:pPr>
        <w:rPr>
          <w:lang w:val="es-ES_tradnl"/>
        </w:rPr>
      </w:pPr>
    </w:p>
    <w:p w:rsidR="00603F54" w:rsidRPr="00646F79" w:rsidRDefault="00F35F76" w:rsidP="00603F54">
      <w:pPr>
        <w:pStyle w:val="ONUMFS"/>
        <w:rPr>
          <w:lang w:val="es-ES_tradnl"/>
        </w:rPr>
      </w:pPr>
      <w:r w:rsidRPr="00646F79">
        <w:rPr>
          <w:lang w:val="es-ES_tradnl"/>
        </w:rPr>
        <w:t>El Presidente, el Sr. </w:t>
      </w:r>
      <w:r w:rsidR="00603F54" w:rsidRPr="00646F79">
        <w:rPr>
          <w:lang w:val="es-ES_tradnl"/>
        </w:rPr>
        <w:t xml:space="preserve">Mikael Francke Ravn (Dinamarca), </w:t>
      </w:r>
      <w:r w:rsidR="00B568AA" w:rsidRPr="00646F79">
        <w:rPr>
          <w:lang w:val="es-ES_tradnl"/>
        </w:rPr>
        <w:t>inauguró</w:t>
      </w:r>
      <w:r w:rsidR="00603F54" w:rsidRPr="00646F79">
        <w:rPr>
          <w:lang w:val="es-ES_tradnl"/>
        </w:rPr>
        <w:t xml:space="preserve"> la cuarta reunión del Grupo de Trabajo, dio la bienvenida a lo</w:t>
      </w:r>
      <w:r w:rsidRPr="00646F79">
        <w:rPr>
          <w:lang w:val="es-ES_tradnl"/>
        </w:rPr>
        <w:t>s participantes e invitó al Sr. </w:t>
      </w:r>
      <w:r w:rsidR="00603F54" w:rsidRPr="00646F79">
        <w:rPr>
          <w:lang w:val="es-ES_tradnl"/>
        </w:rPr>
        <w:t>Francis Gurry, Director General de la Organización Mundial de la Propiedad Intelectual (OMPI), a pronunciar un discurso de apertura.</w:t>
      </w:r>
    </w:p>
    <w:p w:rsidR="00603F54" w:rsidRPr="00646F79" w:rsidRDefault="00603F54" w:rsidP="00F35F76">
      <w:pPr>
        <w:pStyle w:val="ONUMFS"/>
        <w:rPr>
          <w:lang w:val="es-ES_tradnl"/>
        </w:rPr>
      </w:pPr>
      <w:r w:rsidRPr="00646F79">
        <w:rPr>
          <w:lang w:val="es-ES_tradnl"/>
        </w:rPr>
        <w:t xml:space="preserve">En primer lugar, el </w:t>
      </w:r>
      <w:r w:rsidR="00F35F76" w:rsidRPr="00646F79">
        <w:rPr>
          <w:lang w:val="es-ES_tradnl"/>
        </w:rPr>
        <w:t>Director General recordó que en </w:t>
      </w:r>
      <w:r w:rsidRPr="00646F79">
        <w:rPr>
          <w:lang w:val="es-ES_tradnl"/>
        </w:rPr>
        <w:t>2013 el número de registros internacionales creció en un</w:t>
      </w:r>
      <w:r w:rsidR="00F35F76" w:rsidRPr="00646F79">
        <w:rPr>
          <w:lang w:val="es-ES_tradnl"/>
        </w:rPr>
        <w:t> 7%.  Los 2.734 </w:t>
      </w:r>
      <w:r w:rsidRPr="00646F79">
        <w:rPr>
          <w:lang w:val="es-ES_tradnl"/>
        </w:rPr>
        <w:t>registros i</w:t>
      </w:r>
      <w:r w:rsidR="00F35F76" w:rsidRPr="00646F79">
        <w:rPr>
          <w:lang w:val="es-ES_tradnl"/>
        </w:rPr>
        <w:t>nternacionales contenían 12.806 </w:t>
      </w:r>
      <w:r w:rsidRPr="00646F79">
        <w:rPr>
          <w:lang w:val="es-ES_tradnl"/>
        </w:rPr>
        <w:t>dibujos y modelos.  Al término</w:t>
      </w:r>
      <w:r w:rsidR="00F35F76" w:rsidRPr="00646F79">
        <w:rPr>
          <w:lang w:val="es-ES_tradnl"/>
        </w:rPr>
        <w:t xml:space="preserve"> de 2013, había en torno a 27.000 </w:t>
      </w:r>
      <w:r w:rsidRPr="00646F79">
        <w:rPr>
          <w:lang w:val="es-ES_tradnl"/>
        </w:rPr>
        <w:t>registros internacionales activos que contenían alrededor de 112.000</w:t>
      </w:r>
      <w:r w:rsidR="00F35F76" w:rsidRPr="00646F79">
        <w:rPr>
          <w:lang w:val="es-ES_tradnl"/>
        </w:rPr>
        <w:t> </w:t>
      </w:r>
      <w:r w:rsidRPr="00646F79">
        <w:rPr>
          <w:lang w:val="es-ES_tradnl"/>
        </w:rPr>
        <w:t>dibujos y modelos. En lo que llevamos</w:t>
      </w:r>
      <w:r w:rsidR="00F35F76" w:rsidRPr="00646F79">
        <w:rPr>
          <w:lang w:val="es-ES_tradnl"/>
        </w:rPr>
        <w:t xml:space="preserve"> de 20</w:t>
      </w:r>
      <w:r w:rsidRPr="00646F79">
        <w:rPr>
          <w:lang w:val="es-ES_tradnl"/>
        </w:rPr>
        <w:t xml:space="preserve">14, el número de registros internacionales se encuentra </w:t>
      </w:r>
      <w:r w:rsidR="00A550FE" w:rsidRPr="00646F79">
        <w:rPr>
          <w:lang w:val="es-ES_tradnl"/>
        </w:rPr>
        <w:t>aproximadamente</w:t>
      </w:r>
      <w:r w:rsidRPr="00646F79">
        <w:rPr>
          <w:lang w:val="es-ES_tradnl"/>
        </w:rPr>
        <w:t xml:space="preserve"> al mismo nivel que en el mismo período del año anterior.</w:t>
      </w:r>
    </w:p>
    <w:p w:rsidR="00603F54" w:rsidRPr="00646F79" w:rsidRDefault="00603F54" w:rsidP="00E803D8">
      <w:pPr>
        <w:pStyle w:val="ONUMFS"/>
        <w:rPr>
          <w:lang w:val="es-ES_tradnl"/>
        </w:rPr>
      </w:pPr>
      <w:r w:rsidRPr="00646F79">
        <w:rPr>
          <w:lang w:val="es-ES_tradnl"/>
        </w:rPr>
        <w:t>Desde la última reunión del Grupo de</w:t>
      </w:r>
      <w:r w:rsidR="00F35F76" w:rsidRPr="00646F79">
        <w:rPr>
          <w:lang w:val="es-ES_tradnl"/>
        </w:rPr>
        <w:t xml:space="preserve"> Trabajo de La</w:t>
      </w:r>
      <w:r w:rsidR="00FF7F0F">
        <w:rPr>
          <w:lang w:val="es-ES_tradnl"/>
        </w:rPr>
        <w:t> </w:t>
      </w:r>
      <w:r w:rsidR="00F35F76" w:rsidRPr="00646F79">
        <w:rPr>
          <w:lang w:val="es-ES_tradnl"/>
        </w:rPr>
        <w:t>Haya, el Acta de </w:t>
      </w:r>
      <w:r w:rsidRPr="00646F79">
        <w:rPr>
          <w:lang w:val="es-ES_tradnl"/>
        </w:rPr>
        <w:t>1999 entró en vigor para Brunei Darussalam el</w:t>
      </w:r>
      <w:r w:rsidR="00F35F76" w:rsidRPr="00646F79">
        <w:rPr>
          <w:lang w:val="es-ES_tradnl"/>
        </w:rPr>
        <w:t> </w:t>
      </w:r>
      <w:r w:rsidRPr="00646F79">
        <w:rPr>
          <w:lang w:val="es-ES_tradnl"/>
        </w:rPr>
        <w:t>24 de diciembre</w:t>
      </w:r>
      <w:r w:rsidR="00F35F76" w:rsidRPr="00646F79">
        <w:rPr>
          <w:lang w:val="es-ES_tradnl"/>
        </w:rPr>
        <w:t xml:space="preserve"> de 20</w:t>
      </w:r>
      <w:r w:rsidRPr="00646F79">
        <w:rPr>
          <w:lang w:val="es-ES_tradnl"/>
        </w:rPr>
        <w:t>13.  El Director General expresó su satisfacción por el reciente depósito por la República de Corea de su instrumento de adhesión al Acta de</w:t>
      </w:r>
      <w:r w:rsidR="00F35F76" w:rsidRPr="00646F79">
        <w:rPr>
          <w:lang w:val="es-ES_tradnl"/>
        </w:rPr>
        <w:t> 1999.  El Acta de </w:t>
      </w:r>
      <w:r w:rsidRPr="00646F79">
        <w:rPr>
          <w:lang w:val="es-ES_tradnl"/>
        </w:rPr>
        <w:t>1999 entrará en vigor para la República de Corea el</w:t>
      </w:r>
      <w:r w:rsidR="00E803D8" w:rsidRPr="00646F79">
        <w:rPr>
          <w:lang w:val="es-ES_tradnl"/>
        </w:rPr>
        <w:t> </w:t>
      </w:r>
      <w:r w:rsidRPr="00646F79">
        <w:rPr>
          <w:lang w:val="es-ES_tradnl"/>
        </w:rPr>
        <w:t>1 de julio</w:t>
      </w:r>
      <w:r w:rsidR="00F35F76" w:rsidRPr="00646F79">
        <w:rPr>
          <w:lang w:val="es-ES_tradnl"/>
        </w:rPr>
        <w:t xml:space="preserve"> de 20</w:t>
      </w:r>
      <w:r w:rsidRPr="00646F79">
        <w:rPr>
          <w:lang w:val="es-ES_tradnl"/>
        </w:rPr>
        <w:t>14.  La adhesión de la República de Corea eleva el número de</w:t>
      </w:r>
      <w:r w:rsidR="00F35F76" w:rsidRPr="00646F79">
        <w:rPr>
          <w:lang w:val="es-ES_tradnl"/>
        </w:rPr>
        <w:t xml:space="preserve"> Partes Contratantes del Acta a </w:t>
      </w:r>
      <w:r w:rsidRPr="00646F79">
        <w:rPr>
          <w:lang w:val="es-ES_tradnl"/>
        </w:rPr>
        <w:t xml:space="preserve">47, y el número total de Partes Contratantes del Acuerdo de </w:t>
      </w:r>
      <w:r w:rsidR="00BE12FE" w:rsidRPr="00646F79">
        <w:rPr>
          <w:lang w:val="es-ES_tradnl"/>
        </w:rPr>
        <w:t>L</w:t>
      </w:r>
      <w:r w:rsidR="00F35F76" w:rsidRPr="00646F79">
        <w:rPr>
          <w:lang w:val="es-ES_tradnl"/>
        </w:rPr>
        <w:t>a Haya a </w:t>
      </w:r>
      <w:r w:rsidRPr="00646F79">
        <w:rPr>
          <w:lang w:val="es-ES_tradnl"/>
        </w:rPr>
        <w:t>62.</w:t>
      </w:r>
    </w:p>
    <w:p w:rsidR="00603F54" w:rsidRPr="00646F79" w:rsidRDefault="00603F54" w:rsidP="0033123F">
      <w:pPr>
        <w:pStyle w:val="ONUMFS"/>
        <w:rPr>
          <w:lang w:val="es-ES_tradnl"/>
        </w:rPr>
      </w:pPr>
      <w:r w:rsidRPr="00646F79">
        <w:rPr>
          <w:lang w:val="es-ES_tradnl"/>
        </w:rPr>
        <w:t>El Director General observó que se espera que el</w:t>
      </w:r>
      <w:r w:rsidR="00E803D8" w:rsidRPr="00646F79">
        <w:rPr>
          <w:lang w:val="es-ES_tradnl"/>
        </w:rPr>
        <w:t xml:space="preserve"> número de partes en el Acta de </w:t>
      </w:r>
      <w:r w:rsidRPr="00646F79">
        <w:rPr>
          <w:lang w:val="es-ES_tradnl"/>
        </w:rPr>
        <w:t xml:space="preserve">1999 aumente de forma considerable durante el próximo año </w:t>
      </w:r>
      <w:r w:rsidR="009C496F" w:rsidRPr="00646F79">
        <w:rPr>
          <w:lang w:val="es-ES_tradnl"/>
        </w:rPr>
        <w:t xml:space="preserve">y </w:t>
      </w:r>
      <w:r w:rsidRPr="00646F79">
        <w:rPr>
          <w:lang w:val="es-ES_tradnl"/>
        </w:rPr>
        <w:t xml:space="preserve">el siguiente, a juzgar por la labor que la Oficina Internacional está </w:t>
      </w:r>
      <w:r w:rsidR="00B16636" w:rsidRPr="00646F79">
        <w:rPr>
          <w:lang w:val="es-ES_tradnl"/>
        </w:rPr>
        <w:t xml:space="preserve">llevando a cabo </w:t>
      </w:r>
      <w:r w:rsidRPr="00646F79">
        <w:rPr>
          <w:lang w:val="es-ES_tradnl"/>
        </w:rPr>
        <w:t xml:space="preserve">con las </w:t>
      </w:r>
      <w:r w:rsidR="0033123F" w:rsidRPr="00646F79">
        <w:rPr>
          <w:lang w:val="es-ES_tradnl"/>
        </w:rPr>
        <w:t xml:space="preserve">futuras </w:t>
      </w:r>
      <w:r w:rsidRPr="00646F79">
        <w:rPr>
          <w:lang w:val="es-ES_tradnl"/>
        </w:rPr>
        <w:t xml:space="preserve">Partes Contratantes, así como por las declaraciones efectuadas en las Asambleas de los Estados miembros de la OMPI.  Se espera que el Sistema de La Haya </w:t>
      </w:r>
      <w:r w:rsidR="00B16636" w:rsidRPr="00646F79">
        <w:rPr>
          <w:lang w:val="es-ES_tradnl"/>
        </w:rPr>
        <w:t xml:space="preserve">abarque </w:t>
      </w:r>
      <w:r w:rsidR="0033123F" w:rsidRPr="00646F79">
        <w:rPr>
          <w:lang w:val="es-ES_tradnl"/>
        </w:rPr>
        <w:t>l</w:t>
      </w:r>
      <w:r w:rsidR="00CE2037" w:rsidRPr="00646F79">
        <w:rPr>
          <w:lang w:val="es-ES_tradnl"/>
        </w:rPr>
        <w:t>a</w:t>
      </w:r>
      <w:r w:rsidR="0033123F" w:rsidRPr="00646F79">
        <w:rPr>
          <w:lang w:val="es-ES_tradnl"/>
        </w:rPr>
        <w:t xml:space="preserve">s </w:t>
      </w:r>
      <w:r w:rsidR="00CE2037" w:rsidRPr="00646F79">
        <w:rPr>
          <w:lang w:val="es-ES_tradnl"/>
        </w:rPr>
        <w:t xml:space="preserve">áreas </w:t>
      </w:r>
      <w:r w:rsidRPr="00646F79">
        <w:rPr>
          <w:lang w:val="es-ES_tradnl"/>
        </w:rPr>
        <w:t xml:space="preserve">comerciales correspondientes a </w:t>
      </w:r>
      <w:r w:rsidR="00E803D8" w:rsidRPr="00646F79">
        <w:rPr>
          <w:lang w:val="es-ES_tradnl"/>
        </w:rPr>
        <w:t>un </w:t>
      </w:r>
      <w:r w:rsidRPr="00646F79">
        <w:rPr>
          <w:lang w:val="es-ES_tradnl"/>
        </w:rPr>
        <w:t xml:space="preserve">95% de las solicitudes de registro de </w:t>
      </w:r>
      <w:r w:rsidR="00675DF1" w:rsidRPr="00646F79">
        <w:rPr>
          <w:lang w:val="es-ES_tradnl"/>
        </w:rPr>
        <w:t>dibujos y modelos</w:t>
      </w:r>
      <w:r w:rsidRPr="00646F79">
        <w:rPr>
          <w:lang w:val="es-ES_tradnl"/>
        </w:rPr>
        <w:t xml:space="preserve"> de todo el mundo (por ejemplo, en</w:t>
      </w:r>
      <w:r w:rsidR="00E803D8" w:rsidRPr="00646F79">
        <w:rPr>
          <w:lang w:val="es-ES_tradnl"/>
        </w:rPr>
        <w:t> </w:t>
      </w:r>
      <w:r w:rsidRPr="00646F79">
        <w:rPr>
          <w:lang w:val="es-ES_tradnl"/>
        </w:rPr>
        <w:t>2012 se presentaron 1,2</w:t>
      </w:r>
      <w:r w:rsidR="00E803D8" w:rsidRPr="00646F79">
        <w:rPr>
          <w:lang w:val="es-ES_tradnl"/>
        </w:rPr>
        <w:t> </w:t>
      </w:r>
      <w:r w:rsidRPr="00646F79">
        <w:rPr>
          <w:lang w:val="es-ES_tradnl"/>
        </w:rPr>
        <w:t>millones de dibujos y modelos), frente al</w:t>
      </w:r>
      <w:r w:rsidR="00E803D8" w:rsidRPr="00646F79">
        <w:rPr>
          <w:lang w:val="es-ES_tradnl"/>
        </w:rPr>
        <w:t> </w:t>
      </w:r>
      <w:r w:rsidRPr="00646F79">
        <w:rPr>
          <w:lang w:val="es-ES_tradnl"/>
        </w:rPr>
        <w:t xml:space="preserve">25% </w:t>
      </w:r>
      <w:r w:rsidR="00A550FE" w:rsidRPr="00646F79">
        <w:rPr>
          <w:lang w:val="es-ES_tradnl"/>
        </w:rPr>
        <w:t>actual</w:t>
      </w:r>
      <w:r w:rsidRPr="00646F79">
        <w:rPr>
          <w:lang w:val="es-ES_tradnl"/>
        </w:rPr>
        <w:t>.</w:t>
      </w:r>
    </w:p>
    <w:p w:rsidR="00603F54" w:rsidRPr="00646F79" w:rsidRDefault="00603F54" w:rsidP="0033123F">
      <w:pPr>
        <w:pStyle w:val="ONUMFS"/>
        <w:rPr>
          <w:lang w:val="es-ES_tradnl"/>
        </w:rPr>
      </w:pPr>
      <w:r w:rsidRPr="00646F79">
        <w:rPr>
          <w:lang w:val="es-ES_tradnl"/>
        </w:rPr>
        <w:t xml:space="preserve">El Director General recordó que la expansión geográfica también </w:t>
      </w:r>
      <w:r w:rsidR="008E36B0" w:rsidRPr="00646F79">
        <w:rPr>
          <w:lang w:val="es-ES_tradnl"/>
        </w:rPr>
        <w:t xml:space="preserve">operará </w:t>
      </w:r>
      <w:r w:rsidRPr="00646F79">
        <w:rPr>
          <w:lang w:val="es-ES_tradnl"/>
        </w:rPr>
        <w:t>una transformación de la</w:t>
      </w:r>
      <w:r w:rsidR="0033123F" w:rsidRPr="00646F79">
        <w:rPr>
          <w:lang w:val="es-ES_tradnl"/>
        </w:rPr>
        <w:t>s</w:t>
      </w:r>
      <w:r w:rsidRPr="00646F79">
        <w:rPr>
          <w:lang w:val="es-ES_tradnl"/>
        </w:rPr>
        <w:t xml:space="preserve"> </w:t>
      </w:r>
      <w:r w:rsidR="0033123F" w:rsidRPr="00646F79">
        <w:rPr>
          <w:lang w:val="es-ES_tradnl"/>
        </w:rPr>
        <w:t xml:space="preserve">operaciones </w:t>
      </w:r>
      <w:r w:rsidR="00E46CE4" w:rsidRPr="00646F79">
        <w:rPr>
          <w:lang w:val="es-ES_tradnl"/>
        </w:rPr>
        <w:t xml:space="preserve">en el marco </w:t>
      </w:r>
      <w:r w:rsidRPr="00646F79">
        <w:rPr>
          <w:lang w:val="es-ES_tradnl"/>
        </w:rPr>
        <w:t>del Sistema de La Haya.  El Acta de</w:t>
      </w:r>
      <w:r w:rsidR="00E803D8" w:rsidRPr="00646F79">
        <w:rPr>
          <w:lang w:val="es-ES_tradnl"/>
        </w:rPr>
        <w:t> </w:t>
      </w:r>
      <w:r w:rsidRPr="00646F79">
        <w:rPr>
          <w:lang w:val="es-ES_tradnl"/>
        </w:rPr>
        <w:t xml:space="preserve">1999 se adoptó con el objetivo de que el sistema </w:t>
      </w:r>
      <w:r w:rsidR="00A550FE" w:rsidRPr="00646F79">
        <w:rPr>
          <w:lang w:val="es-ES_tradnl"/>
        </w:rPr>
        <w:t xml:space="preserve">fuera </w:t>
      </w:r>
      <w:r w:rsidRPr="00646F79">
        <w:rPr>
          <w:lang w:val="es-ES_tradnl"/>
        </w:rPr>
        <w:t xml:space="preserve">compatible con los sistemas locales que </w:t>
      </w:r>
      <w:r w:rsidR="00C15CC4" w:rsidRPr="00646F79">
        <w:rPr>
          <w:lang w:val="es-ES_tradnl"/>
        </w:rPr>
        <w:t xml:space="preserve">contemplan </w:t>
      </w:r>
      <w:r w:rsidRPr="00646F79">
        <w:rPr>
          <w:lang w:val="es-ES_tradnl"/>
        </w:rPr>
        <w:t xml:space="preserve">exámenes de novedad y, dado que muchas de las </w:t>
      </w:r>
      <w:r w:rsidR="00EC3EF4" w:rsidRPr="00646F79">
        <w:rPr>
          <w:lang w:val="es-ES_tradnl"/>
        </w:rPr>
        <w:t xml:space="preserve">futuras </w:t>
      </w:r>
      <w:r w:rsidRPr="00646F79">
        <w:rPr>
          <w:lang w:val="es-ES_tradnl"/>
        </w:rPr>
        <w:t>Partes Contratantes ya disponían de esa cl</w:t>
      </w:r>
      <w:r w:rsidR="00A550FE" w:rsidRPr="00646F79">
        <w:rPr>
          <w:lang w:val="es-ES_tradnl"/>
        </w:rPr>
        <w:t>ase de sistemas</w:t>
      </w:r>
      <w:r w:rsidR="008E36B0" w:rsidRPr="00646F79">
        <w:rPr>
          <w:lang w:val="es-ES_tradnl"/>
        </w:rPr>
        <w:t>,</w:t>
      </w:r>
      <w:r w:rsidR="00A550FE" w:rsidRPr="00646F79">
        <w:rPr>
          <w:lang w:val="es-ES_tradnl"/>
        </w:rPr>
        <w:t xml:space="preserve"> </w:t>
      </w:r>
      <w:r w:rsidRPr="00646F79">
        <w:rPr>
          <w:lang w:val="es-ES_tradnl"/>
        </w:rPr>
        <w:t>un gran número de declaraciones</w:t>
      </w:r>
      <w:r w:rsidR="00A550FE" w:rsidRPr="00646F79">
        <w:rPr>
          <w:lang w:val="es-ES_tradnl"/>
        </w:rPr>
        <w:t xml:space="preserve"> se </w:t>
      </w:r>
      <w:r w:rsidR="00C15CC4" w:rsidRPr="00646F79">
        <w:rPr>
          <w:lang w:val="es-ES_tradnl"/>
        </w:rPr>
        <w:t xml:space="preserve">efectuaría </w:t>
      </w:r>
      <w:r w:rsidRPr="00646F79">
        <w:rPr>
          <w:lang w:val="es-ES_tradnl"/>
        </w:rPr>
        <w:t>por primera vez.</w:t>
      </w:r>
      <w:r w:rsidR="007C70D4" w:rsidRPr="00646F79">
        <w:rPr>
          <w:lang w:val="es-ES_tradnl"/>
        </w:rPr>
        <w:t xml:space="preserve">  </w:t>
      </w:r>
      <w:r w:rsidRPr="00646F79">
        <w:rPr>
          <w:lang w:val="es-ES_tradnl"/>
        </w:rPr>
        <w:t xml:space="preserve">El Director General subrayó que, en esta cuarta reunión del Grupo de Trabajo, las propuestas </w:t>
      </w:r>
      <w:r w:rsidR="00A550FE" w:rsidRPr="00646F79">
        <w:rPr>
          <w:lang w:val="es-ES_tradnl"/>
        </w:rPr>
        <w:t xml:space="preserve">formuladas </w:t>
      </w:r>
      <w:r w:rsidRPr="00646F79">
        <w:rPr>
          <w:lang w:val="es-ES_tradnl"/>
        </w:rPr>
        <w:t xml:space="preserve">en los documentos de trabajo buscan </w:t>
      </w:r>
      <w:r w:rsidR="00F43731" w:rsidRPr="00646F79">
        <w:rPr>
          <w:lang w:val="es-ES_tradnl"/>
        </w:rPr>
        <w:t xml:space="preserve">abordar </w:t>
      </w:r>
      <w:r w:rsidRPr="00646F79">
        <w:rPr>
          <w:lang w:val="es-ES_tradnl"/>
        </w:rPr>
        <w:t xml:space="preserve">esta transición, manteniendo el objetivo </w:t>
      </w:r>
      <w:r w:rsidR="00EC4EA5">
        <w:rPr>
          <w:lang w:val="es-ES_tradnl"/>
        </w:rPr>
        <w:t>fundamental</w:t>
      </w:r>
      <w:r w:rsidR="00EC4EA5" w:rsidRPr="00646F79">
        <w:rPr>
          <w:lang w:val="es-ES_tradnl"/>
        </w:rPr>
        <w:t xml:space="preserve"> </w:t>
      </w:r>
      <w:r w:rsidRPr="00646F79">
        <w:rPr>
          <w:lang w:val="es-ES_tradnl"/>
        </w:rPr>
        <w:t xml:space="preserve">de garantizar tanto a los usuarios como a las Oficinas </w:t>
      </w:r>
      <w:r w:rsidR="00A550FE" w:rsidRPr="00646F79">
        <w:rPr>
          <w:lang w:val="es-ES_tradnl"/>
        </w:rPr>
        <w:t xml:space="preserve">un </w:t>
      </w:r>
      <w:r w:rsidRPr="00646F79">
        <w:rPr>
          <w:lang w:val="es-ES_tradnl"/>
        </w:rPr>
        <w:t xml:space="preserve">acceso </w:t>
      </w:r>
      <w:r w:rsidR="00EC4EA5">
        <w:rPr>
          <w:lang w:val="es-ES_tradnl"/>
        </w:rPr>
        <w:t xml:space="preserve">por igual </w:t>
      </w:r>
      <w:r w:rsidR="00EC4EA5" w:rsidRPr="00646F79">
        <w:rPr>
          <w:lang w:val="es-ES_tradnl"/>
        </w:rPr>
        <w:t xml:space="preserve"> </w:t>
      </w:r>
      <w:r w:rsidRPr="00646F79">
        <w:rPr>
          <w:lang w:val="es-ES_tradnl"/>
        </w:rPr>
        <w:t xml:space="preserve">a procedimientos eficientes y fáciles de aplicar. </w:t>
      </w:r>
    </w:p>
    <w:p w:rsidR="00603F54" w:rsidRPr="00646F79" w:rsidRDefault="00424023" w:rsidP="00E803D8">
      <w:pPr>
        <w:pStyle w:val="ONUMFS"/>
        <w:rPr>
          <w:lang w:val="es-ES_tradnl"/>
        </w:rPr>
      </w:pPr>
      <w:r w:rsidRPr="00646F79">
        <w:rPr>
          <w:lang w:val="es-ES_tradnl"/>
        </w:rPr>
        <w:t>La Sra.</w:t>
      </w:r>
      <w:r w:rsidR="00E803D8" w:rsidRPr="00646F79">
        <w:rPr>
          <w:lang w:val="es-ES_tradnl"/>
        </w:rPr>
        <w:t> </w:t>
      </w:r>
      <w:r w:rsidRPr="00646F79">
        <w:rPr>
          <w:lang w:val="es-ES_tradnl"/>
        </w:rPr>
        <w:t>Päivi Lähdesmäki (OMPI) desempeñó la función de Secretaria del Grupo de Trabajo.</w:t>
      </w:r>
    </w:p>
    <w:p w:rsidR="00603F54" w:rsidRPr="00646F79" w:rsidRDefault="008E7CDF" w:rsidP="00603F54">
      <w:pPr>
        <w:pStyle w:val="Heading1"/>
        <w:spacing w:before="480"/>
        <w:rPr>
          <w:lang w:val="es-ES_tradnl"/>
        </w:rPr>
      </w:pPr>
      <w:r w:rsidRPr="00646F79">
        <w:rPr>
          <w:lang w:val="es-ES_tradnl"/>
        </w:rPr>
        <w:t>PUNTO 2 DEL ORDEN DEL DÍA:  APROBACIÓN DEL ORDEN DEL DÍA</w:t>
      </w:r>
    </w:p>
    <w:p w:rsidR="00603F54" w:rsidRPr="00646F79" w:rsidRDefault="00603F54" w:rsidP="00603F54">
      <w:pPr>
        <w:spacing w:line="260" w:lineRule="exact"/>
        <w:ind w:left="540" w:hanging="540"/>
        <w:rPr>
          <w:lang w:val="es-ES_tradnl"/>
        </w:rPr>
      </w:pPr>
    </w:p>
    <w:p w:rsidR="006F43B0" w:rsidRDefault="00424023" w:rsidP="00603F54">
      <w:pPr>
        <w:pStyle w:val="ONUMFS"/>
        <w:ind w:left="567"/>
        <w:rPr>
          <w:lang w:val="es-ES_tradnl"/>
        </w:rPr>
      </w:pPr>
      <w:r w:rsidRPr="00646F79">
        <w:rPr>
          <w:lang w:val="es-ES_tradnl"/>
        </w:rPr>
        <w:t>El Grupo de Trabajo aprobó el proyecto de orden del día (documento</w:t>
      </w:r>
      <w:r w:rsidR="00DB008F">
        <w:t> </w:t>
      </w:r>
      <w:r w:rsidRPr="00646F79">
        <w:rPr>
          <w:lang w:val="es-ES_tradnl"/>
        </w:rPr>
        <w:t>H/LD/WG/4/1</w:t>
      </w:r>
      <w:r w:rsidR="00FF7F0F">
        <w:rPr>
          <w:lang w:val="es-ES_tradnl"/>
        </w:rPr>
        <w:t> </w:t>
      </w:r>
      <w:r w:rsidRPr="00646F79">
        <w:rPr>
          <w:lang w:val="es-ES_tradnl"/>
        </w:rPr>
        <w:t>Prov.) sin modificaciones.</w:t>
      </w:r>
    </w:p>
    <w:p w:rsidR="006F43B0" w:rsidRDefault="006F43B0">
      <w:pPr>
        <w:rPr>
          <w:lang w:val="es-ES_tradnl"/>
        </w:rPr>
      </w:pPr>
      <w:r>
        <w:rPr>
          <w:lang w:val="es-ES_tradnl"/>
        </w:rPr>
        <w:br w:type="page"/>
      </w:r>
    </w:p>
    <w:p w:rsidR="00603F54" w:rsidRPr="00646F79" w:rsidRDefault="008E7CDF" w:rsidP="00603F54">
      <w:pPr>
        <w:pStyle w:val="Heading2"/>
        <w:rPr>
          <w:b/>
          <w:lang w:val="es-ES_tradnl"/>
        </w:rPr>
      </w:pPr>
      <w:r w:rsidRPr="00646F79">
        <w:rPr>
          <w:lang w:val="es-ES_tradnl"/>
        </w:rPr>
        <w:lastRenderedPageBreak/>
        <w:t>DECLARACIONES GENERALES</w:t>
      </w:r>
    </w:p>
    <w:p w:rsidR="00603F54" w:rsidRPr="00646F79" w:rsidRDefault="00603F54" w:rsidP="00603F54">
      <w:pPr>
        <w:rPr>
          <w:lang w:val="es-ES_tradnl"/>
        </w:rPr>
      </w:pPr>
    </w:p>
    <w:p w:rsidR="00603F54" w:rsidRPr="00646F79" w:rsidRDefault="00A550FE" w:rsidP="0033123F">
      <w:pPr>
        <w:pStyle w:val="ONUMFS"/>
        <w:rPr>
          <w:lang w:val="es-ES_tradnl"/>
        </w:rPr>
      </w:pPr>
      <w:r w:rsidRPr="00646F79">
        <w:rPr>
          <w:lang w:val="es-ES_tradnl"/>
        </w:rPr>
        <w:t>L</w:t>
      </w:r>
      <w:r w:rsidR="00603F54" w:rsidRPr="00646F79">
        <w:rPr>
          <w:lang w:val="es-ES_tradnl"/>
        </w:rPr>
        <w:t xml:space="preserve">a Delegación de la República de Corea </w:t>
      </w:r>
      <w:r w:rsidRPr="00646F79">
        <w:rPr>
          <w:lang w:val="es-ES_tradnl"/>
        </w:rPr>
        <w:t>hizo referencia a su adhesión al Acta de</w:t>
      </w:r>
      <w:r w:rsidR="00E803D8" w:rsidRPr="00646F79">
        <w:rPr>
          <w:lang w:val="es-ES_tradnl"/>
        </w:rPr>
        <w:t> </w:t>
      </w:r>
      <w:r w:rsidRPr="00646F79">
        <w:rPr>
          <w:lang w:val="es-ES_tradnl"/>
        </w:rPr>
        <w:t xml:space="preserve">1999 y </w:t>
      </w:r>
      <w:r w:rsidR="00152850" w:rsidRPr="00646F79">
        <w:rPr>
          <w:lang w:val="es-ES_tradnl"/>
        </w:rPr>
        <w:t>expresó</w:t>
      </w:r>
      <w:r w:rsidR="00603F54" w:rsidRPr="00646F79">
        <w:rPr>
          <w:lang w:val="es-ES_tradnl"/>
        </w:rPr>
        <w:t xml:space="preserve"> su agradecimiento a la Oficina Internacional por su positiva cooperación </w:t>
      </w:r>
      <w:r w:rsidRPr="00646F79">
        <w:rPr>
          <w:lang w:val="es-ES_tradnl"/>
        </w:rPr>
        <w:t>en l</w:t>
      </w:r>
      <w:r w:rsidR="00152850" w:rsidRPr="00646F79">
        <w:rPr>
          <w:lang w:val="es-ES_tradnl"/>
        </w:rPr>
        <w:t>a</w:t>
      </w:r>
      <w:r w:rsidRPr="00646F79">
        <w:rPr>
          <w:lang w:val="es-ES_tradnl"/>
        </w:rPr>
        <w:t xml:space="preserve">s </w:t>
      </w:r>
      <w:r w:rsidR="00152850" w:rsidRPr="00646F79">
        <w:rPr>
          <w:lang w:val="es-ES_tradnl"/>
        </w:rPr>
        <w:t xml:space="preserve">tareas preparatorias realizadas </w:t>
      </w:r>
      <w:r w:rsidR="0033123F" w:rsidRPr="00646F79">
        <w:rPr>
          <w:lang w:val="es-ES_tradnl"/>
        </w:rPr>
        <w:t>con tal fin</w:t>
      </w:r>
      <w:r w:rsidR="00603F54" w:rsidRPr="00646F79">
        <w:rPr>
          <w:lang w:val="es-ES_tradnl"/>
        </w:rPr>
        <w:t xml:space="preserve">.  También dio las gracias por los documentos de trabajo </w:t>
      </w:r>
      <w:r w:rsidR="00C15CC4" w:rsidRPr="00646F79">
        <w:rPr>
          <w:lang w:val="es-ES_tradnl"/>
        </w:rPr>
        <w:t xml:space="preserve">preparados </w:t>
      </w:r>
      <w:r w:rsidR="00603F54" w:rsidRPr="00646F79">
        <w:rPr>
          <w:lang w:val="es-ES_tradnl"/>
        </w:rPr>
        <w:t>por la Oficina Internacional, que tienen en cuenta los distintos sistemas nacionales, inclui</w:t>
      </w:r>
      <w:r w:rsidR="00FF7F0F">
        <w:rPr>
          <w:lang w:val="es-ES_tradnl"/>
        </w:rPr>
        <w:t>do el de la República de Corea.</w:t>
      </w:r>
    </w:p>
    <w:p w:rsidR="00603F54" w:rsidRPr="00646F79" w:rsidRDefault="00603F54" w:rsidP="00E803D8">
      <w:pPr>
        <w:pStyle w:val="ONUMFS"/>
        <w:rPr>
          <w:lang w:val="es-ES_tradnl"/>
        </w:rPr>
      </w:pPr>
      <w:r w:rsidRPr="00646F79">
        <w:rPr>
          <w:lang w:val="es-ES_tradnl"/>
        </w:rPr>
        <w:t>La Delegación de los Estados Unidos de América comunicó que su país se encuentra ya inmerso en las tareas preparatorias para su adhesión al Acta de</w:t>
      </w:r>
      <w:r w:rsidR="00E803D8" w:rsidRPr="00646F79">
        <w:rPr>
          <w:lang w:val="es-ES_tradnl"/>
        </w:rPr>
        <w:t> </w:t>
      </w:r>
      <w:r w:rsidR="00DB0EBB" w:rsidRPr="00646F79">
        <w:rPr>
          <w:lang w:val="es-ES_tradnl"/>
        </w:rPr>
        <w:t>1999.  La legislación</w:t>
      </w:r>
      <w:r w:rsidRPr="00646F79">
        <w:rPr>
          <w:lang w:val="es-ES_tradnl"/>
        </w:rPr>
        <w:t xml:space="preserve"> </w:t>
      </w:r>
      <w:r w:rsidR="00DB0EBB" w:rsidRPr="00646F79">
        <w:rPr>
          <w:lang w:val="es-ES_tradnl"/>
        </w:rPr>
        <w:t>de aplicación ya fue aprobada</w:t>
      </w:r>
      <w:r w:rsidRPr="00646F79">
        <w:rPr>
          <w:lang w:val="es-ES_tradnl"/>
        </w:rPr>
        <w:t xml:space="preserve"> en</w:t>
      </w:r>
      <w:r w:rsidR="00E803D8" w:rsidRPr="00646F79">
        <w:rPr>
          <w:lang w:val="es-ES_tradnl"/>
        </w:rPr>
        <w:t> </w:t>
      </w:r>
      <w:r w:rsidRPr="00646F79">
        <w:rPr>
          <w:lang w:val="es-ES_tradnl"/>
        </w:rPr>
        <w:t xml:space="preserve">2012, y </w:t>
      </w:r>
      <w:r w:rsidR="00152850" w:rsidRPr="00646F79">
        <w:rPr>
          <w:lang w:val="es-ES_tradnl"/>
        </w:rPr>
        <w:t>la revisión</w:t>
      </w:r>
      <w:r w:rsidRPr="00646F79">
        <w:rPr>
          <w:lang w:val="es-ES_tradnl"/>
        </w:rPr>
        <w:t xml:space="preserve"> de</w:t>
      </w:r>
      <w:r w:rsidR="00EC4EA5">
        <w:rPr>
          <w:lang w:val="es-ES_tradnl"/>
        </w:rPr>
        <w:t>l reglamento</w:t>
      </w:r>
      <w:r w:rsidRPr="00646F79">
        <w:rPr>
          <w:lang w:val="es-ES_tradnl"/>
        </w:rPr>
        <w:t xml:space="preserve"> está en curso.</w:t>
      </w:r>
    </w:p>
    <w:p w:rsidR="00603F54" w:rsidRPr="00646F79" w:rsidRDefault="00603F54" w:rsidP="00E803D8">
      <w:pPr>
        <w:pStyle w:val="ONUMFS"/>
        <w:rPr>
          <w:lang w:val="es-ES_tradnl"/>
        </w:rPr>
      </w:pPr>
      <w:r w:rsidRPr="00646F79">
        <w:rPr>
          <w:lang w:val="es-ES_tradnl"/>
        </w:rPr>
        <w:t xml:space="preserve">La Delegación </w:t>
      </w:r>
      <w:r w:rsidR="00C15CC4" w:rsidRPr="00646F79">
        <w:rPr>
          <w:lang w:val="es-ES_tradnl"/>
        </w:rPr>
        <w:t xml:space="preserve">de China </w:t>
      </w:r>
      <w:r w:rsidRPr="00646F79">
        <w:rPr>
          <w:lang w:val="es-ES_tradnl"/>
        </w:rPr>
        <w:t xml:space="preserve">comunicó que su país ya ha </w:t>
      </w:r>
      <w:r w:rsidR="00DB0EBB" w:rsidRPr="00646F79">
        <w:rPr>
          <w:lang w:val="es-ES_tradnl"/>
        </w:rPr>
        <w:t>finalizado</w:t>
      </w:r>
      <w:r w:rsidRPr="00646F79">
        <w:rPr>
          <w:lang w:val="es-ES_tradnl"/>
        </w:rPr>
        <w:t xml:space="preserve"> la mayor parte de las tareas preparatorias para su adhesión al Acta de</w:t>
      </w:r>
      <w:r w:rsidR="00E803D8" w:rsidRPr="00646F79">
        <w:rPr>
          <w:lang w:val="es-ES_tradnl"/>
        </w:rPr>
        <w:t> </w:t>
      </w:r>
      <w:r w:rsidRPr="00646F79">
        <w:rPr>
          <w:lang w:val="es-ES_tradnl"/>
        </w:rPr>
        <w:t xml:space="preserve">1999.  La Delegación destacó que, en el futuro, podría haber un elevado volumen de solicitudes internacionales </w:t>
      </w:r>
      <w:r w:rsidR="00152850" w:rsidRPr="00646F79">
        <w:rPr>
          <w:lang w:val="es-ES_tradnl"/>
        </w:rPr>
        <w:t xml:space="preserve">procedentes de </w:t>
      </w:r>
      <w:r w:rsidRPr="00646F79">
        <w:rPr>
          <w:lang w:val="es-ES_tradnl"/>
        </w:rPr>
        <w:t>China, por lo que solicitó la inclusión del chino como idioma de trabajo en el marco del Sistema de La</w:t>
      </w:r>
      <w:r w:rsidR="00C8001C">
        <w:rPr>
          <w:lang w:val="es-ES_tradnl"/>
        </w:rPr>
        <w:t> Haya.</w:t>
      </w:r>
    </w:p>
    <w:p w:rsidR="00603F54" w:rsidRPr="00646F79" w:rsidRDefault="00603F54" w:rsidP="00EE0BFC">
      <w:pPr>
        <w:pStyle w:val="ONUMFS"/>
        <w:rPr>
          <w:lang w:val="es-ES_tradnl"/>
        </w:rPr>
      </w:pPr>
      <w:r w:rsidRPr="00646F79">
        <w:rPr>
          <w:lang w:val="es-ES_tradnl"/>
        </w:rPr>
        <w:t xml:space="preserve">La Delegación del Canadá declaró que su país ya manifestó su interés </w:t>
      </w:r>
      <w:r w:rsidR="00F43731" w:rsidRPr="00646F79">
        <w:rPr>
          <w:lang w:val="es-ES_tradnl"/>
        </w:rPr>
        <w:t xml:space="preserve">por </w:t>
      </w:r>
      <w:r w:rsidRPr="00646F79">
        <w:rPr>
          <w:lang w:val="es-ES_tradnl"/>
        </w:rPr>
        <w:t>sumarse al Sistema de La Haya</w:t>
      </w:r>
      <w:r w:rsidR="00F43731" w:rsidRPr="00646F79">
        <w:rPr>
          <w:lang w:val="es-ES_tradnl"/>
        </w:rPr>
        <w:t xml:space="preserve"> y la intención que tiene de hacerlo</w:t>
      </w:r>
      <w:r w:rsidRPr="00646F79">
        <w:rPr>
          <w:lang w:val="es-ES_tradnl"/>
        </w:rPr>
        <w:t>;  el Acta de 1999 fue presentada ante su Parlamento el 27 de enero</w:t>
      </w:r>
      <w:r w:rsidR="00F35F76" w:rsidRPr="00646F79">
        <w:rPr>
          <w:lang w:val="es-ES_tradnl"/>
        </w:rPr>
        <w:t xml:space="preserve"> de 20</w:t>
      </w:r>
      <w:r w:rsidRPr="00646F79">
        <w:rPr>
          <w:lang w:val="es-ES_tradnl"/>
        </w:rPr>
        <w:t xml:space="preserve">14 para su examen y debate, </w:t>
      </w:r>
      <w:r w:rsidR="00EE0BFC" w:rsidRPr="00646F79">
        <w:rPr>
          <w:lang w:val="es-ES_tradnl"/>
        </w:rPr>
        <w:t xml:space="preserve">mientras que </w:t>
      </w:r>
      <w:r w:rsidRPr="00646F79">
        <w:rPr>
          <w:lang w:val="es-ES_tradnl"/>
        </w:rPr>
        <w:t xml:space="preserve">en </w:t>
      </w:r>
      <w:r w:rsidR="00EC4EA5">
        <w:rPr>
          <w:lang w:val="es-ES_tradnl"/>
        </w:rPr>
        <w:t xml:space="preserve">el </w:t>
      </w:r>
      <w:r w:rsidRPr="00646F79">
        <w:rPr>
          <w:lang w:val="es-ES_tradnl"/>
        </w:rPr>
        <w:t>presupuesto</w:t>
      </w:r>
      <w:r w:rsidR="00F35F76" w:rsidRPr="00646F79">
        <w:rPr>
          <w:lang w:val="es-ES_tradnl"/>
        </w:rPr>
        <w:t xml:space="preserve"> de 20</w:t>
      </w:r>
      <w:r w:rsidRPr="00646F79">
        <w:rPr>
          <w:lang w:val="es-ES_tradnl"/>
        </w:rPr>
        <w:t xml:space="preserve">14 </w:t>
      </w:r>
      <w:r w:rsidR="00F43731" w:rsidRPr="00646F79">
        <w:rPr>
          <w:lang w:val="es-ES_tradnl"/>
        </w:rPr>
        <w:t xml:space="preserve">ya </w:t>
      </w:r>
      <w:r w:rsidRPr="00646F79">
        <w:rPr>
          <w:lang w:val="es-ES_tradnl"/>
        </w:rPr>
        <w:t>se recoge un compro</w:t>
      </w:r>
      <w:r w:rsidR="00BE12FE" w:rsidRPr="00646F79">
        <w:rPr>
          <w:lang w:val="es-ES_tradnl"/>
        </w:rPr>
        <w:t>miso de adhesión al Sistema de L</w:t>
      </w:r>
      <w:r w:rsidRPr="00646F79">
        <w:rPr>
          <w:lang w:val="es-ES_tradnl"/>
        </w:rPr>
        <w:t>a Haya.</w:t>
      </w:r>
      <w:r w:rsidR="007C70D4" w:rsidRPr="00646F79">
        <w:rPr>
          <w:lang w:val="es-ES_tradnl"/>
        </w:rPr>
        <w:t xml:space="preserve">  </w:t>
      </w:r>
      <w:r w:rsidRPr="00646F79">
        <w:rPr>
          <w:lang w:val="es-ES_tradnl"/>
        </w:rPr>
        <w:t xml:space="preserve">La Delegación indicó que su Oficina lleva a cabo exámenes de fondo sobre la novedad y está interesada en </w:t>
      </w:r>
      <w:r w:rsidR="00F43731" w:rsidRPr="00646F79">
        <w:rPr>
          <w:lang w:val="es-ES_tradnl"/>
        </w:rPr>
        <w:t xml:space="preserve">dirigirse a </w:t>
      </w:r>
      <w:r w:rsidRPr="00646F79">
        <w:rPr>
          <w:lang w:val="es-ES_tradnl"/>
        </w:rPr>
        <w:t xml:space="preserve">otras Oficinas de examen para recabar orientación.  Asimismo, indicó que todavía no </w:t>
      </w:r>
      <w:r w:rsidR="00C15CC4" w:rsidRPr="00646F79">
        <w:rPr>
          <w:lang w:val="es-ES_tradnl"/>
        </w:rPr>
        <w:t xml:space="preserve">se ha fijado </w:t>
      </w:r>
      <w:r w:rsidRPr="00646F79">
        <w:rPr>
          <w:lang w:val="es-ES_tradnl"/>
        </w:rPr>
        <w:t xml:space="preserve">una fecha </w:t>
      </w:r>
      <w:r w:rsidR="00C15CC4" w:rsidRPr="00646F79">
        <w:rPr>
          <w:lang w:val="es-ES_tradnl"/>
        </w:rPr>
        <w:t xml:space="preserve">para la </w:t>
      </w:r>
      <w:r w:rsidRPr="00646F79">
        <w:rPr>
          <w:lang w:val="es-ES_tradnl"/>
        </w:rPr>
        <w:t>adhesión.</w:t>
      </w:r>
    </w:p>
    <w:p w:rsidR="00603F54" w:rsidRPr="00646F79" w:rsidRDefault="00603F54" w:rsidP="00F43731">
      <w:pPr>
        <w:pStyle w:val="ONUMFS"/>
        <w:rPr>
          <w:lang w:val="es-ES_tradnl"/>
        </w:rPr>
      </w:pPr>
      <w:r w:rsidRPr="00646F79">
        <w:rPr>
          <w:lang w:val="es-ES_tradnl"/>
        </w:rPr>
        <w:t xml:space="preserve">La Delegación de Rumania explicó que su legislación nacional está en proceso de </w:t>
      </w:r>
      <w:r w:rsidR="00152850" w:rsidRPr="00646F79">
        <w:rPr>
          <w:lang w:val="es-ES_tradnl"/>
        </w:rPr>
        <w:t>revisión</w:t>
      </w:r>
      <w:r w:rsidRPr="00646F79">
        <w:rPr>
          <w:lang w:val="es-ES_tradnl"/>
        </w:rPr>
        <w:t>.  En el momento actual, la descripción es un elemento obligatorio de las solicitud</w:t>
      </w:r>
      <w:r w:rsidR="00BB4E54" w:rsidRPr="00646F79">
        <w:rPr>
          <w:lang w:val="es-ES_tradnl"/>
        </w:rPr>
        <w:t>es</w:t>
      </w:r>
      <w:r w:rsidRPr="00646F79">
        <w:rPr>
          <w:lang w:val="es-ES_tradnl"/>
        </w:rPr>
        <w:t xml:space="preserve"> de registro de </w:t>
      </w:r>
      <w:r w:rsidR="00F43731" w:rsidRPr="00646F79">
        <w:rPr>
          <w:lang w:val="es-ES_tradnl"/>
        </w:rPr>
        <w:t xml:space="preserve">cualquier </w:t>
      </w:r>
      <w:r w:rsidRPr="00646F79">
        <w:rPr>
          <w:lang w:val="es-ES_tradnl"/>
        </w:rPr>
        <w:t>di</w:t>
      </w:r>
      <w:r w:rsidR="00BB4E54" w:rsidRPr="00646F79">
        <w:rPr>
          <w:lang w:val="es-ES_tradnl"/>
        </w:rPr>
        <w:t>bujo o modelo</w:t>
      </w:r>
      <w:r w:rsidR="0061460F" w:rsidRPr="00646F79">
        <w:rPr>
          <w:lang w:val="es-ES_tradnl"/>
        </w:rPr>
        <w:t xml:space="preserve"> industrial</w:t>
      </w:r>
      <w:r w:rsidRPr="00646F79">
        <w:rPr>
          <w:lang w:val="es-ES_tradnl"/>
        </w:rPr>
        <w:t>.</w:t>
      </w:r>
    </w:p>
    <w:p w:rsidR="00603F54" w:rsidRPr="00646F79" w:rsidRDefault="008E7CDF" w:rsidP="00603F54">
      <w:pPr>
        <w:pStyle w:val="Heading1"/>
        <w:spacing w:before="480"/>
        <w:rPr>
          <w:lang w:val="es-ES_tradnl"/>
        </w:rPr>
      </w:pPr>
      <w:r w:rsidRPr="00646F79">
        <w:rPr>
          <w:lang w:val="es-ES_tradnl"/>
        </w:rPr>
        <w:t>PUNTO 3 DEL ORDEN DEL DÍA:  APROBACIÓN DEL PROYECTO DE INFORME DE LA TERCERA REUNIÓN DEL GRUPO DE TRABAJO SOBRE EL DESARROLLO JURÍDICO DEL SISTEMA DE LA HAYA RELATIVO AL REGISTRO INTERNACIONAL DE DIBUJOS Y MODELOS INDUSTRIALES</w:t>
      </w:r>
    </w:p>
    <w:p w:rsidR="00603F54" w:rsidRPr="00646F79" w:rsidRDefault="00603F54" w:rsidP="00603F54">
      <w:pPr>
        <w:rPr>
          <w:lang w:val="es-ES_tradnl"/>
        </w:rPr>
      </w:pPr>
    </w:p>
    <w:p w:rsidR="00603F54" w:rsidRPr="00646F79" w:rsidRDefault="00424023" w:rsidP="00E803D8">
      <w:pPr>
        <w:pStyle w:val="ONUMFS"/>
        <w:rPr>
          <w:lang w:val="es-ES_tradnl"/>
        </w:rPr>
      </w:pPr>
      <w:r w:rsidRPr="00646F79">
        <w:rPr>
          <w:lang w:val="es-ES_tradnl"/>
        </w:rPr>
        <w:t>Los debates se basaron en el documento H/LD/WG/3/8</w:t>
      </w:r>
      <w:r w:rsidR="00E803D8" w:rsidRPr="00646F79">
        <w:rPr>
          <w:lang w:val="es-ES_tradnl"/>
        </w:rPr>
        <w:t> </w:t>
      </w:r>
      <w:r w:rsidRPr="00646F79">
        <w:rPr>
          <w:lang w:val="es-ES_tradnl"/>
        </w:rPr>
        <w:t>Prov.</w:t>
      </w:r>
    </w:p>
    <w:p w:rsidR="00603F54" w:rsidRPr="00646F79" w:rsidRDefault="00424023" w:rsidP="00E803D8">
      <w:pPr>
        <w:pStyle w:val="ONUMFS"/>
        <w:ind w:left="567"/>
        <w:rPr>
          <w:lang w:val="es-ES_tradnl"/>
        </w:rPr>
      </w:pPr>
      <w:r w:rsidRPr="00646F79">
        <w:rPr>
          <w:lang w:val="es-ES_tradnl"/>
        </w:rPr>
        <w:t>El Grupo de Trabajo aprobó el proyecto de informe (documento H/LD/WG/3/8</w:t>
      </w:r>
      <w:r w:rsidR="00E803D8" w:rsidRPr="00646F79">
        <w:rPr>
          <w:lang w:val="es-ES_tradnl"/>
        </w:rPr>
        <w:t> </w:t>
      </w:r>
      <w:r w:rsidRPr="00646F79">
        <w:rPr>
          <w:lang w:val="es-ES_tradnl"/>
        </w:rPr>
        <w:t>Prov.) con una modificación en la lista de participantes.</w:t>
      </w:r>
    </w:p>
    <w:p w:rsidR="00603F54" w:rsidRPr="00646F79" w:rsidRDefault="008E7CDF" w:rsidP="00E803D8">
      <w:pPr>
        <w:pStyle w:val="Heading1"/>
        <w:spacing w:before="480"/>
        <w:rPr>
          <w:lang w:val="es-ES_tradnl"/>
        </w:rPr>
      </w:pPr>
      <w:r w:rsidRPr="00646F79">
        <w:rPr>
          <w:lang w:val="es-ES_tradnl"/>
        </w:rPr>
        <w:t>PUNTO 4 DEL ORDEN DEL DÍA:  TIPOS DE DOCUMENTOS Y OTRO MATERIAL CONTEMPLADOS EN LA REGLA</w:t>
      </w:r>
      <w:r w:rsidR="00E803D8" w:rsidRPr="00646F79">
        <w:rPr>
          <w:lang w:val="es-ES_tradnl"/>
        </w:rPr>
        <w:t> </w:t>
      </w:r>
      <w:r w:rsidRPr="00646F79">
        <w:rPr>
          <w:lang w:val="es-ES_tradnl"/>
        </w:rPr>
        <w:t>7.5.F) Y</w:t>
      </w:r>
      <w:r w:rsidR="00E803D8" w:rsidRPr="00646F79">
        <w:rPr>
          <w:lang w:val="es-ES_tradnl"/>
        </w:rPr>
        <w:t> </w:t>
      </w:r>
      <w:r w:rsidRPr="00646F79">
        <w:rPr>
          <w:lang w:val="es-ES_tradnl"/>
        </w:rPr>
        <w:t>G) DEL REGLAMENTO COMÚN Y SU PRESENTACIÓN POR CONDUCTO DE LA OFICINA INTERNACIONAL</w:t>
      </w:r>
    </w:p>
    <w:p w:rsidR="00603F54" w:rsidRPr="00646F79" w:rsidRDefault="00603F54" w:rsidP="00603F54">
      <w:pPr>
        <w:rPr>
          <w:lang w:val="es-ES_tradnl"/>
        </w:rPr>
      </w:pPr>
    </w:p>
    <w:p w:rsidR="00603F54" w:rsidRPr="00646F79" w:rsidRDefault="00424023" w:rsidP="00603F54">
      <w:pPr>
        <w:pStyle w:val="ONUMFS"/>
        <w:rPr>
          <w:lang w:val="es-ES_tradnl"/>
        </w:rPr>
      </w:pPr>
      <w:r w:rsidRPr="00646F79">
        <w:rPr>
          <w:lang w:val="es-ES_tradnl"/>
        </w:rPr>
        <w:t>Los debates se basaron en el documento H/LD/WG/4/2.</w:t>
      </w:r>
    </w:p>
    <w:p w:rsidR="00603F54" w:rsidRPr="00646F79" w:rsidRDefault="00424023" w:rsidP="00603F54">
      <w:pPr>
        <w:pStyle w:val="ONUMFS"/>
        <w:rPr>
          <w:lang w:val="es-ES_tradnl"/>
        </w:rPr>
      </w:pPr>
      <w:r w:rsidRPr="00646F79">
        <w:rPr>
          <w:lang w:val="es-ES_tradnl"/>
        </w:rPr>
        <w:t>La Secretaría presentó el documento.</w:t>
      </w:r>
    </w:p>
    <w:p w:rsidR="00603F54" w:rsidRPr="00646F79" w:rsidRDefault="00603F54" w:rsidP="00E803D8">
      <w:pPr>
        <w:pStyle w:val="ONUMFS"/>
        <w:rPr>
          <w:lang w:val="es-ES_tradnl"/>
        </w:rPr>
      </w:pPr>
      <w:r w:rsidRPr="00646F79">
        <w:rPr>
          <w:lang w:val="es-ES_tradnl"/>
        </w:rPr>
        <w:t xml:space="preserve">En respuesta a una pregunta planteada por la Delegación de México, el Presidente aclaró que la propuesta de </w:t>
      </w:r>
      <w:r w:rsidR="00D1759E">
        <w:rPr>
          <w:lang w:val="es-ES_tradnl"/>
        </w:rPr>
        <w:t>Instrucción</w:t>
      </w:r>
      <w:r w:rsidR="00E803D8" w:rsidRPr="00646F79">
        <w:rPr>
          <w:lang w:val="es-ES_tradnl"/>
        </w:rPr>
        <w:t> </w:t>
      </w:r>
      <w:r w:rsidRPr="00646F79">
        <w:rPr>
          <w:lang w:val="es-ES_tradnl"/>
        </w:rPr>
        <w:t xml:space="preserve">408 de las Instrucciones Administrativas para la aplicación del Arreglo de </w:t>
      </w:r>
      <w:r w:rsidR="00BE12FE" w:rsidRPr="00646F79">
        <w:rPr>
          <w:lang w:val="es-ES_tradnl"/>
        </w:rPr>
        <w:t>L</w:t>
      </w:r>
      <w:r w:rsidRPr="00646F79">
        <w:rPr>
          <w:lang w:val="es-ES_tradnl"/>
        </w:rPr>
        <w:t xml:space="preserve">a Haya (en adelante denominadas </w:t>
      </w:r>
      <w:r w:rsidR="005D2BDB" w:rsidRPr="00646F79">
        <w:rPr>
          <w:lang w:val="es-ES_tradnl"/>
        </w:rPr>
        <w:t>“</w:t>
      </w:r>
      <w:r w:rsidRPr="00646F79">
        <w:rPr>
          <w:lang w:val="es-ES_tradnl"/>
        </w:rPr>
        <w:t>Instrucciones Administrativas</w:t>
      </w:r>
      <w:r w:rsidR="005D2BDB" w:rsidRPr="00646F79">
        <w:rPr>
          <w:lang w:val="es-ES_tradnl"/>
        </w:rPr>
        <w:t>”</w:t>
      </w:r>
      <w:r w:rsidRPr="00646F79">
        <w:rPr>
          <w:lang w:val="es-ES_tradnl"/>
        </w:rPr>
        <w:t xml:space="preserve">) abordará las indicaciones permitidas en la solicitud internacional, así como los documentos permitidos que acompañen una solicitud internacional, </w:t>
      </w:r>
      <w:r w:rsidR="00152850" w:rsidRPr="00646F79">
        <w:rPr>
          <w:lang w:val="es-ES_tradnl"/>
        </w:rPr>
        <w:t>limitándose al</w:t>
      </w:r>
      <w:r w:rsidRPr="00646F79">
        <w:rPr>
          <w:lang w:val="es-ES_tradnl"/>
        </w:rPr>
        <w:t xml:space="preserve"> momento de presentación de </w:t>
      </w:r>
      <w:r w:rsidR="00152850" w:rsidRPr="00646F79">
        <w:rPr>
          <w:lang w:val="es-ES_tradnl"/>
        </w:rPr>
        <w:t>la</w:t>
      </w:r>
      <w:r w:rsidRPr="00646F79">
        <w:rPr>
          <w:lang w:val="es-ES_tradnl"/>
        </w:rPr>
        <w:t xml:space="preserve"> solicitud internacional.</w:t>
      </w:r>
    </w:p>
    <w:p w:rsidR="00603F54" w:rsidRPr="00646F79" w:rsidRDefault="00FD4188" w:rsidP="00E803D8">
      <w:pPr>
        <w:pStyle w:val="Heading2"/>
        <w:spacing w:before="480"/>
        <w:rPr>
          <w:lang w:val="es-ES_tradnl"/>
        </w:rPr>
      </w:pPr>
      <w:r w:rsidRPr="00646F79">
        <w:rPr>
          <w:lang w:val="es-ES_tradnl"/>
        </w:rPr>
        <w:lastRenderedPageBreak/>
        <w:t>Instrucción</w:t>
      </w:r>
      <w:r w:rsidR="00E803D8" w:rsidRPr="00646F79">
        <w:rPr>
          <w:lang w:val="es-ES_tradnl"/>
        </w:rPr>
        <w:t> </w:t>
      </w:r>
      <w:r w:rsidRPr="00646F79">
        <w:rPr>
          <w:lang w:val="es-ES_tradnl"/>
        </w:rPr>
        <w:t>408.a)</w:t>
      </w:r>
    </w:p>
    <w:p w:rsidR="00E803D8" w:rsidRPr="00646F79" w:rsidRDefault="00E803D8" w:rsidP="00E803D8">
      <w:pPr>
        <w:keepNext/>
        <w:rPr>
          <w:lang w:val="es-ES_tradnl"/>
        </w:rPr>
      </w:pPr>
    </w:p>
    <w:p w:rsidR="00603F54" w:rsidRPr="00646F79" w:rsidRDefault="00603F54" w:rsidP="00603F54">
      <w:pPr>
        <w:pStyle w:val="ONUMFS"/>
        <w:rPr>
          <w:lang w:val="es-ES_tradnl"/>
        </w:rPr>
      </w:pPr>
      <w:r w:rsidRPr="00646F79">
        <w:rPr>
          <w:lang w:val="es-ES_tradnl"/>
        </w:rPr>
        <w:t>En respuesta a una pregunta formulada por la Delegación de los Estados Unidos de</w:t>
      </w:r>
      <w:r w:rsidR="00FF7F0F">
        <w:rPr>
          <w:lang w:val="es-ES_tradnl"/>
        </w:rPr>
        <w:t> </w:t>
      </w:r>
      <w:r w:rsidRPr="00646F79">
        <w:rPr>
          <w:lang w:val="es-ES_tradnl"/>
        </w:rPr>
        <w:t xml:space="preserve">América, la Secretaría aclaró </w:t>
      </w:r>
      <w:r w:rsidR="00E803D8" w:rsidRPr="00646F79">
        <w:rPr>
          <w:lang w:val="es-ES_tradnl"/>
        </w:rPr>
        <w:t xml:space="preserve">que la propuesta de </w:t>
      </w:r>
      <w:r w:rsidR="001A1651">
        <w:rPr>
          <w:lang w:val="es-ES_tradnl"/>
        </w:rPr>
        <w:t>I</w:t>
      </w:r>
      <w:r w:rsidR="00E803D8" w:rsidRPr="00646F79">
        <w:rPr>
          <w:lang w:val="es-ES_tradnl"/>
        </w:rPr>
        <w:t>nstrucción </w:t>
      </w:r>
      <w:r w:rsidRPr="00646F79">
        <w:rPr>
          <w:lang w:val="es-ES_tradnl"/>
        </w:rPr>
        <w:t>408.a) no obligará a las Partes Contratantes a participar en el sistema del DAS.</w:t>
      </w:r>
    </w:p>
    <w:p w:rsidR="00603F54" w:rsidRPr="00646F79" w:rsidRDefault="00603F54" w:rsidP="00F43731">
      <w:pPr>
        <w:pStyle w:val="ONUMFS"/>
        <w:rPr>
          <w:lang w:val="es-ES_tradnl"/>
        </w:rPr>
      </w:pPr>
      <w:r w:rsidRPr="00646F79">
        <w:rPr>
          <w:lang w:val="es-ES_tradnl"/>
        </w:rPr>
        <w:t xml:space="preserve">En respuesta a una intervención de la Delegación de la Federación de Rusia, la Secretaría </w:t>
      </w:r>
      <w:r w:rsidR="00303ED5" w:rsidRPr="00646F79">
        <w:rPr>
          <w:lang w:val="es-ES_tradnl"/>
        </w:rPr>
        <w:t xml:space="preserve">señaló </w:t>
      </w:r>
      <w:r w:rsidRPr="00646F79">
        <w:rPr>
          <w:lang w:val="es-ES_tradnl"/>
        </w:rPr>
        <w:t xml:space="preserve">que </w:t>
      </w:r>
      <w:r w:rsidR="00117D79" w:rsidRPr="00646F79">
        <w:rPr>
          <w:lang w:val="es-ES_tradnl"/>
        </w:rPr>
        <w:t xml:space="preserve">habría </w:t>
      </w:r>
      <w:r w:rsidR="00466439" w:rsidRPr="00646F79">
        <w:rPr>
          <w:lang w:val="es-ES_tradnl"/>
        </w:rPr>
        <w:t xml:space="preserve">dificultades si </w:t>
      </w:r>
      <w:r w:rsidRPr="00646F79">
        <w:rPr>
          <w:lang w:val="es-ES_tradnl"/>
        </w:rPr>
        <w:t xml:space="preserve">la propuesta de </w:t>
      </w:r>
      <w:r w:rsidR="00F75BA9">
        <w:rPr>
          <w:lang w:val="es-ES_tradnl"/>
        </w:rPr>
        <w:t>I</w:t>
      </w:r>
      <w:r w:rsidR="00F75BA9" w:rsidRPr="00646F79">
        <w:rPr>
          <w:lang w:val="es-ES_tradnl"/>
        </w:rPr>
        <w:t>nstrucción </w:t>
      </w:r>
      <w:r w:rsidRPr="00646F79">
        <w:rPr>
          <w:lang w:val="es-ES_tradnl"/>
        </w:rPr>
        <w:t xml:space="preserve">408.a) </w:t>
      </w:r>
      <w:r w:rsidR="00817788" w:rsidRPr="00646F79">
        <w:rPr>
          <w:lang w:val="es-ES_tradnl"/>
        </w:rPr>
        <w:t>previera</w:t>
      </w:r>
      <w:r w:rsidR="00117D79" w:rsidRPr="00646F79">
        <w:rPr>
          <w:lang w:val="es-ES_tradnl"/>
        </w:rPr>
        <w:t xml:space="preserve"> </w:t>
      </w:r>
      <w:r w:rsidRPr="00646F79">
        <w:rPr>
          <w:lang w:val="es-ES_tradnl"/>
        </w:rPr>
        <w:t>la presentación de</w:t>
      </w:r>
      <w:r w:rsidR="00466439" w:rsidRPr="00646F79">
        <w:rPr>
          <w:lang w:val="es-ES_tradnl"/>
        </w:rPr>
        <w:t xml:space="preserve">l </w:t>
      </w:r>
      <w:r w:rsidRPr="00646F79">
        <w:rPr>
          <w:lang w:val="es-ES_tradnl"/>
        </w:rPr>
        <w:t xml:space="preserve">documento </w:t>
      </w:r>
      <w:r w:rsidR="00117D79" w:rsidRPr="00646F79">
        <w:rPr>
          <w:lang w:val="es-ES_tradnl"/>
        </w:rPr>
        <w:t xml:space="preserve">de prioridad </w:t>
      </w:r>
      <w:r w:rsidR="00F46D42">
        <w:rPr>
          <w:lang w:val="es-ES_tradnl"/>
        </w:rPr>
        <w:t xml:space="preserve">en sí </w:t>
      </w:r>
      <w:r w:rsidR="008A0862" w:rsidRPr="00646F79">
        <w:rPr>
          <w:lang w:val="es-ES_tradnl"/>
        </w:rPr>
        <w:t xml:space="preserve">por conducto </w:t>
      </w:r>
      <w:r w:rsidR="00117D79" w:rsidRPr="00646F79">
        <w:rPr>
          <w:lang w:val="es-ES_tradnl"/>
        </w:rPr>
        <w:t xml:space="preserve">de </w:t>
      </w:r>
      <w:r w:rsidRPr="00646F79">
        <w:rPr>
          <w:lang w:val="es-ES_tradnl"/>
        </w:rPr>
        <w:t>la Oficina Internacional.</w:t>
      </w:r>
      <w:r w:rsidR="007C70D4" w:rsidRPr="00646F79">
        <w:rPr>
          <w:lang w:val="es-ES_tradnl"/>
        </w:rPr>
        <w:t xml:space="preserve">  </w:t>
      </w:r>
      <w:r w:rsidR="00817788" w:rsidRPr="00646F79">
        <w:rPr>
          <w:lang w:val="es-ES_tradnl"/>
        </w:rPr>
        <w:t>En dicho caso</w:t>
      </w:r>
      <w:r w:rsidR="00303ED5" w:rsidRPr="00646F79">
        <w:rPr>
          <w:lang w:val="es-ES_tradnl"/>
        </w:rPr>
        <w:t xml:space="preserve">, </w:t>
      </w:r>
      <w:r w:rsidR="008A0862" w:rsidRPr="00646F79">
        <w:rPr>
          <w:lang w:val="es-ES_tradnl"/>
        </w:rPr>
        <w:t xml:space="preserve">se </w:t>
      </w:r>
      <w:r w:rsidR="00F43731" w:rsidRPr="00646F79">
        <w:rPr>
          <w:lang w:val="es-ES_tradnl"/>
        </w:rPr>
        <w:t xml:space="preserve">facilitaría </w:t>
      </w:r>
      <w:r w:rsidR="008A0862" w:rsidRPr="00646F79">
        <w:rPr>
          <w:lang w:val="es-ES_tradnl"/>
        </w:rPr>
        <w:t xml:space="preserve">a </w:t>
      </w:r>
      <w:r w:rsidR="00303ED5" w:rsidRPr="00646F79">
        <w:rPr>
          <w:lang w:val="es-ES_tradnl"/>
        </w:rPr>
        <w:t>las Oficinas por medios electrónicos</w:t>
      </w:r>
      <w:r w:rsidR="008A0862" w:rsidRPr="00646F79">
        <w:rPr>
          <w:lang w:val="es-ES_tradnl"/>
        </w:rPr>
        <w:t xml:space="preserve"> una copia del documento de prioridad, siendo así que </w:t>
      </w:r>
      <w:r w:rsidRPr="00646F79">
        <w:rPr>
          <w:lang w:val="es-ES_tradnl"/>
        </w:rPr>
        <w:t xml:space="preserve">algunas de ellas no </w:t>
      </w:r>
      <w:r w:rsidR="008A0862" w:rsidRPr="00646F79">
        <w:rPr>
          <w:lang w:val="es-ES_tradnl"/>
        </w:rPr>
        <w:t xml:space="preserve">estarían </w:t>
      </w:r>
      <w:r w:rsidRPr="00646F79">
        <w:rPr>
          <w:lang w:val="es-ES_tradnl"/>
        </w:rPr>
        <w:t xml:space="preserve">preparadas para aceptar </w:t>
      </w:r>
      <w:r w:rsidR="008A0862" w:rsidRPr="00646F79">
        <w:rPr>
          <w:lang w:val="es-ES_tradnl"/>
        </w:rPr>
        <w:t>el documento de prioridad</w:t>
      </w:r>
      <w:r w:rsidR="00F43731" w:rsidRPr="00646F79">
        <w:rPr>
          <w:lang w:val="es-ES_tradnl"/>
        </w:rPr>
        <w:t xml:space="preserve"> distribuido de esta manera</w:t>
      </w:r>
      <w:r w:rsidRPr="00646F79">
        <w:rPr>
          <w:lang w:val="es-ES_tradnl"/>
        </w:rPr>
        <w:t xml:space="preserve">. </w:t>
      </w:r>
    </w:p>
    <w:p w:rsidR="00603F54" w:rsidRPr="00646F79" w:rsidRDefault="00603F54" w:rsidP="00B00F2B">
      <w:pPr>
        <w:pStyle w:val="ONUMFS"/>
        <w:rPr>
          <w:lang w:val="es-ES_tradnl"/>
        </w:rPr>
      </w:pPr>
      <w:r w:rsidRPr="00646F79">
        <w:rPr>
          <w:lang w:val="es-ES_tradnl"/>
        </w:rPr>
        <w:t xml:space="preserve">En respuesta a una pregunta de la Delegación de China, la Secretaría señaló que el </w:t>
      </w:r>
      <w:r w:rsidR="00466439" w:rsidRPr="00646F79">
        <w:rPr>
          <w:lang w:val="es-ES_tradnl"/>
        </w:rPr>
        <w:t>plazo</w:t>
      </w:r>
      <w:r w:rsidRPr="00646F79">
        <w:rPr>
          <w:lang w:val="es-ES_tradnl"/>
        </w:rPr>
        <w:t xml:space="preserve"> para la presentación de un documento </w:t>
      </w:r>
      <w:r w:rsidR="00303ED5" w:rsidRPr="00646F79">
        <w:rPr>
          <w:lang w:val="es-ES_tradnl"/>
        </w:rPr>
        <w:t xml:space="preserve">de prioridad </w:t>
      </w:r>
      <w:r w:rsidR="008A0862" w:rsidRPr="00646F79">
        <w:rPr>
          <w:lang w:val="es-ES_tradnl"/>
        </w:rPr>
        <w:t xml:space="preserve">queda fuera del </w:t>
      </w:r>
      <w:r w:rsidRPr="00646F79">
        <w:rPr>
          <w:lang w:val="es-ES_tradnl"/>
        </w:rPr>
        <w:t xml:space="preserve">alcance del marco jurídico del sistema de La Haya.  </w:t>
      </w:r>
      <w:r w:rsidR="008A0862" w:rsidRPr="00646F79">
        <w:rPr>
          <w:lang w:val="es-ES_tradnl"/>
        </w:rPr>
        <w:t xml:space="preserve">Resultaría </w:t>
      </w:r>
      <w:r w:rsidR="00466439" w:rsidRPr="00646F79">
        <w:rPr>
          <w:lang w:val="es-ES_tradnl"/>
        </w:rPr>
        <w:t xml:space="preserve">difícil </w:t>
      </w:r>
      <w:r w:rsidR="008A0862" w:rsidRPr="00646F79">
        <w:rPr>
          <w:lang w:val="es-ES_tradnl"/>
        </w:rPr>
        <w:t xml:space="preserve">instaurar </w:t>
      </w:r>
      <w:r w:rsidR="00466439" w:rsidRPr="00646F79">
        <w:rPr>
          <w:lang w:val="es-ES_tradnl"/>
        </w:rPr>
        <w:t xml:space="preserve">un </w:t>
      </w:r>
      <w:r w:rsidRPr="00646F79">
        <w:rPr>
          <w:lang w:val="es-ES_tradnl"/>
        </w:rPr>
        <w:t>procedimiento para la presentación tardía</w:t>
      </w:r>
      <w:r w:rsidR="00466439" w:rsidRPr="00646F79">
        <w:rPr>
          <w:lang w:val="es-ES_tradnl"/>
        </w:rPr>
        <w:t xml:space="preserve"> de documentos </w:t>
      </w:r>
      <w:r w:rsidR="00303ED5" w:rsidRPr="00646F79">
        <w:rPr>
          <w:lang w:val="es-ES_tradnl"/>
        </w:rPr>
        <w:t>de prioridad</w:t>
      </w:r>
      <w:r w:rsidRPr="00646F79">
        <w:rPr>
          <w:lang w:val="es-ES_tradnl"/>
        </w:rPr>
        <w:t xml:space="preserve">, </w:t>
      </w:r>
      <w:r w:rsidR="008A0862" w:rsidRPr="00646F79">
        <w:rPr>
          <w:lang w:val="es-ES_tradnl"/>
        </w:rPr>
        <w:t xml:space="preserve">por conducto de </w:t>
      </w:r>
      <w:r w:rsidRPr="00646F79">
        <w:rPr>
          <w:lang w:val="es-ES_tradnl"/>
        </w:rPr>
        <w:t xml:space="preserve">la Oficina Internacional, ya que esos documentos </w:t>
      </w:r>
      <w:r w:rsidR="00250979" w:rsidRPr="00646F79">
        <w:rPr>
          <w:lang w:val="es-ES_tradnl"/>
        </w:rPr>
        <w:t xml:space="preserve">deben </w:t>
      </w:r>
      <w:r w:rsidRPr="00646F79">
        <w:rPr>
          <w:lang w:val="es-ES_tradnl"/>
        </w:rPr>
        <w:t xml:space="preserve">estar vinculados </w:t>
      </w:r>
      <w:r w:rsidR="00466439" w:rsidRPr="00646F79">
        <w:rPr>
          <w:lang w:val="es-ES_tradnl"/>
        </w:rPr>
        <w:t xml:space="preserve">a </w:t>
      </w:r>
      <w:r w:rsidRPr="00646F79">
        <w:rPr>
          <w:lang w:val="es-ES_tradnl"/>
        </w:rPr>
        <w:t xml:space="preserve">la solicitud o registro internacional </w:t>
      </w:r>
      <w:r w:rsidR="008A0862" w:rsidRPr="00646F79">
        <w:rPr>
          <w:lang w:val="es-ES_tradnl"/>
        </w:rPr>
        <w:t>pertinente</w:t>
      </w:r>
      <w:r w:rsidRPr="00646F79">
        <w:rPr>
          <w:lang w:val="es-ES_tradnl"/>
        </w:rPr>
        <w:t xml:space="preserve">, lo que podría </w:t>
      </w:r>
      <w:r w:rsidR="001670BB" w:rsidRPr="00646F79">
        <w:rPr>
          <w:lang w:val="es-ES_tradnl"/>
        </w:rPr>
        <w:t xml:space="preserve">imponer </w:t>
      </w:r>
      <w:r w:rsidRPr="00646F79">
        <w:rPr>
          <w:lang w:val="es-ES_tradnl"/>
        </w:rPr>
        <w:t xml:space="preserve">una carga de trabajo adicional </w:t>
      </w:r>
      <w:r w:rsidR="001670BB" w:rsidRPr="00646F79">
        <w:rPr>
          <w:lang w:val="es-ES_tradnl"/>
        </w:rPr>
        <w:t xml:space="preserve">a </w:t>
      </w:r>
      <w:r w:rsidRPr="00646F79">
        <w:rPr>
          <w:lang w:val="es-ES_tradnl"/>
        </w:rPr>
        <w:t xml:space="preserve">la Oficina Internacional.  Además, en caso de que </w:t>
      </w:r>
      <w:r w:rsidR="00D1759E" w:rsidRPr="00646F79">
        <w:rPr>
          <w:lang w:val="es-ES_tradnl"/>
        </w:rPr>
        <w:t>s</w:t>
      </w:r>
      <w:r w:rsidR="00D1759E">
        <w:rPr>
          <w:lang w:val="es-ES_tradnl"/>
        </w:rPr>
        <w:t>ó</w:t>
      </w:r>
      <w:r w:rsidR="00D1759E" w:rsidRPr="00646F79">
        <w:rPr>
          <w:lang w:val="es-ES_tradnl"/>
        </w:rPr>
        <w:t xml:space="preserve">lo </w:t>
      </w:r>
      <w:r w:rsidRPr="00646F79">
        <w:rPr>
          <w:lang w:val="es-ES_tradnl"/>
        </w:rPr>
        <w:t xml:space="preserve">una Oficina </w:t>
      </w:r>
      <w:r w:rsidR="00EC3EF4" w:rsidRPr="00646F79">
        <w:rPr>
          <w:lang w:val="es-ES_tradnl"/>
        </w:rPr>
        <w:t xml:space="preserve">solicitara </w:t>
      </w:r>
      <w:r w:rsidRPr="00646F79">
        <w:rPr>
          <w:lang w:val="es-ES_tradnl"/>
        </w:rPr>
        <w:t xml:space="preserve">el documento </w:t>
      </w:r>
      <w:r w:rsidR="00303ED5" w:rsidRPr="00646F79">
        <w:rPr>
          <w:lang w:val="es-ES_tradnl"/>
        </w:rPr>
        <w:t>de prioridad</w:t>
      </w:r>
      <w:r w:rsidRPr="00646F79">
        <w:rPr>
          <w:lang w:val="es-ES_tradnl"/>
        </w:rPr>
        <w:t xml:space="preserve">, la presentación directa a </w:t>
      </w:r>
      <w:r w:rsidR="00B00F2B" w:rsidRPr="00646F79">
        <w:rPr>
          <w:lang w:val="es-ES_tradnl"/>
        </w:rPr>
        <w:t xml:space="preserve">esa </w:t>
      </w:r>
      <w:r w:rsidRPr="00646F79">
        <w:rPr>
          <w:lang w:val="es-ES_tradnl"/>
        </w:rPr>
        <w:t xml:space="preserve">Oficina sería </w:t>
      </w:r>
      <w:r w:rsidR="00466439" w:rsidRPr="00646F79">
        <w:rPr>
          <w:lang w:val="es-ES_tradnl"/>
        </w:rPr>
        <w:t xml:space="preserve">la </w:t>
      </w:r>
      <w:r w:rsidR="00EE0BFC" w:rsidRPr="00646F79">
        <w:rPr>
          <w:lang w:val="es-ES_tradnl"/>
        </w:rPr>
        <w:t xml:space="preserve">alternativa </w:t>
      </w:r>
      <w:r w:rsidRPr="00646F79">
        <w:rPr>
          <w:lang w:val="es-ES_tradnl"/>
        </w:rPr>
        <w:t>más rápida.</w:t>
      </w:r>
    </w:p>
    <w:p w:rsidR="00603F54" w:rsidRPr="00646F79" w:rsidRDefault="00603F54" w:rsidP="00EE0BFC">
      <w:pPr>
        <w:pStyle w:val="ONUMFS"/>
        <w:rPr>
          <w:lang w:val="es-ES_tradnl"/>
        </w:rPr>
      </w:pPr>
      <w:r w:rsidRPr="00646F79">
        <w:rPr>
          <w:lang w:val="es-ES_tradnl"/>
        </w:rPr>
        <w:t>En su calidad de miembros del sistema del DAS, las Delegaciones de</w:t>
      </w:r>
      <w:r w:rsidR="00C8001C">
        <w:rPr>
          <w:lang w:val="es-ES_tradnl"/>
        </w:rPr>
        <w:t xml:space="preserve"> España y</w:t>
      </w:r>
      <w:r w:rsidR="00616F4A">
        <w:rPr>
          <w:lang w:val="es-ES_tradnl"/>
        </w:rPr>
        <w:t xml:space="preserve"> de</w:t>
      </w:r>
      <w:r w:rsidRPr="00646F79">
        <w:rPr>
          <w:lang w:val="es-ES_tradnl"/>
        </w:rPr>
        <w:t xml:space="preserve"> los Estados Unidos de</w:t>
      </w:r>
      <w:r w:rsidR="00FF7F0F">
        <w:rPr>
          <w:lang w:val="es-ES_tradnl"/>
        </w:rPr>
        <w:t> </w:t>
      </w:r>
      <w:r w:rsidRPr="00646F79">
        <w:rPr>
          <w:lang w:val="es-ES_tradnl"/>
        </w:rPr>
        <w:t xml:space="preserve">América </w:t>
      </w:r>
      <w:r w:rsidR="008A0862" w:rsidRPr="00646F79">
        <w:rPr>
          <w:lang w:val="es-ES_tradnl"/>
        </w:rPr>
        <w:t xml:space="preserve">expresaron </w:t>
      </w:r>
      <w:r w:rsidRPr="00646F79">
        <w:rPr>
          <w:lang w:val="es-ES_tradnl"/>
        </w:rPr>
        <w:t xml:space="preserve">su apoyo a la </w:t>
      </w:r>
      <w:r w:rsidR="00EE0BFC" w:rsidRPr="00646F79">
        <w:rPr>
          <w:lang w:val="es-ES_tradnl"/>
        </w:rPr>
        <w:t xml:space="preserve">ampliación </w:t>
      </w:r>
      <w:r w:rsidRPr="00646F79">
        <w:rPr>
          <w:lang w:val="es-ES_tradnl"/>
        </w:rPr>
        <w:t xml:space="preserve">de </w:t>
      </w:r>
      <w:r w:rsidR="00EE0BFC" w:rsidRPr="00646F79">
        <w:rPr>
          <w:lang w:val="es-ES_tradnl"/>
        </w:rPr>
        <w:t xml:space="preserve">este </w:t>
      </w:r>
      <w:r w:rsidRPr="00646F79">
        <w:rPr>
          <w:lang w:val="es-ES_tradnl"/>
        </w:rPr>
        <w:t xml:space="preserve">sistema </w:t>
      </w:r>
      <w:r w:rsidR="00250979" w:rsidRPr="00646F79">
        <w:rPr>
          <w:lang w:val="es-ES_tradnl"/>
        </w:rPr>
        <w:t xml:space="preserve">a </w:t>
      </w:r>
      <w:r w:rsidRPr="00646F79">
        <w:rPr>
          <w:lang w:val="es-ES_tradnl"/>
        </w:rPr>
        <w:t>los d</w:t>
      </w:r>
      <w:r w:rsidR="00BE12FE" w:rsidRPr="00646F79">
        <w:rPr>
          <w:lang w:val="es-ES_tradnl"/>
        </w:rPr>
        <w:t xml:space="preserve">ibujos </w:t>
      </w:r>
      <w:r w:rsidRPr="00646F79">
        <w:rPr>
          <w:lang w:val="es-ES_tradnl"/>
        </w:rPr>
        <w:t>y modelos industriales.</w:t>
      </w:r>
    </w:p>
    <w:p w:rsidR="00603F54" w:rsidRPr="00646F79" w:rsidRDefault="00603F54" w:rsidP="008A0862">
      <w:pPr>
        <w:pStyle w:val="ONUMFS"/>
        <w:rPr>
          <w:lang w:val="es-ES_tradnl"/>
        </w:rPr>
      </w:pPr>
      <w:r w:rsidRPr="00646F79">
        <w:rPr>
          <w:lang w:val="es-ES_tradnl"/>
        </w:rPr>
        <w:t xml:space="preserve">La Delegación de la República de Corea </w:t>
      </w:r>
      <w:r w:rsidR="008A0862" w:rsidRPr="00646F79">
        <w:rPr>
          <w:lang w:val="es-ES_tradnl"/>
        </w:rPr>
        <w:t xml:space="preserve">señaló </w:t>
      </w:r>
      <w:r w:rsidRPr="00646F79">
        <w:rPr>
          <w:lang w:val="es-ES_tradnl"/>
        </w:rPr>
        <w:t xml:space="preserve">que no tiene objeción alguna </w:t>
      </w:r>
      <w:r w:rsidR="001670BB" w:rsidRPr="00646F79">
        <w:rPr>
          <w:lang w:val="es-ES_tradnl"/>
        </w:rPr>
        <w:t>a la utilización d</w:t>
      </w:r>
      <w:r w:rsidR="00A53ED0" w:rsidRPr="00646F79">
        <w:rPr>
          <w:lang w:val="es-ES_tradnl"/>
        </w:rPr>
        <w:t xml:space="preserve">el </w:t>
      </w:r>
      <w:r w:rsidRPr="00646F79">
        <w:rPr>
          <w:lang w:val="es-ES_tradnl"/>
        </w:rPr>
        <w:t xml:space="preserve">sistema del DAS, </w:t>
      </w:r>
      <w:r w:rsidR="008A0862" w:rsidRPr="00646F79">
        <w:rPr>
          <w:lang w:val="es-ES_tradnl"/>
        </w:rPr>
        <w:t>pese a que ello le</w:t>
      </w:r>
      <w:r w:rsidR="00EE0BFC" w:rsidRPr="00646F79">
        <w:rPr>
          <w:lang w:val="es-ES_tradnl"/>
        </w:rPr>
        <w:t>s</w:t>
      </w:r>
      <w:r w:rsidR="008A0862" w:rsidRPr="00646F79">
        <w:rPr>
          <w:lang w:val="es-ES_tradnl"/>
        </w:rPr>
        <w:t xml:space="preserve"> exigirá modificar su </w:t>
      </w:r>
      <w:r w:rsidRPr="00646F79">
        <w:rPr>
          <w:lang w:val="es-ES_tradnl"/>
        </w:rPr>
        <w:t xml:space="preserve">legislación nacional, </w:t>
      </w:r>
      <w:r w:rsidR="008A0862" w:rsidRPr="00646F79">
        <w:rPr>
          <w:lang w:val="es-ES_tradnl"/>
        </w:rPr>
        <w:t>a lo que se declaró dispuesta</w:t>
      </w:r>
      <w:r w:rsidRPr="00646F79">
        <w:rPr>
          <w:lang w:val="es-ES_tradnl"/>
        </w:rPr>
        <w:t>.</w:t>
      </w:r>
    </w:p>
    <w:p w:rsidR="00603F54" w:rsidRPr="00646F79" w:rsidRDefault="00FD4188" w:rsidP="00E803D8">
      <w:pPr>
        <w:pStyle w:val="Heading2"/>
        <w:spacing w:before="480"/>
        <w:rPr>
          <w:lang w:val="es-ES_tradnl"/>
        </w:rPr>
      </w:pPr>
      <w:r w:rsidRPr="00646F79">
        <w:rPr>
          <w:lang w:val="es-ES_tradnl"/>
        </w:rPr>
        <w:t>INSTRUCCIÓN</w:t>
      </w:r>
      <w:r w:rsidR="00E803D8" w:rsidRPr="00646F79">
        <w:rPr>
          <w:lang w:val="es-ES_tradnl"/>
        </w:rPr>
        <w:t> </w:t>
      </w:r>
      <w:r w:rsidRPr="00646F79">
        <w:rPr>
          <w:lang w:val="es-ES_tradnl"/>
        </w:rPr>
        <w:t>408.b)</w:t>
      </w:r>
    </w:p>
    <w:p w:rsidR="00603F54" w:rsidRPr="00646F79" w:rsidRDefault="00603F54" w:rsidP="00E803D8">
      <w:pPr>
        <w:keepNext/>
        <w:rPr>
          <w:lang w:val="es-ES_tradnl"/>
        </w:rPr>
      </w:pPr>
    </w:p>
    <w:p w:rsidR="00603F54" w:rsidRPr="00646F79" w:rsidRDefault="00603F54" w:rsidP="00603F54">
      <w:pPr>
        <w:pStyle w:val="ONUMFS"/>
        <w:rPr>
          <w:lang w:val="es-ES_tradnl"/>
        </w:rPr>
      </w:pPr>
      <w:r w:rsidRPr="00646F79">
        <w:rPr>
          <w:lang w:val="es-ES_tradnl"/>
        </w:rPr>
        <w:t>El Grupo de Trabajo no formuló comentarios.</w:t>
      </w:r>
    </w:p>
    <w:p w:rsidR="00603F54" w:rsidRPr="00646F79" w:rsidRDefault="00FD4188" w:rsidP="00E803D8">
      <w:pPr>
        <w:pStyle w:val="Heading2"/>
        <w:spacing w:before="480"/>
        <w:rPr>
          <w:lang w:val="es-ES_tradnl"/>
        </w:rPr>
      </w:pPr>
      <w:r w:rsidRPr="00646F79">
        <w:rPr>
          <w:lang w:val="es-ES_tradnl"/>
        </w:rPr>
        <w:t>Instrucción</w:t>
      </w:r>
      <w:r w:rsidR="00E803D8" w:rsidRPr="00646F79">
        <w:rPr>
          <w:lang w:val="es-ES_tradnl"/>
        </w:rPr>
        <w:t> </w:t>
      </w:r>
      <w:r w:rsidRPr="00646F79">
        <w:rPr>
          <w:lang w:val="es-ES_tradnl"/>
        </w:rPr>
        <w:t>408.c)</w:t>
      </w:r>
    </w:p>
    <w:p w:rsidR="00603F54" w:rsidRPr="00646F79" w:rsidRDefault="00603F54" w:rsidP="00E803D8">
      <w:pPr>
        <w:keepNext/>
        <w:rPr>
          <w:lang w:val="es-ES_tradnl"/>
        </w:rPr>
      </w:pPr>
    </w:p>
    <w:p w:rsidR="00603F54" w:rsidRPr="00646F79" w:rsidRDefault="00603F54" w:rsidP="00EE0BFC">
      <w:pPr>
        <w:pStyle w:val="ONUMFS"/>
        <w:rPr>
          <w:lang w:val="es-ES_tradnl"/>
        </w:rPr>
      </w:pPr>
      <w:r w:rsidRPr="00646F79">
        <w:rPr>
          <w:lang w:val="es-ES_tradnl"/>
        </w:rPr>
        <w:t xml:space="preserve">La Delegación de la República de Corea </w:t>
      </w:r>
      <w:r w:rsidR="00A53ED0" w:rsidRPr="00646F79">
        <w:rPr>
          <w:lang w:val="es-ES_tradnl"/>
        </w:rPr>
        <w:t xml:space="preserve">expresó </w:t>
      </w:r>
      <w:r w:rsidRPr="00646F79">
        <w:rPr>
          <w:lang w:val="es-ES_tradnl"/>
        </w:rPr>
        <w:t xml:space="preserve">su </w:t>
      </w:r>
      <w:r w:rsidR="008A0862" w:rsidRPr="00646F79">
        <w:rPr>
          <w:lang w:val="es-ES_tradnl"/>
        </w:rPr>
        <w:t xml:space="preserve">apoyo </w:t>
      </w:r>
      <w:r w:rsidRPr="00646F79">
        <w:rPr>
          <w:lang w:val="es-ES_tradnl"/>
        </w:rPr>
        <w:t>a</w:t>
      </w:r>
      <w:r w:rsidR="00A53ED0" w:rsidRPr="00646F79">
        <w:rPr>
          <w:lang w:val="es-ES_tradnl"/>
        </w:rPr>
        <w:t xml:space="preserve"> la propuesta de</w:t>
      </w:r>
      <w:r w:rsidR="00084996" w:rsidRPr="00646F79">
        <w:rPr>
          <w:lang w:val="es-ES_tradnl"/>
        </w:rPr>
        <w:t xml:space="preserve"> párrafo.  En </w:t>
      </w:r>
      <w:r w:rsidR="00EE0BFC" w:rsidRPr="00646F79">
        <w:rPr>
          <w:lang w:val="es-ES_tradnl"/>
        </w:rPr>
        <w:t xml:space="preserve">relación con </w:t>
      </w:r>
      <w:r w:rsidRPr="00646F79">
        <w:rPr>
          <w:lang w:val="es-ES_tradnl"/>
        </w:rPr>
        <w:t>la intervención del Representante de la JPAA, la Delegación comentó que los requisitos adicionales</w:t>
      </w:r>
      <w:r w:rsidR="00250979" w:rsidRPr="00646F79">
        <w:rPr>
          <w:lang w:val="es-ES_tradnl"/>
        </w:rPr>
        <w:t xml:space="preserve">, tales como el tipo de divulgación y la fecha en que </w:t>
      </w:r>
      <w:r w:rsidR="00EE0BFC" w:rsidRPr="00646F79">
        <w:rPr>
          <w:lang w:val="es-ES_tradnl"/>
        </w:rPr>
        <w:t xml:space="preserve">tuvo </w:t>
      </w:r>
      <w:r w:rsidR="002A7B79" w:rsidRPr="00646F79">
        <w:rPr>
          <w:lang w:val="es-ES_tradnl"/>
        </w:rPr>
        <w:t>lugar</w:t>
      </w:r>
      <w:r w:rsidRPr="00646F79">
        <w:rPr>
          <w:lang w:val="es-ES_tradnl"/>
        </w:rPr>
        <w:t xml:space="preserve">, </w:t>
      </w:r>
      <w:r w:rsidR="002A7B79" w:rsidRPr="00646F79">
        <w:rPr>
          <w:lang w:val="es-ES_tradnl"/>
        </w:rPr>
        <w:t xml:space="preserve">previstos en el </w:t>
      </w:r>
      <w:r w:rsidR="006B25ED" w:rsidRPr="00646F79">
        <w:rPr>
          <w:lang w:val="es-ES_tradnl"/>
        </w:rPr>
        <w:t>inciso</w:t>
      </w:r>
      <w:r w:rsidR="00E803D8" w:rsidRPr="00646F79">
        <w:rPr>
          <w:lang w:val="es-ES_tradnl"/>
        </w:rPr>
        <w:t> </w:t>
      </w:r>
      <w:r w:rsidRPr="00646F79">
        <w:rPr>
          <w:lang w:val="es-ES_tradnl"/>
        </w:rPr>
        <w:t>i)</w:t>
      </w:r>
      <w:r w:rsidR="00A53ED0" w:rsidRPr="00646F79">
        <w:rPr>
          <w:lang w:val="es-ES_tradnl"/>
        </w:rPr>
        <w:t>,</w:t>
      </w:r>
      <w:r w:rsidRPr="00646F79">
        <w:rPr>
          <w:lang w:val="es-ES_tradnl"/>
        </w:rPr>
        <w:t xml:space="preserve"> podrían </w:t>
      </w:r>
      <w:r w:rsidR="002A7B79" w:rsidRPr="00646F79">
        <w:rPr>
          <w:lang w:val="es-ES_tradnl"/>
        </w:rPr>
        <w:t xml:space="preserve">constituir </w:t>
      </w:r>
      <w:r w:rsidRPr="00646F79">
        <w:rPr>
          <w:lang w:val="es-ES_tradnl"/>
        </w:rPr>
        <w:t xml:space="preserve">una carga </w:t>
      </w:r>
      <w:r w:rsidR="00A53ED0" w:rsidRPr="00646F79">
        <w:rPr>
          <w:lang w:val="es-ES_tradnl"/>
        </w:rPr>
        <w:t>adicional</w:t>
      </w:r>
      <w:r w:rsidRPr="00646F79">
        <w:rPr>
          <w:lang w:val="es-ES_tradnl"/>
        </w:rPr>
        <w:t xml:space="preserve"> para el solicitante, </w:t>
      </w:r>
      <w:r w:rsidR="00A53ED0" w:rsidRPr="00646F79">
        <w:rPr>
          <w:lang w:val="es-ES_tradnl"/>
        </w:rPr>
        <w:t xml:space="preserve">ya que </w:t>
      </w:r>
      <w:r w:rsidRPr="00646F79">
        <w:rPr>
          <w:lang w:val="es-ES_tradnl"/>
        </w:rPr>
        <w:t xml:space="preserve">esa </w:t>
      </w:r>
      <w:r w:rsidR="00250979" w:rsidRPr="00646F79">
        <w:rPr>
          <w:lang w:val="es-ES_tradnl"/>
        </w:rPr>
        <w:t xml:space="preserve">misma </w:t>
      </w:r>
      <w:r w:rsidRPr="00646F79">
        <w:rPr>
          <w:lang w:val="es-ES_tradnl"/>
        </w:rPr>
        <w:t xml:space="preserve">información puede obtenerse de la documentación </w:t>
      </w:r>
      <w:r w:rsidR="00A53ED0" w:rsidRPr="00646F79">
        <w:rPr>
          <w:lang w:val="es-ES_tradnl"/>
        </w:rPr>
        <w:t>mencionada</w:t>
      </w:r>
      <w:r w:rsidRPr="00646F79">
        <w:rPr>
          <w:lang w:val="es-ES_tradnl"/>
        </w:rPr>
        <w:t xml:space="preserve"> en el </w:t>
      </w:r>
      <w:r w:rsidR="006B25ED" w:rsidRPr="00646F79">
        <w:rPr>
          <w:lang w:val="es-ES_tradnl"/>
        </w:rPr>
        <w:t>inciso</w:t>
      </w:r>
      <w:r w:rsidR="00E803D8" w:rsidRPr="00646F79">
        <w:rPr>
          <w:lang w:val="es-ES_tradnl"/>
        </w:rPr>
        <w:t> </w:t>
      </w:r>
      <w:r w:rsidRPr="00646F79">
        <w:rPr>
          <w:lang w:val="es-ES_tradnl"/>
        </w:rPr>
        <w:t xml:space="preserve">ii), </w:t>
      </w:r>
      <w:r w:rsidR="006E316C" w:rsidRPr="00646F79">
        <w:rPr>
          <w:lang w:val="es-ES_tradnl"/>
        </w:rPr>
        <w:t xml:space="preserve">por lo que planteó </w:t>
      </w:r>
      <w:r w:rsidR="002A7B79" w:rsidRPr="00646F79">
        <w:rPr>
          <w:lang w:val="es-ES_tradnl"/>
        </w:rPr>
        <w:t xml:space="preserve">suprimir </w:t>
      </w:r>
      <w:r w:rsidR="006B25ED" w:rsidRPr="00646F79">
        <w:rPr>
          <w:lang w:val="es-ES_tradnl"/>
        </w:rPr>
        <w:t xml:space="preserve">esos elementos </w:t>
      </w:r>
      <w:r w:rsidR="00A53ED0" w:rsidRPr="00646F79">
        <w:rPr>
          <w:lang w:val="es-ES_tradnl"/>
        </w:rPr>
        <w:t>d</w:t>
      </w:r>
      <w:r w:rsidR="006B25ED" w:rsidRPr="00646F79">
        <w:rPr>
          <w:lang w:val="es-ES_tradnl"/>
        </w:rPr>
        <w:t>el inciso</w:t>
      </w:r>
      <w:r w:rsidR="00E803D8" w:rsidRPr="00646F79">
        <w:rPr>
          <w:lang w:val="es-ES_tradnl"/>
        </w:rPr>
        <w:t> </w:t>
      </w:r>
      <w:r w:rsidRPr="00646F79">
        <w:rPr>
          <w:lang w:val="es-ES_tradnl"/>
        </w:rPr>
        <w:t xml:space="preserve">i). </w:t>
      </w:r>
    </w:p>
    <w:p w:rsidR="00603F54" w:rsidRPr="00646F79" w:rsidRDefault="00603F54" w:rsidP="00EE0BFC">
      <w:pPr>
        <w:pStyle w:val="ONUMFS"/>
        <w:rPr>
          <w:lang w:val="es-ES_tradnl"/>
        </w:rPr>
      </w:pPr>
      <w:r w:rsidRPr="00646F79">
        <w:rPr>
          <w:lang w:val="es-ES_tradnl"/>
        </w:rPr>
        <w:t xml:space="preserve">La Delegación del Japón </w:t>
      </w:r>
      <w:r w:rsidR="00250979" w:rsidRPr="00646F79">
        <w:rPr>
          <w:lang w:val="es-ES_tradnl"/>
        </w:rPr>
        <w:t xml:space="preserve">expresó su apoyo </w:t>
      </w:r>
      <w:r w:rsidRPr="00646F79">
        <w:rPr>
          <w:lang w:val="es-ES_tradnl"/>
        </w:rPr>
        <w:t xml:space="preserve">a la propuesta de párrafo.  Propuso suprimir </w:t>
      </w:r>
      <w:r w:rsidR="006E316C" w:rsidRPr="00646F79">
        <w:rPr>
          <w:lang w:val="es-ES_tradnl"/>
        </w:rPr>
        <w:t>las indicaciones</w:t>
      </w:r>
      <w:r w:rsidRPr="00646F79">
        <w:rPr>
          <w:lang w:val="es-ES_tradnl"/>
        </w:rPr>
        <w:t xml:space="preserve"> </w:t>
      </w:r>
      <w:r w:rsidR="00BC7FBC" w:rsidRPr="00646F79">
        <w:rPr>
          <w:lang w:val="es-ES_tradnl"/>
        </w:rPr>
        <w:t>relativas a</w:t>
      </w:r>
      <w:r w:rsidR="00317A26" w:rsidRPr="00646F79">
        <w:rPr>
          <w:lang w:val="es-ES_tradnl"/>
        </w:rPr>
        <w:t xml:space="preserve">l tipo de divulgación y la fecha en que </w:t>
      </w:r>
      <w:r w:rsidR="00EE0BFC" w:rsidRPr="00646F79">
        <w:rPr>
          <w:lang w:val="es-ES_tradnl"/>
        </w:rPr>
        <w:t xml:space="preserve">tuvo </w:t>
      </w:r>
      <w:r w:rsidR="00317A26" w:rsidRPr="00646F79">
        <w:rPr>
          <w:lang w:val="es-ES_tradnl"/>
        </w:rPr>
        <w:t>lugar</w:t>
      </w:r>
      <w:r w:rsidR="00EC3EF4" w:rsidRPr="00646F79">
        <w:rPr>
          <w:lang w:val="es-ES_tradnl"/>
        </w:rPr>
        <w:t>,</w:t>
      </w:r>
      <w:r w:rsidRPr="00646F79">
        <w:rPr>
          <w:lang w:val="es-ES_tradnl"/>
        </w:rPr>
        <w:t xml:space="preserve"> </w:t>
      </w:r>
      <w:r w:rsidR="006E316C" w:rsidRPr="00646F79">
        <w:rPr>
          <w:lang w:val="es-ES_tradnl"/>
        </w:rPr>
        <w:t>que</w:t>
      </w:r>
      <w:r w:rsidR="00EC3EF4" w:rsidRPr="00646F79">
        <w:rPr>
          <w:lang w:val="es-ES_tradnl"/>
        </w:rPr>
        <w:t xml:space="preserve"> su legislación nacional no exige incluir </w:t>
      </w:r>
      <w:r w:rsidR="00317A26" w:rsidRPr="00646F79">
        <w:rPr>
          <w:lang w:val="es-ES_tradnl"/>
        </w:rPr>
        <w:t xml:space="preserve">como parte de la </w:t>
      </w:r>
      <w:r w:rsidR="006E316C" w:rsidRPr="00646F79">
        <w:rPr>
          <w:lang w:val="es-ES_tradnl"/>
        </w:rPr>
        <w:t>declaración</w:t>
      </w:r>
      <w:r w:rsidRPr="00646F79">
        <w:rPr>
          <w:lang w:val="es-ES_tradnl"/>
        </w:rPr>
        <w:t xml:space="preserve">. </w:t>
      </w:r>
    </w:p>
    <w:p w:rsidR="00603F54" w:rsidRPr="00646F79" w:rsidRDefault="00603F54" w:rsidP="00EE0BFC">
      <w:pPr>
        <w:pStyle w:val="ONUMFS"/>
        <w:rPr>
          <w:lang w:val="es-ES_tradnl"/>
        </w:rPr>
      </w:pPr>
      <w:r w:rsidRPr="00646F79">
        <w:rPr>
          <w:lang w:val="es-ES_tradnl"/>
        </w:rPr>
        <w:t xml:space="preserve">En respuesta a una pregunta de la Delegación de China, la Secretaría aclaró que la propuesta de </w:t>
      </w:r>
      <w:r w:rsidR="00D1759E">
        <w:rPr>
          <w:lang w:val="es-ES_tradnl"/>
        </w:rPr>
        <w:t>Instrucción</w:t>
      </w:r>
      <w:r w:rsidR="00E803D8" w:rsidRPr="00646F79">
        <w:rPr>
          <w:lang w:val="es-ES_tradnl"/>
        </w:rPr>
        <w:t> </w:t>
      </w:r>
      <w:r w:rsidRPr="00646F79">
        <w:rPr>
          <w:lang w:val="es-ES_tradnl"/>
        </w:rPr>
        <w:t xml:space="preserve">408.c) se </w:t>
      </w:r>
      <w:r w:rsidR="00BC7FBC" w:rsidRPr="00646F79">
        <w:rPr>
          <w:lang w:val="es-ES_tradnl"/>
        </w:rPr>
        <w:t xml:space="preserve">aplica </w:t>
      </w:r>
      <w:r w:rsidRPr="00646F79">
        <w:rPr>
          <w:lang w:val="es-ES_tradnl"/>
        </w:rPr>
        <w:t xml:space="preserve">únicamente a la designación de Partes Contratantes cuyas legislaciones nacionales </w:t>
      </w:r>
      <w:r w:rsidR="002A7B79" w:rsidRPr="00646F79">
        <w:rPr>
          <w:lang w:val="es-ES_tradnl"/>
        </w:rPr>
        <w:t xml:space="preserve">contemplan </w:t>
      </w:r>
      <w:r w:rsidRPr="00646F79">
        <w:rPr>
          <w:lang w:val="es-ES_tradnl"/>
        </w:rPr>
        <w:t xml:space="preserve">la presentación de una declaración relativa a </w:t>
      </w:r>
      <w:r w:rsidR="00BC7FBC" w:rsidRPr="00646F79">
        <w:rPr>
          <w:lang w:val="es-ES_tradnl"/>
        </w:rPr>
        <w:t xml:space="preserve">una </w:t>
      </w:r>
      <w:r w:rsidRPr="00646F79">
        <w:rPr>
          <w:lang w:val="es-ES_tradnl"/>
        </w:rPr>
        <w:t>excepción a la falta de novedad.</w:t>
      </w:r>
      <w:r w:rsidR="007C70D4" w:rsidRPr="00646F79">
        <w:rPr>
          <w:lang w:val="es-ES_tradnl"/>
        </w:rPr>
        <w:t xml:space="preserve">  </w:t>
      </w:r>
      <w:r w:rsidRPr="00646F79">
        <w:rPr>
          <w:lang w:val="es-ES_tradnl"/>
        </w:rPr>
        <w:t xml:space="preserve">Además, los plazos permitidos para </w:t>
      </w:r>
      <w:r w:rsidR="00EE0BFC" w:rsidRPr="00646F79">
        <w:rPr>
          <w:lang w:val="es-ES_tradnl"/>
        </w:rPr>
        <w:t xml:space="preserve">formular </w:t>
      </w:r>
      <w:r w:rsidRPr="00646F79">
        <w:rPr>
          <w:lang w:val="es-ES_tradnl"/>
        </w:rPr>
        <w:t xml:space="preserve">la declaración podrían diferir </w:t>
      </w:r>
      <w:r w:rsidR="002A7B79" w:rsidRPr="00646F79">
        <w:rPr>
          <w:lang w:val="es-ES_tradnl"/>
        </w:rPr>
        <w:t xml:space="preserve">dependiendo de la </w:t>
      </w:r>
      <w:r w:rsidRPr="00646F79">
        <w:rPr>
          <w:lang w:val="es-ES_tradnl"/>
        </w:rPr>
        <w:t>legislaci</w:t>
      </w:r>
      <w:r w:rsidR="002A7B79" w:rsidRPr="00646F79">
        <w:rPr>
          <w:lang w:val="es-ES_tradnl"/>
        </w:rPr>
        <w:t xml:space="preserve">ón </w:t>
      </w:r>
      <w:r w:rsidRPr="00646F79">
        <w:rPr>
          <w:lang w:val="es-ES_tradnl"/>
        </w:rPr>
        <w:t>nacional</w:t>
      </w:r>
      <w:r w:rsidR="002A7B79" w:rsidRPr="00646F79">
        <w:rPr>
          <w:lang w:val="es-ES_tradnl"/>
        </w:rPr>
        <w:t xml:space="preserve"> considerada</w:t>
      </w:r>
      <w:r w:rsidRPr="00646F79">
        <w:rPr>
          <w:lang w:val="es-ES_tradnl"/>
        </w:rPr>
        <w:t xml:space="preserve">.  La Secretaría hizo hincapié en que, si bien muchas legislaciones nacionales </w:t>
      </w:r>
      <w:r w:rsidR="002A7B79" w:rsidRPr="00646F79">
        <w:rPr>
          <w:lang w:val="es-ES_tradnl"/>
        </w:rPr>
        <w:t xml:space="preserve">prevén </w:t>
      </w:r>
      <w:r w:rsidRPr="00646F79">
        <w:rPr>
          <w:lang w:val="es-ES_tradnl"/>
        </w:rPr>
        <w:t xml:space="preserve">períodos de gracia, tan solo unas pocas </w:t>
      </w:r>
      <w:r w:rsidR="002A7B79" w:rsidRPr="00646F79">
        <w:rPr>
          <w:lang w:val="es-ES_tradnl"/>
        </w:rPr>
        <w:t xml:space="preserve">contemplan </w:t>
      </w:r>
      <w:r w:rsidRPr="00646F79">
        <w:rPr>
          <w:lang w:val="es-ES_tradnl"/>
        </w:rPr>
        <w:t xml:space="preserve">disposiciones </w:t>
      </w:r>
      <w:r w:rsidR="00BC7FBC" w:rsidRPr="00646F79">
        <w:rPr>
          <w:lang w:val="es-ES_tradnl"/>
        </w:rPr>
        <w:t xml:space="preserve">reguladoras </w:t>
      </w:r>
      <w:r w:rsidR="002A7B79" w:rsidRPr="00646F79">
        <w:rPr>
          <w:lang w:val="es-ES_tradnl"/>
        </w:rPr>
        <w:t xml:space="preserve">de </w:t>
      </w:r>
      <w:r w:rsidRPr="00646F79">
        <w:rPr>
          <w:lang w:val="es-ES_tradnl"/>
        </w:rPr>
        <w:t>est</w:t>
      </w:r>
      <w:r w:rsidR="00303ED5" w:rsidRPr="00646F79">
        <w:rPr>
          <w:lang w:val="es-ES_tradnl"/>
        </w:rPr>
        <w:t>e</w:t>
      </w:r>
      <w:r w:rsidRPr="00646F79">
        <w:rPr>
          <w:lang w:val="es-ES_tradnl"/>
        </w:rPr>
        <w:t xml:space="preserve"> </w:t>
      </w:r>
      <w:r w:rsidR="00303ED5" w:rsidRPr="00646F79">
        <w:rPr>
          <w:lang w:val="es-ES_tradnl"/>
        </w:rPr>
        <w:t xml:space="preserve">tipo de </w:t>
      </w:r>
      <w:r w:rsidRPr="00646F79">
        <w:rPr>
          <w:lang w:val="es-ES_tradnl"/>
        </w:rPr>
        <w:t>declaraciones.</w:t>
      </w:r>
    </w:p>
    <w:p w:rsidR="00603F54" w:rsidRPr="00646F79" w:rsidRDefault="00FD4188" w:rsidP="00603F54">
      <w:pPr>
        <w:pStyle w:val="Heading2"/>
        <w:spacing w:before="480"/>
        <w:rPr>
          <w:lang w:val="es-ES_tradnl"/>
        </w:rPr>
      </w:pPr>
      <w:r w:rsidRPr="00646F79">
        <w:rPr>
          <w:lang w:val="es-ES_tradnl"/>
        </w:rPr>
        <w:lastRenderedPageBreak/>
        <w:t>Instrucción 408.d)</w:t>
      </w:r>
    </w:p>
    <w:p w:rsidR="00603F54" w:rsidRPr="00646F79" w:rsidRDefault="00603F54" w:rsidP="008E7CDF">
      <w:pPr>
        <w:rPr>
          <w:lang w:val="es-ES_tradnl"/>
        </w:rPr>
      </w:pPr>
    </w:p>
    <w:p w:rsidR="00603F54" w:rsidRPr="00646F79" w:rsidRDefault="00603F54" w:rsidP="00062BF1">
      <w:pPr>
        <w:pStyle w:val="ONUMFS"/>
        <w:rPr>
          <w:lang w:val="es-ES_tradnl"/>
        </w:rPr>
      </w:pPr>
      <w:r w:rsidRPr="00646F79">
        <w:rPr>
          <w:lang w:val="es-ES_tradnl"/>
        </w:rPr>
        <w:t xml:space="preserve">La Delegación de los Estados Unidos de América explicó que </w:t>
      </w:r>
      <w:r w:rsidR="002A7B79" w:rsidRPr="00646F79">
        <w:rPr>
          <w:lang w:val="es-ES_tradnl"/>
        </w:rPr>
        <w:t xml:space="preserve">el </w:t>
      </w:r>
      <w:r w:rsidRPr="00646F79">
        <w:rPr>
          <w:lang w:val="es-ES_tradnl"/>
        </w:rPr>
        <w:t xml:space="preserve">deber de </w:t>
      </w:r>
      <w:r w:rsidR="002A7B79" w:rsidRPr="00646F79">
        <w:rPr>
          <w:lang w:val="es-ES_tradnl"/>
        </w:rPr>
        <w:t xml:space="preserve">actuar con </w:t>
      </w:r>
      <w:r w:rsidRPr="00646F79">
        <w:rPr>
          <w:lang w:val="es-ES_tradnl"/>
        </w:rPr>
        <w:t xml:space="preserve">franqueza y el requisito de </w:t>
      </w:r>
      <w:r w:rsidR="00BC7FBC" w:rsidRPr="00646F79">
        <w:rPr>
          <w:lang w:val="es-ES_tradnl"/>
        </w:rPr>
        <w:t xml:space="preserve">facilitar </w:t>
      </w:r>
      <w:r w:rsidRPr="00646F79">
        <w:rPr>
          <w:lang w:val="es-ES_tradnl"/>
        </w:rPr>
        <w:t xml:space="preserve">información a la Oficina </w:t>
      </w:r>
      <w:r w:rsidR="002A7B79" w:rsidRPr="00646F79">
        <w:rPr>
          <w:lang w:val="es-ES_tradnl"/>
        </w:rPr>
        <w:t xml:space="preserve">tienen por </w:t>
      </w:r>
      <w:r w:rsidR="000D05C1" w:rsidRPr="00646F79">
        <w:rPr>
          <w:lang w:val="es-ES_tradnl"/>
        </w:rPr>
        <w:t xml:space="preserve">fin </w:t>
      </w:r>
      <w:r w:rsidR="00BC7FBC" w:rsidRPr="00646F79">
        <w:rPr>
          <w:lang w:val="es-ES_tradnl"/>
        </w:rPr>
        <w:t xml:space="preserve">facilitar </w:t>
      </w:r>
      <w:r w:rsidR="002A7B79" w:rsidRPr="00646F79">
        <w:rPr>
          <w:lang w:val="es-ES_tradnl"/>
        </w:rPr>
        <w:t xml:space="preserve">su </w:t>
      </w:r>
      <w:r w:rsidRPr="00646F79">
        <w:rPr>
          <w:lang w:val="es-ES_tradnl"/>
        </w:rPr>
        <w:t xml:space="preserve">proceso de examen, evitando </w:t>
      </w:r>
      <w:r w:rsidR="002A7B79" w:rsidRPr="00646F79">
        <w:rPr>
          <w:lang w:val="es-ES_tradnl"/>
        </w:rPr>
        <w:t xml:space="preserve">así </w:t>
      </w:r>
      <w:r w:rsidRPr="00646F79">
        <w:rPr>
          <w:lang w:val="es-ES_tradnl"/>
        </w:rPr>
        <w:t xml:space="preserve">que los solicitantes oculten información de la que </w:t>
      </w:r>
      <w:r w:rsidR="002A7B79" w:rsidRPr="00646F79">
        <w:rPr>
          <w:lang w:val="es-ES_tradnl"/>
        </w:rPr>
        <w:t xml:space="preserve">puedan </w:t>
      </w:r>
      <w:r w:rsidRPr="00646F79">
        <w:rPr>
          <w:lang w:val="es-ES_tradnl"/>
        </w:rPr>
        <w:t xml:space="preserve">tener conocimiento, </w:t>
      </w:r>
      <w:r w:rsidR="002A7B79" w:rsidRPr="00646F79">
        <w:rPr>
          <w:lang w:val="es-ES_tradnl"/>
        </w:rPr>
        <w:t xml:space="preserve">que </w:t>
      </w:r>
      <w:r w:rsidR="00F93206">
        <w:rPr>
          <w:lang w:val="es-ES_tradnl"/>
        </w:rPr>
        <w:t xml:space="preserve">en consecuencia </w:t>
      </w:r>
      <w:r w:rsidRPr="00646F79">
        <w:rPr>
          <w:lang w:val="es-ES_tradnl"/>
        </w:rPr>
        <w:t>les impediría</w:t>
      </w:r>
      <w:r w:rsidR="002A7B79" w:rsidRPr="00646F79">
        <w:rPr>
          <w:lang w:val="es-ES_tradnl"/>
        </w:rPr>
        <w:t xml:space="preserve"> adquirir </w:t>
      </w:r>
      <w:r w:rsidRPr="00646F79">
        <w:rPr>
          <w:lang w:val="es-ES_tradnl"/>
        </w:rPr>
        <w:t>un derecho válido.</w:t>
      </w:r>
      <w:r w:rsidR="007C70D4" w:rsidRPr="00646F79">
        <w:rPr>
          <w:lang w:val="es-ES_tradnl"/>
        </w:rPr>
        <w:t xml:space="preserve">  </w:t>
      </w:r>
      <w:r w:rsidRPr="00646F79">
        <w:rPr>
          <w:lang w:val="es-ES_tradnl"/>
        </w:rPr>
        <w:t xml:space="preserve">La Delegación también dijo que apoya decididamente la creación del </w:t>
      </w:r>
      <w:r w:rsidRPr="00553BF8">
        <w:rPr>
          <w:i/>
          <w:lang w:val="es-ES_tradnl"/>
        </w:rPr>
        <w:t>Hague Portfolio Manager</w:t>
      </w:r>
      <w:r w:rsidRPr="00646F79">
        <w:rPr>
          <w:i/>
          <w:iCs/>
          <w:lang w:val="es-ES_tradnl"/>
        </w:rPr>
        <w:t xml:space="preserve"> </w:t>
      </w:r>
      <w:r w:rsidRPr="00646F79">
        <w:rPr>
          <w:lang w:val="es-ES_tradnl"/>
        </w:rPr>
        <w:t xml:space="preserve">(en adelante denominado </w:t>
      </w:r>
      <w:r w:rsidR="008821C1">
        <w:rPr>
          <w:lang w:val="es-ES_tradnl"/>
        </w:rPr>
        <w:t>“</w:t>
      </w:r>
      <w:r w:rsidR="00440D37">
        <w:rPr>
          <w:lang w:val="es-ES_tradnl"/>
        </w:rPr>
        <w:t xml:space="preserve">el </w:t>
      </w:r>
      <w:r w:rsidRPr="00646F79">
        <w:rPr>
          <w:lang w:val="es-ES_tradnl"/>
        </w:rPr>
        <w:t>HPM</w:t>
      </w:r>
      <w:r w:rsidR="00440D37">
        <w:rPr>
          <w:lang w:val="es-ES_tradnl"/>
        </w:rPr>
        <w:t>”</w:t>
      </w:r>
      <w:r w:rsidRPr="00646F79">
        <w:rPr>
          <w:lang w:val="es-ES_tradnl"/>
        </w:rPr>
        <w:t xml:space="preserve">) y el </w:t>
      </w:r>
      <w:r w:rsidRPr="00553BF8">
        <w:rPr>
          <w:i/>
          <w:lang w:val="es-ES_tradnl"/>
        </w:rPr>
        <w:t>Hague Office Portal</w:t>
      </w:r>
      <w:r w:rsidRPr="00440D37">
        <w:rPr>
          <w:i/>
          <w:iCs/>
          <w:lang w:val="es-ES_tradnl"/>
        </w:rPr>
        <w:t xml:space="preserve"> </w:t>
      </w:r>
      <w:r w:rsidRPr="00646F79">
        <w:rPr>
          <w:lang w:val="es-ES_tradnl"/>
        </w:rPr>
        <w:t>(</w:t>
      </w:r>
      <w:r w:rsidR="00BC7FBC" w:rsidRPr="00646F79">
        <w:rPr>
          <w:lang w:val="es-ES_tradnl"/>
        </w:rPr>
        <w:t xml:space="preserve">en adelante denominado </w:t>
      </w:r>
      <w:r w:rsidR="008821C1">
        <w:rPr>
          <w:lang w:val="es-ES_tradnl"/>
        </w:rPr>
        <w:t>“</w:t>
      </w:r>
      <w:r w:rsidR="00440D37">
        <w:rPr>
          <w:lang w:val="es-ES_tradnl"/>
        </w:rPr>
        <w:t xml:space="preserve">el </w:t>
      </w:r>
      <w:r w:rsidRPr="00646F79">
        <w:rPr>
          <w:lang w:val="es-ES_tradnl"/>
        </w:rPr>
        <w:t>HOP</w:t>
      </w:r>
      <w:r w:rsidR="00440D37">
        <w:rPr>
          <w:lang w:val="es-ES_tradnl"/>
        </w:rPr>
        <w:t>”</w:t>
      </w:r>
      <w:r w:rsidRPr="00646F79">
        <w:rPr>
          <w:lang w:val="es-ES_tradnl"/>
        </w:rPr>
        <w:t xml:space="preserve">) en el futuro. </w:t>
      </w:r>
    </w:p>
    <w:p w:rsidR="00603F54" w:rsidRPr="00646F79" w:rsidRDefault="00603F54" w:rsidP="00062BF1">
      <w:pPr>
        <w:pStyle w:val="ONUMFS"/>
        <w:rPr>
          <w:lang w:val="es-ES_tradnl"/>
        </w:rPr>
      </w:pPr>
      <w:r w:rsidRPr="00646F79">
        <w:rPr>
          <w:lang w:val="es-ES_tradnl"/>
        </w:rPr>
        <w:t xml:space="preserve">La Delegación de los Estados Unidos de América </w:t>
      </w:r>
      <w:r w:rsidR="005A06FD" w:rsidRPr="00646F79">
        <w:rPr>
          <w:lang w:val="es-ES_tradnl"/>
        </w:rPr>
        <w:t>explicó asimismo</w:t>
      </w:r>
      <w:r w:rsidRPr="00646F79">
        <w:rPr>
          <w:lang w:val="es-ES_tradnl"/>
        </w:rPr>
        <w:t xml:space="preserve"> que esa </w:t>
      </w:r>
      <w:r w:rsidR="000F4A32" w:rsidRPr="00646F79">
        <w:rPr>
          <w:lang w:val="es-ES_tradnl"/>
        </w:rPr>
        <w:t xml:space="preserve">misma </w:t>
      </w:r>
      <w:r w:rsidRPr="00646F79">
        <w:rPr>
          <w:lang w:val="es-ES_tradnl"/>
        </w:rPr>
        <w:t>información</w:t>
      </w:r>
      <w:r w:rsidR="00553BF8">
        <w:rPr>
          <w:lang w:val="es-ES_tradnl"/>
        </w:rPr>
        <w:t xml:space="preserve"> </w:t>
      </w:r>
      <w:r w:rsidR="000F4A32" w:rsidRPr="00646F79">
        <w:rPr>
          <w:lang w:val="es-ES_tradnl"/>
        </w:rPr>
        <w:t xml:space="preserve">referida a </w:t>
      </w:r>
      <w:r w:rsidRPr="00646F79">
        <w:rPr>
          <w:lang w:val="es-ES_tradnl"/>
        </w:rPr>
        <w:t xml:space="preserve">dibujos o modelos </w:t>
      </w:r>
      <w:r w:rsidR="00F93206">
        <w:rPr>
          <w:lang w:val="es-ES_tradnl"/>
        </w:rPr>
        <w:t>previos</w:t>
      </w:r>
      <w:r w:rsidR="000F4A32" w:rsidRPr="00646F79">
        <w:rPr>
          <w:lang w:val="es-ES_tradnl"/>
        </w:rPr>
        <w:t>,</w:t>
      </w:r>
      <w:r w:rsidRPr="00646F79">
        <w:rPr>
          <w:lang w:val="es-ES_tradnl"/>
        </w:rPr>
        <w:t xml:space="preserve"> </w:t>
      </w:r>
      <w:r w:rsidR="000F4A32" w:rsidRPr="00646F79">
        <w:rPr>
          <w:lang w:val="es-ES_tradnl"/>
        </w:rPr>
        <w:t>debe</w:t>
      </w:r>
      <w:r w:rsidR="008B344A" w:rsidRPr="00646F79">
        <w:rPr>
          <w:lang w:val="es-ES_tradnl"/>
        </w:rPr>
        <w:t>rá</w:t>
      </w:r>
      <w:r w:rsidR="000F4A32" w:rsidRPr="00646F79">
        <w:rPr>
          <w:lang w:val="es-ES_tradnl"/>
        </w:rPr>
        <w:t xml:space="preserve"> adoptar la forma de un</w:t>
      </w:r>
      <w:r w:rsidR="009428D4" w:rsidRPr="00646F79">
        <w:rPr>
          <w:lang w:val="es-ES_tradnl"/>
        </w:rPr>
        <w:t>a</w:t>
      </w:r>
      <w:r w:rsidR="000F4A32" w:rsidRPr="00646F79">
        <w:rPr>
          <w:lang w:val="es-ES_tradnl"/>
        </w:rPr>
        <w:t xml:space="preserve"> </w:t>
      </w:r>
      <w:r w:rsidR="00331DC8">
        <w:rPr>
          <w:lang w:val="es-ES_tradnl"/>
        </w:rPr>
        <w:t>D</w:t>
      </w:r>
      <w:r w:rsidR="00331DC8" w:rsidRPr="00646F79">
        <w:rPr>
          <w:lang w:val="es-ES_tradnl"/>
        </w:rPr>
        <w:t xml:space="preserve">eclaración </w:t>
      </w:r>
      <w:r w:rsidRPr="00646F79">
        <w:rPr>
          <w:lang w:val="es-ES_tradnl"/>
        </w:rPr>
        <w:t xml:space="preserve">sobre </w:t>
      </w:r>
      <w:r w:rsidR="000F4A32" w:rsidRPr="00646F79">
        <w:rPr>
          <w:lang w:val="es-ES_tradnl"/>
        </w:rPr>
        <w:t xml:space="preserve">la </w:t>
      </w:r>
      <w:r w:rsidR="00331DC8">
        <w:rPr>
          <w:lang w:val="es-ES_tradnl"/>
        </w:rPr>
        <w:t>D</w:t>
      </w:r>
      <w:r w:rsidR="00331DC8" w:rsidRPr="00646F79">
        <w:rPr>
          <w:lang w:val="es-ES_tradnl"/>
        </w:rPr>
        <w:t xml:space="preserve">ivulgación </w:t>
      </w:r>
      <w:r w:rsidRPr="00646F79">
        <w:rPr>
          <w:lang w:val="es-ES_tradnl"/>
        </w:rPr>
        <w:t xml:space="preserve">de </w:t>
      </w:r>
      <w:r w:rsidR="00331DC8">
        <w:rPr>
          <w:lang w:val="es-ES_tradnl"/>
        </w:rPr>
        <w:t>I</w:t>
      </w:r>
      <w:r w:rsidR="00331DC8" w:rsidRPr="00646F79">
        <w:rPr>
          <w:lang w:val="es-ES_tradnl"/>
        </w:rPr>
        <w:t>nformación</w:t>
      </w:r>
      <w:r w:rsidRPr="00646F79">
        <w:rPr>
          <w:lang w:val="es-ES_tradnl"/>
        </w:rPr>
        <w:t xml:space="preserve">.  </w:t>
      </w:r>
      <w:r w:rsidR="000F4A32" w:rsidRPr="00646F79">
        <w:rPr>
          <w:lang w:val="es-ES_tradnl"/>
        </w:rPr>
        <w:t xml:space="preserve">Expresó </w:t>
      </w:r>
      <w:r w:rsidRPr="00646F79">
        <w:rPr>
          <w:lang w:val="es-ES_tradnl"/>
        </w:rPr>
        <w:t xml:space="preserve">su inquietud por el hecho de que los documentos </w:t>
      </w:r>
      <w:r w:rsidR="000F4A32" w:rsidRPr="00646F79">
        <w:rPr>
          <w:lang w:val="es-ES_tradnl"/>
        </w:rPr>
        <w:t xml:space="preserve">se presenten </w:t>
      </w:r>
      <w:r w:rsidRPr="00646F79">
        <w:rPr>
          <w:lang w:val="es-ES_tradnl"/>
        </w:rPr>
        <w:t>en un idioma que el examinador no pueda entender.  La Delegación declaró que debería</w:t>
      </w:r>
      <w:r w:rsidR="00317A26" w:rsidRPr="00646F79">
        <w:rPr>
          <w:lang w:val="es-ES_tradnl"/>
        </w:rPr>
        <w:t>n</w:t>
      </w:r>
      <w:r w:rsidRPr="00646F79">
        <w:rPr>
          <w:lang w:val="es-ES_tradnl"/>
        </w:rPr>
        <w:t xml:space="preserve"> evitar</w:t>
      </w:r>
      <w:r w:rsidR="005A06FD" w:rsidRPr="00646F79">
        <w:rPr>
          <w:lang w:val="es-ES_tradnl"/>
        </w:rPr>
        <w:t>se</w:t>
      </w:r>
      <w:r w:rsidRPr="00646F79">
        <w:rPr>
          <w:lang w:val="es-ES_tradnl"/>
        </w:rPr>
        <w:t xml:space="preserve"> situaciones en las que el examinador trate una referencia como si </w:t>
      </w:r>
      <w:r w:rsidR="005A06FD" w:rsidRPr="00646F79">
        <w:rPr>
          <w:lang w:val="es-ES_tradnl"/>
        </w:rPr>
        <w:t xml:space="preserve">nunca </w:t>
      </w:r>
      <w:r w:rsidRPr="00646F79">
        <w:rPr>
          <w:lang w:val="es-ES_tradnl"/>
        </w:rPr>
        <w:t xml:space="preserve">hubiera </w:t>
      </w:r>
      <w:r w:rsidR="00062BF1" w:rsidRPr="00646F79">
        <w:rPr>
          <w:lang w:val="es-ES_tradnl"/>
        </w:rPr>
        <w:t xml:space="preserve">sido </w:t>
      </w:r>
      <w:r w:rsidRPr="00646F79">
        <w:rPr>
          <w:lang w:val="es-ES_tradnl"/>
        </w:rPr>
        <w:t>presentad</w:t>
      </w:r>
      <w:r w:rsidR="00062BF1" w:rsidRPr="00646F79">
        <w:rPr>
          <w:lang w:val="es-ES_tradnl"/>
        </w:rPr>
        <w:t>a</w:t>
      </w:r>
      <w:r w:rsidRPr="00646F79">
        <w:rPr>
          <w:lang w:val="es-ES_tradnl"/>
        </w:rPr>
        <w:t>.</w:t>
      </w:r>
    </w:p>
    <w:p w:rsidR="00603F54" w:rsidRPr="00646F79" w:rsidRDefault="00603F54" w:rsidP="004B50D0">
      <w:pPr>
        <w:pStyle w:val="ONUMFS"/>
        <w:rPr>
          <w:lang w:val="es-ES_tradnl"/>
        </w:rPr>
      </w:pPr>
      <w:r w:rsidRPr="00646F79">
        <w:rPr>
          <w:lang w:val="es-ES_tradnl"/>
        </w:rPr>
        <w:t>La Secretaría recordó que la Regla</w:t>
      </w:r>
      <w:r w:rsidR="00FF7F0F">
        <w:rPr>
          <w:lang w:val="es-ES_tradnl"/>
        </w:rPr>
        <w:t> </w:t>
      </w:r>
      <w:r w:rsidRPr="00646F79">
        <w:rPr>
          <w:lang w:val="es-ES_tradnl"/>
        </w:rPr>
        <w:t>6 del Reglamento Común relativo al Acta de</w:t>
      </w:r>
      <w:r w:rsidR="00E803D8" w:rsidRPr="00646F79">
        <w:rPr>
          <w:lang w:val="es-ES_tradnl"/>
        </w:rPr>
        <w:t> </w:t>
      </w:r>
      <w:r w:rsidRPr="00646F79">
        <w:rPr>
          <w:lang w:val="es-ES_tradnl"/>
        </w:rPr>
        <w:t>1999 y el Acta de</w:t>
      </w:r>
      <w:r w:rsidR="00FF7F0F">
        <w:rPr>
          <w:lang w:val="es-ES_tradnl"/>
        </w:rPr>
        <w:t> </w:t>
      </w:r>
      <w:r w:rsidRPr="00646F79">
        <w:rPr>
          <w:lang w:val="es-ES_tradnl"/>
        </w:rPr>
        <w:t xml:space="preserve">1960 del Arreglo de la Haya (en adelante denominado </w:t>
      </w:r>
      <w:r w:rsidR="005D2BDB" w:rsidRPr="00646F79">
        <w:rPr>
          <w:lang w:val="es-ES_tradnl"/>
        </w:rPr>
        <w:t>“</w:t>
      </w:r>
      <w:r w:rsidRPr="00646F79">
        <w:rPr>
          <w:lang w:val="es-ES_tradnl"/>
        </w:rPr>
        <w:t>el Reglamento Común</w:t>
      </w:r>
      <w:r w:rsidR="005D2BDB" w:rsidRPr="00646F79">
        <w:rPr>
          <w:lang w:val="es-ES_tradnl"/>
        </w:rPr>
        <w:t>”</w:t>
      </w:r>
      <w:r w:rsidRPr="00646F79">
        <w:rPr>
          <w:lang w:val="es-ES_tradnl"/>
        </w:rPr>
        <w:t xml:space="preserve">) </w:t>
      </w:r>
      <w:r w:rsidR="0083752A" w:rsidRPr="00646F79">
        <w:rPr>
          <w:lang w:val="es-ES_tradnl"/>
        </w:rPr>
        <w:t xml:space="preserve">consagra </w:t>
      </w:r>
      <w:r w:rsidRPr="00646F79">
        <w:rPr>
          <w:lang w:val="es-ES_tradnl"/>
        </w:rPr>
        <w:t>como principios generales que el solicitante pued</w:t>
      </w:r>
      <w:r w:rsidR="000F4A32" w:rsidRPr="00646F79">
        <w:rPr>
          <w:lang w:val="es-ES_tradnl"/>
        </w:rPr>
        <w:t>a</w:t>
      </w:r>
      <w:r w:rsidRPr="00646F79">
        <w:rPr>
          <w:lang w:val="es-ES_tradnl"/>
        </w:rPr>
        <w:t xml:space="preserve"> </w:t>
      </w:r>
      <w:r w:rsidR="00317A26" w:rsidRPr="00646F79">
        <w:rPr>
          <w:lang w:val="es-ES_tradnl"/>
        </w:rPr>
        <w:t xml:space="preserve">escoger </w:t>
      </w:r>
      <w:r w:rsidRPr="00646F79">
        <w:rPr>
          <w:lang w:val="es-ES_tradnl"/>
        </w:rPr>
        <w:t xml:space="preserve">entre los idiomas de trabajo a la hora de </w:t>
      </w:r>
      <w:r w:rsidR="0083752A" w:rsidRPr="00646F79">
        <w:rPr>
          <w:lang w:val="es-ES_tradnl"/>
        </w:rPr>
        <w:t xml:space="preserve">formular </w:t>
      </w:r>
      <w:r w:rsidRPr="00646F79">
        <w:rPr>
          <w:lang w:val="es-ES_tradnl"/>
        </w:rPr>
        <w:t xml:space="preserve">su solicitud internacional </w:t>
      </w:r>
      <w:r w:rsidR="00062BF1" w:rsidRPr="00646F79">
        <w:rPr>
          <w:lang w:val="es-ES_tradnl"/>
        </w:rPr>
        <w:t xml:space="preserve">y </w:t>
      </w:r>
      <w:r w:rsidRPr="00646F79">
        <w:rPr>
          <w:lang w:val="es-ES_tradnl"/>
        </w:rPr>
        <w:t xml:space="preserve">que la Oficina de cada Parte Contratante designada </w:t>
      </w:r>
      <w:r w:rsidR="00062BF1" w:rsidRPr="00646F79">
        <w:rPr>
          <w:lang w:val="es-ES_tradnl"/>
        </w:rPr>
        <w:t xml:space="preserve">pueda </w:t>
      </w:r>
      <w:r w:rsidRPr="00646F79">
        <w:rPr>
          <w:lang w:val="es-ES_tradnl"/>
        </w:rPr>
        <w:t>utilizar cualquier</w:t>
      </w:r>
      <w:r w:rsidR="00BF3B03" w:rsidRPr="00646F79">
        <w:rPr>
          <w:lang w:val="es-ES_tradnl"/>
        </w:rPr>
        <w:t>a</w:t>
      </w:r>
      <w:r w:rsidRPr="00646F79">
        <w:rPr>
          <w:lang w:val="es-ES_tradnl"/>
        </w:rPr>
        <w:t xml:space="preserve"> de los idiomas de trabajo para recibir y </w:t>
      </w:r>
      <w:r w:rsidR="0083752A" w:rsidRPr="00646F79">
        <w:rPr>
          <w:lang w:val="es-ES_tradnl"/>
        </w:rPr>
        <w:t xml:space="preserve">remitir </w:t>
      </w:r>
      <w:r w:rsidRPr="00646F79">
        <w:rPr>
          <w:lang w:val="es-ES_tradnl"/>
        </w:rPr>
        <w:t xml:space="preserve">comunicaciones, independientemente del idioma </w:t>
      </w:r>
      <w:r w:rsidR="000F4A32" w:rsidRPr="00646F79">
        <w:rPr>
          <w:lang w:val="es-ES_tradnl"/>
        </w:rPr>
        <w:t xml:space="preserve">de </w:t>
      </w:r>
      <w:r w:rsidRPr="00646F79">
        <w:rPr>
          <w:lang w:val="es-ES_tradnl"/>
        </w:rPr>
        <w:t xml:space="preserve">la solicitud internacional.  Estos dos principios </w:t>
      </w:r>
      <w:r w:rsidR="0083752A" w:rsidRPr="00646F79">
        <w:rPr>
          <w:lang w:val="es-ES_tradnl"/>
        </w:rPr>
        <w:t xml:space="preserve">se articulan a través de </w:t>
      </w:r>
      <w:r w:rsidRPr="00646F79">
        <w:rPr>
          <w:lang w:val="es-ES_tradnl"/>
        </w:rPr>
        <w:t xml:space="preserve">las traducciones </w:t>
      </w:r>
      <w:r w:rsidR="0083752A" w:rsidRPr="00646F79">
        <w:rPr>
          <w:lang w:val="es-ES_tradnl"/>
        </w:rPr>
        <w:t xml:space="preserve">de </w:t>
      </w:r>
      <w:r w:rsidRPr="00646F79">
        <w:rPr>
          <w:lang w:val="es-ES_tradnl"/>
        </w:rPr>
        <w:t xml:space="preserve">la Oficina Internacional.  </w:t>
      </w:r>
      <w:r w:rsidR="00062BF1" w:rsidRPr="00646F79">
        <w:rPr>
          <w:lang w:val="es-ES_tradnl"/>
        </w:rPr>
        <w:t xml:space="preserve">Sin embargo, </w:t>
      </w:r>
      <w:r w:rsidRPr="00646F79">
        <w:rPr>
          <w:lang w:val="es-ES_tradnl"/>
        </w:rPr>
        <w:t>la documentación que puede acompañar a la solicitud internacional queda fuera del alcance de la Regla</w:t>
      </w:r>
      <w:r w:rsidR="00E803D8" w:rsidRPr="00646F79">
        <w:rPr>
          <w:lang w:val="es-ES_tradnl"/>
        </w:rPr>
        <w:t> </w:t>
      </w:r>
      <w:r w:rsidRPr="00646F79">
        <w:rPr>
          <w:lang w:val="es-ES_tradnl"/>
        </w:rPr>
        <w:t xml:space="preserve">6.  Tras señalar que este asunto </w:t>
      </w:r>
      <w:r w:rsidR="001670BB" w:rsidRPr="00646F79">
        <w:rPr>
          <w:lang w:val="es-ES_tradnl"/>
        </w:rPr>
        <w:t xml:space="preserve">podría retomarse </w:t>
      </w:r>
      <w:r w:rsidRPr="00646F79">
        <w:rPr>
          <w:lang w:val="es-ES_tradnl"/>
        </w:rPr>
        <w:t xml:space="preserve">en un </w:t>
      </w:r>
      <w:r w:rsidR="001670BB" w:rsidRPr="00646F79">
        <w:rPr>
          <w:lang w:val="es-ES_tradnl"/>
        </w:rPr>
        <w:t xml:space="preserve">momento </w:t>
      </w:r>
      <w:r w:rsidRPr="00646F79">
        <w:rPr>
          <w:lang w:val="es-ES_tradnl"/>
        </w:rPr>
        <w:t xml:space="preserve">posterior, la Secretaría </w:t>
      </w:r>
      <w:r w:rsidR="008B344A" w:rsidRPr="00646F79">
        <w:rPr>
          <w:lang w:val="es-ES_tradnl"/>
        </w:rPr>
        <w:t xml:space="preserve">dijo </w:t>
      </w:r>
      <w:r w:rsidRPr="00646F79">
        <w:rPr>
          <w:lang w:val="es-ES_tradnl"/>
        </w:rPr>
        <w:t>que</w:t>
      </w:r>
      <w:r w:rsidR="008B344A" w:rsidRPr="00646F79">
        <w:rPr>
          <w:lang w:val="es-ES_tradnl"/>
        </w:rPr>
        <w:t xml:space="preserve">, en su opinión, </w:t>
      </w:r>
      <w:r w:rsidRPr="00646F79">
        <w:rPr>
          <w:lang w:val="es-ES_tradnl"/>
        </w:rPr>
        <w:t>la Oficina Internacional debería aceptar</w:t>
      </w:r>
      <w:r w:rsidR="004B50D0" w:rsidRPr="00646F79">
        <w:rPr>
          <w:lang w:val="es-ES_tradnl"/>
        </w:rPr>
        <w:t>, como complemento de la designación de una determinada Parte Contratante,</w:t>
      </w:r>
      <w:r w:rsidRPr="00646F79">
        <w:rPr>
          <w:lang w:val="es-ES_tradnl"/>
        </w:rPr>
        <w:t xml:space="preserve"> al menos </w:t>
      </w:r>
      <w:r w:rsidR="00331DC8">
        <w:rPr>
          <w:lang w:val="es-ES_tradnl"/>
        </w:rPr>
        <w:t>la</w:t>
      </w:r>
      <w:r w:rsidR="00331DC8" w:rsidRPr="00646F79">
        <w:rPr>
          <w:lang w:val="es-ES_tradnl"/>
        </w:rPr>
        <w:t xml:space="preserve"> </w:t>
      </w:r>
      <w:r w:rsidRPr="00646F79">
        <w:rPr>
          <w:lang w:val="es-ES_tradnl"/>
        </w:rPr>
        <w:t>presentaci</w:t>
      </w:r>
      <w:r w:rsidR="00062BF1" w:rsidRPr="00646F79">
        <w:rPr>
          <w:lang w:val="es-ES_tradnl"/>
        </w:rPr>
        <w:t xml:space="preserve">ón </w:t>
      </w:r>
      <w:r w:rsidRPr="00646F79">
        <w:rPr>
          <w:lang w:val="es-ES_tradnl"/>
        </w:rPr>
        <w:t xml:space="preserve">de documentación en </w:t>
      </w:r>
      <w:r w:rsidR="00882871" w:rsidRPr="00646F79">
        <w:rPr>
          <w:lang w:val="es-ES_tradnl"/>
        </w:rPr>
        <w:t>un idioma</w:t>
      </w:r>
      <w:r w:rsidRPr="00646F79">
        <w:rPr>
          <w:lang w:val="es-ES_tradnl"/>
        </w:rPr>
        <w:t xml:space="preserve"> de trabajo</w:t>
      </w:r>
      <w:r w:rsidR="00882871" w:rsidRPr="00646F79">
        <w:rPr>
          <w:lang w:val="es-ES_tradnl"/>
        </w:rPr>
        <w:t xml:space="preserve"> distinto </w:t>
      </w:r>
      <w:r w:rsidR="00062BF1" w:rsidRPr="00646F79">
        <w:rPr>
          <w:lang w:val="es-ES_tradnl"/>
        </w:rPr>
        <w:t xml:space="preserve">del </w:t>
      </w:r>
      <w:r w:rsidRPr="00646F79">
        <w:rPr>
          <w:lang w:val="es-ES_tradnl"/>
        </w:rPr>
        <w:t>de la solicitud internacional</w:t>
      </w:r>
      <w:r w:rsidR="004B50D0" w:rsidRPr="00646F79">
        <w:rPr>
          <w:lang w:val="es-ES_tradnl"/>
        </w:rPr>
        <w:t>,</w:t>
      </w:r>
      <w:r w:rsidR="00062BF1" w:rsidRPr="00646F79">
        <w:rPr>
          <w:lang w:val="es-ES_tradnl"/>
        </w:rPr>
        <w:t xml:space="preserve"> ya </w:t>
      </w:r>
      <w:r w:rsidR="00BF3B03" w:rsidRPr="00646F79">
        <w:rPr>
          <w:lang w:val="es-ES_tradnl"/>
        </w:rPr>
        <w:t>que</w:t>
      </w:r>
      <w:r w:rsidRPr="00646F79">
        <w:rPr>
          <w:lang w:val="es-ES_tradnl"/>
        </w:rPr>
        <w:t xml:space="preserve"> </w:t>
      </w:r>
      <w:r w:rsidR="00882871" w:rsidRPr="00646F79">
        <w:rPr>
          <w:lang w:val="es-ES_tradnl"/>
        </w:rPr>
        <w:t xml:space="preserve">la posibilidad de </w:t>
      </w:r>
      <w:r w:rsidRPr="00646F79">
        <w:rPr>
          <w:lang w:val="es-ES_tradnl"/>
        </w:rPr>
        <w:t>presentar documentación en un idioma que la Oficina pueda entender</w:t>
      </w:r>
      <w:r w:rsidR="008B344A" w:rsidRPr="00646F79">
        <w:rPr>
          <w:lang w:val="es-ES_tradnl"/>
        </w:rPr>
        <w:t xml:space="preserve"> redundaría en interés del solicitante.</w:t>
      </w:r>
    </w:p>
    <w:p w:rsidR="00603F54" w:rsidRPr="00646F79" w:rsidRDefault="00603F54" w:rsidP="00062BF1">
      <w:pPr>
        <w:pStyle w:val="ONUMFS"/>
        <w:rPr>
          <w:lang w:val="es-ES_tradnl"/>
        </w:rPr>
      </w:pPr>
      <w:r w:rsidRPr="00646F79">
        <w:rPr>
          <w:lang w:val="es-ES_tradnl"/>
        </w:rPr>
        <w:t xml:space="preserve">El Presidente recordó que </w:t>
      </w:r>
      <w:r w:rsidR="008B344A" w:rsidRPr="00646F79">
        <w:rPr>
          <w:lang w:val="es-ES_tradnl"/>
        </w:rPr>
        <w:t xml:space="preserve">en </w:t>
      </w:r>
      <w:r w:rsidRPr="00646F79">
        <w:rPr>
          <w:lang w:val="es-ES_tradnl"/>
        </w:rPr>
        <w:t>la Regla</w:t>
      </w:r>
      <w:r w:rsidR="00E803D8" w:rsidRPr="00646F79">
        <w:rPr>
          <w:lang w:val="es-ES_tradnl"/>
        </w:rPr>
        <w:t> </w:t>
      </w:r>
      <w:r w:rsidRPr="00646F79">
        <w:rPr>
          <w:lang w:val="es-ES_tradnl"/>
        </w:rPr>
        <w:t xml:space="preserve">6 del Reglamento Común no se excluye la presentación de documentación junto con la solicitud internacional en un idioma de trabajo distinto </w:t>
      </w:r>
      <w:r w:rsidR="009428D4" w:rsidRPr="00646F79">
        <w:rPr>
          <w:lang w:val="es-ES_tradnl"/>
        </w:rPr>
        <w:t>d</w:t>
      </w:r>
      <w:r w:rsidR="008B344A" w:rsidRPr="00646F79">
        <w:rPr>
          <w:lang w:val="es-ES_tradnl"/>
        </w:rPr>
        <w:t xml:space="preserve">el de la </w:t>
      </w:r>
      <w:r w:rsidRPr="00646F79">
        <w:rPr>
          <w:lang w:val="es-ES_tradnl"/>
        </w:rPr>
        <w:t>solicitud internacional.</w:t>
      </w:r>
    </w:p>
    <w:p w:rsidR="00603F54" w:rsidRPr="00646F79" w:rsidRDefault="00603F54" w:rsidP="00603F54">
      <w:pPr>
        <w:pStyle w:val="Heading2"/>
        <w:spacing w:before="480"/>
        <w:rPr>
          <w:lang w:val="es-ES_tradnl"/>
        </w:rPr>
      </w:pPr>
      <w:r w:rsidRPr="00646F79">
        <w:rPr>
          <w:lang w:val="es-ES_tradnl"/>
        </w:rPr>
        <w:t>ACCESO A LA DOCUMENTACIÓN COMPLEMENTARIA</w:t>
      </w:r>
    </w:p>
    <w:p w:rsidR="00603F54" w:rsidRPr="00646F79" w:rsidRDefault="00603F54" w:rsidP="00603F54">
      <w:pPr>
        <w:rPr>
          <w:lang w:val="es-ES_tradnl"/>
        </w:rPr>
      </w:pPr>
    </w:p>
    <w:p w:rsidR="00603F54" w:rsidRPr="00646F79" w:rsidRDefault="00603F54" w:rsidP="00A77531">
      <w:pPr>
        <w:pStyle w:val="ONUMFS"/>
        <w:rPr>
          <w:lang w:val="es-ES_tradnl"/>
        </w:rPr>
      </w:pPr>
      <w:r w:rsidRPr="00646F79">
        <w:rPr>
          <w:lang w:val="es-ES_tradnl"/>
        </w:rPr>
        <w:t>Las Delegaciones de</w:t>
      </w:r>
      <w:r w:rsidR="00C8001C">
        <w:rPr>
          <w:lang w:val="es-ES_tradnl"/>
        </w:rPr>
        <w:t xml:space="preserve"> Alemania y</w:t>
      </w:r>
      <w:r w:rsidR="00616F4A">
        <w:rPr>
          <w:lang w:val="es-ES_tradnl"/>
        </w:rPr>
        <w:t xml:space="preserve"> de</w:t>
      </w:r>
      <w:r w:rsidRPr="00646F79">
        <w:rPr>
          <w:lang w:val="es-ES_tradnl"/>
        </w:rPr>
        <w:t xml:space="preserve"> la Unión Europea </w:t>
      </w:r>
      <w:r w:rsidR="001670BB" w:rsidRPr="00646F79">
        <w:rPr>
          <w:lang w:val="es-ES_tradnl"/>
        </w:rPr>
        <w:t xml:space="preserve">expresaron </w:t>
      </w:r>
      <w:r w:rsidRPr="00646F79">
        <w:rPr>
          <w:lang w:val="es-ES_tradnl"/>
        </w:rPr>
        <w:t>su interés</w:t>
      </w:r>
      <w:r w:rsidR="00882871" w:rsidRPr="00646F79">
        <w:rPr>
          <w:lang w:val="es-ES_tradnl"/>
        </w:rPr>
        <w:t xml:space="preserve"> </w:t>
      </w:r>
      <w:r w:rsidR="00CF2FAC" w:rsidRPr="00646F79">
        <w:rPr>
          <w:lang w:val="es-ES_tradnl"/>
        </w:rPr>
        <w:t xml:space="preserve">por </w:t>
      </w:r>
      <w:r w:rsidR="00A77531" w:rsidRPr="00646F79">
        <w:rPr>
          <w:lang w:val="es-ES_tradnl"/>
        </w:rPr>
        <w:t xml:space="preserve">tener acceso </w:t>
      </w:r>
      <w:r w:rsidR="00CF2FAC" w:rsidRPr="00646F79">
        <w:rPr>
          <w:lang w:val="es-ES_tradnl"/>
        </w:rPr>
        <w:t xml:space="preserve">a </w:t>
      </w:r>
      <w:r w:rsidR="00A77531" w:rsidRPr="00646F79">
        <w:rPr>
          <w:lang w:val="es-ES_tradnl"/>
        </w:rPr>
        <w:t xml:space="preserve">los </w:t>
      </w:r>
      <w:r w:rsidRPr="00646F79">
        <w:rPr>
          <w:lang w:val="es-ES_tradnl"/>
        </w:rPr>
        <w:t>documentos complementarios distribuidos, por ejemplo, durante los procedimientos de invalidación</w:t>
      </w:r>
      <w:r w:rsidR="00882871" w:rsidRPr="00646F79">
        <w:rPr>
          <w:lang w:val="es-ES_tradnl"/>
        </w:rPr>
        <w:t xml:space="preserve">, </w:t>
      </w:r>
      <w:r w:rsidR="00CF2FAC" w:rsidRPr="00646F79">
        <w:rPr>
          <w:lang w:val="es-ES_tradnl"/>
        </w:rPr>
        <w:t>así como la necesidad que tiene</w:t>
      </w:r>
      <w:r w:rsidR="009428D4" w:rsidRPr="00646F79">
        <w:rPr>
          <w:lang w:val="es-ES_tradnl"/>
        </w:rPr>
        <w:t>n</w:t>
      </w:r>
      <w:r w:rsidR="00CF2FAC" w:rsidRPr="00646F79">
        <w:rPr>
          <w:lang w:val="es-ES_tradnl"/>
        </w:rPr>
        <w:t xml:space="preserve"> de </w:t>
      </w:r>
      <w:r w:rsidR="00622562" w:rsidRPr="00646F79">
        <w:rPr>
          <w:lang w:val="es-ES_tradnl"/>
        </w:rPr>
        <w:t xml:space="preserve">contar con </w:t>
      </w:r>
      <w:r w:rsidR="00CF2FAC" w:rsidRPr="00646F79">
        <w:rPr>
          <w:lang w:val="es-ES_tradnl"/>
        </w:rPr>
        <w:t xml:space="preserve">los mismos, </w:t>
      </w:r>
      <w:r w:rsidR="00882871" w:rsidRPr="00646F79">
        <w:rPr>
          <w:lang w:val="es-ES_tradnl"/>
        </w:rPr>
        <w:t xml:space="preserve">si bien </w:t>
      </w:r>
      <w:r w:rsidR="00CF2FAC" w:rsidRPr="00646F79">
        <w:rPr>
          <w:lang w:val="es-ES_tradnl"/>
        </w:rPr>
        <w:t xml:space="preserve">añadieron que </w:t>
      </w:r>
      <w:r w:rsidR="00882871" w:rsidRPr="00646F79">
        <w:rPr>
          <w:lang w:val="es-ES_tradnl"/>
        </w:rPr>
        <w:t>no están interesada</w:t>
      </w:r>
      <w:r w:rsidRPr="00646F79">
        <w:rPr>
          <w:lang w:val="es-ES_tradnl"/>
        </w:rPr>
        <w:t xml:space="preserve">s en </w:t>
      </w:r>
      <w:r w:rsidR="00882871" w:rsidRPr="00646F79">
        <w:rPr>
          <w:lang w:val="es-ES_tradnl"/>
        </w:rPr>
        <w:t>consultarlos durante</w:t>
      </w:r>
      <w:r w:rsidRPr="00646F79">
        <w:rPr>
          <w:lang w:val="es-ES_tradnl"/>
        </w:rPr>
        <w:t xml:space="preserve"> la fase de examen.</w:t>
      </w:r>
    </w:p>
    <w:p w:rsidR="00603F54" w:rsidRPr="00646F79" w:rsidRDefault="00603F54" w:rsidP="00A77531">
      <w:pPr>
        <w:pStyle w:val="ONUMFS"/>
        <w:rPr>
          <w:lang w:val="es-ES_tradnl"/>
        </w:rPr>
      </w:pPr>
      <w:r w:rsidRPr="00646F79">
        <w:rPr>
          <w:lang w:val="es-ES_tradnl"/>
        </w:rPr>
        <w:t xml:space="preserve">La Delegación de Suiza indicó que sería más fácil </w:t>
      </w:r>
      <w:r w:rsidR="00882871" w:rsidRPr="00646F79">
        <w:rPr>
          <w:lang w:val="es-ES_tradnl"/>
        </w:rPr>
        <w:t>proporcionar</w:t>
      </w:r>
      <w:r w:rsidRPr="00646F79">
        <w:rPr>
          <w:lang w:val="es-ES_tradnl"/>
        </w:rPr>
        <w:t xml:space="preserve"> una clave de acceso a la base de datos de la OMPI a aquellas partes que </w:t>
      </w:r>
      <w:r w:rsidR="00A77531" w:rsidRPr="00646F79">
        <w:rPr>
          <w:lang w:val="es-ES_tradnl"/>
        </w:rPr>
        <w:t xml:space="preserve">soliciten tener acceso </w:t>
      </w:r>
      <w:r w:rsidRPr="00646F79">
        <w:rPr>
          <w:lang w:val="es-ES_tradnl"/>
        </w:rPr>
        <w:t xml:space="preserve">a esa clase de información. </w:t>
      </w:r>
    </w:p>
    <w:p w:rsidR="00603F54" w:rsidRPr="00553BF8" w:rsidRDefault="00603F54" w:rsidP="00622562">
      <w:pPr>
        <w:pStyle w:val="ONUMFS"/>
        <w:rPr>
          <w:szCs w:val="22"/>
          <w:lang w:val="es-ES_tradnl"/>
        </w:rPr>
      </w:pPr>
      <w:r w:rsidRPr="00646F79">
        <w:rPr>
          <w:lang w:val="es-ES_tradnl"/>
        </w:rPr>
        <w:t xml:space="preserve">Los Representantes de la JPAA y MARQUES apuntaron que en la interfaz de presentación electrónica y en los formularios de solicitud en papel </w:t>
      </w:r>
      <w:r w:rsidR="005214FE" w:rsidRPr="00646F79">
        <w:rPr>
          <w:lang w:val="es-ES_tradnl"/>
        </w:rPr>
        <w:t>debería figurar un</w:t>
      </w:r>
      <w:r w:rsidR="00DB0F17">
        <w:rPr>
          <w:lang w:val="es-ES_tradnl"/>
        </w:rPr>
        <w:t>a</w:t>
      </w:r>
      <w:r w:rsidR="005214FE" w:rsidRPr="00646F79">
        <w:rPr>
          <w:lang w:val="es-ES_tradnl"/>
        </w:rPr>
        <w:t xml:space="preserve"> </w:t>
      </w:r>
      <w:r w:rsidR="00DB0F17">
        <w:rPr>
          <w:lang w:val="es-ES_tradnl"/>
        </w:rPr>
        <w:t xml:space="preserve">advertencia </w:t>
      </w:r>
      <w:r w:rsidR="00DB0F17" w:rsidRPr="00646F79">
        <w:rPr>
          <w:lang w:val="es-ES_tradnl"/>
        </w:rPr>
        <w:t xml:space="preserve"> </w:t>
      </w:r>
      <w:r w:rsidR="005214FE" w:rsidRPr="00646F79">
        <w:rPr>
          <w:lang w:val="es-ES_tradnl"/>
        </w:rPr>
        <w:t xml:space="preserve">a los fines de concienciar </w:t>
      </w:r>
      <w:r w:rsidRPr="00646F79">
        <w:rPr>
          <w:lang w:val="es-ES_tradnl"/>
        </w:rPr>
        <w:t xml:space="preserve">a los solicitantes sobre las posibles </w:t>
      </w:r>
      <w:r w:rsidR="005214FE" w:rsidRPr="00646F79">
        <w:rPr>
          <w:lang w:val="es-ES_tradnl"/>
        </w:rPr>
        <w:t xml:space="preserve">implicaciones que podría tener </w:t>
      </w:r>
      <w:r w:rsidR="00622562" w:rsidRPr="00646F79">
        <w:rPr>
          <w:lang w:val="es-ES_tradnl"/>
        </w:rPr>
        <w:t xml:space="preserve">la formulación de </w:t>
      </w:r>
      <w:r w:rsidRPr="00646F79">
        <w:rPr>
          <w:lang w:val="es-ES_tradnl"/>
        </w:rPr>
        <w:t xml:space="preserve">la declaración </w:t>
      </w:r>
      <w:r w:rsidR="005214FE" w:rsidRPr="00646F79">
        <w:rPr>
          <w:lang w:val="es-ES_tradnl"/>
        </w:rPr>
        <w:t xml:space="preserve">prevista en </w:t>
      </w:r>
      <w:r w:rsidRPr="00646F79">
        <w:rPr>
          <w:lang w:val="es-ES_tradnl"/>
        </w:rPr>
        <w:t>la Instrucción</w:t>
      </w:r>
      <w:r w:rsidR="005A7E92" w:rsidRPr="00646F79">
        <w:rPr>
          <w:lang w:val="es-ES_tradnl"/>
        </w:rPr>
        <w:t> </w:t>
      </w:r>
      <w:r w:rsidRPr="00646F79">
        <w:rPr>
          <w:lang w:val="es-ES_tradnl"/>
        </w:rPr>
        <w:t>408.c)</w:t>
      </w:r>
      <w:r w:rsidR="00DB0F17">
        <w:rPr>
          <w:lang w:val="es-ES_tradnl"/>
        </w:rPr>
        <w:t xml:space="preserve"> en </w:t>
      </w:r>
      <w:r w:rsidR="00DB0F17" w:rsidRPr="00646F79">
        <w:rPr>
          <w:lang w:val="es-ES_tradnl"/>
        </w:rPr>
        <w:t>otras jurisdicciones</w:t>
      </w:r>
      <w:r w:rsidRPr="00646F79">
        <w:rPr>
          <w:lang w:val="es-ES_tradnl"/>
        </w:rPr>
        <w:t xml:space="preserve">.  </w:t>
      </w:r>
    </w:p>
    <w:p w:rsidR="00553BF8" w:rsidRPr="00646F79" w:rsidRDefault="00553BF8" w:rsidP="00553BF8">
      <w:pPr>
        <w:pStyle w:val="ONUMFS"/>
        <w:numPr>
          <w:ilvl w:val="0"/>
          <w:numId w:val="0"/>
        </w:numPr>
        <w:rPr>
          <w:szCs w:val="22"/>
          <w:lang w:val="es-ES_tradnl"/>
        </w:rPr>
      </w:pPr>
    </w:p>
    <w:p w:rsidR="00603F54" w:rsidRPr="00646F79" w:rsidRDefault="00603F54" w:rsidP="00622562">
      <w:pPr>
        <w:pStyle w:val="ONUMFS"/>
        <w:rPr>
          <w:szCs w:val="22"/>
          <w:lang w:val="es-ES_tradnl"/>
        </w:rPr>
      </w:pPr>
      <w:r w:rsidRPr="00646F79">
        <w:rPr>
          <w:lang w:val="es-ES_tradnl"/>
        </w:rPr>
        <w:lastRenderedPageBreak/>
        <w:t xml:space="preserve">En respuesta a los Representantes de la JPAA y MARQUES, la Secretaría </w:t>
      </w:r>
      <w:r w:rsidR="005214FE" w:rsidRPr="00646F79">
        <w:rPr>
          <w:lang w:val="es-ES_tradnl"/>
        </w:rPr>
        <w:t xml:space="preserve">señaló </w:t>
      </w:r>
      <w:r w:rsidRPr="00646F79">
        <w:rPr>
          <w:lang w:val="es-ES_tradnl"/>
        </w:rPr>
        <w:t xml:space="preserve">que se ha </w:t>
      </w:r>
      <w:r w:rsidR="00432B3C" w:rsidRPr="00646F79">
        <w:rPr>
          <w:lang w:val="es-ES_tradnl"/>
        </w:rPr>
        <w:t>redactado</w:t>
      </w:r>
      <w:r w:rsidRPr="00646F79">
        <w:rPr>
          <w:lang w:val="es-ES_tradnl"/>
        </w:rPr>
        <w:t xml:space="preserve"> </w:t>
      </w:r>
      <w:r w:rsidR="005214FE" w:rsidRPr="00646F79">
        <w:rPr>
          <w:lang w:val="es-ES_tradnl"/>
        </w:rPr>
        <w:t xml:space="preserve">el </w:t>
      </w:r>
      <w:r w:rsidRPr="00646F79">
        <w:rPr>
          <w:lang w:val="es-ES_tradnl"/>
        </w:rPr>
        <w:t>texto de</w:t>
      </w:r>
      <w:r w:rsidR="00DB0F17">
        <w:rPr>
          <w:lang w:val="es-ES_tradnl"/>
        </w:rPr>
        <w:t xml:space="preserve"> advertencia</w:t>
      </w:r>
      <w:r w:rsidRPr="00646F79">
        <w:rPr>
          <w:lang w:val="es-ES_tradnl"/>
        </w:rPr>
        <w:t xml:space="preserve">, </w:t>
      </w:r>
      <w:r w:rsidR="005214FE" w:rsidRPr="00646F79">
        <w:rPr>
          <w:lang w:val="es-ES_tradnl"/>
        </w:rPr>
        <w:t xml:space="preserve">pero que </w:t>
      </w:r>
      <w:r w:rsidR="00DE2563" w:rsidRPr="00646F79">
        <w:rPr>
          <w:lang w:val="es-ES_tradnl"/>
        </w:rPr>
        <w:t xml:space="preserve">la Secretaría </w:t>
      </w:r>
      <w:r w:rsidRPr="00646F79">
        <w:rPr>
          <w:lang w:val="es-ES_tradnl"/>
        </w:rPr>
        <w:t xml:space="preserve">duda </w:t>
      </w:r>
      <w:r w:rsidR="00432B3C" w:rsidRPr="00646F79">
        <w:rPr>
          <w:lang w:val="es-ES_tradnl"/>
        </w:rPr>
        <w:t>en</w:t>
      </w:r>
      <w:r w:rsidRPr="00646F79">
        <w:rPr>
          <w:lang w:val="es-ES_tradnl"/>
        </w:rPr>
        <w:t xml:space="preserve"> utilizarlo.  </w:t>
      </w:r>
      <w:r w:rsidR="005214FE" w:rsidRPr="00646F79">
        <w:rPr>
          <w:lang w:val="es-ES_tradnl"/>
        </w:rPr>
        <w:t xml:space="preserve">No obstante, la Secretaría dijo que consideraría de utilidad incluir </w:t>
      </w:r>
      <w:r w:rsidR="00DB0F17" w:rsidRPr="00646F79">
        <w:rPr>
          <w:lang w:val="es-ES_tradnl"/>
        </w:rPr>
        <w:t>es</w:t>
      </w:r>
      <w:r w:rsidR="00DB0F17">
        <w:rPr>
          <w:lang w:val="es-ES_tradnl"/>
        </w:rPr>
        <w:t>a</w:t>
      </w:r>
      <w:r w:rsidR="00DB0F17" w:rsidRPr="00646F79">
        <w:rPr>
          <w:lang w:val="es-ES_tradnl"/>
        </w:rPr>
        <w:t xml:space="preserve"> </w:t>
      </w:r>
      <w:r w:rsidR="00DB0F17">
        <w:rPr>
          <w:lang w:val="es-ES_tradnl"/>
        </w:rPr>
        <w:t>advertencia</w:t>
      </w:r>
      <w:r w:rsidR="00DB0F17" w:rsidRPr="00646F79">
        <w:rPr>
          <w:lang w:val="es-ES_tradnl"/>
        </w:rPr>
        <w:t xml:space="preserve"> </w:t>
      </w:r>
      <w:r w:rsidR="005214FE" w:rsidRPr="00646F79">
        <w:rPr>
          <w:lang w:val="es-ES_tradnl"/>
        </w:rPr>
        <w:t xml:space="preserve">si </w:t>
      </w:r>
      <w:r w:rsidRPr="00646F79">
        <w:rPr>
          <w:lang w:val="es-ES_tradnl"/>
        </w:rPr>
        <w:t xml:space="preserve">la documentación complementaria </w:t>
      </w:r>
      <w:r w:rsidR="00590C55" w:rsidRPr="00646F79">
        <w:rPr>
          <w:lang w:val="es-ES_tradnl"/>
        </w:rPr>
        <w:t xml:space="preserve">fuera a </w:t>
      </w:r>
      <w:r w:rsidR="005214FE" w:rsidRPr="00646F79">
        <w:rPr>
          <w:lang w:val="es-ES_tradnl"/>
        </w:rPr>
        <w:t xml:space="preserve">distribuirse </w:t>
      </w:r>
      <w:r w:rsidR="00432B3C" w:rsidRPr="00646F79">
        <w:rPr>
          <w:lang w:val="es-ES_tradnl"/>
        </w:rPr>
        <w:t xml:space="preserve">a </w:t>
      </w:r>
      <w:r w:rsidRPr="00646F79">
        <w:rPr>
          <w:lang w:val="es-ES_tradnl"/>
        </w:rPr>
        <w:t xml:space="preserve">todas las Oficinas. </w:t>
      </w:r>
    </w:p>
    <w:p w:rsidR="00603F54" w:rsidRPr="00646F79" w:rsidRDefault="00603F54" w:rsidP="00622562">
      <w:pPr>
        <w:pStyle w:val="ONUMFS"/>
        <w:rPr>
          <w:szCs w:val="22"/>
          <w:lang w:val="es-ES_tradnl"/>
        </w:rPr>
      </w:pPr>
      <w:r w:rsidRPr="00646F79">
        <w:rPr>
          <w:lang w:val="es-ES_tradnl"/>
        </w:rPr>
        <w:t xml:space="preserve">La Secretaría aclaró que la documentación complementaria tan </w:t>
      </w:r>
      <w:r w:rsidR="00DB0F17" w:rsidRPr="00646F79">
        <w:rPr>
          <w:lang w:val="es-ES_tradnl"/>
        </w:rPr>
        <w:t>s</w:t>
      </w:r>
      <w:r w:rsidR="00DB0F17">
        <w:rPr>
          <w:lang w:val="es-ES_tradnl"/>
        </w:rPr>
        <w:t>ó</w:t>
      </w:r>
      <w:r w:rsidR="00DB0F17" w:rsidRPr="00646F79">
        <w:rPr>
          <w:lang w:val="es-ES_tradnl"/>
        </w:rPr>
        <w:t xml:space="preserve">lo </w:t>
      </w:r>
      <w:r w:rsidRPr="00646F79">
        <w:rPr>
          <w:lang w:val="es-ES_tradnl"/>
        </w:rPr>
        <w:t xml:space="preserve">debería ponerse a disposición del público en las Oficinas tras </w:t>
      </w:r>
      <w:r w:rsidR="00C31E79" w:rsidRPr="00646F79">
        <w:rPr>
          <w:lang w:val="es-ES_tradnl"/>
        </w:rPr>
        <w:t xml:space="preserve">haberse publicado </w:t>
      </w:r>
      <w:r w:rsidRPr="00646F79">
        <w:rPr>
          <w:lang w:val="es-ES_tradnl"/>
        </w:rPr>
        <w:t xml:space="preserve">el registro internacional.  También </w:t>
      </w:r>
      <w:r w:rsidR="00C31E79" w:rsidRPr="00646F79">
        <w:rPr>
          <w:lang w:val="es-ES_tradnl"/>
        </w:rPr>
        <w:t xml:space="preserve">señaló </w:t>
      </w:r>
      <w:r w:rsidRPr="00646F79">
        <w:rPr>
          <w:lang w:val="es-ES_tradnl"/>
        </w:rPr>
        <w:t xml:space="preserve">que podrían mantenerse reuniones </w:t>
      </w:r>
      <w:r w:rsidR="00590C55" w:rsidRPr="00646F79">
        <w:rPr>
          <w:lang w:val="es-ES_tradnl"/>
        </w:rPr>
        <w:t xml:space="preserve">por separado </w:t>
      </w:r>
      <w:r w:rsidRPr="00646F79">
        <w:rPr>
          <w:lang w:val="es-ES_tradnl"/>
        </w:rPr>
        <w:t xml:space="preserve">con las Oficinas </w:t>
      </w:r>
      <w:r w:rsidR="00622562" w:rsidRPr="00646F79">
        <w:rPr>
          <w:lang w:val="es-ES_tradnl"/>
        </w:rPr>
        <w:t xml:space="preserve">interesadas </w:t>
      </w:r>
      <w:r w:rsidR="00C31E79" w:rsidRPr="00646F79">
        <w:rPr>
          <w:lang w:val="es-ES_tradnl"/>
        </w:rPr>
        <w:t xml:space="preserve">a fin de </w:t>
      </w:r>
      <w:r w:rsidR="0083752A" w:rsidRPr="00646F79">
        <w:rPr>
          <w:lang w:val="es-ES_tradnl"/>
        </w:rPr>
        <w:t xml:space="preserve">dilucidar </w:t>
      </w:r>
      <w:r w:rsidRPr="00646F79">
        <w:rPr>
          <w:lang w:val="es-ES_tradnl"/>
        </w:rPr>
        <w:t xml:space="preserve">si prefieren que se </w:t>
      </w:r>
      <w:r w:rsidR="00C31E79" w:rsidRPr="00646F79">
        <w:rPr>
          <w:lang w:val="es-ES_tradnl"/>
        </w:rPr>
        <w:t xml:space="preserve">les </w:t>
      </w:r>
      <w:r w:rsidR="00590C55" w:rsidRPr="00646F79">
        <w:rPr>
          <w:lang w:val="es-ES_tradnl"/>
        </w:rPr>
        <w:t xml:space="preserve">facilite </w:t>
      </w:r>
      <w:r w:rsidRPr="00646F79">
        <w:rPr>
          <w:lang w:val="es-ES_tradnl"/>
        </w:rPr>
        <w:t xml:space="preserve">toda la documentación complementaria o </w:t>
      </w:r>
      <w:r w:rsidR="00622562" w:rsidRPr="00646F79">
        <w:rPr>
          <w:lang w:val="es-ES_tradnl"/>
        </w:rPr>
        <w:t xml:space="preserve">solamente la </w:t>
      </w:r>
      <w:r w:rsidRPr="00646F79">
        <w:rPr>
          <w:lang w:val="es-ES_tradnl"/>
        </w:rPr>
        <w:t xml:space="preserve">información </w:t>
      </w:r>
      <w:r w:rsidR="0083752A" w:rsidRPr="00646F79">
        <w:rPr>
          <w:lang w:val="es-ES_tradnl"/>
        </w:rPr>
        <w:t xml:space="preserve">que resulte </w:t>
      </w:r>
      <w:r w:rsidRPr="00646F79">
        <w:rPr>
          <w:lang w:val="es-ES_tradnl"/>
        </w:rPr>
        <w:t>pertinente.  A continuación</w:t>
      </w:r>
      <w:r w:rsidR="00C31E79" w:rsidRPr="00646F79">
        <w:rPr>
          <w:lang w:val="es-ES_tradnl"/>
        </w:rPr>
        <w:t>,</w:t>
      </w:r>
      <w:r w:rsidRPr="00646F79">
        <w:rPr>
          <w:lang w:val="es-ES_tradnl"/>
        </w:rPr>
        <w:t xml:space="preserve"> solicitó a la Delegación de los Estados Unidos de América que aclare </w:t>
      </w:r>
      <w:r w:rsidR="00C31E79" w:rsidRPr="00646F79">
        <w:rPr>
          <w:lang w:val="es-ES_tradnl"/>
        </w:rPr>
        <w:t>qué consecuencias tendría el q</w:t>
      </w:r>
      <w:r w:rsidR="00EC55F2" w:rsidRPr="00646F79">
        <w:rPr>
          <w:lang w:val="es-ES_tradnl"/>
        </w:rPr>
        <w:t>ue en la “</w:t>
      </w:r>
      <w:r w:rsidR="00DB0F17">
        <w:rPr>
          <w:lang w:val="es-ES_tradnl"/>
        </w:rPr>
        <w:t>D</w:t>
      </w:r>
      <w:r w:rsidR="00DB0F17" w:rsidRPr="00646F79">
        <w:rPr>
          <w:lang w:val="es-ES_tradnl"/>
        </w:rPr>
        <w:t xml:space="preserve">eclaración </w:t>
      </w:r>
      <w:r w:rsidR="00EC55F2" w:rsidRPr="00646F79">
        <w:rPr>
          <w:lang w:val="es-ES_tradnl"/>
        </w:rPr>
        <w:t xml:space="preserve">sobre la </w:t>
      </w:r>
      <w:r w:rsidR="00DB0F17">
        <w:rPr>
          <w:lang w:val="es-ES_tradnl"/>
        </w:rPr>
        <w:t>D</w:t>
      </w:r>
      <w:r w:rsidR="00DB0F17" w:rsidRPr="00646F79">
        <w:rPr>
          <w:lang w:val="es-ES_tradnl"/>
        </w:rPr>
        <w:t xml:space="preserve">ivulgación </w:t>
      </w:r>
      <w:r w:rsidR="00C31E79" w:rsidRPr="00646F79">
        <w:rPr>
          <w:lang w:val="es-ES_tradnl"/>
        </w:rPr>
        <w:t xml:space="preserve">de </w:t>
      </w:r>
      <w:r w:rsidR="00DB0F17">
        <w:rPr>
          <w:lang w:val="es-ES_tradnl"/>
        </w:rPr>
        <w:t>I</w:t>
      </w:r>
      <w:r w:rsidR="00DB0F17" w:rsidRPr="00646F79">
        <w:rPr>
          <w:lang w:val="es-ES_tradnl"/>
        </w:rPr>
        <w:t>nformación</w:t>
      </w:r>
      <w:r w:rsidR="00C31E79" w:rsidRPr="00646F79">
        <w:rPr>
          <w:lang w:val="es-ES_tradnl"/>
        </w:rPr>
        <w:t xml:space="preserve">” </w:t>
      </w:r>
      <w:r w:rsidR="00590C55" w:rsidRPr="00646F79">
        <w:rPr>
          <w:lang w:val="es-ES_tradnl"/>
        </w:rPr>
        <w:t xml:space="preserve">presentada a la Oficina </w:t>
      </w:r>
      <w:r w:rsidR="00C31E79" w:rsidRPr="00646F79">
        <w:rPr>
          <w:lang w:val="es-ES_tradnl"/>
        </w:rPr>
        <w:t>no se facilit</w:t>
      </w:r>
      <w:r w:rsidR="00622562" w:rsidRPr="00646F79">
        <w:rPr>
          <w:lang w:val="es-ES_tradnl"/>
        </w:rPr>
        <w:t>ase</w:t>
      </w:r>
      <w:r w:rsidR="00C31E79" w:rsidRPr="00646F79">
        <w:rPr>
          <w:lang w:val="es-ES_tradnl"/>
        </w:rPr>
        <w:t xml:space="preserve"> </w:t>
      </w:r>
      <w:r w:rsidRPr="00646F79">
        <w:rPr>
          <w:lang w:val="es-ES_tradnl"/>
        </w:rPr>
        <w:t xml:space="preserve">la información relativa al estado de la técnica, </w:t>
      </w:r>
      <w:r w:rsidR="00BC29C1" w:rsidRPr="00646F79">
        <w:rPr>
          <w:lang w:val="es-ES_tradnl"/>
        </w:rPr>
        <w:t xml:space="preserve">aunque la misma </w:t>
      </w:r>
      <w:r w:rsidR="0083752A" w:rsidRPr="00646F79">
        <w:rPr>
          <w:lang w:val="es-ES_tradnl"/>
        </w:rPr>
        <w:t xml:space="preserve">pueda </w:t>
      </w:r>
      <w:r w:rsidR="00BC29C1" w:rsidRPr="00646F79">
        <w:rPr>
          <w:lang w:val="es-ES_tradnl"/>
        </w:rPr>
        <w:t xml:space="preserve">encontrarse </w:t>
      </w:r>
      <w:r w:rsidRPr="00646F79">
        <w:rPr>
          <w:lang w:val="es-ES_tradnl"/>
        </w:rPr>
        <w:t xml:space="preserve">en </w:t>
      </w:r>
      <w:r w:rsidR="00C31E79" w:rsidRPr="00646F79">
        <w:rPr>
          <w:lang w:val="es-ES_tradnl"/>
        </w:rPr>
        <w:t xml:space="preserve">un </w:t>
      </w:r>
      <w:r w:rsidRPr="00646F79">
        <w:rPr>
          <w:lang w:val="es-ES_tradnl"/>
        </w:rPr>
        <w:t xml:space="preserve">documento complementario presentado </w:t>
      </w:r>
      <w:r w:rsidR="00EC55F2" w:rsidRPr="00646F79">
        <w:rPr>
          <w:lang w:val="es-ES_tradnl"/>
        </w:rPr>
        <w:t>a los fines de</w:t>
      </w:r>
      <w:r w:rsidR="00C31E79" w:rsidRPr="00646F79">
        <w:rPr>
          <w:lang w:val="es-ES_tradnl"/>
        </w:rPr>
        <w:t xml:space="preserve"> la </w:t>
      </w:r>
      <w:r w:rsidRPr="00646F79">
        <w:rPr>
          <w:lang w:val="es-ES_tradnl"/>
        </w:rPr>
        <w:t>designación de cualquier otra Parte Contratante.</w:t>
      </w:r>
    </w:p>
    <w:p w:rsidR="00603F54" w:rsidRPr="00646F79" w:rsidRDefault="00603F54" w:rsidP="00BC29C1">
      <w:pPr>
        <w:pStyle w:val="ONUMFS"/>
        <w:rPr>
          <w:lang w:val="es-ES_tradnl"/>
        </w:rPr>
      </w:pPr>
      <w:r w:rsidRPr="00646F79">
        <w:rPr>
          <w:lang w:val="es-ES_tradnl"/>
        </w:rPr>
        <w:t xml:space="preserve">La Delegación de los Estados Unidos de América indicó que, </w:t>
      </w:r>
      <w:r w:rsidR="00C31E79" w:rsidRPr="00646F79">
        <w:rPr>
          <w:lang w:val="es-ES_tradnl"/>
        </w:rPr>
        <w:t xml:space="preserve">al objeto de </w:t>
      </w:r>
      <w:r w:rsidRPr="00646F79">
        <w:rPr>
          <w:lang w:val="es-ES_tradnl"/>
        </w:rPr>
        <w:t xml:space="preserve">cumplir </w:t>
      </w:r>
      <w:r w:rsidR="00C31E79" w:rsidRPr="00646F79">
        <w:rPr>
          <w:lang w:val="es-ES_tradnl"/>
        </w:rPr>
        <w:t xml:space="preserve">con su </w:t>
      </w:r>
      <w:r w:rsidRPr="00646F79">
        <w:rPr>
          <w:lang w:val="es-ES_tradnl"/>
        </w:rPr>
        <w:t>obligación de divulga</w:t>
      </w:r>
      <w:r w:rsidR="00C31E79" w:rsidRPr="00646F79">
        <w:rPr>
          <w:lang w:val="es-ES_tradnl"/>
        </w:rPr>
        <w:t>ción</w:t>
      </w:r>
      <w:r w:rsidR="00696AB9" w:rsidRPr="00646F79">
        <w:rPr>
          <w:lang w:val="es-ES_tradnl"/>
        </w:rPr>
        <w:t xml:space="preserve">, el solicitante </w:t>
      </w:r>
      <w:r w:rsidR="00C31E79" w:rsidRPr="00646F79">
        <w:rPr>
          <w:lang w:val="es-ES_tradnl"/>
        </w:rPr>
        <w:t xml:space="preserve">deberá </w:t>
      </w:r>
      <w:r w:rsidRPr="00646F79">
        <w:rPr>
          <w:lang w:val="es-ES_tradnl"/>
        </w:rPr>
        <w:t xml:space="preserve">facilitar </w:t>
      </w:r>
      <w:r w:rsidR="00C31E79" w:rsidRPr="00646F79">
        <w:rPr>
          <w:lang w:val="es-ES_tradnl"/>
        </w:rPr>
        <w:t xml:space="preserve">toda </w:t>
      </w:r>
      <w:r w:rsidRPr="00646F79">
        <w:rPr>
          <w:lang w:val="es-ES_tradnl"/>
        </w:rPr>
        <w:t xml:space="preserve">la información </w:t>
      </w:r>
      <w:r w:rsidR="00C31E79" w:rsidRPr="00646F79">
        <w:rPr>
          <w:lang w:val="es-ES_tradnl"/>
        </w:rPr>
        <w:t xml:space="preserve">pertinente </w:t>
      </w:r>
      <w:r w:rsidRPr="00646F79">
        <w:rPr>
          <w:lang w:val="es-ES_tradnl"/>
        </w:rPr>
        <w:t xml:space="preserve">a su Oficina. </w:t>
      </w:r>
      <w:r w:rsidR="00696AB9" w:rsidRPr="00646F79">
        <w:rPr>
          <w:lang w:val="es-ES_tradnl"/>
        </w:rPr>
        <w:t xml:space="preserve"> </w:t>
      </w:r>
      <w:r w:rsidR="00C31E79" w:rsidRPr="00646F79">
        <w:rPr>
          <w:lang w:val="es-ES_tradnl"/>
        </w:rPr>
        <w:t>Acto seguido</w:t>
      </w:r>
      <w:r w:rsidR="00BC29C1" w:rsidRPr="00646F79">
        <w:rPr>
          <w:lang w:val="es-ES_tradnl"/>
        </w:rPr>
        <w:t>,</w:t>
      </w:r>
      <w:r w:rsidR="00C31E79" w:rsidRPr="00646F79">
        <w:rPr>
          <w:lang w:val="es-ES_tradnl"/>
        </w:rPr>
        <w:t xml:space="preserve"> </w:t>
      </w:r>
      <w:r w:rsidRPr="00646F79">
        <w:rPr>
          <w:lang w:val="es-ES_tradnl"/>
        </w:rPr>
        <w:t xml:space="preserve">explicó los beneficios </w:t>
      </w:r>
      <w:r w:rsidR="00696AB9" w:rsidRPr="00646F79">
        <w:rPr>
          <w:lang w:val="es-ES_tradnl"/>
        </w:rPr>
        <w:t xml:space="preserve">que </w:t>
      </w:r>
      <w:r w:rsidR="00BC29C1" w:rsidRPr="00646F79">
        <w:rPr>
          <w:lang w:val="es-ES_tradnl"/>
        </w:rPr>
        <w:t>se derivarían</w:t>
      </w:r>
      <w:r w:rsidR="00696AB9" w:rsidRPr="00646F79">
        <w:rPr>
          <w:lang w:val="es-ES_tradnl"/>
        </w:rPr>
        <w:t xml:space="preserve">, en términos de </w:t>
      </w:r>
      <w:r w:rsidR="00BC29C1" w:rsidRPr="00646F79">
        <w:rPr>
          <w:lang w:val="es-ES_tradnl"/>
        </w:rPr>
        <w:t xml:space="preserve">una </w:t>
      </w:r>
      <w:r w:rsidR="00696AB9" w:rsidRPr="00646F79">
        <w:rPr>
          <w:lang w:val="es-ES_tradnl"/>
        </w:rPr>
        <w:t xml:space="preserve">mayor transparencia a largo plazo, </w:t>
      </w:r>
      <w:r w:rsidR="00BC29C1" w:rsidRPr="00646F79">
        <w:rPr>
          <w:lang w:val="es-ES_tradnl"/>
        </w:rPr>
        <w:t xml:space="preserve">de la puesta de toda esa información </w:t>
      </w:r>
      <w:r w:rsidR="00696AB9" w:rsidRPr="00646F79">
        <w:rPr>
          <w:lang w:val="es-ES_tradnl"/>
        </w:rPr>
        <w:t>a disposición del público</w:t>
      </w:r>
      <w:r w:rsidRPr="00646F79">
        <w:rPr>
          <w:lang w:val="es-ES_tradnl"/>
        </w:rPr>
        <w:t>.</w:t>
      </w:r>
    </w:p>
    <w:p w:rsidR="00603F54" w:rsidRPr="00646F79" w:rsidRDefault="00603F54" w:rsidP="00590C55">
      <w:pPr>
        <w:pStyle w:val="ONUMFS"/>
        <w:rPr>
          <w:lang w:val="es-ES_tradnl"/>
        </w:rPr>
      </w:pPr>
      <w:r w:rsidRPr="00646F79">
        <w:rPr>
          <w:lang w:val="es-ES_tradnl"/>
        </w:rPr>
        <w:t xml:space="preserve">El Presidente señaló que nada excluye que la Oficina de una Parte Contratante tenga acceso a documentos complementarios, ya sea a título excepcional o de </w:t>
      </w:r>
      <w:r w:rsidR="00590C55" w:rsidRPr="00646F79">
        <w:rPr>
          <w:lang w:val="es-ES_tradnl"/>
        </w:rPr>
        <w:t xml:space="preserve">forma </w:t>
      </w:r>
      <w:r w:rsidRPr="00646F79">
        <w:rPr>
          <w:lang w:val="es-ES_tradnl"/>
        </w:rPr>
        <w:t>sistemática conforme a un acuerdo concertado en virtud de la Instrucción</w:t>
      </w:r>
      <w:r w:rsidR="005A7E92" w:rsidRPr="00646F79">
        <w:rPr>
          <w:lang w:val="es-ES_tradnl"/>
        </w:rPr>
        <w:t> </w:t>
      </w:r>
      <w:r w:rsidRPr="00646F79">
        <w:rPr>
          <w:lang w:val="es-ES_tradnl"/>
        </w:rPr>
        <w:t>204.a)ii) de las Instrucciones Administrativas.</w:t>
      </w:r>
    </w:p>
    <w:p w:rsidR="00603F54" w:rsidRPr="00646F79" w:rsidRDefault="00424023" w:rsidP="00603F54">
      <w:pPr>
        <w:pStyle w:val="Heading2"/>
        <w:spacing w:before="480"/>
        <w:rPr>
          <w:lang w:val="es-ES_tradnl"/>
        </w:rPr>
      </w:pPr>
      <w:r w:rsidRPr="00646F79">
        <w:rPr>
          <w:lang w:val="es-ES_tradnl"/>
        </w:rPr>
        <w:t>TABLA DE TASAS</w:t>
      </w:r>
    </w:p>
    <w:p w:rsidR="00603F54" w:rsidRPr="00646F79" w:rsidRDefault="00603F54" w:rsidP="00603F54">
      <w:pPr>
        <w:rPr>
          <w:lang w:val="es-ES_tradnl"/>
        </w:rPr>
      </w:pPr>
    </w:p>
    <w:p w:rsidR="00603F54" w:rsidRPr="00646F79" w:rsidRDefault="00603F54" w:rsidP="00603F54">
      <w:pPr>
        <w:pStyle w:val="ONUMFS"/>
        <w:rPr>
          <w:lang w:val="es-ES_tradnl"/>
        </w:rPr>
      </w:pPr>
      <w:r w:rsidRPr="00646F79">
        <w:rPr>
          <w:lang w:val="es-ES_tradnl"/>
        </w:rPr>
        <w:t xml:space="preserve">La Delegación de Alemania declaró que </w:t>
      </w:r>
      <w:r w:rsidR="00696AB9" w:rsidRPr="00646F79">
        <w:rPr>
          <w:lang w:val="es-ES_tradnl"/>
        </w:rPr>
        <w:t>el texto propuesto</w:t>
      </w:r>
      <w:r w:rsidRPr="00646F79">
        <w:rPr>
          <w:lang w:val="es-ES_tradnl"/>
        </w:rPr>
        <w:t xml:space="preserve"> es imprecis</w:t>
      </w:r>
      <w:r w:rsidR="00696AB9" w:rsidRPr="00646F79">
        <w:rPr>
          <w:lang w:val="es-ES_tradnl"/>
        </w:rPr>
        <w:t>o</w:t>
      </w:r>
      <w:r w:rsidRPr="00646F79">
        <w:rPr>
          <w:lang w:val="es-ES_tradnl"/>
        </w:rPr>
        <w:t>, pero dado que está tomad</w:t>
      </w:r>
      <w:r w:rsidR="00696AB9" w:rsidRPr="00646F79">
        <w:rPr>
          <w:lang w:val="es-ES_tradnl"/>
        </w:rPr>
        <w:t>o</w:t>
      </w:r>
      <w:r w:rsidRPr="00646F79">
        <w:rPr>
          <w:lang w:val="es-ES_tradnl"/>
        </w:rPr>
        <w:t xml:space="preserve"> del punto correspondiente de la tabla de tasas del Sistema de Madrid, le parece aceptable.</w:t>
      </w:r>
    </w:p>
    <w:p w:rsidR="00603F54" w:rsidRPr="00646F79" w:rsidRDefault="00603F54" w:rsidP="00D07A26">
      <w:pPr>
        <w:pStyle w:val="ONUMFS"/>
        <w:tabs>
          <w:tab w:val="clear" w:pos="567"/>
        </w:tabs>
        <w:ind w:left="567"/>
        <w:rPr>
          <w:lang w:val="es-ES_tradnl"/>
        </w:rPr>
      </w:pPr>
      <w:r w:rsidRPr="00646F79">
        <w:rPr>
          <w:lang w:val="es-ES_tradnl"/>
        </w:rPr>
        <w:t>El Presidente concluyó que el Grupo de Trabajo considera conveniente añadir una nueva Instrucción</w:t>
      </w:r>
      <w:r w:rsidR="005A7E92" w:rsidRPr="00646F79">
        <w:rPr>
          <w:lang w:val="es-ES_tradnl"/>
        </w:rPr>
        <w:t> </w:t>
      </w:r>
      <w:r w:rsidRPr="00646F79">
        <w:rPr>
          <w:lang w:val="es-ES_tradnl"/>
        </w:rPr>
        <w:t xml:space="preserve">408 a las Instrucciones Administrativas, </w:t>
      </w:r>
      <w:r w:rsidR="00D07A26" w:rsidRPr="00646F79">
        <w:rPr>
          <w:lang w:val="es-ES_tradnl"/>
        </w:rPr>
        <w:t xml:space="preserve">según </w:t>
      </w:r>
      <w:r w:rsidRPr="00646F79">
        <w:rPr>
          <w:lang w:val="es-ES_tradnl"/>
        </w:rPr>
        <w:t>consta en el Anexo</w:t>
      </w:r>
      <w:r w:rsidR="005A7E92" w:rsidRPr="00646F79">
        <w:rPr>
          <w:lang w:val="es-ES_tradnl"/>
        </w:rPr>
        <w:t> </w:t>
      </w:r>
      <w:r w:rsidRPr="00646F79">
        <w:rPr>
          <w:lang w:val="es-ES_tradnl"/>
        </w:rPr>
        <w:t xml:space="preserve">I del documento H/LD/WG/4/2, modificándose </w:t>
      </w:r>
      <w:r w:rsidR="005A7E92" w:rsidRPr="00646F79">
        <w:rPr>
          <w:lang w:val="es-ES_tradnl"/>
        </w:rPr>
        <w:t>el párrafo </w:t>
      </w:r>
      <w:r w:rsidRPr="00646F79">
        <w:rPr>
          <w:lang w:val="es-ES_tradnl"/>
        </w:rPr>
        <w:t>c) y fijándose la fecha de entrada en vigor al</w:t>
      </w:r>
      <w:r w:rsidR="005D2BDB" w:rsidRPr="00646F79">
        <w:rPr>
          <w:lang w:val="es-ES_tradnl"/>
        </w:rPr>
        <w:t> </w:t>
      </w:r>
      <w:r w:rsidRPr="00646F79">
        <w:rPr>
          <w:lang w:val="es-ES_tradnl"/>
        </w:rPr>
        <w:t>1 de julio</w:t>
      </w:r>
      <w:r w:rsidR="00F35F76" w:rsidRPr="00646F79">
        <w:rPr>
          <w:lang w:val="es-ES_tradnl"/>
        </w:rPr>
        <w:t xml:space="preserve"> de 20</w:t>
      </w:r>
      <w:r w:rsidRPr="00646F79">
        <w:rPr>
          <w:lang w:val="es-ES_tradnl"/>
        </w:rPr>
        <w:t>14.</w:t>
      </w:r>
    </w:p>
    <w:p w:rsidR="00603F54" w:rsidRPr="00646F79" w:rsidRDefault="00424023" w:rsidP="005D2BDB">
      <w:pPr>
        <w:pStyle w:val="ONUMFS"/>
        <w:tabs>
          <w:tab w:val="clear" w:pos="567"/>
        </w:tabs>
        <w:ind w:left="567"/>
        <w:rPr>
          <w:lang w:val="es-ES_tradnl"/>
        </w:rPr>
      </w:pPr>
      <w:r w:rsidRPr="00646F79">
        <w:rPr>
          <w:lang w:val="es-ES_tradnl"/>
        </w:rPr>
        <w:t xml:space="preserve">El Presidente concluyó que el Grupo de Trabajo está a favor de que se presente una propuesta de modificación del Reglamento Común en lo que respecta a la </w:t>
      </w:r>
      <w:r w:rsidR="002E524B">
        <w:rPr>
          <w:lang w:val="es-ES_tradnl"/>
        </w:rPr>
        <w:t>T</w:t>
      </w:r>
      <w:r w:rsidR="002E524B" w:rsidRPr="00646F79">
        <w:rPr>
          <w:lang w:val="es-ES_tradnl"/>
        </w:rPr>
        <w:t xml:space="preserve">abla </w:t>
      </w:r>
      <w:r w:rsidRPr="00646F79">
        <w:rPr>
          <w:lang w:val="es-ES_tradnl"/>
        </w:rPr>
        <w:t xml:space="preserve">de tasas, que consta en el Anexo II del documento H/LD/WG/4/2, a los fines de su aprobación por la Asamblea de la Unión de La Haya, con </w:t>
      </w:r>
      <w:r w:rsidR="00592ACB" w:rsidRPr="00646F79">
        <w:rPr>
          <w:lang w:val="es-ES_tradnl"/>
        </w:rPr>
        <w:t>la</w:t>
      </w:r>
      <w:r w:rsidRPr="00646F79">
        <w:rPr>
          <w:lang w:val="es-ES_tradnl"/>
        </w:rPr>
        <w:t xml:space="preserve"> fecha propuesta de entrada en vigor </w:t>
      </w:r>
      <w:r w:rsidR="00592ACB" w:rsidRPr="00646F79">
        <w:rPr>
          <w:lang w:val="es-ES_tradnl"/>
        </w:rPr>
        <w:t>de</w:t>
      </w:r>
      <w:r w:rsidRPr="00646F79">
        <w:rPr>
          <w:lang w:val="es-ES_tradnl"/>
        </w:rPr>
        <w:t>l</w:t>
      </w:r>
      <w:r w:rsidR="005D2BDB" w:rsidRPr="00646F79">
        <w:rPr>
          <w:lang w:val="es-ES_tradnl"/>
        </w:rPr>
        <w:t> </w:t>
      </w:r>
      <w:r w:rsidRPr="00646F79">
        <w:rPr>
          <w:lang w:val="es-ES_tradnl"/>
        </w:rPr>
        <w:t>1 de enero</w:t>
      </w:r>
      <w:r w:rsidR="00F35F76" w:rsidRPr="00646F79">
        <w:rPr>
          <w:lang w:val="es-ES_tradnl"/>
        </w:rPr>
        <w:t xml:space="preserve"> de 20</w:t>
      </w:r>
      <w:r w:rsidRPr="00646F79">
        <w:rPr>
          <w:lang w:val="es-ES_tradnl"/>
        </w:rPr>
        <w:t>15.</w:t>
      </w:r>
    </w:p>
    <w:p w:rsidR="00603F54" w:rsidRPr="00646F79" w:rsidRDefault="008E7CDF" w:rsidP="005D2BDB">
      <w:pPr>
        <w:pStyle w:val="Heading1"/>
        <w:spacing w:before="480"/>
        <w:rPr>
          <w:lang w:val="es-ES_tradnl"/>
        </w:rPr>
      </w:pPr>
      <w:r w:rsidRPr="00646F79">
        <w:rPr>
          <w:lang w:val="es-ES_tradnl"/>
        </w:rPr>
        <w:t>PUNTO</w:t>
      </w:r>
      <w:r w:rsidR="005D2BDB" w:rsidRPr="00646F79">
        <w:rPr>
          <w:lang w:val="es-ES_tradnl"/>
        </w:rPr>
        <w:t> </w:t>
      </w:r>
      <w:r w:rsidRPr="00646F79">
        <w:rPr>
          <w:lang w:val="es-ES_tradnl"/>
        </w:rPr>
        <w:t>5 DEL ORDEN DEL DÍA:  POSIBILIDAD DE INTRODUCIR EN EL SISTEMA DE LA HAYA UN MECANISMO PARA LA PUESTA A DISPOSICIÓN DEL PÚBLICO, DE FORMA CENTRALIZADA, DE LAS MODIFICACIONES EFECTUADAS EN UN DIBUJO O MODELO INDUSTRIAL RESULTANTES DE UN PROCEDIMIENTO ANTE UNA OFICINA</w:t>
      </w:r>
    </w:p>
    <w:p w:rsidR="00603F54" w:rsidRPr="00646F79" w:rsidRDefault="00603F54" w:rsidP="00603F54">
      <w:pPr>
        <w:rPr>
          <w:lang w:val="es-ES_tradnl"/>
        </w:rPr>
      </w:pPr>
    </w:p>
    <w:p w:rsidR="00603F54" w:rsidRPr="00646F79" w:rsidRDefault="00424023" w:rsidP="00603F54">
      <w:pPr>
        <w:pStyle w:val="ONUMFS"/>
        <w:rPr>
          <w:lang w:val="es-ES_tradnl"/>
        </w:rPr>
      </w:pPr>
      <w:r w:rsidRPr="00646F79">
        <w:rPr>
          <w:lang w:val="es-ES_tradnl"/>
        </w:rPr>
        <w:t>Los debates se basaron en el documento H/LD/WG/4/3.</w:t>
      </w:r>
    </w:p>
    <w:p w:rsidR="00603F54" w:rsidRPr="00646F79" w:rsidRDefault="00424023" w:rsidP="00603F54">
      <w:pPr>
        <w:pStyle w:val="ONUMFS"/>
        <w:rPr>
          <w:lang w:val="es-ES_tradnl"/>
        </w:rPr>
      </w:pPr>
      <w:r w:rsidRPr="00646F79">
        <w:rPr>
          <w:lang w:val="es-ES_tradnl"/>
        </w:rPr>
        <w:t>La Secretaría presentó el documento.</w:t>
      </w:r>
    </w:p>
    <w:p w:rsidR="00603F54" w:rsidRPr="00646F79" w:rsidRDefault="00603F54" w:rsidP="00D07A26">
      <w:pPr>
        <w:pStyle w:val="ONUMFS"/>
        <w:rPr>
          <w:lang w:val="es-ES_tradnl"/>
        </w:rPr>
      </w:pPr>
      <w:r w:rsidRPr="00646F79">
        <w:rPr>
          <w:lang w:val="es-ES_tradnl"/>
        </w:rPr>
        <w:t xml:space="preserve">La Delegación de los Estados Unidos de América </w:t>
      </w:r>
      <w:r w:rsidR="00590C55" w:rsidRPr="00646F79">
        <w:rPr>
          <w:lang w:val="es-ES_tradnl"/>
        </w:rPr>
        <w:t xml:space="preserve">expresó </w:t>
      </w:r>
      <w:r w:rsidRPr="00646F79">
        <w:rPr>
          <w:lang w:val="es-ES_tradnl"/>
        </w:rPr>
        <w:t xml:space="preserve">su apoyo a las propuestas sobre el </w:t>
      </w:r>
      <w:r w:rsidR="00695FC0">
        <w:rPr>
          <w:lang w:val="es-ES_tradnl"/>
        </w:rPr>
        <w:t>Mecanismo de Información</w:t>
      </w:r>
      <w:r w:rsidRPr="00646F79">
        <w:rPr>
          <w:lang w:val="es-ES_tradnl"/>
        </w:rPr>
        <w:t xml:space="preserve">, </w:t>
      </w:r>
      <w:r w:rsidR="00696AB9" w:rsidRPr="00646F79">
        <w:rPr>
          <w:lang w:val="es-ES_tradnl"/>
        </w:rPr>
        <w:t>ya que</w:t>
      </w:r>
      <w:r w:rsidRPr="00646F79">
        <w:rPr>
          <w:lang w:val="es-ES_tradnl"/>
        </w:rPr>
        <w:t xml:space="preserve"> </w:t>
      </w:r>
      <w:r w:rsidR="00D07A26" w:rsidRPr="00646F79">
        <w:rPr>
          <w:lang w:val="es-ES_tradnl"/>
        </w:rPr>
        <w:t xml:space="preserve">arrojan luz </w:t>
      </w:r>
      <w:r w:rsidR="00696AB9" w:rsidRPr="00646F79">
        <w:rPr>
          <w:lang w:val="es-ES_tradnl"/>
        </w:rPr>
        <w:t xml:space="preserve">sobre </w:t>
      </w:r>
      <w:r w:rsidRPr="00646F79">
        <w:rPr>
          <w:lang w:val="es-ES_tradnl"/>
        </w:rPr>
        <w:t>la modificación del alcance de los derechos.</w:t>
      </w:r>
    </w:p>
    <w:p w:rsidR="00603F54" w:rsidRPr="00646F79" w:rsidRDefault="00603F54" w:rsidP="004B50D0">
      <w:pPr>
        <w:pStyle w:val="ONUMFS"/>
        <w:rPr>
          <w:lang w:val="es-ES_tradnl"/>
        </w:rPr>
      </w:pPr>
      <w:r w:rsidRPr="00646F79">
        <w:rPr>
          <w:lang w:val="es-ES_tradnl"/>
        </w:rPr>
        <w:lastRenderedPageBreak/>
        <w:t xml:space="preserve">En respuesta a la intervención de la Delegación de China sobre </w:t>
      </w:r>
      <w:r w:rsidR="008041D5" w:rsidRPr="00646F79">
        <w:rPr>
          <w:lang w:val="es-ES_tradnl"/>
        </w:rPr>
        <w:t>el caso</w:t>
      </w:r>
      <w:r w:rsidR="00BC29C1" w:rsidRPr="00646F79">
        <w:rPr>
          <w:lang w:val="es-ES_tradnl"/>
        </w:rPr>
        <w:t xml:space="preserve"> </w:t>
      </w:r>
      <w:r w:rsidR="008041D5" w:rsidRPr="00646F79">
        <w:rPr>
          <w:lang w:val="es-ES_tradnl"/>
        </w:rPr>
        <w:t xml:space="preserve">de </w:t>
      </w:r>
      <w:r w:rsidR="00BC29C1" w:rsidRPr="00646F79">
        <w:rPr>
          <w:lang w:val="es-ES_tradnl"/>
        </w:rPr>
        <w:t xml:space="preserve">que se </w:t>
      </w:r>
      <w:r w:rsidR="008041D5" w:rsidRPr="00646F79">
        <w:rPr>
          <w:lang w:val="es-ES_tradnl"/>
        </w:rPr>
        <w:t xml:space="preserve">produzcan </w:t>
      </w:r>
      <w:r w:rsidRPr="00646F79">
        <w:rPr>
          <w:lang w:val="es-ES_tradnl"/>
        </w:rPr>
        <w:t>múltiples modificaciones consecutivas, el Presidente aclaró que la Oficina tan solo tendr</w:t>
      </w:r>
      <w:r w:rsidR="00D07A26" w:rsidRPr="00646F79">
        <w:rPr>
          <w:lang w:val="es-ES_tradnl"/>
        </w:rPr>
        <w:t>ía</w:t>
      </w:r>
      <w:r w:rsidRPr="00646F79">
        <w:rPr>
          <w:lang w:val="es-ES_tradnl"/>
        </w:rPr>
        <w:t xml:space="preserve"> que notificar la modificación </w:t>
      </w:r>
      <w:r w:rsidR="00D07A26" w:rsidRPr="00646F79">
        <w:rPr>
          <w:lang w:val="es-ES_tradnl"/>
        </w:rPr>
        <w:t>que acepte</w:t>
      </w:r>
      <w:r w:rsidR="008041D5" w:rsidRPr="00646F79">
        <w:rPr>
          <w:lang w:val="es-ES_tradnl"/>
        </w:rPr>
        <w:t xml:space="preserve"> finalmente</w:t>
      </w:r>
      <w:r w:rsidRPr="00646F79">
        <w:rPr>
          <w:lang w:val="es-ES_tradnl"/>
        </w:rPr>
        <w:t>.</w:t>
      </w:r>
    </w:p>
    <w:p w:rsidR="00603F54" w:rsidRPr="00646F79" w:rsidRDefault="00603F54" w:rsidP="00D07A26">
      <w:pPr>
        <w:pStyle w:val="ONUMFS"/>
        <w:rPr>
          <w:lang w:val="es-ES_tradnl"/>
        </w:rPr>
      </w:pPr>
      <w:r w:rsidRPr="00646F79">
        <w:rPr>
          <w:lang w:val="es-ES_tradnl"/>
        </w:rPr>
        <w:t xml:space="preserve">El Representante de la JPAA expresó su </w:t>
      </w:r>
      <w:r w:rsidR="00D07A26" w:rsidRPr="00646F79">
        <w:rPr>
          <w:lang w:val="es-ES_tradnl"/>
        </w:rPr>
        <w:t xml:space="preserve">apoyo </w:t>
      </w:r>
      <w:r w:rsidRPr="00646F79">
        <w:rPr>
          <w:lang w:val="es-ES_tradnl"/>
        </w:rPr>
        <w:t xml:space="preserve">al </w:t>
      </w:r>
      <w:r w:rsidR="00695FC0">
        <w:rPr>
          <w:lang w:val="es-ES_tradnl"/>
        </w:rPr>
        <w:t>Mecanismo de Información</w:t>
      </w:r>
      <w:r w:rsidRPr="00646F79">
        <w:rPr>
          <w:lang w:val="es-ES_tradnl"/>
        </w:rPr>
        <w:t xml:space="preserve"> y preguntó si las Oficinas están obligadas a notificar una modificación efectuada por el titular de forma voluntaria, sin mediar denegación. </w:t>
      </w:r>
    </w:p>
    <w:p w:rsidR="00603F54" w:rsidRPr="00646F79" w:rsidRDefault="00603F54" w:rsidP="00A77531">
      <w:pPr>
        <w:pStyle w:val="ONUMFS"/>
        <w:rPr>
          <w:lang w:val="es-ES_tradnl"/>
        </w:rPr>
      </w:pPr>
      <w:r w:rsidRPr="00646F79">
        <w:rPr>
          <w:lang w:val="es-ES_tradnl"/>
        </w:rPr>
        <w:t xml:space="preserve">Además del caso planteado por el Representante de la JPAA, la Delegación de los Estados Unidos de América </w:t>
      </w:r>
      <w:r w:rsidR="0014241D" w:rsidRPr="00646F79">
        <w:rPr>
          <w:lang w:val="es-ES_tradnl"/>
        </w:rPr>
        <w:t xml:space="preserve">dijo </w:t>
      </w:r>
      <w:r w:rsidRPr="00646F79">
        <w:rPr>
          <w:lang w:val="es-ES_tradnl"/>
        </w:rPr>
        <w:t xml:space="preserve">que podría </w:t>
      </w:r>
      <w:r w:rsidR="00677645" w:rsidRPr="00646F79">
        <w:rPr>
          <w:lang w:val="es-ES_tradnl"/>
        </w:rPr>
        <w:t xml:space="preserve">haber otros </w:t>
      </w:r>
      <w:r w:rsidR="0014241D" w:rsidRPr="00646F79">
        <w:rPr>
          <w:lang w:val="es-ES_tradnl"/>
        </w:rPr>
        <w:t xml:space="preserve">casos </w:t>
      </w:r>
      <w:r w:rsidRPr="00646F79">
        <w:rPr>
          <w:lang w:val="es-ES_tradnl"/>
        </w:rPr>
        <w:t xml:space="preserve">en los que el titular del registro internacional y el solicitante no coincidan, </w:t>
      </w:r>
      <w:r w:rsidR="0014241D" w:rsidRPr="00646F79">
        <w:rPr>
          <w:lang w:val="es-ES_tradnl"/>
        </w:rPr>
        <w:t xml:space="preserve">y observó </w:t>
      </w:r>
      <w:r w:rsidRPr="00646F79">
        <w:rPr>
          <w:lang w:val="es-ES_tradnl"/>
        </w:rPr>
        <w:t xml:space="preserve">que </w:t>
      </w:r>
      <w:r w:rsidR="00A77531" w:rsidRPr="00646F79">
        <w:rPr>
          <w:lang w:val="es-ES_tradnl"/>
        </w:rPr>
        <w:t xml:space="preserve">cualquier </w:t>
      </w:r>
      <w:r w:rsidRPr="00646F79">
        <w:rPr>
          <w:lang w:val="es-ES_tradnl"/>
        </w:rPr>
        <w:t xml:space="preserve">persona que no </w:t>
      </w:r>
      <w:r w:rsidR="0014241D" w:rsidRPr="00646F79">
        <w:rPr>
          <w:lang w:val="es-ES_tradnl"/>
        </w:rPr>
        <w:t xml:space="preserve">esté vinculada </w:t>
      </w:r>
      <w:r w:rsidR="00590C55" w:rsidRPr="00646F79">
        <w:rPr>
          <w:lang w:val="es-ES_tradnl"/>
        </w:rPr>
        <w:t xml:space="preserve">con </w:t>
      </w:r>
      <w:r w:rsidR="0014241D" w:rsidRPr="00646F79">
        <w:rPr>
          <w:lang w:val="es-ES_tradnl"/>
        </w:rPr>
        <w:t xml:space="preserve">las </w:t>
      </w:r>
      <w:r w:rsidRPr="00646F79">
        <w:rPr>
          <w:lang w:val="es-ES_tradnl"/>
        </w:rPr>
        <w:t>Parte</w:t>
      </w:r>
      <w:r w:rsidR="0014241D" w:rsidRPr="00646F79">
        <w:rPr>
          <w:lang w:val="es-ES_tradnl"/>
        </w:rPr>
        <w:t>s</w:t>
      </w:r>
      <w:r w:rsidRPr="00646F79">
        <w:rPr>
          <w:lang w:val="es-ES_tradnl"/>
        </w:rPr>
        <w:t xml:space="preserve"> Contratante</w:t>
      </w:r>
      <w:r w:rsidR="0014241D" w:rsidRPr="00646F79">
        <w:rPr>
          <w:lang w:val="es-ES_tradnl"/>
        </w:rPr>
        <w:t>s</w:t>
      </w:r>
      <w:r w:rsidRPr="00646F79">
        <w:rPr>
          <w:lang w:val="es-ES_tradnl"/>
        </w:rPr>
        <w:t xml:space="preserve"> no </w:t>
      </w:r>
      <w:r w:rsidR="0014241D" w:rsidRPr="00646F79">
        <w:rPr>
          <w:lang w:val="es-ES_tradnl"/>
        </w:rPr>
        <w:t xml:space="preserve">puede quedar </w:t>
      </w:r>
      <w:r w:rsidRPr="00646F79">
        <w:rPr>
          <w:lang w:val="es-ES_tradnl"/>
        </w:rPr>
        <w:t xml:space="preserve">inscrita como el nuevo titular en el marco del Sistema de La Haya, </w:t>
      </w:r>
      <w:r w:rsidR="00EB512D" w:rsidRPr="00646F79">
        <w:rPr>
          <w:lang w:val="es-ES_tradnl"/>
        </w:rPr>
        <w:t xml:space="preserve">mientras que eso mismo sí debería ser posible en la práctica con arreglo a </w:t>
      </w:r>
      <w:r w:rsidRPr="00646F79">
        <w:rPr>
          <w:lang w:val="es-ES_tradnl"/>
        </w:rPr>
        <w:t>la legislación nacional de los Estados Unidos de América.</w:t>
      </w:r>
    </w:p>
    <w:p w:rsidR="00603F54" w:rsidRPr="00646F79" w:rsidRDefault="00603F54" w:rsidP="0083752A">
      <w:pPr>
        <w:pStyle w:val="ONUMFS"/>
        <w:rPr>
          <w:lang w:val="es-ES_tradnl"/>
        </w:rPr>
      </w:pPr>
      <w:r w:rsidRPr="00646F79">
        <w:rPr>
          <w:lang w:val="es-ES_tradnl"/>
        </w:rPr>
        <w:t xml:space="preserve">En respuesta a una intervención de la Delegación de la República de Corea, el Presidente aclaró que </w:t>
      </w:r>
      <w:r w:rsidR="0058252A" w:rsidRPr="00646F79">
        <w:rPr>
          <w:lang w:val="es-ES_tradnl"/>
        </w:rPr>
        <w:t xml:space="preserve">quedará a elección de </w:t>
      </w:r>
      <w:r w:rsidRPr="00646F79">
        <w:rPr>
          <w:lang w:val="es-ES_tradnl"/>
        </w:rPr>
        <w:t xml:space="preserve">la Oficina Internacional </w:t>
      </w:r>
      <w:r w:rsidR="0058252A" w:rsidRPr="00646F79">
        <w:rPr>
          <w:lang w:val="es-ES_tradnl"/>
        </w:rPr>
        <w:t xml:space="preserve">presentar de forma razonable </w:t>
      </w:r>
      <w:r w:rsidRPr="00646F79">
        <w:rPr>
          <w:lang w:val="es-ES_tradnl"/>
        </w:rPr>
        <w:t xml:space="preserve">la información </w:t>
      </w:r>
      <w:r w:rsidR="0083752A" w:rsidRPr="00646F79">
        <w:rPr>
          <w:lang w:val="es-ES_tradnl"/>
        </w:rPr>
        <w:t xml:space="preserve">relativa a </w:t>
      </w:r>
      <w:r w:rsidRPr="00646F79">
        <w:rPr>
          <w:lang w:val="es-ES_tradnl"/>
        </w:rPr>
        <w:t xml:space="preserve">las modificaciones </w:t>
      </w:r>
      <w:r w:rsidR="0083752A" w:rsidRPr="00646F79">
        <w:rPr>
          <w:lang w:val="es-ES_tradnl"/>
        </w:rPr>
        <w:t xml:space="preserve">que se haya </w:t>
      </w:r>
      <w:r w:rsidR="0058252A" w:rsidRPr="00646F79">
        <w:rPr>
          <w:lang w:val="es-ES_tradnl"/>
        </w:rPr>
        <w:t>facilitad</w:t>
      </w:r>
      <w:r w:rsidR="0083752A" w:rsidRPr="00646F79">
        <w:rPr>
          <w:lang w:val="es-ES_tradnl"/>
        </w:rPr>
        <w:t>o</w:t>
      </w:r>
      <w:r w:rsidR="0058252A" w:rsidRPr="00646F79">
        <w:rPr>
          <w:lang w:val="es-ES_tradnl"/>
        </w:rPr>
        <w:t xml:space="preserve"> </w:t>
      </w:r>
      <w:r w:rsidRPr="00646F79">
        <w:rPr>
          <w:lang w:val="es-ES_tradnl"/>
        </w:rPr>
        <w:t xml:space="preserve">en formato XML. </w:t>
      </w:r>
    </w:p>
    <w:p w:rsidR="00603F54" w:rsidRPr="00646F79" w:rsidRDefault="00603F54" w:rsidP="00BF72D6">
      <w:pPr>
        <w:pStyle w:val="ONUMFS"/>
        <w:rPr>
          <w:lang w:val="es-ES_tradnl"/>
        </w:rPr>
      </w:pPr>
      <w:r w:rsidRPr="00646F79">
        <w:rPr>
          <w:lang w:val="es-ES_tradnl"/>
        </w:rPr>
        <w:t xml:space="preserve">En respuesta a una intervención de la Delegación de la Federación de Rusia, la Secretaría aclaró que </w:t>
      </w:r>
      <w:r w:rsidR="00BC29C1" w:rsidRPr="00646F79">
        <w:rPr>
          <w:lang w:val="es-ES_tradnl"/>
        </w:rPr>
        <w:t xml:space="preserve">los </w:t>
      </w:r>
      <w:r w:rsidR="00622562" w:rsidRPr="00646F79">
        <w:rPr>
          <w:lang w:val="es-ES_tradnl"/>
        </w:rPr>
        <w:t xml:space="preserve">detalles sobre </w:t>
      </w:r>
      <w:r w:rsidR="00BC29C1" w:rsidRPr="00646F79">
        <w:rPr>
          <w:lang w:val="es-ES_tradnl"/>
        </w:rPr>
        <w:t xml:space="preserve">las modificaciones podrán </w:t>
      </w:r>
      <w:r w:rsidR="00BF72D6" w:rsidRPr="00646F79">
        <w:rPr>
          <w:lang w:val="es-ES_tradnl"/>
        </w:rPr>
        <w:t xml:space="preserve">facilitarse </w:t>
      </w:r>
      <w:r w:rsidRPr="00646F79">
        <w:rPr>
          <w:lang w:val="es-ES_tradnl"/>
        </w:rPr>
        <w:t xml:space="preserve">en el idioma de la Oficina </w:t>
      </w:r>
      <w:r w:rsidR="00BF72D6" w:rsidRPr="00646F79">
        <w:rPr>
          <w:lang w:val="es-ES_tradnl"/>
        </w:rPr>
        <w:t xml:space="preserve">que </w:t>
      </w:r>
      <w:r w:rsidRPr="00646F79">
        <w:rPr>
          <w:lang w:val="es-ES_tradnl"/>
        </w:rPr>
        <w:t xml:space="preserve">no sea uno de los idiomas de trabajo.  La información será puesta a disposición del público a través del Boletín de Dibujos y Modelos Internacionales en forma de copia escaneada de la notificación o la declaración que la Oficina haya </w:t>
      </w:r>
      <w:r w:rsidR="00622562" w:rsidRPr="00646F79">
        <w:rPr>
          <w:lang w:val="es-ES_tradnl"/>
        </w:rPr>
        <w:t xml:space="preserve">presentado </w:t>
      </w:r>
      <w:r w:rsidRPr="00646F79">
        <w:rPr>
          <w:lang w:val="es-ES_tradnl"/>
        </w:rPr>
        <w:t>a la Oficina Internacional.</w:t>
      </w:r>
    </w:p>
    <w:p w:rsidR="00603F54" w:rsidRPr="00646F79" w:rsidRDefault="00F35F76" w:rsidP="00603F54">
      <w:pPr>
        <w:pStyle w:val="Heading2"/>
        <w:spacing w:before="480"/>
        <w:rPr>
          <w:lang w:val="es-ES_tradnl"/>
        </w:rPr>
      </w:pPr>
      <w:r w:rsidRPr="00646F79">
        <w:rPr>
          <w:lang w:val="es-ES_tradnl"/>
        </w:rPr>
        <w:t>APARTADO </w:t>
      </w:r>
      <w:r w:rsidR="005D2BDB" w:rsidRPr="00646F79">
        <w:rPr>
          <w:lang w:val="es-ES_tradnl"/>
        </w:rPr>
        <w:t>B)IV) DE LAS REGLAS </w:t>
      </w:r>
      <w:r w:rsidR="00603F54" w:rsidRPr="00646F79">
        <w:rPr>
          <w:lang w:val="es-ES_tradnl"/>
        </w:rPr>
        <w:t>18.4, 18</w:t>
      </w:r>
      <w:r w:rsidR="00603F54" w:rsidRPr="00646F79">
        <w:rPr>
          <w:i/>
          <w:lang w:val="es-ES_tradnl"/>
        </w:rPr>
        <w:t>bis</w:t>
      </w:r>
      <w:r w:rsidR="005D2BDB" w:rsidRPr="00646F79">
        <w:rPr>
          <w:lang w:val="es-ES_tradnl"/>
        </w:rPr>
        <w:t>.1) y </w:t>
      </w:r>
      <w:r w:rsidR="00603F54" w:rsidRPr="00646F79">
        <w:rPr>
          <w:lang w:val="es-ES_tradnl"/>
        </w:rPr>
        <w:t>18</w:t>
      </w:r>
      <w:r w:rsidR="00603F54" w:rsidRPr="00646F79">
        <w:rPr>
          <w:i/>
          <w:lang w:val="es-ES_tradnl"/>
        </w:rPr>
        <w:t>bis</w:t>
      </w:r>
      <w:r w:rsidR="00603F54" w:rsidRPr="00646F79">
        <w:rPr>
          <w:lang w:val="es-ES_tradnl"/>
        </w:rPr>
        <w:t>.2)</w:t>
      </w:r>
    </w:p>
    <w:p w:rsidR="00603F54" w:rsidRPr="00646F79" w:rsidRDefault="00603F54" w:rsidP="00603F54">
      <w:pPr>
        <w:keepNext/>
        <w:rPr>
          <w:lang w:val="es-ES_tradnl"/>
        </w:rPr>
      </w:pPr>
    </w:p>
    <w:p w:rsidR="00603F54" w:rsidRPr="00646F79" w:rsidRDefault="00603F54" w:rsidP="00C83AD3">
      <w:pPr>
        <w:pStyle w:val="ONUMFS"/>
        <w:rPr>
          <w:lang w:val="es-ES_tradnl"/>
        </w:rPr>
      </w:pPr>
      <w:r w:rsidRPr="00646F79">
        <w:rPr>
          <w:lang w:val="es-ES_tradnl"/>
        </w:rPr>
        <w:t xml:space="preserve">En respuesta a una pregunta de la Delegación de China, la Secretaría explicó que el motivo de la propuesta de </w:t>
      </w:r>
      <w:r w:rsidR="00F35F76" w:rsidRPr="00646F79">
        <w:rPr>
          <w:lang w:val="es-ES_tradnl"/>
        </w:rPr>
        <w:t>apartado </w:t>
      </w:r>
      <w:r w:rsidRPr="00646F79">
        <w:rPr>
          <w:lang w:val="es-ES_tradnl"/>
        </w:rPr>
        <w:t xml:space="preserve">b)iv) </w:t>
      </w:r>
      <w:r w:rsidR="00670154" w:rsidRPr="00646F79">
        <w:rPr>
          <w:lang w:val="es-ES_tradnl"/>
        </w:rPr>
        <w:t xml:space="preserve">relativa a </w:t>
      </w:r>
      <w:r w:rsidRPr="00646F79">
        <w:rPr>
          <w:lang w:val="es-ES_tradnl"/>
        </w:rPr>
        <w:t>la fecha de entrada en vigor de una concesión de protección</w:t>
      </w:r>
      <w:r w:rsidR="00670154" w:rsidRPr="00646F79">
        <w:rPr>
          <w:lang w:val="es-ES_tradnl"/>
        </w:rPr>
        <w:t xml:space="preserve"> </w:t>
      </w:r>
      <w:r w:rsidRPr="00646F79">
        <w:rPr>
          <w:lang w:val="es-ES_tradnl"/>
        </w:rPr>
        <w:t>es que</w:t>
      </w:r>
      <w:r w:rsidR="00670154" w:rsidRPr="00646F79">
        <w:rPr>
          <w:lang w:val="es-ES_tradnl"/>
        </w:rPr>
        <w:t xml:space="preserve">, al margen de la “fecha de la declaración”, cabe </w:t>
      </w:r>
      <w:r w:rsidRPr="00646F79">
        <w:rPr>
          <w:lang w:val="es-ES_tradnl"/>
        </w:rPr>
        <w:t xml:space="preserve">que, </w:t>
      </w:r>
      <w:r w:rsidR="00434555" w:rsidRPr="00646F79">
        <w:rPr>
          <w:lang w:val="es-ES_tradnl"/>
        </w:rPr>
        <w:t xml:space="preserve">dependiendo </w:t>
      </w:r>
      <w:r w:rsidRPr="00646F79">
        <w:rPr>
          <w:lang w:val="es-ES_tradnl"/>
        </w:rPr>
        <w:t xml:space="preserve">de la legislación aplicable, </w:t>
      </w:r>
      <w:r w:rsidR="00670154" w:rsidRPr="00646F79">
        <w:rPr>
          <w:lang w:val="es-ES_tradnl"/>
        </w:rPr>
        <w:t xml:space="preserve">la </w:t>
      </w:r>
      <w:r w:rsidRPr="00646F79">
        <w:rPr>
          <w:lang w:val="es-ES_tradnl"/>
        </w:rPr>
        <w:t xml:space="preserve">protección no </w:t>
      </w:r>
      <w:r w:rsidR="00F104A4">
        <w:rPr>
          <w:lang w:val="es-ES_tradnl"/>
        </w:rPr>
        <w:t xml:space="preserve">comience </w:t>
      </w:r>
      <w:r w:rsidR="00EB512D" w:rsidRPr="00646F79">
        <w:rPr>
          <w:lang w:val="es-ES_tradnl"/>
        </w:rPr>
        <w:t xml:space="preserve">en </w:t>
      </w:r>
      <w:r w:rsidR="0083752A" w:rsidRPr="00646F79">
        <w:rPr>
          <w:lang w:val="es-ES_tradnl"/>
        </w:rPr>
        <w:t xml:space="preserve">esa </w:t>
      </w:r>
      <w:r w:rsidRPr="00646F79">
        <w:rPr>
          <w:lang w:val="es-ES_tradnl"/>
        </w:rPr>
        <w:t>fecha.</w:t>
      </w:r>
    </w:p>
    <w:p w:rsidR="00603F54" w:rsidRPr="00646F79" w:rsidRDefault="00603F54" w:rsidP="00670154">
      <w:pPr>
        <w:pStyle w:val="ONUMFS"/>
        <w:rPr>
          <w:lang w:val="es-ES_tradnl"/>
        </w:rPr>
      </w:pPr>
      <w:r w:rsidRPr="00646F79">
        <w:rPr>
          <w:lang w:val="es-ES_tradnl"/>
        </w:rPr>
        <w:t xml:space="preserve">En </w:t>
      </w:r>
      <w:r w:rsidR="0061460F" w:rsidRPr="00646F79">
        <w:rPr>
          <w:lang w:val="es-ES_tradnl"/>
        </w:rPr>
        <w:t>respuesta</w:t>
      </w:r>
      <w:r w:rsidRPr="00646F79">
        <w:rPr>
          <w:lang w:val="es-ES_tradnl"/>
        </w:rPr>
        <w:t xml:space="preserve"> a una nueva pregunta de la Delegación de China, la Secretaría confirmó que la concesión de la protección </w:t>
      </w:r>
      <w:r w:rsidR="00670154" w:rsidRPr="00646F79">
        <w:rPr>
          <w:lang w:val="es-ES_tradnl"/>
        </w:rPr>
        <w:t xml:space="preserve">podría </w:t>
      </w:r>
      <w:r w:rsidR="00434555" w:rsidRPr="00646F79">
        <w:rPr>
          <w:lang w:val="es-ES_tradnl"/>
        </w:rPr>
        <w:t xml:space="preserve">producir efectos </w:t>
      </w:r>
      <w:r w:rsidRPr="00646F79">
        <w:rPr>
          <w:lang w:val="es-ES_tradnl"/>
        </w:rPr>
        <w:t>a partir de la fecha de la nueva publicación del registro internacional en China.</w:t>
      </w:r>
      <w:r w:rsidR="007C70D4" w:rsidRPr="00646F79">
        <w:rPr>
          <w:lang w:val="es-ES_tradnl"/>
        </w:rPr>
        <w:t xml:space="preserve">  </w:t>
      </w:r>
      <w:r w:rsidRPr="00646F79">
        <w:rPr>
          <w:lang w:val="es-ES_tradnl"/>
        </w:rPr>
        <w:t xml:space="preserve">La Secretaría propuso </w:t>
      </w:r>
      <w:r w:rsidR="00D50FE8" w:rsidRPr="00646F79">
        <w:rPr>
          <w:lang w:val="es-ES_tradnl"/>
        </w:rPr>
        <w:t xml:space="preserve">que </w:t>
      </w:r>
      <w:r w:rsidR="00670154" w:rsidRPr="00646F79">
        <w:rPr>
          <w:lang w:val="es-ES_tradnl"/>
        </w:rPr>
        <w:t xml:space="preserve">la fecha de la nueva publicación nacional </w:t>
      </w:r>
      <w:r w:rsidR="00D50FE8" w:rsidRPr="00646F79">
        <w:rPr>
          <w:lang w:val="es-ES_tradnl"/>
        </w:rPr>
        <w:t xml:space="preserve">se </w:t>
      </w:r>
      <w:r w:rsidR="00670154" w:rsidRPr="00646F79">
        <w:rPr>
          <w:lang w:val="es-ES_tradnl"/>
        </w:rPr>
        <w:t xml:space="preserve">haga constar </w:t>
      </w:r>
      <w:r w:rsidRPr="00646F79">
        <w:rPr>
          <w:lang w:val="es-ES_tradnl"/>
        </w:rPr>
        <w:t>en la declaración de concesión de la protección.</w:t>
      </w:r>
    </w:p>
    <w:p w:rsidR="00603F54" w:rsidRPr="00646F79" w:rsidRDefault="00F35F76" w:rsidP="005D2BDB">
      <w:pPr>
        <w:pStyle w:val="Heading2"/>
        <w:spacing w:before="480"/>
        <w:rPr>
          <w:lang w:val="es-ES_tradnl"/>
        </w:rPr>
      </w:pPr>
      <w:r w:rsidRPr="00646F79">
        <w:rPr>
          <w:lang w:val="es-ES_tradnl"/>
        </w:rPr>
        <w:t>APARTADO </w:t>
      </w:r>
      <w:r w:rsidR="00603F54" w:rsidRPr="00646F79">
        <w:rPr>
          <w:lang w:val="es-ES_tradnl"/>
        </w:rPr>
        <w:t>C) DE LAS REGLAS</w:t>
      </w:r>
      <w:r w:rsidR="005D2BDB" w:rsidRPr="00646F79">
        <w:rPr>
          <w:lang w:val="es-ES_tradnl"/>
        </w:rPr>
        <w:t> </w:t>
      </w:r>
      <w:r w:rsidR="00603F54" w:rsidRPr="00646F79">
        <w:rPr>
          <w:lang w:val="es-ES_tradnl"/>
        </w:rPr>
        <w:t>18.4, 18</w:t>
      </w:r>
      <w:r w:rsidR="00603F54" w:rsidRPr="00646F79">
        <w:rPr>
          <w:i/>
          <w:lang w:val="es-ES_tradnl"/>
        </w:rPr>
        <w:t>bis</w:t>
      </w:r>
      <w:r w:rsidR="005D2BDB" w:rsidRPr="00646F79">
        <w:rPr>
          <w:lang w:val="es-ES_tradnl"/>
        </w:rPr>
        <w:t>.1) y </w:t>
      </w:r>
      <w:r w:rsidR="00603F54" w:rsidRPr="00646F79">
        <w:rPr>
          <w:lang w:val="es-ES_tradnl"/>
        </w:rPr>
        <w:t>18</w:t>
      </w:r>
      <w:r w:rsidR="00603F54" w:rsidRPr="00646F79">
        <w:rPr>
          <w:i/>
          <w:lang w:val="es-ES_tradnl"/>
        </w:rPr>
        <w:t>bis</w:t>
      </w:r>
      <w:r w:rsidR="00603F54" w:rsidRPr="00646F79">
        <w:rPr>
          <w:lang w:val="es-ES_tradnl"/>
        </w:rPr>
        <w:t>.2)</w:t>
      </w:r>
    </w:p>
    <w:p w:rsidR="00603F54" w:rsidRPr="00646F79" w:rsidRDefault="00603F54" w:rsidP="00603F54">
      <w:pPr>
        <w:rPr>
          <w:lang w:val="es-ES_tradnl"/>
        </w:rPr>
      </w:pPr>
    </w:p>
    <w:p w:rsidR="00603F54" w:rsidRPr="00646F79" w:rsidRDefault="00603F54" w:rsidP="00E14E6D">
      <w:pPr>
        <w:pStyle w:val="ONUMFS"/>
        <w:rPr>
          <w:lang w:val="es-ES_tradnl"/>
        </w:rPr>
      </w:pPr>
      <w:r w:rsidRPr="00646F79">
        <w:rPr>
          <w:lang w:val="es-ES_tradnl"/>
        </w:rPr>
        <w:t xml:space="preserve">La Delegación de la Federación de Rusia propuso añadir el enunciado </w:t>
      </w:r>
      <w:r w:rsidR="005D2BDB" w:rsidRPr="00646F79">
        <w:rPr>
          <w:lang w:val="es-ES_tradnl"/>
        </w:rPr>
        <w:t>“</w:t>
      </w:r>
      <w:r w:rsidRPr="00646F79">
        <w:rPr>
          <w:lang w:val="es-ES_tradnl"/>
        </w:rPr>
        <w:t>en uno de los idiomas de trabajo del Sistema de La Haya o en el idioma de la Oficina</w:t>
      </w:r>
      <w:r w:rsidR="005D2BDB" w:rsidRPr="00646F79">
        <w:rPr>
          <w:lang w:val="es-ES_tradnl"/>
        </w:rPr>
        <w:t>”</w:t>
      </w:r>
      <w:r w:rsidRPr="00646F79">
        <w:rPr>
          <w:lang w:val="es-ES_tradnl"/>
        </w:rPr>
        <w:t xml:space="preserve"> a fin de </w:t>
      </w:r>
      <w:r w:rsidR="00E14E6D" w:rsidRPr="00646F79">
        <w:rPr>
          <w:lang w:val="es-ES_tradnl"/>
        </w:rPr>
        <w:t xml:space="preserve">precisar </w:t>
      </w:r>
      <w:r w:rsidRPr="00646F79">
        <w:rPr>
          <w:lang w:val="es-ES_tradnl"/>
        </w:rPr>
        <w:t xml:space="preserve">que la declaración no tiene que </w:t>
      </w:r>
      <w:r w:rsidR="00D36E74" w:rsidRPr="00646F79">
        <w:rPr>
          <w:lang w:val="es-ES_tradnl"/>
        </w:rPr>
        <w:t xml:space="preserve">formularse </w:t>
      </w:r>
      <w:r w:rsidRPr="00646F79">
        <w:rPr>
          <w:lang w:val="es-ES_tradnl"/>
        </w:rPr>
        <w:t>en un idioma de trabajo de la Oficina.</w:t>
      </w:r>
    </w:p>
    <w:p w:rsidR="00603F54" w:rsidRPr="00646F79" w:rsidRDefault="00603F54" w:rsidP="00E14E6D">
      <w:pPr>
        <w:pStyle w:val="ONUMFS"/>
        <w:rPr>
          <w:lang w:val="es-ES_tradnl"/>
        </w:rPr>
      </w:pPr>
      <w:r w:rsidRPr="00646F79">
        <w:rPr>
          <w:lang w:val="es-ES_tradnl"/>
        </w:rPr>
        <w:t xml:space="preserve">En respuesta a la intervención de la Delegación de la Federación de Rusia, la Delegación de los Estados Unidos de América </w:t>
      </w:r>
      <w:r w:rsidR="00670154" w:rsidRPr="00646F79">
        <w:rPr>
          <w:lang w:val="es-ES_tradnl"/>
        </w:rPr>
        <w:t xml:space="preserve">dijo que, </w:t>
      </w:r>
      <w:r w:rsidRPr="00646F79">
        <w:rPr>
          <w:lang w:val="es-ES_tradnl"/>
        </w:rPr>
        <w:t xml:space="preserve">en lugar de </w:t>
      </w:r>
      <w:r w:rsidR="00670154" w:rsidRPr="00646F79">
        <w:rPr>
          <w:lang w:val="es-ES_tradnl"/>
        </w:rPr>
        <w:t xml:space="preserve">introducir </w:t>
      </w:r>
      <w:r w:rsidRPr="00646F79">
        <w:rPr>
          <w:lang w:val="es-ES_tradnl"/>
        </w:rPr>
        <w:t xml:space="preserve">nuevos </w:t>
      </w:r>
      <w:r w:rsidR="00670154" w:rsidRPr="00646F79">
        <w:rPr>
          <w:lang w:val="es-ES_tradnl"/>
        </w:rPr>
        <w:t xml:space="preserve">matices </w:t>
      </w:r>
      <w:r w:rsidRPr="00646F79">
        <w:rPr>
          <w:lang w:val="es-ES_tradnl"/>
        </w:rPr>
        <w:t xml:space="preserve">que podrían complicar la redacción de la disposición, </w:t>
      </w:r>
      <w:r w:rsidR="00D50FE8" w:rsidRPr="00646F79">
        <w:rPr>
          <w:lang w:val="es-ES_tradnl"/>
        </w:rPr>
        <w:t xml:space="preserve">quizás </w:t>
      </w:r>
      <w:r w:rsidR="00D91688" w:rsidRPr="00646F79">
        <w:rPr>
          <w:lang w:val="es-ES_tradnl"/>
        </w:rPr>
        <w:t>sea</w:t>
      </w:r>
      <w:r w:rsidR="00434555" w:rsidRPr="00646F79">
        <w:rPr>
          <w:lang w:val="es-ES_tradnl"/>
        </w:rPr>
        <w:t xml:space="preserve"> </w:t>
      </w:r>
      <w:r w:rsidR="00D50FE8" w:rsidRPr="00646F79">
        <w:rPr>
          <w:lang w:val="es-ES_tradnl"/>
        </w:rPr>
        <w:t xml:space="preserve">preferible </w:t>
      </w:r>
      <w:r w:rsidRPr="00646F79">
        <w:rPr>
          <w:lang w:val="es-ES_tradnl"/>
        </w:rPr>
        <w:t xml:space="preserve">dejar </w:t>
      </w:r>
      <w:r w:rsidR="00D50FE8" w:rsidRPr="00646F79">
        <w:rPr>
          <w:lang w:val="es-ES_tradnl"/>
        </w:rPr>
        <w:t xml:space="preserve">que </w:t>
      </w:r>
      <w:r w:rsidRPr="00646F79">
        <w:rPr>
          <w:lang w:val="es-ES_tradnl"/>
        </w:rPr>
        <w:t xml:space="preserve">la Oficina </w:t>
      </w:r>
      <w:r w:rsidR="00E14E6D" w:rsidRPr="00646F79">
        <w:rPr>
          <w:lang w:val="es-ES_tradnl"/>
        </w:rPr>
        <w:t xml:space="preserve">remita </w:t>
      </w:r>
      <w:r w:rsidR="00D50FE8" w:rsidRPr="00646F79">
        <w:rPr>
          <w:lang w:val="es-ES_tradnl"/>
        </w:rPr>
        <w:t xml:space="preserve">sus </w:t>
      </w:r>
      <w:r w:rsidRPr="00646F79">
        <w:rPr>
          <w:lang w:val="es-ES_tradnl"/>
        </w:rPr>
        <w:t>comunicaciones</w:t>
      </w:r>
      <w:r w:rsidR="00D50FE8" w:rsidRPr="00646F79">
        <w:rPr>
          <w:lang w:val="es-ES_tradnl"/>
        </w:rPr>
        <w:t xml:space="preserve"> en la forma que </w:t>
      </w:r>
      <w:r w:rsidR="00670154" w:rsidRPr="00646F79">
        <w:rPr>
          <w:lang w:val="es-ES_tradnl"/>
        </w:rPr>
        <w:t>mejor considere</w:t>
      </w:r>
      <w:r w:rsidRPr="00646F79">
        <w:rPr>
          <w:lang w:val="es-ES_tradnl"/>
        </w:rPr>
        <w:t xml:space="preserve">, </w:t>
      </w:r>
      <w:r w:rsidR="00D50FE8" w:rsidRPr="00646F79">
        <w:rPr>
          <w:lang w:val="es-ES_tradnl"/>
        </w:rPr>
        <w:t xml:space="preserve">incluso </w:t>
      </w:r>
      <w:r w:rsidRPr="00646F79">
        <w:rPr>
          <w:lang w:val="es-ES_tradnl"/>
        </w:rPr>
        <w:t xml:space="preserve">en lo </w:t>
      </w:r>
      <w:r w:rsidR="00A77531" w:rsidRPr="00646F79">
        <w:rPr>
          <w:lang w:val="es-ES_tradnl"/>
        </w:rPr>
        <w:t xml:space="preserve">referente </w:t>
      </w:r>
      <w:r w:rsidRPr="00646F79">
        <w:rPr>
          <w:lang w:val="es-ES_tradnl"/>
        </w:rPr>
        <w:t xml:space="preserve">a </w:t>
      </w:r>
      <w:r w:rsidR="00670154" w:rsidRPr="00646F79">
        <w:rPr>
          <w:lang w:val="es-ES_tradnl"/>
        </w:rPr>
        <w:t xml:space="preserve">su </w:t>
      </w:r>
      <w:r w:rsidRPr="00646F79">
        <w:rPr>
          <w:lang w:val="es-ES_tradnl"/>
        </w:rPr>
        <w:t>idioma.</w:t>
      </w:r>
    </w:p>
    <w:p w:rsidR="00603F54" w:rsidRPr="00646F79" w:rsidRDefault="00603F54" w:rsidP="00E14E6D">
      <w:pPr>
        <w:pStyle w:val="ONUMFS"/>
        <w:rPr>
          <w:lang w:val="es-ES_tradnl"/>
        </w:rPr>
      </w:pPr>
      <w:r w:rsidRPr="00646F79">
        <w:rPr>
          <w:lang w:val="es-ES_tradnl"/>
        </w:rPr>
        <w:t xml:space="preserve">El Presidente </w:t>
      </w:r>
      <w:r w:rsidR="00D50FE8" w:rsidRPr="00646F79">
        <w:rPr>
          <w:lang w:val="es-ES_tradnl"/>
        </w:rPr>
        <w:t>observó</w:t>
      </w:r>
      <w:r w:rsidRPr="00646F79">
        <w:rPr>
          <w:lang w:val="es-ES_tradnl"/>
        </w:rPr>
        <w:t xml:space="preserve"> que no debería </w:t>
      </w:r>
      <w:r w:rsidR="0058252A" w:rsidRPr="00646F79">
        <w:rPr>
          <w:lang w:val="es-ES_tradnl"/>
        </w:rPr>
        <w:t xml:space="preserve">haber necesidad de incluir </w:t>
      </w:r>
      <w:r w:rsidRPr="00646F79">
        <w:rPr>
          <w:lang w:val="es-ES_tradnl"/>
        </w:rPr>
        <w:t xml:space="preserve">referencia directa </w:t>
      </w:r>
      <w:r w:rsidR="00434555" w:rsidRPr="00646F79">
        <w:rPr>
          <w:lang w:val="es-ES_tradnl"/>
        </w:rPr>
        <w:t xml:space="preserve">alguna </w:t>
      </w:r>
      <w:r w:rsidRPr="00646F79">
        <w:rPr>
          <w:lang w:val="es-ES_tradnl"/>
        </w:rPr>
        <w:t>a los idiomas</w:t>
      </w:r>
      <w:r w:rsidR="0058252A" w:rsidRPr="00646F79">
        <w:rPr>
          <w:lang w:val="es-ES_tradnl"/>
        </w:rPr>
        <w:t xml:space="preserve"> en el apartado c)</w:t>
      </w:r>
      <w:r w:rsidRPr="00646F79">
        <w:rPr>
          <w:lang w:val="es-ES_tradnl"/>
        </w:rPr>
        <w:t xml:space="preserve">.  </w:t>
      </w:r>
      <w:r w:rsidR="0058252A" w:rsidRPr="00646F79">
        <w:rPr>
          <w:lang w:val="es-ES_tradnl"/>
        </w:rPr>
        <w:t xml:space="preserve">Una alternativa sería </w:t>
      </w:r>
      <w:r w:rsidR="00970BC5" w:rsidRPr="00646F79">
        <w:rPr>
          <w:lang w:val="es-ES_tradnl"/>
        </w:rPr>
        <w:t xml:space="preserve">incluir </w:t>
      </w:r>
      <w:r w:rsidR="00E14E6D" w:rsidRPr="00646F79">
        <w:rPr>
          <w:lang w:val="es-ES_tradnl"/>
        </w:rPr>
        <w:t xml:space="preserve">esa </w:t>
      </w:r>
      <w:r w:rsidR="00970BC5" w:rsidRPr="00646F79">
        <w:rPr>
          <w:lang w:val="es-ES_tradnl"/>
        </w:rPr>
        <w:t xml:space="preserve">referencia </w:t>
      </w:r>
      <w:r w:rsidRPr="00646F79">
        <w:rPr>
          <w:lang w:val="es-ES_tradnl"/>
        </w:rPr>
        <w:t>en el documento que se presentará a la Asamblea de la Unión de</w:t>
      </w:r>
      <w:r w:rsidR="00BE12FE" w:rsidRPr="00646F79">
        <w:rPr>
          <w:lang w:val="es-ES_tradnl"/>
        </w:rPr>
        <w:t xml:space="preserve"> L</w:t>
      </w:r>
      <w:r w:rsidRPr="00646F79">
        <w:rPr>
          <w:lang w:val="es-ES_tradnl"/>
        </w:rPr>
        <w:t xml:space="preserve">a Haya;  parece claro que ni la Oficina Internacional ni ninguna de las Oficinas están obligadas a traducir la declaración a uno de los idiomas de trabajo del Sistema de La Haya. </w:t>
      </w:r>
    </w:p>
    <w:p w:rsidR="00603F54" w:rsidRPr="00646F79" w:rsidRDefault="00603F54" w:rsidP="00E14E6D">
      <w:pPr>
        <w:pStyle w:val="ONUMFS"/>
        <w:rPr>
          <w:lang w:val="es-ES_tradnl"/>
        </w:rPr>
      </w:pPr>
      <w:r w:rsidRPr="00646F79">
        <w:rPr>
          <w:lang w:val="es-ES_tradnl"/>
        </w:rPr>
        <w:lastRenderedPageBreak/>
        <w:t xml:space="preserve">En respuesta a la pregunta de la Delegación de la Unión Europea </w:t>
      </w:r>
      <w:r w:rsidR="00D50FE8" w:rsidRPr="00646F79">
        <w:rPr>
          <w:lang w:val="es-ES_tradnl"/>
        </w:rPr>
        <w:t xml:space="preserve">acerca </w:t>
      </w:r>
      <w:r w:rsidRPr="00646F79">
        <w:rPr>
          <w:lang w:val="es-ES_tradnl"/>
        </w:rPr>
        <w:t xml:space="preserve">de si </w:t>
      </w:r>
      <w:r w:rsidR="00D50FE8" w:rsidRPr="00646F79">
        <w:rPr>
          <w:lang w:val="es-ES_tradnl"/>
        </w:rPr>
        <w:t>la expresión</w:t>
      </w:r>
      <w:r w:rsidRPr="00646F79">
        <w:rPr>
          <w:lang w:val="es-ES_tradnl"/>
        </w:rPr>
        <w:t xml:space="preserve"> </w:t>
      </w:r>
      <w:r w:rsidR="005D2BDB" w:rsidRPr="00646F79">
        <w:rPr>
          <w:lang w:val="es-ES_tradnl"/>
        </w:rPr>
        <w:t>“</w:t>
      </w:r>
      <w:r w:rsidRPr="00646F79">
        <w:rPr>
          <w:lang w:val="es-ES_tradnl"/>
        </w:rPr>
        <w:t>todas las modificaciones</w:t>
      </w:r>
      <w:r w:rsidR="005D2BDB" w:rsidRPr="00646F79">
        <w:rPr>
          <w:lang w:val="es-ES_tradnl"/>
        </w:rPr>
        <w:t>”</w:t>
      </w:r>
      <w:r w:rsidRPr="00646F79">
        <w:rPr>
          <w:lang w:val="es-ES_tradnl"/>
        </w:rPr>
        <w:t xml:space="preserve"> </w:t>
      </w:r>
      <w:r w:rsidR="00D50FE8" w:rsidRPr="00646F79">
        <w:rPr>
          <w:lang w:val="es-ES_tradnl"/>
        </w:rPr>
        <w:t xml:space="preserve">contenida en </w:t>
      </w:r>
      <w:r w:rsidRPr="00646F79">
        <w:rPr>
          <w:lang w:val="es-ES_tradnl"/>
        </w:rPr>
        <w:t xml:space="preserve">la propuesta de </w:t>
      </w:r>
      <w:r w:rsidR="00F35F76" w:rsidRPr="00646F79">
        <w:rPr>
          <w:lang w:val="es-ES_tradnl"/>
        </w:rPr>
        <w:t>apartado </w:t>
      </w:r>
      <w:r w:rsidRPr="00646F79">
        <w:rPr>
          <w:lang w:val="es-ES_tradnl"/>
        </w:rPr>
        <w:t xml:space="preserve">c) incluye la notificación de invalidación </w:t>
      </w:r>
      <w:r w:rsidR="00970BC5" w:rsidRPr="00646F79">
        <w:rPr>
          <w:lang w:val="es-ES_tradnl"/>
        </w:rPr>
        <w:t xml:space="preserve">en virtud de </w:t>
      </w:r>
      <w:r w:rsidRPr="00646F79">
        <w:rPr>
          <w:lang w:val="es-ES_tradnl"/>
        </w:rPr>
        <w:t>la Regla</w:t>
      </w:r>
      <w:r w:rsidR="005D2BDB" w:rsidRPr="00646F79">
        <w:rPr>
          <w:lang w:val="es-ES_tradnl"/>
        </w:rPr>
        <w:t> </w:t>
      </w:r>
      <w:r w:rsidRPr="00646F79">
        <w:rPr>
          <w:lang w:val="es-ES_tradnl"/>
        </w:rPr>
        <w:t xml:space="preserve">20 del Reglamento Común, la Secretaría explicó que las invalidaciones son muy poco </w:t>
      </w:r>
      <w:r w:rsidR="001D0C51" w:rsidRPr="00646F79">
        <w:rPr>
          <w:lang w:val="es-ES_tradnl"/>
        </w:rPr>
        <w:t xml:space="preserve">habituales </w:t>
      </w:r>
      <w:r w:rsidRPr="00646F79">
        <w:rPr>
          <w:lang w:val="es-ES_tradnl"/>
        </w:rPr>
        <w:t xml:space="preserve">y que no están </w:t>
      </w:r>
      <w:r w:rsidR="00E14E6D" w:rsidRPr="00646F79">
        <w:rPr>
          <w:lang w:val="es-ES_tradnl"/>
        </w:rPr>
        <w:t xml:space="preserve">incluidas </w:t>
      </w:r>
      <w:r w:rsidRPr="00646F79">
        <w:rPr>
          <w:lang w:val="es-ES_tradnl"/>
        </w:rPr>
        <w:t xml:space="preserve">en el presente </w:t>
      </w:r>
      <w:r w:rsidR="00592ACB" w:rsidRPr="00646F79">
        <w:rPr>
          <w:lang w:val="es-ES_tradnl"/>
        </w:rPr>
        <w:t>proceso.</w:t>
      </w:r>
    </w:p>
    <w:p w:rsidR="00603F54" w:rsidRPr="00646F79" w:rsidRDefault="00603F54" w:rsidP="00C83AD3">
      <w:pPr>
        <w:pStyle w:val="ONUMFS"/>
        <w:rPr>
          <w:lang w:val="es-ES_tradnl"/>
        </w:rPr>
      </w:pPr>
      <w:r w:rsidRPr="00646F79">
        <w:rPr>
          <w:lang w:val="es-ES_tradnl"/>
        </w:rPr>
        <w:t xml:space="preserve">Sumándose a </w:t>
      </w:r>
      <w:r w:rsidR="0043401C" w:rsidRPr="00646F79">
        <w:rPr>
          <w:lang w:val="es-ES_tradnl"/>
        </w:rPr>
        <w:t>la intervención de</w:t>
      </w:r>
      <w:r w:rsidRPr="00646F79">
        <w:rPr>
          <w:lang w:val="es-ES_tradnl"/>
        </w:rPr>
        <w:t xml:space="preserve"> la</w:t>
      </w:r>
      <w:r w:rsidR="0043401C" w:rsidRPr="00646F79">
        <w:rPr>
          <w:lang w:val="es-ES_tradnl"/>
        </w:rPr>
        <w:t xml:space="preserve"> Delegación de la Unión Europea</w:t>
      </w:r>
      <w:r w:rsidRPr="00646F79">
        <w:rPr>
          <w:lang w:val="es-ES_tradnl"/>
        </w:rPr>
        <w:t>, la Delegación de Alemania explicó que, con arreglo a su legislación nacional, el propietario de un registro de dibujo o modelo tiene la posibilidad de</w:t>
      </w:r>
      <w:r w:rsidR="00BA227E">
        <w:rPr>
          <w:lang w:val="es-ES_tradnl"/>
        </w:rPr>
        <w:t xml:space="preserve"> </w:t>
      </w:r>
      <w:r w:rsidR="00F023D5">
        <w:rPr>
          <w:lang w:val="es-ES_tradnl"/>
        </w:rPr>
        <w:t xml:space="preserve">efectuar </w:t>
      </w:r>
      <w:r w:rsidR="00BA227E">
        <w:rPr>
          <w:lang w:val="es-ES_tradnl"/>
        </w:rPr>
        <w:t xml:space="preserve">una entrega parcial </w:t>
      </w:r>
      <w:r w:rsidRPr="00646F79">
        <w:rPr>
          <w:lang w:val="es-ES_tradnl"/>
        </w:rPr>
        <w:t xml:space="preserve"> de su dibujo o modelo cuando exista un motivo de invalidación parcial.  Tras </w:t>
      </w:r>
      <w:r w:rsidR="00C83AD3" w:rsidRPr="00646F79">
        <w:rPr>
          <w:lang w:val="es-ES_tradnl"/>
        </w:rPr>
        <w:t xml:space="preserve">negociarlo </w:t>
      </w:r>
      <w:r w:rsidRPr="00646F79">
        <w:rPr>
          <w:lang w:val="es-ES_tradnl"/>
        </w:rPr>
        <w:t xml:space="preserve">con </w:t>
      </w:r>
      <w:r w:rsidR="0043401C" w:rsidRPr="00646F79">
        <w:rPr>
          <w:lang w:val="es-ES_tradnl"/>
        </w:rPr>
        <w:t>un tercero</w:t>
      </w:r>
      <w:r w:rsidRPr="00646F79">
        <w:rPr>
          <w:lang w:val="es-ES_tradnl"/>
        </w:rPr>
        <w:t xml:space="preserve">, el titular del derecho podrá, sin </w:t>
      </w:r>
      <w:r w:rsidR="00970BC5" w:rsidRPr="00646F79">
        <w:rPr>
          <w:lang w:val="es-ES_tradnl"/>
        </w:rPr>
        <w:t xml:space="preserve">mediar </w:t>
      </w:r>
      <w:r w:rsidRPr="00646F79">
        <w:rPr>
          <w:lang w:val="es-ES_tradnl"/>
        </w:rPr>
        <w:t xml:space="preserve">procedimiento alguno ante la Oficina, declarar </w:t>
      </w:r>
      <w:r w:rsidR="00F023D5">
        <w:rPr>
          <w:lang w:val="es-ES_tradnl"/>
        </w:rPr>
        <w:t xml:space="preserve"> que ha efectuado </w:t>
      </w:r>
      <w:r w:rsidRPr="00646F79">
        <w:rPr>
          <w:lang w:val="es-ES_tradnl"/>
        </w:rPr>
        <w:t xml:space="preserve">una </w:t>
      </w:r>
      <w:r w:rsidR="00BA227E">
        <w:rPr>
          <w:lang w:val="es-ES_tradnl"/>
        </w:rPr>
        <w:t>entrega</w:t>
      </w:r>
      <w:r w:rsidR="00BA227E" w:rsidRPr="00646F79">
        <w:rPr>
          <w:lang w:val="es-ES_tradnl"/>
        </w:rPr>
        <w:t xml:space="preserve"> </w:t>
      </w:r>
      <w:r w:rsidRPr="00646F79">
        <w:rPr>
          <w:lang w:val="es-ES_tradnl"/>
        </w:rPr>
        <w:t xml:space="preserve">parcial y </w:t>
      </w:r>
      <w:r w:rsidR="0043401C" w:rsidRPr="00646F79">
        <w:rPr>
          <w:lang w:val="es-ES_tradnl"/>
        </w:rPr>
        <w:t xml:space="preserve">aportar </w:t>
      </w:r>
      <w:r w:rsidRPr="00646F79">
        <w:rPr>
          <w:lang w:val="es-ES_tradnl"/>
        </w:rPr>
        <w:t xml:space="preserve">a la Oficina una representación modificada del dibujo o modelo en cuestión, independientemente del motivo de invalidación.  </w:t>
      </w:r>
    </w:p>
    <w:p w:rsidR="00603F54" w:rsidRPr="00646F79" w:rsidRDefault="00603F54" w:rsidP="00E14E6D">
      <w:pPr>
        <w:pStyle w:val="ONUMFS"/>
        <w:rPr>
          <w:u w:val="single"/>
          <w:lang w:val="es-ES_tradnl"/>
        </w:rPr>
      </w:pPr>
      <w:r w:rsidRPr="00646F79">
        <w:rPr>
          <w:lang w:val="es-ES_tradnl"/>
        </w:rPr>
        <w:t xml:space="preserve">En respuesta a </w:t>
      </w:r>
      <w:r w:rsidR="0043401C" w:rsidRPr="00646F79">
        <w:rPr>
          <w:lang w:val="es-ES_tradnl"/>
        </w:rPr>
        <w:t>la</w:t>
      </w:r>
      <w:r w:rsidRPr="00646F79">
        <w:rPr>
          <w:lang w:val="es-ES_tradnl"/>
        </w:rPr>
        <w:t xml:space="preserve"> intervención de la Delegación de Alemania, la Secretaría recordó que, con arreglo al sistema </w:t>
      </w:r>
      <w:r w:rsidR="00E14E6D" w:rsidRPr="00646F79">
        <w:rPr>
          <w:lang w:val="es-ES_tradnl"/>
        </w:rPr>
        <w:t>vigente</w:t>
      </w:r>
      <w:r w:rsidRPr="00646F79">
        <w:rPr>
          <w:lang w:val="es-ES_tradnl"/>
        </w:rPr>
        <w:t xml:space="preserve">, </w:t>
      </w:r>
      <w:r w:rsidR="001D0C51" w:rsidRPr="00646F79">
        <w:rPr>
          <w:lang w:val="es-ES_tradnl"/>
        </w:rPr>
        <w:t xml:space="preserve">este tipo de </w:t>
      </w:r>
      <w:r w:rsidR="00EC3609">
        <w:rPr>
          <w:lang w:val="es-ES_tradnl"/>
        </w:rPr>
        <w:t>entrega</w:t>
      </w:r>
      <w:r w:rsidR="00EC3609" w:rsidRPr="00646F79">
        <w:rPr>
          <w:lang w:val="es-ES_tradnl"/>
        </w:rPr>
        <w:t xml:space="preserve"> </w:t>
      </w:r>
      <w:r w:rsidR="001D0C51" w:rsidRPr="00646F79">
        <w:rPr>
          <w:lang w:val="es-ES_tradnl"/>
        </w:rPr>
        <w:t xml:space="preserve">parcial </w:t>
      </w:r>
      <w:r w:rsidRPr="00646F79">
        <w:rPr>
          <w:lang w:val="es-ES_tradnl"/>
        </w:rPr>
        <w:t xml:space="preserve">no </w:t>
      </w:r>
      <w:r w:rsidR="001D0C51" w:rsidRPr="00646F79">
        <w:rPr>
          <w:lang w:val="es-ES_tradnl"/>
        </w:rPr>
        <w:t xml:space="preserve">puede </w:t>
      </w:r>
      <w:r w:rsidR="00970BC5" w:rsidRPr="00646F79">
        <w:rPr>
          <w:lang w:val="es-ES_tradnl"/>
        </w:rPr>
        <w:t xml:space="preserve">ser inscrita </w:t>
      </w:r>
      <w:r w:rsidR="001D0C51" w:rsidRPr="00646F79">
        <w:rPr>
          <w:lang w:val="es-ES_tradnl"/>
        </w:rPr>
        <w:t>en el Registro Internacional</w:t>
      </w:r>
      <w:r w:rsidRPr="00646F79">
        <w:rPr>
          <w:lang w:val="es-ES_tradnl"/>
        </w:rPr>
        <w:t xml:space="preserve">.  La Secretaría </w:t>
      </w:r>
      <w:r w:rsidR="0014241D" w:rsidRPr="00646F79">
        <w:rPr>
          <w:lang w:val="es-ES_tradnl"/>
        </w:rPr>
        <w:t xml:space="preserve">señaló </w:t>
      </w:r>
      <w:r w:rsidRPr="00646F79">
        <w:rPr>
          <w:lang w:val="es-ES_tradnl"/>
        </w:rPr>
        <w:t>a</w:t>
      </w:r>
      <w:r w:rsidR="001D0C51" w:rsidRPr="00646F79">
        <w:rPr>
          <w:lang w:val="es-ES_tradnl"/>
        </w:rPr>
        <w:t xml:space="preserve">cto seguido </w:t>
      </w:r>
      <w:r w:rsidRPr="00646F79">
        <w:rPr>
          <w:lang w:val="es-ES_tradnl"/>
        </w:rPr>
        <w:t>que</w:t>
      </w:r>
      <w:r w:rsidR="001D0C51" w:rsidRPr="00646F79">
        <w:rPr>
          <w:lang w:val="es-ES_tradnl"/>
        </w:rPr>
        <w:t xml:space="preserve">, de resultar necesario, </w:t>
      </w:r>
      <w:r w:rsidRPr="00646F79">
        <w:rPr>
          <w:lang w:val="es-ES_tradnl"/>
        </w:rPr>
        <w:t xml:space="preserve">el Reglamento Común podría </w:t>
      </w:r>
      <w:r w:rsidR="001D0C51" w:rsidRPr="00646F79">
        <w:rPr>
          <w:lang w:val="es-ES_tradnl"/>
        </w:rPr>
        <w:t xml:space="preserve">ser modificado </w:t>
      </w:r>
      <w:r w:rsidR="00970BC5" w:rsidRPr="00646F79">
        <w:rPr>
          <w:lang w:val="es-ES_tradnl"/>
        </w:rPr>
        <w:t xml:space="preserve">en tal sentido </w:t>
      </w:r>
      <w:r w:rsidR="001D0C51" w:rsidRPr="00646F79">
        <w:rPr>
          <w:lang w:val="es-ES_tradnl"/>
        </w:rPr>
        <w:t xml:space="preserve">de conformidad con el </w:t>
      </w:r>
      <w:r w:rsidRPr="00646F79">
        <w:rPr>
          <w:lang w:val="es-ES_tradnl"/>
        </w:rPr>
        <w:t>Artículo</w:t>
      </w:r>
      <w:r w:rsidR="005D2BDB" w:rsidRPr="00646F79">
        <w:rPr>
          <w:lang w:val="es-ES_tradnl"/>
        </w:rPr>
        <w:t> 16.1)vii) del Acta de </w:t>
      </w:r>
      <w:r w:rsidRPr="00646F79">
        <w:rPr>
          <w:lang w:val="es-ES_tradnl"/>
        </w:rPr>
        <w:t>1999.</w:t>
      </w:r>
    </w:p>
    <w:p w:rsidR="00603F54" w:rsidRPr="00646F79" w:rsidRDefault="00603F54" w:rsidP="005D2BDB">
      <w:pPr>
        <w:pStyle w:val="Heading2"/>
        <w:spacing w:before="480"/>
        <w:rPr>
          <w:lang w:val="es-ES_tradnl"/>
        </w:rPr>
      </w:pPr>
      <w:r w:rsidRPr="00646F79">
        <w:rPr>
          <w:lang w:val="es-ES_tradnl"/>
        </w:rPr>
        <w:t>APARTADOS</w:t>
      </w:r>
      <w:r w:rsidR="005D2BDB" w:rsidRPr="00646F79">
        <w:rPr>
          <w:lang w:val="es-ES_tradnl"/>
        </w:rPr>
        <w:t> C) Y </w:t>
      </w:r>
      <w:r w:rsidRPr="00646F79">
        <w:rPr>
          <w:lang w:val="es-ES_tradnl"/>
        </w:rPr>
        <w:t>D) DE LA R</w:t>
      </w:r>
      <w:r w:rsidR="005D2BDB" w:rsidRPr="00646F79">
        <w:rPr>
          <w:lang w:val="es-ES_tradnl"/>
        </w:rPr>
        <w:t>EGLA </w:t>
      </w:r>
      <w:r w:rsidRPr="00646F79">
        <w:rPr>
          <w:lang w:val="es-ES_tradnl"/>
        </w:rPr>
        <w:t>18</w:t>
      </w:r>
      <w:r w:rsidRPr="00646F79">
        <w:rPr>
          <w:i/>
          <w:lang w:val="es-ES_tradnl"/>
        </w:rPr>
        <w:t>bis</w:t>
      </w:r>
      <w:r w:rsidRPr="00646F79">
        <w:rPr>
          <w:lang w:val="es-ES_tradnl"/>
        </w:rPr>
        <w:t>.1)</w:t>
      </w:r>
    </w:p>
    <w:p w:rsidR="00603F54" w:rsidRPr="00646F79" w:rsidRDefault="00603F54" w:rsidP="00603F54">
      <w:pPr>
        <w:rPr>
          <w:lang w:val="es-ES_tradnl"/>
        </w:rPr>
      </w:pPr>
    </w:p>
    <w:p w:rsidR="00603F54" w:rsidRPr="00646F79" w:rsidRDefault="00603F54" w:rsidP="00E14E6D">
      <w:pPr>
        <w:pStyle w:val="ONUMFS"/>
        <w:rPr>
          <w:lang w:val="es-ES_tradnl"/>
        </w:rPr>
      </w:pPr>
      <w:r w:rsidRPr="00646F79">
        <w:rPr>
          <w:lang w:val="es-ES_tradnl"/>
        </w:rPr>
        <w:t xml:space="preserve">Tras </w:t>
      </w:r>
      <w:r w:rsidR="00E14E6D" w:rsidRPr="00646F79">
        <w:rPr>
          <w:lang w:val="es-ES_tradnl"/>
        </w:rPr>
        <w:t xml:space="preserve">una </w:t>
      </w:r>
      <w:r w:rsidRPr="00646F79">
        <w:rPr>
          <w:lang w:val="es-ES_tradnl"/>
        </w:rPr>
        <w:t xml:space="preserve">intervención </w:t>
      </w:r>
      <w:r w:rsidR="0043401C" w:rsidRPr="00646F79">
        <w:rPr>
          <w:lang w:val="es-ES_tradnl"/>
        </w:rPr>
        <w:t xml:space="preserve">de </w:t>
      </w:r>
      <w:r w:rsidRPr="00646F79">
        <w:rPr>
          <w:lang w:val="es-ES_tradnl"/>
        </w:rPr>
        <w:t xml:space="preserve">la Delegación de los Estados Unidos de América, la Secretaría propuso suprimir </w:t>
      </w:r>
      <w:r w:rsidR="00857929" w:rsidRPr="00646F79">
        <w:rPr>
          <w:lang w:val="es-ES_tradnl"/>
        </w:rPr>
        <w:t xml:space="preserve">el enunciado </w:t>
      </w:r>
      <w:r w:rsidR="005D2BDB" w:rsidRPr="00646F79">
        <w:rPr>
          <w:lang w:val="es-ES_tradnl"/>
        </w:rPr>
        <w:t>“</w:t>
      </w:r>
      <w:r w:rsidRPr="00646F79">
        <w:rPr>
          <w:lang w:val="es-ES_tradnl"/>
        </w:rPr>
        <w:t>entablado por el titular del registro internacional</w:t>
      </w:r>
      <w:r w:rsidR="005D2BDB" w:rsidRPr="00646F79">
        <w:rPr>
          <w:lang w:val="es-ES_tradnl"/>
        </w:rPr>
        <w:t>”</w:t>
      </w:r>
      <w:r w:rsidRPr="00646F79">
        <w:rPr>
          <w:lang w:val="es-ES_tradnl"/>
        </w:rPr>
        <w:t xml:space="preserve"> en la propuesta de apartados</w:t>
      </w:r>
      <w:r w:rsidR="005D2BDB" w:rsidRPr="00646F79">
        <w:rPr>
          <w:lang w:val="es-ES_tradnl"/>
        </w:rPr>
        <w:t> c) y </w:t>
      </w:r>
      <w:r w:rsidRPr="00646F79">
        <w:rPr>
          <w:lang w:val="es-ES_tradnl"/>
        </w:rPr>
        <w:t xml:space="preserve">d), dejando </w:t>
      </w:r>
      <w:r w:rsidR="0043401C" w:rsidRPr="00646F79">
        <w:rPr>
          <w:lang w:val="es-ES_tradnl"/>
        </w:rPr>
        <w:t xml:space="preserve">así </w:t>
      </w:r>
      <w:r w:rsidRPr="00646F79">
        <w:rPr>
          <w:lang w:val="es-ES_tradnl"/>
        </w:rPr>
        <w:t xml:space="preserve">vía </w:t>
      </w:r>
      <w:r w:rsidR="0043401C" w:rsidRPr="00646F79">
        <w:rPr>
          <w:lang w:val="es-ES_tradnl"/>
        </w:rPr>
        <w:t>libre a</w:t>
      </w:r>
      <w:r w:rsidRPr="00646F79">
        <w:rPr>
          <w:lang w:val="es-ES_tradnl"/>
        </w:rPr>
        <w:t xml:space="preserve"> otros </w:t>
      </w:r>
      <w:r w:rsidR="00EB512D" w:rsidRPr="00646F79">
        <w:rPr>
          <w:lang w:val="es-ES_tradnl"/>
        </w:rPr>
        <w:t xml:space="preserve">supuestos </w:t>
      </w:r>
      <w:r w:rsidR="001D0C51" w:rsidRPr="00646F79">
        <w:rPr>
          <w:lang w:val="es-ES_tradnl"/>
        </w:rPr>
        <w:t>en los que no medi</w:t>
      </w:r>
      <w:r w:rsidR="00A77531" w:rsidRPr="00646F79">
        <w:rPr>
          <w:lang w:val="es-ES_tradnl"/>
        </w:rPr>
        <w:t>e</w:t>
      </w:r>
      <w:r w:rsidR="001D0C51" w:rsidRPr="00646F79">
        <w:rPr>
          <w:lang w:val="es-ES_tradnl"/>
        </w:rPr>
        <w:t xml:space="preserve"> </w:t>
      </w:r>
      <w:r w:rsidR="00A77531" w:rsidRPr="00646F79">
        <w:rPr>
          <w:lang w:val="es-ES_tradnl"/>
        </w:rPr>
        <w:t xml:space="preserve">intervención </w:t>
      </w:r>
      <w:r w:rsidR="001D0C51" w:rsidRPr="00646F79">
        <w:rPr>
          <w:lang w:val="es-ES_tradnl"/>
        </w:rPr>
        <w:t xml:space="preserve">inicial alguna </w:t>
      </w:r>
      <w:r w:rsidR="00D4058A" w:rsidRPr="00646F79">
        <w:rPr>
          <w:lang w:val="es-ES_tradnl"/>
        </w:rPr>
        <w:t xml:space="preserve">de </w:t>
      </w:r>
      <w:r w:rsidR="001D0C51" w:rsidRPr="00646F79">
        <w:rPr>
          <w:lang w:val="es-ES_tradnl"/>
        </w:rPr>
        <w:t>parte d</w:t>
      </w:r>
      <w:r w:rsidRPr="00646F79">
        <w:rPr>
          <w:lang w:val="es-ES_tradnl"/>
        </w:rPr>
        <w:t>el titular.  No obstante, la Secretaría</w:t>
      </w:r>
      <w:r w:rsidR="003035B3" w:rsidRPr="00646F79">
        <w:rPr>
          <w:lang w:val="es-ES_tradnl"/>
        </w:rPr>
        <w:t xml:space="preserve"> expresó</w:t>
      </w:r>
      <w:r w:rsidRPr="00646F79">
        <w:rPr>
          <w:lang w:val="es-ES_tradnl"/>
        </w:rPr>
        <w:t xml:space="preserve"> su inquietud por el hecho de que esta supresión </w:t>
      </w:r>
      <w:r w:rsidR="0043401C" w:rsidRPr="00646F79">
        <w:rPr>
          <w:lang w:val="es-ES_tradnl"/>
        </w:rPr>
        <w:t>pudiera</w:t>
      </w:r>
      <w:r w:rsidRPr="00646F79">
        <w:rPr>
          <w:lang w:val="es-ES_tradnl"/>
        </w:rPr>
        <w:t xml:space="preserve"> </w:t>
      </w:r>
      <w:r w:rsidR="0043401C" w:rsidRPr="00646F79">
        <w:rPr>
          <w:lang w:val="es-ES_tradnl"/>
        </w:rPr>
        <w:t xml:space="preserve">ser interpretada por </w:t>
      </w:r>
      <w:r w:rsidRPr="00646F79">
        <w:rPr>
          <w:lang w:val="es-ES_tradnl"/>
        </w:rPr>
        <w:t xml:space="preserve">las Oficinas </w:t>
      </w:r>
      <w:r w:rsidR="0043401C" w:rsidRPr="00646F79">
        <w:rPr>
          <w:lang w:val="es-ES_tradnl"/>
        </w:rPr>
        <w:t xml:space="preserve">en el sentido </w:t>
      </w:r>
      <w:r w:rsidRPr="00646F79">
        <w:rPr>
          <w:lang w:val="es-ES_tradnl"/>
        </w:rPr>
        <w:t xml:space="preserve">de que, en lugar de emitir una denegación, </w:t>
      </w:r>
      <w:r w:rsidR="001D0C51" w:rsidRPr="00646F79">
        <w:rPr>
          <w:lang w:val="es-ES_tradnl"/>
        </w:rPr>
        <w:t xml:space="preserve">podrían proceder a </w:t>
      </w:r>
      <w:r w:rsidR="00592ACB" w:rsidRPr="00646F79">
        <w:rPr>
          <w:lang w:val="es-ES_tradnl"/>
        </w:rPr>
        <w:t>ejecutar</w:t>
      </w:r>
      <w:r w:rsidR="001D0C51" w:rsidRPr="00646F79">
        <w:rPr>
          <w:lang w:val="es-ES_tradnl"/>
        </w:rPr>
        <w:t xml:space="preserve"> una </w:t>
      </w:r>
      <w:r w:rsidRPr="00646F79">
        <w:rPr>
          <w:lang w:val="es-ES_tradnl"/>
        </w:rPr>
        <w:t xml:space="preserve">modificación sin </w:t>
      </w:r>
      <w:r w:rsidR="0043401C" w:rsidRPr="00646F79">
        <w:rPr>
          <w:lang w:val="es-ES_tradnl"/>
        </w:rPr>
        <w:t xml:space="preserve">la </w:t>
      </w:r>
      <w:r w:rsidR="001D0C51" w:rsidRPr="00646F79">
        <w:rPr>
          <w:lang w:val="es-ES_tradnl"/>
        </w:rPr>
        <w:t xml:space="preserve">intervención </w:t>
      </w:r>
      <w:r w:rsidR="0043401C" w:rsidRPr="00646F79">
        <w:rPr>
          <w:lang w:val="es-ES_tradnl"/>
        </w:rPr>
        <w:t>del</w:t>
      </w:r>
      <w:r w:rsidRPr="00646F79">
        <w:rPr>
          <w:lang w:val="es-ES_tradnl"/>
        </w:rPr>
        <w:t xml:space="preserve"> titular del registro internacional.</w:t>
      </w:r>
    </w:p>
    <w:p w:rsidR="00603F54" w:rsidRPr="00646F79" w:rsidRDefault="00603F54" w:rsidP="00D4058A">
      <w:pPr>
        <w:pStyle w:val="ONUMFS"/>
        <w:rPr>
          <w:lang w:val="es-ES_tradnl"/>
        </w:rPr>
      </w:pPr>
      <w:r w:rsidRPr="00646F79">
        <w:rPr>
          <w:lang w:val="es-ES_tradnl"/>
        </w:rPr>
        <w:t xml:space="preserve">La Delegación de la Unión Europea sugirió añadir el enunciado </w:t>
      </w:r>
      <w:r w:rsidR="005D2BDB" w:rsidRPr="00646F79">
        <w:rPr>
          <w:lang w:val="es-ES_tradnl"/>
        </w:rPr>
        <w:t>“</w:t>
      </w:r>
      <w:r w:rsidRPr="00646F79">
        <w:rPr>
          <w:lang w:val="es-ES_tradnl"/>
        </w:rPr>
        <w:t>pero no iniciado por la Oficina</w:t>
      </w:r>
      <w:r w:rsidR="005D2BDB" w:rsidRPr="00646F79">
        <w:rPr>
          <w:lang w:val="es-ES_tradnl"/>
        </w:rPr>
        <w:t>”</w:t>
      </w:r>
      <w:r w:rsidRPr="00646F79">
        <w:rPr>
          <w:lang w:val="es-ES_tradnl"/>
        </w:rPr>
        <w:t xml:space="preserve"> tras </w:t>
      </w:r>
      <w:r w:rsidR="0043401C" w:rsidRPr="00646F79">
        <w:rPr>
          <w:lang w:val="es-ES_tradnl"/>
        </w:rPr>
        <w:t xml:space="preserve">el texto </w:t>
      </w:r>
      <w:r w:rsidRPr="00646F79">
        <w:rPr>
          <w:lang w:val="es-ES_tradnl"/>
        </w:rPr>
        <w:t xml:space="preserve">actual </w:t>
      </w:r>
      <w:r w:rsidR="0043401C" w:rsidRPr="00646F79">
        <w:rPr>
          <w:lang w:val="es-ES_tradnl"/>
        </w:rPr>
        <w:t xml:space="preserve">de </w:t>
      </w:r>
      <w:r w:rsidRPr="00646F79">
        <w:rPr>
          <w:lang w:val="es-ES_tradnl"/>
        </w:rPr>
        <w:t xml:space="preserve">los apartados propuestos, </w:t>
      </w:r>
      <w:r w:rsidR="00D4058A" w:rsidRPr="00646F79">
        <w:rPr>
          <w:lang w:val="es-ES_tradnl"/>
        </w:rPr>
        <w:t xml:space="preserve">señalando </w:t>
      </w:r>
      <w:r w:rsidRPr="00646F79">
        <w:rPr>
          <w:lang w:val="es-ES_tradnl"/>
        </w:rPr>
        <w:t xml:space="preserve">que </w:t>
      </w:r>
      <w:r w:rsidR="00D4058A" w:rsidRPr="00646F79">
        <w:rPr>
          <w:lang w:val="es-ES_tradnl"/>
        </w:rPr>
        <w:t xml:space="preserve">la redacción de esta expresión es lo bastante amplia </w:t>
      </w:r>
      <w:r w:rsidRPr="00646F79">
        <w:rPr>
          <w:lang w:val="es-ES_tradnl"/>
        </w:rPr>
        <w:t>para abarcar</w:t>
      </w:r>
      <w:r w:rsidR="0043401C" w:rsidRPr="00646F79">
        <w:rPr>
          <w:lang w:val="es-ES_tradnl"/>
        </w:rPr>
        <w:t xml:space="preserve"> las situaciones </w:t>
      </w:r>
      <w:r w:rsidR="00D4058A" w:rsidRPr="00646F79">
        <w:rPr>
          <w:lang w:val="es-ES_tradnl"/>
        </w:rPr>
        <w:t xml:space="preserve">descritas por la </w:t>
      </w:r>
      <w:r w:rsidRPr="00646F79">
        <w:rPr>
          <w:lang w:val="es-ES_tradnl"/>
        </w:rPr>
        <w:t>Secretaría.</w:t>
      </w:r>
    </w:p>
    <w:p w:rsidR="00603F54" w:rsidRPr="00646F79" w:rsidRDefault="00603F54" w:rsidP="00C83AD3">
      <w:pPr>
        <w:pStyle w:val="ONUMFS"/>
        <w:rPr>
          <w:lang w:val="es-ES_tradnl"/>
        </w:rPr>
      </w:pPr>
      <w:r w:rsidRPr="00646F79">
        <w:rPr>
          <w:lang w:val="es-ES_tradnl"/>
        </w:rPr>
        <w:t xml:space="preserve">La Delegación de los Estados Unidos de América </w:t>
      </w:r>
      <w:r w:rsidR="0043401C" w:rsidRPr="00646F79">
        <w:rPr>
          <w:lang w:val="es-ES_tradnl"/>
        </w:rPr>
        <w:t>señaló</w:t>
      </w:r>
      <w:r w:rsidRPr="00646F79">
        <w:rPr>
          <w:lang w:val="es-ES_tradnl"/>
        </w:rPr>
        <w:t xml:space="preserve"> que la propuesta planteada por la Delegación de la Unión Europea seguiría dejando </w:t>
      </w:r>
      <w:r w:rsidR="00D4058A" w:rsidRPr="00646F79">
        <w:rPr>
          <w:lang w:val="es-ES_tradnl"/>
        </w:rPr>
        <w:t xml:space="preserve">supuestos </w:t>
      </w:r>
      <w:r w:rsidRPr="00646F79">
        <w:rPr>
          <w:lang w:val="es-ES_tradnl"/>
        </w:rPr>
        <w:t xml:space="preserve">sin </w:t>
      </w:r>
      <w:r w:rsidR="00D4058A" w:rsidRPr="00646F79">
        <w:rPr>
          <w:lang w:val="es-ES_tradnl"/>
        </w:rPr>
        <w:t>contemplar</w:t>
      </w:r>
      <w:r w:rsidRPr="00646F79">
        <w:rPr>
          <w:lang w:val="es-ES_tradnl"/>
        </w:rPr>
        <w:t xml:space="preserve">.  La Delegación, con el respaldo de las Delegaciones de Dinamarca y la Federación de Rusia, sugirió </w:t>
      </w:r>
      <w:r w:rsidR="00245EE6">
        <w:rPr>
          <w:lang w:val="es-ES_tradnl"/>
        </w:rPr>
        <w:t xml:space="preserve">que </w:t>
      </w:r>
      <w:r w:rsidR="009E3537" w:rsidRPr="00646F79">
        <w:rPr>
          <w:lang w:val="es-ES_tradnl"/>
        </w:rPr>
        <w:t xml:space="preserve"> </w:t>
      </w:r>
      <w:r w:rsidR="00C83AD3" w:rsidRPr="00646F79">
        <w:rPr>
          <w:lang w:val="es-ES_tradnl"/>
        </w:rPr>
        <w:t xml:space="preserve">después de que se suprima </w:t>
      </w:r>
      <w:r w:rsidR="009E3537" w:rsidRPr="00646F79">
        <w:rPr>
          <w:lang w:val="es-ES_tradnl"/>
        </w:rPr>
        <w:t>el enunciado “entablado por el titular del registro internacional”,</w:t>
      </w:r>
      <w:r w:rsidRPr="00646F79">
        <w:rPr>
          <w:lang w:val="es-ES_tradnl"/>
        </w:rPr>
        <w:t xml:space="preserve"> </w:t>
      </w:r>
      <w:r w:rsidR="00245EE6">
        <w:rPr>
          <w:lang w:val="es-ES_tradnl"/>
        </w:rPr>
        <w:t xml:space="preserve">se incluya </w:t>
      </w:r>
      <w:r w:rsidR="00245EE6" w:rsidRPr="00646F79">
        <w:rPr>
          <w:lang w:val="es-ES_tradnl"/>
        </w:rPr>
        <w:t xml:space="preserve"> </w:t>
      </w:r>
      <w:r w:rsidRPr="00646F79">
        <w:rPr>
          <w:lang w:val="es-ES_tradnl"/>
        </w:rPr>
        <w:t>una nota explicat</w:t>
      </w:r>
      <w:r w:rsidR="0043401C" w:rsidRPr="00646F79">
        <w:rPr>
          <w:lang w:val="es-ES_tradnl"/>
        </w:rPr>
        <w:t>iva</w:t>
      </w:r>
      <w:r w:rsidRPr="00646F79">
        <w:rPr>
          <w:lang w:val="es-ES_tradnl"/>
        </w:rPr>
        <w:t xml:space="preserve"> </w:t>
      </w:r>
      <w:r w:rsidR="009E3537" w:rsidRPr="00646F79">
        <w:rPr>
          <w:lang w:val="es-ES_tradnl"/>
        </w:rPr>
        <w:t xml:space="preserve">de </w:t>
      </w:r>
      <w:r w:rsidRPr="00646F79">
        <w:rPr>
          <w:lang w:val="es-ES_tradnl"/>
        </w:rPr>
        <w:t>las disposiciones propuestas como forma de aclarar la cuestión.</w:t>
      </w:r>
    </w:p>
    <w:p w:rsidR="00603F54" w:rsidRPr="00646F79" w:rsidRDefault="00603F54" w:rsidP="005D2BDB">
      <w:pPr>
        <w:pStyle w:val="ONUMFS"/>
        <w:rPr>
          <w:lang w:val="es-ES_tradnl"/>
        </w:rPr>
      </w:pPr>
      <w:r w:rsidRPr="00646F79">
        <w:rPr>
          <w:lang w:val="es-ES_tradnl"/>
        </w:rPr>
        <w:t>El Presidente declaró que las circunstancias con arreglo a las que pueden emitirse las declaraciones contempladas en la Regla</w:t>
      </w:r>
      <w:r w:rsidR="005D2BDB" w:rsidRPr="00646F79">
        <w:rPr>
          <w:lang w:val="es-ES_tradnl"/>
        </w:rPr>
        <w:t> </w:t>
      </w:r>
      <w:r w:rsidRPr="00646F79">
        <w:rPr>
          <w:lang w:val="es-ES_tradnl"/>
        </w:rPr>
        <w:t>18</w:t>
      </w:r>
      <w:r w:rsidRPr="00646F79">
        <w:rPr>
          <w:i/>
          <w:lang w:val="es-ES_tradnl"/>
        </w:rPr>
        <w:t>bis</w:t>
      </w:r>
      <w:r w:rsidRPr="00646F79">
        <w:rPr>
          <w:lang w:val="es-ES_tradnl"/>
        </w:rPr>
        <w:t>.1) propuesta se recordarán en el documento que ha de presentarse a la Asamblea de la Unión de La Haya.</w:t>
      </w:r>
    </w:p>
    <w:p w:rsidR="00603F54" w:rsidRPr="00646F79" w:rsidRDefault="00F35F76" w:rsidP="005D2BDB">
      <w:pPr>
        <w:pStyle w:val="Heading2"/>
        <w:spacing w:before="480"/>
        <w:rPr>
          <w:lang w:val="es-ES_tradnl"/>
        </w:rPr>
      </w:pPr>
      <w:r w:rsidRPr="00646F79">
        <w:rPr>
          <w:lang w:val="es-ES_tradnl"/>
        </w:rPr>
        <w:t>APARTADO </w:t>
      </w:r>
      <w:r w:rsidR="00603F54" w:rsidRPr="00646F79">
        <w:rPr>
          <w:lang w:val="es-ES_tradnl"/>
        </w:rPr>
        <w:t>B)III) DE LAS REGLAS</w:t>
      </w:r>
      <w:r w:rsidR="005D2BDB" w:rsidRPr="00646F79">
        <w:rPr>
          <w:lang w:val="es-ES_tradnl"/>
        </w:rPr>
        <w:t> </w:t>
      </w:r>
      <w:r w:rsidR="00603F54" w:rsidRPr="00646F79">
        <w:rPr>
          <w:lang w:val="es-ES_tradnl"/>
        </w:rPr>
        <w:t>18</w:t>
      </w:r>
      <w:r w:rsidR="00603F54" w:rsidRPr="00646F79">
        <w:rPr>
          <w:i/>
          <w:lang w:val="es-ES_tradnl"/>
        </w:rPr>
        <w:t>bis</w:t>
      </w:r>
      <w:r w:rsidR="005D2BDB" w:rsidRPr="00646F79">
        <w:rPr>
          <w:lang w:val="es-ES_tradnl"/>
        </w:rPr>
        <w:t>.1) y </w:t>
      </w:r>
      <w:r w:rsidR="00603F54" w:rsidRPr="00646F79">
        <w:rPr>
          <w:lang w:val="es-ES_tradnl"/>
        </w:rPr>
        <w:t>18</w:t>
      </w:r>
      <w:r w:rsidR="00603F54" w:rsidRPr="00646F79">
        <w:rPr>
          <w:i/>
          <w:lang w:val="es-ES_tradnl"/>
        </w:rPr>
        <w:t>bis</w:t>
      </w:r>
      <w:r w:rsidR="00603F54" w:rsidRPr="00646F79">
        <w:rPr>
          <w:lang w:val="es-ES_tradnl"/>
        </w:rPr>
        <w:t>.2)</w:t>
      </w:r>
    </w:p>
    <w:p w:rsidR="00603F54" w:rsidRPr="00646F79" w:rsidRDefault="00603F54" w:rsidP="00603F54">
      <w:pPr>
        <w:rPr>
          <w:lang w:val="es-ES_tradnl"/>
        </w:rPr>
      </w:pPr>
    </w:p>
    <w:p w:rsidR="006F43B0" w:rsidRDefault="00603F54" w:rsidP="00C83AD3">
      <w:pPr>
        <w:pStyle w:val="ONUMFS"/>
        <w:rPr>
          <w:lang w:val="es-ES_tradnl"/>
        </w:rPr>
      </w:pPr>
      <w:r w:rsidRPr="00646F79">
        <w:rPr>
          <w:lang w:val="es-ES_tradnl"/>
        </w:rPr>
        <w:t xml:space="preserve">La Delegación de Ucrania </w:t>
      </w:r>
      <w:r w:rsidR="0043401C" w:rsidRPr="00646F79">
        <w:rPr>
          <w:lang w:val="es-ES_tradnl"/>
        </w:rPr>
        <w:t>propuso</w:t>
      </w:r>
      <w:r w:rsidRPr="00646F79">
        <w:rPr>
          <w:lang w:val="es-ES_tradnl"/>
        </w:rPr>
        <w:t xml:space="preserve"> que </w:t>
      </w:r>
      <w:r w:rsidR="00C83AD3" w:rsidRPr="00646F79">
        <w:rPr>
          <w:lang w:val="es-ES_tradnl"/>
        </w:rPr>
        <w:t xml:space="preserve">el texto </w:t>
      </w:r>
      <w:r w:rsidRPr="00646F79">
        <w:rPr>
          <w:lang w:val="es-ES_tradnl"/>
        </w:rPr>
        <w:t>de la Regla</w:t>
      </w:r>
      <w:r w:rsidR="005D2BDB" w:rsidRPr="00646F79">
        <w:rPr>
          <w:lang w:val="es-ES_tradnl"/>
        </w:rPr>
        <w:t> </w:t>
      </w:r>
      <w:r w:rsidRPr="00646F79">
        <w:rPr>
          <w:lang w:val="es-ES_tradnl"/>
        </w:rPr>
        <w:t>18</w:t>
      </w:r>
      <w:r w:rsidRPr="00646F79">
        <w:rPr>
          <w:i/>
          <w:lang w:val="es-ES_tradnl"/>
        </w:rPr>
        <w:t>bis</w:t>
      </w:r>
      <w:r w:rsidRPr="00646F79">
        <w:rPr>
          <w:lang w:val="es-ES_tradnl"/>
        </w:rPr>
        <w:t xml:space="preserve">.1)b)iii) </w:t>
      </w:r>
      <w:r w:rsidR="00592ACB" w:rsidRPr="00646F79">
        <w:rPr>
          <w:lang w:val="es-ES_tradnl"/>
        </w:rPr>
        <w:t>reproduzca</w:t>
      </w:r>
      <w:r w:rsidR="00C83AD3" w:rsidRPr="00646F79">
        <w:rPr>
          <w:lang w:val="es-ES_tradnl"/>
        </w:rPr>
        <w:t xml:space="preserve"> la redacción de </w:t>
      </w:r>
      <w:r w:rsidRPr="00646F79">
        <w:rPr>
          <w:lang w:val="es-ES_tradnl"/>
        </w:rPr>
        <w:t>la Regla</w:t>
      </w:r>
      <w:r w:rsidR="005D2BDB" w:rsidRPr="00646F79">
        <w:rPr>
          <w:lang w:val="es-ES_tradnl"/>
        </w:rPr>
        <w:t> </w:t>
      </w:r>
      <w:r w:rsidRPr="00646F79">
        <w:rPr>
          <w:lang w:val="es-ES_tradnl"/>
        </w:rPr>
        <w:t>18</w:t>
      </w:r>
      <w:r w:rsidRPr="00646F79">
        <w:rPr>
          <w:i/>
          <w:lang w:val="es-ES_tradnl"/>
        </w:rPr>
        <w:t>bis</w:t>
      </w:r>
      <w:r w:rsidRPr="00646F79">
        <w:rPr>
          <w:lang w:val="es-ES_tradnl"/>
        </w:rPr>
        <w:t>.2)b)iii), es</w:t>
      </w:r>
      <w:r w:rsidR="0043401C" w:rsidRPr="00646F79">
        <w:rPr>
          <w:lang w:val="es-ES_tradnl"/>
        </w:rPr>
        <w:t xml:space="preserve"> decir</w:t>
      </w:r>
      <w:r w:rsidRPr="00646F79">
        <w:rPr>
          <w:lang w:val="es-ES_tradnl"/>
        </w:rPr>
        <w:t xml:space="preserve">, que ambas disposiciones incluyan el enunciado:  </w:t>
      </w:r>
      <w:r w:rsidR="005D2BDB" w:rsidRPr="00646F79">
        <w:rPr>
          <w:lang w:val="es-ES_tradnl"/>
        </w:rPr>
        <w:t>“</w:t>
      </w:r>
      <w:r w:rsidRPr="00646F79">
        <w:rPr>
          <w:lang w:val="es-ES_tradnl"/>
        </w:rPr>
        <w:t>aquellos a los que se refiera o a los que no se refiere</w:t>
      </w:r>
      <w:r w:rsidR="005D2BDB" w:rsidRPr="00646F79">
        <w:rPr>
          <w:lang w:val="es-ES_tradnl"/>
        </w:rPr>
        <w:t>”</w:t>
      </w:r>
      <w:r w:rsidRPr="00646F79">
        <w:rPr>
          <w:lang w:val="es-ES_tradnl"/>
        </w:rPr>
        <w:t xml:space="preserve">, </w:t>
      </w:r>
      <w:r w:rsidR="0043401C" w:rsidRPr="00646F79">
        <w:rPr>
          <w:lang w:val="es-ES_tradnl"/>
        </w:rPr>
        <w:t xml:space="preserve">con independencia </w:t>
      </w:r>
      <w:r w:rsidRPr="00646F79">
        <w:rPr>
          <w:lang w:val="es-ES_tradnl"/>
        </w:rPr>
        <w:t xml:space="preserve">de si la declaración de concesión de la protección se </w:t>
      </w:r>
      <w:r w:rsidR="00D36E74" w:rsidRPr="00646F79">
        <w:rPr>
          <w:lang w:val="es-ES_tradnl"/>
        </w:rPr>
        <w:t xml:space="preserve">efectúa </w:t>
      </w:r>
      <w:r w:rsidRPr="00646F79">
        <w:rPr>
          <w:lang w:val="es-ES_tradnl"/>
        </w:rPr>
        <w:t>en primera instancia o después de una denegación.</w:t>
      </w:r>
    </w:p>
    <w:p w:rsidR="006F43B0" w:rsidRDefault="006F43B0">
      <w:pPr>
        <w:rPr>
          <w:lang w:val="es-ES_tradnl"/>
        </w:rPr>
      </w:pPr>
      <w:r>
        <w:rPr>
          <w:lang w:val="es-ES_tradnl"/>
        </w:rPr>
        <w:br w:type="page"/>
      </w:r>
    </w:p>
    <w:p w:rsidR="00603F54" w:rsidRPr="00646F79" w:rsidRDefault="00603F54" w:rsidP="004B50D0">
      <w:pPr>
        <w:pStyle w:val="ONUMFS"/>
        <w:rPr>
          <w:lang w:val="es-ES_tradnl"/>
        </w:rPr>
      </w:pPr>
      <w:r w:rsidRPr="00646F79">
        <w:rPr>
          <w:lang w:val="es-ES_tradnl"/>
        </w:rPr>
        <w:lastRenderedPageBreak/>
        <w:t xml:space="preserve">La Secretaría aclaró que existe una diferencia entre los supuestos </w:t>
      </w:r>
      <w:r w:rsidR="00970BC5" w:rsidRPr="00646F79">
        <w:rPr>
          <w:lang w:val="es-ES_tradnl"/>
        </w:rPr>
        <w:t xml:space="preserve">contemplados </w:t>
      </w:r>
      <w:r w:rsidR="0043401C" w:rsidRPr="00646F79">
        <w:rPr>
          <w:lang w:val="es-ES_tradnl"/>
        </w:rPr>
        <w:t xml:space="preserve">por </w:t>
      </w:r>
      <w:r w:rsidR="00C83AD3" w:rsidRPr="00646F79">
        <w:rPr>
          <w:lang w:val="es-ES_tradnl"/>
        </w:rPr>
        <w:t xml:space="preserve">ambas </w:t>
      </w:r>
      <w:r w:rsidRPr="00646F79">
        <w:rPr>
          <w:lang w:val="es-ES_tradnl"/>
        </w:rPr>
        <w:t>disposiciones.</w:t>
      </w:r>
      <w:r w:rsidR="007C70D4" w:rsidRPr="00646F79">
        <w:rPr>
          <w:lang w:val="es-ES_tradnl"/>
        </w:rPr>
        <w:t xml:space="preserve">  </w:t>
      </w:r>
      <w:r w:rsidRPr="00646F79">
        <w:rPr>
          <w:lang w:val="es-ES_tradnl"/>
        </w:rPr>
        <w:t xml:space="preserve">Dado que </w:t>
      </w:r>
      <w:r w:rsidR="0043401C" w:rsidRPr="00646F79">
        <w:rPr>
          <w:lang w:val="es-ES_tradnl"/>
        </w:rPr>
        <w:t>la</w:t>
      </w:r>
      <w:r w:rsidRPr="00646F79">
        <w:rPr>
          <w:lang w:val="es-ES_tradnl"/>
        </w:rPr>
        <w:t xml:space="preserve"> declaración de concesión de la protección en virtud de la Regla</w:t>
      </w:r>
      <w:r w:rsidR="005D2BDB" w:rsidRPr="00646F79">
        <w:rPr>
          <w:lang w:val="es-ES_tradnl"/>
        </w:rPr>
        <w:t> </w:t>
      </w:r>
      <w:r w:rsidRPr="00646F79">
        <w:rPr>
          <w:lang w:val="es-ES_tradnl"/>
        </w:rPr>
        <w:t>18</w:t>
      </w:r>
      <w:r w:rsidRPr="00646F79">
        <w:rPr>
          <w:i/>
          <w:lang w:val="es-ES_tradnl"/>
        </w:rPr>
        <w:t>bis</w:t>
      </w:r>
      <w:r w:rsidRPr="00646F79">
        <w:rPr>
          <w:lang w:val="es-ES_tradnl"/>
        </w:rPr>
        <w:t>.1) se emite en un</w:t>
      </w:r>
      <w:r w:rsidR="004B50D0" w:rsidRPr="00646F79">
        <w:rPr>
          <w:lang w:val="es-ES_tradnl"/>
        </w:rPr>
        <w:t>a</w:t>
      </w:r>
      <w:r w:rsidRPr="00646F79">
        <w:rPr>
          <w:lang w:val="es-ES_tradnl"/>
        </w:rPr>
        <w:t xml:space="preserve"> </w:t>
      </w:r>
      <w:r w:rsidR="004B50D0" w:rsidRPr="00646F79">
        <w:rPr>
          <w:lang w:val="es-ES_tradnl"/>
        </w:rPr>
        <w:t>fase positiva</w:t>
      </w:r>
      <w:r w:rsidRPr="00646F79">
        <w:rPr>
          <w:lang w:val="es-ES_tradnl"/>
        </w:rPr>
        <w:t>, sería superfluo incluir el mismo texto que el</w:t>
      </w:r>
      <w:r w:rsidR="00E14E6D" w:rsidRPr="00646F79">
        <w:rPr>
          <w:lang w:val="es-ES_tradnl"/>
        </w:rPr>
        <w:t xml:space="preserve"> </w:t>
      </w:r>
      <w:r w:rsidR="00C83AD3" w:rsidRPr="00646F79">
        <w:rPr>
          <w:lang w:val="es-ES_tradnl"/>
        </w:rPr>
        <w:t xml:space="preserve">del </w:t>
      </w:r>
      <w:r w:rsidR="00F35F76" w:rsidRPr="00646F79">
        <w:rPr>
          <w:lang w:val="es-ES_tradnl"/>
        </w:rPr>
        <w:t>apartado </w:t>
      </w:r>
      <w:r w:rsidRPr="00646F79">
        <w:rPr>
          <w:lang w:val="es-ES_tradnl"/>
        </w:rPr>
        <w:t>18</w:t>
      </w:r>
      <w:r w:rsidRPr="00646F79">
        <w:rPr>
          <w:i/>
          <w:lang w:val="es-ES_tradnl"/>
        </w:rPr>
        <w:t>bis</w:t>
      </w:r>
      <w:r w:rsidRPr="00646F79">
        <w:rPr>
          <w:lang w:val="es-ES_tradnl"/>
        </w:rPr>
        <w:t xml:space="preserve">.2)b)iii) para </w:t>
      </w:r>
      <w:r w:rsidR="00C83AD3" w:rsidRPr="00646F79">
        <w:rPr>
          <w:lang w:val="es-ES_tradnl"/>
        </w:rPr>
        <w:t xml:space="preserve">hacer referencia a </w:t>
      </w:r>
      <w:r w:rsidRPr="00646F79">
        <w:rPr>
          <w:lang w:val="es-ES_tradnl"/>
        </w:rPr>
        <w:t>los dibujo</w:t>
      </w:r>
      <w:r w:rsidR="0043401C" w:rsidRPr="00646F79">
        <w:rPr>
          <w:lang w:val="es-ES_tradnl"/>
        </w:rPr>
        <w:t>s</w:t>
      </w:r>
      <w:r w:rsidRPr="00646F79">
        <w:rPr>
          <w:lang w:val="es-ES_tradnl"/>
        </w:rPr>
        <w:t xml:space="preserve"> y modelos industriales </w:t>
      </w:r>
      <w:r w:rsidR="00970BC5" w:rsidRPr="00646F79">
        <w:rPr>
          <w:lang w:val="es-ES_tradnl"/>
        </w:rPr>
        <w:t xml:space="preserve">para los que no se concede </w:t>
      </w:r>
      <w:r w:rsidR="00C83AD3" w:rsidRPr="00646F79">
        <w:rPr>
          <w:lang w:val="es-ES_tradnl"/>
        </w:rPr>
        <w:t xml:space="preserve">la </w:t>
      </w:r>
      <w:r w:rsidRPr="00646F79">
        <w:rPr>
          <w:lang w:val="es-ES_tradnl"/>
        </w:rPr>
        <w:t>protección.</w:t>
      </w:r>
    </w:p>
    <w:p w:rsidR="00603F54" w:rsidRPr="00646F79" w:rsidRDefault="00603F54" w:rsidP="009E3537">
      <w:pPr>
        <w:pStyle w:val="ONUMFS"/>
        <w:ind w:left="567"/>
        <w:rPr>
          <w:lang w:val="es-ES_tradnl"/>
        </w:rPr>
      </w:pPr>
      <w:r w:rsidRPr="00646F79">
        <w:rPr>
          <w:lang w:val="es-ES_tradnl"/>
        </w:rPr>
        <w:t xml:space="preserve">El Presidente concluyó que el Grupo de Trabajo está a favor de que se presente una propuesta </w:t>
      </w:r>
      <w:r w:rsidR="009E3537" w:rsidRPr="00646F79">
        <w:rPr>
          <w:lang w:val="es-ES_tradnl"/>
        </w:rPr>
        <w:t xml:space="preserve">destinada </w:t>
      </w:r>
      <w:r w:rsidRPr="00646F79">
        <w:rPr>
          <w:lang w:val="es-ES_tradnl"/>
        </w:rPr>
        <w:t>a modificar el Reglam</w:t>
      </w:r>
      <w:r w:rsidR="005D2BDB" w:rsidRPr="00646F79">
        <w:rPr>
          <w:lang w:val="es-ES_tradnl"/>
        </w:rPr>
        <w:t>ento Común respecto de la Regla </w:t>
      </w:r>
      <w:r w:rsidRPr="00646F79">
        <w:rPr>
          <w:lang w:val="es-ES_tradnl"/>
        </w:rPr>
        <w:t>18.4) y la Regla</w:t>
      </w:r>
      <w:r w:rsidR="005D2BDB" w:rsidRPr="00646F79">
        <w:rPr>
          <w:lang w:val="es-ES_tradnl"/>
        </w:rPr>
        <w:t> </w:t>
      </w:r>
      <w:r w:rsidRPr="00646F79">
        <w:rPr>
          <w:lang w:val="es-ES_tradnl"/>
        </w:rPr>
        <w:t>18</w:t>
      </w:r>
      <w:r w:rsidRPr="00646F79">
        <w:rPr>
          <w:i/>
          <w:lang w:val="es-ES_tradnl"/>
        </w:rPr>
        <w:t>bis</w:t>
      </w:r>
      <w:r w:rsidRPr="00646F79">
        <w:rPr>
          <w:lang w:val="es-ES_tradnl"/>
        </w:rPr>
        <w:t xml:space="preserve">.1) y 2), tal y como figura en el Anexo del documento H/LD/WG/4/3, con las </w:t>
      </w:r>
      <w:r w:rsidR="005D2BDB" w:rsidRPr="00646F79">
        <w:rPr>
          <w:lang w:val="es-ES_tradnl"/>
        </w:rPr>
        <w:t>modificaciones de los apartados c) y d) de la Regla </w:t>
      </w:r>
      <w:r w:rsidRPr="00646F79">
        <w:rPr>
          <w:lang w:val="es-ES_tradnl"/>
        </w:rPr>
        <w:t>18</w:t>
      </w:r>
      <w:r w:rsidRPr="00646F79">
        <w:rPr>
          <w:i/>
          <w:lang w:val="es-ES_tradnl"/>
        </w:rPr>
        <w:t>bis</w:t>
      </w:r>
      <w:r w:rsidRPr="00646F79">
        <w:rPr>
          <w:lang w:val="es-ES_tradnl"/>
        </w:rPr>
        <w:t>.1), a fin de que sea aprobada por la Asamblea de la Unión de La Haya, con la fecha propuesta de entrada en vigor del</w:t>
      </w:r>
      <w:r w:rsidR="005D2BDB" w:rsidRPr="00646F79">
        <w:rPr>
          <w:lang w:val="es-ES_tradnl"/>
        </w:rPr>
        <w:t> </w:t>
      </w:r>
      <w:r w:rsidRPr="00646F79">
        <w:rPr>
          <w:lang w:val="es-ES_tradnl"/>
        </w:rPr>
        <w:t>1 de enero</w:t>
      </w:r>
      <w:r w:rsidR="00F35F76" w:rsidRPr="00646F79">
        <w:rPr>
          <w:lang w:val="es-ES_tradnl"/>
        </w:rPr>
        <w:t xml:space="preserve"> de 20</w:t>
      </w:r>
      <w:r w:rsidRPr="00646F79">
        <w:rPr>
          <w:lang w:val="es-ES_tradnl"/>
        </w:rPr>
        <w:t>15.</w:t>
      </w:r>
    </w:p>
    <w:p w:rsidR="00603F54" w:rsidRPr="00646F79" w:rsidRDefault="008E7CDF" w:rsidP="005D2BDB">
      <w:pPr>
        <w:pStyle w:val="Heading1"/>
        <w:spacing w:before="480"/>
        <w:rPr>
          <w:lang w:val="es-ES_tradnl"/>
        </w:rPr>
      </w:pPr>
      <w:r w:rsidRPr="00646F79">
        <w:rPr>
          <w:lang w:val="es-ES_tradnl"/>
        </w:rPr>
        <w:t>PUNTO 6 DEL ORDEN DEL DÍA:  PROPUESTA REVISADA DE UN DOCUMENTO TIPO A LOS FINES DEL ARTÍCULO</w:t>
      </w:r>
      <w:r w:rsidR="005D2BDB" w:rsidRPr="00646F79">
        <w:rPr>
          <w:lang w:val="es-ES_tradnl"/>
        </w:rPr>
        <w:t> 16.2) DEL ACTA DE </w:t>
      </w:r>
      <w:r w:rsidRPr="00646F79">
        <w:rPr>
          <w:lang w:val="es-ES_tradnl"/>
        </w:rPr>
        <w:t>1999 DEL ARREGLO DE LA HAYA Y SU POSIBLE PRESENTACIÓN POR CONDUCTO DE LA OFICINA INTERNACIONAL</w:t>
      </w:r>
    </w:p>
    <w:p w:rsidR="00603F54" w:rsidRPr="00646F79" w:rsidRDefault="00603F54" w:rsidP="00603F54">
      <w:pPr>
        <w:rPr>
          <w:lang w:val="es-ES_tradnl"/>
        </w:rPr>
      </w:pPr>
    </w:p>
    <w:p w:rsidR="00603F54" w:rsidRPr="00646F79" w:rsidRDefault="00424023" w:rsidP="00603F54">
      <w:pPr>
        <w:pStyle w:val="ONUMFS"/>
        <w:rPr>
          <w:lang w:val="es-ES_tradnl"/>
        </w:rPr>
      </w:pPr>
      <w:r w:rsidRPr="00646F79">
        <w:rPr>
          <w:lang w:val="es-ES_tradnl"/>
        </w:rPr>
        <w:t>Los debates se basaron en el documento H/LD/WG/4/4.</w:t>
      </w:r>
    </w:p>
    <w:p w:rsidR="00603F54" w:rsidRPr="00646F79" w:rsidRDefault="00424023" w:rsidP="00603F54">
      <w:pPr>
        <w:pStyle w:val="ONUMFS"/>
        <w:rPr>
          <w:lang w:val="es-ES_tradnl"/>
        </w:rPr>
      </w:pPr>
      <w:r w:rsidRPr="00646F79">
        <w:rPr>
          <w:lang w:val="es-ES_tradnl"/>
        </w:rPr>
        <w:t>La Secretaría presentó el documento.</w:t>
      </w:r>
    </w:p>
    <w:p w:rsidR="00603F54" w:rsidRPr="00646F79" w:rsidRDefault="00603F54" w:rsidP="004B50D0">
      <w:pPr>
        <w:pStyle w:val="ONUMFS"/>
        <w:rPr>
          <w:lang w:val="es-ES_tradnl"/>
        </w:rPr>
      </w:pPr>
      <w:r w:rsidRPr="00646F79">
        <w:rPr>
          <w:lang w:val="es-ES_tradnl"/>
        </w:rPr>
        <w:t xml:space="preserve">La Delegación de Dinamarca anunció su intención de retirar en un futuro próximo la declaración que </w:t>
      </w:r>
      <w:r w:rsidR="004B50D0" w:rsidRPr="00646F79">
        <w:rPr>
          <w:lang w:val="es-ES_tradnl"/>
        </w:rPr>
        <w:t xml:space="preserve">formuló </w:t>
      </w:r>
      <w:r w:rsidRPr="00646F79">
        <w:rPr>
          <w:lang w:val="es-ES_tradnl"/>
        </w:rPr>
        <w:t>en virtud del Artículo</w:t>
      </w:r>
      <w:r w:rsidR="005D2BDB" w:rsidRPr="00646F79">
        <w:rPr>
          <w:lang w:val="es-ES_tradnl"/>
        </w:rPr>
        <w:t> </w:t>
      </w:r>
      <w:r w:rsidRPr="00646F79">
        <w:rPr>
          <w:lang w:val="es-ES_tradnl"/>
        </w:rPr>
        <w:t xml:space="preserve">16.2). </w:t>
      </w:r>
    </w:p>
    <w:p w:rsidR="00603F54" w:rsidRPr="00646F79" w:rsidRDefault="00603F54" w:rsidP="004B50D0">
      <w:pPr>
        <w:pStyle w:val="ONUMFS"/>
        <w:rPr>
          <w:lang w:val="es-ES_tradnl"/>
        </w:rPr>
      </w:pPr>
      <w:r w:rsidRPr="00646F79">
        <w:rPr>
          <w:lang w:val="es-ES_tradnl"/>
        </w:rPr>
        <w:t>La Representante de la OAPI declaró que</w:t>
      </w:r>
      <w:r w:rsidR="00BB4E54" w:rsidRPr="00646F79">
        <w:rPr>
          <w:lang w:val="es-ES_tradnl"/>
        </w:rPr>
        <w:t>, aunque</w:t>
      </w:r>
      <w:r w:rsidRPr="00646F79">
        <w:rPr>
          <w:lang w:val="es-ES_tradnl"/>
        </w:rPr>
        <w:t xml:space="preserve"> </w:t>
      </w:r>
      <w:r w:rsidR="0043401C" w:rsidRPr="00646F79">
        <w:rPr>
          <w:lang w:val="es-ES_tradnl"/>
        </w:rPr>
        <w:t>precisa</w:t>
      </w:r>
      <w:r w:rsidRPr="00646F79">
        <w:rPr>
          <w:lang w:val="es-ES_tradnl"/>
        </w:rPr>
        <w:t xml:space="preserve"> </w:t>
      </w:r>
      <w:r w:rsidR="003A50E2" w:rsidRPr="00646F79">
        <w:rPr>
          <w:lang w:val="es-ES_tradnl"/>
        </w:rPr>
        <w:t xml:space="preserve">de </w:t>
      </w:r>
      <w:r w:rsidRPr="00646F79">
        <w:rPr>
          <w:lang w:val="es-ES_tradnl"/>
        </w:rPr>
        <w:t xml:space="preserve">un documento, desea </w:t>
      </w:r>
      <w:r w:rsidR="004B50D0" w:rsidRPr="00646F79">
        <w:rPr>
          <w:lang w:val="es-ES_tradnl"/>
        </w:rPr>
        <w:t xml:space="preserve">reafirmar ante </w:t>
      </w:r>
      <w:r w:rsidRPr="00646F79">
        <w:rPr>
          <w:lang w:val="es-ES_tradnl"/>
        </w:rPr>
        <w:t xml:space="preserve">la Secretaría que su legislación no </w:t>
      </w:r>
      <w:r w:rsidR="003A50E2" w:rsidRPr="00646F79">
        <w:rPr>
          <w:lang w:val="es-ES_tradnl"/>
        </w:rPr>
        <w:t xml:space="preserve">contempla la necesidad de </w:t>
      </w:r>
      <w:r w:rsidRPr="00646F79">
        <w:rPr>
          <w:lang w:val="es-ES_tradnl"/>
        </w:rPr>
        <w:t xml:space="preserve">autenticar el documento de </w:t>
      </w:r>
      <w:r w:rsidR="003A50E2" w:rsidRPr="00646F79">
        <w:rPr>
          <w:lang w:val="es-ES_tradnl"/>
        </w:rPr>
        <w:t xml:space="preserve">ningún modo </w:t>
      </w:r>
      <w:r w:rsidR="004B50D0" w:rsidRPr="00646F79">
        <w:rPr>
          <w:lang w:val="es-ES_tradnl"/>
        </w:rPr>
        <w:t>en concreto</w:t>
      </w:r>
      <w:r w:rsidRPr="00646F79">
        <w:rPr>
          <w:lang w:val="es-ES_tradnl"/>
        </w:rPr>
        <w:t xml:space="preserve">.  Por ello, la Oficina </w:t>
      </w:r>
      <w:r w:rsidR="00BC5DBC" w:rsidRPr="00646F79">
        <w:rPr>
          <w:lang w:val="es-ES_tradnl"/>
        </w:rPr>
        <w:t xml:space="preserve">podría </w:t>
      </w:r>
      <w:r w:rsidRPr="00646F79">
        <w:rPr>
          <w:lang w:val="es-ES_tradnl"/>
        </w:rPr>
        <w:t xml:space="preserve">aceptar el documento tipo presentado </w:t>
      </w:r>
      <w:r w:rsidR="00BC5DBC" w:rsidRPr="00646F79">
        <w:rPr>
          <w:lang w:val="es-ES_tradnl"/>
        </w:rPr>
        <w:t xml:space="preserve">por </w:t>
      </w:r>
      <w:r w:rsidR="004B50D0" w:rsidRPr="00646F79">
        <w:rPr>
          <w:lang w:val="es-ES_tradnl"/>
        </w:rPr>
        <w:t xml:space="preserve">conducto </w:t>
      </w:r>
      <w:r w:rsidR="003A50E2" w:rsidRPr="00646F79">
        <w:rPr>
          <w:lang w:val="es-ES_tradnl"/>
        </w:rPr>
        <w:t xml:space="preserve">de </w:t>
      </w:r>
      <w:r w:rsidRPr="00646F79">
        <w:rPr>
          <w:lang w:val="es-ES_tradnl"/>
        </w:rPr>
        <w:t xml:space="preserve">la Oficina Internacional y </w:t>
      </w:r>
      <w:r w:rsidR="003A50E2" w:rsidRPr="00646F79">
        <w:rPr>
          <w:lang w:val="es-ES_tradnl"/>
        </w:rPr>
        <w:t xml:space="preserve">distribuido por medios </w:t>
      </w:r>
      <w:r w:rsidRPr="00646F79">
        <w:rPr>
          <w:lang w:val="es-ES_tradnl"/>
        </w:rPr>
        <w:t xml:space="preserve">electrónicos. </w:t>
      </w:r>
    </w:p>
    <w:p w:rsidR="00603F54" w:rsidRPr="00646F79" w:rsidRDefault="00603F54" w:rsidP="00BF72D6">
      <w:pPr>
        <w:pStyle w:val="ONUMFS"/>
        <w:rPr>
          <w:lang w:val="es-ES_tradnl"/>
        </w:rPr>
      </w:pPr>
      <w:r w:rsidRPr="00646F79">
        <w:rPr>
          <w:lang w:val="es-ES_tradnl"/>
        </w:rPr>
        <w:t xml:space="preserve">La Delegación de la República de Corea manifestó su respaldo a </w:t>
      </w:r>
      <w:r w:rsidR="00BF72D6" w:rsidRPr="00646F79">
        <w:rPr>
          <w:lang w:val="es-ES_tradnl"/>
        </w:rPr>
        <w:t xml:space="preserve">la utilización </w:t>
      </w:r>
      <w:r w:rsidRPr="00646F79">
        <w:rPr>
          <w:lang w:val="es-ES_tradnl"/>
        </w:rPr>
        <w:t xml:space="preserve">del documento tipo, indicando que la Oficina hará buen uso de él. </w:t>
      </w:r>
    </w:p>
    <w:p w:rsidR="00603F54" w:rsidRPr="00646F79" w:rsidRDefault="00603F54" w:rsidP="001D58F6">
      <w:pPr>
        <w:pStyle w:val="ONUMFS"/>
        <w:rPr>
          <w:lang w:val="es-ES_tradnl"/>
        </w:rPr>
      </w:pPr>
      <w:r w:rsidRPr="00646F79">
        <w:rPr>
          <w:lang w:val="es-ES_tradnl"/>
        </w:rPr>
        <w:t>La Delegación de la Federación de Rusia expresó interés por utilizar el docume</w:t>
      </w:r>
      <w:r w:rsidR="008C6421" w:rsidRPr="00646F79">
        <w:rPr>
          <w:lang w:val="es-ES_tradnl"/>
        </w:rPr>
        <w:t>nto tipo, añadiendo que está</w:t>
      </w:r>
      <w:r w:rsidR="001D58F6" w:rsidRPr="00646F79">
        <w:rPr>
          <w:lang w:val="es-ES_tradnl"/>
        </w:rPr>
        <w:t>n</w:t>
      </w:r>
      <w:r w:rsidRPr="00646F79">
        <w:rPr>
          <w:lang w:val="es-ES_tradnl"/>
        </w:rPr>
        <w:t xml:space="preserve"> </w:t>
      </w:r>
      <w:r w:rsidR="003A50E2" w:rsidRPr="00646F79">
        <w:rPr>
          <w:lang w:val="es-ES_tradnl"/>
        </w:rPr>
        <w:t xml:space="preserve">contemplándose </w:t>
      </w:r>
      <w:r w:rsidR="001D58F6" w:rsidRPr="00646F79">
        <w:rPr>
          <w:lang w:val="es-ES_tradnl"/>
        </w:rPr>
        <w:t xml:space="preserve">cambios en </w:t>
      </w:r>
      <w:r w:rsidRPr="00646F79">
        <w:rPr>
          <w:lang w:val="es-ES_tradnl"/>
        </w:rPr>
        <w:t xml:space="preserve">su legislación nacional </w:t>
      </w:r>
      <w:r w:rsidR="003A50E2" w:rsidRPr="00646F79">
        <w:rPr>
          <w:lang w:val="es-ES_tradnl"/>
        </w:rPr>
        <w:t xml:space="preserve">a fin de adecuarla </w:t>
      </w:r>
      <w:r w:rsidR="008C6421" w:rsidRPr="00646F79">
        <w:rPr>
          <w:lang w:val="es-ES_tradnl"/>
        </w:rPr>
        <w:t>a la utilización</w:t>
      </w:r>
      <w:r w:rsidRPr="00646F79">
        <w:rPr>
          <w:lang w:val="es-ES_tradnl"/>
        </w:rPr>
        <w:t xml:space="preserve"> de </w:t>
      </w:r>
      <w:r w:rsidR="003A50E2" w:rsidRPr="00646F79">
        <w:rPr>
          <w:lang w:val="es-ES_tradnl"/>
        </w:rPr>
        <w:t xml:space="preserve">este </w:t>
      </w:r>
      <w:r w:rsidRPr="00646F79">
        <w:rPr>
          <w:lang w:val="es-ES_tradnl"/>
        </w:rPr>
        <w:t xml:space="preserve">documento. </w:t>
      </w:r>
    </w:p>
    <w:p w:rsidR="00603F54" w:rsidRPr="00646F79" w:rsidRDefault="00603F54" w:rsidP="00FE6A16">
      <w:pPr>
        <w:pStyle w:val="ONUMFS"/>
        <w:rPr>
          <w:lang w:val="es-ES_tradnl"/>
        </w:rPr>
      </w:pPr>
      <w:r w:rsidRPr="00646F79">
        <w:rPr>
          <w:lang w:val="es-ES_tradnl"/>
        </w:rPr>
        <w:t>La Delegación de los Estados Unidos de América declaró que</w:t>
      </w:r>
      <w:r w:rsidR="003A50E2" w:rsidRPr="00646F79">
        <w:rPr>
          <w:lang w:val="es-ES_tradnl"/>
        </w:rPr>
        <w:t xml:space="preserve">, aunque </w:t>
      </w:r>
      <w:r w:rsidRPr="00646F79">
        <w:rPr>
          <w:lang w:val="es-ES_tradnl"/>
        </w:rPr>
        <w:t xml:space="preserve">tiene previsto </w:t>
      </w:r>
      <w:r w:rsidR="00BF72D6" w:rsidRPr="00646F79">
        <w:rPr>
          <w:lang w:val="es-ES_tradnl"/>
        </w:rPr>
        <w:t xml:space="preserve">efectuar </w:t>
      </w:r>
      <w:r w:rsidRPr="00646F79">
        <w:rPr>
          <w:lang w:val="es-ES_tradnl"/>
        </w:rPr>
        <w:t xml:space="preserve">una declaración </w:t>
      </w:r>
      <w:r w:rsidR="00BF72D6" w:rsidRPr="00646F79">
        <w:rPr>
          <w:lang w:val="es-ES_tradnl"/>
        </w:rPr>
        <w:t xml:space="preserve">en virtud del </w:t>
      </w:r>
      <w:r w:rsidRPr="00646F79">
        <w:rPr>
          <w:lang w:val="es-ES_tradnl"/>
        </w:rPr>
        <w:t>Artículo</w:t>
      </w:r>
      <w:r w:rsidR="005D2BDB" w:rsidRPr="00646F79">
        <w:rPr>
          <w:lang w:val="es-ES_tradnl"/>
        </w:rPr>
        <w:t> </w:t>
      </w:r>
      <w:r w:rsidRPr="00646F79">
        <w:rPr>
          <w:lang w:val="es-ES_tradnl"/>
        </w:rPr>
        <w:t xml:space="preserve">16.2), no puede </w:t>
      </w:r>
      <w:r w:rsidR="00FE6A16" w:rsidRPr="00646F79">
        <w:rPr>
          <w:lang w:val="es-ES_tradnl"/>
        </w:rPr>
        <w:t xml:space="preserve">confiar en </w:t>
      </w:r>
      <w:r w:rsidR="0085469C" w:rsidRPr="00646F79">
        <w:rPr>
          <w:lang w:val="es-ES_tradnl"/>
        </w:rPr>
        <w:t>la validez del documento tipo</w:t>
      </w:r>
      <w:r w:rsidRPr="00646F79">
        <w:rPr>
          <w:lang w:val="es-ES_tradnl"/>
        </w:rPr>
        <w:t xml:space="preserve">, </w:t>
      </w:r>
      <w:r w:rsidR="004C79FA" w:rsidRPr="00646F79">
        <w:rPr>
          <w:lang w:val="es-ES_tradnl"/>
        </w:rPr>
        <w:t xml:space="preserve">por </w:t>
      </w:r>
      <w:r w:rsidR="003A50E2" w:rsidRPr="00646F79">
        <w:rPr>
          <w:lang w:val="es-ES_tradnl"/>
        </w:rPr>
        <w:t xml:space="preserve">tratarse de </w:t>
      </w:r>
      <w:r w:rsidR="00BB4E54" w:rsidRPr="00646F79">
        <w:rPr>
          <w:lang w:val="es-ES_tradnl"/>
        </w:rPr>
        <w:t>un</w:t>
      </w:r>
      <w:r w:rsidR="0085469C" w:rsidRPr="00646F79">
        <w:rPr>
          <w:lang w:val="es-ES_tradnl"/>
        </w:rPr>
        <w:t>a cuestión</w:t>
      </w:r>
      <w:r w:rsidR="00BB4E54" w:rsidRPr="00646F79">
        <w:rPr>
          <w:lang w:val="es-ES_tradnl"/>
        </w:rPr>
        <w:t xml:space="preserve"> que debe</w:t>
      </w:r>
      <w:r w:rsidR="0085469C" w:rsidRPr="00646F79">
        <w:rPr>
          <w:lang w:val="es-ES_tradnl"/>
        </w:rPr>
        <w:t>n dirimir</w:t>
      </w:r>
      <w:r w:rsidR="00BB4E54" w:rsidRPr="00646F79">
        <w:rPr>
          <w:lang w:val="es-ES_tradnl"/>
        </w:rPr>
        <w:t xml:space="preserve"> </w:t>
      </w:r>
      <w:r w:rsidR="009E3537" w:rsidRPr="00646F79">
        <w:rPr>
          <w:lang w:val="es-ES_tradnl"/>
        </w:rPr>
        <w:t xml:space="preserve">los </w:t>
      </w:r>
      <w:r w:rsidRPr="00646F79">
        <w:rPr>
          <w:lang w:val="es-ES_tradnl"/>
        </w:rPr>
        <w:t>tribunales de su país y</w:t>
      </w:r>
      <w:r w:rsidR="009E3537" w:rsidRPr="00646F79">
        <w:rPr>
          <w:lang w:val="es-ES_tradnl"/>
        </w:rPr>
        <w:t xml:space="preserve"> que</w:t>
      </w:r>
      <w:r w:rsidR="00BB4E54" w:rsidRPr="00646F79">
        <w:rPr>
          <w:lang w:val="es-ES_tradnl"/>
        </w:rPr>
        <w:t>, por tanto,</w:t>
      </w:r>
      <w:r w:rsidRPr="00646F79">
        <w:rPr>
          <w:lang w:val="es-ES_tradnl"/>
        </w:rPr>
        <w:t xml:space="preserve"> queda fuera del alcance de su Oficina.  La Delegación apuntó además que la posibilidad de adjuntar </w:t>
      </w:r>
      <w:r w:rsidR="00BF72D6" w:rsidRPr="00646F79">
        <w:rPr>
          <w:lang w:val="es-ES_tradnl"/>
        </w:rPr>
        <w:t xml:space="preserve">documentación </w:t>
      </w:r>
      <w:r w:rsidRPr="00646F79">
        <w:rPr>
          <w:lang w:val="es-ES_tradnl"/>
        </w:rPr>
        <w:t>al documento tipo podría ampliar su</w:t>
      </w:r>
      <w:r w:rsidR="00857929" w:rsidRPr="00646F79">
        <w:rPr>
          <w:lang w:val="es-ES_tradnl"/>
        </w:rPr>
        <w:t>s</w:t>
      </w:r>
      <w:r w:rsidRPr="00646F79">
        <w:rPr>
          <w:lang w:val="es-ES_tradnl"/>
        </w:rPr>
        <w:t xml:space="preserve"> </w:t>
      </w:r>
      <w:r w:rsidR="00857929" w:rsidRPr="00646F79">
        <w:rPr>
          <w:lang w:val="es-ES_tradnl"/>
        </w:rPr>
        <w:t xml:space="preserve">posibilidades de </w:t>
      </w:r>
      <w:r w:rsidRPr="00646F79">
        <w:rPr>
          <w:lang w:val="es-ES_tradnl"/>
        </w:rPr>
        <w:t xml:space="preserve">uso </w:t>
      </w:r>
      <w:r w:rsidR="00857929" w:rsidRPr="00646F79">
        <w:rPr>
          <w:lang w:val="es-ES_tradnl"/>
        </w:rPr>
        <w:t xml:space="preserve">por </w:t>
      </w:r>
      <w:r w:rsidR="00BC5DBC" w:rsidRPr="00646F79">
        <w:rPr>
          <w:lang w:val="es-ES_tradnl"/>
        </w:rPr>
        <w:t xml:space="preserve">la </w:t>
      </w:r>
      <w:r w:rsidRPr="00646F79">
        <w:rPr>
          <w:lang w:val="es-ES_tradnl"/>
        </w:rPr>
        <w:t>Oficina.</w:t>
      </w:r>
    </w:p>
    <w:p w:rsidR="00603F54" w:rsidRPr="00646F79" w:rsidRDefault="00603F54" w:rsidP="00BF72D6">
      <w:pPr>
        <w:pStyle w:val="ONUMFS"/>
        <w:rPr>
          <w:lang w:val="es-ES_tradnl"/>
        </w:rPr>
      </w:pPr>
      <w:r w:rsidRPr="00646F79">
        <w:rPr>
          <w:lang w:val="es-ES_tradnl"/>
        </w:rPr>
        <w:t>La Delegación de Chin</w:t>
      </w:r>
      <w:r w:rsidR="00BB4E54" w:rsidRPr="00646F79">
        <w:rPr>
          <w:lang w:val="es-ES_tradnl"/>
        </w:rPr>
        <w:t>a</w:t>
      </w:r>
      <w:r w:rsidRPr="00646F79">
        <w:rPr>
          <w:lang w:val="es-ES_tradnl"/>
        </w:rPr>
        <w:t xml:space="preserve"> dio las gracias a la</w:t>
      </w:r>
      <w:r w:rsidR="004C79FA" w:rsidRPr="00646F79">
        <w:rPr>
          <w:lang w:val="es-ES_tradnl"/>
        </w:rPr>
        <w:t xml:space="preserve"> Secretaría por tener en cuenta</w:t>
      </w:r>
      <w:r w:rsidRPr="00646F79">
        <w:rPr>
          <w:lang w:val="es-ES_tradnl"/>
        </w:rPr>
        <w:t xml:space="preserve"> las sugerencias que planteó </w:t>
      </w:r>
      <w:r w:rsidR="00BF72D6" w:rsidRPr="00646F79">
        <w:rPr>
          <w:lang w:val="es-ES_tradnl"/>
        </w:rPr>
        <w:t xml:space="preserve">sobre el </w:t>
      </w:r>
      <w:r w:rsidRPr="00646F79">
        <w:rPr>
          <w:lang w:val="es-ES_tradnl"/>
        </w:rPr>
        <w:t>documento tipo</w:t>
      </w:r>
      <w:r w:rsidR="00BF72D6" w:rsidRPr="00646F79">
        <w:rPr>
          <w:lang w:val="es-ES_tradnl"/>
        </w:rPr>
        <w:t xml:space="preserve"> en la reunión anterior</w:t>
      </w:r>
      <w:r w:rsidRPr="00646F79">
        <w:rPr>
          <w:lang w:val="es-ES_tradnl"/>
        </w:rPr>
        <w:t>.</w:t>
      </w:r>
    </w:p>
    <w:p w:rsidR="00603F54" w:rsidRPr="00646F79" w:rsidRDefault="00603F54" w:rsidP="00603F54">
      <w:pPr>
        <w:pStyle w:val="ONUMFS"/>
        <w:rPr>
          <w:lang w:val="es-ES_tradnl"/>
        </w:rPr>
      </w:pPr>
      <w:r w:rsidRPr="00646F79">
        <w:rPr>
          <w:lang w:val="es-ES_tradnl"/>
        </w:rPr>
        <w:t>La Delegación de la República de Moldova manifestó su respaldo al documento tipo, ya que redundará en beneficio de los usuarios del sistema.</w:t>
      </w:r>
    </w:p>
    <w:p w:rsidR="00603F54" w:rsidRPr="00646F79" w:rsidRDefault="00603F54" w:rsidP="00BF72D6">
      <w:pPr>
        <w:pStyle w:val="ONUMFS"/>
        <w:rPr>
          <w:lang w:val="es-ES_tradnl"/>
        </w:rPr>
      </w:pPr>
      <w:r w:rsidRPr="00646F79">
        <w:rPr>
          <w:lang w:val="es-ES_tradnl"/>
        </w:rPr>
        <w:t xml:space="preserve">El Representante de la JPAA declaró que, en el marco del Sistema de Madrid, basta con presentar el formulario MM5 a la Oficina Internacional para </w:t>
      </w:r>
      <w:r w:rsidR="003A50E2" w:rsidRPr="00646F79">
        <w:rPr>
          <w:lang w:val="es-ES_tradnl"/>
        </w:rPr>
        <w:t xml:space="preserve">poder </w:t>
      </w:r>
      <w:r w:rsidRPr="00646F79">
        <w:rPr>
          <w:lang w:val="es-ES_tradnl"/>
        </w:rPr>
        <w:t xml:space="preserve">inscribir un cambio </w:t>
      </w:r>
      <w:r w:rsidR="004C79FA" w:rsidRPr="00646F79">
        <w:rPr>
          <w:lang w:val="es-ES_tradnl"/>
        </w:rPr>
        <w:t xml:space="preserve">de </w:t>
      </w:r>
      <w:r w:rsidRPr="00646F79">
        <w:rPr>
          <w:lang w:val="es-ES_tradnl"/>
        </w:rPr>
        <w:t xml:space="preserve">titularidad en </w:t>
      </w:r>
      <w:r w:rsidR="00857929" w:rsidRPr="00646F79">
        <w:rPr>
          <w:lang w:val="es-ES_tradnl"/>
        </w:rPr>
        <w:t>el Registro Internacional</w:t>
      </w:r>
      <w:r w:rsidR="00BF72D6" w:rsidRPr="00646F79">
        <w:rPr>
          <w:lang w:val="es-ES_tradnl"/>
        </w:rPr>
        <w:t xml:space="preserve">, que producirá </w:t>
      </w:r>
      <w:r w:rsidRPr="00646F79">
        <w:rPr>
          <w:lang w:val="es-ES_tradnl"/>
        </w:rPr>
        <w:t xml:space="preserve">efectos </w:t>
      </w:r>
      <w:r w:rsidR="001D58F6" w:rsidRPr="00646F79">
        <w:rPr>
          <w:lang w:val="es-ES_tradnl"/>
        </w:rPr>
        <w:t xml:space="preserve">jurídicos </w:t>
      </w:r>
      <w:r w:rsidRPr="00646F79">
        <w:rPr>
          <w:lang w:val="es-ES_tradnl"/>
        </w:rPr>
        <w:t xml:space="preserve">en el territorio de cada una de las Partes </w:t>
      </w:r>
      <w:r w:rsidR="0061460F" w:rsidRPr="00646F79">
        <w:rPr>
          <w:lang w:val="es-ES_tradnl"/>
        </w:rPr>
        <w:t>Contratantes</w:t>
      </w:r>
      <w:r w:rsidRPr="00646F79">
        <w:rPr>
          <w:lang w:val="es-ES_tradnl"/>
        </w:rPr>
        <w:t xml:space="preserve"> designadas de que se trate.  Aunque el Representante es consciente de las diferencias </w:t>
      </w:r>
      <w:r w:rsidR="00BC5DBC" w:rsidRPr="00646F79">
        <w:rPr>
          <w:lang w:val="es-ES_tradnl"/>
        </w:rPr>
        <w:t xml:space="preserve">que </w:t>
      </w:r>
      <w:r w:rsidR="00BF72D6" w:rsidRPr="00646F79">
        <w:rPr>
          <w:lang w:val="es-ES_tradnl"/>
        </w:rPr>
        <w:t xml:space="preserve">separan </w:t>
      </w:r>
      <w:r w:rsidR="00BC5DBC" w:rsidRPr="00646F79">
        <w:rPr>
          <w:lang w:val="es-ES_tradnl"/>
        </w:rPr>
        <w:t xml:space="preserve">a </w:t>
      </w:r>
      <w:r w:rsidRPr="00646F79">
        <w:rPr>
          <w:lang w:val="es-ES_tradnl"/>
        </w:rPr>
        <w:t xml:space="preserve">los dibujos y modelos industriales </w:t>
      </w:r>
      <w:r w:rsidR="00BC5DBC" w:rsidRPr="00646F79">
        <w:rPr>
          <w:lang w:val="es-ES_tradnl"/>
        </w:rPr>
        <w:t xml:space="preserve">de </w:t>
      </w:r>
      <w:r w:rsidRPr="00646F79">
        <w:rPr>
          <w:lang w:val="es-ES_tradnl"/>
        </w:rPr>
        <w:t xml:space="preserve">las marcas, sugirió que el sistema de La Haya tome nota de ese procedimiento a la hora de </w:t>
      </w:r>
      <w:r w:rsidR="00857929" w:rsidRPr="00646F79">
        <w:rPr>
          <w:lang w:val="es-ES_tradnl"/>
        </w:rPr>
        <w:t xml:space="preserve">examinar </w:t>
      </w:r>
      <w:r w:rsidR="004C79FA" w:rsidRPr="00646F79">
        <w:rPr>
          <w:lang w:val="es-ES_tradnl"/>
        </w:rPr>
        <w:t>ulteriores mejoras</w:t>
      </w:r>
      <w:r w:rsidRPr="00646F79">
        <w:rPr>
          <w:lang w:val="es-ES_tradnl"/>
        </w:rPr>
        <w:t xml:space="preserve">.  </w:t>
      </w:r>
    </w:p>
    <w:p w:rsidR="00603F54" w:rsidRPr="00646F79" w:rsidRDefault="00603F54" w:rsidP="00BF72D6">
      <w:pPr>
        <w:pStyle w:val="ONUMFS"/>
        <w:rPr>
          <w:lang w:val="es-ES_tradnl"/>
        </w:rPr>
      </w:pPr>
      <w:r w:rsidRPr="00646F79">
        <w:rPr>
          <w:lang w:val="es-ES_tradnl"/>
        </w:rPr>
        <w:lastRenderedPageBreak/>
        <w:t xml:space="preserve">En respuesta a la intervención del Representante de la JPAA, la Secretaría aclaró que el Sistema de </w:t>
      </w:r>
      <w:r w:rsidR="00BE12FE" w:rsidRPr="00646F79">
        <w:rPr>
          <w:lang w:val="es-ES_tradnl"/>
        </w:rPr>
        <w:t>L</w:t>
      </w:r>
      <w:r w:rsidRPr="00646F79">
        <w:rPr>
          <w:lang w:val="es-ES_tradnl"/>
        </w:rPr>
        <w:t xml:space="preserve">a Haya comparte el mismo principio subyacente que el Sistema de Madrid, </w:t>
      </w:r>
      <w:r w:rsidR="001D58F6" w:rsidRPr="00646F79">
        <w:rPr>
          <w:lang w:val="es-ES_tradnl"/>
        </w:rPr>
        <w:t xml:space="preserve">consagrado por el </w:t>
      </w:r>
      <w:r w:rsidRPr="00646F79">
        <w:rPr>
          <w:lang w:val="es-ES_tradnl"/>
        </w:rPr>
        <w:t>Artículo</w:t>
      </w:r>
      <w:r w:rsidR="005D2BDB" w:rsidRPr="00646F79">
        <w:rPr>
          <w:lang w:val="es-ES_tradnl"/>
        </w:rPr>
        <w:t> </w:t>
      </w:r>
      <w:r w:rsidRPr="00646F79">
        <w:rPr>
          <w:lang w:val="es-ES_tradnl"/>
        </w:rPr>
        <w:t xml:space="preserve">16.2) del Acta de Ginebra.  </w:t>
      </w:r>
      <w:r w:rsidR="009E3537" w:rsidRPr="00646F79">
        <w:rPr>
          <w:lang w:val="es-ES_tradnl"/>
        </w:rPr>
        <w:t>No obstante</w:t>
      </w:r>
      <w:r w:rsidRPr="00646F79">
        <w:rPr>
          <w:lang w:val="es-ES_tradnl"/>
        </w:rPr>
        <w:t xml:space="preserve">, la </w:t>
      </w:r>
      <w:r w:rsidR="004C79FA" w:rsidRPr="00646F79">
        <w:rPr>
          <w:lang w:val="es-ES_tradnl"/>
        </w:rPr>
        <w:t xml:space="preserve">existencia </w:t>
      </w:r>
      <w:r w:rsidRPr="00646F79">
        <w:rPr>
          <w:lang w:val="es-ES_tradnl"/>
        </w:rPr>
        <w:t xml:space="preserve">de </w:t>
      </w:r>
      <w:r w:rsidR="004C79FA" w:rsidRPr="00646F79">
        <w:rPr>
          <w:lang w:val="es-ES_tradnl"/>
        </w:rPr>
        <w:t xml:space="preserve">una posible </w:t>
      </w:r>
      <w:r w:rsidRPr="00646F79">
        <w:rPr>
          <w:lang w:val="es-ES_tradnl"/>
        </w:rPr>
        <w:t xml:space="preserve">declaración </w:t>
      </w:r>
      <w:r w:rsidR="00382FAD" w:rsidRPr="00646F79">
        <w:rPr>
          <w:lang w:val="es-ES_tradnl"/>
        </w:rPr>
        <w:t>en virtud de este último emana</w:t>
      </w:r>
      <w:r w:rsidR="00F94F4F" w:rsidRPr="00646F79">
        <w:rPr>
          <w:lang w:val="es-ES_tradnl"/>
        </w:rPr>
        <w:t xml:space="preserve"> </w:t>
      </w:r>
      <w:r w:rsidR="004C79FA" w:rsidRPr="00646F79">
        <w:rPr>
          <w:lang w:val="es-ES_tradnl"/>
        </w:rPr>
        <w:t xml:space="preserve">de </w:t>
      </w:r>
      <w:r w:rsidRPr="00646F79">
        <w:rPr>
          <w:lang w:val="es-ES_tradnl"/>
        </w:rPr>
        <w:t xml:space="preserve">las negociaciones </w:t>
      </w:r>
      <w:r w:rsidR="0030077A" w:rsidRPr="00646F79">
        <w:rPr>
          <w:lang w:val="es-ES_tradnl"/>
        </w:rPr>
        <w:t>mantenidas en</w:t>
      </w:r>
      <w:r w:rsidR="004C79FA" w:rsidRPr="00646F79">
        <w:rPr>
          <w:lang w:val="es-ES_tradnl"/>
        </w:rPr>
        <w:t xml:space="preserve"> </w:t>
      </w:r>
      <w:r w:rsidR="009E3537" w:rsidRPr="00646F79">
        <w:rPr>
          <w:lang w:val="es-ES_tradnl"/>
        </w:rPr>
        <w:t xml:space="preserve">el marco de </w:t>
      </w:r>
      <w:r w:rsidRPr="00646F79">
        <w:rPr>
          <w:lang w:val="es-ES_tradnl"/>
        </w:rPr>
        <w:t xml:space="preserve">la </w:t>
      </w:r>
      <w:r w:rsidR="00871EB8">
        <w:rPr>
          <w:lang w:val="es-ES_tradnl"/>
        </w:rPr>
        <w:t>C</w:t>
      </w:r>
      <w:r w:rsidR="00871EB8" w:rsidRPr="00646F79">
        <w:rPr>
          <w:lang w:val="es-ES_tradnl"/>
        </w:rPr>
        <w:t xml:space="preserve">onferencia </w:t>
      </w:r>
      <w:r w:rsidR="00871EB8">
        <w:rPr>
          <w:lang w:val="es-ES_tradnl"/>
        </w:rPr>
        <w:t>D</w:t>
      </w:r>
      <w:r w:rsidR="00871EB8" w:rsidRPr="00646F79">
        <w:rPr>
          <w:lang w:val="es-ES_tradnl"/>
        </w:rPr>
        <w:t>iplomática</w:t>
      </w:r>
      <w:r w:rsidRPr="00646F79">
        <w:rPr>
          <w:lang w:val="es-ES_tradnl"/>
        </w:rPr>
        <w:t xml:space="preserve">, </w:t>
      </w:r>
      <w:r w:rsidR="00F94F4F" w:rsidRPr="00646F79">
        <w:rPr>
          <w:lang w:val="es-ES_tradnl"/>
        </w:rPr>
        <w:t xml:space="preserve">mientras </w:t>
      </w:r>
      <w:r w:rsidRPr="00646F79">
        <w:rPr>
          <w:lang w:val="es-ES_tradnl"/>
        </w:rPr>
        <w:t xml:space="preserve">que los </w:t>
      </w:r>
      <w:r w:rsidR="0030077A" w:rsidRPr="00646F79">
        <w:rPr>
          <w:lang w:val="es-ES_tradnl"/>
        </w:rPr>
        <w:t>autores</w:t>
      </w:r>
      <w:r w:rsidRPr="00646F79">
        <w:rPr>
          <w:lang w:val="es-ES_tradnl"/>
        </w:rPr>
        <w:t xml:space="preserve"> del Acta de Ginebra </w:t>
      </w:r>
      <w:r w:rsidR="004C79FA" w:rsidRPr="00646F79">
        <w:rPr>
          <w:lang w:val="es-ES_tradnl"/>
        </w:rPr>
        <w:t xml:space="preserve">previeron </w:t>
      </w:r>
      <w:r w:rsidRPr="00646F79">
        <w:rPr>
          <w:lang w:val="es-ES_tradnl"/>
        </w:rPr>
        <w:t xml:space="preserve">que esa desventaja potencial para los titulares quedaría </w:t>
      </w:r>
      <w:r w:rsidR="00BF72D6" w:rsidRPr="00646F79">
        <w:rPr>
          <w:lang w:val="es-ES_tradnl"/>
        </w:rPr>
        <w:t xml:space="preserve">atenuada </w:t>
      </w:r>
      <w:r w:rsidRPr="00646F79">
        <w:rPr>
          <w:lang w:val="es-ES_tradnl"/>
        </w:rPr>
        <w:t xml:space="preserve">con </w:t>
      </w:r>
      <w:r w:rsidR="001D58F6" w:rsidRPr="00646F79">
        <w:rPr>
          <w:lang w:val="es-ES_tradnl"/>
        </w:rPr>
        <w:t xml:space="preserve">la introducción </w:t>
      </w:r>
      <w:r w:rsidRPr="00646F79">
        <w:rPr>
          <w:lang w:val="es-ES_tradnl"/>
        </w:rPr>
        <w:t xml:space="preserve">de un documento tipo </w:t>
      </w:r>
      <w:r w:rsidR="00382FAD" w:rsidRPr="00646F79">
        <w:rPr>
          <w:lang w:val="es-ES_tradnl"/>
        </w:rPr>
        <w:t>que satisfaga</w:t>
      </w:r>
      <w:r w:rsidR="009E3537" w:rsidRPr="00646F79">
        <w:rPr>
          <w:lang w:val="es-ES_tradnl"/>
        </w:rPr>
        <w:t xml:space="preserve"> </w:t>
      </w:r>
      <w:r w:rsidRPr="00646F79">
        <w:rPr>
          <w:lang w:val="es-ES_tradnl"/>
        </w:rPr>
        <w:t xml:space="preserve">los requisitos de todas las Oficinas </w:t>
      </w:r>
      <w:r w:rsidR="00382FAD" w:rsidRPr="00646F79">
        <w:rPr>
          <w:lang w:val="es-ES_tradnl"/>
        </w:rPr>
        <w:t>en cuestión</w:t>
      </w:r>
      <w:r w:rsidRPr="00646F79">
        <w:rPr>
          <w:lang w:val="es-ES_tradnl"/>
        </w:rPr>
        <w:t>.</w:t>
      </w:r>
    </w:p>
    <w:p w:rsidR="00603F54" w:rsidRPr="00646F79" w:rsidRDefault="00603F54" w:rsidP="00603F54">
      <w:pPr>
        <w:pStyle w:val="Heading2"/>
        <w:spacing w:before="480"/>
        <w:rPr>
          <w:lang w:val="es-ES_tradnl"/>
        </w:rPr>
      </w:pPr>
      <w:r w:rsidRPr="00646F79">
        <w:rPr>
          <w:lang w:val="es-ES_tradnl"/>
        </w:rPr>
        <w:t>PUNTO 1</w:t>
      </w:r>
    </w:p>
    <w:p w:rsidR="00603F54" w:rsidRPr="00646F79" w:rsidRDefault="00603F54" w:rsidP="00603F54">
      <w:pPr>
        <w:keepNext/>
        <w:rPr>
          <w:lang w:val="es-ES_tradnl"/>
        </w:rPr>
      </w:pPr>
    </w:p>
    <w:p w:rsidR="00603F54" w:rsidRPr="00646F79" w:rsidRDefault="00603F54" w:rsidP="005D23FA">
      <w:pPr>
        <w:pStyle w:val="ONUMFS"/>
        <w:rPr>
          <w:lang w:val="es-ES_tradnl"/>
        </w:rPr>
      </w:pPr>
      <w:r w:rsidRPr="00646F79">
        <w:rPr>
          <w:lang w:val="es-ES_tradnl"/>
        </w:rPr>
        <w:t xml:space="preserve">En respuesta a una pregunta formulada por la Delegación de Francia, la Secretaría explicó que </w:t>
      </w:r>
      <w:r w:rsidR="005D2BDB" w:rsidRPr="00646F79">
        <w:rPr>
          <w:lang w:val="es-ES_tradnl"/>
        </w:rPr>
        <w:t>“</w:t>
      </w:r>
      <w:r w:rsidRPr="00646F79">
        <w:rPr>
          <w:lang w:val="es-ES_tradnl"/>
        </w:rPr>
        <w:t>fecha de ejecución</w:t>
      </w:r>
      <w:r w:rsidR="005D2BDB" w:rsidRPr="00646F79">
        <w:rPr>
          <w:lang w:val="es-ES_tradnl"/>
        </w:rPr>
        <w:t>”</w:t>
      </w:r>
      <w:r w:rsidRPr="00646F79">
        <w:rPr>
          <w:lang w:val="es-ES_tradnl"/>
        </w:rPr>
        <w:t xml:space="preserve"> es </w:t>
      </w:r>
      <w:r w:rsidR="005D23FA" w:rsidRPr="00646F79">
        <w:rPr>
          <w:lang w:val="es-ES_tradnl"/>
        </w:rPr>
        <w:t xml:space="preserve">una expresión </w:t>
      </w:r>
      <w:r w:rsidR="009E3537" w:rsidRPr="00646F79">
        <w:rPr>
          <w:lang w:val="es-ES_tradnl"/>
        </w:rPr>
        <w:t xml:space="preserve">que </w:t>
      </w:r>
      <w:r w:rsidR="00871EB8">
        <w:rPr>
          <w:lang w:val="es-ES_tradnl"/>
        </w:rPr>
        <w:t xml:space="preserve"> exigida </w:t>
      </w:r>
      <w:r w:rsidR="009E3537" w:rsidRPr="00646F79">
        <w:rPr>
          <w:lang w:val="es-ES_tradnl"/>
        </w:rPr>
        <w:t xml:space="preserve"> </w:t>
      </w:r>
      <w:r w:rsidRPr="00646F79">
        <w:rPr>
          <w:lang w:val="es-ES_tradnl"/>
        </w:rPr>
        <w:t xml:space="preserve">por la legislación de los Estados Unidos de América y que, </w:t>
      </w:r>
      <w:r w:rsidR="009E3537" w:rsidRPr="00646F79">
        <w:rPr>
          <w:lang w:val="es-ES_tradnl"/>
        </w:rPr>
        <w:t xml:space="preserve">en su opinión, </w:t>
      </w:r>
      <w:r w:rsidRPr="00646F79">
        <w:rPr>
          <w:lang w:val="es-ES_tradnl"/>
        </w:rPr>
        <w:t xml:space="preserve">el significado de </w:t>
      </w:r>
      <w:r w:rsidR="00213DBE" w:rsidRPr="00646F79">
        <w:rPr>
          <w:lang w:val="es-ES_tradnl"/>
        </w:rPr>
        <w:t xml:space="preserve">las expresiones </w:t>
      </w:r>
      <w:r w:rsidR="005D2BDB" w:rsidRPr="00646F79">
        <w:rPr>
          <w:lang w:val="es-ES_tradnl"/>
        </w:rPr>
        <w:t>“</w:t>
      </w:r>
      <w:r w:rsidRPr="00646F79">
        <w:rPr>
          <w:lang w:val="es-ES_tradnl"/>
        </w:rPr>
        <w:t>fecha efectiva de la transferencia</w:t>
      </w:r>
      <w:r w:rsidR="005D2BDB" w:rsidRPr="00646F79">
        <w:rPr>
          <w:lang w:val="es-ES_tradnl"/>
        </w:rPr>
        <w:t>”</w:t>
      </w:r>
      <w:r w:rsidRPr="00646F79">
        <w:rPr>
          <w:lang w:val="es-ES_tradnl"/>
        </w:rPr>
        <w:t xml:space="preserve"> y </w:t>
      </w:r>
      <w:r w:rsidR="005D2BDB" w:rsidRPr="00646F79">
        <w:rPr>
          <w:lang w:val="es-ES_tradnl"/>
        </w:rPr>
        <w:t>“</w:t>
      </w:r>
      <w:r w:rsidRPr="00646F79">
        <w:rPr>
          <w:lang w:val="es-ES_tradnl"/>
        </w:rPr>
        <w:t>fecha de ejecución</w:t>
      </w:r>
      <w:r w:rsidR="005D2BDB" w:rsidRPr="00646F79">
        <w:rPr>
          <w:lang w:val="es-ES_tradnl"/>
        </w:rPr>
        <w:t>”</w:t>
      </w:r>
      <w:r w:rsidRPr="00646F79">
        <w:rPr>
          <w:lang w:val="es-ES_tradnl"/>
        </w:rPr>
        <w:t xml:space="preserve"> </w:t>
      </w:r>
      <w:r w:rsidR="0030077A" w:rsidRPr="00646F79">
        <w:rPr>
          <w:lang w:val="es-ES_tradnl"/>
        </w:rPr>
        <w:t>es equivalente</w:t>
      </w:r>
      <w:r w:rsidRPr="00646F79">
        <w:rPr>
          <w:lang w:val="es-ES_tradnl"/>
        </w:rPr>
        <w:t xml:space="preserve">.  </w:t>
      </w:r>
      <w:r w:rsidR="00BC5DBC" w:rsidRPr="00646F79">
        <w:rPr>
          <w:lang w:val="es-ES_tradnl"/>
        </w:rPr>
        <w:t xml:space="preserve">Con sujeción </w:t>
      </w:r>
      <w:r w:rsidRPr="00646F79">
        <w:rPr>
          <w:lang w:val="es-ES_tradnl"/>
        </w:rPr>
        <w:t xml:space="preserve">a la confirmación de la Delegación de los Estados Unidos de América, la Secretaría propuso suprimir </w:t>
      </w:r>
      <w:r w:rsidR="00180BBD" w:rsidRPr="00646F79">
        <w:rPr>
          <w:lang w:val="es-ES_tradnl"/>
        </w:rPr>
        <w:t xml:space="preserve">la expresión </w:t>
      </w:r>
      <w:r w:rsidR="005D2BDB" w:rsidRPr="00646F79">
        <w:rPr>
          <w:lang w:val="es-ES_tradnl"/>
        </w:rPr>
        <w:t>“</w:t>
      </w:r>
      <w:r w:rsidRPr="00646F79">
        <w:rPr>
          <w:lang w:val="es-ES_tradnl"/>
        </w:rPr>
        <w:t>fecha de ejecución</w:t>
      </w:r>
      <w:r w:rsidR="005D2BDB" w:rsidRPr="00646F79">
        <w:rPr>
          <w:lang w:val="es-ES_tradnl"/>
        </w:rPr>
        <w:t>”</w:t>
      </w:r>
      <w:r w:rsidRPr="00646F79">
        <w:rPr>
          <w:lang w:val="es-ES_tradnl"/>
        </w:rPr>
        <w:t xml:space="preserve">. </w:t>
      </w:r>
    </w:p>
    <w:p w:rsidR="00603F54" w:rsidRPr="00646F79" w:rsidRDefault="00603F54" w:rsidP="00603F54">
      <w:pPr>
        <w:pStyle w:val="ONUMFS"/>
        <w:rPr>
          <w:lang w:val="es-ES_tradnl"/>
        </w:rPr>
      </w:pPr>
      <w:r w:rsidRPr="00646F79">
        <w:rPr>
          <w:lang w:val="es-ES_tradnl"/>
        </w:rPr>
        <w:t>En respuesta a una intervención de la Delegación de España, la Secretaría corrigió el texto español para que concuerde con los textos francés e inglés.</w:t>
      </w:r>
    </w:p>
    <w:p w:rsidR="00603F54" w:rsidRPr="00646F79" w:rsidRDefault="00603F54" w:rsidP="001558AA">
      <w:pPr>
        <w:pStyle w:val="Heading2"/>
        <w:keepLines/>
        <w:spacing w:before="480"/>
        <w:rPr>
          <w:lang w:val="es-ES_tradnl"/>
        </w:rPr>
      </w:pPr>
      <w:r w:rsidRPr="00646F79">
        <w:rPr>
          <w:lang w:val="es-ES_tradnl"/>
        </w:rPr>
        <w:t>PUNTO 2</w:t>
      </w:r>
    </w:p>
    <w:p w:rsidR="00603F54" w:rsidRPr="00646F79" w:rsidRDefault="00603F54" w:rsidP="001558AA">
      <w:pPr>
        <w:keepNext/>
        <w:keepLines/>
        <w:rPr>
          <w:lang w:val="es-ES_tradnl"/>
        </w:rPr>
      </w:pPr>
    </w:p>
    <w:p w:rsidR="00603F54" w:rsidRPr="00646F79" w:rsidRDefault="00603F54" w:rsidP="005D2BDB">
      <w:pPr>
        <w:pStyle w:val="ONUMFS"/>
        <w:keepNext/>
        <w:keepLines/>
        <w:rPr>
          <w:lang w:val="es-ES_tradnl"/>
        </w:rPr>
      </w:pPr>
      <w:r w:rsidRPr="00646F79">
        <w:rPr>
          <w:lang w:val="es-ES_tradnl"/>
        </w:rPr>
        <w:t xml:space="preserve">La Delegación de la Unión Europea </w:t>
      </w:r>
      <w:r w:rsidR="0030077A" w:rsidRPr="00646F79">
        <w:rPr>
          <w:lang w:val="es-ES_tradnl"/>
        </w:rPr>
        <w:t>propuso</w:t>
      </w:r>
      <w:r w:rsidRPr="00646F79">
        <w:rPr>
          <w:lang w:val="es-ES_tradnl"/>
        </w:rPr>
        <w:t xml:space="preserve"> </w:t>
      </w:r>
      <w:r w:rsidR="0030077A" w:rsidRPr="00646F79">
        <w:rPr>
          <w:lang w:val="es-ES_tradnl"/>
        </w:rPr>
        <w:t>sustituir</w:t>
      </w:r>
      <w:r w:rsidRPr="00646F79">
        <w:rPr>
          <w:lang w:val="es-ES_tradnl"/>
        </w:rPr>
        <w:t xml:space="preserve">, en aras de la claridad, la palabra </w:t>
      </w:r>
      <w:r w:rsidR="005D2BDB" w:rsidRPr="00646F79">
        <w:rPr>
          <w:lang w:val="es-ES_tradnl"/>
        </w:rPr>
        <w:t>“</w:t>
      </w:r>
      <w:r w:rsidRPr="00646F79">
        <w:rPr>
          <w:lang w:val="es-ES_tradnl"/>
        </w:rPr>
        <w:t>Número</w:t>
      </w:r>
      <w:r w:rsidR="005D2BDB" w:rsidRPr="00646F79">
        <w:rPr>
          <w:lang w:val="es-ES_tradnl"/>
        </w:rPr>
        <w:t>”</w:t>
      </w:r>
      <w:r w:rsidRPr="00646F79">
        <w:rPr>
          <w:lang w:val="es-ES_tradnl"/>
        </w:rPr>
        <w:t xml:space="preserve"> por </w:t>
      </w:r>
      <w:r w:rsidR="005D2BDB" w:rsidRPr="00646F79">
        <w:rPr>
          <w:lang w:val="es-ES_tradnl"/>
        </w:rPr>
        <w:t>“</w:t>
      </w:r>
      <w:r w:rsidRPr="00646F79">
        <w:rPr>
          <w:lang w:val="es-ES_tradnl"/>
        </w:rPr>
        <w:t>Número(s)</w:t>
      </w:r>
      <w:r w:rsidR="005D2BDB" w:rsidRPr="00646F79">
        <w:rPr>
          <w:lang w:val="es-ES_tradnl"/>
        </w:rPr>
        <w:t>”</w:t>
      </w:r>
      <w:r w:rsidRPr="00646F79">
        <w:rPr>
          <w:lang w:val="es-ES_tradnl"/>
        </w:rPr>
        <w:t xml:space="preserve"> en el enunciado </w:t>
      </w:r>
      <w:r w:rsidR="005D2BDB" w:rsidRPr="00646F79">
        <w:rPr>
          <w:lang w:val="es-ES_tradnl"/>
        </w:rPr>
        <w:t>“</w:t>
      </w:r>
      <w:r w:rsidRPr="00646F79">
        <w:rPr>
          <w:lang w:val="es-ES_tradnl"/>
        </w:rPr>
        <w:t>Número de dibujo(s) o modelo(s) industrial(es)</w:t>
      </w:r>
      <w:r w:rsidR="005D2BDB" w:rsidRPr="00646F79">
        <w:rPr>
          <w:lang w:val="es-ES_tradnl"/>
        </w:rPr>
        <w:t>”</w:t>
      </w:r>
      <w:r w:rsidRPr="00646F79">
        <w:rPr>
          <w:lang w:val="es-ES_tradnl"/>
        </w:rPr>
        <w:t xml:space="preserve"> del código INID</w:t>
      </w:r>
      <w:r w:rsidR="005D2BDB" w:rsidRPr="00646F79">
        <w:rPr>
          <w:lang w:val="es-ES_tradnl"/>
        </w:rPr>
        <w:t> </w:t>
      </w:r>
      <w:r w:rsidRPr="00646F79">
        <w:rPr>
          <w:lang w:val="es-ES_tradnl"/>
        </w:rPr>
        <w:t xml:space="preserve">53).  </w:t>
      </w:r>
    </w:p>
    <w:p w:rsidR="00603F54" w:rsidRPr="00646F79" w:rsidRDefault="00603F54" w:rsidP="00603F54">
      <w:pPr>
        <w:pStyle w:val="Heading2"/>
        <w:spacing w:before="480"/>
        <w:rPr>
          <w:lang w:val="es-ES_tradnl"/>
        </w:rPr>
      </w:pPr>
      <w:r w:rsidRPr="00646F79">
        <w:rPr>
          <w:lang w:val="es-ES_tradnl"/>
        </w:rPr>
        <w:t>PUNTOS 3 Y 4</w:t>
      </w:r>
    </w:p>
    <w:p w:rsidR="00603F54" w:rsidRPr="00646F79" w:rsidRDefault="00603F54" w:rsidP="00603F54">
      <w:pPr>
        <w:rPr>
          <w:lang w:val="es-ES_tradnl"/>
        </w:rPr>
      </w:pPr>
    </w:p>
    <w:p w:rsidR="00603F54" w:rsidRPr="00646F79" w:rsidRDefault="00603F54" w:rsidP="005D23FA">
      <w:pPr>
        <w:pStyle w:val="ONUMFS"/>
        <w:rPr>
          <w:lang w:val="es-ES_tradnl"/>
        </w:rPr>
      </w:pPr>
      <w:r w:rsidRPr="00646F79">
        <w:rPr>
          <w:lang w:val="es-ES_tradnl"/>
        </w:rPr>
        <w:t xml:space="preserve">La Delegación de la República de Moldova indicó que, </w:t>
      </w:r>
      <w:r w:rsidR="0030077A" w:rsidRPr="00646F79">
        <w:rPr>
          <w:lang w:val="es-ES_tradnl"/>
        </w:rPr>
        <w:t>en su versión</w:t>
      </w:r>
      <w:r w:rsidR="005D2BDB" w:rsidRPr="00646F79">
        <w:rPr>
          <w:lang w:val="es-ES_tradnl"/>
        </w:rPr>
        <w:t xml:space="preserve"> actual, los puntos 3 y </w:t>
      </w:r>
      <w:r w:rsidRPr="00646F79">
        <w:rPr>
          <w:lang w:val="es-ES_tradnl"/>
        </w:rPr>
        <w:t xml:space="preserve">4 </w:t>
      </w:r>
      <w:r w:rsidR="0030077A" w:rsidRPr="00646F79">
        <w:rPr>
          <w:lang w:val="es-ES_tradnl"/>
        </w:rPr>
        <w:t>parecen transmitir</w:t>
      </w:r>
      <w:r w:rsidRPr="00646F79">
        <w:rPr>
          <w:lang w:val="es-ES_tradnl"/>
        </w:rPr>
        <w:t xml:space="preserve"> la impresión de que</w:t>
      </w:r>
      <w:r w:rsidR="00BC5DBC" w:rsidRPr="00646F79">
        <w:rPr>
          <w:lang w:val="es-ES_tradnl"/>
        </w:rPr>
        <w:t xml:space="preserve">, en el caso de las </w:t>
      </w:r>
      <w:r w:rsidRPr="00646F79">
        <w:rPr>
          <w:lang w:val="es-ES_tradnl"/>
        </w:rPr>
        <w:t xml:space="preserve">personas </w:t>
      </w:r>
      <w:r w:rsidR="00BC5DBC" w:rsidRPr="00646F79">
        <w:rPr>
          <w:lang w:val="es-ES_tradnl"/>
        </w:rPr>
        <w:t xml:space="preserve">físicas, sólo habrá de proporcionarse </w:t>
      </w:r>
      <w:r w:rsidRPr="00646F79">
        <w:rPr>
          <w:lang w:val="es-ES_tradnl"/>
        </w:rPr>
        <w:t>un nombre, mientras que</w:t>
      </w:r>
      <w:r w:rsidR="005D23FA" w:rsidRPr="00646F79">
        <w:rPr>
          <w:lang w:val="es-ES_tradnl"/>
        </w:rPr>
        <w:t xml:space="preserve"> cuando se trate de </w:t>
      </w:r>
      <w:r w:rsidRPr="00646F79">
        <w:rPr>
          <w:lang w:val="es-ES_tradnl"/>
        </w:rPr>
        <w:t>personas jurídicas</w:t>
      </w:r>
      <w:r w:rsidR="005D23FA" w:rsidRPr="00646F79">
        <w:rPr>
          <w:lang w:val="es-ES_tradnl"/>
        </w:rPr>
        <w:t>,</w:t>
      </w:r>
      <w:r w:rsidRPr="00646F79">
        <w:rPr>
          <w:lang w:val="es-ES_tradnl"/>
        </w:rPr>
        <w:t xml:space="preserve"> </w:t>
      </w:r>
      <w:r w:rsidR="00BC5DBC" w:rsidRPr="00646F79">
        <w:rPr>
          <w:lang w:val="es-ES_tradnl"/>
        </w:rPr>
        <w:t>ha</w:t>
      </w:r>
      <w:r w:rsidR="001D58F6" w:rsidRPr="00646F79">
        <w:rPr>
          <w:lang w:val="es-ES_tradnl"/>
        </w:rPr>
        <w:t>brá</w:t>
      </w:r>
      <w:r w:rsidR="00BC5DBC" w:rsidRPr="00646F79">
        <w:rPr>
          <w:lang w:val="es-ES_tradnl"/>
        </w:rPr>
        <w:t xml:space="preserve"> de facilitarse </w:t>
      </w:r>
      <w:r w:rsidRPr="00646F79">
        <w:rPr>
          <w:lang w:val="es-ES_tradnl"/>
        </w:rPr>
        <w:t>información</w:t>
      </w:r>
      <w:r w:rsidR="005D23FA" w:rsidRPr="00646F79">
        <w:rPr>
          <w:lang w:val="es-ES_tradnl"/>
        </w:rPr>
        <w:t xml:space="preserve"> adicional</w:t>
      </w:r>
      <w:r w:rsidRPr="00646F79">
        <w:rPr>
          <w:lang w:val="es-ES_tradnl"/>
        </w:rPr>
        <w:t xml:space="preserve">, como </w:t>
      </w:r>
      <w:r w:rsidR="00BC5DBC" w:rsidRPr="00646F79">
        <w:rPr>
          <w:lang w:val="es-ES_tradnl"/>
        </w:rPr>
        <w:t xml:space="preserve">una dirección </w:t>
      </w:r>
      <w:r w:rsidRPr="00646F79">
        <w:rPr>
          <w:lang w:val="es-ES_tradnl"/>
        </w:rPr>
        <w:t xml:space="preserve">y </w:t>
      </w:r>
      <w:r w:rsidR="001D58F6" w:rsidRPr="00646F79">
        <w:rPr>
          <w:lang w:val="es-ES_tradnl"/>
        </w:rPr>
        <w:t xml:space="preserve">el </w:t>
      </w:r>
      <w:r w:rsidRPr="00646F79">
        <w:rPr>
          <w:lang w:val="es-ES_tradnl"/>
        </w:rPr>
        <w:t>número de teléfono.</w:t>
      </w:r>
    </w:p>
    <w:p w:rsidR="00603F54" w:rsidRPr="00646F79" w:rsidRDefault="00603F54" w:rsidP="00213DBE">
      <w:pPr>
        <w:pStyle w:val="ONUMFS"/>
        <w:rPr>
          <w:lang w:val="es-ES_tradnl"/>
        </w:rPr>
      </w:pPr>
      <w:r w:rsidRPr="00646F79">
        <w:rPr>
          <w:lang w:val="es-ES_tradnl"/>
        </w:rPr>
        <w:t>En respuesta a la intervención de la Delegación de la República de Moldova, la Secretaría acordó corregir los puntos</w:t>
      </w:r>
      <w:r w:rsidR="005D2BDB" w:rsidRPr="00646F79">
        <w:rPr>
          <w:lang w:val="es-ES_tradnl"/>
        </w:rPr>
        <w:t> 3 y </w:t>
      </w:r>
      <w:r w:rsidRPr="00646F79">
        <w:rPr>
          <w:lang w:val="es-ES_tradnl"/>
        </w:rPr>
        <w:t xml:space="preserve">4 a fin de </w:t>
      </w:r>
      <w:r w:rsidR="00213DBE" w:rsidRPr="00646F79">
        <w:rPr>
          <w:lang w:val="es-ES_tradnl"/>
        </w:rPr>
        <w:t xml:space="preserve">hacer más clara </w:t>
      </w:r>
      <w:r w:rsidRPr="00646F79">
        <w:rPr>
          <w:lang w:val="es-ES_tradnl"/>
        </w:rPr>
        <w:t>su redacción.</w:t>
      </w:r>
    </w:p>
    <w:p w:rsidR="00603F54" w:rsidRPr="00646F79" w:rsidRDefault="00603F54" w:rsidP="001B6635">
      <w:pPr>
        <w:pStyle w:val="Heading2"/>
        <w:keepNext w:val="0"/>
        <w:spacing w:before="480"/>
        <w:rPr>
          <w:lang w:val="es-ES_tradnl"/>
        </w:rPr>
      </w:pPr>
      <w:r w:rsidRPr="00646F79">
        <w:rPr>
          <w:lang w:val="es-ES_tradnl"/>
        </w:rPr>
        <w:t>PUNTO 5</w:t>
      </w:r>
    </w:p>
    <w:p w:rsidR="00603F54" w:rsidRPr="00646F79" w:rsidRDefault="00603F54" w:rsidP="00603F54">
      <w:pPr>
        <w:rPr>
          <w:lang w:val="es-ES_tradnl"/>
        </w:rPr>
      </w:pPr>
    </w:p>
    <w:p w:rsidR="00603F54" w:rsidRPr="00646F79" w:rsidRDefault="00603F54" w:rsidP="00BC5DBC">
      <w:pPr>
        <w:pStyle w:val="ONUMFS"/>
        <w:rPr>
          <w:lang w:val="es-ES_tradnl"/>
        </w:rPr>
      </w:pPr>
      <w:r w:rsidRPr="00646F79">
        <w:rPr>
          <w:lang w:val="es-ES_tradnl"/>
        </w:rPr>
        <w:t xml:space="preserve">La Delegación de España sugirió utilizar la forma plural </w:t>
      </w:r>
      <w:r w:rsidR="005D2BDB" w:rsidRPr="00646F79">
        <w:rPr>
          <w:lang w:val="es-ES_tradnl"/>
        </w:rPr>
        <w:t>“</w:t>
      </w:r>
      <w:r w:rsidRPr="00646F79">
        <w:rPr>
          <w:lang w:val="es-ES_tradnl"/>
        </w:rPr>
        <w:t>la(s) persona(s) fi</w:t>
      </w:r>
      <w:r w:rsidR="004831C2" w:rsidRPr="00646F79">
        <w:rPr>
          <w:lang w:val="es-ES_tradnl"/>
        </w:rPr>
        <w:t>r</w:t>
      </w:r>
      <w:r w:rsidRPr="00646F79">
        <w:rPr>
          <w:lang w:val="es-ES_tradnl"/>
        </w:rPr>
        <w:t>ma(n)</w:t>
      </w:r>
      <w:r w:rsidR="005D2BDB" w:rsidRPr="00646F79">
        <w:rPr>
          <w:lang w:val="es-ES_tradnl"/>
        </w:rPr>
        <w:t>”</w:t>
      </w:r>
      <w:r w:rsidRPr="00646F79">
        <w:rPr>
          <w:lang w:val="es-ES_tradnl"/>
        </w:rPr>
        <w:t xml:space="preserve"> en el punto</w:t>
      </w:r>
      <w:r w:rsidR="005D2BDB" w:rsidRPr="00646F79">
        <w:rPr>
          <w:lang w:val="es-ES_tradnl"/>
        </w:rPr>
        <w:t> </w:t>
      </w:r>
      <w:r w:rsidRPr="00646F79">
        <w:rPr>
          <w:lang w:val="es-ES_tradnl"/>
        </w:rPr>
        <w:t xml:space="preserve">5.a)ii) del texto español, </w:t>
      </w:r>
      <w:r w:rsidR="0030077A" w:rsidRPr="00646F79">
        <w:rPr>
          <w:lang w:val="es-ES_tradnl"/>
        </w:rPr>
        <w:t xml:space="preserve">para </w:t>
      </w:r>
      <w:r w:rsidR="00BC5DBC" w:rsidRPr="00646F79">
        <w:rPr>
          <w:lang w:val="es-ES_tradnl"/>
        </w:rPr>
        <w:t xml:space="preserve">que resulte </w:t>
      </w:r>
      <w:r w:rsidR="0030077A" w:rsidRPr="00646F79">
        <w:rPr>
          <w:lang w:val="es-ES_tradnl"/>
        </w:rPr>
        <w:t xml:space="preserve">coherente </w:t>
      </w:r>
      <w:r w:rsidRPr="00646F79">
        <w:rPr>
          <w:lang w:val="es-ES_tradnl"/>
        </w:rPr>
        <w:t>con el punto</w:t>
      </w:r>
      <w:r w:rsidR="005D2BDB" w:rsidRPr="00646F79">
        <w:rPr>
          <w:lang w:val="es-ES_tradnl"/>
        </w:rPr>
        <w:t> </w:t>
      </w:r>
      <w:r w:rsidRPr="00646F79">
        <w:rPr>
          <w:lang w:val="es-ES_tradnl"/>
        </w:rPr>
        <w:t>5.a)i).</w:t>
      </w:r>
    </w:p>
    <w:p w:rsidR="00603F54" w:rsidRPr="00646F79" w:rsidRDefault="00603F54" w:rsidP="00213DBE">
      <w:pPr>
        <w:pStyle w:val="ONUMFS"/>
        <w:rPr>
          <w:lang w:val="es-ES_tradnl"/>
        </w:rPr>
      </w:pPr>
      <w:r w:rsidRPr="00646F79">
        <w:rPr>
          <w:lang w:val="es-ES_tradnl"/>
        </w:rPr>
        <w:t xml:space="preserve">El Presidente confirmó además que se revisará el documento tipo tomando en consideración las propuestas </w:t>
      </w:r>
      <w:r w:rsidR="00213DBE" w:rsidRPr="00646F79">
        <w:rPr>
          <w:lang w:val="es-ES_tradnl"/>
        </w:rPr>
        <w:t xml:space="preserve">presentadas </w:t>
      </w:r>
      <w:r w:rsidRPr="00646F79">
        <w:rPr>
          <w:lang w:val="es-ES_tradnl"/>
        </w:rPr>
        <w:t xml:space="preserve">durante la </w:t>
      </w:r>
      <w:r w:rsidR="00213DBE" w:rsidRPr="00646F79">
        <w:rPr>
          <w:lang w:val="es-ES_tradnl"/>
        </w:rPr>
        <w:t>reunión</w:t>
      </w:r>
      <w:r w:rsidRPr="00646F79">
        <w:rPr>
          <w:lang w:val="es-ES_tradnl"/>
        </w:rPr>
        <w:t>.</w:t>
      </w:r>
    </w:p>
    <w:p w:rsidR="00603F54" w:rsidRPr="00646F79" w:rsidRDefault="00603F54" w:rsidP="001B6635">
      <w:pPr>
        <w:pStyle w:val="Heading2"/>
        <w:keepNext w:val="0"/>
        <w:spacing w:before="480"/>
        <w:rPr>
          <w:lang w:val="es-ES_tradnl"/>
        </w:rPr>
      </w:pPr>
      <w:r w:rsidRPr="00646F79">
        <w:rPr>
          <w:lang w:val="es-ES_tradnl"/>
        </w:rPr>
        <w:t>PRESENTACIÓN DEL DOCUMENTO TIPO POR CONDUCTO DE LA OFICINA INTERNACIONAL Y SU DISTRIBUCIÓN ELECTRÓNICA A LAS OFICINAS</w:t>
      </w:r>
    </w:p>
    <w:p w:rsidR="00603F54" w:rsidRPr="00646F79" w:rsidRDefault="00603F54" w:rsidP="001B6635">
      <w:pPr>
        <w:rPr>
          <w:lang w:val="es-ES_tradnl"/>
        </w:rPr>
      </w:pPr>
    </w:p>
    <w:p w:rsidR="00603F54" w:rsidRPr="00646F79" w:rsidRDefault="00603F54" w:rsidP="00BC5DBC">
      <w:pPr>
        <w:pStyle w:val="ONUMFS"/>
        <w:rPr>
          <w:lang w:val="es-ES_tradnl"/>
        </w:rPr>
      </w:pPr>
      <w:r w:rsidRPr="00646F79">
        <w:rPr>
          <w:lang w:val="es-ES_tradnl"/>
        </w:rPr>
        <w:t xml:space="preserve">La Delegación de los Estados Unidos de América </w:t>
      </w:r>
      <w:r w:rsidR="00180BBD" w:rsidRPr="00646F79">
        <w:rPr>
          <w:lang w:val="es-ES_tradnl"/>
        </w:rPr>
        <w:t xml:space="preserve">expresó </w:t>
      </w:r>
      <w:r w:rsidRPr="00646F79">
        <w:rPr>
          <w:lang w:val="es-ES_tradnl"/>
        </w:rPr>
        <w:t xml:space="preserve">su inquietud </w:t>
      </w:r>
      <w:r w:rsidR="0030077A" w:rsidRPr="00646F79">
        <w:rPr>
          <w:lang w:val="es-ES_tradnl"/>
        </w:rPr>
        <w:t>acerca de</w:t>
      </w:r>
      <w:r w:rsidRPr="00646F79">
        <w:rPr>
          <w:lang w:val="es-ES_tradnl"/>
        </w:rPr>
        <w:t xml:space="preserve"> si la presentación del documento por el titular a</w:t>
      </w:r>
      <w:r w:rsidR="00180BBD" w:rsidRPr="00646F79">
        <w:rPr>
          <w:lang w:val="es-ES_tradnl"/>
        </w:rPr>
        <w:t>nte</w:t>
      </w:r>
      <w:r w:rsidRPr="00646F79">
        <w:rPr>
          <w:lang w:val="es-ES_tradnl"/>
        </w:rPr>
        <w:t xml:space="preserve"> la Oficina </w:t>
      </w:r>
      <w:r w:rsidR="00BC5DBC" w:rsidRPr="00646F79">
        <w:rPr>
          <w:lang w:val="es-ES_tradnl"/>
        </w:rPr>
        <w:t xml:space="preserve">correspondiente </w:t>
      </w:r>
      <w:r w:rsidR="0030077A" w:rsidRPr="00646F79">
        <w:rPr>
          <w:lang w:val="es-ES_tradnl"/>
        </w:rPr>
        <w:t>podría</w:t>
      </w:r>
      <w:r w:rsidRPr="00646F79">
        <w:rPr>
          <w:lang w:val="es-ES_tradnl"/>
        </w:rPr>
        <w:t xml:space="preserve"> quedar reflejada en el Registro Internacional y, de ser así, </w:t>
      </w:r>
      <w:r w:rsidR="00180BBD" w:rsidRPr="00646F79">
        <w:rPr>
          <w:lang w:val="es-ES_tradnl"/>
        </w:rPr>
        <w:t xml:space="preserve">de </w:t>
      </w:r>
      <w:r w:rsidRPr="00646F79">
        <w:rPr>
          <w:lang w:val="es-ES_tradnl"/>
        </w:rPr>
        <w:t>qué manera.</w:t>
      </w:r>
    </w:p>
    <w:p w:rsidR="00603F54" w:rsidRPr="00646F79" w:rsidRDefault="00603F54" w:rsidP="00BC5DBC">
      <w:pPr>
        <w:pStyle w:val="ONUMFS"/>
        <w:rPr>
          <w:lang w:val="es-ES_tradnl"/>
        </w:rPr>
      </w:pPr>
      <w:r w:rsidRPr="00646F79">
        <w:rPr>
          <w:lang w:val="es-ES_tradnl"/>
        </w:rPr>
        <w:lastRenderedPageBreak/>
        <w:t>En respuesta a la intervención de la Delegación de los Estados Unidos de Amé</w:t>
      </w:r>
      <w:r w:rsidR="005F05B4" w:rsidRPr="00646F79">
        <w:rPr>
          <w:lang w:val="es-ES_tradnl"/>
        </w:rPr>
        <w:t>rica, la Secretaría explicó que</w:t>
      </w:r>
      <w:r w:rsidRPr="00646F79">
        <w:rPr>
          <w:lang w:val="es-ES_tradnl"/>
        </w:rPr>
        <w:t xml:space="preserve"> la presentación del documento tipo es un servicio adicional que la Oficina Internacional presta, </w:t>
      </w:r>
      <w:r w:rsidR="00671B4D" w:rsidRPr="00646F79">
        <w:rPr>
          <w:lang w:val="es-ES_tradnl"/>
        </w:rPr>
        <w:t xml:space="preserve">por lo que </w:t>
      </w:r>
      <w:r w:rsidRPr="00646F79">
        <w:rPr>
          <w:lang w:val="es-ES_tradnl"/>
        </w:rPr>
        <w:t xml:space="preserve">no queda </w:t>
      </w:r>
      <w:r w:rsidR="00180BBD" w:rsidRPr="00646F79">
        <w:rPr>
          <w:lang w:val="es-ES_tradnl"/>
        </w:rPr>
        <w:t>constancia de ella en el Registro Internacional</w:t>
      </w:r>
      <w:r w:rsidRPr="00646F79">
        <w:rPr>
          <w:lang w:val="es-ES_tradnl"/>
        </w:rPr>
        <w:t>.</w:t>
      </w:r>
      <w:r w:rsidR="007C70D4" w:rsidRPr="00646F79">
        <w:rPr>
          <w:lang w:val="es-ES_tradnl"/>
        </w:rPr>
        <w:t xml:space="preserve">  </w:t>
      </w:r>
      <w:r w:rsidRPr="00646F79">
        <w:rPr>
          <w:lang w:val="es-ES_tradnl"/>
        </w:rPr>
        <w:t>No obstante, explicó que cualquier denegación de los efectos del registro de un cambio de titularidad podr</w:t>
      </w:r>
      <w:r w:rsidR="00213DBE" w:rsidRPr="00646F79">
        <w:rPr>
          <w:lang w:val="es-ES_tradnl"/>
        </w:rPr>
        <w:t>ía</w:t>
      </w:r>
      <w:r w:rsidRPr="00646F79">
        <w:rPr>
          <w:lang w:val="es-ES_tradnl"/>
        </w:rPr>
        <w:t xml:space="preserve"> notificarse </w:t>
      </w:r>
      <w:r w:rsidR="00213DBE" w:rsidRPr="00646F79">
        <w:rPr>
          <w:lang w:val="es-ES_tradnl"/>
        </w:rPr>
        <w:t xml:space="preserve">por conducto de </w:t>
      </w:r>
      <w:r w:rsidRPr="00646F79">
        <w:rPr>
          <w:lang w:val="es-ES_tradnl"/>
        </w:rPr>
        <w:t>una declaración en virtud de la Regla</w:t>
      </w:r>
      <w:r w:rsidR="005D2BDB" w:rsidRPr="00646F79">
        <w:rPr>
          <w:lang w:val="es-ES_tradnl"/>
        </w:rPr>
        <w:t> </w:t>
      </w:r>
      <w:r w:rsidRPr="00646F79">
        <w:rPr>
          <w:lang w:val="es-ES_tradnl"/>
        </w:rPr>
        <w:t>21</w:t>
      </w:r>
      <w:r w:rsidRPr="00646F79">
        <w:rPr>
          <w:i/>
          <w:lang w:val="es-ES_tradnl"/>
        </w:rPr>
        <w:t>bis</w:t>
      </w:r>
      <w:r w:rsidRPr="00646F79">
        <w:rPr>
          <w:lang w:val="es-ES_tradnl"/>
        </w:rPr>
        <w:t>.1) y, por tanto, quedar inscrita en el Registro Internacional</w:t>
      </w:r>
      <w:r w:rsidR="00BC5DBC" w:rsidRPr="00646F79">
        <w:rPr>
          <w:lang w:val="es-ES_tradnl"/>
        </w:rPr>
        <w:t xml:space="preserve">, además de </w:t>
      </w:r>
      <w:r w:rsidR="00213DBE" w:rsidRPr="00646F79">
        <w:rPr>
          <w:lang w:val="es-ES_tradnl"/>
        </w:rPr>
        <w:t xml:space="preserve">publicarse </w:t>
      </w:r>
      <w:r w:rsidRPr="00646F79">
        <w:rPr>
          <w:lang w:val="es-ES_tradnl"/>
        </w:rPr>
        <w:t>en el Boletín.</w:t>
      </w:r>
    </w:p>
    <w:p w:rsidR="00603F54" w:rsidRPr="00646F79" w:rsidRDefault="00603F54" w:rsidP="00180BBD">
      <w:pPr>
        <w:pStyle w:val="ONUMFS"/>
        <w:rPr>
          <w:lang w:val="es-ES_tradnl"/>
        </w:rPr>
      </w:pPr>
      <w:r w:rsidRPr="00646F79">
        <w:rPr>
          <w:lang w:val="es-ES_tradnl"/>
        </w:rPr>
        <w:t xml:space="preserve">El Presidente señaló que el Grupo de Trabajo está a favor de la presentación del documento tipo por </w:t>
      </w:r>
      <w:r w:rsidR="00180BBD" w:rsidRPr="00646F79">
        <w:rPr>
          <w:lang w:val="es-ES_tradnl"/>
        </w:rPr>
        <w:t xml:space="preserve">conducto </w:t>
      </w:r>
      <w:r w:rsidRPr="00646F79">
        <w:rPr>
          <w:lang w:val="es-ES_tradnl"/>
        </w:rPr>
        <w:t xml:space="preserve">de la Oficina Internacional y </w:t>
      </w:r>
      <w:r w:rsidR="001D58F6" w:rsidRPr="00646F79">
        <w:rPr>
          <w:lang w:val="es-ES_tradnl"/>
        </w:rPr>
        <w:t xml:space="preserve">de </w:t>
      </w:r>
      <w:r w:rsidRPr="00646F79">
        <w:rPr>
          <w:lang w:val="es-ES_tradnl"/>
        </w:rPr>
        <w:t>su distribución electrónica a las Oficinas.</w:t>
      </w:r>
    </w:p>
    <w:p w:rsidR="00603F54" w:rsidRPr="00646F79" w:rsidRDefault="00603F54" w:rsidP="001B6635">
      <w:pPr>
        <w:pStyle w:val="Heading2"/>
        <w:keepNext w:val="0"/>
        <w:spacing w:before="480"/>
        <w:rPr>
          <w:lang w:val="es-ES_tradnl"/>
        </w:rPr>
      </w:pPr>
      <w:r w:rsidRPr="00646F79">
        <w:rPr>
          <w:lang w:val="es-ES_tradnl"/>
        </w:rPr>
        <w:t>RECOMENDACIÓN</w:t>
      </w:r>
    </w:p>
    <w:p w:rsidR="00603F54" w:rsidRPr="00646F79" w:rsidRDefault="00603F54" w:rsidP="00603F54">
      <w:pPr>
        <w:rPr>
          <w:lang w:val="es-ES_tradnl"/>
        </w:rPr>
      </w:pPr>
    </w:p>
    <w:p w:rsidR="00603F54" w:rsidRPr="00646F79" w:rsidRDefault="00603F54" w:rsidP="00213DBE">
      <w:pPr>
        <w:pStyle w:val="ONUMFS"/>
        <w:rPr>
          <w:lang w:val="es-ES_tradnl"/>
        </w:rPr>
      </w:pPr>
      <w:r w:rsidRPr="00646F79">
        <w:rPr>
          <w:lang w:val="es-ES_tradnl"/>
        </w:rPr>
        <w:t xml:space="preserve">En respuesta a una intervención </w:t>
      </w:r>
      <w:r w:rsidR="00671B4D" w:rsidRPr="00646F79">
        <w:rPr>
          <w:lang w:val="es-ES_tradnl"/>
        </w:rPr>
        <w:t>de</w:t>
      </w:r>
      <w:r w:rsidRPr="00646F79">
        <w:rPr>
          <w:lang w:val="es-ES_tradnl"/>
        </w:rPr>
        <w:t xml:space="preserve"> la Delegación de los Estados Unidos de América, la Secretaría aclaró que la recomendación propuesta en el Anexo III del documento H/DC/LD/4/4 que deberá adoptar la Asamblea de la Unión de La Haya es de carácter no vinculante.  La Secretaría hizo alusión a la recomendación </w:t>
      </w:r>
      <w:r w:rsidR="00180BBD" w:rsidRPr="00646F79">
        <w:rPr>
          <w:lang w:val="es-ES_tradnl"/>
        </w:rPr>
        <w:t xml:space="preserve">ya </w:t>
      </w:r>
      <w:r w:rsidRPr="00646F79">
        <w:rPr>
          <w:lang w:val="es-ES_tradnl"/>
        </w:rPr>
        <w:t xml:space="preserve">existente, que fue adoptada por la Asamblea de La Haya </w:t>
      </w:r>
      <w:r w:rsidR="00213DBE" w:rsidRPr="00646F79">
        <w:rPr>
          <w:lang w:val="es-ES_tradnl"/>
        </w:rPr>
        <w:t xml:space="preserve">para </w:t>
      </w:r>
      <w:r w:rsidRPr="00646F79">
        <w:rPr>
          <w:lang w:val="es-ES_tradnl"/>
        </w:rPr>
        <w:t>las Partes Contratantes que realicen o hayan realizado una declaración en virtud del Artículo</w:t>
      </w:r>
      <w:r w:rsidR="005D2BDB" w:rsidRPr="00646F79">
        <w:rPr>
          <w:lang w:val="es-ES_tradnl"/>
        </w:rPr>
        <w:t> </w:t>
      </w:r>
      <w:r w:rsidRPr="00646F79">
        <w:rPr>
          <w:lang w:val="es-ES_tradnl"/>
        </w:rPr>
        <w:t>7.2) del Acta de Ginebra o de la Regla</w:t>
      </w:r>
      <w:r w:rsidR="005D2BDB" w:rsidRPr="00646F79">
        <w:rPr>
          <w:lang w:val="es-ES_tradnl"/>
        </w:rPr>
        <w:t> </w:t>
      </w:r>
      <w:r w:rsidRPr="00646F79">
        <w:rPr>
          <w:lang w:val="es-ES_tradnl"/>
        </w:rPr>
        <w:t xml:space="preserve">36.1) del Reglamento Común, relativa a solicitudes internacionales presentadas por solicitantes cuyo derecho a presentar solicitudes internacionales deriva únicamente de su relación con un país menos adelantado. </w:t>
      </w:r>
    </w:p>
    <w:p w:rsidR="00603F54" w:rsidRPr="00646F79" w:rsidRDefault="00603F54" w:rsidP="005D2BDB">
      <w:pPr>
        <w:pStyle w:val="ONUMFS"/>
        <w:ind w:left="567"/>
        <w:rPr>
          <w:lang w:val="es-ES_tradnl"/>
        </w:rPr>
      </w:pPr>
      <w:r w:rsidRPr="00646F79">
        <w:rPr>
          <w:lang w:val="es-ES_tradnl"/>
        </w:rPr>
        <w:t>El Presidente concluyó que el Grupo de Trabajo está a favor de que se presente la propuesta de recomendación a la Asamblea de la Unión de La Haya para que apruebe la aceptación del documento tipo por las Partes Contratantes que hayan efectuado una declaración en virtud del Artículo</w:t>
      </w:r>
      <w:r w:rsidR="005D2BDB" w:rsidRPr="00646F79">
        <w:rPr>
          <w:lang w:val="es-ES_tradnl"/>
        </w:rPr>
        <w:t> </w:t>
      </w:r>
      <w:r w:rsidRPr="00646F79">
        <w:rPr>
          <w:lang w:val="es-ES_tradnl"/>
        </w:rPr>
        <w:t>16.2) del Acta de</w:t>
      </w:r>
      <w:r w:rsidR="005D2BDB" w:rsidRPr="00646F79">
        <w:rPr>
          <w:lang w:val="es-ES_tradnl"/>
        </w:rPr>
        <w:t> </w:t>
      </w:r>
      <w:r w:rsidRPr="00646F79">
        <w:rPr>
          <w:lang w:val="es-ES_tradnl"/>
        </w:rPr>
        <w:t>1999.  El Presidente explicó además que la recomendación tiene por fin simplemente alentar a las Partes Contratantes a que acepten que el documento tipo tenga el mismo efecto que una declaración o documento que pueda presentarse con el mismo fin en virtud de la legislación de la Parte Contratante en cuestión.</w:t>
      </w:r>
    </w:p>
    <w:p w:rsidR="00603F54" w:rsidRPr="00646F79" w:rsidRDefault="0086504C" w:rsidP="00603F54">
      <w:pPr>
        <w:pStyle w:val="Heading1"/>
        <w:spacing w:before="480"/>
        <w:rPr>
          <w:lang w:val="es-ES_tradnl"/>
        </w:rPr>
      </w:pPr>
      <w:r w:rsidRPr="00646F79">
        <w:rPr>
          <w:lang w:val="es-ES_tradnl"/>
        </w:rPr>
        <w:t>PUNTO 7 DEL ORDEN DEL DÍA:  OTROS ASUNTOS</w:t>
      </w:r>
    </w:p>
    <w:p w:rsidR="00603F54" w:rsidRPr="00646F79" w:rsidRDefault="00603F54" w:rsidP="00603F54">
      <w:pPr>
        <w:rPr>
          <w:lang w:val="es-ES_tradnl"/>
        </w:rPr>
      </w:pPr>
    </w:p>
    <w:p w:rsidR="00603F54" w:rsidRPr="00646F79" w:rsidRDefault="006D3C3B" w:rsidP="007C4D33">
      <w:pPr>
        <w:pStyle w:val="ONUMFS"/>
        <w:rPr>
          <w:lang w:val="es-ES_tradnl"/>
        </w:rPr>
      </w:pPr>
      <w:r w:rsidRPr="00646F79">
        <w:rPr>
          <w:lang w:val="es-ES_tradnl"/>
        </w:rPr>
        <w:t>Los debates se basaron en el documento H/LD/WG/4/5.</w:t>
      </w:r>
    </w:p>
    <w:p w:rsidR="00603F54" w:rsidRPr="00646F79" w:rsidRDefault="006D3C3B" w:rsidP="007C4D33">
      <w:pPr>
        <w:pStyle w:val="ONUMFS"/>
        <w:rPr>
          <w:lang w:val="es-ES_tradnl"/>
        </w:rPr>
      </w:pPr>
      <w:r w:rsidRPr="00646F79">
        <w:rPr>
          <w:lang w:val="es-ES_tradnl"/>
        </w:rPr>
        <w:t>La Secretaría presentó el documento.</w:t>
      </w:r>
    </w:p>
    <w:p w:rsidR="00603F54" w:rsidRPr="00646F79" w:rsidRDefault="00603F54" w:rsidP="000D05C1">
      <w:pPr>
        <w:pStyle w:val="ONUMFS"/>
        <w:rPr>
          <w:lang w:val="es-ES_tradnl"/>
        </w:rPr>
      </w:pPr>
      <w:r w:rsidRPr="00646F79">
        <w:rPr>
          <w:lang w:val="es-ES_tradnl"/>
        </w:rPr>
        <w:t xml:space="preserve">La Delegación de la Unión Europea anunció que la Oficina de Armonización del Mercado Interior (marcas y dibujos y modelos) (OAMI) </w:t>
      </w:r>
      <w:r w:rsidR="000D05C1" w:rsidRPr="00646F79">
        <w:rPr>
          <w:lang w:val="es-ES_tradnl"/>
        </w:rPr>
        <w:t xml:space="preserve">participa en </w:t>
      </w:r>
      <w:r w:rsidRPr="00646F79">
        <w:rPr>
          <w:lang w:val="es-ES_tradnl"/>
        </w:rPr>
        <w:t xml:space="preserve">un proyecto de convergencia denominado </w:t>
      </w:r>
      <w:r w:rsidR="005D2BDB" w:rsidRPr="00646F79">
        <w:rPr>
          <w:lang w:val="es-ES_tradnl"/>
        </w:rPr>
        <w:t>“</w:t>
      </w:r>
      <w:r w:rsidRPr="00646F79">
        <w:rPr>
          <w:lang w:val="es-ES_tradnl"/>
        </w:rPr>
        <w:t>CP6</w:t>
      </w:r>
      <w:r w:rsidR="005D2BDB" w:rsidRPr="00646F79">
        <w:rPr>
          <w:lang w:val="es-ES_tradnl"/>
        </w:rPr>
        <w:t>”</w:t>
      </w:r>
      <w:r w:rsidRPr="00646F79">
        <w:rPr>
          <w:lang w:val="es-ES_tradnl"/>
        </w:rPr>
        <w:t xml:space="preserve">, en </w:t>
      </w:r>
      <w:r w:rsidR="000D05C1" w:rsidRPr="00646F79">
        <w:rPr>
          <w:lang w:val="es-ES_tradnl"/>
        </w:rPr>
        <w:t xml:space="preserve">cuyo marco </w:t>
      </w:r>
      <w:r w:rsidR="00180BBD" w:rsidRPr="00646F79">
        <w:rPr>
          <w:lang w:val="es-ES_tradnl"/>
        </w:rPr>
        <w:t>se está</w:t>
      </w:r>
      <w:r w:rsidR="000D05C1" w:rsidRPr="00646F79">
        <w:rPr>
          <w:lang w:val="es-ES_tradnl"/>
        </w:rPr>
        <w:t>n</w:t>
      </w:r>
      <w:r w:rsidR="00180BBD" w:rsidRPr="00646F79">
        <w:rPr>
          <w:lang w:val="es-ES_tradnl"/>
        </w:rPr>
        <w:t xml:space="preserve"> examinado</w:t>
      </w:r>
      <w:r w:rsidR="000D05C1" w:rsidRPr="00646F79">
        <w:rPr>
          <w:lang w:val="es-ES_tradnl"/>
        </w:rPr>
        <w:t xml:space="preserve">, entre otras, </w:t>
      </w:r>
      <w:r w:rsidR="00213DBE" w:rsidRPr="00646F79">
        <w:rPr>
          <w:lang w:val="es-ES_tradnl"/>
        </w:rPr>
        <w:t>cuesti</w:t>
      </w:r>
      <w:r w:rsidR="000D05C1" w:rsidRPr="00646F79">
        <w:rPr>
          <w:lang w:val="es-ES_tradnl"/>
        </w:rPr>
        <w:t xml:space="preserve">ones tales como la </w:t>
      </w:r>
      <w:r w:rsidR="005D2BDB" w:rsidRPr="00646F79">
        <w:rPr>
          <w:lang w:val="es-ES_tradnl"/>
        </w:rPr>
        <w:t>“</w:t>
      </w:r>
      <w:r w:rsidRPr="00646F79">
        <w:rPr>
          <w:lang w:val="es-ES_tradnl"/>
        </w:rPr>
        <w:t>representación de un dibujo o modelo</w:t>
      </w:r>
      <w:r w:rsidR="005D2BDB" w:rsidRPr="00646F79">
        <w:rPr>
          <w:lang w:val="es-ES_tradnl"/>
        </w:rPr>
        <w:t>”</w:t>
      </w:r>
      <w:r w:rsidRPr="00646F79">
        <w:rPr>
          <w:lang w:val="es-ES_tradnl"/>
        </w:rPr>
        <w:t xml:space="preserve"> y las </w:t>
      </w:r>
      <w:r w:rsidR="005D2BDB" w:rsidRPr="00646F79">
        <w:rPr>
          <w:lang w:val="es-ES_tradnl"/>
        </w:rPr>
        <w:t>“</w:t>
      </w:r>
      <w:r w:rsidRPr="00646F79">
        <w:rPr>
          <w:lang w:val="es-ES_tradnl"/>
        </w:rPr>
        <w:t>renuncias</w:t>
      </w:r>
      <w:r w:rsidR="005D2BDB" w:rsidRPr="00646F79">
        <w:rPr>
          <w:lang w:val="es-ES_tradnl"/>
        </w:rPr>
        <w:t>”</w:t>
      </w:r>
      <w:r w:rsidRPr="00646F79">
        <w:rPr>
          <w:lang w:val="es-ES_tradnl"/>
        </w:rPr>
        <w:t xml:space="preserve">.  La Delegación subrayó la </w:t>
      </w:r>
      <w:r w:rsidR="00295CC4" w:rsidRPr="00646F79">
        <w:rPr>
          <w:lang w:val="es-ES_tradnl"/>
        </w:rPr>
        <w:t xml:space="preserve">utilidad que </w:t>
      </w:r>
      <w:r w:rsidRPr="00646F79">
        <w:rPr>
          <w:lang w:val="es-ES_tradnl"/>
        </w:rPr>
        <w:t>est</w:t>
      </w:r>
      <w:r w:rsidR="000D05C1" w:rsidRPr="00646F79">
        <w:rPr>
          <w:lang w:val="es-ES_tradnl"/>
        </w:rPr>
        <w:t>e</w:t>
      </w:r>
      <w:r w:rsidRPr="00646F79">
        <w:rPr>
          <w:lang w:val="es-ES_tradnl"/>
        </w:rPr>
        <w:t xml:space="preserve"> </w:t>
      </w:r>
      <w:r w:rsidR="000D05C1" w:rsidRPr="00646F79">
        <w:rPr>
          <w:lang w:val="es-ES_tradnl"/>
        </w:rPr>
        <w:t xml:space="preserve">examen </w:t>
      </w:r>
      <w:r w:rsidR="00295CC4" w:rsidRPr="00646F79">
        <w:rPr>
          <w:lang w:val="es-ES_tradnl"/>
        </w:rPr>
        <w:t xml:space="preserve">también tiene para el presente </w:t>
      </w:r>
      <w:r w:rsidRPr="00646F79">
        <w:rPr>
          <w:lang w:val="es-ES_tradnl"/>
        </w:rPr>
        <w:t xml:space="preserve">debate en el Grupo de Trabajo. </w:t>
      </w:r>
    </w:p>
    <w:p w:rsidR="00603F54" w:rsidRPr="00646F79" w:rsidRDefault="00603F54" w:rsidP="005D2BDB">
      <w:pPr>
        <w:pStyle w:val="Heading2"/>
        <w:spacing w:before="480"/>
        <w:rPr>
          <w:lang w:val="es-ES_tradnl"/>
        </w:rPr>
      </w:pPr>
      <w:r w:rsidRPr="00646F79">
        <w:rPr>
          <w:lang w:val="es-ES_tradnl"/>
        </w:rPr>
        <w:t>INSTRUCCIÓN</w:t>
      </w:r>
      <w:r w:rsidR="005D2BDB" w:rsidRPr="00646F79">
        <w:rPr>
          <w:lang w:val="es-ES_tradnl"/>
        </w:rPr>
        <w:t> </w:t>
      </w:r>
      <w:r w:rsidRPr="00646F79">
        <w:rPr>
          <w:lang w:val="es-ES_tradnl"/>
        </w:rPr>
        <w:t>401</w:t>
      </w:r>
    </w:p>
    <w:p w:rsidR="00603F54" w:rsidRPr="00646F79" w:rsidRDefault="00603F54" w:rsidP="005D2BDB">
      <w:pPr>
        <w:keepNext/>
        <w:rPr>
          <w:lang w:val="es-ES_tradnl"/>
        </w:rPr>
      </w:pPr>
    </w:p>
    <w:p w:rsidR="00603F54" w:rsidRPr="00646F79" w:rsidRDefault="00603F54" w:rsidP="009A54A5">
      <w:pPr>
        <w:pStyle w:val="ONUMFS"/>
        <w:rPr>
          <w:lang w:val="es-ES_tradnl"/>
        </w:rPr>
      </w:pPr>
      <w:r w:rsidRPr="00646F79">
        <w:rPr>
          <w:lang w:val="es-ES_tradnl"/>
        </w:rPr>
        <w:t xml:space="preserve">La Delegación de los Estados Unidos de América </w:t>
      </w:r>
      <w:r w:rsidR="00671B4D" w:rsidRPr="00646F79">
        <w:rPr>
          <w:lang w:val="es-ES_tradnl"/>
        </w:rPr>
        <w:t>observó</w:t>
      </w:r>
      <w:r w:rsidRPr="00646F79">
        <w:rPr>
          <w:lang w:val="es-ES_tradnl"/>
        </w:rPr>
        <w:t xml:space="preserve"> que su Oficina no está en </w:t>
      </w:r>
      <w:r w:rsidR="00671B4D" w:rsidRPr="00646F79">
        <w:rPr>
          <w:lang w:val="es-ES_tradnl"/>
        </w:rPr>
        <w:t>condiciones</w:t>
      </w:r>
      <w:r w:rsidRPr="00646F79">
        <w:rPr>
          <w:lang w:val="es-ES_tradnl"/>
        </w:rPr>
        <w:t>, ni jurídica</w:t>
      </w:r>
      <w:r w:rsidR="00716BF3" w:rsidRPr="00646F79">
        <w:rPr>
          <w:lang w:val="es-ES_tradnl"/>
        </w:rPr>
        <w:t>s</w:t>
      </w:r>
      <w:r w:rsidRPr="00646F79">
        <w:rPr>
          <w:lang w:val="es-ES_tradnl"/>
        </w:rPr>
        <w:t xml:space="preserve"> ni técnica</w:t>
      </w:r>
      <w:r w:rsidR="00716BF3" w:rsidRPr="00646F79">
        <w:rPr>
          <w:lang w:val="es-ES_tradnl"/>
        </w:rPr>
        <w:t>s</w:t>
      </w:r>
      <w:r w:rsidRPr="00646F79">
        <w:rPr>
          <w:lang w:val="es-ES_tradnl"/>
        </w:rPr>
        <w:t xml:space="preserve">, de gestionar, por ejemplo, archivos de imágenes animadas.  Tras su intervención, la Secretaría reconoció que podría </w:t>
      </w:r>
      <w:r w:rsidR="009A54A5" w:rsidRPr="00646F79">
        <w:rPr>
          <w:lang w:val="es-ES_tradnl"/>
        </w:rPr>
        <w:t xml:space="preserve">ser </w:t>
      </w:r>
      <w:r w:rsidRPr="00646F79">
        <w:rPr>
          <w:lang w:val="es-ES_tradnl"/>
        </w:rPr>
        <w:t xml:space="preserve">prematuro </w:t>
      </w:r>
      <w:r w:rsidR="00716BF3" w:rsidRPr="00646F79">
        <w:rPr>
          <w:lang w:val="es-ES_tradnl"/>
        </w:rPr>
        <w:t xml:space="preserve">introducir en las Instrucciones Administrativas </w:t>
      </w:r>
      <w:r w:rsidRPr="00646F79">
        <w:rPr>
          <w:lang w:val="es-ES_tradnl"/>
        </w:rPr>
        <w:t xml:space="preserve">la nueva disposición propuesta </w:t>
      </w:r>
      <w:r w:rsidR="00716BF3" w:rsidRPr="00646F79">
        <w:rPr>
          <w:lang w:val="es-ES_tradnl"/>
        </w:rPr>
        <w:t xml:space="preserve">relativa a </w:t>
      </w:r>
      <w:r w:rsidRPr="00646F79">
        <w:rPr>
          <w:lang w:val="es-ES_tradnl"/>
        </w:rPr>
        <w:t xml:space="preserve">otras representaciones visuales.  Además, sería útil mantenerla en el orden del día, </w:t>
      </w:r>
      <w:r w:rsidR="00671B4D" w:rsidRPr="00646F79">
        <w:rPr>
          <w:lang w:val="es-ES_tradnl"/>
        </w:rPr>
        <w:t xml:space="preserve">tal como </w:t>
      </w:r>
      <w:r w:rsidR="00FE766A" w:rsidRPr="00646F79">
        <w:rPr>
          <w:lang w:val="es-ES_tradnl"/>
        </w:rPr>
        <w:t xml:space="preserve">ya </w:t>
      </w:r>
      <w:r w:rsidR="00671B4D" w:rsidRPr="00646F79">
        <w:rPr>
          <w:lang w:val="es-ES_tradnl"/>
        </w:rPr>
        <w:t>señaló</w:t>
      </w:r>
      <w:r w:rsidRPr="00646F79">
        <w:rPr>
          <w:lang w:val="es-ES_tradnl"/>
        </w:rPr>
        <w:t xml:space="preserve"> el Grupo de Trabajo en su reunión anterior.</w:t>
      </w:r>
    </w:p>
    <w:p w:rsidR="00603F54" w:rsidRPr="00646F79" w:rsidRDefault="00603F54" w:rsidP="00603F54">
      <w:pPr>
        <w:pStyle w:val="Heading2"/>
        <w:spacing w:before="480"/>
        <w:rPr>
          <w:lang w:val="es-ES_tradnl"/>
        </w:rPr>
      </w:pPr>
      <w:r w:rsidRPr="00646F79">
        <w:rPr>
          <w:lang w:val="es-ES_tradnl"/>
        </w:rPr>
        <w:lastRenderedPageBreak/>
        <w:t>INSTRUCCIÓN 402</w:t>
      </w:r>
    </w:p>
    <w:p w:rsidR="00603F54" w:rsidRPr="00646F79" w:rsidRDefault="00603F54" w:rsidP="005D2BDB">
      <w:pPr>
        <w:keepNext/>
        <w:rPr>
          <w:lang w:val="es-ES_tradnl"/>
        </w:rPr>
      </w:pPr>
    </w:p>
    <w:p w:rsidR="00603F54" w:rsidRPr="00646F79" w:rsidRDefault="00603F54" w:rsidP="005D23FA">
      <w:pPr>
        <w:pStyle w:val="ONUMFS"/>
        <w:rPr>
          <w:u w:val="single"/>
          <w:lang w:val="es-ES_tradnl"/>
        </w:rPr>
      </w:pPr>
      <w:r w:rsidRPr="00646F79">
        <w:rPr>
          <w:lang w:val="es-ES_tradnl"/>
        </w:rPr>
        <w:t xml:space="preserve">En respuesta a una pregunta </w:t>
      </w:r>
      <w:r w:rsidR="005D23FA" w:rsidRPr="00646F79">
        <w:rPr>
          <w:lang w:val="es-ES_tradnl"/>
        </w:rPr>
        <w:t xml:space="preserve">formulada </w:t>
      </w:r>
      <w:r w:rsidRPr="00646F79">
        <w:rPr>
          <w:lang w:val="es-ES_tradnl"/>
        </w:rPr>
        <w:t>por el Representante de la JPAA, el Presidente explicó que</w:t>
      </w:r>
      <w:r w:rsidR="00716BF3" w:rsidRPr="00646F79">
        <w:rPr>
          <w:lang w:val="es-ES_tradnl"/>
        </w:rPr>
        <w:t xml:space="preserve">, </w:t>
      </w:r>
      <w:r w:rsidR="00F94F4F" w:rsidRPr="00646F79">
        <w:rPr>
          <w:lang w:val="es-ES_tradnl"/>
        </w:rPr>
        <w:t xml:space="preserve">en virtud de </w:t>
      </w:r>
      <w:r w:rsidR="00716BF3" w:rsidRPr="00646F79">
        <w:rPr>
          <w:lang w:val="es-ES_tradnl"/>
        </w:rPr>
        <w:t>la Instrucción 402.b) propuesta,</w:t>
      </w:r>
      <w:r w:rsidRPr="00646F79">
        <w:rPr>
          <w:lang w:val="es-ES_tradnl"/>
        </w:rPr>
        <w:t xml:space="preserve"> seguirá siendo posible presentar imágenes ampliadas.</w:t>
      </w:r>
    </w:p>
    <w:p w:rsidR="00603F54" w:rsidRPr="00646F79" w:rsidRDefault="00603F54" w:rsidP="00603F54">
      <w:pPr>
        <w:pStyle w:val="Heading2"/>
        <w:spacing w:before="480"/>
        <w:rPr>
          <w:lang w:val="es-ES_tradnl"/>
        </w:rPr>
      </w:pPr>
      <w:r w:rsidRPr="00646F79">
        <w:rPr>
          <w:lang w:val="es-ES_tradnl"/>
        </w:rPr>
        <w:t>INSTRUCCIÓN 403</w:t>
      </w:r>
    </w:p>
    <w:p w:rsidR="00603F54" w:rsidRPr="00646F79" w:rsidRDefault="00603F54" w:rsidP="005D2BDB">
      <w:pPr>
        <w:keepNext/>
        <w:rPr>
          <w:lang w:val="es-ES_tradnl"/>
        </w:rPr>
      </w:pPr>
    </w:p>
    <w:p w:rsidR="00603F54" w:rsidRPr="00646F79" w:rsidRDefault="00603F54" w:rsidP="007C4D33">
      <w:pPr>
        <w:pStyle w:val="ONUMFS"/>
        <w:rPr>
          <w:lang w:val="es-ES_tradnl"/>
        </w:rPr>
      </w:pPr>
      <w:r w:rsidRPr="00646F79">
        <w:rPr>
          <w:lang w:val="es-ES_tradnl"/>
        </w:rPr>
        <w:t>Las Delegaciones del Japón, la República de Corea y la República de Moldova manifestaron su apoyo a la disposición propuesta.</w:t>
      </w:r>
    </w:p>
    <w:p w:rsidR="00603F54" w:rsidRPr="00646F79" w:rsidRDefault="00603F54" w:rsidP="005D23FA">
      <w:pPr>
        <w:pStyle w:val="ONUMFS"/>
        <w:rPr>
          <w:lang w:val="es-ES_tradnl"/>
        </w:rPr>
      </w:pPr>
      <w:r w:rsidRPr="00646F79">
        <w:rPr>
          <w:lang w:val="es-ES_tradnl"/>
        </w:rPr>
        <w:t xml:space="preserve">La Delegación de los Estados Unidos de América expresó su </w:t>
      </w:r>
      <w:r w:rsidR="00E90834" w:rsidRPr="00646F79">
        <w:rPr>
          <w:lang w:val="es-ES_tradnl"/>
        </w:rPr>
        <w:t xml:space="preserve">preocupación </w:t>
      </w:r>
      <w:r w:rsidRPr="00646F79">
        <w:rPr>
          <w:lang w:val="es-ES_tradnl"/>
        </w:rPr>
        <w:t xml:space="preserve">por el uso del color como medio </w:t>
      </w:r>
      <w:r w:rsidR="00012B39" w:rsidRPr="00646F79">
        <w:rPr>
          <w:lang w:val="es-ES_tradnl"/>
        </w:rPr>
        <w:t xml:space="preserve">de </w:t>
      </w:r>
      <w:r w:rsidRPr="00646F79">
        <w:rPr>
          <w:lang w:val="es-ES_tradnl"/>
        </w:rPr>
        <w:t xml:space="preserve">renuncia, </w:t>
      </w:r>
      <w:r w:rsidR="005D23FA" w:rsidRPr="00646F79">
        <w:rPr>
          <w:lang w:val="es-ES_tradnl"/>
        </w:rPr>
        <w:t xml:space="preserve">ya que </w:t>
      </w:r>
      <w:r w:rsidR="008E346B" w:rsidRPr="00646F79">
        <w:rPr>
          <w:lang w:val="es-ES_tradnl"/>
        </w:rPr>
        <w:t xml:space="preserve">se trata de </w:t>
      </w:r>
      <w:r w:rsidR="00FE766A" w:rsidRPr="00646F79">
        <w:rPr>
          <w:lang w:val="es-ES_tradnl"/>
        </w:rPr>
        <w:t xml:space="preserve">una práctica </w:t>
      </w:r>
      <w:r w:rsidRPr="00646F79">
        <w:rPr>
          <w:lang w:val="es-ES_tradnl"/>
        </w:rPr>
        <w:t xml:space="preserve">que su Oficina no acepta.  Por ello, la </w:t>
      </w:r>
      <w:r w:rsidR="008E346B" w:rsidRPr="00646F79">
        <w:rPr>
          <w:lang w:val="es-ES_tradnl"/>
        </w:rPr>
        <w:t xml:space="preserve">inclusión </w:t>
      </w:r>
      <w:r w:rsidR="00E90834" w:rsidRPr="00646F79">
        <w:rPr>
          <w:lang w:val="es-ES_tradnl"/>
        </w:rPr>
        <w:t xml:space="preserve">de la </w:t>
      </w:r>
      <w:r w:rsidRPr="00646F79">
        <w:rPr>
          <w:lang w:val="es-ES_tradnl"/>
        </w:rPr>
        <w:t>color</w:t>
      </w:r>
      <w:r w:rsidR="00E90834" w:rsidRPr="00646F79">
        <w:rPr>
          <w:lang w:val="es-ES_tradnl"/>
        </w:rPr>
        <w:t>ación</w:t>
      </w:r>
      <w:r w:rsidRPr="00646F79">
        <w:rPr>
          <w:lang w:val="es-ES_tradnl"/>
        </w:rPr>
        <w:t xml:space="preserve"> en la disposición podría </w:t>
      </w:r>
      <w:r w:rsidR="00716BF3" w:rsidRPr="00646F79">
        <w:rPr>
          <w:lang w:val="es-ES_tradnl"/>
        </w:rPr>
        <w:t xml:space="preserve">elevar </w:t>
      </w:r>
      <w:r w:rsidRPr="00646F79">
        <w:rPr>
          <w:lang w:val="es-ES_tradnl"/>
        </w:rPr>
        <w:t xml:space="preserve">el número de denegaciones de registros internacionales </w:t>
      </w:r>
      <w:r w:rsidR="008E346B" w:rsidRPr="00646F79">
        <w:rPr>
          <w:lang w:val="es-ES_tradnl"/>
        </w:rPr>
        <w:t>que emit</w:t>
      </w:r>
      <w:r w:rsidR="005D23FA" w:rsidRPr="00646F79">
        <w:rPr>
          <w:lang w:val="es-ES_tradnl"/>
        </w:rPr>
        <w:t>a</w:t>
      </w:r>
      <w:r w:rsidR="008E346B" w:rsidRPr="00646F79">
        <w:rPr>
          <w:lang w:val="es-ES_tradnl"/>
        </w:rPr>
        <w:t xml:space="preserve"> </w:t>
      </w:r>
      <w:r w:rsidRPr="00646F79">
        <w:rPr>
          <w:lang w:val="es-ES_tradnl"/>
        </w:rPr>
        <w:t>la Oficina.</w:t>
      </w:r>
    </w:p>
    <w:p w:rsidR="00603F54" w:rsidRPr="00646F79" w:rsidRDefault="00603F54" w:rsidP="00140DC2">
      <w:pPr>
        <w:pStyle w:val="ONUMFS"/>
        <w:rPr>
          <w:lang w:val="es-ES_tradnl"/>
        </w:rPr>
      </w:pPr>
      <w:r w:rsidRPr="00646F79">
        <w:rPr>
          <w:lang w:val="es-ES_tradnl"/>
        </w:rPr>
        <w:t>La Delegación del Canadá hizo eco de la intervención de la Delegación de los Estados Unidos de América y recordó que</w:t>
      </w:r>
      <w:r w:rsidR="005D1098" w:rsidRPr="00646F79">
        <w:rPr>
          <w:lang w:val="es-ES_tradnl"/>
        </w:rPr>
        <w:t xml:space="preserve"> las mejores prácticas en materia de renuncias continúan siendo objeto de examen en el marco de los debates </w:t>
      </w:r>
      <w:r w:rsidR="005D23FA" w:rsidRPr="00646F79">
        <w:rPr>
          <w:lang w:val="es-ES_tradnl"/>
        </w:rPr>
        <w:t xml:space="preserve">que se siguen en torno al </w:t>
      </w:r>
      <w:r w:rsidR="005F05B4" w:rsidRPr="00646F79">
        <w:rPr>
          <w:lang w:val="es-ES_tradnl"/>
        </w:rPr>
        <w:t>t</w:t>
      </w:r>
      <w:r w:rsidR="00E90834" w:rsidRPr="00646F79">
        <w:rPr>
          <w:lang w:val="es-ES_tradnl"/>
        </w:rPr>
        <w:t xml:space="preserve">ratado sobre el Derecho de los </w:t>
      </w:r>
      <w:r w:rsidR="005F05B4" w:rsidRPr="00646F79">
        <w:rPr>
          <w:lang w:val="es-ES_tradnl"/>
        </w:rPr>
        <w:t>d</w:t>
      </w:r>
      <w:r w:rsidR="00E90834" w:rsidRPr="00646F79">
        <w:rPr>
          <w:lang w:val="es-ES_tradnl"/>
        </w:rPr>
        <w:t>iseños (en adelante denominado “el DLT”)</w:t>
      </w:r>
      <w:r w:rsidRPr="00646F79">
        <w:rPr>
          <w:lang w:val="es-ES_tradnl"/>
        </w:rPr>
        <w:t>.</w:t>
      </w:r>
      <w:r w:rsidR="007C70D4" w:rsidRPr="00646F79">
        <w:rPr>
          <w:lang w:val="es-ES_tradnl"/>
        </w:rPr>
        <w:t xml:space="preserve">  </w:t>
      </w:r>
      <w:r w:rsidRPr="00646F79">
        <w:rPr>
          <w:lang w:val="es-ES_tradnl"/>
        </w:rPr>
        <w:t xml:space="preserve">La Delegación preguntó </w:t>
      </w:r>
      <w:r w:rsidR="00272DBB" w:rsidRPr="00646F79">
        <w:rPr>
          <w:lang w:val="es-ES_tradnl"/>
        </w:rPr>
        <w:t xml:space="preserve">qué </w:t>
      </w:r>
      <w:r w:rsidR="005D1098" w:rsidRPr="00646F79">
        <w:rPr>
          <w:lang w:val="es-ES_tradnl"/>
        </w:rPr>
        <w:t xml:space="preserve">podría </w:t>
      </w:r>
      <w:r w:rsidR="00140DC2" w:rsidRPr="00646F79">
        <w:rPr>
          <w:lang w:val="es-ES_tradnl"/>
        </w:rPr>
        <w:t xml:space="preserve">entrañar </w:t>
      </w:r>
      <w:r w:rsidR="005D1098" w:rsidRPr="00646F79">
        <w:rPr>
          <w:lang w:val="es-ES_tradnl"/>
        </w:rPr>
        <w:t xml:space="preserve">la </w:t>
      </w:r>
      <w:r w:rsidR="00272DBB" w:rsidRPr="00646F79">
        <w:rPr>
          <w:lang w:val="es-ES_tradnl"/>
        </w:rPr>
        <w:t xml:space="preserve">adopción de </w:t>
      </w:r>
      <w:r w:rsidRPr="00646F79">
        <w:rPr>
          <w:lang w:val="es-ES_tradnl"/>
        </w:rPr>
        <w:t xml:space="preserve">un mecanismo de renuncia </w:t>
      </w:r>
      <w:r w:rsidR="00140DC2" w:rsidRPr="00646F79">
        <w:rPr>
          <w:lang w:val="es-ES_tradnl"/>
        </w:rPr>
        <w:t>que recurra al color</w:t>
      </w:r>
      <w:r w:rsidRPr="00646F79">
        <w:rPr>
          <w:lang w:val="es-ES_tradnl"/>
        </w:rPr>
        <w:t>.</w:t>
      </w:r>
    </w:p>
    <w:p w:rsidR="00603F54" w:rsidRPr="00646F79" w:rsidRDefault="00603F54" w:rsidP="00140DC2">
      <w:pPr>
        <w:pStyle w:val="ONUMFS"/>
        <w:rPr>
          <w:lang w:val="es-ES_tradnl"/>
        </w:rPr>
      </w:pPr>
      <w:r w:rsidRPr="00646F79">
        <w:rPr>
          <w:lang w:val="es-ES_tradnl"/>
        </w:rPr>
        <w:t xml:space="preserve">En respuesta a las intervenciones de las Delegaciones del Canadá y los Estados Unidos de América, la Secretaría, </w:t>
      </w:r>
      <w:r w:rsidR="005D1098" w:rsidRPr="00646F79">
        <w:rPr>
          <w:lang w:val="es-ES_tradnl"/>
        </w:rPr>
        <w:t xml:space="preserve">a partir de los </w:t>
      </w:r>
      <w:r w:rsidRPr="00646F79">
        <w:rPr>
          <w:lang w:val="es-ES_tradnl"/>
        </w:rPr>
        <w:t xml:space="preserve">ejemplos presentados, aseguró que la práctica </w:t>
      </w:r>
      <w:r w:rsidR="00140DC2" w:rsidRPr="00646F79">
        <w:rPr>
          <w:lang w:val="es-ES_tradnl"/>
        </w:rPr>
        <w:t xml:space="preserve">vigente </w:t>
      </w:r>
      <w:r w:rsidRPr="00646F79">
        <w:rPr>
          <w:lang w:val="es-ES_tradnl"/>
        </w:rPr>
        <w:t xml:space="preserve">de utilizar el color </w:t>
      </w:r>
      <w:r w:rsidR="00FE766A" w:rsidRPr="00646F79">
        <w:rPr>
          <w:lang w:val="es-ES_tradnl"/>
        </w:rPr>
        <w:t xml:space="preserve">como medio de renuncia </w:t>
      </w:r>
      <w:r w:rsidRPr="00646F79">
        <w:rPr>
          <w:lang w:val="es-ES_tradnl"/>
        </w:rPr>
        <w:t xml:space="preserve">no </w:t>
      </w:r>
      <w:r w:rsidR="008E346B" w:rsidRPr="00646F79">
        <w:rPr>
          <w:lang w:val="es-ES_tradnl"/>
        </w:rPr>
        <w:t xml:space="preserve">suscita </w:t>
      </w:r>
      <w:r w:rsidRPr="00646F79">
        <w:rPr>
          <w:lang w:val="es-ES_tradnl"/>
        </w:rPr>
        <w:t xml:space="preserve">confusión </w:t>
      </w:r>
      <w:r w:rsidR="008E346B" w:rsidRPr="00646F79">
        <w:rPr>
          <w:lang w:val="es-ES_tradnl"/>
        </w:rPr>
        <w:t>siempre que se señal</w:t>
      </w:r>
      <w:r w:rsidR="009A54A5" w:rsidRPr="00646F79">
        <w:rPr>
          <w:lang w:val="es-ES_tradnl"/>
        </w:rPr>
        <w:t>a</w:t>
      </w:r>
      <w:r w:rsidR="008E346B" w:rsidRPr="00646F79">
        <w:rPr>
          <w:lang w:val="es-ES_tradnl"/>
        </w:rPr>
        <w:t xml:space="preserve"> claramente </w:t>
      </w:r>
      <w:r w:rsidRPr="00646F79">
        <w:rPr>
          <w:lang w:val="es-ES_tradnl"/>
        </w:rPr>
        <w:t xml:space="preserve">en la descripción;  si el examinador de la Oficina Internacional no entiende </w:t>
      </w:r>
      <w:r w:rsidR="005D1098" w:rsidRPr="00646F79">
        <w:rPr>
          <w:lang w:val="es-ES_tradnl"/>
        </w:rPr>
        <w:t xml:space="preserve">lo que significa un determinado </w:t>
      </w:r>
      <w:r w:rsidRPr="00646F79">
        <w:rPr>
          <w:lang w:val="es-ES_tradnl"/>
        </w:rPr>
        <w:t xml:space="preserve">color, </w:t>
      </w:r>
      <w:r w:rsidR="009650AB" w:rsidRPr="00646F79">
        <w:rPr>
          <w:lang w:val="es-ES_tradnl"/>
        </w:rPr>
        <w:t xml:space="preserve">deberá </w:t>
      </w:r>
      <w:r w:rsidR="005D1098" w:rsidRPr="00646F79">
        <w:rPr>
          <w:lang w:val="es-ES_tradnl"/>
        </w:rPr>
        <w:t xml:space="preserve">preguntar </w:t>
      </w:r>
      <w:r w:rsidRPr="00646F79">
        <w:rPr>
          <w:lang w:val="es-ES_tradnl"/>
        </w:rPr>
        <w:t xml:space="preserve">al solicitante a </w:t>
      </w:r>
      <w:r w:rsidR="005D1098" w:rsidRPr="00646F79">
        <w:rPr>
          <w:lang w:val="es-ES_tradnl"/>
        </w:rPr>
        <w:t xml:space="preserve">tal </w:t>
      </w:r>
      <w:r w:rsidRPr="00646F79">
        <w:rPr>
          <w:lang w:val="es-ES_tradnl"/>
        </w:rPr>
        <w:t xml:space="preserve">respecto y </w:t>
      </w:r>
      <w:r w:rsidR="005D1098" w:rsidRPr="00646F79">
        <w:rPr>
          <w:lang w:val="es-ES_tradnl"/>
        </w:rPr>
        <w:t xml:space="preserve">solicitarle </w:t>
      </w:r>
      <w:r w:rsidRPr="00646F79">
        <w:rPr>
          <w:lang w:val="es-ES_tradnl"/>
        </w:rPr>
        <w:t>una aclaración revisada.</w:t>
      </w:r>
    </w:p>
    <w:p w:rsidR="00603F54" w:rsidRPr="00646F79" w:rsidRDefault="005D1098" w:rsidP="00140DC2">
      <w:pPr>
        <w:pStyle w:val="ONUMFS"/>
        <w:rPr>
          <w:lang w:val="es-ES_tradnl"/>
        </w:rPr>
      </w:pPr>
      <w:r w:rsidRPr="00646F79">
        <w:rPr>
          <w:lang w:val="es-ES_tradnl"/>
        </w:rPr>
        <w:t xml:space="preserve">Las Delegaciones </w:t>
      </w:r>
      <w:r w:rsidR="00603F54" w:rsidRPr="00646F79">
        <w:rPr>
          <w:lang w:val="es-ES_tradnl"/>
        </w:rPr>
        <w:t>de</w:t>
      </w:r>
      <w:r w:rsidR="00C87BD1">
        <w:rPr>
          <w:lang w:val="es-ES_tradnl"/>
        </w:rPr>
        <w:t xml:space="preserve"> Ucrania y</w:t>
      </w:r>
      <w:r w:rsidR="00616F4A">
        <w:rPr>
          <w:lang w:val="es-ES_tradnl"/>
        </w:rPr>
        <w:t xml:space="preserve"> de</w:t>
      </w:r>
      <w:r w:rsidR="00603F54" w:rsidRPr="00646F79">
        <w:rPr>
          <w:lang w:val="es-ES_tradnl"/>
        </w:rPr>
        <w:t xml:space="preserve"> la Unión Europea </w:t>
      </w:r>
      <w:r w:rsidR="008B24D2" w:rsidRPr="00646F79">
        <w:rPr>
          <w:lang w:val="es-ES_tradnl"/>
        </w:rPr>
        <w:t>señalaron</w:t>
      </w:r>
      <w:r w:rsidR="00603F54" w:rsidRPr="00646F79">
        <w:rPr>
          <w:lang w:val="es-ES_tradnl"/>
        </w:rPr>
        <w:t xml:space="preserve"> que la palabra </w:t>
      </w:r>
      <w:r w:rsidR="005D2BDB" w:rsidRPr="00646F79">
        <w:rPr>
          <w:lang w:val="es-ES_tradnl"/>
        </w:rPr>
        <w:t>“</w:t>
      </w:r>
      <w:r w:rsidR="00603F54" w:rsidRPr="00646F79">
        <w:rPr>
          <w:lang w:val="es-ES_tradnl"/>
        </w:rPr>
        <w:t>podrán</w:t>
      </w:r>
      <w:r w:rsidR="005D2BDB" w:rsidRPr="00646F79">
        <w:rPr>
          <w:lang w:val="es-ES_tradnl"/>
        </w:rPr>
        <w:t>”</w:t>
      </w:r>
      <w:r w:rsidR="00603F54" w:rsidRPr="00646F79">
        <w:rPr>
          <w:lang w:val="es-ES_tradnl"/>
        </w:rPr>
        <w:t xml:space="preserve"> </w:t>
      </w:r>
      <w:r w:rsidR="008E346B" w:rsidRPr="00646F79">
        <w:rPr>
          <w:lang w:val="es-ES_tradnl"/>
        </w:rPr>
        <w:t xml:space="preserve">contenida </w:t>
      </w:r>
      <w:r w:rsidR="00603F54" w:rsidRPr="00646F79">
        <w:rPr>
          <w:lang w:val="es-ES_tradnl"/>
        </w:rPr>
        <w:t>en el texto de la disposición generar</w:t>
      </w:r>
      <w:r w:rsidR="00F94F4F" w:rsidRPr="00646F79">
        <w:rPr>
          <w:lang w:val="es-ES_tradnl"/>
        </w:rPr>
        <w:t>ía</w:t>
      </w:r>
      <w:r w:rsidR="00603F54" w:rsidRPr="00646F79">
        <w:rPr>
          <w:lang w:val="es-ES_tradnl"/>
        </w:rPr>
        <w:t xml:space="preserve"> ambigüedad, ya que </w:t>
      </w:r>
      <w:r w:rsidR="00140DC2" w:rsidRPr="00646F79">
        <w:rPr>
          <w:lang w:val="es-ES_tradnl"/>
        </w:rPr>
        <w:t xml:space="preserve">no podrán presentarse en la reproducción </w:t>
      </w:r>
      <w:r w:rsidR="009650AB" w:rsidRPr="00646F79">
        <w:rPr>
          <w:lang w:val="es-ES_tradnl"/>
        </w:rPr>
        <w:t>elemento</w:t>
      </w:r>
      <w:r w:rsidR="00140DC2" w:rsidRPr="00646F79">
        <w:rPr>
          <w:lang w:val="es-ES_tradnl"/>
        </w:rPr>
        <w:t>s</w:t>
      </w:r>
      <w:r w:rsidR="009650AB" w:rsidRPr="00646F79">
        <w:rPr>
          <w:lang w:val="es-ES_tradnl"/>
        </w:rPr>
        <w:t xml:space="preserve"> </w:t>
      </w:r>
      <w:r w:rsidR="00140DC2" w:rsidRPr="00646F79">
        <w:rPr>
          <w:lang w:val="es-ES_tradnl"/>
        </w:rPr>
        <w:t xml:space="preserve">adicionales </w:t>
      </w:r>
      <w:r w:rsidR="009650AB" w:rsidRPr="00646F79">
        <w:rPr>
          <w:lang w:val="es-ES_tradnl"/>
        </w:rPr>
        <w:t>que rodee</w:t>
      </w:r>
      <w:r w:rsidR="00140DC2" w:rsidRPr="00646F79">
        <w:rPr>
          <w:lang w:val="es-ES_tradnl"/>
        </w:rPr>
        <w:t>n</w:t>
      </w:r>
      <w:r w:rsidR="009650AB" w:rsidRPr="00646F79">
        <w:rPr>
          <w:lang w:val="es-ES_tradnl"/>
        </w:rPr>
        <w:t xml:space="preserve"> al dibujo o modelo industrial, </w:t>
      </w:r>
      <w:r w:rsidR="00603F54" w:rsidRPr="00646F79">
        <w:rPr>
          <w:lang w:val="es-ES_tradnl"/>
        </w:rPr>
        <w:t xml:space="preserve">a menos que </w:t>
      </w:r>
      <w:r w:rsidR="00F94F4F" w:rsidRPr="00646F79">
        <w:rPr>
          <w:lang w:val="es-ES_tradnl"/>
        </w:rPr>
        <w:t xml:space="preserve">se renuncie </w:t>
      </w:r>
      <w:r w:rsidR="00140DC2" w:rsidRPr="00646F79">
        <w:rPr>
          <w:lang w:val="es-ES_tradnl"/>
        </w:rPr>
        <w:t xml:space="preserve">a ellos </w:t>
      </w:r>
      <w:r w:rsidR="00603F54" w:rsidRPr="00646F79">
        <w:rPr>
          <w:lang w:val="es-ES_tradnl"/>
        </w:rPr>
        <w:t xml:space="preserve">en virtud de la disposición. </w:t>
      </w:r>
      <w:r w:rsidR="00BB4E54" w:rsidRPr="00646F79">
        <w:rPr>
          <w:lang w:val="es-ES_tradnl"/>
        </w:rPr>
        <w:t xml:space="preserve"> En consecuencia, las Delegaciones</w:t>
      </w:r>
      <w:r w:rsidR="00603F54" w:rsidRPr="00646F79">
        <w:rPr>
          <w:lang w:val="es-ES_tradnl"/>
        </w:rPr>
        <w:t xml:space="preserve"> propusieron modificar el texto.</w:t>
      </w:r>
    </w:p>
    <w:p w:rsidR="00603F54" w:rsidRPr="00646F79" w:rsidRDefault="00603F54" w:rsidP="00560D7F">
      <w:pPr>
        <w:pStyle w:val="ONUMFS"/>
        <w:rPr>
          <w:lang w:val="es-ES_tradnl"/>
        </w:rPr>
      </w:pPr>
      <w:r w:rsidRPr="00646F79">
        <w:rPr>
          <w:lang w:val="es-ES_tradnl"/>
        </w:rPr>
        <w:t>En respuesta a las intervenciones de las Delegaciones de</w:t>
      </w:r>
      <w:r w:rsidR="000E5FB9">
        <w:rPr>
          <w:lang w:val="es-ES_tradnl"/>
        </w:rPr>
        <w:t xml:space="preserve"> Ucrania y</w:t>
      </w:r>
      <w:r w:rsidR="00616F4A">
        <w:rPr>
          <w:lang w:val="es-ES_tradnl"/>
        </w:rPr>
        <w:t xml:space="preserve"> de</w:t>
      </w:r>
      <w:r w:rsidRPr="00646F79">
        <w:rPr>
          <w:lang w:val="es-ES_tradnl"/>
        </w:rPr>
        <w:t xml:space="preserve"> la Unión Europea, la Secretaría aclaró que la disposición propuesta no </w:t>
      </w:r>
      <w:r w:rsidR="009650AB" w:rsidRPr="00646F79">
        <w:rPr>
          <w:lang w:val="es-ES_tradnl"/>
        </w:rPr>
        <w:t xml:space="preserve">persigue </w:t>
      </w:r>
      <w:r w:rsidRPr="00646F79">
        <w:rPr>
          <w:lang w:val="es-ES_tradnl"/>
        </w:rPr>
        <w:t xml:space="preserve">establecer una lista cerrada de tipos de renuncia, ya que muchas Oficinas podrían aceptar </w:t>
      </w:r>
      <w:r w:rsidR="009650AB" w:rsidRPr="00646F79">
        <w:rPr>
          <w:lang w:val="es-ES_tradnl"/>
        </w:rPr>
        <w:t>otro</w:t>
      </w:r>
      <w:r w:rsidR="0061460F" w:rsidRPr="00646F79">
        <w:rPr>
          <w:lang w:val="es-ES_tradnl"/>
        </w:rPr>
        <w:t>s</w:t>
      </w:r>
      <w:r w:rsidRPr="00646F79">
        <w:rPr>
          <w:lang w:val="es-ES_tradnl"/>
        </w:rPr>
        <w:t xml:space="preserve"> </w:t>
      </w:r>
      <w:r w:rsidR="009650AB" w:rsidRPr="00646F79">
        <w:rPr>
          <w:lang w:val="es-ES_tradnl"/>
        </w:rPr>
        <w:t xml:space="preserve">posibles medios de </w:t>
      </w:r>
      <w:r w:rsidRPr="00646F79">
        <w:rPr>
          <w:lang w:val="es-ES_tradnl"/>
        </w:rPr>
        <w:t>renuncia, como el difuminado o el sombreado.  Desde el punto de vista de la Oficina Internacional, podrán aceptarse otros tipos de renuncia</w:t>
      </w:r>
      <w:r w:rsidR="008E346B" w:rsidRPr="00646F79">
        <w:rPr>
          <w:lang w:val="es-ES_tradnl"/>
        </w:rPr>
        <w:t>s</w:t>
      </w:r>
      <w:r w:rsidRPr="00646F79">
        <w:rPr>
          <w:lang w:val="es-ES_tradnl"/>
        </w:rPr>
        <w:t xml:space="preserve"> </w:t>
      </w:r>
      <w:r w:rsidR="007654F9" w:rsidRPr="00646F79">
        <w:rPr>
          <w:lang w:val="es-ES_tradnl"/>
        </w:rPr>
        <w:t xml:space="preserve">que no se </w:t>
      </w:r>
      <w:r w:rsidR="002F613C" w:rsidRPr="00646F79">
        <w:rPr>
          <w:lang w:val="es-ES_tradnl"/>
        </w:rPr>
        <w:t xml:space="preserve">mencionen </w:t>
      </w:r>
      <w:r w:rsidRPr="00646F79">
        <w:rPr>
          <w:lang w:val="es-ES_tradnl"/>
        </w:rPr>
        <w:t>en la Instrucción</w:t>
      </w:r>
      <w:r w:rsidR="005D2BDB" w:rsidRPr="00646F79">
        <w:rPr>
          <w:lang w:val="es-ES_tradnl"/>
        </w:rPr>
        <w:t> </w:t>
      </w:r>
      <w:r w:rsidRPr="00646F79">
        <w:rPr>
          <w:lang w:val="es-ES_tradnl"/>
        </w:rPr>
        <w:t>403</w:t>
      </w:r>
      <w:r w:rsidR="008E346B" w:rsidRPr="00646F79">
        <w:rPr>
          <w:lang w:val="es-ES_tradnl"/>
        </w:rPr>
        <w:t xml:space="preserve">, siempre que vayan acompañadas </w:t>
      </w:r>
      <w:r w:rsidRPr="00646F79">
        <w:rPr>
          <w:lang w:val="es-ES_tradnl"/>
        </w:rPr>
        <w:t xml:space="preserve">de una descripción </w:t>
      </w:r>
      <w:r w:rsidR="009650AB" w:rsidRPr="00646F79">
        <w:rPr>
          <w:lang w:val="es-ES_tradnl"/>
        </w:rPr>
        <w:t xml:space="preserve">que, </w:t>
      </w:r>
      <w:r w:rsidR="002F613C" w:rsidRPr="00646F79">
        <w:rPr>
          <w:lang w:val="es-ES_tradnl"/>
        </w:rPr>
        <w:t xml:space="preserve">en opinión de </w:t>
      </w:r>
      <w:r w:rsidR="009650AB" w:rsidRPr="00646F79">
        <w:rPr>
          <w:lang w:val="es-ES_tradnl"/>
        </w:rPr>
        <w:t xml:space="preserve">su examinador, resulte claramente indicativa de </w:t>
      </w:r>
      <w:r w:rsidR="008E346B" w:rsidRPr="00646F79">
        <w:rPr>
          <w:lang w:val="es-ES_tradnl"/>
        </w:rPr>
        <w:t xml:space="preserve">la </w:t>
      </w:r>
      <w:r w:rsidR="009650AB" w:rsidRPr="00646F79">
        <w:rPr>
          <w:lang w:val="es-ES_tradnl"/>
        </w:rPr>
        <w:t>renuncia</w:t>
      </w:r>
      <w:r w:rsidRPr="00646F79">
        <w:rPr>
          <w:lang w:val="es-ES_tradnl"/>
        </w:rPr>
        <w:t xml:space="preserve">.  La Secretaría propuso </w:t>
      </w:r>
      <w:r w:rsidR="00716BF3" w:rsidRPr="00646F79">
        <w:rPr>
          <w:lang w:val="es-ES_tradnl"/>
        </w:rPr>
        <w:t xml:space="preserve">desdoblar </w:t>
      </w:r>
      <w:r w:rsidRPr="00646F79">
        <w:rPr>
          <w:lang w:val="es-ES_tradnl"/>
        </w:rPr>
        <w:t>la disposición en dos párrafos, manteni</w:t>
      </w:r>
      <w:r w:rsidR="002F613C" w:rsidRPr="00646F79">
        <w:rPr>
          <w:lang w:val="es-ES_tradnl"/>
        </w:rPr>
        <w:t xml:space="preserve">éndose </w:t>
      </w:r>
      <w:r w:rsidRPr="00646F79">
        <w:rPr>
          <w:lang w:val="es-ES_tradnl"/>
        </w:rPr>
        <w:t xml:space="preserve">el primero </w:t>
      </w:r>
      <w:r w:rsidR="008E346B" w:rsidRPr="00646F79">
        <w:rPr>
          <w:lang w:val="es-ES_tradnl"/>
        </w:rPr>
        <w:t xml:space="preserve">tal cual figuraba en </w:t>
      </w:r>
      <w:r w:rsidRPr="00646F79">
        <w:rPr>
          <w:lang w:val="es-ES_tradnl"/>
        </w:rPr>
        <w:t xml:space="preserve">la propuesta original </w:t>
      </w:r>
      <w:r w:rsidR="008E346B" w:rsidRPr="00646F79">
        <w:rPr>
          <w:lang w:val="es-ES_tradnl"/>
        </w:rPr>
        <w:t>y abord</w:t>
      </w:r>
      <w:r w:rsidR="002F613C" w:rsidRPr="00646F79">
        <w:rPr>
          <w:lang w:val="es-ES_tradnl"/>
        </w:rPr>
        <w:t xml:space="preserve">ándose </w:t>
      </w:r>
      <w:r w:rsidR="008E346B" w:rsidRPr="00646F79">
        <w:rPr>
          <w:lang w:val="es-ES_tradnl"/>
        </w:rPr>
        <w:t xml:space="preserve">en el segundo de ellos </w:t>
      </w:r>
      <w:r w:rsidRPr="00646F79">
        <w:rPr>
          <w:lang w:val="es-ES_tradnl"/>
        </w:rPr>
        <w:t xml:space="preserve">los elementos adicionales que rodean al dibujo o modelo que </w:t>
      </w:r>
      <w:r w:rsidR="00560D7F" w:rsidRPr="00646F79">
        <w:rPr>
          <w:lang w:val="es-ES_tradnl"/>
        </w:rPr>
        <w:t xml:space="preserve">habrán de excluirse de la protección conforme a </w:t>
      </w:r>
      <w:r w:rsidR="007654F9" w:rsidRPr="00646F79">
        <w:rPr>
          <w:lang w:val="es-ES_tradnl"/>
        </w:rPr>
        <w:t>la</w:t>
      </w:r>
      <w:r w:rsidRPr="00646F79">
        <w:rPr>
          <w:lang w:val="es-ES_tradnl"/>
        </w:rPr>
        <w:t xml:space="preserve"> disposición.  </w:t>
      </w:r>
    </w:p>
    <w:p w:rsidR="006F43B0" w:rsidRDefault="00603F54" w:rsidP="002F613C">
      <w:pPr>
        <w:pStyle w:val="ONUMFS"/>
        <w:rPr>
          <w:lang w:val="es-ES_tradnl"/>
        </w:rPr>
      </w:pPr>
      <w:r w:rsidRPr="00646F79">
        <w:rPr>
          <w:lang w:val="es-ES_tradnl"/>
        </w:rPr>
        <w:t xml:space="preserve">La Delegación del Japón </w:t>
      </w:r>
      <w:r w:rsidR="00185750" w:rsidRPr="00646F79">
        <w:rPr>
          <w:lang w:val="es-ES_tradnl"/>
        </w:rPr>
        <w:t xml:space="preserve">expresó su apoyo a </w:t>
      </w:r>
      <w:r w:rsidRPr="00646F79">
        <w:rPr>
          <w:lang w:val="es-ES_tradnl"/>
        </w:rPr>
        <w:t xml:space="preserve">la propuesta de la Secretaría </w:t>
      </w:r>
      <w:r w:rsidR="00185750" w:rsidRPr="00646F79">
        <w:rPr>
          <w:lang w:val="es-ES_tradnl"/>
        </w:rPr>
        <w:t xml:space="preserve">y dijo que </w:t>
      </w:r>
      <w:r w:rsidRPr="00646F79">
        <w:rPr>
          <w:lang w:val="es-ES_tradnl"/>
        </w:rPr>
        <w:t xml:space="preserve">las renuncias </w:t>
      </w:r>
      <w:r w:rsidR="00185750" w:rsidRPr="00646F79">
        <w:rPr>
          <w:lang w:val="es-ES_tradnl"/>
        </w:rPr>
        <w:t xml:space="preserve">mediante coloración </w:t>
      </w:r>
      <w:r w:rsidR="00E46FDF" w:rsidRPr="00646F79">
        <w:rPr>
          <w:lang w:val="es-ES_tradnl"/>
        </w:rPr>
        <w:t xml:space="preserve">son </w:t>
      </w:r>
      <w:r w:rsidRPr="00646F79">
        <w:rPr>
          <w:lang w:val="es-ES_tradnl"/>
        </w:rPr>
        <w:t xml:space="preserve">habitualmente </w:t>
      </w:r>
      <w:r w:rsidR="00185750" w:rsidRPr="00646F79">
        <w:rPr>
          <w:lang w:val="es-ES_tradnl"/>
        </w:rPr>
        <w:t xml:space="preserve">utilizadas </w:t>
      </w:r>
      <w:r w:rsidRPr="00646F79">
        <w:rPr>
          <w:lang w:val="es-ES_tradnl"/>
        </w:rPr>
        <w:t>en su Oficina cu</w:t>
      </w:r>
      <w:r w:rsidR="008139A4" w:rsidRPr="00646F79">
        <w:rPr>
          <w:lang w:val="es-ES_tradnl"/>
        </w:rPr>
        <w:t>ando las reproducciones consis</w:t>
      </w:r>
      <w:r w:rsidR="00E46FDF" w:rsidRPr="00646F79">
        <w:rPr>
          <w:lang w:val="es-ES_tradnl"/>
        </w:rPr>
        <w:t>te</w:t>
      </w:r>
      <w:r w:rsidRPr="00646F79">
        <w:rPr>
          <w:lang w:val="es-ES_tradnl"/>
        </w:rPr>
        <w:t xml:space="preserve">n en fotografías o gráficos por computadora, </w:t>
      </w:r>
      <w:r w:rsidR="00E46FDF" w:rsidRPr="00646F79">
        <w:rPr>
          <w:lang w:val="es-ES_tradnl"/>
        </w:rPr>
        <w:t xml:space="preserve">ya que </w:t>
      </w:r>
      <w:r w:rsidR="00185750" w:rsidRPr="00646F79">
        <w:rPr>
          <w:lang w:val="es-ES_tradnl"/>
        </w:rPr>
        <w:t xml:space="preserve">sería </w:t>
      </w:r>
      <w:r w:rsidRPr="00646F79">
        <w:rPr>
          <w:lang w:val="es-ES_tradnl"/>
        </w:rPr>
        <w:t xml:space="preserve">costoso y difícil convertir esas fotografías o gráficos en dibujos </w:t>
      </w:r>
      <w:r w:rsidR="002F613C" w:rsidRPr="00646F79">
        <w:rPr>
          <w:lang w:val="es-ES_tradnl"/>
        </w:rPr>
        <w:t xml:space="preserve">lineales </w:t>
      </w:r>
      <w:r w:rsidRPr="00646F79">
        <w:rPr>
          <w:lang w:val="es-ES_tradnl"/>
        </w:rPr>
        <w:t xml:space="preserve">a efectos de </w:t>
      </w:r>
      <w:r w:rsidR="00422135" w:rsidRPr="00646F79">
        <w:rPr>
          <w:lang w:val="es-ES_tradnl"/>
        </w:rPr>
        <w:t xml:space="preserve">poder formalizar </w:t>
      </w:r>
      <w:r w:rsidRPr="00646F79">
        <w:rPr>
          <w:lang w:val="es-ES_tradnl"/>
        </w:rPr>
        <w:t xml:space="preserve">las renuncias.  La Delegación explicó también que las </w:t>
      </w:r>
      <w:r w:rsidR="0061460F" w:rsidRPr="00646F79">
        <w:rPr>
          <w:lang w:val="es-ES_tradnl"/>
        </w:rPr>
        <w:t>renuncias</w:t>
      </w:r>
      <w:r w:rsidRPr="00646F79">
        <w:rPr>
          <w:lang w:val="es-ES_tradnl"/>
        </w:rPr>
        <w:t xml:space="preserve"> mediante color</w:t>
      </w:r>
      <w:r w:rsidR="00185750" w:rsidRPr="00646F79">
        <w:rPr>
          <w:lang w:val="es-ES_tradnl"/>
        </w:rPr>
        <w:t>ación</w:t>
      </w:r>
      <w:r w:rsidRPr="00646F79">
        <w:rPr>
          <w:lang w:val="es-ES_tradnl"/>
        </w:rPr>
        <w:t xml:space="preserve"> deberían ir acompañadas de una descripción a</w:t>
      </w:r>
      <w:r w:rsidR="00422135" w:rsidRPr="00646F79">
        <w:rPr>
          <w:lang w:val="es-ES_tradnl"/>
        </w:rPr>
        <w:t>l</w:t>
      </w:r>
      <w:r w:rsidRPr="00646F79">
        <w:rPr>
          <w:lang w:val="es-ES_tradnl"/>
        </w:rPr>
        <w:t xml:space="preserve"> efecto.</w:t>
      </w:r>
    </w:p>
    <w:p w:rsidR="00603F54" w:rsidRPr="00646F79" w:rsidRDefault="006F43B0" w:rsidP="006F43B0">
      <w:pPr>
        <w:rPr>
          <w:lang w:val="es-ES_tradnl"/>
        </w:rPr>
      </w:pPr>
      <w:r>
        <w:rPr>
          <w:lang w:val="es-ES_tradnl"/>
        </w:rPr>
        <w:br w:type="page"/>
      </w:r>
    </w:p>
    <w:p w:rsidR="00603F54" w:rsidRPr="00646F79" w:rsidRDefault="00603F54" w:rsidP="007833BA">
      <w:pPr>
        <w:pStyle w:val="ONUMFS"/>
        <w:rPr>
          <w:lang w:val="es-ES_tradnl"/>
        </w:rPr>
      </w:pPr>
      <w:r w:rsidRPr="00646F79">
        <w:rPr>
          <w:lang w:val="es-ES_tradnl"/>
        </w:rPr>
        <w:lastRenderedPageBreak/>
        <w:t xml:space="preserve"> En respuesta a una pregunta planteada por el Representante de la JPAA, la Secretaría confirmó que</w:t>
      </w:r>
      <w:r w:rsidR="002F613C" w:rsidRPr="00646F79">
        <w:rPr>
          <w:lang w:val="es-ES_tradnl"/>
        </w:rPr>
        <w:t xml:space="preserve">, </w:t>
      </w:r>
      <w:r w:rsidR="00140DC2" w:rsidRPr="00646F79">
        <w:rPr>
          <w:lang w:val="es-ES_tradnl"/>
        </w:rPr>
        <w:t xml:space="preserve">en virtud del </w:t>
      </w:r>
      <w:r w:rsidR="002F613C" w:rsidRPr="00646F79">
        <w:rPr>
          <w:lang w:val="es-ES_tradnl"/>
        </w:rPr>
        <w:t>párrafo a) propuesto</w:t>
      </w:r>
      <w:r w:rsidR="009F15F6" w:rsidRPr="00646F79">
        <w:rPr>
          <w:lang w:val="es-ES_tradnl"/>
        </w:rPr>
        <w:t>,</w:t>
      </w:r>
      <w:r w:rsidRPr="00646F79">
        <w:rPr>
          <w:lang w:val="es-ES_tradnl"/>
        </w:rPr>
        <w:t xml:space="preserve"> </w:t>
      </w:r>
      <w:r w:rsidR="002F613C" w:rsidRPr="00646F79">
        <w:rPr>
          <w:lang w:val="es-ES_tradnl"/>
        </w:rPr>
        <w:t xml:space="preserve">continuará </w:t>
      </w:r>
      <w:r w:rsidRPr="00646F79">
        <w:rPr>
          <w:lang w:val="es-ES_tradnl"/>
        </w:rPr>
        <w:t>permiti</w:t>
      </w:r>
      <w:r w:rsidR="009F15F6" w:rsidRPr="00646F79">
        <w:rPr>
          <w:lang w:val="es-ES_tradnl"/>
        </w:rPr>
        <w:t xml:space="preserve">éndose </w:t>
      </w:r>
      <w:r w:rsidRPr="00646F79">
        <w:rPr>
          <w:lang w:val="es-ES_tradnl"/>
        </w:rPr>
        <w:t xml:space="preserve">indicar </w:t>
      </w:r>
      <w:r w:rsidR="002F613C" w:rsidRPr="00646F79">
        <w:rPr>
          <w:lang w:val="es-ES_tradnl"/>
        </w:rPr>
        <w:t xml:space="preserve">la </w:t>
      </w:r>
      <w:r w:rsidRPr="00646F79">
        <w:rPr>
          <w:lang w:val="es-ES_tradnl"/>
        </w:rPr>
        <w:t xml:space="preserve">renuncia </w:t>
      </w:r>
      <w:r w:rsidR="00140DC2" w:rsidRPr="00646F79">
        <w:rPr>
          <w:lang w:val="es-ES_tradnl"/>
        </w:rPr>
        <w:t xml:space="preserve">a </w:t>
      </w:r>
      <w:r w:rsidR="002F613C" w:rsidRPr="00646F79">
        <w:rPr>
          <w:lang w:val="es-ES_tradnl"/>
        </w:rPr>
        <w:t xml:space="preserve">la </w:t>
      </w:r>
      <w:r w:rsidRPr="00646F79">
        <w:rPr>
          <w:lang w:val="es-ES_tradnl"/>
        </w:rPr>
        <w:t xml:space="preserve">protección </w:t>
      </w:r>
      <w:r w:rsidR="00140DC2" w:rsidRPr="00646F79">
        <w:rPr>
          <w:lang w:val="es-ES_tradnl"/>
        </w:rPr>
        <w:t xml:space="preserve">de </w:t>
      </w:r>
      <w:r w:rsidRPr="00646F79">
        <w:rPr>
          <w:lang w:val="es-ES_tradnl"/>
        </w:rPr>
        <w:t>una parte del producto</w:t>
      </w:r>
      <w:r w:rsidR="009F15F6" w:rsidRPr="00646F79">
        <w:rPr>
          <w:lang w:val="es-ES_tradnl"/>
        </w:rPr>
        <w:t xml:space="preserve"> </w:t>
      </w:r>
      <w:r w:rsidR="007833BA" w:rsidRPr="00646F79">
        <w:rPr>
          <w:lang w:val="es-ES_tradnl"/>
        </w:rPr>
        <w:t xml:space="preserve">aplicando la correspondiente </w:t>
      </w:r>
      <w:r w:rsidR="009F15F6" w:rsidRPr="00646F79">
        <w:rPr>
          <w:lang w:val="es-ES_tradnl"/>
        </w:rPr>
        <w:t>coloración</w:t>
      </w:r>
      <w:r w:rsidRPr="00646F79">
        <w:rPr>
          <w:lang w:val="es-ES_tradnl"/>
        </w:rPr>
        <w:t>.  A continuación la Secretaría propuso modificar el título de la Instrucción</w:t>
      </w:r>
      <w:r w:rsidR="005D2BDB" w:rsidRPr="00646F79">
        <w:rPr>
          <w:lang w:val="es-ES_tradnl"/>
        </w:rPr>
        <w:t> </w:t>
      </w:r>
      <w:r w:rsidRPr="00646F79">
        <w:rPr>
          <w:lang w:val="es-ES_tradnl"/>
        </w:rPr>
        <w:t xml:space="preserve">403, sustituyendo </w:t>
      </w:r>
      <w:r w:rsidR="005D2BDB" w:rsidRPr="00646F79">
        <w:rPr>
          <w:lang w:val="es-ES_tradnl"/>
        </w:rPr>
        <w:t>“</w:t>
      </w:r>
      <w:r w:rsidRPr="00646F79">
        <w:rPr>
          <w:lang w:val="es-ES_tradnl"/>
        </w:rPr>
        <w:t>dibujo o modelo industrial que se reivindica</w:t>
      </w:r>
      <w:r w:rsidR="005D2BDB" w:rsidRPr="00646F79">
        <w:rPr>
          <w:lang w:val="es-ES_tradnl"/>
        </w:rPr>
        <w:t>”</w:t>
      </w:r>
      <w:r w:rsidRPr="00646F79">
        <w:rPr>
          <w:lang w:val="es-ES_tradnl"/>
        </w:rPr>
        <w:t xml:space="preserve"> por </w:t>
      </w:r>
      <w:r w:rsidR="005D2BDB" w:rsidRPr="00646F79">
        <w:rPr>
          <w:lang w:val="es-ES_tradnl"/>
        </w:rPr>
        <w:t>“</w:t>
      </w:r>
      <w:r w:rsidRPr="00646F79">
        <w:rPr>
          <w:lang w:val="es-ES_tradnl"/>
        </w:rPr>
        <w:t>dibujo o modelo industrial o del producto en relación con el cual se va a usar el dibujo o modelo industrial</w:t>
      </w:r>
      <w:r w:rsidR="005D2BDB" w:rsidRPr="00646F79">
        <w:rPr>
          <w:lang w:val="es-ES_tradnl"/>
        </w:rPr>
        <w:t>”</w:t>
      </w:r>
      <w:r w:rsidRPr="00646F79">
        <w:rPr>
          <w:lang w:val="es-ES_tradnl"/>
        </w:rPr>
        <w:t xml:space="preserve"> a </w:t>
      </w:r>
      <w:r w:rsidR="00B568AA" w:rsidRPr="00646F79">
        <w:rPr>
          <w:lang w:val="es-ES_tradnl"/>
        </w:rPr>
        <w:t xml:space="preserve">fin de </w:t>
      </w:r>
      <w:r w:rsidRPr="00646F79">
        <w:rPr>
          <w:lang w:val="es-ES_tradnl"/>
        </w:rPr>
        <w:t xml:space="preserve">que </w:t>
      </w:r>
      <w:r w:rsidR="00B568AA" w:rsidRPr="00646F79">
        <w:rPr>
          <w:lang w:val="es-ES_tradnl"/>
        </w:rPr>
        <w:t xml:space="preserve">esté en concordancia </w:t>
      </w:r>
      <w:r w:rsidRPr="00646F79">
        <w:rPr>
          <w:lang w:val="es-ES_tradnl"/>
        </w:rPr>
        <w:t>con la Instrucción</w:t>
      </w:r>
      <w:r w:rsidR="005D2BDB" w:rsidRPr="00646F79">
        <w:rPr>
          <w:lang w:val="es-ES_tradnl"/>
        </w:rPr>
        <w:t> </w:t>
      </w:r>
      <w:r w:rsidRPr="00646F79">
        <w:rPr>
          <w:lang w:val="es-ES_tradnl"/>
        </w:rPr>
        <w:t>402.a).</w:t>
      </w:r>
    </w:p>
    <w:p w:rsidR="00603F54" w:rsidRPr="00646F79" w:rsidRDefault="00603F54" w:rsidP="007C4D33">
      <w:pPr>
        <w:pStyle w:val="ONUMFS"/>
        <w:rPr>
          <w:lang w:val="es-ES_tradnl"/>
        </w:rPr>
      </w:pPr>
      <w:r w:rsidRPr="00646F79">
        <w:rPr>
          <w:lang w:val="es-ES_tradnl"/>
        </w:rPr>
        <w:t>El Representante de MARQUES acogió con satisfacción la propuesta de la Secretaría.</w:t>
      </w:r>
    </w:p>
    <w:p w:rsidR="00603F54" w:rsidRPr="00646F79" w:rsidRDefault="00603F54" w:rsidP="007833BA">
      <w:pPr>
        <w:pStyle w:val="ONUMFS"/>
        <w:rPr>
          <w:lang w:val="es-ES_tradnl"/>
        </w:rPr>
      </w:pPr>
      <w:r w:rsidRPr="00646F79">
        <w:rPr>
          <w:lang w:val="es-ES_tradnl"/>
        </w:rPr>
        <w:t>Las Delegaciones de</w:t>
      </w:r>
      <w:r w:rsidR="00B97DC4">
        <w:rPr>
          <w:lang w:val="es-ES_tradnl"/>
        </w:rPr>
        <w:t xml:space="preserve"> Ucrania y</w:t>
      </w:r>
      <w:r w:rsidR="00616F4A">
        <w:rPr>
          <w:lang w:val="es-ES_tradnl"/>
        </w:rPr>
        <w:t xml:space="preserve"> de</w:t>
      </w:r>
      <w:r w:rsidRPr="00646F79">
        <w:rPr>
          <w:lang w:val="es-ES_tradnl"/>
        </w:rPr>
        <w:t xml:space="preserve"> la Unión Europea </w:t>
      </w:r>
      <w:r w:rsidR="00185750" w:rsidRPr="00646F79">
        <w:rPr>
          <w:lang w:val="es-ES_tradnl"/>
        </w:rPr>
        <w:t xml:space="preserve">expresaron </w:t>
      </w:r>
      <w:r w:rsidRPr="00646F79">
        <w:rPr>
          <w:lang w:val="es-ES_tradnl"/>
        </w:rPr>
        <w:t>su inquietud ante el hecho de que el párrafo</w:t>
      </w:r>
      <w:r w:rsidR="005D2BDB" w:rsidRPr="00646F79">
        <w:rPr>
          <w:lang w:val="es-ES_tradnl"/>
        </w:rPr>
        <w:t> </w:t>
      </w:r>
      <w:r w:rsidRPr="00646F79">
        <w:rPr>
          <w:lang w:val="es-ES_tradnl"/>
        </w:rPr>
        <w:t xml:space="preserve">b) propuesto continúa </w:t>
      </w:r>
      <w:r w:rsidR="009F15F6" w:rsidRPr="00646F79">
        <w:rPr>
          <w:lang w:val="es-ES_tradnl"/>
        </w:rPr>
        <w:t xml:space="preserve">transmitiendo </w:t>
      </w:r>
      <w:r w:rsidRPr="00646F79">
        <w:rPr>
          <w:lang w:val="es-ES_tradnl"/>
        </w:rPr>
        <w:t>la impresión de que se trata de una lista cerrada.  En consecuencia, sugirieron suprimir la r</w:t>
      </w:r>
      <w:r w:rsidR="005D2BDB" w:rsidRPr="00646F79">
        <w:rPr>
          <w:lang w:val="es-ES_tradnl"/>
        </w:rPr>
        <w:t xml:space="preserve">eferencia directa </w:t>
      </w:r>
      <w:r w:rsidR="007833BA" w:rsidRPr="00646F79">
        <w:rPr>
          <w:lang w:val="es-ES_tradnl"/>
        </w:rPr>
        <w:t xml:space="preserve">en el párrafo b) a </w:t>
      </w:r>
      <w:r w:rsidR="005D2BDB" w:rsidRPr="00646F79">
        <w:rPr>
          <w:lang w:val="es-ES_tradnl"/>
        </w:rPr>
        <w:t>los incisos </w:t>
      </w:r>
      <w:r w:rsidRPr="00646F79">
        <w:rPr>
          <w:lang w:val="es-ES_tradnl"/>
        </w:rPr>
        <w:t>i) y</w:t>
      </w:r>
      <w:r w:rsidR="005D2BDB" w:rsidRPr="00646F79">
        <w:rPr>
          <w:lang w:val="es-ES_tradnl"/>
        </w:rPr>
        <w:t> </w:t>
      </w:r>
      <w:r w:rsidRPr="00646F79">
        <w:rPr>
          <w:lang w:val="es-ES_tradnl"/>
        </w:rPr>
        <w:t xml:space="preserve">ii) del </w:t>
      </w:r>
      <w:r w:rsidR="00F35F76" w:rsidRPr="00646F79">
        <w:rPr>
          <w:lang w:val="es-ES_tradnl"/>
        </w:rPr>
        <w:t>apartado </w:t>
      </w:r>
      <w:r w:rsidRPr="00646F79">
        <w:rPr>
          <w:lang w:val="es-ES_tradnl"/>
        </w:rPr>
        <w:t>a).</w:t>
      </w:r>
    </w:p>
    <w:p w:rsidR="00603F54" w:rsidRPr="00646F79" w:rsidRDefault="00603F54" w:rsidP="00560D7F">
      <w:pPr>
        <w:pStyle w:val="ONUMFS"/>
        <w:rPr>
          <w:lang w:val="es-ES_tradnl"/>
        </w:rPr>
      </w:pPr>
      <w:r w:rsidRPr="00646F79">
        <w:rPr>
          <w:lang w:val="es-ES_tradnl"/>
        </w:rPr>
        <w:t>La Delegación de los Estados Unidos de América recordó que, como práctica general, la Oficina no acepta el uso de</w:t>
      </w:r>
      <w:r w:rsidR="004B152F" w:rsidRPr="00646F79">
        <w:rPr>
          <w:lang w:val="es-ES_tradnl"/>
        </w:rPr>
        <w:t>l</w:t>
      </w:r>
      <w:r w:rsidRPr="00646F79">
        <w:rPr>
          <w:lang w:val="es-ES_tradnl"/>
        </w:rPr>
        <w:t xml:space="preserve"> color como </w:t>
      </w:r>
      <w:r w:rsidR="00185750" w:rsidRPr="00646F79">
        <w:rPr>
          <w:lang w:val="es-ES_tradnl"/>
        </w:rPr>
        <w:t xml:space="preserve">medio </w:t>
      </w:r>
      <w:r w:rsidR="00422135" w:rsidRPr="00646F79">
        <w:rPr>
          <w:lang w:val="es-ES_tradnl"/>
        </w:rPr>
        <w:t xml:space="preserve">de </w:t>
      </w:r>
      <w:r w:rsidR="00185750" w:rsidRPr="00646F79">
        <w:rPr>
          <w:lang w:val="es-ES_tradnl"/>
        </w:rPr>
        <w:t>renuncia</w:t>
      </w:r>
      <w:r w:rsidRPr="00646F79">
        <w:rPr>
          <w:lang w:val="es-ES_tradnl"/>
        </w:rPr>
        <w:t xml:space="preserve">.  Por tanto, </w:t>
      </w:r>
      <w:r w:rsidR="003035B3" w:rsidRPr="00646F79">
        <w:rPr>
          <w:lang w:val="es-ES_tradnl"/>
        </w:rPr>
        <w:t>expresó</w:t>
      </w:r>
      <w:r w:rsidRPr="00646F79">
        <w:rPr>
          <w:lang w:val="es-ES_tradnl"/>
        </w:rPr>
        <w:t xml:space="preserve"> su </w:t>
      </w:r>
      <w:r w:rsidR="003035B3" w:rsidRPr="00646F79">
        <w:rPr>
          <w:lang w:val="es-ES_tradnl"/>
        </w:rPr>
        <w:t>preocupación</w:t>
      </w:r>
      <w:r w:rsidRPr="00646F79">
        <w:rPr>
          <w:lang w:val="es-ES_tradnl"/>
        </w:rPr>
        <w:t xml:space="preserve"> ante la necesidad </w:t>
      </w:r>
      <w:r w:rsidR="009F15F6" w:rsidRPr="00646F79">
        <w:rPr>
          <w:lang w:val="es-ES_tradnl"/>
        </w:rPr>
        <w:t xml:space="preserve">que hay </w:t>
      </w:r>
      <w:r w:rsidRPr="00646F79">
        <w:rPr>
          <w:lang w:val="es-ES_tradnl"/>
        </w:rPr>
        <w:t xml:space="preserve">de presionar </w:t>
      </w:r>
      <w:r w:rsidR="009F15F6" w:rsidRPr="00646F79">
        <w:rPr>
          <w:lang w:val="es-ES_tradnl"/>
        </w:rPr>
        <w:t xml:space="preserve">para </w:t>
      </w:r>
      <w:r w:rsidRPr="00646F79">
        <w:rPr>
          <w:lang w:val="es-ES_tradnl"/>
        </w:rPr>
        <w:t xml:space="preserve">incluir la expresión </w:t>
      </w:r>
      <w:r w:rsidR="005D2BDB" w:rsidRPr="00646F79">
        <w:rPr>
          <w:lang w:val="es-ES_tradnl"/>
        </w:rPr>
        <w:t>“</w:t>
      </w:r>
      <w:r w:rsidRPr="00646F79">
        <w:rPr>
          <w:lang w:val="es-ES_tradnl"/>
        </w:rPr>
        <w:t>o de coloración</w:t>
      </w:r>
      <w:r w:rsidR="005D2BDB" w:rsidRPr="00646F79">
        <w:rPr>
          <w:lang w:val="es-ES_tradnl"/>
        </w:rPr>
        <w:t>”</w:t>
      </w:r>
      <w:r w:rsidR="003035B3" w:rsidRPr="00646F79">
        <w:rPr>
          <w:lang w:val="es-ES_tradnl"/>
        </w:rPr>
        <w:t>,</w:t>
      </w:r>
      <w:r w:rsidRPr="00646F79">
        <w:rPr>
          <w:lang w:val="es-ES_tradnl"/>
        </w:rPr>
        <w:t xml:space="preserve"> cuando </w:t>
      </w:r>
      <w:r w:rsidR="003035B3" w:rsidRPr="00646F79">
        <w:rPr>
          <w:lang w:val="es-ES_tradnl"/>
        </w:rPr>
        <w:t>está ya generalmente entendido que</w:t>
      </w:r>
      <w:r w:rsidRPr="00646F79">
        <w:rPr>
          <w:lang w:val="es-ES_tradnl"/>
        </w:rPr>
        <w:t xml:space="preserve"> la </w:t>
      </w:r>
      <w:r w:rsidR="00422135" w:rsidRPr="00646F79">
        <w:rPr>
          <w:lang w:val="es-ES_tradnl"/>
        </w:rPr>
        <w:t xml:space="preserve">enumeración contenida </w:t>
      </w:r>
      <w:r w:rsidR="003035B3" w:rsidRPr="00646F79">
        <w:rPr>
          <w:lang w:val="es-ES_tradnl"/>
        </w:rPr>
        <w:t>en esta disposición n</w:t>
      </w:r>
      <w:r w:rsidRPr="00646F79">
        <w:rPr>
          <w:lang w:val="es-ES_tradnl"/>
        </w:rPr>
        <w:t xml:space="preserve">o es exhaustiva, lo que </w:t>
      </w:r>
      <w:r w:rsidR="00422135" w:rsidRPr="00646F79">
        <w:rPr>
          <w:lang w:val="es-ES_tradnl"/>
        </w:rPr>
        <w:t xml:space="preserve">necesariamente </w:t>
      </w:r>
      <w:r w:rsidRPr="00646F79">
        <w:rPr>
          <w:lang w:val="es-ES_tradnl"/>
        </w:rPr>
        <w:t xml:space="preserve">implica </w:t>
      </w:r>
      <w:r w:rsidR="00560D7F" w:rsidRPr="00646F79">
        <w:rPr>
          <w:lang w:val="es-ES_tradnl"/>
        </w:rPr>
        <w:t>que incluye el color</w:t>
      </w:r>
      <w:r w:rsidRPr="00646F79">
        <w:rPr>
          <w:lang w:val="es-ES_tradnl"/>
        </w:rPr>
        <w:t>.</w:t>
      </w:r>
    </w:p>
    <w:p w:rsidR="00603F54" w:rsidRPr="00646F79" w:rsidRDefault="00603F54" w:rsidP="00B00F2B">
      <w:pPr>
        <w:pStyle w:val="ONUMFS"/>
        <w:rPr>
          <w:lang w:val="es-ES_tradnl"/>
        </w:rPr>
      </w:pPr>
      <w:r w:rsidRPr="00646F79">
        <w:rPr>
          <w:lang w:val="es-ES_tradnl"/>
        </w:rPr>
        <w:t xml:space="preserve">La Delegación del Canadá confirmó que </w:t>
      </w:r>
      <w:r w:rsidR="00560D7F" w:rsidRPr="00646F79">
        <w:rPr>
          <w:lang w:val="es-ES_tradnl"/>
        </w:rPr>
        <w:t xml:space="preserve">utilizar </w:t>
      </w:r>
      <w:r w:rsidRPr="00646F79">
        <w:rPr>
          <w:lang w:val="es-ES_tradnl"/>
        </w:rPr>
        <w:t xml:space="preserve">el </w:t>
      </w:r>
      <w:r w:rsidR="00185750" w:rsidRPr="00646F79">
        <w:rPr>
          <w:lang w:val="es-ES_tradnl"/>
        </w:rPr>
        <w:t xml:space="preserve">color </w:t>
      </w:r>
      <w:r w:rsidR="00012B39" w:rsidRPr="00646F79">
        <w:rPr>
          <w:lang w:val="es-ES_tradnl"/>
        </w:rPr>
        <w:t xml:space="preserve">para renunciar </w:t>
      </w:r>
      <w:r w:rsidRPr="00646F79">
        <w:rPr>
          <w:lang w:val="es-ES_tradnl"/>
        </w:rPr>
        <w:t xml:space="preserve">a una parte de un dibujo o modelo no está en </w:t>
      </w:r>
      <w:r w:rsidR="00716BF3" w:rsidRPr="00646F79">
        <w:rPr>
          <w:lang w:val="es-ES_tradnl"/>
        </w:rPr>
        <w:t xml:space="preserve">sintonía con </w:t>
      </w:r>
      <w:r w:rsidRPr="00646F79">
        <w:rPr>
          <w:lang w:val="es-ES_tradnl"/>
        </w:rPr>
        <w:t xml:space="preserve">la práctica </w:t>
      </w:r>
      <w:r w:rsidR="007833BA" w:rsidRPr="00646F79">
        <w:rPr>
          <w:lang w:val="es-ES_tradnl"/>
        </w:rPr>
        <w:t xml:space="preserve">actual </w:t>
      </w:r>
      <w:r w:rsidRPr="00646F79">
        <w:rPr>
          <w:lang w:val="es-ES_tradnl"/>
        </w:rPr>
        <w:t xml:space="preserve">de su Oficina, que hasta la fecha ni siquiera acepta las reproducciones en color.  No obstante, dijo que planteará </w:t>
      </w:r>
      <w:r w:rsidR="00422135" w:rsidRPr="00646F79">
        <w:rPr>
          <w:lang w:val="es-ES_tradnl"/>
        </w:rPr>
        <w:t xml:space="preserve">la </w:t>
      </w:r>
      <w:r w:rsidRPr="00646F79">
        <w:rPr>
          <w:lang w:val="es-ES_tradnl"/>
        </w:rPr>
        <w:t xml:space="preserve">cuestión del </w:t>
      </w:r>
      <w:r w:rsidR="009F15F6" w:rsidRPr="00646F79">
        <w:rPr>
          <w:lang w:val="es-ES_tradnl"/>
        </w:rPr>
        <w:t xml:space="preserve">empleo de </w:t>
      </w:r>
      <w:r w:rsidR="00012B39" w:rsidRPr="00646F79">
        <w:rPr>
          <w:lang w:val="es-ES_tradnl"/>
        </w:rPr>
        <w:t xml:space="preserve">la coloración </w:t>
      </w:r>
      <w:r w:rsidRPr="00646F79">
        <w:rPr>
          <w:lang w:val="es-ES_tradnl"/>
        </w:rPr>
        <w:t xml:space="preserve">como </w:t>
      </w:r>
      <w:r w:rsidR="00FE766A" w:rsidRPr="00646F79">
        <w:rPr>
          <w:lang w:val="es-ES_tradnl"/>
        </w:rPr>
        <w:t xml:space="preserve">medio </w:t>
      </w:r>
      <w:r w:rsidRPr="00646F79">
        <w:rPr>
          <w:lang w:val="es-ES_tradnl"/>
        </w:rPr>
        <w:t xml:space="preserve">de renuncia a su Oficina para su </w:t>
      </w:r>
      <w:r w:rsidR="00FE766A" w:rsidRPr="00646F79">
        <w:rPr>
          <w:lang w:val="es-ES_tradnl"/>
        </w:rPr>
        <w:t xml:space="preserve">consideración </w:t>
      </w:r>
      <w:r w:rsidRPr="00646F79">
        <w:rPr>
          <w:lang w:val="es-ES_tradnl"/>
        </w:rPr>
        <w:t xml:space="preserve">adicional, reiterando su intención de ser tan flexible como sea posible cuando </w:t>
      </w:r>
      <w:r w:rsidR="009F15F6" w:rsidRPr="00646F79">
        <w:rPr>
          <w:lang w:val="es-ES_tradnl"/>
        </w:rPr>
        <w:t xml:space="preserve">se </w:t>
      </w:r>
      <w:r w:rsidR="00422135" w:rsidRPr="00646F79">
        <w:rPr>
          <w:lang w:val="es-ES_tradnl"/>
        </w:rPr>
        <w:t>someta</w:t>
      </w:r>
      <w:r w:rsidR="009F15F6" w:rsidRPr="00646F79">
        <w:rPr>
          <w:lang w:val="es-ES_tradnl"/>
        </w:rPr>
        <w:t>n</w:t>
      </w:r>
      <w:r w:rsidR="00422135" w:rsidRPr="00646F79">
        <w:rPr>
          <w:lang w:val="es-ES_tradnl"/>
        </w:rPr>
        <w:t xml:space="preserve"> a examen </w:t>
      </w:r>
      <w:r w:rsidRPr="00646F79">
        <w:rPr>
          <w:lang w:val="es-ES_tradnl"/>
        </w:rPr>
        <w:t xml:space="preserve">sus prácticas y </w:t>
      </w:r>
      <w:r w:rsidR="00422135" w:rsidRPr="00646F79">
        <w:rPr>
          <w:lang w:val="es-ES_tradnl"/>
        </w:rPr>
        <w:t>normativa</w:t>
      </w:r>
      <w:r w:rsidRPr="00646F79">
        <w:rPr>
          <w:lang w:val="es-ES_tradnl"/>
        </w:rPr>
        <w:t>.</w:t>
      </w:r>
      <w:r w:rsidR="007C70D4" w:rsidRPr="00646F79">
        <w:rPr>
          <w:lang w:val="es-ES_tradnl"/>
        </w:rPr>
        <w:t xml:space="preserve">  </w:t>
      </w:r>
      <w:r w:rsidRPr="00646F79">
        <w:rPr>
          <w:lang w:val="es-ES_tradnl"/>
        </w:rPr>
        <w:t xml:space="preserve">La Delegación preguntó asimismo sobre </w:t>
      </w:r>
      <w:r w:rsidR="00422135" w:rsidRPr="00646F79">
        <w:rPr>
          <w:lang w:val="es-ES_tradnl"/>
        </w:rPr>
        <w:t xml:space="preserve">el caso en que, cuando el color haya sido el medio </w:t>
      </w:r>
      <w:r w:rsidR="00560D7F" w:rsidRPr="00646F79">
        <w:rPr>
          <w:lang w:val="es-ES_tradnl"/>
        </w:rPr>
        <w:t xml:space="preserve">utilizado </w:t>
      </w:r>
      <w:r w:rsidR="00422135" w:rsidRPr="00646F79">
        <w:rPr>
          <w:lang w:val="es-ES_tradnl"/>
        </w:rPr>
        <w:t>para renuncia</w:t>
      </w:r>
      <w:r w:rsidR="00560D7F" w:rsidRPr="00646F79">
        <w:rPr>
          <w:lang w:val="es-ES_tradnl"/>
        </w:rPr>
        <w:t>r</w:t>
      </w:r>
      <w:r w:rsidR="00422135" w:rsidRPr="00646F79">
        <w:rPr>
          <w:lang w:val="es-ES_tradnl"/>
        </w:rPr>
        <w:t xml:space="preserve"> a una parte del dibujo o modelo, </w:t>
      </w:r>
      <w:r w:rsidR="00B00F2B" w:rsidRPr="00646F79">
        <w:rPr>
          <w:lang w:val="es-ES_tradnl"/>
        </w:rPr>
        <w:t xml:space="preserve">la </w:t>
      </w:r>
      <w:r w:rsidR="00560D7F" w:rsidRPr="00646F79">
        <w:rPr>
          <w:lang w:val="es-ES_tradnl"/>
        </w:rPr>
        <w:t xml:space="preserve">renuncia </w:t>
      </w:r>
      <w:r w:rsidR="00422135" w:rsidRPr="00646F79">
        <w:rPr>
          <w:lang w:val="es-ES_tradnl"/>
        </w:rPr>
        <w:t xml:space="preserve">no conste en la </w:t>
      </w:r>
      <w:r w:rsidRPr="00646F79">
        <w:rPr>
          <w:lang w:val="es-ES_tradnl"/>
        </w:rPr>
        <w:t>descripción.</w:t>
      </w:r>
    </w:p>
    <w:p w:rsidR="00603F54" w:rsidRPr="00646F79" w:rsidRDefault="00603F54" w:rsidP="00973221">
      <w:pPr>
        <w:pStyle w:val="ONUMFS"/>
        <w:rPr>
          <w:lang w:val="es-ES_tradnl"/>
        </w:rPr>
      </w:pPr>
      <w:r w:rsidRPr="00646F79">
        <w:rPr>
          <w:lang w:val="es-ES_tradnl"/>
        </w:rPr>
        <w:t xml:space="preserve">En respuesta a una pregunta formulada por la Delegación del Canadá, la Secretaría aclaró que, </w:t>
      </w:r>
      <w:r w:rsidR="00C20094" w:rsidRPr="00646F79">
        <w:rPr>
          <w:lang w:val="es-ES_tradnl"/>
        </w:rPr>
        <w:t>a falta de</w:t>
      </w:r>
      <w:r w:rsidR="004B152F" w:rsidRPr="00646F79">
        <w:rPr>
          <w:lang w:val="es-ES_tradnl"/>
        </w:rPr>
        <w:t xml:space="preserve"> </w:t>
      </w:r>
      <w:r w:rsidRPr="00646F79">
        <w:rPr>
          <w:lang w:val="es-ES_tradnl"/>
        </w:rPr>
        <w:t xml:space="preserve">una explicación escrita </w:t>
      </w:r>
      <w:r w:rsidR="00823F41" w:rsidRPr="00646F79">
        <w:rPr>
          <w:lang w:val="es-ES_tradnl"/>
        </w:rPr>
        <w:t xml:space="preserve">sobre </w:t>
      </w:r>
      <w:r w:rsidRPr="00646F79">
        <w:rPr>
          <w:lang w:val="es-ES_tradnl"/>
        </w:rPr>
        <w:t xml:space="preserve">el </w:t>
      </w:r>
      <w:r w:rsidR="00012B39" w:rsidRPr="00646F79">
        <w:rPr>
          <w:lang w:val="es-ES_tradnl"/>
        </w:rPr>
        <w:t xml:space="preserve">empleo </w:t>
      </w:r>
      <w:r w:rsidRPr="00646F79">
        <w:rPr>
          <w:lang w:val="es-ES_tradnl"/>
        </w:rPr>
        <w:t xml:space="preserve">del color, </w:t>
      </w:r>
      <w:r w:rsidR="001C3295" w:rsidRPr="00646F79">
        <w:rPr>
          <w:lang w:val="es-ES_tradnl"/>
        </w:rPr>
        <w:t>corresponderá a</w:t>
      </w:r>
      <w:r w:rsidRPr="00646F79">
        <w:rPr>
          <w:lang w:val="es-ES_tradnl"/>
        </w:rPr>
        <w:t xml:space="preserve"> la Oficina de la Parte Contratante designada </w:t>
      </w:r>
      <w:r w:rsidR="00560D7F" w:rsidRPr="00646F79">
        <w:rPr>
          <w:lang w:val="es-ES_tradnl"/>
        </w:rPr>
        <w:t xml:space="preserve">someterlo a </w:t>
      </w:r>
      <w:r w:rsidR="008314D9">
        <w:rPr>
          <w:lang w:val="es-ES_tradnl"/>
        </w:rPr>
        <w:t>evaluación</w:t>
      </w:r>
      <w:r w:rsidRPr="00646F79">
        <w:rPr>
          <w:lang w:val="es-ES_tradnl"/>
        </w:rPr>
        <w:t xml:space="preserve">;  cuando exista </w:t>
      </w:r>
      <w:r w:rsidR="00422135" w:rsidRPr="00646F79">
        <w:rPr>
          <w:lang w:val="es-ES_tradnl"/>
        </w:rPr>
        <w:t xml:space="preserve">un problema de </w:t>
      </w:r>
      <w:r w:rsidRPr="00646F79">
        <w:rPr>
          <w:lang w:val="es-ES_tradnl"/>
        </w:rPr>
        <w:t xml:space="preserve">ambigüedad sobre el elemento de color hasta el punto </w:t>
      </w:r>
      <w:r w:rsidR="00823F41" w:rsidRPr="00646F79">
        <w:rPr>
          <w:lang w:val="es-ES_tradnl"/>
        </w:rPr>
        <w:t xml:space="preserve">de </w:t>
      </w:r>
      <w:r w:rsidRPr="00646F79">
        <w:rPr>
          <w:lang w:val="es-ES_tradnl"/>
        </w:rPr>
        <w:t xml:space="preserve">que, por ejemplo, </w:t>
      </w:r>
      <w:r w:rsidR="00560D7F" w:rsidRPr="00646F79">
        <w:rPr>
          <w:lang w:val="es-ES_tradnl"/>
        </w:rPr>
        <w:t xml:space="preserve">se </w:t>
      </w:r>
      <w:r w:rsidRPr="00646F79">
        <w:rPr>
          <w:lang w:val="es-ES_tradnl"/>
        </w:rPr>
        <w:t xml:space="preserve">impida una divulgación clara del dibujo o modelo, o </w:t>
      </w:r>
      <w:r w:rsidR="001C3295" w:rsidRPr="00646F79">
        <w:rPr>
          <w:lang w:val="es-ES_tradnl"/>
        </w:rPr>
        <w:t>determinar</w:t>
      </w:r>
      <w:r w:rsidRPr="00646F79">
        <w:rPr>
          <w:lang w:val="es-ES_tradnl"/>
        </w:rPr>
        <w:t xml:space="preserve"> el alcance del derecho reivindicado, la Oficina </w:t>
      </w:r>
      <w:r w:rsidR="001C3295" w:rsidRPr="00646F79">
        <w:rPr>
          <w:lang w:val="es-ES_tradnl"/>
        </w:rPr>
        <w:t xml:space="preserve">podrá </w:t>
      </w:r>
      <w:r w:rsidRPr="00646F79">
        <w:rPr>
          <w:lang w:val="es-ES_tradnl"/>
        </w:rPr>
        <w:t xml:space="preserve">emitir una denegación y solicitar aclaración.  La Secretaría indicó a continuación que, </w:t>
      </w:r>
      <w:r w:rsidR="00012B39" w:rsidRPr="00646F79">
        <w:rPr>
          <w:lang w:val="es-ES_tradnl"/>
        </w:rPr>
        <w:t xml:space="preserve">en su opinión, </w:t>
      </w:r>
      <w:r w:rsidRPr="00646F79">
        <w:rPr>
          <w:lang w:val="es-ES_tradnl"/>
        </w:rPr>
        <w:t xml:space="preserve">si las Oficinas de </w:t>
      </w:r>
      <w:r w:rsidR="00973221" w:rsidRPr="00646F79">
        <w:rPr>
          <w:lang w:val="es-ES_tradnl"/>
        </w:rPr>
        <w:t xml:space="preserve">algunas </w:t>
      </w:r>
      <w:r w:rsidRPr="00646F79">
        <w:rPr>
          <w:lang w:val="es-ES_tradnl"/>
        </w:rPr>
        <w:t xml:space="preserve">Partes Contratantes no </w:t>
      </w:r>
      <w:r w:rsidR="00973221" w:rsidRPr="00646F79">
        <w:rPr>
          <w:lang w:val="es-ES_tradnl"/>
        </w:rPr>
        <w:t xml:space="preserve">pudieran confiar </w:t>
      </w:r>
      <w:r w:rsidRPr="00646F79">
        <w:rPr>
          <w:lang w:val="es-ES_tradnl"/>
        </w:rPr>
        <w:t xml:space="preserve">en el uso del color </w:t>
      </w:r>
      <w:r w:rsidR="00973221" w:rsidRPr="00646F79">
        <w:rPr>
          <w:lang w:val="es-ES_tradnl"/>
        </w:rPr>
        <w:t xml:space="preserve">en </w:t>
      </w:r>
      <w:r w:rsidR="001C3295" w:rsidRPr="00646F79">
        <w:rPr>
          <w:lang w:val="es-ES_tradnl"/>
        </w:rPr>
        <w:t xml:space="preserve">una </w:t>
      </w:r>
      <w:r w:rsidRPr="00646F79">
        <w:rPr>
          <w:lang w:val="es-ES_tradnl"/>
        </w:rPr>
        <w:t xml:space="preserve">renuncia </w:t>
      </w:r>
      <w:r w:rsidR="00C20094" w:rsidRPr="00646F79">
        <w:rPr>
          <w:lang w:val="es-ES_tradnl"/>
        </w:rPr>
        <w:t>por</w:t>
      </w:r>
      <w:r w:rsidRPr="00646F79">
        <w:rPr>
          <w:lang w:val="es-ES_tradnl"/>
        </w:rPr>
        <w:t xml:space="preserve"> </w:t>
      </w:r>
      <w:r w:rsidR="00560D7F" w:rsidRPr="00646F79">
        <w:rPr>
          <w:lang w:val="es-ES_tradnl"/>
        </w:rPr>
        <w:t xml:space="preserve">argumentos </w:t>
      </w:r>
      <w:r w:rsidRPr="00646F79">
        <w:rPr>
          <w:lang w:val="es-ES_tradnl"/>
        </w:rPr>
        <w:t xml:space="preserve">tan sustantivos, </w:t>
      </w:r>
      <w:r w:rsidR="00C20094" w:rsidRPr="00646F79">
        <w:rPr>
          <w:lang w:val="es-ES_tradnl"/>
        </w:rPr>
        <w:t xml:space="preserve">corresponderá a </w:t>
      </w:r>
      <w:r w:rsidRPr="00646F79">
        <w:rPr>
          <w:lang w:val="es-ES_tradnl"/>
        </w:rPr>
        <w:t xml:space="preserve">la Oficina Internacional </w:t>
      </w:r>
      <w:r w:rsidR="00C20094" w:rsidRPr="00646F79">
        <w:rPr>
          <w:lang w:val="es-ES_tradnl"/>
        </w:rPr>
        <w:t xml:space="preserve">transmitir </w:t>
      </w:r>
      <w:r w:rsidRPr="00646F79">
        <w:rPr>
          <w:lang w:val="es-ES_tradnl"/>
        </w:rPr>
        <w:t xml:space="preserve">esa información a los solicitantes que </w:t>
      </w:r>
      <w:r w:rsidR="009F15F6" w:rsidRPr="00646F79">
        <w:rPr>
          <w:lang w:val="es-ES_tradnl"/>
        </w:rPr>
        <w:t xml:space="preserve">tengan intención de </w:t>
      </w:r>
      <w:r w:rsidRPr="00646F79">
        <w:rPr>
          <w:lang w:val="es-ES_tradnl"/>
        </w:rPr>
        <w:t>designar a esas Partes Contratantes.  En consecuencia, la Secretaría invitó a la Delegación de los Estados Unidos de América a formular comentarios.</w:t>
      </w:r>
    </w:p>
    <w:p w:rsidR="00603F54" w:rsidRPr="00646F79" w:rsidRDefault="00603F54" w:rsidP="00FE6A16">
      <w:pPr>
        <w:pStyle w:val="ONUMFS"/>
        <w:rPr>
          <w:lang w:val="es-ES_tradnl"/>
        </w:rPr>
      </w:pPr>
      <w:r w:rsidRPr="00646F79">
        <w:rPr>
          <w:lang w:val="es-ES_tradnl"/>
        </w:rPr>
        <w:t xml:space="preserve">La Delegación de los Estados Unidos de América recordó </w:t>
      </w:r>
      <w:r w:rsidR="00973221" w:rsidRPr="00646F79">
        <w:rPr>
          <w:lang w:val="es-ES_tradnl"/>
        </w:rPr>
        <w:t xml:space="preserve">que la presentación de reproducciones en blanco y negro </w:t>
      </w:r>
      <w:r w:rsidRPr="00646F79">
        <w:rPr>
          <w:lang w:val="es-ES_tradnl"/>
        </w:rPr>
        <w:t xml:space="preserve">se considera la forma más clara de transmitir el alcance del derecho, </w:t>
      </w:r>
      <w:r w:rsidR="0097640E" w:rsidRPr="00646F79">
        <w:rPr>
          <w:lang w:val="es-ES_tradnl"/>
        </w:rPr>
        <w:t xml:space="preserve">añadiendo que </w:t>
      </w:r>
      <w:r w:rsidRPr="00646F79">
        <w:rPr>
          <w:lang w:val="es-ES_tradnl"/>
        </w:rPr>
        <w:t xml:space="preserve">su Oficina no acepta el color </w:t>
      </w:r>
      <w:r w:rsidR="0097640E" w:rsidRPr="00646F79">
        <w:rPr>
          <w:lang w:val="es-ES_tradnl"/>
        </w:rPr>
        <w:t xml:space="preserve">como medio de </w:t>
      </w:r>
      <w:r w:rsidRPr="00646F79">
        <w:rPr>
          <w:lang w:val="es-ES_tradnl"/>
        </w:rPr>
        <w:t xml:space="preserve">renuncia por </w:t>
      </w:r>
      <w:r w:rsidR="0097640E" w:rsidRPr="00646F79">
        <w:rPr>
          <w:lang w:val="es-ES_tradnl"/>
        </w:rPr>
        <w:t xml:space="preserve">entender </w:t>
      </w:r>
      <w:r w:rsidRPr="00646F79">
        <w:rPr>
          <w:lang w:val="es-ES_tradnl"/>
        </w:rPr>
        <w:t xml:space="preserve">que no es la mejor forma </w:t>
      </w:r>
      <w:r w:rsidR="00012B39" w:rsidRPr="00646F79">
        <w:rPr>
          <w:lang w:val="es-ES_tradnl"/>
        </w:rPr>
        <w:t xml:space="preserve">de </w:t>
      </w:r>
      <w:r w:rsidR="009F15F6" w:rsidRPr="00646F79">
        <w:rPr>
          <w:lang w:val="es-ES_tradnl"/>
        </w:rPr>
        <w:t>proceder</w:t>
      </w:r>
      <w:r w:rsidRPr="00646F79">
        <w:rPr>
          <w:lang w:val="es-ES_tradnl"/>
        </w:rPr>
        <w:t xml:space="preserve">.  Por </w:t>
      </w:r>
      <w:r w:rsidR="00C20094" w:rsidRPr="00646F79">
        <w:rPr>
          <w:lang w:val="es-ES_tradnl"/>
        </w:rPr>
        <w:t>tanto</w:t>
      </w:r>
      <w:r w:rsidRPr="00646F79">
        <w:rPr>
          <w:lang w:val="es-ES_tradnl"/>
        </w:rPr>
        <w:t xml:space="preserve">, la Delegación reiteró su inquietud </w:t>
      </w:r>
      <w:r w:rsidR="00716BF3" w:rsidRPr="00646F79">
        <w:rPr>
          <w:lang w:val="es-ES_tradnl"/>
        </w:rPr>
        <w:t xml:space="preserve">ante </w:t>
      </w:r>
      <w:r w:rsidR="007833BA" w:rsidRPr="00646F79">
        <w:rPr>
          <w:lang w:val="es-ES_tradnl"/>
        </w:rPr>
        <w:t xml:space="preserve">el probable resultado de que se </w:t>
      </w:r>
      <w:r w:rsidR="00FE6A16" w:rsidRPr="00646F79">
        <w:rPr>
          <w:lang w:val="es-ES_tradnl"/>
        </w:rPr>
        <w:t xml:space="preserve">registren </w:t>
      </w:r>
      <w:r w:rsidR="00973221" w:rsidRPr="00646F79">
        <w:rPr>
          <w:lang w:val="es-ES_tradnl"/>
        </w:rPr>
        <w:t xml:space="preserve">constantes </w:t>
      </w:r>
      <w:r w:rsidRPr="00646F79">
        <w:rPr>
          <w:lang w:val="es-ES_tradnl"/>
        </w:rPr>
        <w:t xml:space="preserve">denegaciones </w:t>
      </w:r>
      <w:r w:rsidR="00973221" w:rsidRPr="00646F79">
        <w:rPr>
          <w:lang w:val="es-ES_tradnl"/>
        </w:rPr>
        <w:t xml:space="preserve">cuando la Oficina designada sea </w:t>
      </w:r>
      <w:r w:rsidRPr="00646F79">
        <w:rPr>
          <w:lang w:val="es-ES_tradnl"/>
        </w:rPr>
        <w:t xml:space="preserve">la Oficina de los Estados Unidos de América. </w:t>
      </w:r>
    </w:p>
    <w:p w:rsidR="006F43B0" w:rsidRDefault="00603F54" w:rsidP="00716BF3">
      <w:pPr>
        <w:pStyle w:val="ONUMFS"/>
        <w:rPr>
          <w:lang w:val="es-ES_tradnl"/>
        </w:rPr>
      </w:pPr>
      <w:r w:rsidRPr="00646F79">
        <w:rPr>
          <w:lang w:val="es-ES_tradnl"/>
        </w:rPr>
        <w:t xml:space="preserve">La Delegación del Japón explicó que, si no se aporta explicación </w:t>
      </w:r>
      <w:r w:rsidR="00716BF3" w:rsidRPr="00646F79">
        <w:rPr>
          <w:lang w:val="es-ES_tradnl"/>
        </w:rPr>
        <w:t xml:space="preserve">alguna </w:t>
      </w:r>
      <w:r w:rsidRPr="00646F79">
        <w:rPr>
          <w:lang w:val="es-ES_tradnl"/>
        </w:rPr>
        <w:t>en la descripción en relación con el uso del color en una reproducción, se considerará que forma parte del dibujo o modelo;  cuando el uso del color no esté claro, la solicitud será denegada.</w:t>
      </w:r>
    </w:p>
    <w:p w:rsidR="00352B63" w:rsidRDefault="00352B63">
      <w:pPr>
        <w:rPr>
          <w:lang w:val="es-ES_tradnl"/>
        </w:rPr>
      </w:pPr>
      <w:r>
        <w:rPr>
          <w:lang w:val="es-ES_tradnl"/>
        </w:rPr>
        <w:br w:type="page"/>
      </w:r>
    </w:p>
    <w:p w:rsidR="00603F54" w:rsidRPr="00646F79" w:rsidRDefault="00603F54" w:rsidP="007833BA">
      <w:pPr>
        <w:pStyle w:val="ONUMFS"/>
        <w:rPr>
          <w:lang w:val="es-ES_tradnl"/>
        </w:rPr>
      </w:pPr>
      <w:r w:rsidRPr="00646F79">
        <w:rPr>
          <w:lang w:val="es-ES_tradnl"/>
        </w:rPr>
        <w:lastRenderedPageBreak/>
        <w:t xml:space="preserve">La Delegación de la República de Corea explicó que </w:t>
      </w:r>
      <w:r w:rsidR="00716BF3" w:rsidRPr="00646F79">
        <w:rPr>
          <w:lang w:val="es-ES_tradnl"/>
        </w:rPr>
        <w:t xml:space="preserve">los motivos </w:t>
      </w:r>
      <w:r w:rsidRPr="00646F79">
        <w:rPr>
          <w:lang w:val="es-ES_tradnl"/>
        </w:rPr>
        <w:t>por l</w:t>
      </w:r>
      <w:r w:rsidR="00716BF3" w:rsidRPr="00646F79">
        <w:rPr>
          <w:lang w:val="es-ES_tradnl"/>
        </w:rPr>
        <w:t>o</w:t>
      </w:r>
      <w:r w:rsidRPr="00646F79">
        <w:rPr>
          <w:lang w:val="es-ES_tradnl"/>
        </w:rPr>
        <w:t xml:space="preserve">s que su Oficina ha comenzado a aceptar renuncias mediante </w:t>
      </w:r>
      <w:r w:rsidR="00012B39" w:rsidRPr="00646F79">
        <w:rPr>
          <w:lang w:val="es-ES_tradnl"/>
        </w:rPr>
        <w:t xml:space="preserve">coloración </w:t>
      </w:r>
      <w:r w:rsidR="007833BA" w:rsidRPr="00646F79">
        <w:rPr>
          <w:lang w:val="es-ES_tradnl"/>
        </w:rPr>
        <w:t xml:space="preserve">tienen que ver con </w:t>
      </w:r>
      <w:r w:rsidRPr="00646F79">
        <w:rPr>
          <w:lang w:val="es-ES_tradnl"/>
        </w:rPr>
        <w:t xml:space="preserve">las necesidades de las empresas de diseño, </w:t>
      </w:r>
      <w:r w:rsidR="00C20094" w:rsidRPr="00646F79">
        <w:rPr>
          <w:lang w:val="es-ES_tradnl"/>
        </w:rPr>
        <w:t xml:space="preserve">ya que </w:t>
      </w:r>
      <w:r w:rsidR="00012B39" w:rsidRPr="00646F79">
        <w:rPr>
          <w:lang w:val="es-ES_tradnl"/>
        </w:rPr>
        <w:t xml:space="preserve">este método </w:t>
      </w:r>
      <w:r w:rsidRPr="00646F79">
        <w:rPr>
          <w:lang w:val="es-ES_tradnl"/>
        </w:rPr>
        <w:t xml:space="preserve">resulta más eficiente </w:t>
      </w:r>
      <w:r w:rsidR="00012B39" w:rsidRPr="00646F79">
        <w:rPr>
          <w:lang w:val="es-ES_tradnl"/>
        </w:rPr>
        <w:t xml:space="preserve">para </w:t>
      </w:r>
      <w:r w:rsidRPr="00646F79">
        <w:rPr>
          <w:lang w:val="es-ES_tradnl"/>
        </w:rPr>
        <w:t xml:space="preserve">renunciar a una parte de un dibujo o modelo representado mediante fotografías o gráficos por computadora.  </w:t>
      </w:r>
    </w:p>
    <w:p w:rsidR="00603F54" w:rsidRPr="00646F79" w:rsidRDefault="00603F54" w:rsidP="009F15F6">
      <w:pPr>
        <w:pStyle w:val="ONUMFS"/>
        <w:rPr>
          <w:lang w:val="es-ES_tradnl"/>
        </w:rPr>
      </w:pPr>
      <w:r w:rsidRPr="00646F79">
        <w:rPr>
          <w:lang w:val="es-ES_tradnl"/>
        </w:rPr>
        <w:t xml:space="preserve">En respuesta a las intervenciones realizadas por las Delegaciones del Japón y la República de Corea, la Delegación de los Estados Unidos de América aclaró asimismo que </w:t>
      </w:r>
      <w:r w:rsidR="009F15F6" w:rsidRPr="00646F79">
        <w:rPr>
          <w:lang w:val="es-ES_tradnl"/>
        </w:rPr>
        <w:t xml:space="preserve">el </w:t>
      </w:r>
      <w:r w:rsidRPr="00646F79">
        <w:rPr>
          <w:lang w:val="es-ES_tradnl"/>
        </w:rPr>
        <w:t>únic</w:t>
      </w:r>
      <w:r w:rsidR="009F15F6" w:rsidRPr="00646F79">
        <w:rPr>
          <w:lang w:val="es-ES_tradnl"/>
        </w:rPr>
        <w:t>o</w:t>
      </w:r>
      <w:r w:rsidRPr="00646F79">
        <w:rPr>
          <w:lang w:val="es-ES_tradnl"/>
        </w:rPr>
        <w:t xml:space="preserve"> </w:t>
      </w:r>
      <w:r w:rsidR="009F15F6" w:rsidRPr="00646F79">
        <w:rPr>
          <w:lang w:val="es-ES_tradnl"/>
        </w:rPr>
        <w:t xml:space="preserve">caso </w:t>
      </w:r>
      <w:r w:rsidRPr="00646F79">
        <w:rPr>
          <w:lang w:val="es-ES_tradnl"/>
        </w:rPr>
        <w:t xml:space="preserve">en que el empleo del color puede aceptarse en su país es cuando se reivindica como parte del dibujo o modelo.  Añadió que no coincide necesariamente con las Delegaciones del Japón y la República de Corea en que el uso del color para indicar una renuncia </w:t>
      </w:r>
      <w:r w:rsidR="00C20094" w:rsidRPr="00646F79">
        <w:rPr>
          <w:lang w:val="es-ES_tradnl"/>
        </w:rPr>
        <w:t>sea</w:t>
      </w:r>
      <w:r w:rsidRPr="00646F79">
        <w:rPr>
          <w:lang w:val="es-ES_tradnl"/>
        </w:rPr>
        <w:t xml:space="preserve"> menos costoso para el solicitante.</w:t>
      </w:r>
    </w:p>
    <w:p w:rsidR="00603F54" w:rsidRPr="00646F79" w:rsidRDefault="00603F54" w:rsidP="00D36E74">
      <w:pPr>
        <w:pStyle w:val="ONUMFS"/>
        <w:ind w:left="567"/>
        <w:rPr>
          <w:lang w:val="es-ES_tradnl"/>
        </w:rPr>
      </w:pPr>
      <w:r w:rsidRPr="00646F79">
        <w:rPr>
          <w:lang w:val="es-ES_tradnl"/>
        </w:rPr>
        <w:t xml:space="preserve">Tras recordar que el </w:t>
      </w:r>
      <w:r w:rsidR="00D36E74" w:rsidRPr="00646F79">
        <w:rPr>
          <w:lang w:val="es-ES_tradnl"/>
        </w:rPr>
        <w:t xml:space="preserve">presente </w:t>
      </w:r>
      <w:r w:rsidRPr="00646F79">
        <w:rPr>
          <w:lang w:val="es-ES_tradnl"/>
        </w:rPr>
        <w:t xml:space="preserve">debate constituye únicamente una </w:t>
      </w:r>
      <w:r w:rsidR="00C20094" w:rsidRPr="00646F79">
        <w:rPr>
          <w:lang w:val="es-ES_tradnl"/>
        </w:rPr>
        <w:t>mera</w:t>
      </w:r>
      <w:r w:rsidRPr="00646F79">
        <w:rPr>
          <w:lang w:val="es-ES_tradnl"/>
        </w:rPr>
        <w:t xml:space="preserve"> consulta </w:t>
      </w:r>
      <w:r w:rsidR="00D36E74" w:rsidRPr="00646F79">
        <w:rPr>
          <w:lang w:val="es-ES_tradnl"/>
        </w:rPr>
        <w:t xml:space="preserve">en virtud de </w:t>
      </w:r>
      <w:r w:rsidRPr="00646F79">
        <w:rPr>
          <w:lang w:val="es-ES_tradnl"/>
        </w:rPr>
        <w:t>la Regla</w:t>
      </w:r>
      <w:r w:rsidR="005D2BDB" w:rsidRPr="00646F79">
        <w:rPr>
          <w:lang w:val="es-ES_tradnl"/>
        </w:rPr>
        <w:t> </w:t>
      </w:r>
      <w:r w:rsidRPr="00646F79">
        <w:rPr>
          <w:lang w:val="es-ES_tradnl"/>
        </w:rPr>
        <w:t>34.1) del Reglamento Común, el Presidente señaló que las delegaciones de los actuales miembros de la Unión de la Haya y los representantes de las organizaciones de usuarios están a favor de las modificaciones de la Parte Cuatro de las Instrucciones Administrativas.</w:t>
      </w:r>
      <w:r w:rsidR="007C70D4" w:rsidRPr="00646F79">
        <w:rPr>
          <w:lang w:val="es-ES_tradnl"/>
        </w:rPr>
        <w:t xml:space="preserve">  </w:t>
      </w:r>
      <w:r w:rsidRPr="00646F79">
        <w:rPr>
          <w:lang w:val="es-ES_tradnl"/>
        </w:rPr>
        <w:t xml:space="preserve">El Presidente señaló además que algunos futuros miembros de la Unión de La Haya han expresado preocupación acerca de la adición de la indicación </w:t>
      </w:r>
      <w:r w:rsidR="005D2BDB" w:rsidRPr="00646F79">
        <w:rPr>
          <w:lang w:val="es-ES_tradnl"/>
        </w:rPr>
        <w:t>“</w:t>
      </w:r>
      <w:r w:rsidRPr="00646F79">
        <w:rPr>
          <w:lang w:val="es-ES_tradnl"/>
        </w:rPr>
        <w:t>por medio […] o de coloración</w:t>
      </w:r>
      <w:r w:rsidR="005D2BDB" w:rsidRPr="00646F79">
        <w:rPr>
          <w:lang w:val="es-ES_tradnl"/>
        </w:rPr>
        <w:t>”</w:t>
      </w:r>
      <w:r w:rsidRPr="00646F79">
        <w:rPr>
          <w:lang w:val="es-ES_tradnl"/>
        </w:rPr>
        <w:t xml:space="preserve"> en la Instrucción</w:t>
      </w:r>
      <w:r w:rsidR="005D2BDB" w:rsidRPr="00646F79">
        <w:rPr>
          <w:lang w:val="es-ES_tradnl"/>
        </w:rPr>
        <w:t> </w:t>
      </w:r>
      <w:r w:rsidRPr="00646F79">
        <w:rPr>
          <w:lang w:val="es-ES_tradnl"/>
        </w:rPr>
        <w:t>403 modificada.  El Presidente indicó que este tema se volverá a examinar en el futuro.</w:t>
      </w:r>
    </w:p>
    <w:p w:rsidR="00603F54" w:rsidRPr="00646F79" w:rsidRDefault="00603F54" w:rsidP="005D2BDB">
      <w:pPr>
        <w:pStyle w:val="Heading2"/>
        <w:spacing w:before="480"/>
        <w:rPr>
          <w:lang w:val="es-ES_tradnl"/>
        </w:rPr>
      </w:pPr>
      <w:r w:rsidRPr="00646F79">
        <w:rPr>
          <w:lang w:val="es-ES_tradnl"/>
        </w:rPr>
        <w:t>INSTRUCCIÓN</w:t>
      </w:r>
      <w:r w:rsidR="005D2BDB" w:rsidRPr="00646F79">
        <w:rPr>
          <w:lang w:val="es-ES_tradnl"/>
        </w:rPr>
        <w:t> </w:t>
      </w:r>
      <w:r w:rsidRPr="00646F79">
        <w:rPr>
          <w:lang w:val="es-ES_tradnl"/>
        </w:rPr>
        <w:t>405</w:t>
      </w:r>
    </w:p>
    <w:p w:rsidR="00603F54" w:rsidRPr="00646F79" w:rsidRDefault="00603F54" w:rsidP="00603F54">
      <w:pPr>
        <w:rPr>
          <w:lang w:val="es-ES_tradnl"/>
        </w:rPr>
      </w:pPr>
    </w:p>
    <w:p w:rsidR="00603F54" w:rsidRPr="00646F79" w:rsidRDefault="00603F54" w:rsidP="0082216C">
      <w:pPr>
        <w:pStyle w:val="ONUMFS"/>
        <w:rPr>
          <w:lang w:val="es-ES_tradnl"/>
        </w:rPr>
      </w:pPr>
      <w:r w:rsidRPr="00646F79">
        <w:rPr>
          <w:lang w:val="es-ES_tradnl"/>
        </w:rPr>
        <w:t>La Delegación de la República de Corea manifestó su respaldo a la Instrucción</w:t>
      </w:r>
      <w:r w:rsidR="005D2BDB" w:rsidRPr="00646F79">
        <w:rPr>
          <w:lang w:val="es-ES_tradnl"/>
        </w:rPr>
        <w:t> </w:t>
      </w:r>
      <w:r w:rsidRPr="00646F79">
        <w:rPr>
          <w:lang w:val="es-ES_tradnl"/>
        </w:rPr>
        <w:t xml:space="preserve">405.c) propuesta.  No obstante, dijo que prefiere que las descripciones de </w:t>
      </w:r>
      <w:r w:rsidR="00CE2037" w:rsidRPr="00646F79">
        <w:rPr>
          <w:lang w:val="es-ES_tradnl"/>
        </w:rPr>
        <w:t xml:space="preserve">perspectivas </w:t>
      </w:r>
      <w:r w:rsidRPr="00646F79">
        <w:rPr>
          <w:lang w:val="es-ES_tradnl"/>
        </w:rPr>
        <w:t xml:space="preserve">se </w:t>
      </w:r>
      <w:r w:rsidR="00B00F2B" w:rsidRPr="00646F79">
        <w:rPr>
          <w:lang w:val="es-ES_tradnl"/>
        </w:rPr>
        <w:t xml:space="preserve">faciliten </w:t>
      </w:r>
      <w:r w:rsidR="0082216C" w:rsidRPr="00646F79">
        <w:rPr>
          <w:lang w:val="es-ES_tradnl"/>
        </w:rPr>
        <w:t xml:space="preserve">recurriéndose </w:t>
      </w:r>
      <w:r w:rsidR="00B00F2B" w:rsidRPr="00646F79">
        <w:rPr>
          <w:lang w:val="es-ES_tradnl"/>
        </w:rPr>
        <w:t xml:space="preserve">solamente </w:t>
      </w:r>
      <w:r w:rsidR="00CE2037" w:rsidRPr="00646F79">
        <w:rPr>
          <w:lang w:val="es-ES_tradnl"/>
        </w:rPr>
        <w:t xml:space="preserve">a </w:t>
      </w:r>
      <w:r w:rsidRPr="00646F79">
        <w:rPr>
          <w:lang w:val="es-ES_tradnl"/>
        </w:rPr>
        <w:t xml:space="preserve">términos </w:t>
      </w:r>
      <w:r w:rsidR="00FE1678" w:rsidRPr="00646F79">
        <w:rPr>
          <w:lang w:val="es-ES_tradnl"/>
        </w:rPr>
        <w:t>normalizados</w:t>
      </w:r>
      <w:r w:rsidRPr="00646F79">
        <w:rPr>
          <w:lang w:val="es-ES_tradnl"/>
        </w:rPr>
        <w:t xml:space="preserve">, a fin de evitar </w:t>
      </w:r>
      <w:r w:rsidR="00B00F2B" w:rsidRPr="00646F79">
        <w:rPr>
          <w:lang w:val="es-ES_tradnl"/>
        </w:rPr>
        <w:t xml:space="preserve">el </w:t>
      </w:r>
      <w:r w:rsidR="0082216C" w:rsidRPr="00646F79">
        <w:rPr>
          <w:lang w:val="es-ES_tradnl"/>
        </w:rPr>
        <w:t xml:space="preserve">empleo </w:t>
      </w:r>
      <w:r w:rsidR="00B00F2B" w:rsidRPr="00646F79">
        <w:rPr>
          <w:lang w:val="es-ES_tradnl"/>
        </w:rPr>
        <w:t xml:space="preserve">de </w:t>
      </w:r>
      <w:r w:rsidR="00FE6A16" w:rsidRPr="00646F79">
        <w:rPr>
          <w:lang w:val="es-ES_tradnl"/>
        </w:rPr>
        <w:t xml:space="preserve">otros </w:t>
      </w:r>
      <w:r w:rsidR="00B00F2B" w:rsidRPr="00646F79">
        <w:rPr>
          <w:lang w:val="es-ES_tradnl"/>
        </w:rPr>
        <w:t xml:space="preserve">que induzcan a </w:t>
      </w:r>
      <w:r w:rsidR="00FE6A16" w:rsidRPr="00646F79">
        <w:rPr>
          <w:lang w:val="es-ES_tradnl"/>
        </w:rPr>
        <w:t>confusión</w:t>
      </w:r>
      <w:r w:rsidRPr="00646F79">
        <w:rPr>
          <w:lang w:val="es-ES_tradnl"/>
        </w:rPr>
        <w:t>.</w:t>
      </w:r>
    </w:p>
    <w:p w:rsidR="00603F54" w:rsidRPr="00646F79" w:rsidRDefault="00603F54" w:rsidP="0082216C">
      <w:pPr>
        <w:pStyle w:val="ONUMFS"/>
        <w:rPr>
          <w:lang w:val="es-ES_tradnl"/>
        </w:rPr>
      </w:pPr>
      <w:r w:rsidRPr="00646F79">
        <w:rPr>
          <w:lang w:val="es-ES_tradnl"/>
        </w:rPr>
        <w:t xml:space="preserve">En respuesta a la intervención de la Delegación de la República de Corea, la Delegación de los Estados Unidos de América </w:t>
      </w:r>
      <w:r w:rsidR="00FE1678" w:rsidRPr="00646F79">
        <w:rPr>
          <w:lang w:val="es-ES_tradnl"/>
        </w:rPr>
        <w:t xml:space="preserve">expresó </w:t>
      </w:r>
      <w:r w:rsidRPr="00646F79">
        <w:rPr>
          <w:lang w:val="es-ES_tradnl"/>
        </w:rPr>
        <w:t xml:space="preserve">su preocupación </w:t>
      </w:r>
      <w:r w:rsidR="00FE766A" w:rsidRPr="00646F79">
        <w:rPr>
          <w:lang w:val="es-ES_tradnl"/>
        </w:rPr>
        <w:t xml:space="preserve">por </w:t>
      </w:r>
      <w:r w:rsidRPr="00646F79">
        <w:rPr>
          <w:lang w:val="es-ES_tradnl"/>
        </w:rPr>
        <w:t xml:space="preserve">el uso de un </w:t>
      </w:r>
      <w:r w:rsidR="00FE1678" w:rsidRPr="00646F79">
        <w:rPr>
          <w:lang w:val="es-ES_tradnl"/>
        </w:rPr>
        <w:t xml:space="preserve">conjunto </w:t>
      </w:r>
      <w:r w:rsidRPr="00646F79">
        <w:rPr>
          <w:lang w:val="es-ES_tradnl"/>
        </w:rPr>
        <w:t xml:space="preserve">establecido de términos </w:t>
      </w:r>
      <w:r w:rsidR="00FE1678" w:rsidRPr="00646F79">
        <w:rPr>
          <w:lang w:val="es-ES_tradnl"/>
        </w:rPr>
        <w:t xml:space="preserve">normalizados </w:t>
      </w:r>
      <w:r w:rsidR="00B00F2B" w:rsidRPr="00646F79">
        <w:rPr>
          <w:lang w:val="es-ES_tradnl"/>
        </w:rPr>
        <w:t xml:space="preserve">por </w:t>
      </w:r>
      <w:r w:rsidR="0082216C" w:rsidRPr="00646F79">
        <w:rPr>
          <w:lang w:val="es-ES_tradnl"/>
        </w:rPr>
        <w:t xml:space="preserve">considerar </w:t>
      </w:r>
      <w:r w:rsidR="00B00F2B" w:rsidRPr="00646F79">
        <w:rPr>
          <w:lang w:val="es-ES_tradnl"/>
        </w:rPr>
        <w:t xml:space="preserve">que </w:t>
      </w:r>
      <w:r w:rsidR="0082216C" w:rsidRPr="00646F79">
        <w:rPr>
          <w:lang w:val="es-ES_tradnl"/>
        </w:rPr>
        <w:t xml:space="preserve">ello </w:t>
      </w:r>
      <w:r w:rsidR="00B00F2B" w:rsidRPr="00646F79">
        <w:rPr>
          <w:lang w:val="es-ES_tradnl"/>
        </w:rPr>
        <w:t xml:space="preserve">mermará </w:t>
      </w:r>
      <w:r w:rsidR="00FE1678" w:rsidRPr="00646F79">
        <w:rPr>
          <w:lang w:val="es-ES_tradnl"/>
        </w:rPr>
        <w:t xml:space="preserve">la </w:t>
      </w:r>
      <w:r w:rsidRPr="00646F79">
        <w:rPr>
          <w:lang w:val="es-ES_tradnl"/>
        </w:rPr>
        <w:t>flexibilidad</w:t>
      </w:r>
      <w:r w:rsidR="00FE1678" w:rsidRPr="00646F79">
        <w:rPr>
          <w:lang w:val="es-ES_tradnl"/>
        </w:rPr>
        <w:t xml:space="preserve"> </w:t>
      </w:r>
      <w:r w:rsidR="00CE2037" w:rsidRPr="00646F79">
        <w:rPr>
          <w:lang w:val="es-ES_tradnl"/>
        </w:rPr>
        <w:t xml:space="preserve">con la que cuentan </w:t>
      </w:r>
      <w:r w:rsidR="00FE1678" w:rsidRPr="00646F79">
        <w:rPr>
          <w:lang w:val="es-ES_tradnl"/>
        </w:rPr>
        <w:t>los solicitantes</w:t>
      </w:r>
      <w:r w:rsidRPr="00646F79">
        <w:rPr>
          <w:lang w:val="es-ES_tradnl"/>
        </w:rPr>
        <w:t xml:space="preserve">. </w:t>
      </w:r>
    </w:p>
    <w:p w:rsidR="00603F54" w:rsidRPr="00646F79" w:rsidRDefault="00603F54" w:rsidP="0082216C">
      <w:pPr>
        <w:pStyle w:val="ONUMFS"/>
        <w:rPr>
          <w:lang w:val="es-ES_tradnl"/>
        </w:rPr>
      </w:pPr>
      <w:r w:rsidRPr="00646F79">
        <w:rPr>
          <w:lang w:val="es-ES_tradnl"/>
        </w:rPr>
        <w:t xml:space="preserve">La Secretaría </w:t>
      </w:r>
      <w:r w:rsidR="00FE1678" w:rsidRPr="00646F79">
        <w:rPr>
          <w:lang w:val="es-ES_tradnl"/>
        </w:rPr>
        <w:t xml:space="preserve">precisó </w:t>
      </w:r>
      <w:r w:rsidRPr="00646F79">
        <w:rPr>
          <w:lang w:val="es-ES_tradnl"/>
        </w:rPr>
        <w:t>que está preparando una interfaz electrónica con una lista desplegable en la que se invita al solicitante a escoger entre una lista de términos predefinidos</w:t>
      </w:r>
      <w:r w:rsidR="00FE1678" w:rsidRPr="00646F79">
        <w:rPr>
          <w:lang w:val="es-ES_tradnl"/>
        </w:rPr>
        <w:t xml:space="preserve">, pero que también incorpora </w:t>
      </w:r>
      <w:r w:rsidRPr="00646F79">
        <w:rPr>
          <w:lang w:val="es-ES_tradnl"/>
        </w:rPr>
        <w:t xml:space="preserve">un campo en blanco en el que </w:t>
      </w:r>
      <w:r w:rsidR="00B00F2B" w:rsidRPr="00646F79">
        <w:rPr>
          <w:lang w:val="es-ES_tradnl"/>
        </w:rPr>
        <w:t xml:space="preserve">podrá </w:t>
      </w:r>
      <w:r w:rsidRPr="00646F79">
        <w:rPr>
          <w:lang w:val="es-ES_tradnl"/>
        </w:rPr>
        <w:t>introducir</w:t>
      </w:r>
      <w:r w:rsidR="00FE1678" w:rsidRPr="00646F79">
        <w:rPr>
          <w:lang w:val="es-ES_tradnl"/>
        </w:rPr>
        <w:t>se</w:t>
      </w:r>
      <w:r w:rsidRPr="00646F79">
        <w:rPr>
          <w:lang w:val="es-ES_tradnl"/>
        </w:rPr>
        <w:t xml:space="preserve"> manualmente una descripción más específica. </w:t>
      </w:r>
    </w:p>
    <w:p w:rsidR="00603F54" w:rsidRPr="00646F79" w:rsidRDefault="00603F54" w:rsidP="005D2BDB">
      <w:pPr>
        <w:pStyle w:val="ONUMFS"/>
        <w:ind w:left="567"/>
        <w:rPr>
          <w:lang w:val="es-ES_tradnl"/>
        </w:rPr>
      </w:pPr>
      <w:r w:rsidRPr="00646F79">
        <w:rPr>
          <w:lang w:val="es-ES_tradnl"/>
        </w:rPr>
        <w:t>El Presidente concluyó que el Grupo de Trabajo considera deseable modificar las Instrucciones</w:t>
      </w:r>
      <w:r w:rsidR="005D2BDB" w:rsidRPr="00646F79">
        <w:rPr>
          <w:lang w:val="es-ES_tradnl"/>
        </w:rPr>
        <w:t> 402, 403 y </w:t>
      </w:r>
      <w:r w:rsidRPr="00646F79">
        <w:rPr>
          <w:lang w:val="es-ES_tradnl"/>
        </w:rPr>
        <w:t>405 de las Instrucciones Administrativas, tal y como figuran en el Anexo del documento H/LD/WG/4/5, con m</w:t>
      </w:r>
      <w:r w:rsidR="005D2BDB" w:rsidRPr="00646F79">
        <w:rPr>
          <w:lang w:val="es-ES_tradnl"/>
        </w:rPr>
        <w:t>odificaciones en la Instrucción </w:t>
      </w:r>
      <w:r w:rsidRPr="00646F79">
        <w:rPr>
          <w:lang w:val="es-ES_tradnl"/>
        </w:rPr>
        <w:t>403, con fecha de entra</w:t>
      </w:r>
      <w:r w:rsidR="005D2BDB" w:rsidRPr="00646F79">
        <w:rPr>
          <w:lang w:val="es-ES_tradnl"/>
        </w:rPr>
        <w:t>da en vigor el </w:t>
      </w:r>
      <w:r w:rsidRPr="00646F79">
        <w:rPr>
          <w:lang w:val="es-ES_tradnl"/>
        </w:rPr>
        <w:t>1 de julio</w:t>
      </w:r>
      <w:r w:rsidR="00F35F76" w:rsidRPr="00646F79">
        <w:rPr>
          <w:lang w:val="es-ES_tradnl"/>
        </w:rPr>
        <w:t xml:space="preserve"> de 20</w:t>
      </w:r>
      <w:r w:rsidRPr="00646F79">
        <w:rPr>
          <w:lang w:val="es-ES_tradnl"/>
        </w:rPr>
        <w:t>14.</w:t>
      </w:r>
    </w:p>
    <w:p w:rsidR="00603F54" w:rsidRPr="00646F79" w:rsidRDefault="00A9394A" w:rsidP="007C4D33">
      <w:pPr>
        <w:pStyle w:val="ONUMFS"/>
        <w:rPr>
          <w:lang w:val="es-ES_tradnl"/>
        </w:rPr>
      </w:pPr>
      <w:r w:rsidRPr="00646F79">
        <w:rPr>
          <w:lang w:val="es-ES_tradnl"/>
        </w:rPr>
        <w:t>El Grupo de Trabajo no planteó otras cuestiones en el marco de este punto.</w:t>
      </w:r>
    </w:p>
    <w:p w:rsidR="00603F54" w:rsidRPr="00646F79" w:rsidRDefault="0086504C" w:rsidP="007C4D33">
      <w:pPr>
        <w:pStyle w:val="Heading1"/>
        <w:spacing w:before="480"/>
        <w:rPr>
          <w:lang w:val="es-ES_tradnl"/>
        </w:rPr>
      </w:pPr>
      <w:r w:rsidRPr="00646F79">
        <w:rPr>
          <w:lang w:val="es-ES_tradnl"/>
        </w:rPr>
        <w:t>PUNTO 8 DEL ORDEN DEL DÍA:  RESUMEN DE LA PRESIDENCIA</w:t>
      </w:r>
    </w:p>
    <w:p w:rsidR="00603F54" w:rsidRPr="00646F79" w:rsidRDefault="00603F54" w:rsidP="007C4D33">
      <w:pPr>
        <w:keepNext/>
        <w:rPr>
          <w:lang w:val="es-ES_tradnl"/>
        </w:rPr>
      </w:pPr>
    </w:p>
    <w:p w:rsidR="00603F54" w:rsidRDefault="003A184A" w:rsidP="005D2BDB">
      <w:pPr>
        <w:pStyle w:val="ONUMFS"/>
        <w:tabs>
          <w:tab w:val="clear" w:pos="567"/>
        </w:tabs>
        <w:ind w:left="567"/>
        <w:rPr>
          <w:lang w:val="es-ES_tradnl"/>
        </w:rPr>
      </w:pPr>
      <w:r w:rsidRPr="00646F79">
        <w:rPr>
          <w:lang w:val="es-ES_tradnl"/>
        </w:rPr>
        <w:t>El Grupo de Trabajo aprobó el resumen de la Presidencia en la forma en que consta en el Anexo</w:t>
      </w:r>
      <w:r w:rsidR="005D2BDB" w:rsidRPr="00646F79">
        <w:rPr>
          <w:lang w:val="es-ES_tradnl"/>
        </w:rPr>
        <w:t> </w:t>
      </w:r>
      <w:r w:rsidRPr="00646F79">
        <w:rPr>
          <w:lang w:val="es-ES_tradnl"/>
        </w:rPr>
        <w:t>I del presente documento.</w:t>
      </w:r>
    </w:p>
    <w:p w:rsidR="00224EC8" w:rsidRDefault="00224EC8" w:rsidP="00224EC8">
      <w:pPr>
        <w:pStyle w:val="ONUMFS"/>
        <w:numPr>
          <w:ilvl w:val="0"/>
          <w:numId w:val="0"/>
        </w:numPr>
        <w:rPr>
          <w:lang w:val="es-ES_tradnl"/>
        </w:rPr>
      </w:pPr>
    </w:p>
    <w:p w:rsidR="00603F54" w:rsidRPr="00646F79" w:rsidRDefault="005057F7" w:rsidP="00603F54">
      <w:pPr>
        <w:pStyle w:val="Heading1"/>
        <w:spacing w:before="480"/>
        <w:rPr>
          <w:lang w:val="es-ES_tradnl"/>
        </w:rPr>
      </w:pPr>
      <w:r w:rsidRPr="00646F79">
        <w:rPr>
          <w:lang w:val="es-ES_tradnl"/>
        </w:rPr>
        <w:lastRenderedPageBreak/>
        <w:t xml:space="preserve">PUNTO 9 DEL ORDEN DEL DÍA:  CLAUSURA DE LA REUNIÓN </w:t>
      </w:r>
    </w:p>
    <w:p w:rsidR="00603F54" w:rsidRPr="00646F79" w:rsidRDefault="00603F54" w:rsidP="00603F54">
      <w:pPr>
        <w:rPr>
          <w:lang w:val="es-ES_tradnl"/>
        </w:rPr>
      </w:pPr>
    </w:p>
    <w:p w:rsidR="00603F54" w:rsidRDefault="003A184A" w:rsidP="007C4D33">
      <w:pPr>
        <w:pStyle w:val="ONUMFS"/>
        <w:rPr>
          <w:lang w:val="es-ES_tradnl"/>
        </w:rPr>
      </w:pPr>
      <w:r w:rsidRPr="00646F79">
        <w:rPr>
          <w:lang w:val="es-ES_tradnl"/>
        </w:rPr>
        <w:t>El Presidente clausuró la reunión el 18 de junio</w:t>
      </w:r>
      <w:r w:rsidR="00F35F76" w:rsidRPr="00646F79">
        <w:rPr>
          <w:lang w:val="es-ES_tradnl"/>
        </w:rPr>
        <w:t xml:space="preserve"> de 20</w:t>
      </w:r>
      <w:r w:rsidRPr="00646F79">
        <w:rPr>
          <w:lang w:val="es-ES_tradnl"/>
        </w:rPr>
        <w:t>14.</w:t>
      </w:r>
    </w:p>
    <w:p w:rsidR="005A3326" w:rsidRDefault="005A3326" w:rsidP="007B26AE">
      <w:pPr>
        <w:pStyle w:val="Endofdocument-Annex"/>
        <w:rPr>
          <w:lang w:val="es-ES_tradnl"/>
        </w:rPr>
      </w:pPr>
    </w:p>
    <w:p w:rsidR="005A3326" w:rsidRDefault="005A3326" w:rsidP="007B26AE">
      <w:pPr>
        <w:pStyle w:val="Endofdocument-Annex"/>
        <w:rPr>
          <w:lang w:val="es-ES_tradnl"/>
        </w:rPr>
      </w:pPr>
    </w:p>
    <w:p w:rsidR="007B26AE" w:rsidRPr="00646F79" w:rsidRDefault="007B26AE" w:rsidP="007B26AE">
      <w:pPr>
        <w:pStyle w:val="Endofdocument-Annex"/>
        <w:rPr>
          <w:lang w:val="es-ES_tradnl"/>
        </w:rPr>
      </w:pPr>
      <w:r w:rsidRPr="00646F79">
        <w:rPr>
          <w:lang w:val="es-ES_tradnl"/>
        </w:rPr>
        <w:t>[Sigue</w:t>
      </w:r>
      <w:r w:rsidR="00352B63">
        <w:rPr>
          <w:lang w:val="es-ES_tradnl"/>
        </w:rPr>
        <w:t>n los</w:t>
      </w:r>
      <w:r w:rsidRPr="00646F79">
        <w:rPr>
          <w:lang w:val="es-ES_tradnl"/>
        </w:rPr>
        <w:t xml:space="preserve"> Anexo</w:t>
      </w:r>
      <w:r w:rsidR="00352B63">
        <w:rPr>
          <w:lang w:val="es-ES_tradnl"/>
        </w:rPr>
        <w:t>s</w:t>
      </w:r>
      <w:r w:rsidRPr="00646F79">
        <w:rPr>
          <w:lang w:val="es-ES_tradnl"/>
        </w:rPr>
        <w:t>]</w:t>
      </w:r>
    </w:p>
    <w:p w:rsidR="00603F54" w:rsidRPr="00646F79" w:rsidRDefault="00603F54" w:rsidP="00603F54">
      <w:pPr>
        <w:rPr>
          <w:lang w:val="es-ES_tradnl"/>
        </w:rPr>
      </w:pPr>
    </w:p>
    <w:p w:rsidR="00603F54" w:rsidRPr="00646F79" w:rsidRDefault="00603F54" w:rsidP="00603F54">
      <w:pPr>
        <w:rPr>
          <w:lang w:val="es-ES_tradnl"/>
        </w:rPr>
        <w:sectPr w:rsidR="00603F54" w:rsidRPr="00646F79" w:rsidSect="00603F54">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46F79" w:rsidRPr="00646F79" w:rsidTr="007D0A45">
        <w:tc>
          <w:tcPr>
            <w:tcW w:w="4513" w:type="dxa"/>
            <w:tcBorders>
              <w:bottom w:val="single" w:sz="4" w:space="0" w:color="auto"/>
            </w:tcBorders>
            <w:tcMar>
              <w:bottom w:w="170" w:type="dxa"/>
            </w:tcMar>
          </w:tcPr>
          <w:p w:rsidR="00B23B15" w:rsidRPr="00646F79" w:rsidRDefault="00B23B15" w:rsidP="007D0A45">
            <w:pPr>
              <w:rPr>
                <w:lang w:val="es-ES_tradnl"/>
              </w:rPr>
            </w:pPr>
          </w:p>
        </w:tc>
        <w:tc>
          <w:tcPr>
            <w:tcW w:w="4337" w:type="dxa"/>
            <w:tcBorders>
              <w:bottom w:val="single" w:sz="4" w:space="0" w:color="auto"/>
            </w:tcBorders>
            <w:tcMar>
              <w:left w:w="0" w:type="dxa"/>
              <w:right w:w="0" w:type="dxa"/>
            </w:tcMar>
          </w:tcPr>
          <w:p w:rsidR="00B23B15" w:rsidRPr="00646F79" w:rsidRDefault="00B23B15" w:rsidP="007D0A45">
            <w:pPr>
              <w:rPr>
                <w:lang w:val="es-ES_tradnl"/>
              </w:rPr>
            </w:pPr>
            <w:r w:rsidRPr="00646F79">
              <w:rPr>
                <w:noProof/>
                <w:lang w:val="en-US" w:eastAsia="ja-JP" w:bidi="ar-SA"/>
              </w:rPr>
              <w:drawing>
                <wp:inline distT="0" distB="0" distL="0" distR="0" wp14:anchorId="15D168F4" wp14:editId="1DB42033">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23B15" w:rsidRPr="00646F79" w:rsidRDefault="00B23B15" w:rsidP="007D0A45">
            <w:pPr>
              <w:jc w:val="right"/>
              <w:rPr>
                <w:lang w:val="es-ES_tradnl"/>
              </w:rPr>
            </w:pPr>
            <w:r w:rsidRPr="00646F79">
              <w:rPr>
                <w:b/>
                <w:sz w:val="40"/>
                <w:lang w:val="es-ES_tradnl"/>
              </w:rPr>
              <w:t>S</w:t>
            </w:r>
          </w:p>
        </w:tc>
      </w:tr>
      <w:tr w:rsidR="00646F79" w:rsidRPr="00646F79" w:rsidTr="007D0A45">
        <w:trPr>
          <w:trHeight w:hRule="exact" w:val="340"/>
        </w:trPr>
        <w:tc>
          <w:tcPr>
            <w:tcW w:w="9356" w:type="dxa"/>
            <w:gridSpan w:val="3"/>
            <w:tcBorders>
              <w:top w:val="single" w:sz="4" w:space="0" w:color="auto"/>
            </w:tcBorders>
            <w:tcMar>
              <w:top w:w="170" w:type="dxa"/>
              <w:left w:w="0" w:type="dxa"/>
              <w:right w:w="0" w:type="dxa"/>
            </w:tcMar>
            <w:vAlign w:val="bottom"/>
          </w:tcPr>
          <w:p w:rsidR="00B23B15" w:rsidRPr="00646F79" w:rsidRDefault="00B23B15" w:rsidP="007D0A45">
            <w:pPr>
              <w:jc w:val="right"/>
              <w:rPr>
                <w:rFonts w:ascii="Arial Black" w:hAnsi="Arial Black"/>
                <w:caps/>
                <w:sz w:val="15"/>
                <w:lang w:val="es-ES_tradnl"/>
              </w:rPr>
            </w:pPr>
            <w:r w:rsidRPr="00646F79">
              <w:rPr>
                <w:rFonts w:ascii="Arial Black" w:hAnsi="Arial Black"/>
                <w:caps/>
                <w:sz w:val="15"/>
                <w:lang w:val="es-ES_tradnl"/>
              </w:rPr>
              <w:t>H/LD/WG/4/6</w:t>
            </w:r>
          </w:p>
        </w:tc>
      </w:tr>
      <w:tr w:rsidR="00646F79" w:rsidRPr="00646F79" w:rsidTr="007D0A45">
        <w:trPr>
          <w:trHeight w:hRule="exact" w:val="170"/>
        </w:trPr>
        <w:tc>
          <w:tcPr>
            <w:tcW w:w="9356" w:type="dxa"/>
            <w:gridSpan w:val="3"/>
            <w:noWrap/>
            <w:tcMar>
              <w:left w:w="0" w:type="dxa"/>
              <w:right w:w="0" w:type="dxa"/>
            </w:tcMar>
            <w:vAlign w:val="bottom"/>
          </w:tcPr>
          <w:p w:rsidR="00B23B15" w:rsidRPr="00646F79" w:rsidRDefault="00B23B15" w:rsidP="007D0A45">
            <w:pPr>
              <w:jc w:val="right"/>
              <w:rPr>
                <w:rFonts w:ascii="Arial Black" w:hAnsi="Arial Black"/>
                <w:caps/>
                <w:sz w:val="15"/>
                <w:lang w:val="es-ES_tradnl"/>
              </w:rPr>
            </w:pPr>
            <w:r w:rsidRPr="00646F79">
              <w:rPr>
                <w:rFonts w:ascii="Arial Black" w:hAnsi="Arial Black"/>
                <w:caps/>
                <w:sz w:val="15"/>
                <w:lang w:val="es-ES_tradnl"/>
              </w:rPr>
              <w:t>ORIGINAL:  INGLÉS</w:t>
            </w:r>
          </w:p>
        </w:tc>
      </w:tr>
      <w:tr w:rsidR="00646F79" w:rsidRPr="00646F79" w:rsidTr="007D0A45">
        <w:trPr>
          <w:trHeight w:hRule="exact" w:val="198"/>
        </w:trPr>
        <w:tc>
          <w:tcPr>
            <w:tcW w:w="9356" w:type="dxa"/>
            <w:gridSpan w:val="3"/>
            <w:tcMar>
              <w:left w:w="0" w:type="dxa"/>
              <w:right w:w="0" w:type="dxa"/>
            </w:tcMar>
            <w:vAlign w:val="bottom"/>
          </w:tcPr>
          <w:p w:rsidR="00B23B15" w:rsidRPr="00646F79" w:rsidRDefault="00B23B15" w:rsidP="007D0A45">
            <w:pPr>
              <w:jc w:val="right"/>
              <w:rPr>
                <w:rFonts w:ascii="Arial Black" w:hAnsi="Arial Black"/>
                <w:caps/>
                <w:sz w:val="15"/>
                <w:lang w:val="es-ES_tradnl"/>
              </w:rPr>
            </w:pPr>
            <w:r w:rsidRPr="00646F79">
              <w:rPr>
                <w:rFonts w:ascii="Arial Black" w:hAnsi="Arial Black"/>
                <w:caps/>
                <w:sz w:val="15"/>
                <w:lang w:val="es-ES_tradnl"/>
              </w:rPr>
              <w:t>fecha:  18 DE JUNIO DE 2014</w:t>
            </w:r>
          </w:p>
        </w:tc>
      </w:tr>
    </w:tbl>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pPr>
      <w:r w:rsidRPr="00646F79">
        <w:rPr>
          <w:b/>
          <w:sz w:val="28"/>
          <w:lang w:val="es-ES_tradnl"/>
        </w:rPr>
        <w:t>Grupo de Trabajo sobre el Desarrollo Jurídico del Sistema de La Haya para el Registro Internacional de Dibujos y Modelos Industriales</w:t>
      </w: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b/>
          <w:sz w:val="24"/>
          <w:szCs w:val="24"/>
          <w:lang w:val="es-ES_tradnl"/>
        </w:rPr>
      </w:pPr>
      <w:r w:rsidRPr="00646F79">
        <w:rPr>
          <w:b/>
          <w:sz w:val="24"/>
          <w:lang w:val="es-ES_tradnl"/>
        </w:rPr>
        <w:t>Cuarta reunión</w:t>
      </w:r>
    </w:p>
    <w:p w:rsidR="00B23B15" w:rsidRPr="00646F79" w:rsidRDefault="00B23B15" w:rsidP="00B23B15">
      <w:pPr>
        <w:rPr>
          <w:lang w:val="es-ES_tradnl"/>
        </w:rPr>
      </w:pPr>
      <w:r w:rsidRPr="00646F79">
        <w:rPr>
          <w:b/>
          <w:sz w:val="24"/>
          <w:lang w:val="es-ES_tradnl"/>
        </w:rPr>
        <w:t>Ginebra, 16 a 18 de junio de 2014</w:t>
      </w: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caps/>
          <w:sz w:val="24"/>
          <w:lang w:val="es-ES_tradnl"/>
        </w:rPr>
      </w:pPr>
      <w:r w:rsidRPr="00646F79">
        <w:rPr>
          <w:caps/>
          <w:sz w:val="24"/>
          <w:lang w:val="es-ES_tradnl"/>
        </w:rPr>
        <w:t>RESUMEN DE LA PRESIDENCIA</w:t>
      </w:r>
    </w:p>
    <w:p w:rsidR="00B23B15" w:rsidRPr="00646F79" w:rsidRDefault="00B23B15" w:rsidP="00B23B15">
      <w:pPr>
        <w:rPr>
          <w:lang w:val="es-ES_tradnl"/>
        </w:rPr>
      </w:pPr>
    </w:p>
    <w:p w:rsidR="00B23B15" w:rsidRPr="00646F79" w:rsidRDefault="00B23B15" w:rsidP="00B23B15">
      <w:pPr>
        <w:rPr>
          <w:i/>
          <w:lang w:val="es-ES_tradnl"/>
        </w:rPr>
      </w:pPr>
      <w:r w:rsidRPr="00646F79">
        <w:rPr>
          <w:i/>
          <w:lang w:val="es-ES_tradnl"/>
        </w:rPr>
        <w:t>aprobado por el Grupo de Trabajo</w:t>
      </w: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1B6635">
      <w:pPr>
        <w:pStyle w:val="ONUMFS"/>
        <w:numPr>
          <w:ilvl w:val="0"/>
          <w:numId w:val="29"/>
        </w:numPr>
        <w:tabs>
          <w:tab w:val="clear" w:pos="993"/>
        </w:tabs>
        <w:ind w:left="0"/>
        <w:rPr>
          <w:lang w:val="es-ES_tradnl"/>
        </w:rPr>
      </w:pPr>
      <w:r w:rsidRPr="00646F79">
        <w:rPr>
          <w:lang w:val="es-ES_tradnl"/>
        </w:rPr>
        <w:t xml:space="preserve">El Grupo de Trabajo sobre el Desarrollo Jurídico del Sistema de La Haya para el Registro Internacional de Dibujos y Modelos Industriales (en adelante denominado </w:t>
      </w:r>
      <w:r w:rsidR="005D2BDB" w:rsidRPr="00646F79">
        <w:rPr>
          <w:lang w:val="es-ES_tradnl"/>
        </w:rPr>
        <w:t>“</w:t>
      </w:r>
      <w:r w:rsidRPr="00646F79">
        <w:rPr>
          <w:lang w:val="es-ES_tradnl"/>
        </w:rPr>
        <w:t>el Grupo de Trabajo</w:t>
      </w:r>
      <w:r w:rsidR="005D2BDB" w:rsidRPr="00646F79">
        <w:rPr>
          <w:lang w:val="es-ES_tradnl"/>
        </w:rPr>
        <w:t>”</w:t>
      </w:r>
      <w:r w:rsidRPr="00646F79">
        <w:rPr>
          <w:lang w:val="es-ES_tradnl"/>
        </w:rPr>
        <w:t>) celebró su reunión en Ginebra del 16 al 18 de junio</w:t>
      </w:r>
      <w:r w:rsidR="00F35F76" w:rsidRPr="00646F79">
        <w:rPr>
          <w:lang w:val="es-ES_tradnl"/>
        </w:rPr>
        <w:t xml:space="preserve"> de 20</w:t>
      </w:r>
      <w:r w:rsidRPr="00646F79">
        <w:rPr>
          <w:lang w:val="es-ES_tradnl"/>
        </w:rPr>
        <w:t>14.</w:t>
      </w:r>
    </w:p>
    <w:p w:rsidR="00B23B15" w:rsidRPr="00646F79" w:rsidRDefault="00B23B15" w:rsidP="00B23B15">
      <w:pPr>
        <w:pStyle w:val="ONUMFS"/>
        <w:rPr>
          <w:lang w:val="es-ES_tradnl"/>
        </w:rPr>
      </w:pPr>
      <w:r w:rsidRPr="00646F79">
        <w:rPr>
          <w:lang w:val="es-ES_tradnl"/>
        </w:rPr>
        <w:t>Estuvieron representados en la reunión los siguientes miembros de la Unión de La Haya:  Alemania, Benin, Dinamarca, España, Estonia, Francia, Grecia, Hungría, Letonia, Lituania, Noruega, Omán, Organización Africana de la Propiedad Intelectual (OAPI), República Árabe Siria, República de Moldova, Rumania, Suiza, Suriname, Tayikistán, Túnez, Ucrania y la Unión Europea (22).</w:t>
      </w:r>
    </w:p>
    <w:p w:rsidR="00B23B15" w:rsidRPr="00646F79" w:rsidRDefault="00B23B15" w:rsidP="00B23B15">
      <w:pPr>
        <w:pStyle w:val="ONUMFS"/>
        <w:rPr>
          <w:lang w:val="es-ES_tradnl"/>
        </w:rPr>
      </w:pPr>
      <w:r w:rsidRPr="00646F79">
        <w:rPr>
          <w:lang w:val="es-ES_tradnl"/>
        </w:rPr>
        <w:t>Estuvieron representados, en calidad de observadores, los siguientes Estados:  Camerún, Canadá, China, Estados Unidos de América, Federación de Rusia, Japón, Madagascar, México, República Checa, República de Corea, Viet Nam y Yemen (12).</w:t>
      </w:r>
    </w:p>
    <w:p w:rsidR="00B23B15" w:rsidRPr="00646F79" w:rsidRDefault="00B23B15" w:rsidP="00B23B15">
      <w:pPr>
        <w:pStyle w:val="ONUMFS"/>
        <w:rPr>
          <w:lang w:val="es-ES_tradnl"/>
        </w:rPr>
      </w:pPr>
      <w:r w:rsidRPr="00646F79">
        <w:rPr>
          <w:lang w:val="es-ES_tradnl"/>
        </w:rPr>
        <w:t>Participaron en la reunión, en calidad de observadores, representantes de las siguientes organizaciones intergubernamentales:  Oficina de Propiedad Intelectual del Benelux (BOIP) y</w:t>
      </w:r>
      <w:r w:rsidR="00354312">
        <w:rPr>
          <w:lang w:val="es-ES_tradnl"/>
        </w:rPr>
        <w:t xml:space="preserve"> la</w:t>
      </w:r>
      <w:r w:rsidRPr="00646F79">
        <w:rPr>
          <w:lang w:val="es-ES_tradnl"/>
        </w:rPr>
        <w:t xml:space="preserve"> Organización Regional Africana de la Propiedad Intelectual (ARIPO) (2).</w:t>
      </w:r>
    </w:p>
    <w:p w:rsidR="00B23B15" w:rsidRPr="00646F79" w:rsidRDefault="00B23B15" w:rsidP="00B23B15">
      <w:pPr>
        <w:pStyle w:val="ONUMFS"/>
        <w:rPr>
          <w:lang w:val="es-ES_tradnl"/>
        </w:rPr>
      </w:pPr>
      <w:r w:rsidRPr="00646F79">
        <w:rPr>
          <w:lang w:val="es-ES_tradnl"/>
        </w:rPr>
        <w:t>Participaron en la reunión, en calidad de observadores, representantes de las siguientes organizaciones no gubernamentales (ONG):  Asociación de Titulares Europeos de Marcas (MARQUES), Japan Patent Attorneys Association (JPAA) y Knowledge Ecology International, Inc. (KEI) (3).</w:t>
      </w:r>
    </w:p>
    <w:p w:rsidR="00B23B15" w:rsidRPr="00646F79" w:rsidRDefault="00B23B15" w:rsidP="004D72A4">
      <w:pPr>
        <w:pStyle w:val="Heading1"/>
        <w:rPr>
          <w:lang w:val="es-ES_tradnl"/>
        </w:rPr>
      </w:pPr>
      <w:r w:rsidRPr="00646F79">
        <w:rPr>
          <w:lang w:val="es-ES_tradnl"/>
        </w:rPr>
        <w:lastRenderedPageBreak/>
        <w:t>punto 1 del orden del día:  apertura de la reunión</w:t>
      </w:r>
    </w:p>
    <w:p w:rsidR="00B23B15" w:rsidRPr="00646F79" w:rsidRDefault="00B23B15" w:rsidP="004D72A4">
      <w:pPr>
        <w:keepNext/>
        <w:rPr>
          <w:lang w:val="es-ES_tradnl"/>
        </w:rPr>
      </w:pPr>
    </w:p>
    <w:p w:rsidR="00B23B15" w:rsidRPr="00646F79" w:rsidRDefault="00555C2D" w:rsidP="00555C2D">
      <w:pPr>
        <w:pStyle w:val="ONUMFS"/>
        <w:keepNext/>
        <w:rPr>
          <w:lang w:val="es-ES_tradnl"/>
        </w:rPr>
      </w:pPr>
      <w:r w:rsidRPr="00646F79">
        <w:rPr>
          <w:lang w:val="es-ES_tradnl"/>
        </w:rPr>
        <w:t>El Presidente, Sr. </w:t>
      </w:r>
      <w:r w:rsidR="00B23B15" w:rsidRPr="00646F79">
        <w:rPr>
          <w:lang w:val="es-ES_tradnl"/>
        </w:rPr>
        <w:t>Mikael Francke Ravn (Dinamarca), abrió la reunión del Grupo de Trabajo y dio la bienvenida a los participantes.  El Sr.</w:t>
      </w:r>
      <w:r w:rsidRPr="00646F79">
        <w:rPr>
          <w:lang w:val="es-ES_tradnl"/>
        </w:rPr>
        <w:t> </w:t>
      </w:r>
      <w:r w:rsidR="00B23B15" w:rsidRPr="00646F79">
        <w:rPr>
          <w:lang w:val="es-ES_tradnl"/>
        </w:rPr>
        <w:t>Francis Gurry, Director General de la Organización Mundial de la Propiedad Intelectual (OMPI) pronunció un discurso de apertura.</w:t>
      </w:r>
    </w:p>
    <w:p w:rsidR="00B23B15" w:rsidRPr="00646F79" w:rsidRDefault="00B23B15" w:rsidP="00555C2D">
      <w:pPr>
        <w:pStyle w:val="ONUMFS"/>
        <w:rPr>
          <w:lang w:val="es-ES_tradnl"/>
        </w:rPr>
      </w:pPr>
      <w:r w:rsidRPr="00646F79">
        <w:rPr>
          <w:lang w:val="es-ES_tradnl"/>
        </w:rPr>
        <w:t>La Sra.</w:t>
      </w:r>
      <w:r w:rsidR="00555C2D" w:rsidRPr="00646F79">
        <w:rPr>
          <w:lang w:val="es-ES_tradnl"/>
        </w:rPr>
        <w:t> </w:t>
      </w:r>
      <w:r w:rsidRPr="00646F79">
        <w:rPr>
          <w:lang w:val="es-ES_tradnl"/>
        </w:rPr>
        <w:t>Päivi Lähdesmäki (OMPI) desempeñó la función de Secretaria del Grupo de Trabajo.</w:t>
      </w:r>
    </w:p>
    <w:p w:rsidR="00B23B15" w:rsidRPr="00646F79" w:rsidRDefault="00B23B15" w:rsidP="00B23B15">
      <w:pPr>
        <w:pStyle w:val="Heading1"/>
        <w:rPr>
          <w:lang w:val="es-ES_tradnl"/>
        </w:rPr>
      </w:pPr>
      <w:r w:rsidRPr="00646F79">
        <w:rPr>
          <w:lang w:val="es-ES_tradnl"/>
        </w:rPr>
        <w:t>punto 2 del orden del día:  aprobación del orden del día</w:t>
      </w:r>
    </w:p>
    <w:p w:rsidR="00B23B15" w:rsidRPr="00646F79" w:rsidRDefault="00B23B15" w:rsidP="00B23B15">
      <w:pPr>
        <w:rPr>
          <w:lang w:val="es-ES_tradnl"/>
        </w:rPr>
      </w:pPr>
    </w:p>
    <w:p w:rsidR="00B23B15" w:rsidRPr="00646F79" w:rsidRDefault="00B23B15" w:rsidP="00B23B15">
      <w:pPr>
        <w:pStyle w:val="ONUMFS"/>
        <w:ind w:left="567"/>
        <w:rPr>
          <w:lang w:val="es-ES_tradnl"/>
        </w:rPr>
      </w:pPr>
      <w:r w:rsidRPr="00646F79">
        <w:rPr>
          <w:lang w:val="es-ES_tradnl"/>
        </w:rPr>
        <w:t>El Grupo de Trabajo aprobó el proyecto de orden del día (documento H/LD/WG/4/1 Prov.) sin modificaciones.</w:t>
      </w:r>
    </w:p>
    <w:p w:rsidR="00B23B15" w:rsidRPr="00646F79" w:rsidRDefault="00B23B15" w:rsidP="00B23B15">
      <w:pPr>
        <w:pStyle w:val="Heading1"/>
        <w:rPr>
          <w:lang w:val="es-ES_tradnl"/>
        </w:rPr>
      </w:pPr>
      <w:r w:rsidRPr="00646F79">
        <w:rPr>
          <w:lang w:val="es-ES_tradnl"/>
        </w:rPr>
        <w:t>punto 3 del orden del día:  Aprobación del proyecto de informe de la tercera reunión del grupo de trabajo sobre el desarrollo jurídico del sistema de La Haya relativo al registro internacional de dibujos y modelos industriales</w:t>
      </w:r>
    </w:p>
    <w:p w:rsidR="00B23B15" w:rsidRPr="00646F79" w:rsidRDefault="00B23B15" w:rsidP="00B23B15">
      <w:pPr>
        <w:rPr>
          <w:lang w:val="es-ES_tradnl"/>
        </w:rPr>
      </w:pPr>
    </w:p>
    <w:p w:rsidR="00B23B15" w:rsidRPr="00646F79" w:rsidRDefault="00B23B15" w:rsidP="00B23B15">
      <w:pPr>
        <w:pStyle w:val="ONUMFS"/>
        <w:rPr>
          <w:lang w:val="es-ES_tradnl"/>
        </w:rPr>
      </w:pPr>
      <w:r w:rsidRPr="00646F79">
        <w:rPr>
          <w:lang w:val="es-ES_tradnl"/>
        </w:rPr>
        <w:t>Los debates se basaron en el documento H/LD/WG/3/8 Prov.</w:t>
      </w:r>
    </w:p>
    <w:p w:rsidR="00B23B15" w:rsidRPr="00646F79" w:rsidRDefault="00B23B15" w:rsidP="00B23B15">
      <w:pPr>
        <w:pStyle w:val="ONUMFS"/>
        <w:ind w:left="567"/>
        <w:rPr>
          <w:lang w:val="es-ES_tradnl"/>
        </w:rPr>
      </w:pPr>
      <w:r w:rsidRPr="00646F79">
        <w:rPr>
          <w:lang w:val="es-ES_tradnl"/>
        </w:rPr>
        <w:t>El Grupo de Trabajo aprobó el proyecto de informe (documento H/LD/WG/3/8 Prov.) con una modificación en la lista de participantes.</w:t>
      </w:r>
    </w:p>
    <w:p w:rsidR="00B23B15" w:rsidRPr="00646F79" w:rsidRDefault="00B23B15" w:rsidP="00B23B15">
      <w:pPr>
        <w:pStyle w:val="Heading1"/>
        <w:rPr>
          <w:lang w:val="es-ES_tradnl"/>
        </w:rPr>
      </w:pPr>
      <w:r w:rsidRPr="00646F79">
        <w:rPr>
          <w:lang w:val="es-ES_tradnl"/>
        </w:rPr>
        <w:t>punto 4 del orden del día:  Tipos de documentos y otro material contemplados en la RegLa 7.5.f) y g) del reglamento común y su presentación por conducto de la oficina internacional</w:t>
      </w:r>
    </w:p>
    <w:p w:rsidR="00B23B15" w:rsidRPr="00646F79" w:rsidRDefault="00B23B15" w:rsidP="00B23B15">
      <w:pPr>
        <w:rPr>
          <w:lang w:val="es-ES_tradnl"/>
        </w:rPr>
      </w:pPr>
    </w:p>
    <w:p w:rsidR="00B23B15" w:rsidRPr="00646F79" w:rsidRDefault="00B23B15" w:rsidP="00B23B15">
      <w:pPr>
        <w:pStyle w:val="ONUMFS"/>
        <w:rPr>
          <w:lang w:val="es-ES_tradnl"/>
        </w:rPr>
      </w:pPr>
      <w:r w:rsidRPr="00646F79">
        <w:rPr>
          <w:lang w:val="es-ES_tradnl"/>
        </w:rPr>
        <w:t>Los debates se basaron en el documento H/LD/WG/4/2.</w:t>
      </w:r>
    </w:p>
    <w:p w:rsidR="00B23B15" w:rsidRPr="00646F79" w:rsidRDefault="00B23B15" w:rsidP="00B23B15">
      <w:pPr>
        <w:pStyle w:val="ONUMFS"/>
        <w:rPr>
          <w:lang w:val="es-ES_tradnl"/>
        </w:rPr>
      </w:pPr>
      <w:r w:rsidRPr="00646F79">
        <w:rPr>
          <w:lang w:val="es-ES_tradnl"/>
        </w:rPr>
        <w:t>En lo que respecta al párrafo 25 del documento, el Presidente señaló que en la Regla 6 del Reglamento Común no se excluye la presentación de documentación junto con la solicitud internacional en un idioma de trabajo distinto que el de la solicitud internacional.  El Presidente señaló, además, que nada de lo dispuesto en el párrafo 31 excluye que la Oficina de una Parte Contratante tenga acceso a documentos complementarios, ya sea a título excepcional o de forma sistemática conforme a un acuerdo concertado en virtud de la Instrucción 204.a)ii) de las Instrucciones Administrativas.</w:t>
      </w:r>
    </w:p>
    <w:p w:rsidR="00B23B15" w:rsidRPr="00646F79" w:rsidRDefault="00B23B15" w:rsidP="00B23B15">
      <w:pPr>
        <w:pStyle w:val="ONUMFS"/>
        <w:ind w:left="567"/>
        <w:rPr>
          <w:lang w:val="es-ES_tradnl"/>
        </w:rPr>
      </w:pPr>
      <w:r w:rsidRPr="00646F79">
        <w:rPr>
          <w:lang w:val="es-ES_tradnl"/>
        </w:rPr>
        <w:t>El Presidente concluyó que el Grupo de Trabajo considera conveniente añadir una nueva Instrucción 408 a las Instrucciones Administrativas, como consta en el Anexo I del documento H/LD/WG/4/2, modificándose el párrafo c), como se expone en el Anexo I del Resumen de la Presidencia, fijándose la fecha de entrada en vigor al 1 de julio de 2014.</w:t>
      </w:r>
    </w:p>
    <w:p w:rsidR="00B23B15" w:rsidRPr="00646F79" w:rsidRDefault="00B23B15" w:rsidP="00B23B15">
      <w:pPr>
        <w:pStyle w:val="ONUMFS"/>
        <w:ind w:left="567"/>
        <w:rPr>
          <w:lang w:val="es-ES_tradnl"/>
        </w:rPr>
      </w:pPr>
      <w:r w:rsidRPr="00646F79">
        <w:rPr>
          <w:lang w:val="es-ES_tradnl"/>
        </w:rPr>
        <w:t>El Presidente concluyó que el Grupo de Trabajo está a favor de que se presente una propuesta de modificación del Reglamento Común en lo que respecta a la tabla de tasas, que consta en el Anexo II del documento H/LD/WG/4/2, a los fines de su aprobación por la Asamblea de la Unión de La Haya, con una fecha propuesta de entrada en vigor al 1 de enero de 2015.</w:t>
      </w:r>
    </w:p>
    <w:p w:rsidR="00B23B15" w:rsidRPr="00646F79" w:rsidRDefault="00B23B15" w:rsidP="00B23B15">
      <w:pPr>
        <w:pStyle w:val="Heading1"/>
        <w:rPr>
          <w:lang w:val="es-ES_tradnl"/>
        </w:rPr>
      </w:pPr>
      <w:r w:rsidRPr="00646F79">
        <w:rPr>
          <w:lang w:val="es-ES_tradnl"/>
        </w:rPr>
        <w:t>PUNTO 5 DEL ORDEN DEL DÍA:  POSIBILIDAD DE INTRODUCIR EN EL SISTEMA DE LA HAYA UN MECANISMO PARA LA PUESTA A DISPOSICIÓN DEL PÚBLICO, DE FORMA CENTRALIZADA, DE LAS MODIFICACIONES EFECTUADAS EN UN DIBUJO O MODELO INDUSTRIAL RESULTANTES DE UN PROCEDIMIENTO ANTE UNA OFICINA</w:t>
      </w:r>
    </w:p>
    <w:p w:rsidR="00B23B15" w:rsidRPr="00646F79" w:rsidRDefault="00B23B15" w:rsidP="00B23B15">
      <w:pPr>
        <w:rPr>
          <w:lang w:val="es-ES_tradnl"/>
        </w:rPr>
      </w:pPr>
    </w:p>
    <w:p w:rsidR="00B23B15" w:rsidRPr="00646F79" w:rsidRDefault="00B23B15" w:rsidP="00B23B15">
      <w:pPr>
        <w:pStyle w:val="ONUMFS"/>
        <w:rPr>
          <w:lang w:val="es-ES_tradnl"/>
        </w:rPr>
      </w:pPr>
      <w:r w:rsidRPr="00646F79">
        <w:rPr>
          <w:lang w:val="es-ES_tradnl"/>
        </w:rPr>
        <w:t>Los debates se basaron en el documento H/LD/WG/4/3.</w:t>
      </w:r>
    </w:p>
    <w:p w:rsidR="00B23B15" w:rsidRPr="00646F79" w:rsidRDefault="00B23B15" w:rsidP="00B23B15">
      <w:pPr>
        <w:pStyle w:val="ONUMFS"/>
        <w:rPr>
          <w:lang w:val="es-ES_tradnl"/>
        </w:rPr>
      </w:pPr>
      <w:r w:rsidRPr="00646F79">
        <w:rPr>
          <w:lang w:val="es-ES_tradnl"/>
        </w:rPr>
        <w:lastRenderedPageBreak/>
        <w:t>El Presidente señaló que las modificaciones indicadas o contenidas en la notificación o declaración mencionada en las Reglas 18.4)c), 18</w:t>
      </w:r>
      <w:r w:rsidRPr="006F43B0">
        <w:rPr>
          <w:i/>
          <w:lang w:val="es-ES_tradnl"/>
        </w:rPr>
        <w:t>bis</w:t>
      </w:r>
      <w:r w:rsidRPr="00646F79">
        <w:rPr>
          <w:lang w:val="es-ES_tradnl"/>
        </w:rPr>
        <w:t>.1)c) y 2)c) propuestas podrán efectuarse en el idioma de la Oficina que emita dicha notificación o declaración y que esto quedará reflejado en el documento que ha de presentarse a la Asamblea de la Unión de La Haya.</w:t>
      </w:r>
    </w:p>
    <w:p w:rsidR="00B23B15" w:rsidRPr="00646F79" w:rsidRDefault="00B23B15" w:rsidP="00B23B15">
      <w:pPr>
        <w:pStyle w:val="ONUMFS"/>
        <w:rPr>
          <w:lang w:val="es-ES_tradnl"/>
        </w:rPr>
      </w:pPr>
      <w:r w:rsidRPr="00646F79">
        <w:rPr>
          <w:lang w:val="es-ES_tradnl"/>
        </w:rPr>
        <w:t>El Presidente señaló además que las circunstancias con arreglo a las que pueden emitirse las declaraciones contempladas en la Regla 18</w:t>
      </w:r>
      <w:r w:rsidRPr="006F43B0">
        <w:rPr>
          <w:i/>
          <w:lang w:val="es-ES_tradnl"/>
        </w:rPr>
        <w:t>bis</w:t>
      </w:r>
      <w:r w:rsidRPr="00646F79">
        <w:rPr>
          <w:lang w:val="es-ES_tradnl"/>
        </w:rPr>
        <w:t>.1) propuesta se recordarán en el documento que ha de presentarse a la Asamblea de la Unión de La Haya.</w:t>
      </w:r>
    </w:p>
    <w:p w:rsidR="00B23B15" w:rsidRPr="00646F79" w:rsidRDefault="00B23B15" w:rsidP="00B23B15">
      <w:pPr>
        <w:pStyle w:val="ONUMFS"/>
        <w:ind w:left="567"/>
        <w:rPr>
          <w:lang w:val="es-ES_tradnl"/>
        </w:rPr>
      </w:pPr>
      <w:r w:rsidRPr="00646F79">
        <w:rPr>
          <w:lang w:val="es-ES_tradnl"/>
        </w:rPr>
        <w:t>El Presidente concluyó que el Grupo de Trabajo está a favor de que se presente una propuesta destinada a modificar el Reglamento Común respecto de la Regla 18.4) y la Regla 18</w:t>
      </w:r>
      <w:r w:rsidRPr="006F43B0">
        <w:rPr>
          <w:i/>
          <w:lang w:val="es-ES_tradnl"/>
        </w:rPr>
        <w:t>bis</w:t>
      </w:r>
      <w:r w:rsidRPr="00646F79">
        <w:rPr>
          <w:lang w:val="es-ES_tradnl"/>
        </w:rPr>
        <w:t>.1) y 2), tal y como figura en el Anexo del documento H/LD/WG/4/2, con las modificaciones de los apartados c) y d) de la Regla 18</w:t>
      </w:r>
      <w:r w:rsidRPr="006F43B0">
        <w:rPr>
          <w:i/>
          <w:lang w:val="es-ES_tradnl"/>
        </w:rPr>
        <w:t>bis</w:t>
      </w:r>
      <w:r w:rsidRPr="00646F79">
        <w:rPr>
          <w:lang w:val="es-ES_tradnl"/>
        </w:rPr>
        <w:t>.1), expuestas en el Anexo II del Resumen de la Presidencia, a fin de que sea aprobada por la Asamblea de la Unión de La Haya, con la fecha propuesta de entrada en vigor del 1 de enero de 2015.</w:t>
      </w:r>
    </w:p>
    <w:p w:rsidR="00B23B15" w:rsidRPr="00646F79" w:rsidRDefault="00B23B15" w:rsidP="00B23B15">
      <w:pPr>
        <w:pStyle w:val="Heading1"/>
        <w:rPr>
          <w:lang w:val="es-ES_tradnl"/>
        </w:rPr>
      </w:pPr>
      <w:r w:rsidRPr="00646F79">
        <w:rPr>
          <w:lang w:val="es-ES_tradnl"/>
        </w:rPr>
        <w:t>PUNTO 6 DEL ORDEN DEL DÍA:  PROPUESTA REVISADA DE UN DOCUMENTO TIPO A LOS FINES DEL ARTÍCULO 16.2) DEL ACTA DE 1999 DEL ARREGLO DE LA HAYA Y SU POSIBLE PRESENTACIÓN POR CONDUCTO DE LA OFICINA INTERNACIONAL</w:t>
      </w:r>
    </w:p>
    <w:p w:rsidR="00B23B15" w:rsidRPr="00646F79" w:rsidRDefault="00B23B15" w:rsidP="00B23B15">
      <w:pPr>
        <w:rPr>
          <w:lang w:val="es-ES_tradnl"/>
        </w:rPr>
      </w:pPr>
    </w:p>
    <w:p w:rsidR="00B23B15" w:rsidRPr="00646F79" w:rsidRDefault="00B23B15" w:rsidP="00B23B15">
      <w:pPr>
        <w:pStyle w:val="ONUMFS"/>
        <w:rPr>
          <w:lang w:val="es-ES_tradnl"/>
        </w:rPr>
      </w:pPr>
      <w:r w:rsidRPr="00646F79">
        <w:rPr>
          <w:lang w:val="es-ES_tradnl"/>
        </w:rPr>
        <w:t>Los debates se basaron en el documento H/LD/WG/4/4.</w:t>
      </w:r>
    </w:p>
    <w:p w:rsidR="00B23B15" w:rsidRPr="00646F79" w:rsidRDefault="00B23B15" w:rsidP="00B23B15">
      <w:pPr>
        <w:pStyle w:val="ONUMFS"/>
        <w:rPr>
          <w:lang w:val="es-ES_tradnl"/>
        </w:rPr>
      </w:pPr>
      <w:r w:rsidRPr="00646F79">
        <w:rPr>
          <w:lang w:val="es-ES_tradnl"/>
        </w:rPr>
        <w:t>El Presidente señaló que actualmente tres Partes Contratantes han formulado una declaración en virtud del Artículo 16.2) del Acta de 1999, a saber, la Organización Africana de la Propiedad Intelectual (OAPI), Dinamarca y la República de Corea.  Sin embargo, la Delegación de Dinamarca informó al Grupo de Trabajo que se halla en curso la retirada de dicha declaración por Dinamarca.  En el futuro, está previsto que varias de las futuras Partes Contratantes efectúen esa declaración.</w:t>
      </w:r>
    </w:p>
    <w:p w:rsidR="00B23B15" w:rsidRPr="00646F79" w:rsidRDefault="00B23B15" w:rsidP="00B23B15">
      <w:pPr>
        <w:pStyle w:val="ONUMFS"/>
        <w:rPr>
          <w:lang w:val="es-ES_tradnl"/>
        </w:rPr>
      </w:pPr>
      <w:r w:rsidRPr="00646F79">
        <w:rPr>
          <w:lang w:val="es-ES_tradnl"/>
        </w:rPr>
        <w:t>El Presidente señaló además que se revisará el documento tipo tomando en consideración las propuestas planteadas durante la sesión.</w:t>
      </w:r>
    </w:p>
    <w:p w:rsidR="00B23B15" w:rsidRPr="00646F79" w:rsidRDefault="00B23B15" w:rsidP="00B23B15">
      <w:pPr>
        <w:pStyle w:val="ONUMFS"/>
        <w:rPr>
          <w:lang w:val="es-ES_tradnl"/>
        </w:rPr>
      </w:pPr>
      <w:r w:rsidRPr="00646F79">
        <w:rPr>
          <w:lang w:val="es-ES_tradnl"/>
        </w:rPr>
        <w:t>El Presidente señaló asimismo que el Grupo de Trabajo está a favor de la presentación del documento tipo por medio de la Oficina Internacional y su distribución electrónica a las Oficinas.</w:t>
      </w:r>
    </w:p>
    <w:p w:rsidR="00B23B15" w:rsidRPr="00646F79" w:rsidRDefault="00B23B15" w:rsidP="00B23B15">
      <w:pPr>
        <w:pStyle w:val="ONUMFS"/>
        <w:ind w:left="567"/>
        <w:rPr>
          <w:lang w:val="es-ES_tradnl"/>
        </w:rPr>
      </w:pPr>
      <w:r w:rsidRPr="00646F79">
        <w:rPr>
          <w:lang w:val="es-ES_tradnl"/>
        </w:rPr>
        <w:t>El Presidente concluyó que el Grupo de Trabajo está a favor de que se presente una propuesta de recomendación a la Asamblea de la Unión de La Haya para que apruebe la aceptación del documento tipo por las Partes Contratantes que hayan efectuado una declaración en virtud del Artículo 16.2) del Acta de 1999.  El Presidente explicó además que la recomendación tiene por fin simplemente alentar a las Partes Contratantes a que acepten que el documento tipo tenga el mismo efecto que una declaración o documento que pueda presentarse con el mismo fin en virtud de la legislación de la Parte Contratante en cuestión.</w:t>
      </w:r>
    </w:p>
    <w:p w:rsidR="00B23B15" w:rsidRPr="00646F79" w:rsidRDefault="00B23B15" w:rsidP="00B23B15">
      <w:pPr>
        <w:pStyle w:val="Heading1"/>
        <w:rPr>
          <w:lang w:val="es-ES_tradnl"/>
        </w:rPr>
      </w:pPr>
      <w:r w:rsidRPr="00646F79">
        <w:rPr>
          <w:lang w:val="es-ES_tradnl"/>
        </w:rPr>
        <w:t>PUNTO 7 DEL ORDEN DEL DÍA:  OTROS ASUNTOS</w:t>
      </w:r>
    </w:p>
    <w:p w:rsidR="00B23B15" w:rsidRPr="00646F79" w:rsidRDefault="00B23B15" w:rsidP="00B23B15">
      <w:pPr>
        <w:rPr>
          <w:lang w:val="es-ES_tradnl"/>
        </w:rPr>
      </w:pPr>
    </w:p>
    <w:p w:rsidR="00B23B15" w:rsidRPr="00646F79" w:rsidRDefault="00B23B15" w:rsidP="00B23B15">
      <w:pPr>
        <w:pStyle w:val="ONUMFS"/>
        <w:rPr>
          <w:lang w:val="es-ES_tradnl"/>
        </w:rPr>
      </w:pPr>
      <w:r w:rsidRPr="00646F79">
        <w:rPr>
          <w:lang w:val="es-ES_tradnl"/>
        </w:rPr>
        <w:t>Los debates se basaron en el documento H/LD/WG/4/5.</w:t>
      </w:r>
    </w:p>
    <w:p w:rsidR="00B23B15" w:rsidRPr="00646F79" w:rsidRDefault="00B23B15" w:rsidP="00B23B15">
      <w:pPr>
        <w:pStyle w:val="ONUMFS"/>
        <w:rPr>
          <w:lang w:val="es-ES_tradnl"/>
        </w:rPr>
      </w:pPr>
      <w:r w:rsidRPr="00646F79">
        <w:rPr>
          <w:lang w:val="es-ES_tradnl"/>
        </w:rPr>
        <w:t xml:space="preserve">El Presidente señaló que las delegaciones de los actuales miembros de la Unión de La Haya y los representantes de las organizaciones de usuarios están a favor de las modificaciones de la Parte Cuatro de las Instrucciones Administrativas.  El Presidente señaló además que algunos futuros miembros de la Unión de La Haya han expresado preocupación acerca de la adición de la indicación </w:t>
      </w:r>
      <w:r w:rsidR="005D2BDB" w:rsidRPr="00646F79">
        <w:rPr>
          <w:lang w:val="es-ES_tradnl"/>
        </w:rPr>
        <w:t>“</w:t>
      </w:r>
      <w:r w:rsidRPr="00646F79">
        <w:rPr>
          <w:lang w:val="es-ES_tradnl"/>
        </w:rPr>
        <w:t>por medio […] o de coloración</w:t>
      </w:r>
      <w:r w:rsidR="005D2BDB" w:rsidRPr="00646F79">
        <w:rPr>
          <w:lang w:val="es-ES_tradnl"/>
        </w:rPr>
        <w:t>”</w:t>
      </w:r>
      <w:r w:rsidRPr="00646F79">
        <w:rPr>
          <w:lang w:val="es-ES_tradnl"/>
        </w:rPr>
        <w:t xml:space="preserve"> en la Instrucción 403 modificada.  El Presidente indicó que este tema se volverá a examinar en el futuro.</w:t>
      </w:r>
    </w:p>
    <w:p w:rsidR="00B23B15" w:rsidRPr="00646F79" w:rsidRDefault="00B23B15" w:rsidP="00B23B15">
      <w:pPr>
        <w:pStyle w:val="ONUMFS"/>
        <w:ind w:left="567"/>
        <w:rPr>
          <w:lang w:val="es-ES_tradnl"/>
        </w:rPr>
      </w:pPr>
      <w:r w:rsidRPr="00646F79">
        <w:rPr>
          <w:lang w:val="es-ES_tradnl"/>
        </w:rPr>
        <w:lastRenderedPageBreak/>
        <w:t>El Presidente concluyó que el Grupo de Trabajo considera deseable modificar las Instrucciones 402, 403 y 405 de las Instrucciones Administrativas, tal y como figuran en el Anexo del documento H/LD/WG/4/5, con modificaciones en la Instrucción 403, según lo expuesto en el Anexo I del Resumen de la Presidencia, con fecha de entrada en vigor el 1 de julio de 2014.</w:t>
      </w:r>
    </w:p>
    <w:p w:rsidR="00B23B15" w:rsidRPr="00646F79" w:rsidRDefault="00B23B15" w:rsidP="00B23B15">
      <w:pPr>
        <w:pStyle w:val="ONUMFS"/>
        <w:rPr>
          <w:lang w:val="es-ES_tradnl"/>
        </w:rPr>
      </w:pPr>
      <w:r w:rsidRPr="00646F79">
        <w:rPr>
          <w:lang w:val="es-ES_tradnl"/>
        </w:rPr>
        <w:t>El Grupo de Trabajo no planteó otras cuestiones en el marco de este punto.</w:t>
      </w:r>
    </w:p>
    <w:p w:rsidR="00B23B15" w:rsidRPr="00646F79" w:rsidRDefault="00B23B15" w:rsidP="00B23B15">
      <w:pPr>
        <w:pStyle w:val="Heading1"/>
        <w:rPr>
          <w:lang w:val="es-ES_tradnl"/>
        </w:rPr>
      </w:pPr>
      <w:r w:rsidRPr="00646F79">
        <w:rPr>
          <w:lang w:val="es-ES_tradnl"/>
        </w:rPr>
        <w:t>PUNTO 8 DEL ORDEN DEL DÍA:  RESUMEN DE LA PRESIDENCIA</w:t>
      </w:r>
    </w:p>
    <w:p w:rsidR="00B23B15" w:rsidRPr="00646F79" w:rsidRDefault="00B23B15" w:rsidP="00B23B15">
      <w:pPr>
        <w:rPr>
          <w:lang w:val="es-ES_tradnl"/>
        </w:rPr>
      </w:pPr>
    </w:p>
    <w:p w:rsidR="00B23B15" w:rsidRPr="00646F79" w:rsidRDefault="00B23B15" w:rsidP="00B23B15">
      <w:pPr>
        <w:pStyle w:val="ONUMFS"/>
        <w:numPr>
          <w:ilvl w:val="0"/>
          <w:numId w:val="0"/>
        </w:numPr>
        <w:ind w:left="567"/>
        <w:rPr>
          <w:lang w:val="es-ES_tradnl"/>
        </w:rPr>
      </w:pPr>
      <w:r w:rsidRPr="00646F79">
        <w:rPr>
          <w:lang w:val="es-ES_tradnl"/>
        </w:rPr>
        <w:t>28.</w:t>
      </w:r>
      <w:r w:rsidRPr="00646F79">
        <w:rPr>
          <w:lang w:val="es-ES_tradnl"/>
        </w:rPr>
        <w:tab/>
        <w:t>El Grupo de Trabajo aprobó el Resumen de la Presidencia, según consta en el presente documento.</w:t>
      </w:r>
    </w:p>
    <w:p w:rsidR="00B23B15" w:rsidRPr="00646F79" w:rsidRDefault="00B23B15" w:rsidP="00B23B15">
      <w:pPr>
        <w:pStyle w:val="Heading1"/>
        <w:rPr>
          <w:lang w:val="es-ES_tradnl"/>
        </w:rPr>
      </w:pPr>
      <w:r w:rsidRPr="00646F79">
        <w:rPr>
          <w:lang w:val="es-ES_tradnl"/>
        </w:rPr>
        <w:t>PUNTO</w:t>
      </w:r>
      <w:r w:rsidR="00352B63">
        <w:rPr>
          <w:lang w:val="es-ES_tradnl"/>
        </w:rPr>
        <w:t xml:space="preserve"> 9</w:t>
      </w:r>
      <w:r w:rsidRPr="00646F79">
        <w:rPr>
          <w:lang w:val="es-ES_tradnl"/>
        </w:rPr>
        <w:t xml:space="preserve"> DEL ORDEN DEL DÍA:  CLAUSURA DE LA REUNIÓN</w:t>
      </w:r>
    </w:p>
    <w:p w:rsidR="00B23B15" w:rsidRPr="00646F79" w:rsidRDefault="00B23B15" w:rsidP="00B23B15">
      <w:pPr>
        <w:rPr>
          <w:lang w:val="es-ES_tradnl"/>
        </w:rPr>
      </w:pPr>
    </w:p>
    <w:p w:rsidR="00B23B15" w:rsidRPr="00646F79" w:rsidRDefault="00B23B15" w:rsidP="00B23B15">
      <w:pPr>
        <w:pStyle w:val="ONUMFS"/>
        <w:numPr>
          <w:ilvl w:val="0"/>
          <w:numId w:val="0"/>
        </w:numPr>
        <w:rPr>
          <w:lang w:val="es-ES_tradnl"/>
        </w:rPr>
      </w:pPr>
      <w:r w:rsidRPr="00646F79">
        <w:rPr>
          <w:lang w:val="es-ES_tradnl"/>
        </w:rPr>
        <w:t>29.</w:t>
      </w:r>
      <w:r w:rsidRPr="00646F79">
        <w:rPr>
          <w:lang w:val="es-ES_tradnl"/>
        </w:rPr>
        <w:tab/>
        <w:t>El Presidente clausuró la reunión el 18 de junio</w:t>
      </w:r>
      <w:r w:rsidR="00F35F76" w:rsidRPr="00646F79">
        <w:rPr>
          <w:lang w:val="es-ES_tradnl"/>
        </w:rPr>
        <w:t xml:space="preserve"> de 20</w:t>
      </w:r>
      <w:r w:rsidRPr="00646F79">
        <w:rPr>
          <w:lang w:val="es-ES_tradnl"/>
        </w:rPr>
        <w:t>14.</w:t>
      </w: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pStyle w:val="Endofdocument-Annex"/>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rPr>
          <w:lang w:val="es-ES_tradnl"/>
        </w:rPr>
        <w:sectPr w:rsidR="00B23B15" w:rsidRPr="00646F79" w:rsidSect="00C62AF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769E3" w:rsidRPr="00646F79" w:rsidRDefault="000769E3" w:rsidP="000769E3">
      <w:pPr>
        <w:jc w:val="center"/>
        <w:outlineLvl w:val="0"/>
        <w:rPr>
          <w:b/>
          <w:lang w:val="es-ES_tradnl"/>
        </w:rPr>
      </w:pPr>
      <w:r w:rsidRPr="00646F79">
        <w:rPr>
          <w:b/>
          <w:lang w:val="es-ES_tradnl"/>
        </w:rPr>
        <w:lastRenderedPageBreak/>
        <w:t>Instrucciones Administrativas para la aplicación del Arreglo de La Haya</w:t>
      </w:r>
    </w:p>
    <w:p w:rsidR="000769E3" w:rsidRPr="00646F79" w:rsidRDefault="000769E3" w:rsidP="000769E3">
      <w:pPr>
        <w:jc w:val="center"/>
        <w:outlineLvl w:val="0"/>
        <w:rPr>
          <w:lang w:val="es-ES_tradnl"/>
        </w:rPr>
      </w:pPr>
    </w:p>
    <w:p w:rsidR="000769E3" w:rsidRPr="00646F79" w:rsidRDefault="000769E3" w:rsidP="000769E3">
      <w:pPr>
        <w:jc w:val="center"/>
        <w:outlineLvl w:val="0"/>
        <w:rPr>
          <w:lang w:val="es-ES_tradnl"/>
        </w:rPr>
      </w:pPr>
      <w:r w:rsidRPr="00646F79">
        <w:rPr>
          <w:lang w:val="es-ES_tradnl"/>
        </w:rPr>
        <w:t>(Texto en vigor el [1 de julio de 2014])</w:t>
      </w:r>
    </w:p>
    <w:p w:rsidR="000769E3" w:rsidRPr="00646F79" w:rsidRDefault="000769E3" w:rsidP="000769E3">
      <w:pPr>
        <w:outlineLvl w:val="0"/>
        <w:rPr>
          <w:lang w:val="es-ES_tradnl"/>
        </w:rPr>
      </w:pPr>
    </w:p>
    <w:p w:rsidR="000769E3" w:rsidRPr="00646F79" w:rsidRDefault="000769E3" w:rsidP="000769E3">
      <w:pPr>
        <w:outlineLvl w:val="0"/>
        <w:rPr>
          <w:lang w:val="es-ES_tradnl"/>
        </w:rPr>
      </w:pPr>
    </w:p>
    <w:p w:rsidR="000769E3" w:rsidRPr="00646F79" w:rsidRDefault="000769E3" w:rsidP="000769E3">
      <w:pPr>
        <w:outlineLvl w:val="0"/>
        <w:rPr>
          <w:lang w:val="es-ES_tradnl"/>
        </w:rPr>
      </w:pPr>
      <w:r w:rsidRPr="00646F79">
        <w:rPr>
          <w:lang w:val="es-ES_tradnl"/>
        </w:rPr>
        <w:t>[...]</w:t>
      </w:r>
    </w:p>
    <w:p w:rsidR="000769E3" w:rsidRPr="00646F79" w:rsidRDefault="000769E3" w:rsidP="000769E3">
      <w:pPr>
        <w:outlineLvl w:val="0"/>
        <w:rPr>
          <w:lang w:val="es-ES_tradnl"/>
        </w:rPr>
      </w:pPr>
    </w:p>
    <w:p w:rsidR="000769E3" w:rsidRPr="00646F79" w:rsidRDefault="000769E3" w:rsidP="000769E3">
      <w:pPr>
        <w:jc w:val="center"/>
        <w:outlineLvl w:val="0"/>
        <w:rPr>
          <w:b/>
          <w:lang w:val="es-ES_tradnl"/>
        </w:rPr>
      </w:pPr>
      <w:r w:rsidRPr="00646F79">
        <w:rPr>
          <w:b/>
          <w:lang w:val="es-ES_tradnl"/>
        </w:rPr>
        <w:t>Parte 4</w:t>
      </w:r>
    </w:p>
    <w:p w:rsidR="000769E3" w:rsidRPr="00646F79" w:rsidRDefault="000769E3" w:rsidP="000769E3">
      <w:pPr>
        <w:autoSpaceDE w:val="0"/>
        <w:autoSpaceDN w:val="0"/>
        <w:adjustRightInd w:val="0"/>
        <w:jc w:val="center"/>
        <w:rPr>
          <w:b/>
          <w:lang w:val="es-ES_tradnl"/>
        </w:rPr>
      </w:pPr>
      <w:r w:rsidRPr="00646F79">
        <w:rPr>
          <w:rFonts w:ascii="TimesNewRoman,Bold" w:eastAsia="Times New Roman" w:hAnsi="TimesNewRoman,Bold" w:cs="TimesNewRoman,Bold"/>
          <w:b/>
          <w:bCs/>
          <w:sz w:val="24"/>
          <w:szCs w:val="24"/>
          <w:lang w:val="es-ES_tradnl" w:eastAsia="en-US"/>
        </w:rPr>
        <w:t xml:space="preserve">Requisitos relativos a las reproducciones y otros </w:t>
      </w:r>
      <w:r w:rsidRPr="00646F79">
        <w:rPr>
          <w:rFonts w:ascii="TimesNewRoman,Bold" w:eastAsia="Times New Roman" w:hAnsi="TimesNewRoman,Bold" w:cs="TimesNewRoman,Bold"/>
          <w:b/>
          <w:bCs/>
          <w:sz w:val="24"/>
          <w:szCs w:val="24"/>
          <w:lang w:val="es-ES_tradnl" w:eastAsia="en-US"/>
        </w:rPr>
        <w:br/>
        <w:t>elementos de la solicitud internacional</w:t>
      </w:r>
    </w:p>
    <w:p w:rsidR="000769E3" w:rsidRPr="00646F79" w:rsidRDefault="000769E3" w:rsidP="000769E3">
      <w:pPr>
        <w:rPr>
          <w:lang w:val="es-ES_tradnl"/>
        </w:rPr>
      </w:pPr>
    </w:p>
    <w:p w:rsidR="000769E3" w:rsidRPr="00646F79" w:rsidRDefault="000769E3" w:rsidP="000769E3">
      <w:pPr>
        <w:rPr>
          <w:lang w:val="es-ES_tradnl" w:eastAsia="ja-JP"/>
        </w:rPr>
      </w:pPr>
      <w:r w:rsidRPr="00646F79">
        <w:rPr>
          <w:lang w:val="es-ES_tradnl" w:eastAsia="ja-JP"/>
        </w:rPr>
        <w:t>[…]</w:t>
      </w:r>
    </w:p>
    <w:p w:rsidR="000769E3" w:rsidRPr="00646F79" w:rsidRDefault="000769E3" w:rsidP="000769E3">
      <w:pPr>
        <w:autoSpaceDE w:val="0"/>
        <w:autoSpaceDN w:val="0"/>
        <w:adjustRightInd w:val="0"/>
        <w:jc w:val="center"/>
        <w:rPr>
          <w:rFonts w:eastAsia="MS Mincho"/>
          <w:i/>
          <w:iCs/>
          <w:szCs w:val="22"/>
          <w:lang w:val="es-ES_tradnl" w:eastAsia="ja-JP"/>
        </w:rPr>
      </w:pPr>
    </w:p>
    <w:p w:rsidR="000769E3" w:rsidRPr="00646F79" w:rsidRDefault="000769E3" w:rsidP="000769E3">
      <w:pPr>
        <w:autoSpaceDE w:val="0"/>
        <w:autoSpaceDN w:val="0"/>
        <w:adjustRightInd w:val="0"/>
        <w:jc w:val="center"/>
        <w:rPr>
          <w:rFonts w:eastAsia="MS Mincho"/>
          <w:i/>
          <w:iCs/>
          <w:szCs w:val="22"/>
          <w:lang w:val="es-ES_tradnl" w:eastAsia="ja-JP"/>
        </w:rPr>
      </w:pPr>
    </w:p>
    <w:p w:rsidR="000769E3" w:rsidRPr="00646F79" w:rsidRDefault="000769E3" w:rsidP="000769E3">
      <w:pPr>
        <w:autoSpaceDE w:val="0"/>
        <w:autoSpaceDN w:val="0"/>
        <w:adjustRightInd w:val="0"/>
        <w:jc w:val="center"/>
        <w:rPr>
          <w:rFonts w:eastAsia="MS Mincho"/>
          <w:i/>
          <w:iCs/>
          <w:szCs w:val="22"/>
          <w:lang w:val="es-ES_tradnl" w:eastAsia="ja-JP"/>
        </w:rPr>
      </w:pPr>
      <w:r w:rsidRPr="00646F79">
        <w:rPr>
          <w:rFonts w:eastAsia="MS Mincho"/>
          <w:i/>
          <w:iCs/>
          <w:szCs w:val="22"/>
          <w:lang w:val="es-ES_tradnl" w:eastAsia="ja-JP"/>
        </w:rPr>
        <w:t>Instrucción 402:  Representación del dibujo o modelo industrial</w:t>
      </w:r>
    </w:p>
    <w:p w:rsidR="000769E3" w:rsidRPr="00646F79" w:rsidRDefault="000769E3" w:rsidP="000769E3">
      <w:pPr>
        <w:autoSpaceDE w:val="0"/>
        <w:autoSpaceDN w:val="0"/>
        <w:adjustRightInd w:val="0"/>
        <w:jc w:val="center"/>
        <w:rPr>
          <w:rFonts w:eastAsia="MS Mincho"/>
          <w:i/>
          <w:iCs/>
          <w:szCs w:val="22"/>
          <w:lang w:val="es-ES_tradnl" w:eastAsia="ja-JP"/>
        </w:rPr>
      </w:pPr>
    </w:p>
    <w:p w:rsidR="000769E3" w:rsidRPr="00646F79" w:rsidRDefault="000769E3" w:rsidP="000769E3">
      <w:pPr>
        <w:ind w:firstLine="567"/>
        <w:rPr>
          <w:lang w:val="es-ES_tradnl" w:eastAsia="ja-JP"/>
        </w:rPr>
      </w:pPr>
      <w:r w:rsidRPr="00646F79">
        <w:rPr>
          <w:lang w:val="es-ES_tradnl" w:eastAsia="ja-JP"/>
        </w:rPr>
        <w:t>a)</w:t>
      </w:r>
      <w:r w:rsidRPr="00646F79">
        <w:rPr>
          <w:lang w:val="es-ES_tradnl" w:eastAsia="ja-JP"/>
        </w:rPr>
        <w:tab/>
        <w:t>Las fotografías y otras representaciones gráficas deberán representar únicamente el dibujo o modelo industrial o el producto en relación con el cual se va a usar el dibujo o modelo industrial, con exclusión de cualquier otro objeto, accesorio, persona o animal.</w:t>
      </w:r>
    </w:p>
    <w:p w:rsidR="000769E3" w:rsidRPr="00646F79" w:rsidRDefault="000769E3" w:rsidP="000769E3">
      <w:pPr>
        <w:ind w:left="567" w:firstLine="567"/>
        <w:rPr>
          <w:iCs/>
          <w:lang w:val="es-ES_tradnl" w:eastAsia="ja-JP"/>
        </w:rPr>
      </w:pPr>
    </w:p>
    <w:p w:rsidR="000769E3" w:rsidRPr="00646F79" w:rsidRDefault="000769E3" w:rsidP="000769E3">
      <w:pPr>
        <w:ind w:firstLine="567"/>
        <w:rPr>
          <w:iCs/>
          <w:lang w:val="es-ES_tradnl" w:eastAsia="ja-JP"/>
        </w:rPr>
      </w:pPr>
      <w:r w:rsidRPr="00646F79">
        <w:rPr>
          <w:iCs/>
          <w:lang w:val="es-ES_tradnl" w:eastAsia="ja-JP"/>
        </w:rPr>
        <w:t>b)</w:t>
      </w:r>
      <w:r w:rsidRPr="00646F79">
        <w:rPr>
          <w:iCs/>
          <w:lang w:val="es-ES_tradnl" w:eastAsia="ja-JP"/>
        </w:rPr>
        <w:tab/>
        <w:t>El tamaño máximo de la representación de cada dibujo o modelo industrial que aparezca en una fotografía u otra representación gráfica será de 16 x 16 centímetros, siendo una de sus dimensiones</w:t>
      </w:r>
      <w:ins w:id="6" w:author="CLEAVELEY-MAILLARD Amber" w:date="2014-05-20T16:04:00Z">
        <w:r w:rsidRPr="00646F79">
          <w:rPr>
            <w:iCs/>
            <w:lang w:val="es-ES_tradnl" w:eastAsia="ja-JP"/>
          </w:rPr>
          <w:t>, respecto</w:t>
        </w:r>
      </w:ins>
      <w:r w:rsidRPr="00646F79">
        <w:rPr>
          <w:iCs/>
          <w:lang w:val="es-ES_tradnl" w:eastAsia="ja-JP"/>
        </w:rPr>
        <w:t xml:space="preserve"> de al menos</w:t>
      </w:r>
      <w:ins w:id="7" w:author="CLEAVELEY-MAILLARD Amber" w:date="2014-05-20T16:05:00Z">
        <w:r w:rsidRPr="00646F79">
          <w:rPr>
            <w:iCs/>
            <w:lang w:val="es-ES_tradnl" w:eastAsia="ja-JP"/>
          </w:rPr>
          <w:t xml:space="preserve"> una representación de cada dibujo o modelo, de</w:t>
        </w:r>
      </w:ins>
      <w:r w:rsidRPr="00646F79">
        <w:rPr>
          <w:iCs/>
          <w:lang w:val="es-ES_tradnl" w:eastAsia="ja-JP"/>
        </w:rPr>
        <w:t> 3 centímetros</w:t>
      </w:r>
      <w:ins w:id="8" w:author="CLEAVELEY-MAILLARD Amber" w:date="2014-05-20T16:05:00Z">
        <w:r w:rsidRPr="00646F79">
          <w:rPr>
            <w:iCs/>
            <w:lang w:val="es-ES_tradnl" w:eastAsia="ja-JP"/>
          </w:rPr>
          <w:t>, como mínimo</w:t>
        </w:r>
      </w:ins>
      <w:r w:rsidRPr="00646F79">
        <w:rPr>
          <w:iCs/>
          <w:lang w:val="es-ES_tradnl" w:eastAsia="ja-JP"/>
        </w:rPr>
        <w:t>.  En lo que respecta a la presentación de solicitudes internacionales por medios electrónicos, la Oficina Internacional podrá establecer un formato de datos, cuyas características se publicarán en el sitio Web de la Organización, para garantizar que se respetan dichas dimensiones máximas y mínimas.</w:t>
      </w:r>
    </w:p>
    <w:p w:rsidR="000769E3" w:rsidRPr="00646F79" w:rsidRDefault="000769E3" w:rsidP="000769E3">
      <w:pPr>
        <w:ind w:left="567"/>
        <w:rPr>
          <w:i/>
          <w:lang w:val="es-ES_tradnl" w:eastAsia="ja-JP"/>
        </w:rPr>
      </w:pPr>
    </w:p>
    <w:p w:rsidR="000769E3" w:rsidRPr="00646F79" w:rsidRDefault="000769E3" w:rsidP="000769E3">
      <w:pPr>
        <w:ind w:firstLine="567"/>
        <w:rPr>
          <w:iCs/>
          <w:lang w:val="es-ES_tradnl" w:eastAsia="ja-JP"/>
        </w:rPr>
      </w:pPr>
      <w:r w:rsidRPr="00646F79">
        <w:rPr>
          <w:iCs/>
          <w:lang w:val="es-ES_tradnl" w:eastAsia="ja-JP"/>
        </w:rPr>
        <w:t>c)</w:t>
      </w:r>
      <w:r w:rsidRPr="00646F79">
        <w:rPr>
          <w:iCs/>
          <w:lang w:val="es-ES_tradnl" w:eastAsia="ja-JP"/>
        </w:rPr>
        <w:tab/>
        <w:t>No se aceptarán</w:t>
      </w:r>
    </w:p>
    <w:p w:rsidR="000769E3" w:rsidRPr="00646F79" w:rsidRDefault="000769E3" w:rsidP="000769E3">
      <w:pPr>
        <w:ind w:left="567"/>
        <w:rPr>
          <w:iCs/>
          <w:lang w:val="es-ES_tradnl" w:eastAsia="ja-JP"/>
        </w:rPr>
      </w:pPr>
    </w:p>
    <w:p w:rsidR="000769E3" w:rsidRPr="00646F79" w:rsidRDefault="000769E3" w:rsidP="000769E3">
      <w:pPr>
        <w:ind w:left="567" w:firstLine="567"/>
        <w:rPr>
          <w:iCs/>
          <w:lang w:val="es-ES_tradnl" w:eastAsia="ja-JP"/>
        </w:rPr>
      </w:pPr>
      <w:r w:rsidRPr="00646F79">
        <w:rPr>
          <w:iCs/>
          <w:lang w:val="es-ES_tradnl" w:eastAsia="ja-JP"/>
        </w:rPr>
        <w:t>i)</w:t>
      </w:r>
      <w:r w:rsidRPr="00646F79">
        <w:rPr>
          <w:iCs/>
          <w:lang w:val="es-ES_tradnl" w:eastAsia="ja-JP"/>
        </w:rPr>
        <w:tab/>
        <w:t>dibujos técnicos, en particular, los que incluyan ejes y dimensiones;</w:t>
      </w:r>
    </w:p>
    <w:p w:rsidR="000769E3" w:rsidRPr="00646F79" w:rsidRDefault="000769E3" w:rsidP="000769E3">
      <w:pPr>
        <w:ind w:left="567" w:firstLine="567"/>
        <w:rPr>
          <w:iCs/>
          <w:lang w:val="es-ES_tradnl" w:eastAsia="ja-JP"/>
        </w:rPr>
      </w:pPr>
    </w:p>
    <w:p w:rsidR="000769E3" w:rsidRPr="00646F79" w:rsidRDefault="000769E3" w:rsidP="000769E3">
      <w:pPr>
        <w:ind w:left="567" w:firstLine="567"/>
        <w:rPr>
          <w:iCs/>
          <w:lang w:val="es-ES_tradnl" w:eastAsia="ja-JP"/>
        </w:rPr>
      </w:pPr>
      <w:r w:rsidRPr="00646F79">
        <w:rPr>
          <w:iCs/>
          <w:lang w:val="es-ES_tradnl" w:eastAsia="ja-JP"/>
        </w:rPr>
        <w:t>ii)</w:t>
      </w:r>
      <w:r w:rsidRPr="00646F79">
        <w:rPr>
          <w:iCs/>
          <w:lang w:val="es-ES_tradnl" w:eastAsia="ja-JP"/>
        </w:rPr>
        <w:tab/>
        <w:t>textos explicativos o leyendas</w:t>
      </w:r>
      <w:ins w:id="9" w:author="CLEAVELEY-MAILLARD Amber" w:date="2014-05-20T16:06:00Z">
        <w:r w:rsidRPr="00646F79">
          <w:rPr>
            <w:iCs/>
            <w:lang w:val="es-ES_tradnl" w:eastAsia="ja-JP"/>
          </w:rPr>
          <w:t xml:space="preserve"> en la representación</w:t>
        </w:r>
      </w:ins>
      <w:r w:rsidRPr="00646F79">
        <w:rPr>
          <w:iCs/>
          <w:lang w:val="es-ES_tradnl" w:eastAsia="ja-JP"/>
        </w:rPr>
        <w:t>.</w:t>
      </w:r>
    </w:p>
    <w:p w:rsidR="000769E3" w:rsidRPr="00646F79" w:rsidRDefault="000769E3" w:rsidP="000769E3">
      <w:pPr>
        <w:ind w:firstLine="567"/>
        <w:rPr>
          <w:iCs/>
          <w:lang w:val="es-ES_tradnl" w:eastAsia="ja-JP"/>
        </w:rPr>
      </w:pPr>
    </w:p>
    <w:p w:rsidR="000769E3" w:rsidRPr="00646F79" w:rsidRDefault="000769E3" w:rsidP="000769E3">
      <w:pPr>
        <w:ind w:firstLine="567"/>
        <w:rPr>
          <w:iCs/>
          <w:lang w:val="es-ES_tradnl" w:eastAsia="ja-JP"/>
        </w:rPr>
      </w:pPr>
    </w:p>
    <w:p w:rsidR="000769E3" w:rsidRPr="00646F79" w:rsidRDefault="000769E3" w:rsidP="000769E3">
      <w:pPr>
        <w:autoSpaceDE w:val="0"/>
        <w:autoSpaceDN w:val="0"/>
        <w:adjustRightInd w:val="0"/>
        <w:jc w:val="center"/>
        <w:rPr>
          <w:rFonts w:eastAsia="MS Mincho"/>
          <w:i/>
          <w:iCs/>
          <w:szCs w:val="22"/>
          <w:lang w:val="es-ES_tradnl" w:eastAsia="ja-JP"/>
        </w:rPr>
      </w:pPr>
      <w:r w:rsidRPr="00646F79">
        <w:rPr>
          <w:rFonts w:eastAsia="MS Mincho"/>
          <w:i/>
          <w:iCs/>
          <w:szCs w:val="22"/>
          <w:lang w:val="es-ES_tradnl" w:eastAsia="ja-JP"/>
        </w:rPr>
        <w:t>Instrucción 403:  Renuncia</w:t>
      </w:r>
      <w:ins w:id="10" w:author="CLEAVELEY-MAILLARD Amber" w:date="2014-05-20T16:07:00Z">
        <w:r w:rsidRPr="00646F79">
          <w:rPr>
            <w:rFonts w:eastAsia="MS Mincho"/>
            <w:i/>
            <w:iCs/>
            <w:szCs w:val="22"/>
            <w:lang w:val="es-ES_tradnl" w:eastAsia="ja-JP"/>
          </w:rPr>
          <w:t>s y elementos que no forman parte del dibujo o modelo industrial</w:t>
        </w:r>
      </w:ins>
      <w:ins w:id="11" w:author="HALLER Mario" w:date="2014-06-18T09:18:00Z">
        <w:r w:rsidRPr="00646F79">
          <w:rPr>
            <w:rFonts w:eastAsia="MS Mincho"/>
            <w:i/>
            <w:iCs/>
            <w:szCs w:val="22"/>
            <w:lang w:val="es-ES_tradnl" w:eastAsia="ja-JP"/>
          </w:rPr>
          <w:t xml:space="preserve"> o del producto en relación con el cual se </w:t>
        </w:r>
      </w:ins>
      <w:ins w:id="12" w:author="CLEAVELEY-MAILLARD Amber" w:date="2014-06-18T11:39:00Z">
        <w:r w:rsidRPr="00646F79">
          <w:rPr>
            <w:rFonts w:eastAsia="MS Mincho"/>
            <w:i/>
            <w:iCs/>
            <w:szCs w:val="22"/>
            <w:lang w:val="es-ES_tradnl" w:eastAsia="ja-JP"/>
          </w:rPr>
          <w:t>va a usar</w:t>
        </w:r>
      </w:ins>
      <w:ins w:id="13" w:author="HALLER Mario" w:date="2014-06-18T09:18:00Z">
        <w:r w:rsidRPr="00646F79">
          <w:rPr>
            <w:rFonts w:eastAsia="MS Mincho"/>
            <w:i/>
            <w:iCs/>
            <w:szCs w:val="22"/>
            <w:lang w:val="es-ES_tradnl" w:eastAsia="ja-JP"/>
          </w:rPr>
          <w:t xml:space="preserve"> el dibujo o modelo industrial</w:t>
        </w:r>
      </w:ins>
    </w:p>
    <w:p w:rsidR="000769E3" w:rsidRPr="00646F79" w:rsidRDefault="000769E3" w:rsidP="000769E3">
      <w:pPr>
        <w:autoSpaceDE w:val="0"/>
        <w:autoSpaceDN w:val="0"/>
        <w:adjustRightInd w:val="0"/>
        <w:jc w:val="center"/>
        <w:rPr>
          <w:rFonts w:eastAsia="MS Mincho"/>
          <w:i/>
          <w:iCs/>
          <w:szCs w:val="22"/>
          <w:lang w:val="es-ES_tradnl" w:eastAsia="ja-JP"/>
        </w:rPr>
      </w:pPr>
    </w:p>
    <w:p w:rsidR="000769E3" w:rsidRPr="00646F79" w:rsidRDefault="000769E3" w:rsidP="000769E3">
      <w:pPr>
        <w:autoSpaceDE w:val="0"/>
        <w:autoSpaceDN w:val="0"/>
        <w:adjustRightInd w:val="0"/>
        <w:ind w:firstLine="567"/>
        <w:rPr>
          <w:rFonts w:eastAsia="MS Mincho"/>
          <w:iCs/>
          <w:szCs w:val="22"/>
          <w:lang w:val="es-ES_tradnl" w:eastAsia="ja-JP"/>
        </w:rPr>
      </w:pPr>
      <w:ins w:id="14" w:author="FRICOT Karine" w:date="2014-06-23T12:51:00Z">
        <w:r w:rsidRPr="00646F79">
          <w:rPr>
            <w:rFonts w:eastAsia="MS Mincho"/>
            <w:iCs/>
            <w:szCs w:val="22"/>
            <w:lang w:val="es-ES_tradnl" w:eastAsia="ja-JP"/>
          </w:rPr>
          <w:t>a</w:t>
        </w:r>
      </w:ins>
      <w:ins w:id="15" w:author="CLEAVELEY-MAILLARD Amber" w:date="2014-06-18T11:08:00Z">
        <w:r w:rsidRPr="00646F79">
          <w:rPr>
            <w:rFonts w:eastAsia="MS Mincho"/>
            <w:iCs/>
            <w:szCs w:val="22"/>
            <w:lang w:val="es-ES_tradnl" w:eastAsia="ja-JP"/>
          </w:rPr>
          <w:t>)</w:t>
        </w:r>
        <w:r w:rsidRPr="00646F79">
          <w:rPr>
            <w:rFonts w:eastAsia="MS Mincho"/>
            <w:iCs/>
            <w:szCs w:val="22"/>
            <w:lang w:val="es-ES_tradnl" w:eastAsia="ja-JP"/>
          </w:rPr>
          <w:tab/>
        </w:r>
      </w:ins>
      <w:r w:rsidRPr="00646F79">
        <w:rPr>
          <w:rFonts w:eastAsia="MS Mincho"/>
          <w:iCs/>
          <w:szCs w:val="22"/>
          <w:lang w:val="es-ES_tradnl" w:eastAsia="ja-JP"/>
        </w:rPr>
        <w:t>Los elementos que figuren en una reproducción, pero para los cuales no se solicita protección</w:t>
      </w:r>
      <w:ins w:id="16" w:author="HALLER Mario" w:date="2014-06-18T09:23:00Z">
        <w:r w:rsidRPr="00646F79">
          <w:rPr>
            <w:rFonts w:eastAsia="MS Mincho"/>
            <w:iCs/>
            <w:szCs w:val="22"/>
            <w:lang w:val="es-ES_tradnl" w:eastAsia="ja-JP"/>
          </w:rPr>
          <w:t>,</w:t>
        </w:r>
      </w:ins>
      <w:r w:rsidRPr="00646F79">
        <w:rPr>
          <w:rFonts w:eastAsia="MS Mincho"/>
          <w:iCs/>
          <w:szCs w:val="22"/>
          <w:lang w:val="es-ES_tradnl" w:eastAsia="ja-JP"/>
        </w:rPr>
        <w:t xml:space="preserve"> podrán ser señalados</w:t>
      </w:r>
    </w:p>
    <w:p w:rsidR="000769E3" w:rsidRPr="00646F79" w:rsidRDefault="000769E3" w:rsidP="000769E3">
      <w:pPr>
        <w:autoSpaceDE w:val="0"/>
        <w:autoSpaceDN w:val="0"/>
        <w:adjustRightInd w:val="0"/>
        <w:ind w:left="567"/>
        <w:rPr>
          <w:rFonts w:eastAsia="MS Mincho"/>
          <w:iCs/>
          <w:szCs w:val="22"/>
          <w:lang w:val="es-ES_tradnl" w:eastAsia="ja-JP"/>
        </w:rPr>
      </w:pPr>
    </w:p>
    <w:p w:rsidR="000769E3" w:rsidRPr="00646F79" w:rsidRDefault="000769E3" w:rsidP="000769E3">
      <w:pPr>
        <w:numPr>
          <w:ilvl w:val="2"/>
          <w:numId w:val="6"/>
        </w:numPr>
        <w:contextualSpacing/>
        <w:rPr>
          <w:rFonts w:eastAsia="MS Mincho"/>
          <w:iCs/>
          <w:szCs w:val="22"/>
          <w:lang w:val="es-ES_tradnl" w:eastAsia="ja-JP"/>
        </w:rPr>
      </w:pPr>
      <w:r w:rsidRPr="00646F79">
        <w:rPr>
          <w:iCs/>
          <w:lang w:val="es-ES_tradnl" w:eastAsia="ja-JP"/>
        </w:rPr>
        <w:t>en</w:t>
      </w:r>
      <w:r w:rsidRPr="00646F79">
        <w:rPr>
          <w:rFonts w:eastAsia="MS Mincho"/>
          <w:iCs/>
          <w:szCs w:val="22"/>
          <w:lang w:val="es-ES_tradnl" w:eastAsia="ja-JP"/>
        </w:rPr>
        <w:t xml:space="preserve"> la descripción mencionada en la Regla 7.5)a) y/o</w:t>
      </w:r>
    </w:p>
    <w:p w:rsidR="000769E3" w:rsidRPr="00646F79" w:rsidRDefault="000769E3" w:rsidP="000769E3">
      <w:pPr>
        <w:ind w:left="1134"/>
        <w:contextualSpacing/>
        <w:rPr>
          <w:rFonts w:eastAsia="MS Mincho"/>
          <w:iCs/>
          <w:szCs w:val="22"/>
          <w:lang w:val="es-ES_tradnl" w:eastAsia="ja-JP"/>
        </w:rPr>
      </w:pPr>
    </w:p>
    <w:p w:rsidR="000769E3" w:rsidRPr="00646F79" w:rsidRDefault="000769E3" w:rsidP="000769E3">
      <w:pPr>
        <w:numPr>
          <w:ilvl w:val="2"/>
          <w:numId w:val="6"/>
        </w:numPr>
        <w:contextualSpacing/>
        <w:rPr>
          <w:rFonts w:eastAsia="MS Mincho"/>
          <w:iCs/>
          <w:szCs w:val="22"/>
          <w:lang w:val="es-ES_tradnl" w:eastAsia="ja-JP"/>
        </w:rPr>
      </w:pPr>
      <w:r w:rsidRPr="00646F79">
        <w:rPr>
          <w:rFonts w:eastAsia="MS Mincho"/>
          <w:iCs/>
          <w:szCs w:val="22"/>
          <w:lang w:val="es-ES_tradnl" w:eastAsia="ja-JP"/>
        </w:rPr>
        <w:t>por medio de una línea punteada o discontinua</w:t>
      </w:r>
      <w:ins w:id="17" w:author="CLEAVELEY-MAILLARD Amber" w:date="2014-05-20T16:10:00Z">
        <w:r w:rsidRPr="00646F79">
          <w:rPr>
            <w:rFonts w:eastAsia="MS Mincho"/>
            <w:iCs/>
            <w:szCs w:val="22"/>
            <w:lang w:val="es-ES_tradnl" w:eastAsia="ja-JP"/>
          </w:rPr>
          <w:t xml:space="preserve"> o de coloración</w:t>
        </w:r>
      </w:ins>
      <w:r w:rsidRPr="00646F79">
        <w:rPr>
          <w:rFonts w:eastAsia="MS Mincho"/>
          <w:iCs/>
          <w:szCs w:val="22"/>
          <w:lang w:val="es-ES_tradnl" w:eastAsia="ja-JP"/>
        </w:rPr>
        <w:t>.</w:t>
      </w:r>
    </w:p>
    <w:p w:rsidR="000769E3" w:rsidRPr="00646F79" w:rsidRDefault="000769E3" w:rsidP="000769E3">
      <w:pPr>
        <w:rPr>
          <w:ins w:id="18" w:author="HALLER Mario" w:date="2014-06-18T09:20:00Z"/>
          <w:lang w:val="es-ES_tradnl" w:eastAsia="ja-JP"/>
        </w:rPr>
      </w:pPr>
    </w:p>
    <w:p w:rsidR="000769E3" w:rsidRPr="00646F79" w:rsidRDefault="000769E3" w:rsidP="000769E3">
      <w:pPr>
        <w:ind w:firstLine="567"/>
        <w:rPr>
          <w:ins w:id="19" w:author="HALLER Mario" w:date="2014-06-18T09:33:00Z"/>
          <w:lang w:val="es-ES_tradnl" w:eastAsia="ja-JP"/>
        </w:rPr>
      </w:pPr>
      <w:ins w:id="20" w:author="FRICOT Karine" w:date="2014-06-23T12:52:00Z">
        <w:r w:rsidRPr="00646F79">
          <w:rPr>
            <w:lang w:val="es-ES_tradnl" w:eastAsia="ja-JP"/>
          </w:rPr>
          <w:t>b</w:t>
        </w:r>
      </w:ins>
      <w:ins w:id="21" w:author="CLEAVELEY-MAILLARD Amber" w:date="2014-06-18T11:08:00Z">
        <w:r w:rsidRPr="00646F79">
          <w:rPr>
            <w:lang w:val="es-ES_tradnl" w:eastAsia="ja-JP"/>
          </w:rPr>
          <w:t>)</w:t>
        </w:r>
      </w:ins>
      <w:ins w:id="22" w:author="HALLER Mario" w:date="2014-06-18T09:31:00Z">
        <w:r w:rsidRPr="00646F79">
          <w:rPr>
            <w:lang w:val="es-ES_tradnl" w:eastAsia="ja-JP"/>
          </w:rPr>
          <w:tab/>
        </w:r>
      </w:ins>
      <w:ins w:id="23" w:author="CLEAVELEY-MAILLARD Amber" w:date="2014-06-18T11:47:00Z">
        <w:r w:rsidRPr="00646F79">
          <w:rPr>
            <w:lang w:val="es-ES_tradnl" w:eastAsia="ja-JP"/>
          </w:rPr>
          <w:t xml:space="preserve">A pesar de </w:t>
        </w:r>
      </w:ins>
      <w:ins w:id="24" w:author="HALLER Mario" w:date="2014-06-18T09:21:00Z">
        <w:r w:rsidRPr="00646F79">
          <w:rPr>
            <w:lang w:val="es-ES_tradnl" w:eastAsia="ja-JP"/>
          </w:rPr>
          <w:t xml:space="preserve">lo dispuesto en la Instrucción </w:t>
        </w:r>
      </w:ins>
      <w:ins w:id="25" w:author="HALLER Mario" w:date="2014-06-18T09:22:00Z">
        <w:r w:rsidRPr="00646F79">
          <w:rPr>
            <w:lang w:val="es-ES_tradnl" w:eastAsia="ja-JP"/>
          </w:rPr>
          <w:t>402.a), los elementos que no form</w:t>
        </w:r>
      </w:ins>
      <w:ins w:id="26" w:author="CLEAVELEY-MAILLARD Amber" w:date="2014-06-18T11:47:00Z">
        <w:r w:rsidRPr="00646F79">
          <w:rPr>
            <w:lang w:val="es-ES_tradnl" w:eastAsia="ja-JP"/>
          </w:rPr>
          <w:t>a</w:t>
        </w:r>
      </w:ins>
      <w:ins w:id="27" w:author="HALLER Mario" w:date="2014-06-18T09:22:00Z">
        <w:r w:rsidRPr="00646F79">
          <w:rPr>
            <w:lang w:val="es-ES_tradnl" w:eastAsia="ja-JP"/>
          </w:rPr>
          <w:t xml:space="preserve">n parte del dibujo o modelo industrial o del producto </w:t>
        </w:r>
      </w:ins>
      <w:ins w:id="28" w:author="HALLER Mario" w:date="2014-06-18T09:24:00Z">
        <w:r w:rsidRPr="00646F79">
          <w:rPr>
            <w:lang w:val="es-ES_tradnl" w:eastAsia="ja-JP"/>
          </w:rPr>
          <w:t xml:space="preserve">en relación con el cual se </w:t>
        </w:r>
      </w:ins>
      <w:ins w:id="29" w:author="CLEAVELEY-MAILLARD Amber" w:date="2014-06-18T11:47:00Z">
        <w:r w:rsidRPr="00646F79">
          <w:rPr>
            <w:lang w:val="es-ES_tradnl" w:eastAsia="ja-JP"/>
          </w:rPr>
          <w:t xml:space="preserve">va a usar </w:t>
        </w:r>
      </w:ins>
      <w:ins w:id="30" w:author="HALLER Mario" w:date="2014-06-18T09:24:00Z">
        <w:r w:rsidRPr="00646F79">
          <w:rPr>
            <w:lang w:val="es-ES_tradnl" w:eastAsia="ja-JP"/>
          </w:rPr>
          <w:t>el dibujo o modelo industrial podrán</w:t>
        </w:r>
      </w:ins>
      <w:ins w:id="31" w:author="CLEAVELEY-MAILLARD Amber" w:date="2014-06-18T11:48:00Z">
        <w:r w:rsidRPr="00646F79">
          <w:rPr>
            <w:lang w:val="es-ES_tradnl" w:eastAsia="ja-JP"/>
          </w:rPr>
          <w:t xml:space="preserve"> figurar</w:t>
        </w:r>
      </w:ins>
      <w:ins w:id="32" w:author="HALLER Mario" w:date="2014-06-18T09:29:00Z">
        <w:r w:rsidRPr="00646F79">
          <w:rPr>
            <w:lang w:val="es-ES_tradnl" w:eastAsia="ja-JP"/>
          </w:rPr>
          <w:t xml:space="preserve"> en una reproducción si </w:t>
        </w:r>
      </w:ins>
      <w:ins w:id="33" w:author="HALLER Mario" w:date="2014-06-18T09:31:00Z">
        <w:r w:rsidRPr="00646F79">
          <w:rPr>
            <w:lang w:val="es-ES_tradnl" w:eastAsia="ja-JP"/>
          </w:rPr>
          <w:t>están</w:t>
        </w:r>
      </w:ins>
      <w:ins w:id="34" w:author="CLEAVELEY-MAILLARD Amber" w:date="2014-06-18T11:50:00Z">
        <w:r w:rsidRPr="00646F79">
          <w:rPr>
            <w:lang w:val="es-ES_tradnl" w:eastAsia="ja-JP"/>
          </w:rPr>
          <w:t xml:space="preserve"> señalados</w:t>
        </w:r>
      </w:ins>
      <w:ins w:id="35" w:author="HALLER Mario" w:date="2014-06-18T09:31:00Z">
        <w:r w:rsidRPr="00646F79">
          <w:rPr>
            <w:lang w:val="es-ES_tradnl" w:eastAsia="ja-JP"/>
          </w:rPr>
          <w:t xml:space="preserve"> </w:t>
        </w:r>
      </w:ins>
      <w:ins w:id="36" w:author="HALLER Mario" w:date="2014-06-18T09:32:00Z">
        <w:r w:rsidRPr="00646F79">
          <w:rPr>
            <w:lang w:val="es-ES_tradnl" w:eastAsia="ja-JP"/>
          </w:rPr>
          <w:t>de conformidad con el párrafo</w:t>
        </w:r>
      </w:ins>
      <w:ins w:id="37" w:author="CLEAVELEY-MAILLARD Amber" w:date="2014-06-18T11:48:00Z">
        <w:r w:rsidRPr="00646F79">
          <w:rPr>
            <w:lang w:val="es-ES_tradnl" w:eastAsia="ja-JP"/>
          </w:rPr>
          <w:t> </w:t>
        </w:r>
      </w:ins>
      <w:ins w:id="38" w:author="FRICOT Karine" w:date="2014-06-23T12:52:00Z">
        <w:r w:rsidRPr="00646F79">
          <w:rPr>
            <w:lang w:val="es-ES_tradnl" w:eastAsia="ja-JP"/>
          </w:rPr>
          <w:t>a)</w:t>
        </w:r>
      </w:ins>
      <w:ins w:id="39" w:author="HALLER Mario" w:date="2014-06-18T09:32:00Z">
        <w:r w:rsidRPr="00646F79">
          <w:rPr>
            <w:lang w:val="es-ES_tradnl" w:eastAsia="ja-JP"/>
          </w:rPr>
          <w:t>.</w:t>
        </w:r>
      </w:ins>
    </w:p>
    <w:p w:rsidR="000769E3" w:rsidRPr="00646F79" w:rsidRDefault="000769E3" w:rsidP="000769E3">
      <w:pPr>
        <w:rPr>
          <w:lang w:val="es-ES_tradnl" w:eastAsia="ja-JP"/>
        </w:rPr>
      </w:pPr>
    </w:p>
    <w:p w:rsidR="000769E3" w:rsidRPr="00646F79" w:rsidRDefault="000769E3" w:rsidP="000769E3">
      <w:pPr>
        <w:rPr>
          <w:lang w:val="es-ES_tradnl" w:eastAsia="ja-JP"/>
        </w:rPr>
      </w:pPr>
      <w:r w:rsidRPr="00646F79">
        <w:rPr>
          <w:lang w:val="es-ES_tradnl" w:eastAsia="ja-JP"/>
        </w:rPr>
        <w:t>[…]</w:t>
      </w:r>
    </w:p>
    <w:p w:rsidR="000769E3" w:rsidRPr="00646F79" w:rsidRDefault="000769E3" w:rsidP="000769E3">
      <w:pPr>
        <w:spacing w:after="200" w:line="276" w:lineRule="auto"/>
        <w:ind w:left="720"/>
        <w:contextualSpacing/>
        <w:rPr>
          <w:rFonts w:eastAsia="MS Mincho"/>
          <w:szCs w:val="22"/>
          <w:lang w:val="es-ES_tradnl" w:eastAsia="ja-JP"/>
        </w:rPr>
      </w:pPr>
    </w:p>
    <w:p w:rsidR="005A3326" w:rsidRDefault="005A3326">
      <w:pPr>
        <w:rPr>
          <w:rFonts w:eastAsia="MS Mincho"/>
          <w:i/>
          <w:iCs/>
          <w:szCs w:val="22"/>
          <w:lang w:val="es-ES_tradnl" w:eastAsia="ja-JP"/>
        </w:rPr>
      </w:pPr>
      <w:r>
        <w:rPr>
          <w:rFonts w:eastAsia="MS Mincho"/>
          <w:i/>
          <w:iCs/>
          <w:szCs w:val="22"/>
          <w:lang w:val="es-ES_tradnl" w:eastAsia="ja-JP"/>
        </w:rPr>
        <w:br w:type="page"/>
      </w:r>
    </w:p>
    <w:p w:rsidR="000769E3" w:rsidRPr="00646F79" w:rsidRDefault="000769E3" w:rsidP="000769E3">
      <w:pPr>
        <w:ind w:left="567"/>
        <w:jc w:val="center"/>
        <w:rPr>
          <w:i/>
          <w:lang w:val="es-ES_tradnl" w:eastAsia="ja-JP"/>
        </w:rPr>
      </w:pPr>
      <w:r w:rsidRPr="00646F79">
        <w:rPr>
          <w:rFonts w:eastAsia="MS Mincho"/>
          <w:i/>
          <w:iCs/>
          <w:szCs w:val="22"/>
          <w:lang w:val="es-ES_tradnl" w:eastAsia="ja-JP"/>
        </w:rPr>
        <w:lastRenderedPageBreak/>
        <w:t xml:space="preserve">Instrucción 405:  </w:t>
      </w:r>
      <w:r w:rsidRPr="00646F79">
        <w:rPr>
          <w:i/>
          <w:lang w:val="es-ES_tradnl" w:eastAsia="ja-JP"/>
        </w:rPr>
        <w:t>Numeración de las reproducciones</w:t>
      </w:r>
      <w:ins w:id="40" w:author="CLEAVELEY-MAILLARD Amber" w:date="2014-05-20T16:10:00Z">
        <w:r w:rsidRPr="00646F79">
          <w:rPr>
            <w:i/>
            <w:lang w:val="es-ES_tradnl" w:eastAsia="ja-JP"/>
          </w:rPr>
          <w:t xml:space="preserve"> y leyendas</w:t>
        </w:r>
      </w:ins>
    </w:p>
    <w:p w:rsidR="000769E3" w:rsidRPr="00646F79" w:rsidRDefault="000769E3" w:rsidP="000769E3">
      <w:pPr>
        <w:ind w:left="567"/>
        <w:rPr>
          <w:lang w:val="es-ES_tradnl" w:eastAsia="ja-JP"/>
        </w:rPr>
      </w:pPr>
    </w:p>
    <w:p w:rsidR="000769E3" w:rsidRPr="00646F79" w:rsidRDefault="000769E3" w:rsidP="000769E3">
      <w:pPr>
        <w:ind w:firstLine="567"/>
        <w:rPr>
          <w:iCs/>
          <w:lang w:val="es-ES_tradnl" w:eastAsia="ja-JP"/>
        </w:rPr>
      </w:pPr>
      <w:r w:rsidRPr="00646F79">
        <w:rPr>
          <w:iCs/>
          <w:lang w:val="es-ES_tradnl" w:eastAsia="ja-JP"/>
        </w:rPr>
        <w:t>a)</w:t>
      </w:r>
      <w:r w:rsidRPr="00646F79">
        <w:rPr>
          <w:iCs/>
          <w:lang w:val="es-ES_tradnl" w:eastAsia="ja-JP"/>
        </w:rPr>
        <w:tab/>
        <w:t xml:space="preserve">La numeración estipulada para las solicitudes internacionales múltiples deberá figurar en el </w:t>
      </w:r>
      <w:r w:rsidRPr="00646F79">
        <w:rPr>
          <w:lang w:val="es-ES_tradnl" w:eastAsia="ja-JP"/>
        </w:rPr>
        <w:t>margen</w:t>
      </w:r>
      <w:r w:rsidRPr="00646F79">
        <w:rPr>
          <w:iCs/>
          <w:lang w:val="es-ES_tradnl" w:eastAsia="ja-JP"/>
        </w:rPr>
        <w:t xml:space="preserve"> de cada fotografía o representación gráfica.  Cuando se represente un mismo dibujo o modelo industrial desde distintos ángulos, la numeración constará de dos números separados mediante un punto (por ejemplo, 1.1, 1.2, 1.3, etc., para el primer dibujo o modelo, 2.1, 2.2, 2.3, etc., para el segundo dibujo o modelo, y así sucesivamente).</w:t>
      </w:r>
    </w:p>
    <w:p w:rsidR="000769E3" w:rsidRPr="00646F79" w:rsidRDefault="000769E3" w:rsidP="000769E3">
      <w:pPr>
        <w:ind w:left="567"/>
        <w:rPr>
          <w:iCs/>
          <w:lang w:val="es-ES_tradnl" w:eastAsia="ja-JP"/>
        </w:rPr>
      </w:pPr>
    </w:p>
    <w:p w:rsidR="000769E3" w:rsidRPr="00646F79" w:rsidRDefault="000769E3" w:rsidP="000769E3">
      <w:pPr>
        <w:ind w:firstLine="567"/>
        <w:rPr>
          <w:iCs/>
          <w:lang w:val="es-ES_tradnl" w:eastAsia="ja-JP"/>
        </w:rPr>
      </w:pPr>
      <w:r w:rsidRPr="00646F79">
        <w:rPr>
          <w:iCs/>
          <w:lang w:val="es-ES_tradnl" w:eastAsia="ja-JP"/>
        </w:rPr>
        <w:t>b)</w:t>
      </w:r>
      <w:r w:rsidRPr="00646F79">
        <w:rPr>
          <w:iCs/>
          <w:lang w:val="es-ES_tradnl" w:eastAsia="ja-JP"/>
        </w:rPr>
        <w:tab/>
        <w:t xml:space="preserve">Las </w:t>
      </w:r>
      <w:r w:rsidRPr="00646F79">
        <w:rPr>
          <w:lang w:val="es-ES_tradnl" w:eastAsia="ja-JP"/>
        </w:rPr>
        <w:t>reproducciones</w:t>
      </w:r>
      <w:r w:rsidRPr="00646F79">
        <w:rPr>
          <w:iCs/>
          <w:lang w:val="es-ES_tradnl" w:eastAsia="ja-JP"/>
        </w:rPr>
        <w:t xml:space="preserve"> se presentarán en orden numérico ascendente.</w:t>
      </w:r>
    </w:p>
    <w:p w:rsidR="000769E3" w:rsidRPr="00646F79" w:rsidRDefault="000769E3" w:rsidP="000769E3">
      <w:pPr>
        <w:ind w:left="567"/>
        <w:rPr>
          <w:iCs/>
          <w:lang w:val="es-ES_tradnl" w:eastAsia="ja-JP"/>
        </w:rPr>
      </w:pPr>
    </w:p>
    <w:p w:rsidR="000769E3" w:rsidRPr="00646F79" w:rsidRDefault="000769E3" w:rsidP="000769E3">
      <w:pPr>
        <w:ind w:firstLine="567"/>
        <w:rPr>
          <w:iCs/>
          <w:lang w:val="es-ES_tradnl" w:eastAsia="ja-JP"/>
        </w:rPr>
      </w:pPr>
      <w:ins w:id="41" w:author="CLEAVELEY-MAILLARD Amber" w:date="2014-05-20T16:12:00Z">
        <w:r w:rsidRPr="00646F79">
          <w:rPr>
            <w:iCs/>
            <w:lang w:val="es-ES_tradnl" w:eastAsia="ja-JP"/>
          </w:rPr>
          <w:t>c)</w:t>
        </w:r>
        <w:r w:rsidRPr="00646F79">
          <w:rPr>
            <w:iCs/>
            <w:lang w:val="es-ES_tradnl" w:eastAsia="ja-JP"/>
          </w:rPr>
          <w:tab/>
          <w:t>Podrán incluirse leyendas para indicar una perspectiva especifica del producto (por ejemplo, “perspectiva frontal”, “perspectiva superior”, etcétera) en relación con la numeración de la reproducción.</w:t>
        </w:r>
      </w:ins>
    </w:p>
    <w:p w:rsidR="000769E3" w:rsidRPr="00646F79" w:rsidRDefault="000769E3" w:rsidP="000769E3">
      <w:pPr>
        <w:rPr>
          <w:rFonts w:eastAsia="MS Mincho"/>
          <w:iCs/>
          <w:szCs w:val="22"/>
          <w:lang w:val="es-ES_tradnl" w:eastAsia="ja-JP"/>
        </w:rPr>
      </w:pPr>
    </w:p>
    <w:p w:rsidR="000769E3" w:rsidRPr="00646F79" w:rsidRDefault="000769E3" w:rsidP="000769E3">
      <w:pPr>
        <w:rPr>
          <w:rFonts w:eastAsia="MS Mincho"/>
          <w:szCs w:val="22"/>
          <w:lang w:val="es-ES_tradnl" w:eastAsia="ja-JP"/>
        </w:rPr>
      </w:pPr>
      <w:r w:rsidRPr="00646F79">
        <w:rPr>
          <w:rFonts w:eastAsia="MS Mincho"/>
          <w:szCs w:val="22"/>
          <w:lang w:val="es-ES_tradnl" w:eastAsia="ja-JP"/>
        </w:rPr>
        <w:t>[…]</w:t>
      </w:r>
    </w:p>
    <w:p w:rsidR="000769E3" w:rsidRPr="00646F79" w:rsidRDefault="000769E3" w:rsidP="000769E3">
      <w:pPr>
        <w:rPr>
          <w:lang w:val="es-ES_tradnl"/>
        </w:rPr>
      </w:pPr>
    </w:p>
    <w:p w:rsidR="000769E3" w:rsidRPr="00646F79" w:rsidRDefault="000769E3" w:rsidP="000769E3">
      <w:pPr>
        <w:jc w:val="center"/>
        <w:outlineLvl w:val="0"/>
        <w:rPr>
          <w:i/>
          <w:lang w:val="es-ES_tradnl"/>
        </w:rPr>
      </w:pPr>
      <w:r w:rsidRPr="00646F79">
        <w:rPr>
          <w:i/>
          <w:lang w:val="es-ES_tradnl"/>
        </w:rPr>
        <w:t xml:space="preserve">Instrucción 408:  Indicaciones permitidas en la solicitud internacional y </w:t>
      </w:r>
      <w:r w:rsidRPr="00646F79">
        <w:rPr>
          <w:i/>
          <w:lang w:val="es-ES_tradnl"/>
        </w:rPr>
        <w:br/>
        <w:t>documentos permitidos que acompañan una solicitud internacional</w:t>
      </w:r>
    </w:p>
    <w:p w:rsidR="000769E3" w:rsidRPr="00646F79" w:rsidRDefault="000769E3" w:rsidP="000769E3">
      <w:pPr>
        <w:rPr>
          <w:lang w:val="es-ES_tradnl"/>
        </w:rPr>
      </w:pPr>
    </w:p>
    <w:p w:rsidR="000769E3" w:rsidRPr="00646F79" w:rsidRDefault="000769E3" w:rsidP="000769E3">
      <w:pPr>
        <w:spacing w:after="220"/>
        <w:ind w:firstLine="567"/>
        <w:rPr>
          <w:lang w:val="es-ES_tradnl"/>
        </w:rPr>
      </w:pPr>
      <w:r w:rsidRPr="00646F79">
        <w:rPr>
          <w:lang w:val="es-ES_tradnl"/>
        </w:rPr>
        <w:t>a)</w:t>
      </w:r>
      <w:r w:rsidRPr="00646F79">
        <w:rPr>
          <w:lang w:val="es-ES_tradnl"/>
        </w:rPr>
        <w:tab/>
        <w:t>Cuando, en la solicitud internacional, el solicitante haya formulado una declaración en virtud de la Regla 7.5)c) por la que reivindique la prioridad de una solicitud presentada anteriormente, esa reivindicación podrá estar acompañada de un código que permita recuperar de una biblioteca digital del Servicio de Acceso Digital a los Documentos de prioridad (DAS) esa presentación anterior;</w:t>
      </w:r>
    </w:p>
    <w:p w:rsidR="000769E3" w:rsidRPr="00646F79" w:rsidRDefault="000769E3" w:rsidP="000769E3">
      <w:pPr>
        <w:spacing w:after="220"/>
        <w:ind w:firstLine="567"/>
        <w:rPr>
          <w:lang w:val="es-ES_tradnl"/>
        </w:rPr>
      </w:pPr>
      <w:r w:rsidRPr="00646F79">
        <w:rPr>
          <w:lang w:val="es-ES_tradnl"/>
        </w:rPr>
        <w:t>b)</w:t>
      </w:r>
      <w:r w:rsidRPr="00646F79">
        <w:rPr>
          <w:lang w:val="es-ES_tradnl"/>
        </w:rPr>
        <w:tab/>
        <w:t>Si el solicitante desea beneficiarse de una reducción de la tasa de designación individual, según se indique en una declaración formulada por una Parte Contratante designada en virtud del Artículo 7.2) del Acta de 1999, la solicitud internacional podrá contener una indicación o una reivindicación de la situación económica que faculte al solicitante a obtener la reducción de la tasa conforme a lo indicado en la declaración, así como el certificado correspondiente, cuando proceda.</w:t>
      </w:r>
    </w:p>
    <w:p w:rsidR="000769E3" w:rsidRPr="00646F79" w:rsidRDefault="000769E3" w:rsidP="000769E3">
      <w:pPr>
        <w:tabs>
          <w:tab w:val="left" w:pos="1134"/>
        </w:tabs>
        <w:ind w:firstLine="567"/>
        <w:rPr>
          <w:lang w:val="es-ES_tradnl"/>
        </w:rPr>
      </w:pPr>
      <w:r w:rsidRPr="00646F79">
        <w:rPr>
          <w:lang w:val="es-ES_tradnl"/>
        </w:rPr>
        <w:t>c)</w:t>
      </w:r>
      <w:r w:rsidRPr="00646F79">
        <w:rPr>
          <w:lang w:val="es-ES_tradnl"/>
        </w:rPr>
        <w:tab/>
        <w:t>i)</w:t>
      </w:r>
      <w:r w:rsidRPr="00646F79">
        <w:rPr>
          <w:lang w:val="es-ES_tradnl"/>
        </w:rPr>
        <w:tab/>
        <w:t>Si el solicitante desea formular en la solicitud internacional una declaración relativa a una excepción a la falta de novedad, según lo prescriba la legislación de una Parte Contratante designada, la declaración se redactará de la manera siguiente, con indicación de los dibujos o modelos industriales a que dicha declaración se refiera:</w:t>
      </w:r>
    </w:p>
    <w:p w:rsidR="000769E3" w:rsidRPr="00646F79" w:rsidRDefault="000769E3" w:rsidP="000769E3">
      <w:pPr>
        <w:tabs>
          <w:tab w:val="left" w:pos="1701"/>
        </w:tabs>
        <w:ind w:left="567" w:firstLine="567"/>
        <w:rPr>
          <w:lang w:val="es-ES_tradnl"/>
        </w:rPr>
      </w:pPr>
    </w:p>
    <w:p w:rsidR="000769E3" w:rsidRPr="00646F79" w:rsidRDefault="000769E3" w:rsidP="000769E3">
      <w:pPr>
        <w:ind w:left="567" w:firstLine="567"/>
        <w:rPr>
          <w:lang w:val="es-ES_tradnl"/>
        </w:rPr>
      </w:pPr>
      <w:r w:rsidRPr="00646F79">
        <w:rPr>
          <w:lang w:val="es-ES_tradnl"/>
        </w:rPr>
        <w:t>“Declaración relativa a la excepción a la falta de novedad</w:t>
      </w:r>
    </w:p>
    <w:p w:rsidR="000769E3" w:rsidRPr="00646F79" w:rsidRDefault="000769E3" w:rsidP="000769E3">
      <w:pPr>
        <w:tabs>
          <w:tab w:val="left" w:pos="1701"/>
        </w:tabs>
        <w:ind w:left="567" w:firstLine="567"/>
        <w:rPr>
          <w:lang w:val="es-ES_tradnl"/>
        </w:rPr>
      </w:pPr>
    </w:p>
    <w:p w:rsidR="000769E3" w:rsidRPr="00646F79" w:rsidRDefault="000769E3" w:rsidP="000769E3">
      <w:pPr>
        <w:ind w:left="567" w:firstLine="567"/>
        <w:rPr>
          <w:lang w:val="es-ES_tradnl"/>
        </w:rPr>
      </w:pPr>
      <w:r w:rsidRPr="00646F79">
        <w:rPr>
          <w:lang w:val="es-ES_tradnl"/>
        </w:rPr>
        <w:t>El solicitante invoca el beneficio del trato excepcional previsto en la legislación vigente de la(s) Parte(s) Contratante(s) designada(s) de que se trate para la divulgación de [todos] los dibujos y modelos industriales [siguientes], incluidos en la presente solicitud.”</w:t>
      </w:r>
    </w:p>
    <w:p w:rsidR="000769E3" w:rsidRPr="00646F79" w:rsidRDefault="000769E3" w:rsidP="000769E3">
      <w:pPr>
        <w:rPr>
          <w:lang w:val="es-ES_tradnl"/>
        </w:rPr>
      </w:pPr>
    </w:p>
    <w:p w:rsidR="000769E3" w:rsidRPr="00646F79" w:rsidRDefault="000769E3" w:rsidP="000769E3">
      <w:pPr>
        <w:ind w:firstLine="1134"/>
        <w:rPr>
          <w:lang w:val="es-ES_tradnl"/>
        </w:rPr>
      </w:pPr>
      <w:r w:rsidRPr="00646F79">
        <w:rPr>
          <w:lang w:val="es-ES_tradnl"/>
        </w:rPr>
        <w:t>ii)</w:t>
      </w:r>
      <w:r w:rsidRPr="00646F79">
        <w:rPr>
          <w:lang w:val="es-ES_tradnl"/>
        </w:rPr>
        <w:tab/>
        <w:t>Si el solicitante desea presentar documentación sobre el tipo de divulgación y la fecha en que ha tenido lugar, la solicitud internacional podrá ir acompañada de dicha documentación.</w:t>
      </w:r>
    </w:p>
    <w:p w:rsidR="000769E3" w:rsidRPr="00646F79" w:rsidRDefault="000769E3" w:rsidP="000769E3">
      <w:pPr>
        <w:rPr>
          <w:lang w:val="es-ES_tradnl"/>
        </w:rPr>
      </w:pPr>
    </w:p>
    <w:p w:rsidR="000769E3" w:rsidRPr="00646F79" w:rsidRDefault="000769E3" w:rsidP="000769E3">
      <w:pPr>
        <w:ind w:firstLine="567"/>
        <w:rPr>
          <w:lang w:val="es-ES_tradnl"/>
        </w:rPr>
      </w:pPr>
      <w:r w:rsidRPr="00646F79">
        <w:rPr>
          <w:lang w:val="es-ES_tradnl"/>
        </w:rPr>
        <w:t>d)</w:t>
      </w:r>
      <w:r w:rsidRPr="00646F79">
        <w:rPr>
          <w:lang w:val="es-ES_tradnl"/>
        </w:rPr>
        <w:tab/>
        <w:t>Si el solicitante desea presentar una declaración conforme a lo dispuesto en la Regla 7.5).g), la declaración se efectuará en el formato establecido por la Oficina Internacional de acuerdo con la Parte Contratante designada de que se trate.</w:t>
      </w:r>
    </w:p>
    <w:p w:rsidR="000769E3" w:rsidRPr="00646F79" w:rsidRDefault="000769E3" w:rsidP="000769E3">
      <w:pPr>
        <w:rPr>
          <w:lang w:val="es-ES_tradnl"/>
        </w:rPr>
      </w:pPr>
    </w:p>
    <w:p w:rsidR="000769E3" w:rsidRPr="00646F79" w:rsidRDefault="000769E3" w:rsidP="000769E3">
      <w:pPr>
        <w:rPr>
          <w:lang w:val="es-ES_tradnl"/>
        </w:rPr>
      </w:pPr>
      <w:r w:rsidRPr="00646F79">
        <w:rPr>
          <w:lang w:val="es-ES_tradnl"/>
        </w:rPr>
        <w:t>[…]</w:t>
      </w:r>
    </w:p>
    <w:p w:rsidR="000769E3" w:rsidRPr="00646F79" w:rsidRDefault="000769E3" w:rsidP="000769E3">
      <w:pPr>
        <w:rPr>
          <w:lang w:val="es-ES_tradnl"/>
        </w:rPr>
      </w:pPr>
    </w:p>
    <w:p w:rsidR="000769E3" w:rsidRPr="00646F79" w:rsidRDefault="000769E3" w:rsidP="000769E3">
      <w:pPr>
        <w:ind w:left="5534"/>
        <w:rPr>
          <w:lang w:val="es-ES_tradnl"/>
        </w:rPr>
        <w:sectPr w:rsidR="000769E3" w:rsidRPr="00646F79" w:rsidSect="00C62AF0">
          <w:headerReference w:type="default" r:id="rId13"/>
          <w:headerReference w:type="first" r:id="rId14"/>
          <w:pgSz w:w="11907" w:h="16840" w:code="9"/>
          <w:pgMar w:top="567" w:right="1134" w:bottom="1418" w:left="1418" w:header="510" w:footer="1021" w:gutter="0"/>
          <w:cols w:space="720"/>
          <w:titlePg/>
          <w:docGrid w:linePitch="299"/>
        </w:sectPr>
      </w:pPr>
    </w:p>
    <w:p w:rsidR="000769E3" w:rsidRPr="00646F79" w:rsidRDefault="000769E3" w:rsidP="000769E3">
      <w:pPr>
        <w:spacing w:line="260" w:lineRule="exact"/>
        <w:jc w:val="center"/>
        <w:outlineLvl w:val="0"/>
        <w:rPr>
          <w:b/>
          <w:lang w:val="es-ES_tradnl"/>
        </w:rPr>
      </w:pPr>
      <w:r w:rsidRPr="00646F79">
        <w:rPr>
          <w:b/>
          <w:lang w:val="es-ES_tradnl"/>
        </w:rPr>
        <w:lastRenderedPageBreak/>
        <w:t>Reglamento Común</w:t>
      </w:r>
    </w:p>
    <w:p w:rsidR="000769E3" w:rsidRPr="00646F79" w:rsidRDefault="000769E3" w:rsidP="000769E3">
      <w:pPr>
        <w:spacing w:line="260" w:lineRule="exact"/>
        <w:jc w:val="center"/>
        <w:rPr>
          <w:b/>
          <w:lang w:val="es-ES_tradnl"/>
        </w:rPr>
      </w:pPr>
      <w:r w:rsidRPr="00646F79">
        <w:rPr>
          <w:b/>
          <w:lang w:val="es-ES_tradnl"/>
        </w:rPr>
        <w:t>del Acta de 1999 y el Acta de 1960</w:t>
      </w:r>
    </w:p>
    <w:p w:rsidR="000769E3" w:rsidRPr="00646F79" w:rsidRDefault="000769E3" w:rsidP="000769E3">
      <w:pPr>
        <w:spacing w:line="260" w:lineRule="exact"/>
        <w:jc w:val="center"/>
        <w:rPr>
          <w:b/>
          <w:lang w:val="es-ES_tradnl"/>
        </w:rPr>
      </w:pPr>
      <w:r w:rsidRPr="00646F79">
        <w:rPr>
          <w:b/>
          <w:lang w:val="es-ES_tradnl"/>
        </w:rPr>
        <w:t>del Arreglo de La Haya</w:t>
      </w:r>
    </w:p>
    <w:p w:rsidR="000769E3" w:rsidRPr="00646F79" w:rsidRDefault="000769E3" w:rsidP="000769E3">
      <w:pPr>
        <w:spacing w:line="260" w:lineRule="exact"/>
        <w:rPr>
          <w:lang w:val="es-ES_tradnl"/>
        </w:rPr>
      </w:pPr>
    </w:p>
    <w:p w:rsidR="000769E3" w:rsidRPr="00646F79" w:rsidRDefault="000769E3" w:rsidP="000769E3">
      <w:pPr>
        <w:spacing w:line="260" w:lineRule="exact"/>
        <w:jc w:val="center"/>
        <w:rPr>
          <w:lang w:val="es-ES_tradnl"/>
        </w:rPr>
      </w:pPr>
      <w:r w:rsidRPr="00646F79">
        <w:rPr>
          <w:lang w:val="es-ES_tradnl"/>
        </w:rPr>
        <w:t>(texto en vigor el [1 de enero de 2015])</w:t>
      </w:r>
    </w:p>
    <w:p w:rsidR="000769E3" w:rsidRPr="00646F79" w:rsidRDefault="000769E3" w:rsidP="000769E3">
      <w:pPr>
        <w:spacing w:line="260" w:lineRule="exact"/>
        <w:rPr>
          <w:lang w:val="es-ES_tradnl"/>
        </w:rPr>
      </w:pPr>
    </w:p>
    <w:p w:rsidR="000769E3" w:rsidRPr="00646F79" w:rsidRDefault="000769E3" w:rsidP="000769E3">
      <w:pPr>
        <w:spacing w:line="260" w:lineRule="exact"/>
        <w:rPr>
          <w:lang w:val="es-ES_tradnl"/>
        </w:rPr>
      </w:pPr>
    </w:p>
    <w:p w:rsidR="000769E3" w:rsidRPr="00646F79" w:rsidRDefault="000769E3" w:rsidP="000769E3">
      <w:pPr>
        <w:jc w:val="center"/>
        <w:rPr>
          <w:i/>
          <w:lang w:val="es-ES_tradnl"/>
        </w:rPr>
      </w:pPr>
      <w:r w:rsidRPr="00646F79">
        <w:rPr>
          <w:i/>
          <w:lang w:val="es-ES_tradnl"/>
        </w:rPr>
        <w:t>Regla 18</w:t>
      </w:r>
    </w:p>
    <w:p w:rsidR="000769E3" w:rsidRPr="00646F79" w:rsidRDefault="000769E3" w:rsidP="000769E3">
      <w:pPr>
        <w:jc w:val="center"/>
        <w:rPr>
          <w:i/>
          <w:lang w:val="es-ES_tradnl"/>
        </w:rPr>
      </w:pPr>
      <w:r w:rsidRPr="00646F79">
        <w:rPr>
          <w:i/>
          <w:lang w:val="es-ES_tradnl"/>
        </w:rPr>
        <w:t>Notificación de denegaciones</w:t>
      </w:r>
    </w:p>
    <w:p w:rsidR="000769E3" w:rsidRPr="00646F79" w:rsidRDefault="000769E3" w:rsidP="000769E3">
      <w:pPr>
        <w:rPr>
          <w:lang w:val="es-ES_tradnl"/>
        </w:rPr>
      </w:pPr>
    </w:p>
    <w:p w:rsidR="000769E3" w:rsidRPr="00646F79" w:rsidRDefault="000769E3" w:rsidP="000769E3">
      <w:pPr>
        <w:rPr>
          <w:lang w:val="es-ES_tradnl"/>
        </w:rPr>
      </w:pPr>
      <w:r w:rsidRPr="00646F79">
        <w:rPr>
          <w:lang w:val="es-ES_tradnl"/>
        </w:rPr>
        <w:t>[…]</w:t>
      </w:r>
    </w:p>
    <w:p w:rsidR="000769E3" w:rsidRPr="00646F79" w:rsidRDefault="000769E3" w:rsidP="000769E3">
      <w:pPr>
        <w:rPr>
          <w:lang w:val="es-ES_tradnl"/>
        </w:rPr>
      </w:pPr>
    </w:p>
    <w:p w:rsidR="000769E3" w:rsidRPr="00646F79" w:rsidRDefault="000769E3" w:rsidP="000769E3">
      <w:pPr>
        <w:ind w:firstLine="567"/>
        <w:rPr>
          <w:lang w:val="es-ES_tradnl"/>
        </w:rPr>
      </w:pPr>
      <w:r w:rsidRPr="00646F79">
        <w:rPr>
          <w:lang w:val="es-ES_tradnl"/>
        </w:rPr>
        <w:t>4)</w:t>
      </w:r>
      <w:r w:rsidRPr="00646F79">
        <w:rPr>
          <w:lang w:val="es-ES_tradnl"/>
        </w:rPr>
        <w:tab/>
        <w:t>[</w:t>
      </w:r>
      <w:r w:rsidRPr="00646F79">
        <w:rPr>
          <w:i/>
          <w:lang w:val="es-ES_tradnl"/>
        </w:rPr>
        <w:t>Notificación de la retirada de una denegación</w:t>
      </w:r>
      <w:r w:rsidRPr="00646F79">
        <w:rPr>
          <w:lang w:val="es-ES_tradnl"/>
        </w:rPr>
        <w:t>]  a)  La notificación de toda retirada de una denegación se referirá a un solo registro internacional, irá fechada y estará firmada por la Oficina que la realice.</w:t>
      </w:r>
    </w:p>
    <w:p w:rsidR="000769E3" w:rsidRPr="00646F79" w:rsidRDefault="000769E3" w:rsidP="000769E3">
      <w:pPr>
        <w:ind w:firstLine="1134"/>
        <w:rPr>
          <w:lang w:val="es-ES_tradnl"/>
        </w:rPr>
      </w:pPr>
      <w:r w:rsidRPr="00646F79">
        <w:rPr>
          <w:lang w:val="es-ES_tradnl"/>
        </w:rPr>
        <w:t>b)</w:t>
      </w:r>
      <w:r w:rsidRPr="00646F79">
        <w:rPr>
          <w:lang w:val="es-ES_tradnl"/>
        </w:rPr>
        <w:tab/>
        <w:t>En la notificación figurará o se indicará lo siguiente</w:t>
      </w:r>
      <w:r w:rsidR="00354312">
        <w:rPr>
          <w:lang w:val="es-ES_tradnl"/>
        </w:rPr>
        <w:t>:</w:t>
      </w:r>
    </w:p>
    <w:p w:rsidR="000769E3" w:rsidRPr="00646F79" w:rsidRDefault="000769E3" w:rsidP="000769E3">
      <w:pPr>
        <w:ind w:firstLine="1701"/>
        <w:rPr>
          <w:lang w:val="es-ES_tradnl"/>
        </w:rPr>
      </w:pPr>
      <w:r w:rsidRPr="00646F79">
        <w:rPr>
          <w:lang w:val="es-ES_tradnl"/>
        </w:rPr>
        <w:t>i)</w:t>
      </w:r>
      <w:r w:rsidRPr="00646F79">
        <w:rPr>
          <w:lang w:val="es-ES_tradnl"/>
        </w:rPr>
        <w:tab/>
        <w:t>la Oficina que realiza la notificación;</w:t>
      </w:r>
    </w:p>
    <w:p w:rsidR="000769E3" w:rsidRPr="00646F79" w:rsidRDefault="000769E3" w:rsidP="000769E3">
      <w:pPr>
        <w:ind w:firstLine="1701"/>
        <w:rPr>
          <w:lang w:val="es-ES_tradnl"/>
        </w:rPr>
      </w:pPr>
      <w:r w:rsidRPr="00646F79">
        <w:rPr>
          <w:lang w:val="es-ES_tradnl"/>
        </w:rPr>
        <w:t>ii)</w:t>
      </w:r>
      <w:r w:rsidRPr="00646F79">
        <w:rPr>
          <w:lang w:val="es-ES_tradnl"/>
        </w:rPr>
        <w:tab/>
        <w:t>el número del registro internacional;</w:t>
      </w:r>
    </w:p>
    <w:p w:rsidR="000769E3" w:rsidRPr="00646F79" w:rsidRDefault="000769E3" w:rsidP="000769E3">
      <w:pPr>
        <w:ind w:firstLine="1701"/>
        <w:rPr>
          <w:lang w:val="es-ES_tradnl"/>
        </w:rPr>
      </w:pPr>
      <w:r w:rsidRPr="00646F79">
        <w:rPr>
          <w:lang w:val="es-ES_tradnl"/>
        </w:rPr>
        <w:t>iii)</w:t>
      </w:r>
      <w:r w:rsidRPr="00646F79">
        <w:rPr>
          <w:lang w:val="es-ES_tradnl"/>
        </w:rPr>
        <w:tab/>
        <w:t xml:space="preserve">cuando la retirada no se refiera a todos los dibujos y modelos industriales contemplados en la denegación, aquellos a los que se refiera o a los que no se refiere, </w:t>
      </w:r>
      <w:del w:id="42" w:author="DIAZ DE ATAURI MATAMALA Inés" w:date="2014-04-22T17:16:00Z">
        <w:r w:rsidRPr="00646F79" w:rsidDel="000D411C">
          <w:rPr>
            <w:lang w:val="es-ES_tradnl"/>
          </w:rPr>
          <w:delText>y</w:delText>
        </w:r>
      </w:del>
    </w:p>
    <w:p w:rsidR="000769E3" w:rsidRPr="00646F79" w:rsidRDefault="000769E3" w:rsidP="000769E3">
      <w:pPr>
        <w:ind w:firstLine="1701"/>
        <w:rPr>
          <w:lang w:val="es-ES_tradnl"/>
        </w:rPr>
      </w:pPr>
      <w:ins w:id="43" w:author="DIAZ DE ATAURI MATAMALA Inés" w:date="2014-04-22T17:19:00Z">
        <w:r w:rsidRPr="00646F79">
          <w:rPr>
            <w:lang w:val="es-ES_tradnl"/>
          </w:rPr>
          <w:t>iv)</w:t>
        </w:r>
        <w:r w:rsidRPr="00646F79">
          <w:rPr>
            <w:lang w:val="es-ES_tradnl"/>
          </w:rPr>
          <w:tab/>
          <w:t xml:space="preserve">la fecha en que el registro internacional </w:t>
        </w:r>
      </w:ins>
      <w:ins w:id="44" w:author="DIAZ DE ATAURI MATAMALA Inés" w:date="2014-04-22T17:20:00Z">
        <w:r w:rsidRPr="00646F79">
          <w:rPr>
            <w:lang w:val="es-ES_tradnl"/>
          </w:rPr>
          <w:t xml:space="preserve">haya producido </w:t>
        </w:r>
      </w:ins>
      <w:ins w:id="45" w:author="DIAZ DE ATAURI MATAMALA Inés" w:date="2014-04-22T17:19:00Z">
        <w:r w:rsidRPr="00646F79">
          <w:rPr>
            <w:lang w:val="es-ES_tradnl"/>
          </w:rPr>
          <w:t>el mismo efecto</w:t>
        </w:r>
      </w:ins>
      <w:ins w:id="46" w:author="DIAZ DE ATAURI MATAMALA Inés" w:date="2014-04-28T10:16:00Z">
        <w:r w:rsidRPr="00646F79">
          <w:rPr>
            <w:lang w:val="es-ES_tradnl"/>
          </w:rPr>
          <w:t xml:space="preserve"> que el derivado de</w:t>
        </w:r>
      </w:ins>
      <w:ins w:id="47" w:author="DIAZ DE ATAURI MATAMALA Inés" w:date="2014-04-22T17:19:00Z">
        <w:r w:rsidRPr="00646F79">
          <w:rPr>
            <w:lang w:val="es-ES_tradnl"/>
          </w:rPr>
          <w:t xml:space="preserve"> </w:t>
        </w:r>
      </w:ins>
      <w:ins w:id="48" w:author="DIAZ DE ATAURI MATAMALA Inés" w:date="2014-04-28T15:37:00Z">
        <w:r w:rsidRPr="00646F79">
          <w:rPr>
            <w:lang w:val="es-ES_tradnl"/>
          </w:rPr>
          <w:t>la</w:t>
        </w:r>
      </w:ins>
      <w:ins w:id="49" w:author="DIAZ DE ATAURI MATAMALA Inés" w:date="2014-04-22T17:19:00Z">
        <w:r w:rsidRPr="00646F79">
          <w:rPr>
            <w:lang w:val="es-ES_tradnl"/>
          </w:rPr>
          <w:t xml:space="preserve"> concesión de protección en virtud de la legislación aplicable, y</w:t>
        </w:r>
      </w:ins>
    </w:p>
    <w:p w:rsidR="000769E3" w:rsidRPr="00646F79" w:rsidRDefault="000769E3" w:rsidP="000769E3">
      <w:pPr>
        <w:ind w:firstLine="1701"/>
        <w:rPr>
          <w:lang w:val="es-ES_tradnl"/>
        </w:rPr>
      </w:pPr>
      <w:del w:id="50" w:author="DIAZ DE ATAURI MATAMALA Inés" w:date="2014-04-22T17:21:00Z">
        <w:r w:rsidRPr="00646F79" w:rsidDel="00F371BA">
          <w:rPr>
            <w:lang w:val="es-ES_tradnl"/>
          </w:rPr>
          <w:delText>i</w:delText>
        </w:r>
      </w:del>
      <w:r w:rsidRPr="00646F79">
        <w:rPr>
          <w:lang w:val="es-ES_tradnl"/>
        </w:rPr>
        <w:t>v)</w:t>
      </w:r>
      <w:r w:rsidRPr="00646F79">
        <w:rPr>
          <w:lang w:val="es-ES_tradnl"/>
        </w:rPr>
        <w:tab/>
        <w:t>la fecha en la que se haya retirado la denegación.</w:t>
      </w:r>
    </w:p>
    <w:p w:rsidR="000769E3" w:rsidRPr="00646F79" w:rsidRDefault="000769E3" w:rsidP="000769E3">
      <w:pPr>
        <w:ind w:firstLine="1134"/>
        <w:rPr>
          <w:ins w:id="51" w:author="OKUTOMI Hiroshi" w:date="2013-12-09T16:42:00Z"/>
          <w:lang w:val="es-ES_tradnl"/>
        </w:rPr>
      </w:pPr>
      <w:ins w:id="52" w:author="DIAZ DE ATAURI MATAMALA Inés" w:date="2014-04-22T17:22:00Z">
        <w:r w:rsidRPr="00646F79">
          <w:rPr>
            <w:lang w:val="es-ES_tradnl"/>
          </w:rPr>
          <w:t>c)</w:t>
        </w:r>
        <w:r w:rsidRPr="00646F79">
          <w:rPr>
            <w:lang w:val="es-ES_tradnl"/>
          </w:rPr>
          <w:tab/>
          <w:t xml:space="preserve">Cuando el registro internacional haya sido modificado en un procedimiento ante la Oficina, </w:t>
        </w:r>
      </w:ins>
      <w:ins w:id="53" w:author="DIAZ DE ATAURI MATAMALA Inés" w:date="2014-04-22T17:25:00Z">
        <w:r w:rsidRPr="00646F79">
          <w:rPr>
            <w:lang w:val="es-ES_tradnl"/>
          </w:rPr>
          <w:t xml:space="preserve">en </w:t>
        </w:r>
      </w:ins>
      <w:ins w:id="54" w:author="DIAZ DE ATAURI MATAMALA Inés" w:date="2014-04-22T17:22:00Z">
        <w:r w:rsidRPr="00646F79">
          <w:rPr>
            <w:lang w:val="es-ES_tradnl"/>
          </w:rPr>
          <w:t>la notificaci</w:t>
        </w:r>
      </w:ins>
      <w:ins w:id="55" w:author="DIAZ DE ATAURI MATAMALA Inés" w:date="2014-04-22T17:23:00Z">
        <w:r w:rsidRPr="00646F79">
          <w:rPr>
            <w:lang w:val="es-ES_tradnl"/>
          </w:rPr>
          <w:t xml:space="preserve">ón también </w:t>
        </w:r>
      </w:ins>
      <w:ins w:id="56" w:author="DIAZ DE ATAURI MATAMALA Inés" w:date="2014-04-22T17:25:00Z">
        <w:r w:rsidRPr="00646F79">
          <w:rPr>
            <w:lang w:val="es-ES_tradnl"/>
          </w:rPr>
          <w:t>figurarán</w:t>
        </w:r>
      </w:ins>
      <w:ins w:id="57" w:author="DIAZ DE ATAURI MATAMALA Inés" w:date="2014-04-22T17:23:00Z">
        <w:r w:rsidRPr="00646F79">
          <w:rPr>
            <w:lang w:val="es-ES_tradnl"/>
          </w:rPr>
          <w:t xml:space="preserve"> o </w:t>
        </w:r>
      </w:ins>
      <w:ins w:id="58" w:author="DIAZ DE ATAURI MATAMALA Inés" w:date="2014-04-22T17:25:00Z">
        <w:r w:rsidRPr="00646F79">
          <w:rPr>
            <w:lang w:val="es-ES_tradnl"/>
          </w:rPr>
          <w:t xml:space="preserve">se </w:t>
        </w:r>
      </w:ins>
      <w:ins w:id="59" w:author="DIAZ DE ATAURI MATAMALA Inés" w:date="2014-04-22T17:23:00Z">
        <w:r w:rsidRPr="00646F79">
          <w:rPr>
            <w:lang w:val="es-ES_tradnl"/>
          </w:rPr>
          <w:t>indicará</w:t>
        </w:r>
      </w:ins>
      <w:ins w:id="60" w:author="DIAZ DE ATAURI MATAMALA Inés" w:date="2014-04-22T17:25:00Z">
        <w:r w:rsidRPr="00646F79">
          <w:rPr>
            <w:lang w:val="es-ES_tradnl"/>
          </w:rPr>
          <w:t>n</w:t>
        </w:r>
      </w:ins>
      <w:ins w:id="61" w:author="DIAZ DE ATAURI MATAMALA Inés" w:date="2014-04-22T17:23:00Z">
        <w:r w:rsidRPr="00646F79">
          <w:rPr>
            <w:lang w:val="es-ES_tradnl"/>
          </w:rPr>
          <w:t xml:space="preserve"> todas las modificaciones</w:t>
        </w:r>
      </w:ins>
      <w:ins w:id="62" w:author="OKUTOMI Hiroshi" w:date="2014-04-04T15:32:00Z">
        <w:r w:rsidRPr="00646F79">
          <w:rPr>
            <w:lang w:val="es-ES_tradnl"/>
          </w:rPr>
          <w:t>.</w:t>
        </w:r>
      </w:ins>
    </w:p>
    <w:p w:rsidR="000769E3" w:rsidRPr="00646F79" w:rsidRDefault="000769E3" w:rsidP="000769E3">
      <w:pPr>
        <w:rPr>
          <w:ins w:id="63" w:author="OKUTOMI Hiroshi" w:date="2013-12-09T16:41:00Z"/>
          <w:i/>
          <w:lang w:val="es-ES_tradnl"/>
        </w:rPr>
      </w:pPr>
    </w:p>
    <w:p w:rsidR="000769E3" w:rsidRPr="00646F79" w:rsidRDefault="000769E3" w:rsidP="000769E3">
      <w:pPr>
        <w:ind w:firstLine="567"/>
        <w:rPr>
          <w:lang w:val="es-ES_tradnl"/>
        </w:rPr>
      </w:pPr>
      <w:r w:rsidRPr="00646F79">
        <w:rPr>
          <w:lang w:val="es-ES_tradnl"/>
        </w:rPr>
        <w:t>[…]</w:t>
      </w:r>
    </w:p>
    <w:p w:rsidR="000769E3" w:rsidRPr="00646F79" w:rsidRDefault="000769E3" w:rsidP="000769E3">
      <w:pPr>
        <w:rPr>
          <w:lang w:val="es-ES_tradnl"/>
        </w:rPr>
      </w:pPr>
    </w:p>
    <w:p w:rsidR="000769E3" w:rsidRPr="00646F79" w:rsidRDefault="000769E3" w:rsidP="000769E3">
      <w:pPr>
        <w:rPr>
          <w:lang w:val="es-ES_tradnl"/>
        </w:rPr>
      </w:pPr>
    </w:p>
    <w:p w:rsidR="000769E3" w:rsidRPr="00646F79" w:rsidRDefault="000769E3" w:rsidP="000769E3">
      <w:pPr>
        <w:jc w:val="center"/>
        <w:rPr>
          <w:i/>
          <w:lang w:val="es-ES_tradnl"/>
        </w:rPr>
      </w:pPr>
      <w:r w:rsidRPr="00646F79">
        <w:rPr>
          <w:i/>
          <w:lang w:val="es-ES_tradnl"/>
        </w:rPr>
        <w:t>Regla 18</w:t>
      </w:r>
      <w:r w:rsidRPr="00646F79">
        <w:rPr>
          <w:lang w:val="es-ES_tradnl"/>
        </w:rPr>
        <w:t>bis</w:t>
      </w:r>
    </w:p>
    <w:p w:rsidR="000769E3" w:rsidRPr="00646F79" w:rsidRDefault="000769E3" w:rsidP="000769E3">
      <w:pPr>
        <w:jc w:val="center"/>
        <w:rPr>
          <w:i/>
          <w:lang w:val="es-ES_tradnl"/>
        </w:rPr>
      </w:pPr>
      <w:r w:rsidRPr="00646F79">
        <w:rPr>
          <w:i/>
          <w:lang w:val="es-ES_tradnl"/>
        </w:rPr>
        <w:t>Declaración de concesión de la protección</w:t>
      </w:r>
    </w:p>
    <w:p w:rsidR="000769E3" w:rsidRPr="00646F79" w:rsidRDefault="000769E3" w:rsidP="000769E3">
      <w:pPr>
        <w:rPr>
          <w:lang w:val="es-ES_tradnl"/>
        </w:rPr>
      </w:pPr>
    </w:p>
    <w:p w:rsidR="000769E3" w:rsidRPr="00646F79" w:rsidRDefault="000769E3" w:rsidP="000769E3">
      <w:pPr>
        <w:ind w:firstLine="567"/>
        <w:rPr>
          <w:lang w:val="es-ES_tradnl"/>
        </w:rPr>
      </w:pPr>
      <w:r w:rsidRPr="00646F79">
        <w:rPr>
          <w:rStyle w:val="Emphasis"/>
          <w:szCs w:val="22"/>
          <w:lang w:val="es-ES_tradnl"/>
        </w:rPr>
        <w:t>1)</w:t>
      </w:r>
      <w:r w:rsidRPr="00646F79">
        <w:rPr>
          <w:rStyle w:val="Emphasis"/>
          <w:szCs w:val="22"/>
          <w:lang w:val="es-ES_tradnl"/>
        </w:rPr>
        <w:tab/>
        <w:t>[Declaración de concesión de la protección cuando no se haya comunicado una notificación de denegación</w:t>
      </w:r>
      <w:del w:id="64" w:author="DIAZ DE ATAURI MATAMALA Inés" w:date="2014-04-22T17:28:00Z">
        <w:r w:rsidRPr="00646F79" w:rsidDel="00C37612">
          <w:rPr>
            <w:rStyle w:val="Emphasis"/>
            <w:szCs w:val="22"/>
            <w:lang w:val="es-ES_tradnl"/>
          </w:rPr>
          <w:delText xml:space="preserve"> provisional</w:delText>
        </w:r>
      </w:del>
      <w:r w:rsidRPr="00646F79">
        <w:rPr>
          <w:rStyle w:val="Emphasis"/>
          <w:szCs w:val="22"/>
          <w:lang w:val="es-ES_tradnl"/>
        </w:rPr>
        <w:t>]</w:t>
      </w:r>
      <w:r w:rsidRPr="00646F79">
        <w:rPr>
          <w:lang w:val="es-ES_tradnl"/>
        </w:rPr>
        <w:t>  a)  Toda Oficina que no haya comunicado una notificación de denegación podrá enviar a la Oficina Internacional</w:t>
      </w:r>
      <w:r w:rsidRPr="00646F79">
        <w:rPr>
          <w:i/>
          <w:lang w:val="es-ES_tradnl"/>
        </w:rPr>
        <w:t xml:space="preserve">, </w:t>
      </w:r>
      <w:r w:rsidRPr="00646F79">
        <w:rPr>
          <w:rStyle w:val="Emphasis"/>
          <w:szCs w:val="22"/>
          <w:lang w:val="es-ES_tradnl"/>
        </w:rPr>
        <w:t xml:space="preserve">en el plazo contemplado en la Regla 18.1)a) o b), una declaración en el sentido de que se concede protección en relación con los dibujos o modelos industriales, </w:t>
      </w:r>
      <w:ins w:id="65" w:author="DIAZ DE ATAURI MATAMALA Inés" w:date="2014-04-22T17:32:00Z">
        <w:r w:rsidRPr="00646F79">
          <w:rPr>
            <w:rStyle w:val="Emphasis"/>
            <w:szCs w:val="22"/>
            <w:lang w:val="es-ES_tradnl"/>
          </w:rPr>
          <w:t xml:space="preserve">o con algunos de los dibujos o modelos industriales, </w:t>
        </w:r>
      </w:ins>
      <w:ins w:id="66" w:author="DIAZ DE ATAURI MATAMALA Inés" w:date="2014-04-28T17:46:00Z">
        <w:r w:rsidRPr="00646F79">
          <w:rPr>
            <w:rStyle w:val="Emphasis"/>
            <w:szCs w:val="22"/>
            <w:lang w:val="es-ES_tradnl"/>
          </w:rPr>
          <w:t>según proceda</w:t>
        </w:r>
      </w:ins>
      <w:ins w:id="67" w:author="DIAZ DE ATAURI MATAMALA Inés" w:date="2014-04-22T17:32:00Z">
        <w:r w:rsidRPr="00646F79">
          <w:rPr>
            <w:rStyle w:val="Emphasis"/>
            <w:szCs w:val="22"/>
            <w:lang w:val="es-ES_tradnl"/>
          </w:rPr>
          <w:t xml:space="preserve">, </w:t>
        </w:r>
      </w:ins>
      <w:r w:rsidRPr="00646F79">
        <w:rPr>
          <w:rStyle w:val="Emphasis"/>
          <w:szCs w:val="22"/>
          <w:lang w:val="es-ES_tradnl"/>
        </w:rPr>
        <w:t>objeto del registro internacional en la Parte Contratante de que se trate, en el entendimiento de que, si la Regla 12.3) es aplicable, la concesión de la protección estará sujeta al pago de la segunda parte de la tasa de designación individual</w:t>
      </w:r>
      <w:r w:rsidRPr="00646F79">
        <w:rPr>
          <w:lang w:val="es-ES_tradnl"/>
        </w:rPr>
        <w:t>.</w:t>
      </w:r>
    </w:p>
    <w:p w:rsidR="000769E3" w:rsidRPr="00646F79" w:rsidRDefault="000769E3" w:rsidP="000769E3">
      <w:pPr>
        <w:ind w:firstLine="1134"/>
        <w:rPr>
          <w:lang w:val="es-ES_tradnl"/>
        </w:rPr>
      </w:pPr>
      <w:r w:rsidRPr="00646F79">
        <w:rPr>
          <w:lang w:val="es-ES_tradnl"/>
        </w:rPr>
        <w:t>b)</w:t>
      </w:r>
      <w:r w:rsidRPr="00646F79">
        <w:rPr>
          <w:lang w:val="es-ES_tradnl"/>
        </w:rPr>
        <w:tab/>
        <w:t>En la declaración se indicará:</w:t>
      </w:r>
    </w:p>
    <w:p w:rsidR="000769E3" w:rsidRPr="00646F79" w:rsidRDefault="000769E3" w:rsidP="000769E3">
      <w:pPr>
        <w:ind w:firstLine="1701"/>
        <w:rPr>
          <w:lang w:val="es-ES_tradnl"/>
        </w:rPr>
      </w:pPr>
      <w:r w:rsidRPr="00646F79">
        <w:rPr>
          <w:lang w:val="es-ES_tradnl"/>
        </w:rPr>
        <w:t>i)</w:t>
      </w:r>
      <w:r w:rsidRPr="00646F79">
        <w:rPr>
          <w:lang w:val="es-ES_tradnl"/>
        </w:rPr>
        <w:tab/>
        <w:t>el nombre de la Oficina que haya efectuado la declaración;</w:t>
      </w:r>
    </w:p>
    <w:p w:rsidR="000769E3" w:rsidRPr="00646F79" w:rsidRDefault="000769E3" w:rsidP="000769E3">
      <w:pPr>
        <w:ind w:firstLine="1701"/>
        <w:rPr>
          <w:lang w:val="es-ES_tradnl"/>
        </w:rPr>
      </w:pPr>
      <w:r w:rsidRPr="00646F79">
        <w:rPr>
          <w:lang w:val="es-ES_tradnl"/>
        </w:rPr>
        <w:t>ii)</w:t>
      </w:r>
      <w:r w:rsidRPr="00646F79">
        <w:rPr>
          <w:lang w:val="es-ES_tradnl"/>
        </w:rPr>
        <w:tab/>
        <w:t xml:space="preserve">el número del registro internacional, </w:t>
      </w:r>
      <w:del w:id="68" w:author="DIAZ DE ATAURI MATAMALA Inés" w:date="2014-04-22T17:34:00Z">
        <w:r w:rsidRPr="00646F79" w:rsidDel="00C37612">
          <w:rPr>
            <w:lang w:val="es-ES_tradnl"/>
          </w:rPr>
          <w:delText>y</w:delText>
        </w:r>
      </w:del>
    </w:p>
    <w:p w:rsidR="000769E3" w:rsidRPr="00646F79" w:rsidRDefault="000769E3" w:rsidP="000769E3">
      <w:pPr>
        <w:ind w:firstLine="1701"/>
        <w:rPr>
          <w:ins w:id="69" w:author="CLEAVELEY-MAILLARD Amber" w:date="2014-04-08T09:18:00Z"/>
          <w:lang w:val="es-ES_tradnl"/>
        </w:rPr>
      </w:pPr>
      <w:r w:rsidRPr="00646F79">
        <w:rPr>
          <w:lang w:val="es-ES_tradnl"/>
        </w:rPr>
        <w:t>iii)</w:t>
      </w:r>
      <w:r w:rsidRPr="00646F79">
        <w:rPr>
          <w:lang w:val="es-ES_tradnl"/>
        </w:rPr>
        <w:tab/>
      </w:r>
      <w:ins w:id="70" w:author="DIAZ DE ATAURI MATAMALA Inés" w:date="2014-04-28T10:14:00Z">
        <w:r w:rsidRPr="00646F79">
          <w:rPr>
            <w:lang w:val="es-ES_tradnl"/>
          </w:rPr>
          <w:t xml:space="preserve">si la declaración no guarda relación con todos los dibujos o modelos </w:t>
        </w:r>
      </w:ins>
      <w:ins w:id="71" w:author="DIAZ DE ATAURI MATAMALA Inés" w:date="2014-04-28T17:38:00Z">
        <w:r w:rsidRPr="00646F79">
          <w:rPr>
            <w:lang w:val="es-ES_tradnl"/>
          </w:rPr>
          <w:t xml:space="preserve">industriales </w:t>
        </w:r>
      </w:ins>
      <w:ins w:id="72" w:author="DIAZ DE ATAURI MATAMALA Inés" w:date="2014-04-28T10:14:00Z">
        <w:r w:rsidRPr="00646F79">
          <w:rPr>
            <w:lang w:val="es-ES_tradnl"/>
          </w:rPr>
          <w:t>que son objeto del registro internacional, aquellos con los que guarde relaci</w:t>
        </w:r>
      </w:ins>
      <w:ins w:id="73" w:author="DIAZ DE ATAURI MATAMALA Inés" w:date="2014-04-28T10:15:00Z">
        <w:r w:rsidRPr="00646F79">
          <w:rPr>
            <w:lang w:val="es-ES_tradnl"/>
          </w:rPr>
          <w:t>ón</w:t>
        </w:r>
      </w:ins>
      <w:ins w:id="74" w:author="OKUTOMI Hiroshi" w:date="2013-12-09T16:11:00Z">
        <w:r w:rsidRPr="00646F79">
          <w:rPr>
            <w:lang w:val="es-ES_tradnl"/>
          </w:rPr>
          <w:t>,</w:t>
        </w:r>
      </w:ins>
    </w:p>
    <w:p w:rsidR="000769E3" w:rsidRPr="00646F79" w:rsidRDefault="000769E3" w:rsidP="000769E3">
      <w:pPr>
        <w:ind w:firstLine="1701"/>
        <w:rPr>
          <w:ins w:id="75" w:author="CLEAVELEY-MAILLARD Amber" w:date="2014-04-08T09:18:00Z"/>
          <w:lang w:val="es-ES_tradnl"/>
        </w:rPr>
      </w:pPr>
      <w:ins w:id="76" w:author="OKUTOMI Hiroshi" w:date="2014-03-04T14:12:00Z">
        <w:r w:rsidRPr="00646F79">
          <w:rPr>
            <w:lang w:val="es-ES_tradnl"/>
          </w:rPr>
          <w:t>iv)</w:t>
        </w:r>
      </w:ins>
      <w:ins w:id="77" w:author="CLEAVELEY-MAILLARD Amber" w:date="2014-04-08T09:21:00Z">
        <w:r w:rsidRPr="00646F79">
          <w:rPr>
            <w:lang w:val="es-ES_tradnl"/>
          </w:rPr>
          <w:tab/>
        </w:r>
      </w:ins>
      <w:ins w:id="78" w:author="DIAZ DE ATAURI MATAMALA Inés" w:date="2014-04-28T10:15:00Z">
        <w:r w:rsidRPr="00646F79">
          <w:rPr>
            <w:lang w:val="es-ES_tradnl"/>
          </w:rPr>
          <w:t xml:space="preserve">la fecha en que el registro internacional haya producido </w:t>
        </w:r>
      </w:ins>
      <w:ins w:id="79" w:author="DIAZ DE ATAURI MATAMALA Inés" w:date="2014-04-28T10:16:00Z">
        <w:r w:rsidRPr="00646F79">
          <w:rPr>
            <w:lang w:val="es-ES_tradnl"/>
          </w:rPr>
          <w:t xml:space="preserve">o producirá </w:t>
        </w:r>
      </w:ins>
      <w:ins w:id="80" w:author="DIAZ DE ATAURI MATAMALA Inés" w:date="2014-04-28T10:15:00Z">
        <w:r w:rsidRPr="00646F79">
          <w:rPr>
            <w:lang w:val="es-ES_tradnl"/>
          </w:rPr>
          <w:t xml:space="preserve">el mismo efecto </w:t>
        </w:r>
      </w:ins>
      <w:ins w:id="81" w:author="DIAZ DE ATAURI MATAMALA Inés" w:date="2014-04-28T10:16:00Z">
        <w:r w:rsidRPr="00646F79">
          <w:rPr>
            <w:lang w:val="es-ES_tradnl"/>
          </w:rPr>
          <w:t xml:space="preserve">que el derivado </w:t>
        </w:r>
      </w:ins>
      <w:ins w:id="82" w:author="DIAZ DE ATAURI MATAMALA Inés" w:date="2014-04-28T17:39:00Z">
        <w:r w:rsidRPr="00646F79">
          <w:rPr>
            <w:lang w:val="es-ES_tradnl"/>
          </w:rPr>
          <w:t>de</w:t>
        </w:r>
      </w:ins>
      <w:ins w:id="83" w:author="CLEAVELEY-MAILLARD Amber" w:date="2014-05-20T17:10:00Z">
        <w:r w:rsidRPr="00646F79">
          <w:rPr>
            <w:lang w:val="es-ES_tradnl"/>
          </w:rPr>
          <w:t xml:space="preserve"> </w:t>
        </w:r>
      </w:ins>
      <w:ins w:id="84" w:author="DIAZ DE ATAURI MATAMALA Inés" w:date="2014-04-28T17:40:00Z">
        <w:r w:rsidRPr="00646F79">
          <w:rPr>
            <w:lang w:val="es-ES_tradnl"/>
          </w:rPr>
          <w:t>la</w:t>
        </w:r>
      </w:ins>
      <w:ins w:id="85" w:author="DIAZ DE ATAURI MATAMALA Inés" w:date="2014-04-28T10:16:00Z">
        <w:r w:rsidRPr="00646F79">
          <w:rPr>
            <w:lang w:val="es-ES_tradnl"/>
          </w:rPr>
          <w:t xml:space="preserve"> concesión de protección en virtud de la legislación aplicable, y</w:t>
        </w:r>
      </w:ins>
    </w:p>
    <w:p w:rsidR="000769E3" w:rsidRPr="00646F79" w:rsidRDefault="000769E3" w:rsidP="000769E3">
      <w:pPr>
        <w:ind w:firstLine="1701"/>
        <w:rPr>
          <w:lang w:val="es-ES_tradnl"/>
        </w:rPr>
      </w:pPr>
      <w:ins w:id="86" w:author="OKUTOMI Hiroshi" w:date="2014-03-04T14:21:00Z">
        <w:r w:rsidRPr="00646F79">
          <w:rPr>
            <w:lang w:val="es-ES_tradnl"/>
          </w:rPr>
          <w:t>v)</w:t>
        </w:r>
      </w:ins>
      <w:ins w:id="87" w:author="CLEAVELEY-MAILLARD Amber" w:date="2014-04-08T09:22:00Z">
        <w:r w:rsidRPr="00646F79">
          <w:rPr>
            <w:lang w:val="es-ES_tradnl"/>
          </w:rPr>
          <w:tab/>
        </w:r>
      </w:ins>
      <w:r w:rsidRPr="00646F79">
        <w:rPr>
          <w:lang w:val="es-ES_tradnl"/>
        </w:rPr>
        <w:t>la fecha de la declaración.</w:t>
      </w:r>
    </w:p>
    <w:p w:rsidR="000769E3" w:rsidRPr="00646F79" w:rsidRDefault="000769E3" w:rsidP="000769E3">
      <w:pPr>
        <w:ind w:firstLine="1134"/>
        <w:rPr>
          <w:ins w:id="88" w:author="OKUTOMI Hiroshi" w:date="2014-04-04T15:47:00Z"/>
          <w:lang w:val="es-ES_tradnl"/>
        </w:rPr>
      </w:pPr>
      <w:ins w:id="89" w:author="OKUTOMI Hiroshi" w:date="2014-04-04T15:47:00Z">
        <w:r w:rsidRPr="00646F79">
          <w:rPr>
            <w:lang w:val="es-ES_tradnl"/>
          </w:rPr>
          <w:t>c)</w:t>
        </w:r>
        <w:r w:rsidRPr="00646F79">
          <w:rPr>
            <w:lang w:val="es-ES_tradnl"/>
          </w:rPr>
          <w:tab/>
        </w:r>
      </w:ins>
      <w:ins w:id="90" w:author="DIAZ DE ATAURI MATAMALA Inés" w:date="2014-04-28T10:17:00Z">
        <w:r w:rsidRPr="00646F79">
          <w:rPr>
            <w:lang w:val="es-ES_tradnl"/>
          </w:rPr>
          <w:t>Cuando el registro internacional haya sido modificado en un procedimiento ante la Oficina</w:t>
        </w:r>
      </w:ins>
      <w:ins w:id="91" w:author="DIAZ DE ATAURI MATAMALA Inés" w:date="2014-04-28T10:18:00Z">
        <w:r w:rsidRPr="00646F79">
          <w:rPr>
            <w:lang w:val="es-ES_tradnl"/>
          </w:rPr>
          <w:t xml:space="preserve">, </w:t>
        </w:r>
      </w:ins>
      <w:ins w:id="92" w:author="DIAZ DE ATAURI MATAMALA Inés" w:date="2014-04-28T17:41:00Z">
        <w:r w:rsidRPr="00646F79">
          <w:rPr>
            <w:lang w:val="es-ES_tradnl"/>
          </w:rPr>
          <w:t xml:space="preserve">en la declaración también figurarán o se indicarán todas </w:t>
        </w:r>
      </w:ins>
      <w:ins w:id="93" w:author="DIAZ DE ATAURI MATAMALA Inés" w:date="2014-04-28T10:18:00Z">
        <w:r w:rsidRPr="00646F79">
          <w:rPr>
            <w:lang w:val="es-ES_tradnl"/>
          </w:rPr>
          <w:t>las modificaciones</w:t>
        </w:r>
      </w:ins>
      <w:ins w:id="94" w:author="OKUTOMI Hiroshi" w:date="2014-04-04T15:47:00Z">
        <w:r w:rsidRPr="00646F79">
          <w:rPr>
            <w:lang w:val="es-ES_tradnl"/>
          </w:rPr>
          <w:t>.</w:t>
        </w:r>
      </w:ins>
    </w:p>
    <w:p w:rsidR="000769E3" w:rsidRPr="00646F79" w:rsidRDefault="000769E3" w:rsidP="000769E3">
      <w:pPr>
        <w:rPr>
          <w:lang w:val="es-ES_tradnl"/>
        </w:rPr>
      </w:pPr>
      <w:r w:rsidRPr="00646F79">
        <w:rPr>
          <w:lang w:val="es-ES_tradnl"/>
        </w:rPr>
        <w:br w:type="page"/>
      </w:r>
    </w:p>
    <w:p w:rsidR="000769E3" w:rsidRPr="00646F79" w:rsidRDefault="000769E3" w:rsidP="000769E3">
      <w:pPr>
        <w:ind w:firstLine="1134"/>
        <w:rPr>
          <w:ins w:id="95" w:author="OKUTOMI Hiroshi" w:date="2014-03-28T19:24:00Z"/>
          <w:lang w:val="es-ES_tradnl"/>
        </w:rPr>
      </w:pPr>
      <w:ins w:id="96" w:author="OKUTOMI Hiroshi" w:date="2014-02-13T16:50:00Z">
        <w:r w:rsidRPr="00646F79">
          <w:rPr>
            <w:lang w:val="es-ES_tradnl"/>
          </w:rPr>
          <w:lastRenderedPageBreak/>
          <w:t>d)</w:t>
        </w:r>
      </w:ins>
      <w:ins w:id="97" w:author="CLEAVELEY-MAILLARD Amber" w:date="2014-04-08T09:23:00Z">
        <w:r w:rsidRPr="00646F79">
          <w:rPr>
            <w:lang w:val="es-ES_tradnl"/>
          </w:rPr>
          <w:tab/>
        </w:r>
      </w:ins>
      <w:ins w:id="98" w:author="DIAZ DE ATAURI MATAMALA Inés" w:date="2014-04-28T10:20:00Z">
        <w:r w:rsidRPr="00646F79">
          <w:rPr>
            <w:lang w:val="es-ES_tradnl"/>
          </w:rPr>
          <w:t xml:space="preserve">No obstante lo dispuesto en el apartado a), cuando </w:t>
        </w:r>
      </w:ins>
      <w:ins w:id="99" w:author="DIAZ DE ATAURI MATAMALA Inés" w:date="2014-04-28T17:42:00Z">
        <w:r w:rsidRPr="00646F79">
          <w:rPr>
            <w:lang w:val="es-ES_tradnl"/>
          </w:rPr>
          <w:t>sean aplicables los incisos</w:t>
        </w:r>
      </w:ins>
      <w:ins w:id="100" w:author="CLEAVELEY-MAILLARD Amber" w:date="2014-05-20T12:40:00Z">
        <w:r w:rsidRPr="00646F79">
          <w:rPr>
            <w:lang w:val="es-ES_tradnl"/>
          </w:rPr>
          <w:t> </w:t>
        </w:r>
      </w:ins>
      <w:ins w:id="101" w:author="DIAZ DE ATAURI MATAMALA Inés" w:date="2014-04-28T17:42:00Z">
        <w:r w:rsidRPr="00646F79">
          <w:rPr>
            <w:lang w:val="es-ES_tradnl"/>
          </w:rPr>
          <w:t xml:space="preserve">i) o ii) de la </w:t>
        </w:r>
      </w:ins>
      <w:ins w:id="102" w:author="DIAZ DE ATAURI MATAMALA Inés" w:date="2014-04-29T11:38:00Z">
        <w:r w:rsidRPr="00646F79">
          <w:rPr>
            <w:lang w:val="es-ES_tradnl"/>
          </w:rPr>
          <w:t>R</w:t>
        </w:r>
      </w:ins>
      <w:ins w:id="103" w:author="DIAZ DE ATAURI MATAMALA Inés" w:date="2014-04-28T17:42:00Z">
        <w:r w:rsidRPr="00646F79">
          <w:rPr>
            <w:lang w:val="es-ES_tradnl"/>
          </w:rPr>
          <w:t>egla</w:t>
        </w:r>
      </w:ins>
      <w:ins w:id="104" w:author="DIAZ DE ATAURI MATAMALA Inés" w:date="2014-04-28T10:20:00Z">
        <w:r w:rsidRPr="00646F79">
          <w:rPr>
            <w:lang w:val="es-ES_tradnl"/>
          </w:rPr>
          <w:t xml:space="preserve"> 18.1)c)</w:t>
        </w:r>
      </w:ins>
      <w:ins w:id="105" w:author="DIAZ DE ATAURI MATAMALA Inés" w:date="2014-04-28T10:21:00Z">
        <w:r w:rsidRPr="00646F79">
          <w:rPr>
            <w:lang w:val="es-ES_tradnl"/>
          </w:rPr>
          <w:t xml:space="preserve">, </w:t>
        </w:r>
      </w:ins>
      <w:ins w:id="106" w:author="DIAZ DE ATAURI MATAMALA Inés" w:date="2014-04-28T17:46:00Z">
        <w:r w:rsidRPr="00646F79">
          <w:rPr>
            <w:lang w:val="es-ES_tradnl"/>
          </w:rPr>
          <w:t>según proceda</w:t>
        </w:r>
      </w:ins>
      <w:ins w:id="107" w:author="DIAZ DE ATAURI MATAMALA Inés" w:date="2014-04-28T10:21:00Z">
        <w:r w:rsidRPr="00646F79">
          <w:rPr>
            <w:lang w:val="es-ES_tradnl"/>
          </w:rPr>
          <w:t xml:space="preserve">, o cuando la protección haya sido concedida a los dibujos o modelos industriales a raíz de las modificaciones introducidas mediante un procedimiento completado ante la </w:t>
        </w:r>
      </w:ins>
      <w:ins w:id="108" w:author="DIAZ DE ATAURI MATAMALA Inés" w:date="2014-04-28T17:43:00Z">
        <w:r w:rsidRPr="00646F79">
          <w:rPr>
            <w:lang w:val="es-ES_tradnl"/>
          </w:rPr>
          <w:t>O</w:t>
        </w:r>
      </w:ins>
      <w:ins w:id="109" w:author="DIAZ DE ATAURI MATAMALA Inés" w:date="2014-04-28T10:21:00Z">
        <w:r w:rsidRPr="00646F79">
          <w:rPr>
            <w:lang w:val="es-ES_tradnl"/>
          </w:rPr>
          <w:t>ficina</w:t>
        </w:r>
      </w:ins>
      <w:ins w:id="110" w:author="DIAZ DE ATAURI MATAMALA Inés" w:date="2014-04-28T10:24:00Z">
        <w:r w:rsidRPr="00646F79">
          <w:rPr>
            <w:lang w:val="es-ES_tradnl"/>
          </w:rPr>
          <w:t>,</w:t>
        </w:r>
      </w:ins>
      <w:ins w:id="111" w:author="DIAZ DE ATAURI MATAMALA Inés" w:date="2014-04-28T10:21:00Z">
        <w:r w:rsidRPr="00646F79">
          <w:rPr>
            <w:lang w:val="es-ES_tradnl"/>
          </w:rPr>
          <w:t xml:space="preserve"> dicha </w:t>
        </w:r>
      </w:ins>
      <w:ins w:id="112" w:author="DIAZ DE ATAURI MATAMALA Inés" w:date="2014-04-28T17:43:00Z">
        <w:r w:rsidRPr="00646F79">
          <w:rPr>
            <w:lang w:val="es-ES_tradnl"/>
          </w:rPr>
          <w:t>O</w:t>
        </w:r>
      </w:ins>
      <w:ins w:id="113" w:author="DIAZ DE ATAURI MATAMALA Inés" w:date="2014-04-28T10:21:00Z">
        <w:r w:rsidRPr="00646F79">
          <w:rPr>
            <w:lang w:val="es-ES_tradnl"/>
          </w:rPr>
          <w:t>ficina debe</w:t>
        </w:r>
      </w:ins>
      <w:ins w:id="114" w:author="DIAZ DE ATAURI MATAMALA Inés" w:date="2014-04-30T10:54:00Z">
        <w:r w:rsidRPr="00646F79">
          <w:rPr>
            <w:lang w:val="es-ES_tradnl"/>
          </w:rPr>
          <w:t>rá</w:t>
        </w:r>
      </w:ins>
      <w:ins w:id="115" w:author="DIAZ DE ATAURI MATAMALA Inés" w:date="2014-04-28T10:21:00Z">
        <w:r w:rsidRPr="00646F79">
          <w:rPr>
            <w:lang w:val="es-ES_tradnl"/>
          </w:rPr>
          <w:t xml:space="preserve"> enviar a la Oficina Internacional </w:t>
        </w:r>
      </w:ins>
      <w:ins w:id="116" w:author="DIAZ DE ATAURI MATAMALA Inés" w:date="2014-04-28T10:22:00Z">
        <w:r w:rsidRPr="00646F79">
          <w:rPr>
            <w:lang w:val="es-ES_tradnl"/>
          </w:rPr>
          <w:t>la declaración que se menciona en el apartado a)</w:t>
        </w:r>
      </w:ins>
      <w:r w:rsidRPr="00646F79">
        <w:rPr>
          <w:lang w:val="es-ES_tradnl"/>
        </w:rPr>
        <w:t>.</w:t>
      </w:r>
    </w:p>
    <w:p w:rsidR="000769E3" w:rsidRPr="00646F79" w:rsidRDefault="000769E3" w:rsidP="000769E3">
      <w:pPr>
        <w:ind w:firstLine="1134"/>
        <w:rPr>
          <w:ins w:id="117" w:author="OKUTOMI Hiroshi" w:date="2013-12-09T16:23:00Z"/>
          <w:lang w:val="es-ES_tradnl"/>
        </w:rPr>
      </w:pPr>
      <w:ins w:id="118" w:author="OKUTOMI Hiroshi" w:date="2014-03-28T19:24:00Z">
        <w:r w:rsidRPr="00646F79">
          <w:rPr>
            <w:lang w:val="es-ES_tradnl"/>
          </w:rPr>
          <w:t>e)</w:t>
        </w:r>
        <w:r w:rsidRPr="00646F79">
          <w:rPr>
            <w:lang w:val="es-ES_tradnl"/>
          </w:rPr>
          <w:tab/>
        </w:r>
      </w:ins>
      <w:ins w:id="119" w:author="DIAZ DE ATAURI MATAMALA Inés" w:date="2014-04-28T10:25:00Z">
        <w:r w:rsidRPr="00646F79">
          <w:rPr>
            <w:lang w:val="es-ES_tradnl"/>
          </w:rPr>
          <w:t>El plazo aplicable que se menciona en el apartado a) ser</w:t>
        </w:r>
      </w:ins>
      <w:ins w:id="120" w:author="DIAZ DE ATAURI MATAMALA Inés" w:date="2014-04-28T10:26:00Z">
        <w:r w:rsidRPr="00646F79">
          <w:rPr>
            <w:lang w:val="es-ES_tradnl"/>
          </w:rPr>
          <w:t>á</w:t>
        </w:r>
      </w:ins>
      <w:ins w:id="121" w:author="DIAZ DE ATAURI MATAMALA Inés" w:date="2014-04-28T10:25:00Z">
        <w:r w:rsidRPr="00646F79">
          <w:rPr>
            <w:lang w:val="es-ES_tradnl"/>
          </w:rPr>
          <w:t xml:space="preserve"> el plazo permitido en virtud de </w:t>
        </w:r>
      </w:ins>
      <w:ins w:id="122" w:author="DIAZ DE ATAURI MATAMALA Inés" w:date="2014-04-28T17:44:00Z">
        <w:r w:rsidRPr="00646F79">
          <w:rPr>
            <w:lang w:val="es-ES_tradnl"/>
          </w:rPr>
          <w:t xml:space="preserve">los incisos i) o ii) de la </w:t>
        </w:r>
      </w:ins>
      <w:ins w:id="123" w:author="DIAZ DE ATAURI MATAMALA Inés" w:date="2014-04-29T11:38:00Z">
        <w:r w:rsidRPr="00646F79">
          <w:rPr>
            <w:lang w:val="es-ES_tradnl"/>
          </w:rPr>
          <w:t>R</w:t>
        </w:r>
      </w:ins>
      <w:ins w:id="124" w:author="DIAZ DE ATAURI MATAMALA Inés" w:date="2014-04-28T17:44:00Z">
        <w:r w:rsidRPr="00646F79">
          <w:rPr>
            <w:lang w:val="es-ES_tradnl"/>
          </w:rPr>
          <w:t>egla</w:t>
        </w:r>
      </w:ins>
      <w:ins w:id="125" w:author="DIAZ DE ATAURI MATAMALA Inés" w:date="2014-04-28T10:25:00Z">
        <w:r w:rsidRPr="00646F79">
          <w:rPr>
            <w:lang w:val="es-ES_tradnl"/>
          </w:rPr>
          <w:t xml:space="preserve"> 18.1)c), </w:t>
        </w:r>
      </w:ins>
      <w:ins w:id="126" w:author="DIAZ DE ATAURI MATAMALA Inés" w:date="2014-04-28T17:47:00Z">
        <w:r w:rsidRPr="00646F79">
          <w:rPr>
            <w:lang w:val="es-ES_tradnl"/>
          </w:rPr>
          <w:t>según proceda</w:t>
        </w:r>
      </w:ins>
      <w:ins w:id="127" w:author="DIAZ DE ATAURI MATAMALA Inés" w:date="2014-04-28T10:25:00Z">
        <w:r w:rsidRPr="00646F79">
          <w:rPr>
            <w:lang w:val="es-ES_tradnl"/>
          </w:rPr>
          <w:t>,</w:t>
        </w:r>
      </w:ins>
      <w:ins w:id="128" w:author="DIAZ DE ATAURI MATAMALA Inés" w:date="2014-04-28T10:26:00Z">
        <w:r w:rsidRPr="00646F79">
          <w:rPr>
            <w:lang w:val="es-ES_tradnl"/>
          </w:rPr>
          <w:t xml:space="preserve"> para producir el mismo efecto que el derivado de la concesión de protección en virtud de la legislación aplicable con respecto a la designaci</w:t>
        </w:r>
      </w:ins>
      <w:ins w:id="129" w:author="DIAZ DE ATAURI MATAMALA Inés" w:date="2014-04-28T10:27:00Z">
        <w:r w:rsidRPr="00646F79">
          <w:rPr>
            <w:lang w:val="es-ES_tradnl"/>
          </w:rPr>
          <w:t xml:space="preserve">ón de una Parte Contratante que haya formulado una declaración en virtud de cualquiera de las </w:t>
        </w:r>
      </w:ins>
      <w:ins w:id="130" w:author="DIAZ DE ATAURI MATAMALA Inés" w:date="2014-04-30T11:39:00Z">
        <w:r w:rsidRPr="00646F79">
          <w:rPr>
            <w:lang w:val="es-ES_tradnl"/>
          </w:rPr>
          <w:t>R</w:t>
        </w:r>
      </w:ins>
      <w:ins w:id="131" w:author="DIAZ DE ATAURI MATAMALA Inés" w:date="2014-04-28T10:27:00Z">
        <w:r w:rsidRPr="00646F79">
          <w:rPr>
            <w:lang w:val="es-ES_tradnl"/>
          </w:rPr>
          <w:t xml:space="preserve">eglas mencionadas. </w:t>
        </w:r>
      </w:ins>
    </w:p>
    <w:p w:rsidR="000769E3" w:rsidRPr="00646F79" w:rsidRDefault="000769E3" w:rsidP="000769E3">
      <w:pPr>
        <w:rPr>
          <w:lang w:val="es-ES_tradnl"/>
        </w:rPr>
      </w:pPr>
    </w:p>
    <w:p w:rsidR="000769E3" w:rsidRPr="00646F79" w:rsidRDefault="000769E3" w:rsidP="000769E3">
      <w:pPr>
        <w:ind w:firstLine="567"/>
        <w:rPr>
          <w:lang w:val="es-ES_tradnl"/>
        </w:rPr>
      </w:pPr>
      <w:r w:rsidRPr="00646F79">
        <w:rPr>
          <w:lang w:val="es-ES_tradnl"/>
        </w:rPr>
        <w:t>2)</w:t>
      </w:r>
      <w:r w:rsidRPr="00646F79">
        <w:rPr>
          <w:lang w:val="es-ES_tradnl"/>
        </w:rPr>
        <w:tab/>
        <w:t>[</w:t>
      </w:r>
      <w:r w:rsidRPr="00646F79">
        <w:rPr>
          <w:i/>
          <w:lang w:val="es-ES_tradnl"/>
        </w:rPr>
        <w:t>Declaración de concesión de la protección tras una denegación</w:t>
      </w:r>
      <w:r w:rsidRPr="00646F79">
        <w:rPr>
          <w:lang w:val="es-ES_tradnl"/>
        </w:rPr>
        <w:t>]  </w:t>
      </w:r>
      <w:r w:rsidRPr="00646F79">
        <w:rPr>
          <w:rFonts w:eastAsia="MS Mincho"/>
          <w:lang w:val="es-ES_tradnl"/>
        </w:rPr>
        <w:t>a)  </w:t>
      </w:r>
      <w:r w:rsidRPr="00646F79">
        <w:rPr>
          <w:lang w:val="es-ES_tradnl"/>
        </w:rPr>
        <w:t>Toda Oficina que haya comunicado una notificación de denegación y que haya decidido retirar parcial o totalmente dicha denegación podrá, en lugar de notificar el retiro de la denegación conforme a la Regla 18.4)a), enviar a la Oficina Internacional una declaración en el sentido de que se concede protección a los dibujos o modelos industriales o a algunos de los dibujos o modelos industriales, según proceda, que sean objeto del registro internacional en la Parte Contratante interesada, en el entendimiento de que, si la Regla 12.3) es aplicable, la concesión de la protección estará sujeta al pago de la segunda parte de la tasa de designación individual.</w:t>
      </w:r>
    </w:p>
    <w:p w:rsidR="000769E3" w:rsidRPr="00646F79" w:rsidRDefault="000769E3" w:rsidP="000769E3">
      <w:pPr>
        <w:ind w:firstLine="1134"/>
        <w:rPr>
          <w:lang w:val="es-ES_tradnl"/>
        </w:rPr>
      </w:pPr>
      <w:r w:rsidRPr="00646F79">
        <w:rPr>
          <w:lang w:val="es-ES_tradnl"/>
        </w:rPr>
        <w:t>b)</w:t>
      </w:r>
      <w:r w:rsidRPr="00646F79">
        <w:rPr>
          <w:lang w:val="es-ES_tradnl"/>
        </w:rPr>
        <w:tab/>
        <w:t>En la declaración se indicará</w:t>
      </w:r>
    </w:p>
    <w:p w:rsidR="000769E3" w:rsidRPr="00646F79" w:rsidRDefault="000769E3" w:rsidP="000769E3">
      <w:pPr>
        <w:ind w:firstLine="1701"/>
        <w:rPr>
          <w:lang w:val="es-ES_tradnl"/>
        </w:rPr>
      </w:pPr>
      <w:r w:rsidRPr="00646F79">
        <w:rPr>
          <w:lang w:val="es-ES_tradnl"/>
        </w:rPr>
        <w:t>i)</w:t>
      </w:r>
      <w:r w:rsidRPr="00646F79">
        <w:rPr>
          <w:lang w:val="es-ES_tradnl"/>
        </w:rPr>
        <w:tab/>
        <w:t>la Oficina que realiza la notificación;</w:t>
      </w:r>
    </w:p>
    <w:p w:rsidR="000769E3" w:rsidRPr="00646F79" w:rsidRDefault="000769E3" w:rsidP="000769E3">
      <w:pPr>
        <w:ind w:firstLine="1701"/>
        <w:rPr>
          <w:lang w:val="es-ES_tradnl"/>
        </w:rPr>
      </w:pPr>
      <w:r w:rsidRPr="00646F79">
        <w:rPr>
          <w:lang w:val="es-ES_tradnl"/>
        </w:rPr>
        <w:t>ii)</w:t>
      </w:r>
      <w:r w:rsidRPr="00646F79">
        <w:rPr>
          <w:lang w:val="es-ES_tradnl"/>
        </w:rPr>
        <w:tab/>
        <w:t>el número del registro internacional;</w:t>
      </w:r>
    </w:p>
    <w:p w:rsidR="000769E3" w:rsidRPr="00646F79" w:rsidRDefault="000769E3" w:rsidP="000769E3">
      <w:pPr>
        <w:ind w:firstLine="1701"/>
        <w:rPr>
          <w:lang w:val="es-ES_tradnl"/>
        </w:rPr>
      </w:pPr>
      <w:r w:rsidRPr="00646F79">
        <w:rPr>
          <w:lang w:val="es-ES_tradnl"/>
        </w:rPr>
        <w:t>iii)</w:t>
      </w:r>
      <w:r w:rsidRPr="00646F79">
        <w:rPr>
          <w:lang w:val="es-ES_tradnl"/>
        </w:rPr>
        <w:tab/>
        <w:t xml:space="preserve">si la declaración no guarda relación con todos los dibujos o modelos industriales que son objeto del registro internacional aquellos con los que guarde o no guarde relación;  </w:t>
      </w:r>
      <w:del w:id="132" w:author="DIAZ DE ATAURI MATAMALA Inés" w:date="2014-04-23T10:15:00Z">
        <w:r w:rsidRPr="00646F79" w:rsidDel="00CD5492">
          <w:rPr>
            <w:lang w:val="es-ES_tradnl"/>
          </w:rPr>
          <w:delText>y</w:delText>
        </w:r>
      </w:del>
    </w:p>
    <w:p w:rsidR="000769E3" w:rsidRPr="00646F79" w:rsidRDefault="000769E3" w:rsidP="000769E3">
      <w:pPr>
        <w:ind w:firstLine="1701"/>
        <w:rPr>
          <w:ins w:id="133" w:author="OKUTOMI Hiroshi" w:date="2014-03-04T14:24:00Z"/>
          <w:lang w:val="es-ES_tradnl"/>
        </w:rPr>
      </w:pPr>
      <w:ins w:id="134" w:author="BOU LLORET Amparo" w:date="2014-09-30T12:27:00Z">
        <w:r w:rsidRPr="00646F79">
          <w:rPr>
            <w:lang w:val="es-ES_tradnl"/>
          </w:rPr>
          <w:t>iv)</w:t>
        </w:r>
        <w:r w:rsidRPr="00646F79">
          <w:rPr>
            <w:lang w:val="es-ES_tradnl"/>
          </w:rPr>
          <w:tab/>
        </w:r>
      </w:ins>
      <w:ins w:id="135" w:author="DIAZ DE ATAURI MATAMALA Inés" w:date="2014-04-28T10:12:00Z">
        <w:r w:rsidRPr="00646F79">
          <w:rPr>
            <w:lang w:val="es-ES_tradnl"/>
          </w:rPr>
          <w:t xml:space="preserve">la fecha en que el registro internacional haya producido el mismo efecto que </w:t>
        </w:r>
      </w:ins>
      <w:ins w:id="136" w:author="DIAZ DE ATAURI MATAMALA Inés" w:date="2014-04-28T17:47:00Z">
        <w:r w:rsidRPr="00646F79">
          <w:rPr>
            <w:lang w:val="es-ES_tradnl"/>
          </w:rPr>
          <w:t>la</w:t>
        </w:r>
      </w:ins>
      <w:ins w:id="137" w:author="DIAZ DE ATAURI MATAMALA Inés" w:date="2014-04-28T10:12:00Z">
        <w:r w:rsidRPr="00646F79">
          <w:rPr>
            <w:lang w:val="es-ES_tradnl"/>
          </w:rPr>
          <w:t xml:space="preserve"> concesión de protección en virtud de la legislación aplicable, y</w:t>
        </w:r>
      </w:ins>
    </w:p>
    <w:p w:rsidR="000769E3" w:rsidRPr="00646F79" w:rsidRDefault="00725A71" w:rsidP="000769E3">
      <w:pPr>
        <w:ind w:firstLine="1701"/>
        <w:rPr>
          <w:lang w:val="es-ES_tradnl"/>
        </w:rPr>
      </w:pPr>
      <w:ins w:id="138" w:author="FRICOT Karine" w:date="2014-10-24T08:46:00Z">
        <w:r>
          <w:rPr>
            <w:lang w:val="es-ES_tradnl"/>
          </w:rPr>
          <w:t>v</w:t>
        </w:r>
      </w:ins>
      <w:ins w:id="139" w:author="FRICOT Karine" w:date="2014-10-23T15:51:00Z">
        <w:r w:rsidR="00EC260D" w:rsidRPr="00646F79">
          <w:rPr>
            <w:lang w:val="es-ES_tradnl"/>
          </w:rPr>
          <w:t>)</w:t>
        </w:r>
        <w:r w:rsidR="00EC260D" w:rsidRPr="00646F79">
          <w:rPr>
            <w:lang w:val="es-ES_tradnl"/>
          </w:rPr>
          <w:tab/>
        </w:r>
      </w:ins>
      <w:r w:rsidR="000769E3" w:rsidRPr="00646F79">
        <w:rPr>
          <w:lang w:val="es-ES_tradnl"/>
        </w:rPr>
        <w:t>la fecha de la declaración.</w:t>
      </w:r>
    </w:p>
    <w:p w:rsidR="000769E3" w:rsidRPr="00646F79" w:rsidRDefault="000769E3" w:rsidP="000769E3">
      <w:pPr>
        <w:ind w:firstLine="1134"/>
        <w:rPr>
          <w:ins w:id="140" w:author="OKUTOMI Hiroshi" w:date="2014-04-04T15:51:00Z"/>
          <w:rFonts w:eastAsia="Times New Roman"/>
          <w:lang w:val="es-ES_tradnl"/>
        </w:rPr>
      </w:pPr>
      <w:ins w:id="141" w:author="OKUTOMI Hiroshi" w:date="2014-04-04T15:51:00Z">
        <w:r w:rsidRPr="00646F79">
          <w:rPr>
            <w:rFonts w:eastAsia="Times New Roman"/>
            <w:lang w:val="es-ES_tradnl"/>
          </w:rPr>
          <w:t>c)</w:t>
        </w:r>
        <w:r w:rsidRPr="00646F79">
          <w:rPr>
            <w:rFonts w:eastAsia="Times New Roman"/>
            <w:lang w:val="es-ES_tradnl"/>
          </w:rPr>
          <w:tab/>
        </w:r>
      </w:ins>
      <w:ins w:id="142" w:author="DIAZ DE ATAURI MATAMALA Inés" w:date="2014-04-28T10:13:00Z">
        <w:r w:rsidRPr="00646F79">
          <w:rPr>
            <w:lang w:val="es-ES_tradnl"/>
          </w:rPr>
          <w:t>Cuando el registro internacional haya sido modificado en un procedimiento ante la Oficina, en la notificación también figurarán o se indicarán todas las modificaciones</w:t>
        </w:r>
      </w:ins>
      <w:ins w:id="143" w:author="OKUTOMI Hiroshi" w:date="2014-04-04T15:51:00Z">
        <w:r w:rsidRPr="00646F79">
          <w:rPr>
            <w:rFonts w:eastAsia="Times New Roman"/>
            <w:lang w:val="es-ES_tradnl"/>
          </w:rPr>
          <w:t>.</w:t>
        </w:r>
      </w:ins>
    </w:p>
    <w:p w:rsidR="000769E3" w:rsidRPr="00646F79" w:rsidRDefault="000769E3" w:rsidP="000769E3">
      <w:pPr>
        <w:rPr>
          <w:lang w:val="es-ES_tradnl"/>
        </w:rPr>
      </w:pPr>
    </w:p>
    <w:p w:rsidR="000769E3" w:rsidRPr="00646F79" w:rsidRDefault="000769E3" w:rsidP="000769E3">
      <w:pPr>
        <w:rPr>
          <w:lang w:val="es-ES_tradnl"/>
        </w:rPr>
      </w:pPr>
      <w:r w:rsidRPr="00646F79">
        <w:rPr>
          <w:lang w:val="es-ES_tradnl"/>
        </w:rPr>
        <w:t>[...]</w:t>
      </w:r>
    </w:p>
    <w:p w:rsidR="000769E3" w:rsidRPr="00646F79" w:rsidRDefault="000769E3" w:rsidP="000769E3">
      <w:pPr>
        <w:rPr>
          <w:lang w:val="es-ES_tradnl"/>
        </w:rPr>
      </w:pPr>
    </w:p>
    <w:p w:rsidR="000769E3" w:rsidRPr="00646F79" w:rsidRDefault="000769E3" w:rsidP="000769E3">
      <w:pPr>
        <w:jc w:val="center"/>
        <w:rPr>
          <w:lang w:val="es-ES_tradnl"/>
        </w:rPr>
      </w:pPr>
      <w:r w:rsidRPr="00646F79">
        <w:rPr>
          <w:lang w:val="es-ES_tradnl"/>
        </w:rPr>
        <w:t>TABLA DE TASAS</w:t>
      </w:r>
    </w:p>
    <w:p w:rsidR="000769E3" w:rsidRPr="00646F79" w:rsidRDefault="000769E3" w:rsidP="000769E3">
      <w:pPr>
        <w:jc w:val="center"/>
        <w:rPr>
          <w:lang w:val="es-ES_tradnl"/>
        </w:rPr>
      </w:pPr>
    </w:p>
    <w:p w:rsidR="000769E3" w:rsidRPr="00646F79" w:rsidRDefault="000769E3" w:rsidP="000769E3">
      <w:pPr>
        <w:jc w:val="center"/>
        <w:rPr>
          <w:lang w:val="es-ES_tradnl"/>
        </w:rPr>
      </w:pPr>
      <w:r w:rsidRPr="00646F79">
        <w:rPr>
          <w:lang w:val="es-ES_tradnl"/>
        </w:rPr>
        <w:t>(texto en vigor el [1 de enero de 2015])</w:t>
      </w:r>
    </w:p>
    <w:p w:rsidR="000769E3" w:rsidRPr="00646F79" w:rsidRDefault="000769E3" w:rsidP="000769E3">
      <w:pPr>
        <w:rPr>
          <w:lang w:val="es-ES_tradnl"/>
        </w:rPr>
      </w:pPr>
    </w:p>
    <w:p w:rsidR="000769E3" w:rsidRPr="00646F79" w:rsidRDefault="000769E3" w:rsidP="000769E3">
      <w:pPr>
        <w:rPr>
          <w:lang w:val="es-ES_tradnl"/>
        </w:rPr>
      </w:pPr>
    </w:p>
    <w:p w:rsidR="000769E3" w:rsidRPr="00646F79" w:rsidRDefault="000769E3" w:rsidP="000769E3">
      <w:pPr>
        <w:rPr>
          <w:lang w:val="es-ES_tradnl"/>
        </w:rPr>
      </w:pPr>
      <w:r w:rsidRPr="00646F79">
        <w:rPr>
          <w:lang w:val="es-ES_tradnl"/>
        </w:rPr>
        <w:t>[…]</w:t>
      </w:r>
    </w:p>
    <w:p w:rsidR="000769E3" w:rsidRPr="00646F79" w:rsidRDefault="000769E3" w:rsidP="000769E3">
      <w:pPr>
        <w:rPr>
          <w:lang w:val="es-ES_tradnl"/>
        </w:rPr>
      </w:pPr>
    </w:p>
    <w:p w:rsidR="000769E3" w:rsidRPr="00646F79" w:rsidRDefault="000769E3" w:rsidP="000769E3">
      <w:pPr>
        <w:rPr>
          <w:lang w:val="es-ES_tradnl"/>
        </w:rPr>
      </w:pPr>
      <w:r w:rsidRPr="00646F79">
        <w:rPr>
          <w:lang w:val="es-ES_tradnl"/>
        </w:rPr>
        <w:t>VII.</w:t>
      </w:r>
      <w:r w:rsidRPr="00646F79">
        <w:rPr>
          <w:lang w:val="es-ES_tradnl"/>
        </w:rPr>
        <w:tab/>
      </w:r>
      <w:r w:rsidRPr="00646F79">
        <w:rPr>
          <w:i/>
          <w:lang w:val="es-ES_tradnl"/>
        </w:rPr>
        <w:t>Servicios prestados</w:t>
      </w:r>
      <w:r w:rsidRPr="00646F79">
        <w:rPr>
          <w:lang w:val="es-ES_tradnl"/>
        </w:rPr>
        <w:t xml:space="preserve"> </w:t>
      </w:r>
      <w:r w:rsidRPr="00646F79">
        <w:rPr>
          <w:i/>
          <w:lang w:val="es-ES_tradnl"/>
        </w:rPr>
        <w:t>por la Oficina Internacional</w:t>
      </w:r>
    </w:p>
    <w:p w:rsidR="000769E3" w:rsidRPr="00646F79" w:rsidRDefault="000769E3" w:rsidP="000769E3">
      <w:pPr>
        <w:rPr>
          <w:lang w:val="es-ES_tradnl"/>
        </w:rPr>
      </w:pPr>
    </w:p>
    <w:p w:rsidR="000769E3" w:rsidRPr="00646F79" w:rsidRDefault="000769E3" w:rsidP="000769E3">
      <w:pPr>
        <w:ind w:left="567" w:hanging="567"/>
        <w:rPr>
          <w:lang w:val="es-ES_tradnl"/>
        </w:rPr>
      </w:pPr>
      <w:r w:rsidRPr="00646F79">
        <w:rPr>
          <w:lang w:val="es-ES_tradnl"/>
        </w:rPr>
        <w:t>24.</w:t>
      </w:r>
      <w:r w:rsidRPr="00646F79">
        <w:rPr>
          <w:lang w:val="es-ES_tradnl"/>
        </w:rPr>
        <w:tab/>
        <w:t>La Oficina Internacional estará autorizada a cobrar una tasa, cuya cuantía fijará ella misma, por los servicios no previstos en la presente Tabla de tasas.</w:t>
      </w:r>
    </w:p>
    <w:p w:rsidR="000769E3" w:rsidRPr="00646F79" w:rsidRDefault="000769E3" w:rsidP="000769E3">
      <w:pPr>
        <w:rPr>
          <w:lang w:val="es-ES_tradnl"/>
        </w:rPr>
      </w:pPr>
    </w:p>
    <w:p w:rsidR="000769E3" w:rsidRPr="00646F79" w:rsidRDefault="000769E3" w:rsidP="000769E3">
      <w:pPr>
        <w:rPr>
          <w:lang w:val="es-ES_tradnl"/>
        </w:rPr>
      </w:pPr>
    </w:p>
    <w:p w:rsidR="000769E3" w:rsidRPr="00646F79" w:rsidRDefault="000769E3" w:rsidP="000769E3">
      <w:pPr>
        <w:rPr>
          <w:lang w:val="es-ES_tradnl"/>
        </w:rPr>
      </w:pPr>
    </w:p>
    <w:p w:rsidR="000769E3" w:rsidRPr="00646F79" w:rsidRDefault="000769E3" w:rsidP="000769E3">
      <w:pPr>
        <w:ind w:left="5534"/>
        <w:rPr>
          <w:lang w:val="es-ES_tradnl"/>
        </w:rPr>
      </w:pPr>
      <w:r w:rsidRPr="00646F79">
        <w:rPr>
          <w:lang w:val="es-ES_tradnl"/>
        </w:rPr>
        <w:t>[Sigue el Anexo II]</w:t>
      </w:r>
    </w:p>
    <w:p w:rsidR="000769E3" w:rsidRPr="00646F79" w:rsidRDefault="000769E3" w:rsidP="000769E3">
      <w:pPr>
        <w:rPr>
          <w:lang w:val="es-ES_tradnl"/>
        </w:rPr>
      </w:pPr>
    </w:p>
    <w:p w:rsidR="00B23B15" w:rsidRPr="00646F79" w:rsidRDefault="00B23B15" w:rsidP="00B23B15">
      <w:pPr>
        <w:rPr>
          <w:lang w:val="es-ES_tradnl"/>
        </w:rPr>
      </w:pPr>
    </w:p>
    <w:p w:rsidR="00B23B15" w:rsidRPr="00646F79" w:rsidRDefault="00B23B15" w:rsidP="00B23B15">
      <w:pPr>
        <w:rPr>
          <w:lang w:val="es-ES_tradnl"/>
        </w:rPr>
      </w:pPr>
    </w:p>
    <w:p w:rsidR="00B23B15" w:rsidRPr="00646F79" w:rsidRDefault="00B23B15" w:rsidP="00B23B15">
      <w:pPr>
        <w:pStyle w:val="ONUMFS"/>
        <w:numPr>
          <w:ilvl w:val="0"/>
          <w:numId w:val="0"/>
        </w:numPr>
        <w:rPr>
          <w:lang w:val="es-ES_tradnl"/>
        </w:rPr>
      </w:pPr>
    </w:p>
    <w:p w:rsidR="008E7CDF" w:rsidRPr="00646F79" w:rsidRDefault="008E7CDF" w:rsidP="00B23B15">
      <w:pPr>
        <w:pStyle w:val="ONUMFS"/>
        <w:numPr>
          <w:ilvl w:val="0"/>
          <w:numId w:val="6"/>
        </w:numPr>
        <w:rPr>
          <w:lang w:val="es-ES_tradnl"/>
        </w:rPr>
        <w:sectPr w:rsidR="008E7CDF" w:rsidRPr="00646F79" w:rsidSect="00F135A2">
          <w:headerReference w:type="default" r:id="rId15"/>
          <w:headerReference w:type="first" r:id="rId16"/>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646F79" w:rsidRPr="00646F79" w:rsidTr="0086504C">
        <w:tc>
          <w:tcPr>
            <w:tcW w:w="4594" w:type="dxa"/>
            <w:tcBorders>
              <w:bottom w:val="single" w:sz="4" w:space="0" w:color="auto"/>
            </w:tcBorders>
            <w:tcMar>
              <w:bottom w:w="170" w:type="dxa"/>
            </w:tcMar>
          </w:tcPr>
          <w:p w:rsidR="008E7CDF" w:rsidRPr="00646F79" w:rsidRDefault="008E7CDF" w:rsidP="0086504C">
            <w:pPr>
              <w:jc w:val="right"/>
              <w:rPr>
                <w:lang w:val="es-ES_tradnl"/>
              </w:rPr>
            </w:pPr>
          </w:p>
        </w:tc>
        <w:tc>
          <w:tcPr>
            <w:tcW w:w="4762" w:type="dxa"/>
            <w:tcBorders>
              <w:bottom w:val="single" w:sz="4" w:space="0" w:color="auto"/>
            </w:tcBorders>
            <w:tcMar>
              <w:left w:w="0" w:type="dxa"/>
              <w:right w:w="0" w:type="dxa"/>
            </w:tcMar>
          </w:tcPr>
          <w:p w:rsidR="008E7CDF" w:rsidRPr="00646F79" w:rsidRDefault="008E7CDF" w:rsidP="0086504C">
            <w:pPr>
              <w:rPr>
                <w:lang w:val="es-ES_tradnl"/>
              </w:rPr>
            </w:pPr>
            <w:r w:rsidRPr="00646F79">
              <w:rPr>
                <w:noProof/>
                <w:lang w:val="en-US" w:eastAsia="ja-JP" w:bidi="ar-SA"/>
              </w:rPr>
              <w:drawing>
                <wp:inline distT="0" distB="0" distL="0" distR="0" wp14:anchorId="117F071A" wp14:editId="5140300F">
                  <wp:extent cx="3019425" cy="1304925"/>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646F79" w:rsidRPr="00766721" w:rsidTr="0086504C">
        <w:trPr>
          <w:trHeight w:hRule="exact" w:val="340"/>
        </w:trPr>
        <w:tc>
          <w:tcPr>
            <w:tcW w:w="9356" w:type="dxa"/>
            <w:gridSpan w:val="2"/>
            <w:tcBorders>
              <w:top w:val="single" w:sz="4" w:space="0" w:color="auto"/>
            </w:tcBorders>
            <w:tcMar>
              <w:top w:w="170" w:type="dxa"/>
              <w:left w:w="0" w:type="dxa"/>
              <w:right w:w="0" w:type="dxa"/>
            </w:tcMar>
            <w:vAlign w:val="bottom"/>
          </w:tcPr>
          <w:p w:rsidR="008E7CDF" w:rsidRPr="00646F79" w:rsidRDefault="008E7CDF" w:rsidP="00766721">
            <w:pPr>
              <w:jc w:val="right"/>
              <w:rPr>
                <w:rFonts w:ascii="Arial Black" w:hAnsi="Arial Black"/>
                <w:caps/>
                <w:sz w:val="15"/>
                <w:lang w:val="en-US"/>
              </w:rPr>
            </w:pPr>
            <w:r w:rsidRPr="00646F79">
              <w:rPr>
                <w:rFonts w:ascii="Arial Black" w:hAnsi="Arial Black"/>
                <w:caps/>
                <w:sz w:val="15"/>
                <w:lang w:val="en-US"/>
              </w:rPr>
              <w:t>h/lD/WG/4/INF/1</w:t>
            </w:r>
            <w:r w:rsidR="007C70D4" w:rsidRPr="00646F79">
              <w:rPr>
                <w:rFonts w:ascii="Arial Black" w:hAnsi="Arial Black"/>
                <w:caps/>
                <w:sz w:val="15"/>
                <w:lang w:val="en-US"/>
              </w:rPr>
              <w:t xml:space="preserve">  </w:t>
            </w:r>
            <w:r w:rsidRPr="00646F79">
              <w:rPr>
                <w:rFonts w:ascii="Arial Black" w:hAnsi="Arial Black"/>
                <w:caps/>
                <w:sz w:val="15"/>
                <w:lang w:val="en-US"/>
              </w:rPr>
              <w:t xml:space="preserve"> </w:t>
            </w:r>
          </w:p>
        </w:tc>
      </w:tr>
      <w:tr w:rsidR="00646F79" w:rsidRPr="00646F79" w:rsidTr="0086504C">
        <w:trPr>
          <w:trHeight w:hRule="exact" w:val="170"/>
        </w:trPr>
        <w:tc>
          <w:tcPr>
            <w:tcW w:w="9356" w:type="dxa"/>
            <w:gridSpan w:val="2"/>
            <w:noWrap/>
            <w:tcMar>
              <w:left w:w="0" w:type="dxa"/>
              <w:right w:w="0" w:type="dxa"/>
            </w:tcMar>
            <w:vAlign w:val="bottom"/>
          </w:tcPr>
          <w:p w:rsidR="008E7CDF" w:rsidRPr="00646F79" w:rsidRDefault="008E7CDF" w:rsidP="0086504C">
            <w:pPr>
              <w:jc w:val="right"/>
              <w:rPr>
                <w:rFonts w:ascii="Arial Black" w:hAnsi="Arial Black"/>
                <w:caps/>
                <w:sz w:val="15"/>
                <w:lang w:val="es-ES_tradnl"/>
              </w:rPr>
            </w:pPr>
            <w:r w:rsidRPr="00646F79">
              <w:rPr>
                <w:rFonts w:ascii="Arial Black" w:hAnsi="Arial Black"/>
                <w:caps/>
                <w:sz w:val="15"/>
                <w:lang w:val="es-ES_tradnl"/>
              </w:rPr>
              <w:t>ORIGINAL:  français/anglais</w:t>
            </w:r>
          </w:p>
        </w:tc>
      </w:tr>
      <w:tr w:rsidR="00646F79" w:rsidRPr="00646F79" w:rsidTr="0086504C">
        <w:trPr>
          <w:trHeight w:hRule="exact" w:val="198"/>
        </w:trPr>
        <w:tc>
          <w:tcPr>
            <w:tcW w:w="9356" w:type="dxa"/>
            <w:gridSpan w:val="2"/>
            <w:tcMar>
              <w:left w:w="0" w:type="dxa"/>
              <w:right w:w="0" w:type="dxa"/>
            </w:tcMar>
            <w:vAlign w:val="bottom"/>
          </w:tcPr>
          <w:p w:rsidR="008E7CDF" w:rsidRPr="00646F79" w:rsidRDefault="008E7CDF" w:rsidP="0086504C">
            <w:pPr>
              <w:jc w:val="right"/>
              <w:rPr>
                <w:rFonts w:ascii="Arial Black" w:hAnsi="Arial Black"/>
                <w:caps/>
                <w:sz w:val="15"/>
                <w:lang w:val="es-ES_tradnl"/>
              </w:rPr>
            </w:pPr>
            <w:r w:rsidRPr="00646F79">
              <w:rPr>
                <w:rFonts w:ascii="Arial Black" w:hAnsi="Arial Black"/>
                <w:caps/>
                <w:sz w:val="15"/>
                <w:lang w:val="es-ES_tradnl"/>
              </w:rPr>
              <w:t xml:space="preserve">date:  </w:t>
            </w:r>
            <w:bookmarkStart w:id="144" w:name="datef"/>
            <w:bookmarkEnd w:id="144"/>
            <w:r w:rsidRPr="00646F79">
              <w:rPr>
                <w:rFonts w:ascii="Arial Black" w:hAnsi="Arial Black"/>
                <w:caps/>
                <w:sz w:val="15"/>
                <w:lang w:val="es-ES_tradnl"/>
              </w:rPr>
              <w:t xml:space="preserve">16 juin 2014 / </w:t>
            </w:r>
            <w:bookmarkStart w:id="145" w:name="dateE"/>
            <w:bookmarkEnd w:id="145"/>
            <w:r w:rsidRPr="00646F79">
              <w:rPr>
                <w:rFonts w:ascii="Arial Black" w:hAnsi="Arial Black"/>
                <w:caps/>
                <w:sz w:val="15"/>
                <w:lang w:val="es-ES_tradnl"/>
              </w:rPr>
              <w:t>June 16, 2014</w:t>
            </w:r>
          </w:p>
        </w:tc>
      </w:tr>
    </w:tbl>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rPr>
          <w:b/>
          <w:sz w:val="28"/>
          <w:szCs w:val="28"/>
          <w:lang w:val="fr-FR"/>
        </w:rPr>
      </w:pPr>
      <w:r w:rsidRPr="00646F79">
        <w:rPr>
          <w:b/>
          <w:sz w:val="28"/>
          <w:lang w:val="fr-FR"/>
        </w:rPr>
        <w:t xml:space="preserve">Groupe de travail sur le développement juridique du système </w:t>
      </w:r>
      <w:r w:rsidRPr="00646F79">
        <w:rPr>
          <w:b/>
          <w:sz w:val="28"/>
          <w:szCs w:val="28"/>
          <w:lang w:val="fr-FR"/>
        </w:rPr>
        <w:br/>
      </w:r>
      <w:r w:rsidRPr="00646F79">
        <w:rPr>
          <w:b/>
          <w:sz w:val="28"/>
          <w:lang w:val="fr-FR"/>
        </w:rPr>
        <w:t xml:space="preserve">de La Haye concernant l’enregistrement international des dessins </w:t>
      </w:r>
      <w:r w:rsidRPr="00646F79">
        <w:rPr>
          <w:b/>
          <w:sz w:val="28"/>
          <w:szCs w:val="28"/>
          <w:lang w:val="fr-FR"/>
        </w:rPr>
        <w:br/>
      </w:r>
      <w:r w:rsidRPr="00646F79">
        <w:rPr>
          <w:b/>
          <w:sz w:val="28"/>
          <w:lang w:val="fr-FR"/>
        </w:rPr>
        <w:t>et modèles industriels</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rPr>
          <w:b/>
          <w:sz w:val="24"/>
          <w:szCs w:val="24"/>
          <w:lang w:val="en-US"/>
        </w:rPr>
      </w:pPr>
      <w:r w:rsidRPr="00646F79">
        <w:rPr>
          <w:b/>
          <w:sz w:val="24"/>
          <w:lang w:val="en-US"/>
        </w:rPr>
        <w:t>Quatrième session</w:t>
      </w:r>
    </w:p>
    <w:p w:rsidR="008E7CDF" w:rsidRPr="00646F79" w:rsidRDefault="008E7CDF" w:rsidP="008E7CDF">
      <w:pPr>
        <w:rPr>
          <w:b/>
          <w:sz w:val="24"/>
          <w:szCs w:val="24"/>
          <w:lang w:val="en-US"/>
        </w:rPr>
      </w:pPr>
      <w:r w:rsidRPr="00646F79">
        <w:rPr>
          <w:b/>
          <w:sz w:val="24"/>
          <w:lang w:val="en-US"/>
        </w:rPr>
        <w:t>Genève, 16 – 18 juin 2014</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rPr>
          <w:b/>
          <w:sz w:val="28"/>
          <w:szCs w:val="28"/>
          <w:lang w:val="en-US"/>
        </w:rPr>
      </w:pPr>
      <w:r w:rsidRPr="00646F79">
        <w:rPr>
          <w:b/>
          <w:sz w:val="28"/>
          <w:lang w:val="en-US"/>
        </w:rPr>
        <w:t>Working Group on the Legal Development of the Hague System for the International Registration of Industrial Designs</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rPr>
          <w:b/>
          <w:sz w:val="24"/>
          <w:szCs w:val="24"/>
          <w:lang w:val="es-ES_tradnl"/>
        </w:rPr>
      </w:pPr>
      <w:r w:rsidRPr="00646F79">
        <w:rPr>
          <w:b/>
          <w:sz w:val="24"/>
          <w:lang w:val="es-ES_tradnl"/>
        </w:rPr>
        <w:t>Cuarta reunión</w:t>
      </w:r>
    </w:p>
    <w:p w:rsidR="008E7CDF" w:rsidRPr="00646F79" w:rsidRDefault="008E7CDF" w:rsidP="008E7CDF">
      <w:pPr>
        <w:rPr>
          <w:b/>
          <w:sz w:val="24"/>
          <w:szCs w:val="24"/>
          <w:lang w:val="es-ES_tradnl"/>
        </w:rPr>
      </w:pPr>
      <w:r w:rsidRPr="00646F79">
        <w:rPr>
          <w:b/>
          <w:sz w:val="24"/>
          <w:lang w:val="es-ES_tradnl"/>
        </w:rPr>
        <w:t>Ginebra, 16 a 18 de junio</w:t>
      </w:r>
      <w:r w:rsidR="00F35F76" w:rsidRPr="00646F79">
        <w:rPr>
          <w:b/>
          <w:sz w:val="24"/>
          <w:lang w:val="es-ES_tradnl"/>
        </w:rPr>
        <w:t xml:space="preserve"> de 20</w:t>
      </w:r>
      <w:r w:rsidRPr="00646F79">
        <w:rPr>
          <w:b/>
          <w:sz w:val="24"/>
          <w:lang w:val="es-ES_tradnl"/>
        </w:rPr>
        <w:t>14</w:t>
      </w:r>
    </w:p>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rPr>
          <w:caps/>
          <w:sz w:val="24"/>
          <w:lang w:val="fr-FR"/>
        </w:rPr>
      </w:pPr>
      <w:bookmarkStart w:id="146" w:name="TitleOfDocF"/>
      <w:bookmarkEnd w:id="146"/>
      <w:r w:rsidRPr="00646F79">
        <w:rPr>
          <w:caps/>
          <w:sz w:val="24"/>
          <w:lang w:val="fr-FR"/>
        </w:rPr>
        <w:t>LISTE DES PARTICIPANTS</w:t>
      </w:r>
    </w:p>
    <w:p w:rsidR="008E7CDF" w:rsidRPr="00646F79" w:rsidRDefault="008E7CDF" w:rsidP="008E7CDF">
      <w:pPr>
        <w:rPr>
          <w:caps/>
          <w:sz w:val="24"/>
          <w:lang w:val="fr-FR"/>
        </w:rPr>
      </w:pPr>
      <w:bookmarkStart w:id="147" w:name="TitleOfDocE"/>
      <w:bookmarkEnd w:id="147"/>
      <w:r w:rsidRPr="00646F79">
        <w:rPr>
          <w:caps/>
          <w:sz w:val="24"/>
          <w:lang w:val="fr-FR"/>
        </w:rPr>
        <w:t>LIST OF PARTICIPANTS</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rPr>
          <w:i/>
          <w:lang w:val="fr-FR"/>
        </w:rPr>
      </w:pPr>
      <w:bookmarkStart w:id="148" w:name="PreparedF"/>
      <w:bookmarkEnd w:id="148"/>
      <w:r w:rsidRPr="00646F79">
        <w:rPr>
          <w:i/>
          <w:lang w:val="fr-FR"/>
        </w:rPr>
        <w:t>établie par le Secrétariat</w:t>
      </w:r>
    </w:p>
    <w:p w:rsidR="008E7CDF" w:rsidRPr="00646F79" w:rsidRDefault="008E7CDF" w:rsidP="008E7CDF">
      <w:pPr>
        <w:rPr>
          <w:i/>
          <w:lang w:val="fr-FR"/>
        </w:rPr>
      </w:pPr>
      <w:bookmarkStart w:id="149" w:name="PreparedE"/>
      <w:bookmarkEnd w:id="149"/>
      <w:r w:rsidRPr="00646F79">
        <w:rPr>
          <w:i/>
          <w:lang w:val="fr-FR"/>
        </w:rPr>
        <w:t>prepared by the Secretariat</w:t>
      </w:r>
    </w:p>
    <w:p w:rsidR="008E7CDF" w:rsidRPr="00646F79" w:rsidRDefault="008E7CDF" w:rsidP="008E7CDF">
      <w:pPr>
        <w:rPr>
          <w:lang w:val="fr-FR"/>
        </w:rPr>
      </w:pPr>
      <w:r w:rsidRPr="00646F79">
        <w:rPr>
          <w:lang w:val="fr-FR"/>
        </w:rPr>
        <w:br w:type="page"/>
      </w:r>
    </w:p>
    <w:p w:rsidR="008E7CDF" w:rsidRPr="00646F79" w:rsidRDefault="008E7CDF" w:rsidP="008E7CDF">
      <w:pPr>
        <w:rPr>
          <w:lang w:val="fr-FR"/>
        </w:rPr>
      </w:pPr>
      <w:r w:rsidRPr="00646F79">
        <w:rPr>
          <w:lang w:val="fr-FR"/>
        </w:rPr>
        <w:lastRenderedPageBreak/>
        <w:t>I. MEMBRES/MEMBERS</w:t>
      </w:r>
    </w:p>
    <w:p w:rsidR="008E7CDF" w:rsidRPr="00646F79" w:rsidRDefault="008E7CDF" w:rsidP="008E7CDF">
      <w:pPr>
        <w:rPr>
          <w:lang w:val="fr-FR"/>
        </w:rPr>
      </w:pPr>
    </w:p>
    <w:p w:rsidR="008E7CDF" w:rsidRPr="00646F79" w:rsidRDefault="008E7CDF" w:rsidP="008E7CDF">
      <w:pPr>
        <w:rPr>
          <w:lang w:val="fr-FR"/>
        </w:rPr>
      </w:pPr>
      <w:r w:rsidRPr="00646F79">
        <w:rPr>
          <w:lang w:val="fr-FR"/>
        </w:rPr>
        <w:t>(dans l’ordre alphabétique des noms français des parties contractantes)</w:t>
      </w:r>
    </w:p>
    <w:p w:rsidR="008E7CDF" w:rsidRPr="00646F79" w:rsidRDefault="008E7CDF" w:rsidP="008E7CDF">
      <w:pPr>
        <w:rPr>
          <w:lang w:val="en-US"/>
        </w:rPr>
      </w:pPr>
      <w:r w:rsidRPr="00646F79">
        <w:rPr>
          <w:lang w:val="en-US"/>
        </w:rPr>
        <w:t>(in the alphabetical order of the names in French of the Contracting Parties)</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lang w:val="en-US"/>
        </w:rPr>
      </w:pPr>
      <w:r w:rsidRPr="00646F79">
        <w:rPr>
          <w:u w:val="single"/>
          <w:lang w:val="en-US"/>
        </w:rPr>
        <w:t>ALLEMAGNE/GERMANY</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Marcus KÜHNE, Senior Government Official, Designs Section, German Patent and Trade Mark Office (DPMA), Berlin</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u w:val="single"/>
          <w:lang w:val="fr-FR"/>
        </w:rPr>
      </w:pPr>
      <w:r w:rsidRPr="00646F79">
        <w:rPr>
          <w:u w:val="single"/>
          <w:lang w:val="fr-FR"/>
        </w:rPr>
        <w:t>BÉNIN/BENIN</w:t>
      </w:r>
    </w:p>
    <w:p w:rsidR="008E7CDF" w:rsidRPr="00646F79" w:rsidRDefault="008E7CDF" w:rsidP="008E7CDF">
      <w:pPr>
        <w:keepNext/>
        <w:rPr>
          <w:u w:val="single"/>
          <w:lang w:val="fr-FR"/>
        </w:rPr>
      </w:pPr>
    </w:p>
    <w:p w:rsidR="008E7CDF" w:rsidRPr="00646F79" w:rsidRDefault="008E7CDF" w:rsidP="008E7CDF">
      <w:pPr>
        <w:keepNext/>
        <w:rPr>
          <w:lang w:val="fr-FR"/>
        </w:rPr>
      </w:pPr>
      <w:r w:rsidRPr="00646F79">
        <w:rPr>
          <w:lang w:val="fr-FR"/>
        </w:rPr>
        <w:t>Charlemagne DEDEWANOU, attaché, Mission permanente, Genève</w:t>
      </w:r>
    </w:p>
    <w:p w:rsidR="008E7CDF" w:rsidRPr="00646F79" w:rsidRDefault="008E7CDF" w:rsidP="008E7CDF">
      <w:pPr>
        <w:rPr>
          <w:u w:val="single"/>
          <w:lang w:val="fr-FR"/>
        </w:rPr>
      </w:pPr>
    </w:p>
    <w:p w:rsidR="008E7CDF" w:rsidRPr="00646F79" w:rsidRDefault="008E7CDF" w:rsidP="008E7CDF">
      <w:pPr>
        <w:rPr>
          <w:lang w:val="fr-FR"/>
        </w:rPr>
      </w:pPr>
    </w:p>
    <w:p w:rsidR="008E7CDF" w:rsidRPr="00646F79" w:rsidRDefault="008E7CDF" w:rsidP="008E7CDF">
      <w:pPr>
        <w:keepNext/>
        <w:rPr>
          <w:lang w:val="en-US"/>
        </w:rPr>
      </w:pPr>
      <w:r w:rsidRPr="00646F79">
        <w:rPr>
          <w:u w:val="single"/>
          <w:lang w:val="en-US"/>
        </w:rPr>
        <w:t>DANEMARK/DENMARK</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Mikael Francke RAVN, Chief Legal Adviser, Danish Patent and Trademark Office, Ministry of Business and Growth, Taastrup</w:t>
      </w:r>
    </w:p>
    <w:p w:rsidR="008E7CDF" w:rsidRPr="00646F79" w:rsidRDefault="008E7CDF" w:rsidP="008E7CDF">
      <w:pPr>
        <w:rPr>
          <w:u w:val="single"/>
          <w:lang w:val="en-US"/>
        </w:rPr>
      </w:pPr>
      <w:r w:rsidRPr="00646F79">
        <w:rPr>
          <w:u w:val="single"/>
          <w:lang w:val="en-US"/>
        </w:rPr>
        <w:t>mfr@dkpto.dk</w:t>
      </w:r>
    </w:p>
    <w:p w:rsidR="008E7CDF" w:rsidRPr="00646F79" w:rsidRDefault="008E7CDF" w:rsidP="008E7CDF">
      <w:pPr>
        <w:rPr>
          <w:lang w:val="en-US"/>
        </w:rPr>
      </w:pPr>
    </w:p>
    <w:p w:rsidR="008E7CDF" w:rsidRPr="00646F79" w:rsidRDefault="008E7CDF" w:rsidP="008E7CDF">
      <w:pPr>
        <w:rPr>
          <w:lang w:val="en-US"/>
        </w:rPr>
      </w:pPr>
      <w:r w:rsidRPr="00646F79">
        <w:rPr>
          <w:lang w:val="en-US"/>
        </w:rPr>
        <w:t>Torben Engholm KRISTENSEN, Principal Legal Advisor, Danish Patent and Trademark Office, Ministry of Business and Growth, Taastrup</w:t>
      </w:r>
    </w:p>
    <w:p w:rsidR="008E7CDF" w:rsidRPr="00646F79" w:rsidRDefault="008E7CDF" w:rsidP="008E7CDF">
      <w:pPr>
        <w:rPr>
          <w:u w:val="single"/>
          <w:lang w:val="en-US"/>
        </w:rPr>
      </w:pPr>
      <w:r w:rsidRPr="00646F79">
        <w:rPr>
          <w:u w:val="single"/>
          <w:lang w:val="en-US"/>
        </w:rPr>
        <w:t>tkr@dkpto.dk</w:t>
      </w:r>
    </w:p>
    <w:p w:rsidR="008E7CDF" w:rsidRPr="00646F79" w:rsidRDefault="008E7CDF" w:rsidP="008E7CDF">
      <w:pPr>
        <w:rPr>
          <w:lang w:val="en-US"/>
        </w:rPr>
      </w:pPr>
    </w:p>
    <w:p w:rsidR="008E7CDF" w:rsidRPr="00646F79" w:rsidRDefault="008E7CDF" w:rsidP="008E7CDF">
      <w:pPr>
        <w:rPr>
          <w:lang w:val="en-US"/>
        </w:rPr>
      </w:pPr>
      <w:r w:rsidRPr="00646F79">
        <w:rPr>
          <w:lang w:val="en-US"/>
        </w:rPr>
        <w:t>Cecilie BOCKHOFF (Ms.), Legal Advisor, Trademark and Design, Danish Patent and Trademark Office, Ministry of Business and Growth, Taastrup</w:t>
      </w:r>
    </w:p>
    <w:p w:rsidR="008E7CDF" w:rsidRPr="00646F79" w:rsidRDefault="008E7CDF" w:rsidP="008E7CDF">
      <w:pPr>
        <w:rPr>
          <w:u w:val="single"/>
          <w:lang w:val="es-ES_tradnl"/>
        </w:rPr>
      </w:pPr>
      <w:r w:rsidRPr="00646F79">
        <w:rPr>
          <w:u w:val="single"/>
          <w:lang w:val="es-ES_tradnl"/>
        </w:rPr>
        <w:t>ceb@dkpto.dk</w:t>
      </w:r>
    </w:p>
    <w:p w:rsidR="008E7CDF" w:rsidRPr="00646F79" w:rsidRDefault="008E7CDF" w:rsidP="008E7CDF">
      <w:pPr>
        <w:rPr>
          <w:lang w:val="es-ES_tradnl"/>
        </w:rPr>
      </w:pPr>
    </w:p>
    <w:p w:rsidR="008E7CDF" w:rsidRPr="00646F79" w:rsidRDefault="008E7CDF" w:rsidP="008E7CDF">
      <w:pPr>
        <w:keepNext/>
        <w:rPr>
          <w:szCs w:val="22"/>
          <w:lang w:val="es-ES_tradnl"/>
        </w:rPr>
      </w:pPr>
    </w:p>
    <w:p w:rsidR="008E7CDF" w:rsidRPr="00646F79" w:rsidRDefault="008E7CDF" w:rsidP="008E7CDF">
      <w:pPr>
        <w:keepNext/>
        <w:rPr>
          <w:lang w:val="es-ES_tradnl"/>
        </w:rPr>
      </w:pPr>
      <w:r w:rsidRPr="00646F79">
        <w:rPr>
          <w:u w:val="single"/>
          <w:lang w:val="es-ES_tradnl"/>
        </w:rPr>
        <w:t>ESPAGNE/SPAIN</w:t>
      </w:r>
    </w:p>
    <w:p w:rsidR="008E7CDF" w:rsidRPr="00646F79" w:rsidRDefault="008E7CDF" w:rsidP="008E7CDF">
      <w:pPr>
        <w:keepNext/>
        <w:rPr>
          <w:lang w:val="es-ES_tradnl"/>
        </w:rPr>
      </w:pPr>
    </w:p>
    <w:p w:rsidR="008E7CDF" w:rsidRPr="00646F79" w:rsidRDefault="008E7CDF" w:rsidP="008E7CDF">
      <w:pPr>
        <w:rPr>
          <w:szCs w:val="22"/>
          <w:lang w:val="es-ES_tradnl"/>
        </w:rPr>
      </w:pPr>
      <w:r w:rsidRPr="00646F79">
        <w:rPr>
          <w:lang w:val="es-ES_tradnl"/>
        </w:rPr>
        <w:t xml:space="preserve">Raquel SAMPEDRO CALLE (Sra.), Jefa, Área de la Subdirección General de Propiedad Intelectual, Oficina Española de Patentes y Marcas (OEPM), Ministerio de Industria, Energía y Turismo, Madrid </w:t>
      </w:r>
    </w:p>
    <w:p w:rsidR="008E7CDF" w:rsidRPr="00646F79" w:rsidRDefault="008E7CDF" w:rsidP="008E7CDF">
      <w:pPr>
        <w:rPr>
          <w:u w:val="single"/>
          <w:lang w:val="es-ES_tradnl"/>
        </w:rPr>
      </w:pPr>
      <w:r w:rsidRPr="00646F79">
        <w:rPr>
          <w:u w:val="single"/>
          <w:lang w:val="es-ES_tradnl"/>
        </w:rPr>
        <w:t>raquel.sampedro@oepm.es</w:t>
      </w:r>
    </w:p>
    <w:p w:rsidR="008E7CDF" w:rsidRPr="00646F79" w:rsidRDefault="008E7CDF" w:rsidP="008E7CDF">
      <w:pPr>
        <w:rPr>
          <w:lang w:val="es-ES_tradnl"/>
        </w:rPr>
      </w:pPr>
    </w:p>
    <w:p w:rsidR="008E7CDF" w:rsidRPr="00646F79" w:rsidRDefault="008E7CDF" w:rsidP="008E7CDF">
      <w:pPr>
        <w:rPr>
          <w:lang w:val="es-ES_tradnl"/>
        </w:rPr>
      </w:pPr>
    </w:p>
    <w:p w:rsidR="008E7CDF" w:rsidRPr="00646F79" w:rsidRDefault="008E7CDF" w:rsidP="008E7CDF">
      <w:pPr>
        <w:keepNext/>
        <w:rPr>
          <w:szCs w:val="22"/>
          <w:u w:val="single"/>
          <w:lang w:val="es-ES_tradnl"/>
        </w:rPr>
      </w:pPr>
      <w:r w:rsidRPr="00646F79">
        <w:rPr>
          <w:u w:val="single"/>
          <w:lang w:val="es-ES_tradnl"/>
        </w:rPr>
        <w:t xml:space="preserve">ESTONIE/ESTONIA </w:t>
      </w:r>
    </w:p>
    <w:p w:rsidR="008E7CDF" w:rsidRPr="00646F79" w:rsidRDefault="008E7CDF" w:rsidP="008E7CDF">
      <w:pPr>
        <w:keepNext/>
        <w:rPr>
          <w:szCs w:val="22"/>
          <w:u w:val="single"/>
          <w:lang w:val="es-ES_tradnl"/>
        </w:rPr>
      </w:pPr>
    </w:p>
    <w:p w:rsidR="008E7CDF" w:rsidRPr="00646F79" w:rsidRDefault="008E7CDF" w:rsidP="008E7CDF">
      <w:pPr>
        <w:rPr>
          <w:szCs w:val="22"/>
          <w:lang w:val="en-US"/>
        </w:rPr>
      </w:pPr>
      <w:r w:rsidRPr="00646F79">
        <w:rPr>
          <w:lang w:val="en-US"/>
        </w:rPr>
        <w:t>Liina PUU (Mrs.), Deputy Head, Trademark Department, The Estonian Patent Office, Tallinn</w:t>
      </w:r>
    </w:p>
    <w:p w:rsidR="008E7CDF" w:rsidRPr="00646F79" w:rsidRDefault="00460D14" w:rsidP="008E7CDF">
      <w:pPr>
        <w:rPr>
          <w:szCs w:val="22"/>
          <w:lang w:val="fr-FR"/>
        </w:rPr>
      </w:pPr>
      <w:hyperlink r:id="rId18">
        <w:r w:rsidR="001C4CF4" w:rsidRPr="00646F79">
          <w:rPr>
            <w:rStyle w:val="Hyperlink"/>
            <w:color w:val="auto"/>
            <w:lang w:val="fr-FR"/>
          </w:rPr>
          <w:t>liina.puu@epa.ee</w:t>
        </w:r>
      </w:hyperlink>
    </w:p>
    <w:p w:rsidR="008E7CDF" w:rsidRPr="00646F79" w:rsidRDefault="008E7CDF" w:rsidP="008E7CDF">
      <w:pPr>
        <w:rPr>
          <w:szCs w:val="22"/>
          <w:lang w:val="fr-FR"/>
        </w:rPr>
      </w:pPr>
    </w:p>
    <w:p w:rsidR="008E7CDF" w:rsidRPr="00646F79" w:rsidRDefault="008E7CDF" w:rsidP="008E7CDF">
      <w:pPr>
        <w:rPr>
          <w:szCs w:val="22"/>
          <w:lang w:val="fr-FR"/>
        </w:rPr>
      </w:pPr>
    </w:p>
    <w:p w:rsidR="008E7CDF" w:rsidRPr="00646F79" w:rsidRDefault="008E7CDF" w:rsidP="008E7CDF">
      <w:pPr>
        <w:keepNext/>
        <w:rPr>
          <w:u w:val="single"/>
          <w:lang w:val="fr-FR"/>
        </w:rPr>
      </w:pPr>
      <w:r w:rsidRPr="00646F79">
        <w:rPr>
          <w:u w:val="single"/>
          <w:lang w:val="fr-FR"/>
        </w:rPr>
        <w:t>FRANCE</w:t>
      </w:r>
    </w:p>
    <w:p w:rsidR="008E7CDF" w:rsidRPr="00646F79" w:rsidRDefault="008E7CDF" w:rsidP="008E7CDF">
      <w:pPr>
        <w:keepNext/>
        <w:rPr>
          <w:u w:val="single"/>
          <w:lang w:val="fr-FR"/>
        </w:rPr>
      </w:pPr>
    </w:p>
    <w:p w:rsidR="008E7CDF" w:rsidRPr="00646F79" w:rsidRDefault="008E7CDF" w:rsidP="008E7CDF">
      <w:pPr>
        <w:rPr>
          <w:lang w:val="fr-FR"/>
        </w:rPr>
      </w:pPr>
      <w:r w:rsidRPr="00646F79">
        <w:rPr>
          <w:lang w:val="fr-FR"/>
        </w:rPr>
        <w:t>Julie ZERBIB (Ms.), chargée de mission, Direction juridique et des affaires internationales, Institut national de la propriété industrielle (INPI), Courbevoie</w:t>
      </w:r>
    </w:p>
    <w:p w:rsidR="008E7CDF" w:rsidRPr="00646F79" w:rsidRDefault="008E7CDF" w:rsidP="008E7CDF">
      <w:pPr>
        <w:rPr>
          <w:lang w:val="fr-FR"/>
        </w:rPr>
      </w:pPr>
    </w:p>
    <w:p w:rsidR="008E7CDF" w:rsidRPr="00646F79" w:rsidRDefault="008E7CDF" w:rsidP="008E7CDF">
      <w:pPr>
        <w:rPr>
          <w:lang w:val="fr-FR"/>
        </w:rPr>
      </w:pPr>
      <w:r w:rsidRPr="00646F79">
        <w:rPr>
          <w:lang w:val="fr-FR"/>
        </w:rPr>
        <w:t>Olivier HOARAU, chargé de mission, Institut national de la propriété industrielle (INPI), Courbevoie</w:t>
      </w:r>
    </w:p>
    <w:p w:rsidR="008E7CDF" w:rsidRPr="00646F79" w:rsidRDefault="008E7CDF" w:rsidP="008E7CDF">
      <w:pPr>
        <w:rPr>
          <w:u w:val="single"/>
          <w:lang w:val="fr-FR"/>
        </w:rPr>
      </w:pPr>
    </w:p>
    <w:p w:rsidR="008E7CDF" w:rsidRPr="00646F79" w:rsidRDefault="008E7CDF" w:rsidP="008E7CDF">
      <w:pPr>
        <w:rPr>
          <w:u w:val="single"/>
          <w:lang w:val="fr-FR"/>
        </w:rPr>
      </w:pPr>
    </w:p>
    <w:p w:rsidR="008E7CDF" w:rsidRPr="00646F79" w:rsidRDefault="008E7CDF" w:rsidP="008E7CDF">
      <w:pPr>
        <w:keepNext/>
        <w:rPr>
          <w:u w:val="single"/>
          <w:lang w:val="en-US"/>
        </w:rPr>
      </w:pPr>
      <w:r w:rsidRPr="00646F79">
        <w:rPr>
          <w:u w:val="single"/>
          <w:lang w:val="en-US"/>
        </w:rPr>
        <w:lastRenderedPageBreak/>
        <w:t>GRÈCE/GREECE</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Konstantinos AMPATZIS, Director, Applications and Grants, Industrial Property Organization (OBI), Athens</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lang w:val="en-US"/>
        </w:rPr>
      </w:pPr>
      <w:r w:rsidRPr="00646F79">
        <w:rPr>
          <w:u w:val="single"/>
          <w:lang w:val="en-US"/>
        </w:rPr>
        <w:t>HONGRIE/HUNGARY</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Virág Krisztina HALGAND (Ms.), Deputy Permanent Representative, Permanent Mission to the World Trade Organization (WTO), Geneva</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lang w:val="en-US"/>
        </w:rPr>
      </w:pPr>
      <w:r w:rsidRPr="00646F79">
        <w:rPr>
          <w:u w:val="single"/>
          <w:lang w:val="en-US"/>
        </w:rPr>
        <w:t>LETTONIE/LATVIA</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Asja DIŠLERE (Ms.), Chief Expert of Designs, Department of Trademarks and Industrial Designs, Patent Office of the Republic of Latvia, Riga</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szCs w:val="22"/>
          <w:u w:val="single"/>
          <w:lang w:val="en-US"/>
        </w:rPr>
      </w:pPr>
      <w:r w:rsidRPr="00646F79">
        <w:rPr>
          <w:u w:val="single"/>
          <w:lang w:val="en-US"/>
        </w:rPr>
        <w:t xml:space="preserve">LITUANIE/LITHUANIA </w:t>
      </w:r>
    </w:p>
    <w:p w:rsidR="008E7CDF" w:rsidRPr="00646F79" w:rsidRDefault="008E7CDF" w:rsidP="008E7CDF">
      <w:pPr>
        <w:keepNext/>
        <w:rPr>
          <w:szCs w:val="22"/>
          <w:lang w:val="en-US"/>
        </w:rPr>
      </w:pPr>
    </w:p>
    <w:p w:rsidR="008E7CDF" w:rsidRPr="00646F79" w:rsidRDefault="008E7CDF" w:rsidP="008E7CDF">
      <w:pPr>
        <w:rPr>
          <w:szCs w:val="22"/>
          <w:lang w:val="en-US"/>
        </w:rPr>
      </w:pPr>
      <w:r w:rsidRPr="00646F79">
        <w:rPr>
          <w:lang w:val="en-US"/>
        </w:rPr>
        <w:t>Digna ZINKEVIČIENĖ (Ms.), Head, Trademarks and Designs Division, State Patent Bureau of the Republic of Lithuania, Vilnius</w:t>
      </w:r>
    </w:p>
    <w:p w:rsidR="008E7CDF" w:rsidRPr="00646F79" w:rsidRDefault="008E7CDF" w:rsidP="008E7CDF">
      <w:pPr>
        <w:rPr>
          <w:szCs w:val="22"/>
          <w:lang w:val="en-US"/>
        </w:rPr>
      </w:pPr>
    </w:p>
    <w:p w:rsidR="008E7CDF" w:rsidRPr="00646F79" w:rsidRDefault="008E7CDF" w:rsidP="008E7CDF">
      <w:pPr>
        <w:rPr>
          <w:szCs w:val="22"/>
          <w:lang w:val="en-US"/>
        </w:rPr>
      </w:pPr>
    </w:p>
    <w:p w:rsidR="008E7CDF" w:rsidRPr="00646F79" w:rsidRDefault="008E7CDF" w:rsidP="008E7CDF">
      <w:pPr>
        <w:keepNext/>
        <w:rPr>
          <w:lang w:val="en-US"/>
        </w:rPr>
      </w:pPr>
      <w:r w:rsidRPr="00646F79">
        <w:rPr>
          <w:u w:val="single"/>
          <w:lang w:val="en-US"/>
        </w:rPr>
        <w:t>NORVÈGE/NORWAY</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Marie RASMUSSEN (Mrs.), Head of Section, Design and Trademark Department, Norwegian Industrial Property Office (NIPO), Oslo</w:t>
      </w:r>
    </w:p>
    <w:p w:rsidR="008E7CDF" w:rsidRPr="00646F79" w:rsidRDefault="00460D14" w:rsidP="008E7CDF">
      <w:pPr>
        <w:rPr>
          <w:lang w:val="en-US"/>
        </w:rPr>
      </w:pPr>
      <w:hyperlink r:id="rId19">
        <w:r w:rsidR="001C4CF4" w:rsidRPr="00646F79">
          <w:rPr>
            <w:rStyle w:val="Hyperlink"/>
            <w:color w:val="auto"/>
            <w:lang w:val="en-US"/>
          </w:rPr>
          <w:t>mra@patentstyret.no</w:t>
        </w:r>
      </w:hyperlink>
    </w:p>
    <w:p w:rsidR="008E7CDF" w:rsidRPr="00646F79" w:rsidRDefault="008E7CDF" w:rsidP="008E7CDF">
      <w:pPr>
        <w:rPr>
          <w:lang w:val="en-US"/>
        </w:rPr>
      </w:pPr>
    </w:p>
    <w:p w:rsidR="008E7CDF" w:rsidRPr="00646F79" w:rsidRDefault="008E7CDF" w:rsidP="008E7CDF">
      <w:pPr>
        <w:rPr>
          <w:lang w:val="en-US"/>
        </w:rPr>
      </w:pPr>
      <w:r w:rsidRPr="00646F79">
        <w:rPr>
          <w:lang w:val="en-US"/>
        </w:rPr>
        <w:t>Sabrina FREGOSI (Ms.), Senior Executive Officer, Design and Trademark Department, Norwegian Industrial Property Office (NIPO), Oslo</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u w:val="single"/>
          <w:lang w:val="en-US"/>
        </w:rPr>
      </w:pPr>
      <w:r w:rsidRPr="00646F79">
        <w:rPr>
          <w:u w:val="single"/>
          <w:lang w:val="en-US"/>
        </w:rPr>
        <w:t>OMAN</w:t>
      </w:r>
    </w:p>
    <w:p w:rsidR="008E7CDF" w:rsidRPr="00646F79" w:rsidRDefault="008E7CDF" w:rsidP="008E7CDF">
      <w:pPr>
        <w:keepNext/>
        <w:rPr>
          <w:u w:val="single"/>
          <w:lang w:val="en-US"/>
        </w:rPr>
      </w:pPr>
    </w:p>
    <w:p w:rsidR="008E7CDF" w:rsidRPr="00646F79" w:rsidRDefault="008E7CDF" w:rsidP="008E7CDF">
      <w:pPr>
        <w:rPr>
          <w:lang w:val="en-US"/>
        </w:rPr>
      </w:pPr>
      <w:r w:rsidRPr="00646F79">
        <w:rPr>
          <w:lang w:val="en-US"/>
        </w:rPr>
        <w:t>Amir AL-HADDABI, IP Administrator, Innovation Support, The Research Council, Muscat</w:t>
      </w:r>
    </w:p>
    <w:p w:rsidR="008E7CDF" w:rsidRPr="00646F79" w:rsidRDefault="008E7CDF" w:rsidP="008E7CDF">
      <w:pPr>
        <w:rPr>
          <w:lang w:val="en-US"/>
        </w:rPr>
      </w:pPr>
    </w:p>
    <w:p w:rsidR="008E7CDF" w:rsidRPr="00646F79" w:rsidRDefault="008E7CDF" w:rsidP="008E7CDF">
      <w:pPr>
        <w:rPr>
          <w:lang w:val="fr-FR"/>
        </w:rPr>
      </w:pPr>
      <w:r w:rsidRPr="00646F79">
        <w:rPr>
          <w:lang w:val="fr-FR"/>
        </w:rPr>
        <w:t>Fatima AL-GHAZALI (Ms.), Minister (Commercial Affairs), Permanent Mission, Geneva</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keepNext/>
        <w:rPr>
          <w:u w:val="single"/>
          <w:lang w:val="fr-FR"/>
        </w:rPr>
      </w:pPr>
      <w:r w:rsidRPr="00646F79">
        <w:rPr>
          <w:u w:val="single"/>
          <w:lang w:val="fr-FR"/>
        </w:rPr>
        <w:t>ORGANISATION AFRICAINE DE LA PROPRIÉTÉ INTELLECTUELLE (OAPI)/AFRICAN INTELLECTUAL PROPERTY ORGANIZATION (OAPI)</w:t>
      </w:r>
    </w:p>
    <w:p w:rsidR="008E7CDF" w:rsidRPr="00646F79" w:rsidRDefault="008E7CDF" w:rsidP="008E7CDF">
      <w:pPr>
        <w:keepNext/>
        <w:rPr>
          <w:lang w:val="fr-FR"/>
        </w:rPr>
      </w:pPr>
    </w:p>
    <w:p w:rsidR="008E7CDF" w:rsidRPr="00646F79" w:rsidRDefault="008E7CDF" w:rsidP="008E7CDF">
      <w:pPr>
        <w:rPr>
          <w:lang w:val="fr-FR"/>
        </w:rPr>
      </w:pPr>
      <w:r w:rsidRPr="00646F79">
        <w:rPr>
          <w:lang w:val="fr-FR"/>
        </w:rPr>
        <w:t>Marie Bernadette NGO MBAGA (Mme), juriste, Service des signes distinctifs, Yaoundé</w:t>
      </w:r>
    </w:p>
    <w:p w:rsidR="008E7CDF" w:rsidRPr="00646F79" w:rsidRDefault="008E7CDF" w:rsidP="008E7CDF">
      <w:pPr>
        <w:rPr>
          <w:szCs w:val="22"/>
          <w:u w:val="single"/>
          <w:lang w:val="fr-FR"/>
        </w:rPr>
      </w:pPr>
    </w:p>
    <w:p w:rsidR="008E7CDF" w:rsidRPr="00646F79" w:rsidRDefault="008E7CDF" w:rsidP="008E7CDF">
      <w:pPr>
        <w:rPr>
          <w:szCs w:val="22"/>
          <w:u w:val="single"/>
          <w:lang w:val="fr-FR"/>
        </w:rPr>
      </w:pPr>
    </w:p>
    <w:p w:rsidR="008E7CDF" w:rsidRPr="00646F79" w:rsidRDefault="008E7CDF" w:rsidP="008E7CDF">
      <w:pPr>
        <w:keepNext/>
        <w:rPr>
          <w:szCs w:val="22"/>
          <w:u w:val="single"/>
          <w:lang w:val="fr-FR"/>
        </w:rPr>
      </w:pPr>
      <w:r w:rsidRPr="00646F79">
        <w:rPr>
          <w:u w:val="single"/>
          <w:lang w:val="fr-FR"/>
        </w:rPr>
        <w:t>RÉPUBLIQUE ARABE SYRIENNE/SYRIAN ARAB REPUBLIC</w:t>
      </w:r>
    </w:p>
    <w:p w:rsidR="008E7CDF" w:rsidRPr="00646F79" w:rsidRDefault="008E7CDF" w:rsidP="008E7CDF">
      <w:pPr>
        <w:keepNext/>
        <w:rPr>
          <w:szCs w:val="22"/>
          <w:lang w:val="fr-FR"/>
        </w:rPr>
      </w:pPr>
    </w:p>
    <w:p w:rsidR="008E7CDF" w:rsidRPr="00646F79" w:rsidRDefault="008E7CDF" w:rsidP="008E7CDF">
      <w:pPr>
        <w:rPr>
          <w:szCs w:val="22"/>
          <w:lang w:val="en-US"/>
        </w:rPr>
      </w:pPr>
      <w:r w:rsidRPr="00646F79">
        <w:rPr>
          <w:lang w:val="en-US"/>
        </w:rPr>
        <w:t>Jamal Eddin CHUEIB, Deputy Minister, Ministry of Internal Trade and Consumer Protection, Damascus</w:t>
      </w:r>
    </w:p>
    <w:p w:rsidR="008E7CDF" w:rsidRPr="00646F79" w:rsidRDefault="008E7CDF" w:rsidP="008E7CDF">
      <w:pPr>
        <w:rPr>
          <w:szCs w:val="22"/>
          <w:u w:val="single"/>
          <w:lang w:val="en-US"/>
        </w:rPr>
      </w:pPr>
    </w:p>
    <w:p w:rsidR="008E7CDF" w:rsidRPr="00646F79" w:rsidRDefault="008E7CDF" w:rsidP="008E7CDF">
      <w:pPr>
        <w:rPr>
          <w:szCs w:val="22"/>
          <w:u w:val="single"/>
          <w:lang w:val="en-US"/>
        </w:rPr>
      </w:pPr>
    </w:p>
    <w:p w:rsidR="008E7CDF" w:rsidRPr="00646F79" w:rsidRDefault="008E7CDF" w:rsidP="008E7CDF">
      <w:pPr>
        <w:pStyle w:val="Default"/>
        <w:keepNext/>
        <w:rPr>
          <w:color w:val="auto"/>
          <w:sz w:val="22"/>
          <w:szCs w:val="22"/>
          <w:u w:val="single"/>
          <w:lang w:val="fr-FR"/>
        </w:rPr>
      </w:pPr>
      <w:r w:rsidRPr="00646F79">
        <w:rPr>
          <w:color w:val="auto"/>
          <w:sz w:val="22"/>
          <w:u w:val="single"/>
          <w:lang w:val="fr-FR"/>
        </w:rPr>
        <w:lastRenderedPageBreak/>
        <w:t>RÉPUBLIQUE DE CORÉE</w:t>
      </w:r>
      <w:r w:rsidR="00766721">
        <w:rPr>
          <w:color w:val="auto"/>
          <w:sz w:val="22"/>
          <w:u w:val="single"/>
          <w:lang w:val="fr-FR"/>
        </w:rPr>
        <w:t>*</w:t>
      </w:r>
      <w:r w:rsidRPr="00646F79">
        <w:rPr>
          <w:color w:val="auto"/>
          <w:sz w:val="22"/>
          <w:u w:val="single"/>
          <w:lang w:val="fr-FR"/>
        </w:rPr>
        <w:t>/REPUBLIC OF KOREA</w:t>
      </w:r>
      <w:r w:rsidR="00766721">
        <w:rPr>
          <w:rStyle w:val="FootnoteReference"/>
          <w:color w:val="auto"/>
          <w:sz w:val="22"/>
          <w:szCs w:val="22"/>
          <w:u w:val="single"/>
          <w:lang w:val="fr-FR"/>
        </w:rPr>
        <w:footnoteReference w:customMarkFollows="1" w:id="2"/>
        <w:t>*</w:t>
      </w:r>
    </w:p>
    <w:p w:rsidR="008E7CDF" w:rsidRPr="00646F79" w:rsidRDefault="008E7CDF" w:rsidP="008E7CDF">
      <w:pPr>
        <w:pStyle w:val="Default"/>
        <w:keepNext/>
        <w:rPr>
          <w:color w:val="auto"/>
          <w:sz w:val="22"/>
          <w:szCs w:val="22"/>
          <w:u w:val="single"/>
          <w:lang w:val="fr-FR"/>
        </w:rPr>
      </w:pPr>
    </w:p>
    <w:p w:rsidR="008E7CDF" w:rsidRPr="00646F79" w:rsidRDefault="008E7CDF" w:rsidP="008E7CDF">
      <w:pPr>
        <w:pStyle w:val="Default"/>
        <w:rPr>
          <w:color w:val="auto"/>
          <w:sz w:val="22"/>
          <w:szCs w:val="22"/>
          <w:lang w:val="en-US"/>
        </w:rPr>
      </w:pPr>
      <w:r w:rsidRPr="00646F79">
        <w:rPr>
          <w:color w:val="auto"/>
          <w:sz w:val="22"/>
          <w:lang w:val="en-US"/>
        </w:rPr>
        <w:t>CHOI Eun Rim (Ms.), Deputy Director, Design Examination Policy Division, Korean Intellectual Property Office (KIPO), Daejeon</w:t>
      </w:r>
    </w:p>
    <w:p w:rsidR="008E7CDF" w:rsidRPr="00646F79" w:rsidRDefault="008E7CDF" w:rsidP="008E7CDF">
      <w:pPr>
        <w:pStyle w:val="Default"/>
        <w:rPr>
          <w:color w:val="auto"/>
          <w:sz w:val="22"/>
          <w:szCs w:val="22"/>
          <w:lang w:val="en-US"/>
        </w:rPr>
      </w:pPr>
    </w:p>
    <w:p w:rsidR="008E7CDF" w:rsidRPr="00646F79" w:rsidRDefault="008E7CDF" w:rsidP="008E7CDF">
      <w:pPr>
        <w:pStyle w:val="Default"/>
        <w:rPr>
          <w:color w:val="auto"/>
          <w:sz w:val="22"/>
          <w:szCs w:val="22"/>
          <w:lang w:val="en-US"/>
        </w:rPr>
      </w:pPr>
      <w:r w:rsidRPr="00646F79">
        <w:rPr>
          <w:color w:val="auto"/>
          <w:sz w:val="22"/>
          <w:lang w:val="en-US"/>
        </w:rPr>
        <w:t>SOHN Eunmi (Ms.), Deputy Director, Korean Intellectual Property Office (KIPO), Daejeon</w:t>
      </w:r>
    </w:p>
    <w:p w:rsidR="008E7CDF" w:rsidRPr="00646F79" w:rsidRDefault="00460D14" w:rsidP="008E7CDF">
      <w:pPr>
        <w:rPr>
          <w:rStyle w:val="Hyperlink"/>
          <w:color w:val="auto"/>
          <w:szCs w:val="22"/>
          <w:lang w:val="en-US"/>
        </w:rPr>
      </w:pPr>
      <w:hyperlink r:id="rId20">
        <w:r w:rsidR="001C4CF4" w:rsidRPr="00646F79">
          <w:rPr>
            <w:rStyle w:val="Hyperlink"/>
            <w:color w:val="auto"/>
            <w:lang w:val="en-US"/>
          </w:rPr>
          <w:t>eunmi.sohn@gmail.com</w:t>
        </w:r>
      </w:hyperlink>
    </w:p>
    <w:p w:rsidR="008E7CDF" w:rsidRPr="00646F79" w:rsidRDefault="008E7CDF" w:rsidP="008E7CDF">
      <w:pPr>
        <w:rPr>
          <w:rStyle w:val="Hyperlink"/>
          <w:color w:val="auto"/>
          <w:szCs w:val="22"/>
          <w:lang w:val="en-US"/>
        </w:rPr>
      </w:pPr>
    </w:p>
    <w:p w:rsidR="008E7CDF" w:rsidRPr="00646F79" w:rsidRDefault="008E7CDF" w:rsidP="008E7CDF">
      <w:pPr>
        <w:rPr>
          <w:rStyle w:val="Hyperlink"/>
          <w:color w:val="auto"/>
          <w:szCs w:val="22"/>
          <w:u w:val="none"/>
          <w:lang w:val="en-US"/>
        </w:rPr>
      </w:pPr>
      <w:r w:rsidRPr="00646F79">
        <w:rPr>
          <w:rStyle w:val="Hyperlink"/>
          <w:color w:val="auto"/>
          <w:u w:val="none"/>
          <w:lang w:val="en-US"/>
        </w:rPr>
        <w:t>KIM Shi-Hyeong, Counsellor, Permanent Mission, Geneva</w:t>
      </w:r>
    </w:p>
    <w:p w:rsidR="008E7CDF" w:rsidRPr="00646F79" w:rsidRDefault="008E7CDF" w:rsidP="008E7CDF">
      <w:pPr>
        <w:rPr>
          <w:rStyle w:val="Hyperlink"/>
          <w:color w:val="auto"/>
          <w:szCs w:val="22"/>
          <w:lang w:val="en-US"/>
        </w:rPr>
      </w:pPr>
    </w:p>
    <w:p w:rsidR="008E7CDF" w:rsidRPr="00646F79" w:rsidRDefault="008E7CDF" w:rsidP="008E7CDF">
      <w:pPr>
        <w:rPr>
          <w:szCs w:val="22"/>
          <w:lang w:val="en-US"/>
        </w:rPr>
      </w:pPr>
    </w:p>
    <w:p w:rsidR="008E7CDF" w:rsidRPr="00646F79" w:rsidRDefault="008E7CDF" w:rsidP="008E7CDF">
      <w:pPr>
        <w:keepNext/>
        <w:rPr>
          <w:szCs w:val="22"/>
          <w:u w:val="single"/>
          <w:lang w:val="en-US"/>
        </w:rPr>
      </w:pPr>
      <w:r w:rsidRPr="00646F79">
        <w:rPr>
          <w:u w:val="single"/>
          <w:lang w:val="en-US"/>
        </w:rPr>
        <w:t>RÉPUBLIQUE DE MOLDOVA/REPUBLIC OF MOLDOVA</w:t>
      </w:r>
    </w:p>
    <w:p w:rsidR="008E7CDF" w:rsidRPr="00646F79" w:rsidRDefault="008E7CDF" w:rsidP="008E7CDF">
      <w:pPr>
        <w:keepNext/>
        <w:rPr>
          <w:szCs w:val="22"/>
          <w:u w:val="single"/>
          <w:lang w:val="en-US"/>
        </w:rPr>
      </w:pPr>
    </w:p>
    <w:p w:rsidR="008E7CDF" w:rsidRPr="00646F79" w:rsidRDefault="008E7CDF" w:rsidP="008E7CDF">
      <w:pPr>
        <w:rPr>
          <w:szCs w:val="22"/>
          <w:lang w:val="en-US"/>
        </w:rPr>
      </w:pPr>
      <w:r w:rsidRPr="00646F79">
        <w:rPr>
          <w:lang w:val="en-US"/>
        </w:rPr>
        <w:t>Alexandru ŞAITAN, Head, Industrial Designs Division, State Agency on Intellectual Property (AGEPI), Kishinev</w:t>
      </w:r>
    </w:p>
    <w:p w:rsidR="008E7CDF" w:rsidRPr="00646F79" w:rsidRDefault="008E7CDF" w:rsidP="008E7CDF">
      <w:pPr>
        <w:rPr>
          <w:u w:val="single"/>
          <w:lang w:val="en-US"/>
        </w:rPr>
      </w:pPr>
    </w:p>
    <w:p w:rsidR="008E7CDF" w:rsidRPr="00646F79" w:rsidRDefault="008E7CDF" w:rsidP="008E7CDF">
      <w:pPr>
        <w:rPr>
          <w:u w:val="single"/>
          <w:lang w:val="en-US"/>
        </w:rPr>
      </w:pPr>
    </w:p>
    <w:p w:rsidR="008E7CDF" w:rsidRPr="00646F79" w:rsidRDefault="008E7CDF" w:rsidP="008E7CDF">
      <w:pPr>
        <w:keepNext/>
        <w:rPr>
          <w:lang w:val="en-US"/>
        </w:rPr>
      </w:pPr>
      <w:r w:rsidRPr="00646F79">
        <w:rPr>
          <w:u w:val="single"/>
          <w:lang w:val="en-US"/>
        </w:rPr>
        <w:t>ROUMANIE/ROMANIA</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Constanta MORARU (Ms.), Head, Legal Affairs, International Cooperation and European Affairs Division, State Office for Inventions and Trademarks (OSIM), Bucharest</w:t>
      </w:r>
    </w:p>
    <w:p w:rsidR="008E7CDF" w:rsidRPr="00646F79" w:rsidRDefault="008E7CDF" w:rsidP="008E7CDF">
      <w:pPr>
        <w:rPr>
          <w:lang w:val="en-US"/>
        </w:rPr>
      </w:pPr>
    </w:p>
    <w:p w:rsidR="008E7CDF" w:rsidRPr="00646F79" w:rsidRDefault="008E7CDF" w:rsidP="008E7CDF">
      <w:pPr>
        <w:rPr>
          <w:lang w:val="en-US"/>
        </w:rPr>
      </w:pPr>
      <w:r w:rsidRPr="00646F79">
        <w:rPr>
          <w:lang w:val="en-US"/>
        </w:rPr>
        <w:t>Alice POSTĂVARU (Ms.), Head, Industrial Designs Division, State Office for Inventions and Trademarks (OSIM), Bucharest</w:t>
      </w:r>
    </w:p>
    <w:p w:rsidR="008E7CDF" w:rsidRPr="00646F79" w:rsidRDefault="008E7CDF" w:rsidP="008E7CDF">
      <w:pPr>
        <w:rPr>
          <w:u w:val="single"/>
          <w:lang w:val="en-US"/>
        </w:rPr>
      </w:pPr>
      <w:r w:rsidRPr="00646F79">
        <w:rPr>
          <w:u w:val="single"/>
          <w:lang w:val="en-US"/>
        </w:rPr>
        <w:t>postavaru.alice@osim.ro</w:t>
      </w:r>
    </w:p>
    <w:p w:rsidR="008E7CDF" w:rsidRDefault="008E7CDF" w:rsidP="008E7CDF">
      <w:pPr>
        <w:rPr>
          <w:u w:val="single"/>
          <w:lang w:val="en-US"/>
        </w:rPr>
      </w:pPr>
    </w:p>
    <w:p w:rsidR="009B504C" w:rsidRPr="00646F79" w:rsidRDefault="009B504C" w:rsidP="008E7CDF">
      <w:pPr>
        <w:rPr>
          <w:u w:val="single"/>
          <w:lang w:val="en-US"/>
        </w:rPr>
      </w:pPr>
    </w:p>
    <w:p w:rsidR="008E7CDF" w:rsidRPr="00646F79" w:rsidRDefault="008E7CDF" w:rsidP="008E7CDF">
      <w:pPr>
        <w:keepNext/>
        <w:rPr>
          <w:lang w:val="en-US"/>
        </w:rPr>
      </w:pPr>
      <w:r w:rsidRPr="00646F79">
        <w:rPr>
          <w:u w:val="single"/>
          <w:lang w:val="en-US"/>
        </w:rPr>
        <w:t>SUISSE/SWITZERLAND</w:t>
      </w:r>
    </w:p>
    <w:p w:rsidR="008E7CDF" w:rsidRPr="00646F79" w:rsidRDefault="008E7CDF" w:rsidP="008E7CDF">
      <w:pPr>
        <w:keepNext/>
        <w:rPr>
          <w:lang w:val="en-US"/>
        </w:rPr>
      </w:pPr>
    </w:p>
    <w:p w:rsidR="008E7CDF" w:rsidRPr="00646F79" w:rsidRDefault="008E7CDF" w:rsidP="008E7CDF">
      <w:pPr>
        <w:rPr>
          <w:lang w:val="fr-FR"/>
        </w:rPr>
      </w:pPr>
      <w:r w:rsidRPr="00646F79">
        <w:rPr>
          <w:lang w:val="fr-FR"/>
        </w:rPr>
        <w:t>Beat SCHIESSER, chef, Service des dessins et modèles, Division des brevets, Institut fédéral de la propriété intellectuelle (IPI), Berne</w:t>
      </w:r>
    </w:p>
    <w:p w:rsidR="008E7CDF" w:rsidRPr="00646F79" w:rsidRDefault="008E7CDF" w:rsidP="008E7CDF">
      <w:pPr>
        <w:rPr>
          <w:lang w:val="fr-FR"/>
        </w:rPr>
      </w:pPr>
    </w:p>
    <w:p w:rsidR="008E7CDF" w:rsidRPr="00646F79" w:rsidRDefault="008E7CDF" w:rsidP="008E7CDF">
      <w:pPr>
        <w:rPr>
          <w:lang w:val="fr-FR"/>
        </w:rPr>
      </w:pPr>
      <w:r w:rsidRPr="00646F79">
        <w:rPr>
          <w:lang w:val="fr-FR"/>
        </w:rPr>
        <w:t>Marie KRAUS (Mme), conseillère juridique, Division du droit et des affaires internationales, Institut fédéral de la propriété intellectuelle (IPI), Berne</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keepNext/>
        <w:rPr>
          <w:szCs w:val="22"/>
          <w:u w:val="single"/>
          <w:lang w:val="en-US"/>
        </w:rPr>
      </w:pPr>
      <w:r w:rsidRPr="00646F79">
        <w:rPr>
          <w:u w:val="single"/>
          <w:lang w:val="en-US"/>
        </w:rPr>
        <w:t>SURINAME</w:t>
      </w:r>
    </w:p>
    <w:p w:rsidR="008E7CDF" w:rsidRPr="00646F79" w:rsidRDefault="008E7CDF" w:rsidP="008E7CDF">
      <w:pPr>
        <w:keepNext/>
        <w:rPr>
          <w:szCs w:val="22"/>
          <w:u w:val="single"/>
          <w:lang w:val="en-US"/>
        </w:rPr>
      </w:pPr>
    </w:p>
    <w:p w:rsidR="008E7CDF" w:rsidRPr="00646F79" w:rsidRDefault="008E7CDF" w:rsidP="008E7CDF">
      <w:pPr>
        <w:rPr>
          <w:szCs w:val="22"/>
          <w:lang w:val="en-US"/>
        </w:rPr>
      </w:pPr>
      <w:r w:rsidRPr="00646F79">
        <w:rPr>
          <w:lang w:val="en-US"/>
        </w:rPr>
        <w:t>Kenneth Steven JAKAOEMO, Master of Laws (LMM), Bureau of Intellectual Property, Ministry of Justice and Police, Paramaribo</w:t>
      </w:r>
    </w:p>
    <w:p w:rsidR="008E7CDF" w:rsidRPr="00646F79" w:rsidRDefault="008E7CDF" w:rsidP="008E7CDF">
      <w:pPr>
        <w:rPr>
          <w:szCs w:val="22"/>
          <w:lang w:val="en-US"/>
        </w:rPr>
      </w:pPr>
    </w:p>
    <w:p w:rsidR="008E7CDF" w:rsidRPr="00646F79" w:rsidRDefault="008E7CDF" w:rsidP="008E7CDF">
      <w:pPr>
        <w:rPr>
          <w:szCs w:val="22"/>
          <w:u w:val="single"/>
          <w:lang w:val="en-US"/>
        </w:rPr>
      </w:pPr>
    </w:p>
    <w:p w:rsidR="008E7CDF" w:rsidRPr="00646F79" w:rsidRDefault="008E7CDF" w:rsidP="008E7CDF">
      <w:pPr>
        <w:keepNext/>
        <w:rPr>
          <w:szCs w:val="22"/>
          <w:u w:val="single"/>
          <w:lang w:val="en-US"/>
        </w:rPr>
      </w:pPr>
      <w:r w:rsidRPr="00646F79">
        <w:rPr>
          <w:u w:val="single"/>
          <w:lang w:val="en-US"/>
        </w:rPr>
        <w:t>TADJIKISTAN/TAJIKISTAN</w:t>
      </w:r>
    </w:p>
    <w:p w:rsidR="008E7CDF" w:rsidRPr="00646F79" w:rsidRDefault="008E7CDF" w:rsidP="008E7CDF">
      <w:pPr>
        <w:keepNext/>
        <w:rPr>
          <w:szCs w:val="22"/>
          <w:u w:val="single"/>
          <w:lang w:val="en-US"/>
        </w:rPr>
      </w:pPr>
    </w:p>
    <w:p w:rsidR="008E7CDF" w:rsidRPr="00646F79" w:rsidRDefault="008E7CDF" w:rsidP="008E7CDF">
      <w:pPr>
        <w:rPr>
          <w:szCs w:val="22"/>
          <w:lang w:val="en-US"/>
        </w:rPr>
      </w:pPr>
      <w:r w:rsidRPr="00646F79">
        <w:rPr>
          <w:lang w:val="en-US"/>
        </w:rPr>
        <w:t>Lubat SHARIPOVA (Ms.), Head, Inventions and Industrial Designs Division, National Center for Patents and Information (NCPI), Ministry of Economic Development and Trade, Dushanbe</w:t>
      </w:r>
    </w:p>
    <w:p w:rsidR="008E7CDF" w:rsidRPr="00646F79" w:rsidRDefault="008E7CDF" w:rsidP="008E7CDF">
      <w:pPr>
        <w:rPr>
          <w:szCs w:val="22"/>
          <w:lang w:val="en-US"/>
        </w:rPr>
      </w:pPr>
    </w:p>
    <w:p w:rsidR="008E7CDF" w:rsidRPr="00646F79" w:rsidRDefault="008E7CDF" w:rsidP="008E7CDF">
      <w:pPr>
        <w:keepNext/>
        <w:rPr>
          <w:szCs w:val="22"/>
          <w:u w:val="single"/>
          <w:lang w:val="fr-FR"/>
        </w:rPr>
      </w:pPr>
      <w:r w:rsidRPr="00646F79">
        <w:rPr>
          <w:u w:val="single"/>
          <w:lang w:val="fr-FR"/>
        </w:rPr>
        <w:lastRenderedPageBreak/>
        <w:t>TUNISIE/TUNISIA</w:t>
      </w:r>
    </w:p>
    <w:p w:rsidR="008E7CDF" w:rsidRPr="00646F79" w:rsidRDefault="008E7CDF" w:rsidP="008E7CDF">
      <w:pPr>
        <w:keepNext/>
        <w:rPr>
          <w:szCs w:val="22"/>
          <w:u w:val="single"/>
          <w:lang w:val="fr-FR"/>
        </w:rPr>
      </w:pPr>
    </w:p>
    <w:p w:rsidR="008E7CDF" w:rsidRPr="00646F79" w:rsidRDefault="008E7CDF" w:rsidP="008E7CDF">
      <w:pPr>
        <w:rPr>
          <w:szCs w:val="22"/>
          <w:lang w:val="fr-FR"/>
        </w:rPr>
      </w:pPr>
      <w:r w:rsidRPr="00646F79">
        <w:rPr>
          <w:lang w:val="fr-FR"/>
        </w:rPr>
        <w:t>Mokhtar HAMDI, directeur de la propriété industrielle, Institut national de la normalisation et de la propriété industrielle (INNORPI), Tunis</w:t>
      </w:r>
    </w:p>
    <w:p w:rsidR="008E7CDF" w:rsidRPr="00646F79" w:rsidRDefault="008E7CDF" w:rsidP="008E7CDF">
      <w:pPr>
        <w:rPr>
          <w:szCs w:val="22"/>
          <w:lang w:val="fr-FR"/>
        </w:rPr>
      </w:pPr>
    </w:p>
    <w:p w:rsidR="008E7CDF" w:rsidRPr="00646F79" w:rsidRDefault="008E7CDF" w:rsidP="008E7CDF">
      <w:pPr>
        <w:rPr>
          <w:lang w:val="fr-FR"/>
        </w:rPr>
      </w:pPr>
    </w:p>
    <w:p w:rsidR="008E7CDF" w:rsidRPr="00646F79" w:rsidRDefault="008E7CDF" w:rsidP="008E7CDF">
      <w:pPr>
        <w:keepNext/>
        <w:rPr>
          <w:lang w:val="en-US"/>
        </w:rPr>
      </w:pPr>
      <w:r w:rsidRPr="00646F79">
        <w:rPr>
          <w:u w:val="single"/>
          <w:lang w:val="en-US"/>
        </w:rPr>
        <w:t>UKRAINE</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Yuliya TKACHENKO (Ms.), Head, Division of Examination of Applications for Industrial Designs, State Enterprise Ukrainian Institute of Industrial Property (SE UIPV), Kyiv</w:t>
      </w:r>
    </w:p>
    <w:p w:rsidR="008E7CDF" w:rsidRPr="00646F79" w:rsidRDefault="00460D14" w:rsidP="008E7CDF">
      <w:pPr>
        <w:rPr>
          <w:lang w:val="en-US"/>
        </w:rPr>
      </w:pPr>
      <w:hyperlink r:id="rId21">
        <w:r w:rsidR="001C4CF4" w:rsidRPr="00646F79">
          <w:rPr>
            <w:rStyle w:val="Hyperlink"/>
            <w:color w:val="auto"/>
            <w:lang w:val="en-US"/>
          </w:rPr>
          <w:t>tkachenko_yuliya@uipv.org</w:t>
        </w:r>
      </w:hyperlink>
    </w:p>
    <w:p w:rsidR="008E7CDF" w:rsidRPr="00646F79" w:rsidRDefault="008E7CDF" w:rsidP="008E7CDF">
      <w:pPr>
        <w:rPr>
          <w:lang w:val="en-US"/>
        </w:rPr>
      </w:pPr>
    </w:p>
    <w:p w:rsidR="008E7CDF" w:rsidRPr="00646F79" w:rsidRDefault="008E7CDF" w:rsidP="008E7CDF">
      <w:pPr>
        <w:rPr>
          <w:lang w:val="en-US"/>
        </w:rPr>
      </w:pPr>
      <w:r w:rsidRPr="00646F79">
        <w:rPr>
          <w:lang w:val="en-US"/>
        </w:rPr>
        <w:t>Larysa TUMKO (Ms.), Head, Sector of Rights for Inventions and Utility Models, State Enterprise Ukrainian Institute of Industrial Property (SE UIPV), Kyiv</w:t>
      </w:r>
    </w:p>
    <w:p w:rsidR="008E7CDF" w:rsidRPr="00646F79" w:rsidRDefault="008E7CDF" w:rsidP="008E7CDF">
      <w:pPr>
        <w:rPr>
          <w:u w:val="single"/>
          <w:lang w:val="fr-FR"/>
        </w:rPr>
      </w:pPr>
      <w:r w:rsidRPr="00646F79">
        <w:rPr>
          <w:u w:val="single"/>
          <w:lang w:val="fr-FR"/>
        </w:rPr>
        <w:t>l.tumko@uipv.org</w:t>
      </w:r>
    </w:p>
    <w:p w:rsidR="008E7CDF" w:rsidRDefault="008E7CDF" w:rsidP="008E7CDF">
      <w:pPr>
        <w:rPr>
          <w:lang w:val="fr-FR"/>
        </w:rPr>
      </w:pPr>
    </w:p>
    <w:p w:rsidR="009B504C" w:rsidRPr="00646F79" w:rsidRDefault="009B504C" w:rsidP="008E7CDF">
      <w:pPr>
        <w:rPr>
          <w:lang w:val="fr-FR"/>
        </w:rPr>
      </w:pPr>
    </w:p>
    <w:p w:rsidR="008E7CDF" w:rsidRPr="00646F79" w:rsidRDefault="008E7CDF" w:rsidP="008E7CDF">
      <w:pPr>
        <w:rPr>
          <w:lang w:val="fr-FR"/>
        </w:rPr>
      </w:pPr>
      <w:r w:rsidRPr="00646F79">
        <w:rPr>
          <w:u w:val="single"/>
          <w:lang w:val="fr-FR"/>
        </w:rPr>
        <w:t>UNION EUROPÉENNE (UE)/EUROPEAN UNION (EU)</w:t>
      </w:r>
    </w:p>
    <w:p w:rsidR="008E7CDF" w:rsidRPr="00646F79" w:rsidRDefault="008E7CDF" w:rsidP="008E7CDF">
      <w:pPr>
        <w:keepNext/>
        <w:rPr>
          <w:lang w:val="fr-FR"/>
        </w:rPr>
      </w:pPr>
    </w:p>
    <w:p w:rsidR="008E7CDF" w:rsidRPr="00646F79" w:rsidRDefault="008E7CDF" w:rsidP="008E7CDF">
      <w:pPr>
        <w:rPr>
          <w:lang w:val="en-US"/>
        </w:rPr>
      </w:pPr>
      <w:r w:rsidRPr="00646F79">
        <w:rPr>
          <w:lang w:val="en-US"/>
        </w:rPr>
        <w:t>Paul BULLOCK, Expert, Litigation Service, International Cooperation and Legal Affairs Department, Office for the Harmonization in the Internal Market (Trade Marks and Designs) (OHIM), Alicante</w:t>
      </w:r>
    </w:p>
    <w:p w:rsidR="008E7CDF" w:rsidRPr="00646F79" w:rsidRDefault="008E7CDF" w:rsidP="008E7CDF">
      <w:pPr>
        <w:rPr>
          <w:lang w:val="en-US"/>
        </w:rPr>
      </w:pPr>
    </w:p>
    <w:p w:rsidR="008E7CDF" w:rsidRPr="00646F79" w:rsidRDefault="008E7CDF" w:rsidP="008E7CDF">
      <w:pPr>
        <w:rPr>
          <w:lang w:val="en-US"/>
        </w:rPr>
      </w:pPr>
      <w:r w:rsidRPr="00646F79">
        <w:rPr>
          <w:lang w:val="en-US"/>
        </w:rPr>
        <w:t>Benjamin VAN BAVEL, Quality Officer for Designs Service, Operations Department, Office for the Harmonization in the Internal Market (Trade Marks and Designs) (OHIM), Alicante</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lang w:val="fr-FR"/>
        </w:rPr>
      </w:pPr>
      <w:r w:rsidRPr="00646F79">
        <w:rPr>
          <w:lang w:val="fr-FR"/>
        </w:rPr>
        <w:t>II.</w:t>
      </w:r>
      <w:r w:rsidRPr="00646F79">
        <w:rPr>
          <w:lang w:val="fr-FR"/>
        </w:rPr>
        <w:tab/>
      </w:r>
      <w:r w:rsidRPr="00646F79">
        <w:rPr>
          <w:u w:val="single"/>
          <w:lang w:val="fr-FR"/>
        </w:rPr>
        <w:t>OBSERVATEURS/OBSERVERS</w:t>
      </w:r>
    </w:p>
    <w:p w:rsidR="008E7CDF" w:rsidRPr="00646F79" w:rsidRDefault="008E7CDF" w:rsidP="008E7CDF">
      <w:pPr>
        <w:keepNext/>
        <w:rPr>
          <w:lang w:val="fr-FR"/>
        </w:rPr>
      </w:pPr>
    </w:p>
    <w:p w:rsidR="008E7CDF" w:rsidRPr="00646F79" w:rsidRDefault="008E7CDF" w:rsidP="008E7CDF">
      <w:pPr>
        <w:keepNext/>
        <w:rPr>
          <w:lang w:val="fr-FR"/>
        </w:rPr>
      </w:pPr>
    </w:p>
    <w:p w:rsidR="008E7CDF" w:rsidRPr="00646F79" w:rsidRDefault="008E7CDF" w:rsidP="008E7CDF">
      <w:pPr>
        <w:keepNext/>
        <w:rPr>
          <w:lang w:val="fr-FR"/>
        </w:rPr>
      </w:pPr>
      <w:r w:rsidRPr="00646F79">
        <w:rPr>
          <w:u w:val="single"/>
          <w:lang w:val="fr-FR"/>
        </w:rPr>
        <w:t>CAMEROUN/CAMEROON</w:t>
      </w:r>
    </w:p>
    <w:p w:rsidR="008E7CDF" w:rsidRPr="00646F79" w:rsidRDefault="008E7CDF" w:rsidP="008E7CDF">
      <w:pPr>
        <w:keepNext/>
        <w:rPr>
          <w:lang w:val="fr-FR"/>
        </w:rPr>
      </w:pPr>
    </w:p>
    <w:p w:rsidR="008E7CDF" w:rsidRPr="00646F79" w:rsidRDefault="008E7CDF" w:rsidP="008E7CDF">
      <w:pPr>
        <w:rPr>
          <w:lang w:val="fr-FR"/>
        </w:rPr>
      </w:pPr>
      <w:r w:rsidRPr="00646F79">
        <w:rPr>
          <w:lang w:val="fr-FR"/>
        </w:rPr>
        <w:t>Luc Landry MENDZANA AMBOMO, ingénieur d’études, Direction du développement technologique et de la propriété industrielle, Ministère des mines, de l’industrie et du développement technologique, Yaoundé</w:t>
      </w:r>
    </w:p>
    <w:p w:rsidR="008E7CDF" w:rsidRPr="00646F79" w:rsidRDefault="008E7CDF" w:rsidP="008E7CDF">
      <w:pPr>
        <w:rPr>
          <w:u w:val="single"/>
          <w:lang w:val="en-US"/>
        </w:rPr>
      </w:pPr>
      <w:r w:rsidRPr="00646F79">
        <w:rPr>
          <w:u w:val="single"/>
          <w:lang w:val="en-US"/>
        </w:rPr>
        <w:t>mendzanaluc_landry@yahoo.fr</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lang w:val="en-US"/>
        </w:rPr>
      </w:pPr>
      <w:r w:rsidRPr="00646F79">
        <w:rPr>
          <w:u w:val="single"/>
          <w:lang w:val="en-US"/>
        </w:rPr>
        <w:t>CANADA</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Brittany STIEF (Ms.), Analyst, Technical Policy Department, Industry Canada, Gatineau</w:t>
      </w:r>
    </w:p>
    <w:p w:rsidR="008E7CDF" w:rsidRPr="00646F79" w:rsidRDefault="008E7CDF" w:rsidP="008E7CDF">
      <w:pPr>
        <w:rPr>
          <w:u w:val="single"/>
          <w:lang w:val="en-US"/>
        </w:rPr>
      </w:pPr>
      <w:r w:rsidRPr="00646F79">
        <w:rPr>
          <w:u w:val="single"/>
          <w:lang w:val="en-US"/>
        </w:rPr>
        <w:t>brittany.stief@ic.gc.ca</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u w:val="single"/>
          <w:lang w:val="en-US"/>
        </w:rPr>
      </w:pPr>
      <w:r w:rsidRPr="00646F79">
        <w:rPr>
          <w:u w:val="single"/>
          <w:lang w:val="en-US"/>
        </w:rPr>
        <w:t>CHINE/CHINA</w:t>
      </w:r>
    </w:p>
    <w:p w:rsidR="008E7CDF" w:rsidRPr="00646F79" w:rsidRDefault="008E7CDF" w:rsidP="008E7CDF">
      <w:pPr>
        <w:keepNext/>
        <w:rPr>
          <w:u w:val="single"/>
          <w:lang w:val="en-US"/>
        </w:rPr>
      </w:pPr>
    </w:p>
    <w:p w:rsidR="008E7CDF" w:rsidRPr="00646F79" w:rsidRDefault="008E7CDF" w:rsidP="008E7CDF">
      <w:pPr>
        <w:rPr>
          <w:szCs w:val="22"/>
          <w:lang w:val="en-US"/>
        </w:rPr>
      </w:pPr>
      <w:r w:rsidRPr="00646F79">
        <w:rPr>
          <w:lang w:val="en-US"/>
        </w:rPr>
        <w:t>YANG Hongju (Ms.), Director, Department of Law and Treaty, State Intellectual Property Office (SIPO), Beijing</w:t>
      </w:r>
    </w:p>
    <w:p w:rsidR="008E7CDF" w:rsidRPr="00646F79" w:rsidRDefault="008E7CDF" w:rsidP="008E7CDF">
      <w:pPr>
        <w:rPr>
          <w:lang w:val="en-US"/>
        </w:rPr>
      </w:pPr>
    </w:p>
    <w:p w:rsidR="008E7CDF" w:rsidRPr="00646F79" w:rsidRDefault="008E7CDF" w:rsidP="008E7CDF">
      <w:pPr>
        <w:rPr>
          <w:szCs w:val="22"/>
          <w:lang w:val="en-US"/>
        </w:rPr>
      </w:pPr>
      <w:r w:rsidRPr="00646F79">
        <w:rPr>
          <w:lang w:val="en-US"/>
        </w:rPr>
        <w:t>BIAN Yuhan (Ms.), Project Officer, Department of Examination Affairs Administration, State Intellectual Property Office (SIPO), Beijing</w:t>
      </w:r>
    </w:p>
    <w:p w:rsidR="008E7CDF" w:rsidRPr="00646F79" w:rsidRDefault="008E7CDF" w:rsidP="008E7CDF">
      <w:pPr>
        <w:rPr>
          <w:lang w:val="en-US"/>
        </w:rPr>
      </w:pPr>
    </w:p>
    <w:p w:rsidR="008E7CDF" w:rsidRPr="00646F79" w:rsidRDefault="008E7CDF" w:rsidP="008E7CDF">
      <w:pPr>
        <w:rPr>
          <w:szCs w:val="22"/>
          <w:lang w:val="en-US"/>
        </w:rPr>
      </w:pPr>
      <w:r w:rsidRPr="00646F79">
        <w:rPr>
          <w:lang w:val="en-US"/>
        </w:rPr>
        <w:t>YANG Ping (Ms.), Project Administrator, Department of International Cooperation, State Intellectual Property Office (SIPO), Beijing</w:t>
      </w:r>
    </w:p>
    <w:p w:rsidR="008E7CDF" w:rsidRPr="00646F79" w:rsidRDefault="008E7CDF" w:rsidP="008E7CDF">
      <w:pPr>
        <w:rPr>
          <w:u w:val="single"/>
          <w:lang w:val="en-US"/>
        </w:rPr>
      </w:pPr>
      <w:r w:rsidRPr="00646F79">
        <w:rPr>
          <w:u w:val="single"/>
          <w:lang w:val="en-US"/>
        </w:rPr>
        <w:t>yangping@sipo.gov.cn</w:t>
      </w:r>
    </w:p>
    <w:p w:rsidR="008E7CDF" w:rsidRPr="00646F79" w:rsidRDefault="008E7CDF" w:rsidP="008E7CDF">
      <w:pPr>
        <w:keepNext/>
        <w:rPr>
          <w:rFonts w:eastAsia="Times New Roman"/>
          <w:szCs w:val="22"/>
          <w:u w:val="single"/>
          <w:lang w:val="en-US"/>
        </w:rPr>
      </w:pPr>
      <w:r w:rsidRPr="00646F79">
        <w:rPr>
          <w:u w:val="single"/>
          <w:lang w:val="en-US"/>
        </w:rPr>
        <w:lastRenderedPageBreak/>
        <w:t>ÉTATS-UNIS D'AMÉRIQUE/UNITED STATES OF AMERICA</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David R. GERK, Patent Attorney, Office of Policy and External Affairs (OPEA), United States Patent and Trademark Office (USPTO), Department of Commerce, Alexandria</w:t>
      </w:r>
    </w:p>
    <w:p w:rsidR="008E7CDF" w:rsidRPr="00646F79" w:rsidRDefault="00460D14" w:rsidP="008E7CDF">
      <w:pPr>
        <w:rPr>
          <w:lang w:val="en-US"/>
        </w:rPr>
      </w:pPr>
      <w:hyperlink r:id="rId22">
        <w:r w:rsidR="001C4CF4" w:rsidRPr="00646F79">
          <w:rPr>
            <w:rStyle w:val="Hyperlink"/>
            <w:color w:val="auto"/>
            <w:lang w:val="en-US"/>
          </w:rPr>
          <w:t>david.gerk@uspto.gov</w:t>
        </w:r>
      </w:hyperlink>
    </w:p>
    <w:p w:rsidR="008E7CDF" w:rsidRPr="00646F79" w:rsidRDefault="008E7CDF" w:rsidP="008E7CDF">
      <w:pPr>
        <w:rPr>
          <w:u w:val="single"/>
          <w:lang w:val="en-US"/>
        </w:rPr>
      </w:pPr>
    </w:p>
    <w:p w:rsidR="008E7CDF" w:rsidRPr="00646F79" w:rsidRDefault="008E7CDF" w:rsidP="008E7CDF">
      <w:pPr>
        <w:rPr>
          <w:lang w:val="en-US"/>
        </w:rPr>
      </w:pPr>
      <w:r w:rsidRPr="00646F79">
        <w:rPr>
          <w:lang w:val="en-US"/>
        </w:rPr>
        <w:t>Jennifer MCDOWELL (Ms.), Associate General Counsel, Office of General Counsel, United States Patent and Trademark Office (USPTO), Department of Commerce, Alexandria</w:t>
      </w:r>
    </w:p>
    <w:p w:rsidR="008E7CDF" w:rsidRPr="00646F79" w:rsidRDefault="00460D14" w:rsidP="008E7CDF">
      <w:pPr>
        <w:rPr>
          <w:lang w:val="en-US"/>
        </w:rPr>
      </w:pPr>
      <w:hyperlink r:id="rId23">
        <w:r w:rsidR="001C4CF4" w:rsidRPr="00646F79">
          <w:rPr>
            <w:rStyle w:val="Hyperlink"/>
            <w:color w:val="auto"/>
            <w:lang w:val="en-US"/>
          </w:rPr>
          <w:t>jennifer.mcdowell@uspto.gov</w:t>
        </w:r>
      </w:hyperlink>
    </w:p>
    <w:p w:rsidR="008E7CDF" w:rsidRPr="00646F79" w:rsidRDefault="008E7CDF" w:rsidP="008E7CDF">
      <w:pPr>
        <w:rPr>
          <w:u w:val="single"/>
          <w:lang w:val="en-US"/>
        </w:rPr>
      </w:pPr>
    </w:p>
    <w:p w:rsidR="008E7CDF" w:rsidRPr="00646F79" w:rsidRDefault="008E7CDF" w:rsidP="008E7CDF">
      <w:pPr>
        <w:rPr>
          <w:lang w:val="en-US"/>
        </w:rPr>
      </w:pPr>
      <w:r w:rsidRPr="00646F79">
        <w:rPr>
          <w:lang w:val="en-US"/>
        </w:rPr>
        <w:t>Charles PEARSON, Director, International Patent Legal Administration, United States Patent and Trademark Office (USPTO), Department of Commerce, Alexandria</w:t>
      </w:r>
    </w:p>
    <w:p w:rsidR="008E7CDF" w:rsidRPr="00646F79" w:rsidRDefault="00460D14" w:rsidP="008E7CDF">
      <w:pPr>
        <w:rPr>
          <w:lang w:val="en-US"/>
        </w:rPr>
      </w:pPr>
      <w:hyperlink r:id="rId24">
        <w:r w:rsidR="001C4CF4" w:rsidRPr="00646F79">
          <w:rPr>
            <w:rStyle w:val="Hyperlink"/>
            <w:color w:val="auto"/>
            <w:lang w:val="en-US"/>
          </w:rPr>
          <w:t>charles.pearson@uspto.gov</w:t>
        </w:r>
      </w:hyperlink>
    </w:p>
    <w:p w:rsidR="008E7CDF" w:rsidRPr="00646F79" w:rsidRDefault="008E7CDF" w:rsidP="008E7CDF">
      <w:pPr>
        <w:rPr>
          <w:lang w:val="en-US"/>
        </w:rPr>
      </w:pPr>
    </w:p>
    <w:p w:rsidR="008E7CDF" w:rsidRPr="00646F79" w:rsidRDefault="008E7CDF" w:rsidP="008E7CDF">
      <w:pPr>
        <w:rPr>
          <w:lang w:val="en-US"/>
        </w:rPr>
      </w:pPr>
      <w:r w:rsidRPr="00646F79">
        <w:rPr>
          <w:lang w:val="en-US"/>
        </w:rPr>
        <w:t>Boris MILEF, Senior PCT Legal Examiner, International Patent Legal Administration, United States Patent and Trademark Office (USPTO), Department of Commerce, Alexandria</w:t>
      </w:r>
    </w:p>
    <w:p w:rsidR="008E7CDF" w:rsidRPr="00646F79" w:rsidRDefault="00460D14" w:rsidP="008E7CDF">
      <w:pPr>
        <w:rPr>
          <w:rStyle w:val="Hyperlink"/>
          <w:color w:val="auto"/>
          <w:lang w:val="en-US"/>
        </w:rPr>
      </w:pPr>
      <w:hyperlink r:id="rId25">
        <w:r w:rsidR="001C4CF4" w:rsidRPr="00646F79">
          <w:rPr>
            <w:rStyle w:val="Hyperlink"/>
            <w:color w:val="auto"/>
            <w:lang w:val="en-US"/>
          </w:rPr>
          <w:t>boris.milef@uspto.gov</w:t>
        </w:r>
      </w:hyperlink>
    </w:p>
    <w:p w:rsidR="008E7CDF" w:rsidRPr="00646F79" w:rsidRDefault="008E7CDF" w:rsidP="008E7CDF">
      <w:pPr>
        <w:rPr>
          <w:rStyle w:val="Hyperlink"/>
          <w:color w:val="auto"/>
          <w:lang w:val="en-US"/>
        </w:rPr>
      </w:pPr>
    </w:p>
    <w:p w:rsidR="008E7CDF" w:rsidRPr="00646F79" w:rsidRDefault="008E7CDF" w:rsidP="008E7CDF">
      <w:pPr>
        <w:rPr>
          <w:lang w:val="en-US"/>
        </w:rPr>
      </w:pPr>
      <w:r w:rsidRPr="00646F79">
        <w:rPr>
          <w:rStyle w:val="Hyperlink"/>
          <w:color w:val="auto"/>
          <w:u w:val="none"/>
          <w:lang w:val="en-US"/>
        </w:rPr>
        <w:t>Karin FERRITER (Ms.), Adviser, Permanent Mission, Geneva</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lang w:val="en-US"/>
        </w:rPr>
      </w:pPr>
      <w:r w:rsidRPr="00646F79">
        <w:rPr>
          <w:u w:val="single"/>
          <w:lang w:val="en-US"/>
        </w:rPr>
        <w:t>FÉDÉRATION DE RUSSIE/RUSSIAN FEDERATION</w:t>
      </w:r>
    </w:p>
    <w:p w:rsidR="008E7CDF" w:rsidRPr="00646F79" w:rsidRDefault="008E7CDF" w:rsidP="008E7CDF">
      <w:pPr>
        <w:keepNext/>
        <w:rPr>
          <w:lang w:val="en-US"/>
        </w:rPr>
      </w:pPr>
    </w:p>
    <w:p w:rsidR="008E7CDF" w:rsidRPr="00646F79" w:rsidRDefault="008E7CDF" w:rsidP="008E7CDF">
      <w:pPr>
        <w:rPr>
          <w:lang w:val="en-US"/>
        </w:rPr>
      </w:pPr>
      <w:r w:rsidRPr="00646F79">
        <w:rPr>
          <w:lang w:val="en-US"/>
        </w:rPr>
        <w:t>Andrey ZHURAVLEV, Deputy Director, Federal Institute of Industrial Property (FIPS), Federal Service for Intellectual Property (ROSPATENT), Moscow</w:t>
      </w:r>
    </w:p>
    <w:p w:rsidR="008E7CDF" w:rsidRPr="00646F79" w:rsidRDefault="008E7CDF" w:rsidP="008E7CDF">
      <w:pPr>
        <w:rPr>
          <w:lang w:val="en-US"/>
        </w:rPr>
      </w:pPr>
    </w:p>
    <w:p w:rsidR="008E7CDF" w:rsidRPr="00646F79" w:rsidRDefault="008E7CDF" w:rsidP="008E7CDF">
      <w:pPr>
        <w:rPr>
          <w:lang w:val="en-US"/>
        </w:rPr>
      </w:pPr>
      <w:r w:rsidRPr="00646F79">
        <w:rPr>
          <w:lang w:val="en-US"/>
        </w:rPr>
        <w:t>Gennady NEGULYAEV, Senior Researcher, Federal Institute of Industrial Property (FIPS), Federal Service for Intellectual Property (ROSPATENT), Moscow</w:t>
      </w:r>
    </w:p>
    <w:p w:rsidR="008E7CDF" w:rsidRPr="00646F79" w:rsidRDefault="008E7CDF" w:rsidP="008E7CDF">
      <w:pPr>
        <w:rPr>
          <w:lang w:val="en-US"/>
        </w:rPr>
      </w:pPr>
    </w:p>
    <w:p w:rsidR="008E7CDF" w:rsidRPr="00646F79" w:rsidRDefault="008E7CDF" w:rsidP="008E7CDF">
      <w:pPr>
        <w:pStyle w:val="Default"/>
        <w:rPr>
          <w:color w:val="auto"/>
          <w:sz w:val="22"/>
          <w:szCs w:val="22"/>
          <w:u w:val="single"/>
          <w:lang w:val="en-US"/>
        </w:rPr>
      </w:pPr>
    </w:p>
    <w:p w:rsidR="008E7CDF" w:rsidRPr="00646F79" w:rsidRDefault="008E7CDF" w:rsidP="008E7CDF">
      <w:pPr>
        <w:pStyle w:val="Default"/>
        <w:keepNext/>
        <w:rPr>
          <w:color w:val="auto"/>
          <w:sz w:val="22"/>
          <w:szCs w:val="22"/>
          <w:u w:val="single"/>
          <w:lang w:val="en-US"/>
        </w:rPr>
      </w:pPr>
      <w:r w:rsidRPr="00646F79">
        <w:rPr>
          <w:color w:val="auto"/>
          <w:sz w:val="22"/>
          <w:u w:val="single"/>
          <w:lang w:val="en-US"/>
        </w:rPr>
        <w:t>JAPON/JAPAN</w:t>
      </w:r>
    </w:p>
    <w:p w:rsidR="008E7CDF" w:rsidRPr="00646F79" w:rsidRDefault="008E7CDF" w:rsidP="008E7CDF">
      <w:pPr>
        <w:pStyle w:val="Default"/>
        <w:keepNext/>
        <w:rPr>
          <w:color w:val="auto"/>
          <w:sz w:val="22"/>
          <w:szCs w:val="22"/>
          <w:u w:val="single"/>
          <w:lang w:val="en-US"/>
        </w:rPr>
      </w:pPr>
    </w:p>
    <w:p w:rsidR="008E7CDF" w:rsidRPr="00646F79" w:rsidRDefault="008E7CDF" w:rsidP="008E7CDF">
      <w:pPr>
        <w:rPr>
          <w:lang w:val="en-US"/>
        </w:rPr>
      </w:pPr>
      <w:r w:rsidRPr="00646F79">
        <w:rPr>
          <w:lang w:val="en-US"/>
        </w:rPr>
        <w:t>Shigekazu YAMADA, Director, Design Registration System Planning Office, Design Division, Patent and Design Examination Department (Physics, Optics, Social Infrastructure and Design), Japan Patent Office (JPO), Tokyo</w:t>
      </w:r>
    </w:p>
    <w:p w:rsidR="008E7CDF" w:rsidRPr="00646F79" w:rsidRDefault="008E7CDF" w:rsidP="008E7CDF">
      <w:pPr>
        <w:pStyle w:val="Default"/>
        <w:rPr>
          <w:color w:val="auto"/>
          <w:sz w:val="22"/>
          <w:szCs w:val="22"/>
          <w:lang w:val="en-US"/>
        </w:rPr>
      </w:pPr>
    </w:p>
    <w:p w:rsidR="008E7CDF" w:rsidRPr="00646F79" w:rsidRDefault="008E7CDF" w:rsidP="008E7CDF">
      <w:pPr>
        <w:pStyle w:val="Default"/>
        <w:rPr>
          <w:color w:val="auto"/>
          <w:sz w:val="22"/>
          <w:szCs w:val="22"/>
          <w:lang w:val="en-US"/>
        </w:rPr>
      </w:pPr>
      <w:r w:rsidRPr="00646F79">
        <w:rPr>
          <w:color w:val="auto"/>
          <w:sz w:val="22"/>
          <w:lang w:val="en-US"/>
        </w:rPr>
        <w:t xml:space="preserve">Masashi NEMOTO, Director for Policy Planning and Research, Office for International Trademark Applications under the Madrid Protocol, Trademark and Customer Relations Department, Japan Patent Office (JPO), Tokyo </w:t>
      </w:r>
    </w:p>
    <w:p w:rsidR="008E7CDF" w:rsidRPr="00646F79" w:rsidRDefault="008E7CDF" w:rsidP="008E7CDF">
      <w:pPr>
        <w:pStyle w:val="Default"/>
        <w:rPr>
          <w:color w:val="auto"/>
          <w:sz w:val="22"/>
          <w:szCs w:val="22"/>
          <w:lang w:val="en-US"/>
        </w:rPr>
      </w:pPr>
    </w:p>
    <w:p w:rsidR="008E7CDF" w:rsidRPr="00646F79" w:rsidRDefault="008E7CDF" w:rsidP="008E7CDF">
      <w:pPr>
        <w:rPr>
          <w:lang w:val="en-US"/>
        </w:rPr>
      </w:pPr>
      <w:r w:rsidRPr="00646F79">
        <w:rPr>
          <w:lang w:val="en-US"/>
        </w:rPr>
        <w:t>Tatsuya SUTO, Deputy Director, Design Registration System Planning Office, Design Division, Patent and Design Examination Department (Physics, Optics, Social Infrastructure and Design), Japan Patent Office (JPO), Tokyo</w:t>
      </w:r>
    </w:p>
    <w:p w:rsidR="008E7CDF" w:rsidRPr="00646F79" w:rsidRDefault="008E7CDF" w:rsidP="008E7CDF">
      <w:pPr>
        <w:pStyle w:val="Default"/>
        <w:rPr>
          <w:color w:val="auto"/>
          <w:sz w:val="22"/>
          <w:szCs w:val="22"/>
          <w:lang w:val="en-US"/>
        </w:rPr>
      </w:pPr>
    </w:p>
    <w:p w:rsidR="008E7CDF" w:rsidRPr="00646F79" w:rsidRDefault="008E7CDF" w:rsidP="008E7CDF">
      <w:pPr>
        <w:pStyle w:val="Default"/>
        <w:rPr>
          <w:color w:val="auto"/>
          <w:sz w:val="22"/>
          <w:szCs w:val="22"/>
          <w:lang w:val="en-US"/>
        </w:rPr>
      </w:pPr>
      <w:r w:rsidRPr="00646F79">
        <w:rPr>
          <w:color w:val="auto"/>
          <w:sz w:val="22"/>
          <w:lang w:val="en-US"/>
        </w:rPr>
        <w:t>Machi SAKATA (Ms.), Deputy Director, Legislative Affairs Office, General Coordination Division, Policy Planning and Coordination Department, Japan Patent Office (JPO), Tokyo</w:t>
      </w:r>
    </w:p>
    <w:p w:rsidR="008E7CDF" w:rsidRPr="00646F79" w:rsidRDefault="008E7CDF" w:rsidP="008E7CDF">
      <w:pPr>
        <w:pStyle w:val="Default"/>
        <w:rPr>
          <w:color w:val="auto"/>
          <w:sz w:val="22"/>
          <w:szCs w:val="22"/>
          <w:lang w:val="en-US"/>
        </w:rPr>
      </w:pPr>
    </w:p>
    <w:p w:rsidR="008E7CDF" w:rsidRPr="00646F79" w:rsidRDefault="008E7CDF" w:rsidP="008E7CDF">
      <w:pPr>
        <w:pStyle w:val="Default"/>
        <w:rPr>
          <w:color w:val="auto"/>
          <w:sz w:val="22"/>
          <w:szCs w:val="22"/>
          <w:lang w:val="en-US"/>
        </w:rPr>
      </w:pPr>
    </w:p>
    <w:p w:rsidR="008E7CDF" w:rsidRPr="00646F79" w:rsidRDefault="008E7CDF" w:rsidP="008E7CDF">
      <w:pPr>
        <w:keepNext/>
        <w:rPr>
          <w:szCs w:val="22"/>
          <w:u w:val="single"/>
          <w:lang w:val="fr-FR"/>
        </w:rPr>
      </w:pPr>
      <w:r w:rsidRPr="00646F79">
        <w:rPr>
          <w:u w:val="single"/>
          <w:lang w:val="fr-FR"/>
        </w:rPr>
        <w:t>MADAGASCAR</w:t>
      </w:r>
    </w:p>
    <w:p w:rsidR="008E7CDF" w:rsidRPr="00646F79" w:rsidRDefault="008E7CDF" w:rsidP="008E7CDF">
      <w:pPr>
        <w:keepNext/>
        <w:rPr>
          <w:szCs w:val="22"/>
          <w:u w:val="single"/>
          <w:lang w:val="fr-FR"/>
        </w:rPr>
      </w:pPr>
    </w:p>
    <w:p w:rsidR="008E7CDF" w:rsidRPr="00646F79" w:rsidRDefault="008E7CDF" w:rsidP="008E7CDF">
      <w:pPr>
        <w:rPr>
          <w:szCs w:val="22"/>
          <w:lang w:val="fr-FR"/>
        </w:rPr>
      </w:pPr>
      <w:r w:rsidRPr="00646F79">
        <w:rPr>
          <w:lang w:val="fr-FR"/>
        </w:rPr>
        <w:t>Oby RAFANOTSIMIVA (Mme), chef, Service juridique, Office malgache de la propriété industrielle (OMAPI), Antananarivo</w:t>
      </w:r>
    </w:p>
    <w:p w:rsidR="008E7CDF" w:rsidRPr="00646F79" w:rsidRDefault="008E7CDF" w:rsidP="008E7CDF">
      <w:pPr>
        <w:rPr>
          <w:szCs w:val="22"/>
          <w:lang w:val="fr-FR"/>
        </w:rPr>
      </w:pPr>
    </w:p>
    <w:p w:rsidR="008E7CDF" w:rsidRPr="00646F79" w:rsidRDefault="008E7CDF" w:rsidP="008E7CDF">
      <w:pPr>
        <w:rPr>
          <w:szCs w:val="22"/>
          <w:lang w:val="fr-FR"/>
        </w:rPr>
      </w:pPr>
      <w:r w:rsidRPr="00646F79">
        <w:rPr>
          <w:lang w:val="fr-FR"/>
        </w:rPr>
        <w:t>Haja Nirina RASONAIVO (Mme), conseiller, Mission permanente, Genève</w:t>
      </w:r>
    </w:p>
    <w:p w:rsidR="008E7CDF" w:rsidRPr="00646F79" w:rsidRDefault="008E7CDF" w:rsidP="008E7CDF">
      <w:pPr>
        <w:pStyle w:val="Default"/>
        <w:rPr>
          <w:color w:val="auto"/>
          <w:szCs w:val="22"/>
          <w:u w:val="single"/>
          <w:lang w:val="fr-FR"/>
        </w:rPr>
      </w:pPr>
    </w:p>
    <w:p w:rsidR="008E7CDF" w:rsidRPr="00646F79" w:rsidRDefault="008E7CDF" w:rsidP="008E7CDF">
      <w:pPr>
        <w:pStyle w:val="Default"/>
        <w:rPr>
          <w:color w:val="auto"/>
          <w:szCs w:val="22"/>
          <w:u w:val="single"/>
          <w:lang w:val="fr-FR"/>
        </w:rPr>
      </w:pPr>
    </w:p>
    <w:p w:rsidR="008E7CDF" w:rsidRPr="00646F79" w:rsidRDefault="008E7CDF" w:rsidP="008E7CDF">
      <w:pPr>
        <w:keepNext/>
        <w:rPr>
          <w:szCs w:val="22"/>
          <w:u w:val="single"/>
          <w:lang w:val="es-ES_tradnl"/>
        </w:rPr>
      </w:pPr>
      <w:r w:rsidRPr="00646F79">
        <w:rPr>
          <w:u w:val="single"/>
          <w:lang w:val="es-ES_tradnl"/>
        </w:rPr>
        <w:lastRenderedPageBreak/>
        <w:t>MEXIQUE/MEXICO</w:t>
      </w:r>
    </w:p>
    <w:p w:rsidR="008E7CDF" w:rsidRPr="00646F79" w:rsidRDefault="008E7CDF" w:rsidP="008E7CDF">
      <w:pPr>
        <w:keepNext/>
        <w:rPr>
          <w:szCs w:val="22"/>
          <w:lang w:val="es-ES_tradnl"/>
        </w:rPr>
      </w:pPr>
    </w:p>
    <w:p w:rsidR="008E7CDF" w:rsidRPr="00646F79" w:rsidRDefault="008E7CDF" w:rsidP="008E7CDF">
      <w:pPr>
        <w:rPr>
          <w:szCs w:val="22"/>
          <w:lang w:val="es-ES_tradnl"/>
        </w:rPr>
      </w:pPr>
      <w:r w:rsidRPr="00646F79">
        <w:rPr>
          <w:lang w:val="es-ES_tradnl"/>
        </w:rPr>
        <w:t>Gustavo ÁLVAREZ SOTO, Dirección Divisional de Patentes, Instituto Mexicano de la Propiedad Intelectual (IMPI), Ciudad de México</w:t>
      </w:r>
    </w:p>
    <w:p w:rsidR="008E7CDF" w:rsidRPr="00646F79" w:rsidRDefault="008E7CDF" w:rsidP="008E7CDF">
      <w:pPr>
        <w:pStyle w:val="Default"/>
        <w:rPr>
          <w:color w:val="auto"/>
          <w:szCs w:val="22"/>
          <w:u w:val="single"/>
          <w:lang w:val="es-ES_tradnl"/>
        </w:rPr>
      </w:pPr>
    </w:p>
    <w:p w:rsidR="008E7CDF" w:rsidRPr="00646F79" w:rsidRDefault="008E7CDF" w:rsidP="008E7CDF">
      <w:pPr>
        <w:pStyle w:val="Default"/>
        <w:rPr>
          <w:color w:val="auto"/>
          <w:szCs w:val="22"/>
          <w:u w:val="single"/>
          <w:lang w:val="es-ES_tradnl"/>
        </w:rPr>
      </w:pPr>
    </w:p>
    <w:p w:rsidR="008E7CDF" w:rsidRPr="00646F79" w:rsidRDefault="008E7CDF" w:rsidP="008E7CDF">
      <w:pPr>
        <w:keepNext/>
        <w:rPr>
          <w:szCs w:val="22"/>
          <w:u w:val="single"/>
          <w:lang w:val="en-US"/>
        </w:rPr>
      </w:pPr>
      <w:r w:rsidRPr="00646F79">
        <w:rPr>
          <w:u w:val="single"/>
          <w:lang w:val="en-US"/>
        </w:rPr>
        <w:t>RÉPUBLIQUE TCHÈQUE/CZECH REPUBLIC</w:t>
      </w:r>
    </w:p>
    <w:p w:rsidR="008E7CDF" w:rsidRPr="00646F79" w:rsidRDefault="008E7CDF" w:rsidP="008E7CDF">
      <w:pPr>
        <w:keepNext/>
        <w:rPr>
          <w:szCs w:val="22"/>
          <w:lang w:val="en-US"/>
        </w:rPr>
      </w:pPr>
    </w:p>
    <w:p w:rsidR="008E7CDF" w:rsidRPr="00646F79" w:rsidRDefault="008E7CDF" w:rsidP="008E7CDF">
      <w:pPr>
        <w:rPr>
          <w:szCs w:val="22"/>
          <w:lang w:val="en-US"/>
        </w:rPr>
      </w:pPr>
      <w:r w:rsidRPr="00646F79">
        <w:rPr>
          <w:lang w:val="en-US"/>
        </w:rPr>
        <w:t>Evžen MARTÍNEK, Lawyer, International Department, Industrial Property Office, Prague</w:t>
      </w:r>
    </w:p>
    <w:p w:rsidR="008E7CDF" w:rsidRPr="00646F79" w:rsidRDefault="00460D14" w:rsidP="008E7CDF">
      <w:pPr>
        <w:rPr>
          <w:szCs w:val="22"/>
          <w:lang w:val="en-US"/>
        </w:rPr>
      </w:pPr>
      <w:hyperlink r:id="rId26">
        <w:r w:rsidR="001C4CF4" w:rsidRPr="00646F79">
          <w:rPr>
            <w:rStyle w:val="Hyperlink"/>
            <w:color w:val="auto"/>
            <w:lang w:val="en-US"/>
          </w:rPr>
          <w:t>emartinek@upv.cz</w:t>
        </w:r>
      </w:hyperlink>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keepNext/>
        <w:rPr>
          <w:szCs w:val="22"/>
          <w:u w:val="single"/>
          <w:lang w:val="en-US"/>
        </w:rPr>
      </w:pPr>
      <w:r w:rsidRPr="00646F79">
        <w:rPr>
          <w:u w:val="single"/>
          <w:lang w:val="en-US"/>
        </w:rPr>
        <w:t>VIET NAM</w:t>
      </w:r>
    </w:p>
    <w:p w:rsidR="008E7CDF" w:rsidRPr="00646F79" w:rsidRDefault="008E7CDF" w:rsidP="008E7CDF">
      <w:pPr>
        <w:rPr>
          <w:szCs w:val="22"/>
          <w:u w:val="single"/>
          <w:lang w:val="en-US"/>
        </w:rPr>
      </w:pPr>
    </w:p>
    <w:p w:rsidR="008E7CDF" w:rsidRPr="00646F79" w:rsidRDefault="008E7CDF" w:rsidP="008E7CDF">
      <w:pPr>
        <w:rPr>
          <w:szCs w:val="22"/>
          <w:lang w:val="en-US"/>
        </w:rPr>
      </w:pPr>
      <w:r w:rsidRPr="00646F79">
        <w:rPr>
          <w:lang w:val="en-US"/>
        </w:rPr>
        <w:t>BUI Hue Anh (Ms.), Director, Registration Division, National Office of Intellectual Property (NOIP), Hanoi</w:t>
      </w:r>
    </w:p>
    <w:p w:rsidR="008E7CDF" w:rsidRPr="00646F79" w:rsidRDefault="008E7CDF" w:rsidP="008E7CDF">
      <w:pPr>
        <w:rPr>
          <w:szCs w:val="22"/>
          <w:lang w:val="en-US"/>
        </w:rPr>
      </w:pPr>
    </w:p>
    <w:p w:rsidR="008E7CDF" w:rsidRPr="00646F79" w:rsidRDefault="008E7CDF" w:rsidP="008E7CDF">
      <w:pPr>
        <w:rPr>
          <w:szCs w:val="22"/>
          <w:lang w:val="en-US"/>
        </w:rPr>
      </w:pPr>
    </w:p>
    <w:p w:rsidR="008E7CDF" w:rsidRPr="00646F79" w:rsidRDefault="008E7CDF" w:rsidP="008E7CDF">
      <w:pPr>
        <w:keepNext/>
        <w:rPr>
          <w:szCs w:val="22"/>
          <w:u w:val="single"/>
          <w:lang w:val="en-US"/>
        </w:rPr>
      </w:pPr>
      <w:r w:rsidRPr="00646F79">
        <w:rPr>
          <w:u w:val="single"/>
          <w:lang w:val="en-US"/>
        </w:rPr>
        <w:t>YÉMEN/YEMEN</w:t>
      </w:r>
    </w:p>
    <w:p w:rsidR="008E7CDF" w:rsidRPr="00646F79" w:rsidRDefault="008E7CDF" w:rsidP="008E7CDF">
      <w:pPr>
        <w:keepNext/>
        <w:rPr>
          <w:szCs w:val="22"/>
          <w:lang w:val="en-US"/>
        </w:rPr>
      </w:pPr>
    </w:p>
    <w:p w:rsidR="008E7CDF" w:rsidRPr="00646F79" w:rsidRDefault="008E7CDF" w:rsidP="008E7CDF">
      <w:pPr>
        <w:rPr>
          <w:lang w:val="en-US"/>
        </w:rPr>
      </w:pPr>
      <w:r w:rsidRPr="00646F79">
        <w:rPr>
          <w:lang w:val="en-US"/>
        </w:rPr>
        <w:t>Abdu Abdullah Hassn AL-HUDHAIFI, Director General, General Department for Intellectual Property Protection, Sana’a</w:t>
      </w:r>
    </w:p>
    <w:p w:rsidR="008E7CDF" w:rsidRPr="00646F79" w:rsidRDefault="008E7CDF" w:rsidP="008E7CDF">
      <w:pPr>
        <w:rPr>
          <w:lang w:val="en-US"/>
        </w:rPr>
      </w:pPr>
    </w:p>
    <w:p w:rsidR="008E7CDF" w:rsidRPr="00646F79" w:rsidRDefault="008E7CDF" w:rsidP="008E7CDF">
      <w:pPr>
        <w:rPr>
          <w:lang w:val="en-US"/>
        </w:rPr>
      </w:pPr>
      <w:r w:rsidRPr="00646F79">
        <w:rPr>
          <w:lang w:val="en-US"/>
        </w:rPr>
        <w:t>Hussein AL-ASHWAL, Third Secretary, Permanent Mission, Geneva</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ind w:left="567" w:hanging="567"/>
        <w:rPr>
          <w:u w:val="single"/>
          <w:lang w:val="fr-FR"/>
        </w:rPr>
      </w:pPr>
      <w:r w:rsidRPr="00646F79">
        <w:rPr>
          <w:lang w:val="fr-FR"/>
        </w:rPr>
        <w:t>III.</w:t>
      </w:r>
      <w:r w:rsidRPr="00646F79">
        <w:rPr>
          <w:lang w:val="fr-FR"/>
        </w:rPr>
        <w:tab/>
      </w:r>
      <w:r w:rsidRPr="00646F79">
        <w:rPr>
          <w:u w:val="single"/>
          <w:lang w:val="fr-FR"/>
        </w:rPr>
        <w:t xml:space="preserve">ORGANISATIONS INTERNATIONALES INTERGOUVERNEMENTALES/ </w:t>
      </w:r>
      <w:r w:rsidRPr="00646F79">
        <w:rPr>
          <w:u w:val="single"/>
          <w:lang w:val="fr-FR"/>
        </w:rPr>
        <w:br/>
        <w:t>INTERNATIONAL INTERGOVERNMENTAL ORGANIZATIONS</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keepNext/>
        <w:rPr>
          <w:u w:val="single"/>
          <w:lang w:val="fr-FR"/>
        </w:rPr>
      </w:pPr>
      <w:r w:rsidRPr="00646F79">
        <w:rPr>
          <w:u w:val="single"/>
          <w:lang w:val="fr-FR"/>
        </w:rPr>
        <w:t>OFFICE BENELUX DE LA PROPRIÉTÉ INTELLECTUELLE (OBPI)/BENELUX OFFICE FOR INTELLECTUAL PROPERTY (BOIP)</w:t>
      </w:r>
    </w:p>
    <w:p w:rsidR="008E7CDF" w:rsidRPr="00646F79" w:rsidRDefault="008E7CDF" w:rsidP="008E7CDF">
      <w:pPr>
        <w:keepNext/>
        <w:rPr>
          <w:u w:val="single"/>
          <w:lang w:val="fr-FR"/>
        </w:rPr>
      </w:pPr>
    </w:p>
    <w:p w:rsidR="008E7CDF" w:rsidRPr="00646F79" w:rsidRDefault="008E7CDF" w:rsidP="008E7CDF">
      <w:pPr>
        <w:rPr>
          <w:lang w:val="fr-FR"/>
        </w:rPr>
      </w:pPr>
      <w:r w:rsidRPr="00646F79">
        <w:rPr>
          <w:lang w:val="fr-FR"/>
        </w:rPr>
        <w:t>Patrice CLÉMENT, chef, Secteur des dessins et modèles, La Haye</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keepNext/>
        <w:rPr>
          <w:u w:val="single"/>
          <w:lang w:val="fr-FR"/>
        </w:rPr>
      </w:pPr>
      <w:r w:rsidRPr="00646F79">
        <w:rPr>
          <w:u w:val="single"/>
          <w:lang w:val="fr-FR"/>
        </w:rPr>
        <w:t>ORGANISATION RÉGIONALE AFRICAINE DE LA PROPRIÉTÉ INTELLECTUELLE (ARIPO)/AFRICAN REGIONAL INTELLECTUAL PROPERTY ORGANIZATION (ARIPO)</w:t>
      </w:r>
    </w:p>
    <w:p w:rsidR="008E7CDF" w:rsidRPr="00646F79" w:rsidRDefault="008E7CDF" w:rsidP="008E7CDF">
      <w:pPr>
        <w:keepNext/>
        <w:rPr>
          <w:u w:val="single"/>
          <w:lang w:val="fr-FR"/>
        </w:rPr>
      </w:pPr>
    </w:p>
    <w:p w:rsidR="008E7CDF" w:rsidRPr="00646F79" w:rsidRDefault="008E7CDF" w:rsidP="008E7CDF">
      <w:pPr>
        <w:rPr>
          <w:lang w:val="en-US"/>
        </w:rPr>
      </w:pPr>
      <w:r w:rsidRPr="00646F79">
        <w:rPr>
          <w:lang w:val="en-US"/>
        </w:rPr>
        <w:t>Christopher KIIGE, Director, Industrial Property, Harare</w:t>
      </w:r>
    </w:p>
    <w:p w:rsidR="008E7CDF" w:rsidRPr="00646F79" w:rsidRDefault="008E7CDF" w:rsidP="008E7CDF">
      <w:pPr>
        <w:rPr>
          <w:lang w:val="en-US"/>
        </w:rPr>
      </w:pPr>
    </w:p>
    <w:p w:rsidR="008E7CDF" w:rsidRPr="00646F79" w:rsidRDefault="008E7CDF" w:rsidP="008E7CDF">
      <w:pPr>
        <w:rPr>
          <w:lang w:val="en-US"/>
        </w:rPr>
      </w:pPr>
      <w:r w:rsidRPr="00646F79">
        <w:rPr>
          <w:lang w:val="en-US"/>
        </w:rPr>
        <w:t>Palesa KAIBE (Ms.), Senior Finance Officer, Finance Department, Harare</w:t>
      </w:r>
    </w:p>
    <w:p w:rsidR="008E7CDF" w:rsidRPr="00646F79" w:rsidRDefault="008E7CDF" w:rsidP="008E7CDF">
      <w:pPr>
        <w:rPr>
          <w:u w:val="single"/>
          <w:lang w:val="fr-FR"/>
        </w:rPr>
      </w:pPr>
      <w:r w:rsidRPr="00646F79">
        <w:rPr>
          <w:u w:val="single"/>
          <w:lang w:val="fr-FR"/>
        </w:rPr>
        <w:t>pkaibe@aripo.org</w:t>
      </w:r>
    </w:p>
    <w:p w:rsidR="008E7CDF" w:rsidRPr="00646F79" w:rsidRDefault="008E7CDF" w:rsidP="008E7CDF">
      <w:pPr>
        <w:rPr>
          <w:lang w:val="fr-FR"/>
        </w:rPr>
      </w:pPr>
      <w:bookmarkStart w:id="150" w:name="_GoBack"/>
      <w:bookmarkEnd w:id="150"/>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rPr>
          <w:lang w:val="fr-FR"/>
        </w:rPr>
      </w:pPr>
      <w:r w:rsidRPr="00646F79">
        <w:rPr>
          <w:lang w:val="fr-FR"/>
        </w:rPr>
        <w:br w:type="page"/>
      </w:r>
    </w:p>
    <w:p w:rsidR="008E7CDF" w:rsidRPr="00646F79" w:rsidRDefault="008E7CDF" w:rsidP="008E7CDF">
      <w:pPr>
        <w:keepNext/>
        <w:ind w:left="567" w:hanging="567"/>
        <w:rPr>
          <w:lang w:val="fr-FR"/>
        </w:rPr>
      </w:pPr>
      <w:r w:rsidRPr="00646F79">
        <w:rPr>
          <w:lang w:val="fr-FR"/>
        </w:rPr>
        <w:lastRenderedPageBreak/>
        <w:t>IV.</w:t>
      </w:r>
      <w:r w:rsidRPr="00646F79">
        <w:rPr>
          <w:lang w:val="fr-FR"/>
        </w:rPr>
        <w:tab/>
      </w:r>
      <w:r w:rsidRPr="00646F79">
        <w:rPr>
          <w:u w:val="single"/>
          <w:lang w:val="fr-FR"/>
        </w:rPr>
        <w:t>ORGANISATIONS NON GOUVERNEMENTALES/NON-GOVERNMENTAL ORGANIZATIONS</w:t>
      </w:r>
    </w:p>
    <w:p w:rsidR="008E7CDF" w:rsidRPr="00646F79" w:rsidRDefault="008E7CDF" w:rsidP="008E7CDF">
      <w:pPr>
        <w:keepNext/>
        <w:rPr>
          <w:lang w:val="fr-FR"/>
        </w:rPr>
      </w:pPr>
    </w:p>
    <w:p w:rsidR="008E7CDF" w:rsidRPr="00646F79" w:rsidRDefault="008E7CDF" w:rsidP="008E7CDF">
      <w:pPr>
        <w:keepNext/>
        <w:rPr>
          <w:lang w:val="fr-FR"/>
        </w:rPr>
      </w:pPr>
    </w:p>
    <w:p w:rsidR="008E7CDF" w:rsidRPr="00646F79" w:rsidRDefault="008E7CDF" w:rsidP="008E7CDF">
      <w:pPr>
        <w:rPr>
          <w:u w:val="single"/>
          <w:lang w:val="fr-FR"/>
        </w:rPr>
      </w:pPr>
      <w:r w:rsidRPr="00646F79">
        <w:rPr>
          <w:u w:val="single"/>
          <w:lang w:val="fr-FR"/>
        </w:rPr>
        <w:t>Association des propriétaires européens de marques de commerce (MARQUES)/Association of European Trademark Owners (MARQUES)</w:t>
      </w:r>
    </w:p>
    <w:p w:rsidR="008E7CDF" w:rsidRPr="00646F79" w:rsidRDefault="008E7CDF" w:rsidP="008E7CDF">
      <w:pPr>
        <w:rPr>
          <w:lang w:val="en-US"/>
        </w:rPr>
      </w:pPr>
      <w:r w:rsidRPr="00646F79">
        <w:rPr>
          <w:lang w:val="en-US"/>
        </w:rPr>
        <w:t>Robert Mirko STUTZ, First Vice-Chair, Designs Team, Bern</w:t>
      </w:r>
    </w:p>
    <w:p w:rsidR="008E7CDF" w:rsidRPr="00646F79" w:rsidRDefault="008E7CDF" w:rsidP="008E7CDF">
      <w:pPr>
        <w:rPr>
          <w:u w:val="single"/>
          <w:lang w:val="en-US"/>
        </w:rPr>
      </w:pPr>
      <w:r w:rsidRPr="00646F79">
        <w:rPr>
          <w:u w:val="single"/>
          <w:lang w:val="en-US"/>
        </w:rPr>
        <w:t>bks@torneys.ch</w:t>
      </w:r>
    </w:p>
    <w:p w:rsidR="008E7CDF" w:rsidRPr="00646F79" w:rsidRDefault="008E7CDF" w:rsidP="008E7CDF">
      <w:pPr>
        <w:rPr>
          <w:highlight w:val="yellow"/>
          <w:lang w:val="en-US"/>
        </w:rPr>
      </w:pPr>
    </w:p>
    <w:p w:rsidR="008E7CDF" w:rsidRPr="00646F79" w:rsidRDefault="008E7CDF" w:rsidP="008E7CDF">
      <w:pPr>
        <w:rPr>
          <w:u w:val="single"/>
          <w:lang w:val="en-US"/>
        </w:rPr>
      </w:pPr>
      <w:r w:rsidRPr="00646F79">
        <w:rPr>
          <w:u w:val="single"/>
          <w:lang w:val="en-US"/>
        </w:rPr>
        <w:t>Japan Patent Attorneys Association (JPAA)</w:t>
      </w:r>
    </w:p>
    <w:p w:rsidR="008E7CDF" w:rsidRPr="00646F79" w:rsidRDefault="008E7CDF" w:rsidP="008E7CDF">
      <w:pPr>
        <w:rPr>
          <w:lang w:val="en-US"/>
        </w:rPr>
      </w:pPr>
      <w:r w:rsidRPr="00646F79">
        <w:rPr>
          <w:lang w:val="en-US"/>
        </w:rPr>
        <w:t>Tomoya KUROKAWA, Tokyo</w:t>
      </w:r>
    </w:p>
    <w:p w:rsidR="008E7CDF" w:rsidRPr="00646F79" w:rsidRDefault="008E7CDF" w:rsidP="008E7CDF">
      <w:pPr>
        <w:rPr>
          <w:u w:val="single"/>
          <w:lang w:val="en-US"/>
        </w:rPr>
      </w:pPr>
      <w:r w:rsidRPr="00646F79">
        <w:rPr>
          <w:u w:val="single"/>
          <w:lang w:val="en-US"/>
        </w:rPr>
        <w:t>gyoumukokusai@jpaa.or.jp</w:t>
      </w:r>
    </w:p>
    <w:p w:rsidR="008E7CDF" w:rsidRPr="00646F79" w:rsidRDefault="008E7CDF" w:rsidP="008E7CDF">
      <w:pPr>
        <w:rPr>
          <w:lang w:val="en-US"/>
        </w:rPr>
      </w:pPr>
      <w:r w:rsidRPr="00646F79">
        <w:rPr>
          <w:lang w:val="en-US"/>
        </w:rPr>
        <w:t>Tomohiro NAKAMURA, Design Committee, Tokyo</w:t>
      </w:r>
    </w:p>
    <w:p w:rsidR="008E7CDF" w:rsidRPr="00646F79" w:rsidRDefault="008E7CDF" w:rsidP="008E7CDF">
      <w:pPr>
        <w:rPr>
          <w:lang w:val="en-US"/>
        </w:rPr>
      </w:pPr>
      <w:r w:rsidRPr="00646F79">
        <w:rPr>
          <w:u w:val="single"/>
          <w:lang w:val="en-US"/>
        </w:rPr>
        <w:t>gyoumukokusai@jpaa.or.jp</w:t>
      </w:r>
    </w:p>
    <w:p w:rsidR="008E7CDF" w:rsidRPr="00646F79" w:rsidRDefault="008E7CDF" w:rsidP="008E7CDF">
      <w:pPr>
        <w:rPr>
          <w:lang w:val="en-US"/>
        </w:rPr>
      </w:pPr>
    </w:p>
    <w:p w:rsidR="008E7CDF" w:rsidRPr="00646F79" w:rsidRDefault="008E7CDF" w:rsidP="008E7CDF">
      <w:pPr>
        <w:rPr>
          <w:bCs/>
          <w:szCs w:val="22"/>
          <w:u w:val="single"/>
          <w:lang w:val="en-US"/>
        </w:rPr>
      </w:pPr>
      <w:r w:rsidRPr="00646F79">
        <w:rPr>
          <w:u w:val="single"/>
          <w:lang w:val="en-US"/>
        </w:rPr>
        <w:t>Knowledge Ecology International, Inc. (KEI)</w:t>
      </w:r>
    </w:p>
    <w:p w:rsidR="008E7CDF" w:rsidRPr="00646F79" w:rsidRDefault="008E7CDF" w:rsidP="008E7CDF">
      <w:pPr>
        <w:rPr>
          <w:szCs w:val="22"/>
          <w:lang w:val="en-US"/>
        </w:rPr>
      </w:pPr>
      <w:r w:rsidRPr="00646F79">
        <w:rPr>
          <w:lang w:val="en-US"/>
        </w:rPr>
        <w:t>Thirukumaran BALASUBRAMANIAM, Representative, Geneva</w:t>
      </w: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rPr>
          <w:lang w:val="en-US"/>
        </w:rPr>
      </w:pPr>
    </w:p>
    <w:p w:rsidR="008E7CDF" w:rsidRPr="00646F79" w:rsidRDefault="008E7CDF" w:rsidP="008E7CDF">
      <w:pPr>
        <w:pStyle w:val="BodyText"/>
        <w:keepNext/>
        <w:spacing w:after="0" w:line="260" w:lineRule="exact"/>
        <w:rPr>
          <w:lang w:val="en-US"/>
        </w:rPr>
      </w:pPr>
      <w:r w:rsidRPr="00646F79">
        <w:rPr>
          <w:lang w:val="en-US"/>
        </w:rPr>
        <w:t>V. BUREAU/OFFICERS</w:t>
      </w:r>
    </w:p>
    <w:p w:rsidR="008E7CDF" w:rsidRPr="00646F79" w:rsidRDefault="008E7CDF" w:rsidP="008E7CDF">
      <w:pPr>
        <w:keepNext/>
        <w:rPr>
          <w:lang w:val="en-US"/>
        </w:rPr>
      </w:pPr>
    </w:p>
    <w:p w:rsidR="008E7CDF" w:rsidRPr="00646F79" w:rsidRDefault="008E7CDF" w:rsidP="008E7CDF">
      <w:pPr>
        <w:keepNext/>
        <w:rPr>
          <w:lang w:val="en-US"/>
        </w:rPr>
      </w:pPr>
    </w:p>
    <w:p w:rsidR="008E7CDF" w:rsidRPr="00C96367" w:rsidRDefault="008E7CDF" w:rsidP="008E7CDF">
      <w:pPr>
        <w:pStyle w:val="BodyText"/>
        <w:tabs>
          <w:tab w:val="left" w:pos="4536"/>
        </w:tabs>
        <w:spacing w:after="0" w:line="260" w:lineRule="exact"/>
        <w:ind w:left="4536" w:hanging="4536"/>
        <w:rPr>
          <w:lang w:val="fr-CH"/>
        </w:rPr>
      </w:pPr>
      <w:r w:rsidRPr="00C96367">
        <w:rPr>
          <w:lang w:val="fr-CH"/>
        </w:rPr>
        <w:t>Président/Chair:</w:t>
      </w:r>
      <w:r w:rsidRPr="00C96367">
        <w:rPr>
          <w:lang w:val="fr-CH"/>
        </w:rPr>
        <w:tab/>
        <w:t>Mikael Francke RAVN (Danemark/Denmark)</w:t>
      </w:r>
    </w:p>
    <w:p w:rsidR="008E7CDF" w:rsidRPr="00C96367" w:rsidRDefault="008E7CDF" w:rsidP="008E7CDF">
      <w:pPr>
        <w:pStyle w:val="BodyText"/>
        <w:tabs>
          <w:tab w:val="left" w:pos="4536"/>
        </w:tabs>
        <w:spacing w:after="0" w:line="260" w:lineRule="exact"/>
        <w:ind w:left="993" w:hanging="4536"/>
        <w:rPr>
          <w:lang w:val="fr-CH"/>
        </w:rPr>
      </w:pPr>
    </w:p>
    <w:p w:rsidR="008E7CDF" w:rsidRPr="00C96367" w:rsidRDefault="008E7CDF" w:rsidP="008E7CDF">
      <w:pPr>
        <w:pStyle w:val="BodyText"/>
        <w:tabs>
          <w:tab w:val="left" w:pos="4536"/>
        </w:tabs>
        <w:spacing w:after="0" w:line="260" w:lineRule="exact"/>
        <w:ind w:left="4536" w:hanging="4536"/>
        <w:rPr>
          <w:lang w:val="fr-CH"/>
        </w:rPr>
      </w:pPr>
      <w:r w:rsidRPr="00C96367">
        <w:rPr>
          <w:lang w:val="fr-CH"/>
        </w:rPr>
        <w:t>Secrétaire/Secretary:</w:t>
      </w:r>
      <w:r w:rsidRPr="00C96367">
        <w:rPr>
          <w:lang w:val="fr-CH"/>
        </w:rPr>
        <w:tab/>
        <w:t>Päivi LÄHDESMÄKI (Mme/Ms.) (OMPI/WIPO)</w:t>
      </w:r>
    </w:p>
    <w:p w:rsidR="008E7CDF" w:rsidRPr="00C96367" w:rsidRDefault="008E7CDF" w:rsidP="008E7CDF">
      <w:pPr>
        <w:rPr>
          <w:lang w:val="fr-CH"/>
        </w:rPr>
      </w:pPr>
    </w:p>
    <w:p w:rsidR="008E7CDF" w:rsidRPr="00C96367" w:rsidRDefault="008E7CDF" w:rsidP="008E7CDF">
      <w:pPr>
        <w:rPr>
          <w:lang w:val="fr-CH"/>
        </w:rPr>
      </w:pPr>
    </w:p>
    <w:p w:rsidR="008E7CDF" w:rsidRPr="00C96367" w:rsidRDefault="008E7CDF" w:rsidP="008E7CDF">
      <w:pPr>
        <w:rPr>
          <w:lang w:val="fr-CH"/>
        </w:rPr>
      </w:pPr>
    </w:p>
    <w:p w:rsidR="008E7CDF" w:rsidRPr="00C96367" w:rsidRDefault="008E7CDF" w:rsidP="008E7CDF">
      <w:pPr>
        <w:rPr>
          <w:lang w:val="fr-CH"/>
        </w:rPr>
      </w:pPr>
      <w:r w:rsidRPr="00C96367">
        <w:rPr>
          <w:lang w:val="fr-CH"/>
        </w:rPr>
        <w:br w:type="page"/>
      </w:r>
    </w:p>
    <w:p w:rsidR="008E7CDF" w:rsidRPr="00352B63" w:rsidRDefault="008E7CDF" w:rsidP="008E7CDF">
      <w:pPr>
        <w:ind w:left="567" w:hanging="567"/>
        <w:rPr>
          <w:lang w:val="fr-CH"/>
        </w:rPr>
      </w:pPr>
      <w:r w:rsidRPr="00352B63">
        <w:rPr>
          <w:lang w:val="fr-CH"/>
        </w:rPr>
        <w:lastRenderedPageBreak/>
        <w:t>VI.</w:t>
      </w:r>
      <w:r w:rsidRPr="00352B63">
        <w:rPr>
          <w:lang w:val="fr-CH"/>
        </w:rPr>
        <w:tab/>
      </w:r>
      <w:r w:rsidRPr="00352B63">
        <w:rPr>
          <w:u w:val="single"/>
          <w:lang w:val="fr-CH"/>
        </w:rPr>
        <w:t>SECRÉTARIAT DE L’ORGANISATION MONDIALE DE LA PROPRIÉTÉ INTELLECTUELLE (OMPI)/SECRETARIAT OF THE WORLD INTELLECTUAL PROPERTY ORGANIZATION (WIPO)</w:t>
      </w:r>
    </w:p>
    <w:p w:rsidR="008E7CDF" w:rsidRPr="00352B63" w:rsidRDefault="008E7CDF" w:rsidP="008E7CDF">
      <w:pPr>
        <w:keepNext/>
        <w:spacing w:line="260" w:lineRule="exact"/>
        <w:rPr>
          <w:lang w:val="fr-CH"/>
        </w:rPr>
      </w:pPr>
    </w:p>
    <w:p w:rsidR="008E7CDF" w:rsidRPr="00352B63" w:rsidRDefault="008E7CDF" w:rsidP="008E7CDF">
      <w:pPr>
        <w:spacing w:line="260" w:lineRule="exact"/>
        <w:rPr>
          <w:lang w:val="fr-CH"/>
        </w:rPr>
      </w:pPr>
    </w:p>
    <w:p w:rsidR="008E7CDF" w:rsidRPr="00646F79" w:rsidRDefault="008E7CDF" w:rsidP="008E7CDF">
      <w:pPr>
        <w:rPr>
          <w:lang w:val="fr-FR"/>
        </w:rPr>
      </w:pPr>
      <w:r w:rsidRPr="00646F79">
        <w:rPr>
          <w:lang w:val="fr-FR"/>
        </w:rPr>
        <w:t>Francis GURRY, directeur général/Director General</w:t>
      </w:r>
    </w:p>
    <w:p w:rsidR="008E7CDF" w:rsidRPr="00646F79" w:rsidRDefault="008E7CDF" w:rsidP="008E7CDF">
      <w:pPr>
        <w:rPr>
          <w:lang w:val="fr-FR"/>
        </w:rPr>
      </w:pPr>
    </w:p>
    <w:p w:rsidR="008E7CDF" w:rsidRPr="00646F79" w:rsidRDefault="008E7CDF" w:rsidP="008E7CDF">
      <w:pPr>
        <w:rPr>
          <w:lang w:val="fr-FR"/>
        </w:rPr>
      </w:pPr>
      <w:r w:rsidRPr="00646F79">
        <w:rPr>
          <w:lang w:val="fr-FR"/>
        </w:rPr>
        <w:t>WANG Binying (Mme/Ms.), vice-directrice générale/Deputy Director General</w:t>
      </w:r>
    </w:p>
    <w:p w:rsidR="008E7CDF" w:rsidRPr="00646F79" w:rsidRDefault="008E7CDF" w:rsidP="008E7CDF">
      <w:pPr>
        <w:rPr>
          <w:lang w:val="fr-FR"/>
        </w:rPr>
      </w:pPr>
    </w:p>
    <w:p w:rsidR="008E7CDF" w:rsidRPr="00646F79" w:rsidRDefault="008E7CDF" w:rsidP="008E7CDF">
      <w:pPr>
        <w:rPr>
          <w:lang w:val="fr-FR"/>
        </w:rPr>
      </w:pPr>
      <w:r w:rsidRPr="00646F79">
        <w:rPr>
          <w:lang w:val="fr-FR"/>
        </w:rPr>
        <w:t>Grégoire BISSON, directeur, Service d’enregistrement de La Haye, Secteur des marques et des dessins et modèles/Director, The Hague Registry, Brands and Designs Sector</w:t>
      </w:r>
    </w:p>
    <w:p w:rsidR="008E7CDF" w:rsidRPr="00646F79" w:rsidRDefault="008E7CDF" w:rsidP="008E7CDF">
      <w:pPr>
        <w:rPr>
          <w:lang w:val="fr-FR"/>
        </w:rPr>
      </w:pPr>
    </w:p>
    <w:p w:rsidR="008E7CDF" w:rsidRPr="00646F79" w:rsidRDefault="008E7CDF" w:rsidP="008E7CDF">
      <w:pPr>
        <w:rPr>
          <w:lang w:val="fr-FR"/>
        </w:rPr>
      </w:pPr>
      <w:r w:rsidRPr="00646F79">
        <w:rPr>
          <w:lang w:val="fr-FR"/>
        </w:rPr>
        <w:t>Neil WILSON, directeur, Division de l’appui aux services d’enregistrement, Secteur des marques et des dessins et modèles/Director, Registries Support Division, Brands and Designs Sector</w:t>
      </w:r>
    </w:p>
    <w:p w:rsidR="008E7CDF" w:rsidRPr="00646F79" w:rsidRDefault="008E7CDF" w:rsidP="008E7CDF">
      <w:pPr>
        <w:rPr>
          <w:lang w:val="fr-FR"/>
        </w:rPr>
      </w:pPr>
    </w:p>
    <w:p w:rsidR="008E7CDF" w:rsidRPr="00646F79" w:rsidRDefault="008E7CDF" w:rsidP="008E7CDF">
      <w:pPr>
        <w:rPr>
          <w:lang w:val="fr-FR"/>
        </w:rPr>
      </w:pPr>
      <w:r w:rsidRPr="00646F79">
        <w:rPr>
          <w:lang w:val="fr-FR"/>
        </w:rPr>
        <w:t>Päivi LÄHDESMÄKI (Mme/Mrs.), chef, Section juridique, Service d’enregistrement international de La Haye, Secteur des marques et des dessins et modèles/Head, Legal Section, The Hague Registry, Brands and Designs Sector</w:t>
      </w:r>
    </w:p>
    <w:p w:rsidR="008E7CDF" w:rsidRPr="00646F79" w:rsidRDefault="008E7CDF" w:rsidP="008E7CDF">
      <w:pPr>
        <w:rPr>
          <w:lang w:val="fr-FR"/>
        </w:rPr>
      </w:pPr>
    </w:p>
    <w:p w:rsidR="008E7CDF" w:rsidRPr="00646F79" w:rsidRDefault="008E7CDF" w:rsidP="008E7CDF">
      <w:pPr>
        <w:rPr>
          <w:lang w:val="fr-FR"/>
        </w:rPr>
      </w:pPr>
      <w:r w:rsidRPr="00646F79">
        <w:rPr>
          <w:lang w:val="fr-FR"/>
        </w:rPr>
        <w:t>Hiroshi OKUTOMI, juriste, Section juridique, Service d’enregistrement de La Haye, Secteur des marques et des dessins et modèles/Legal Officer, Legal Section, The Hague Registry, Brands and Designs Sector</w:t>
      </w:r>
    </w:p>
    <w:p w:rsidR="008E7CDF" w:rsidRPr="00646F79" w:rsidRDefault="008E7CDF" w:rsidP="008E7CDF">
      <w:pPr>
        <w:rPr>
          <w:lang w:val="fr-FR"/>
        </w:rPr>
      </w:pPr>
    </w:p>
    <w:p w:rsidR="008E7CDF" w:rsidRPr="00646F79" w:rsidRDefault="008E7CDF" w:rsidP="008E7CDF">
      <w:pPr>
        <w:rPr>
          <w:lang w:val="fr-FR"/>
        </w:rPr>
      </w:pPr>
      <w:r w:rsidRPr="00646F79">
        <w:rPr>
          <w:lang w:val="fr-FR"/>
        </w:rPr>
        <w:t>Hideo YOSHIDA, administrateur adjoint, Section juridique, Service d’enregistrement de La Haye, Secteur des marques et des dessins et modèles/Associate Officer, Legal Section, The Hague Registry, Brands and Designs Sector</w:t>
      </w:r>
    </w:p>
    <w:p w:rsidR="008E7CDF" w:rsidRPr="00646F79" w:rsidRDefault="008E7CDF" w:rsidP="008E7CDF">
      <w:pPr>
        <w:rPr>
          <w:lang w:val="fr-FR"/>
        </w:rPr>
      </w:pPr>
    </w:p>
    <w:p w:rsidR="008E7CDF" w:rsidRPr="00646F79" w:rsidRDefault="008E7CDF" w:rsidP="008E7CDF">
      <w:pPr>
        <w:rPr>
          <w:lang w:val="fr-FR"/>
        </w:rPr>
      </w:pPr>
      <w:r w:rsidRPr="00646F79">
        <w:rPr>
          <w:lang w:val="fr-FR"/>
        </w:rPr>
        <w:t>Li MAOR (Mme/Ms.), administratrice juridique adjointe, Section juridique, Service d’enregistrement de La Haye, Secteur des marques et des dessins et modèles/Associate Legal Officer, Legal Section, The Hague Registry, Brands and Designs Sector</w:t>
      </w: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rPr>
          <w:lang w:val="fr-FR"/>
        </w:rPr>
      </w:pPr>
    </w:p>
    <w:p w:rsidR="008E7CDF" w:rsidRPr="00646F79" w:rsidRDefault="008E7CDF" w:rsidP="008E7CDF">
      <w:pPr>
        <w:pStyle w:val="Endofdocument-Annex"/>
        <w:rPr>
          <w:lang w:val="es-ES_tradnl"/>
        </w:rPr>
      </w:pPr>
      <w:r w:rsidRPr="00646F79">
        <w:rPr>
          <w:lang w:val="es-ES_tradnl"/>
        </w:rPr>
        <w:t>[Fin del Anexo II y del documento]</w:t>
      </w:r>
    </w:p>
    <w:p w:rsidR="008E7CDF" w:rsidRPr="00646F79" w:rsidRDefault="008E7CDF" w:rsidP="008E7CDF">
      <w:pPr>
        <w:rPr>
          <w:lang w:val="es-ES_tradnl"/>
        </w:rPr>
      </w:pPr>
    </w:p>
    <w:p w:rsidR="008E7CDF" w:rsidRPr="00646F79" w:rsidRDefault="008E7CDF" w:rsidP="00603F54">
      <w:pPr>
        <w:pStyle w:val="ONUMFS"/>
        <w:numPr>
          <w:ilvl w:val="0"/>
          <w:numId w:val="0"/>
        </w:numPr>
        <w:rPr>
          <w:lang w:val="es-ES_tradnl"/>
        </w:rPr>
      </w:pPr>
    </w:p>
    <w:sectPr w:rsidR="008E7CDF" w:rsidRPr="00646F79" w:rsidSect="0086504C">
      <w:headerReference w:type="default" r:id="rId27"/>
      <w:headerReference w:type="first" r:id="rId28"/>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88" w:rsidRDefault="00141B88">
      <w:r>
        <w:separator/>
      </w:r>
    </w:p>
  </w:endnote>
  <w:endnote w:type="continuationSeparator" w:id="0">
    <w:p w:rsidR="00141B88" w:rsidRPr="009D30E6" w:rsidRDefault="00141B88" w:rsidP="007E663E">
      <w:pPr>
        <w:rPr>
          <w:sz w:val="17"/>
          <w:szCs w:val="17"/>
        </w:rPr>
      </w:pPr>
      <w:r w:rsidRPr="009D30E6">
        <w:rPr>
          <w:sz w:val="17"/>
          <w:szCs w:val="17"/>
        </w:rPr>
        <w:separator/>
      </w:r>
    </w:p>
    <w:p w:rsidR="00141B88" w:rsidRPr="007E663E" w:rsidRDefault="00141B88" w:rsidP="007E663E">
      <w:pPr>
        <w:spacing w:after="60"/>
        <w:rPr>
          <w:sz w:val="17"/>
          <w:szCs w:val="17"/>
        </w:rPr>
      </w:pPr>
      <w:r>
        <w:rPr>
          <w:sz w:val="17"/>
        </w:rPr>
        <w:t>[Continuación de la nota de la página anterior]</w:t>
      </w:r>
    </w:p>
  </w:endnote>
  <w:endnote w:type="continuationNotice" w:id="1">
    <w:p w:rsidR="00141B88" w:rsidRPr="007E663E" w:rsidRDefault="00141B8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88" w:rsidRDefault="00141B88">
      <w:r>
        <w:separator/>
      </w:r>
    </w:p>
  </w:footnote>
  <w:footnote w:type="continuationSeparator" w:id="0">
    <w:p w:rsidR="00141B88" w:rsidRPr="009D30E6" w:rsidRDefault="00141B88" w:rsidP="007E663E">
      <w:pPr>
        <w:rPr>
          <w:sz w:val="17"/>
          <w:szCs w:val="17"/>
        </w:rPr>
      </w:pPr>
      <w:r w:rsidRPr="009D30E6">
        <w:rPr>
          <w:sz w:val="17"/>
          <w:szCs w:val="17"/>
        </w:rPr>
        <w:separator/>
      </w:r>
    </w:p>
    <w:p w:rsidR="00141B88" w:rsidRPr="007E663E" w:rsidRDefault="00141B88" w:rsidP="007E663E">
      <w:pPr>
        <w:spacing w:after="60"/>
        <w:rPr>
          <w:sz w:val="17"/>
          <w:szCs w:val="17"/>
        </w:rPr>
      </w:pPr>
      <w:r>
        <w:rPr>
          <w:sz w:val="17"/>
        </w:rPr>
        <w:t>[Continuación de la nota de la página anterior]</w:t>
      </w:r>
    </w:p>
  </w:footnote>
  <w:footnote w:type="continuationNotice" w:id="1">
    <w:p w:rsidR="00141B88" w:rsidRPr="007E663E" w:rsidRDefault="00141B88" w:rsidP="007E663E">
      <w:pPr>
        <w:spacing w:before="60"/>
        <w:jc w:val="right"/>
        <w:rPr>
          <w:sz w:val="17"/>
          <w:szCs w:val="17"/>
        </w:rPr>
      </w:pPr>
      <w:r w:rsidRPr="007E663E">
        <w:rPr>
          <w:sz w:val="17"/>
          <w:szCs w:val="17"/>
        </w:rPr>
        <w:t>[Sigue la nota en la página siguiente]</w:t>
      </w:r>
    </w:p>
  </w:footnote>
  <w:footnote w:id="2">
    <w:p w:rsidR="00766721" w:rsidRDefault="00766721" w:rsidP="008E7CDF">
      <w:pPr>
        <w:pStyle w:val="FootnoteText"/>
        <w:rPr>
          <w:lang w:val="fr-FR"/>
        </w:rPr>
      </w:pPr>
      <w:r w:rsidRPr="00766721">
        <w:rPr>
          <w:rStyle w:val="FootnoteReference"/>
          <w:lang w:val="fr-CH"/>
        </w:rPr>
        <w:t>*</w:t>
      </w:r>
      <w:r w:rsidRPr="00766721">
        <w:rPr>
          <w:lang w:val="fr-CH"/>
        </w:rPr>
        <w:t xml:space="preserve"> </w:t>
      </w:r>
      <w:r w:rsidRPr="00140019">
        <w:rPr>
          <w:lang w:val="fr-FR"/>
        </w:rPr>
        <w:tab/>
        <w:t>Le 31 mars 2014, le Gouvernement de la République de Corée a déposé auprès du Directeur général de l’Organisation Mondiale de la Propriété Intellectuelle (OMPI) son instrument d’adhésion à l’Acte de Genève (1999) de l’Arrangement de La Haye concernant l’enregistrement international des dessins et modèles industriels.  L’Acte de 1999 entrera en vigueur, à l’égard de la République de Corée le 1</w:t>
      </w:r>
      <w:r w:rsidRPr="00140019">
        <w:rPr>
          <w:vertAlign w:val="superscript"/>
          <w:lang w:val="fr-FR"/>
        </w:rPr>
        <w:t>er</w:t>
      </w:r>
      <w:r w:rsidRPr="00140019">
        <w:rPr>
          <w:lang w:val="fr-FR"/>
        </w:rPr>
        <w:t> juillet 2014.</w:t>
      </w:r>
    </w:p>
    <w:p w:rsidR="00766721" w:rsidRPr="008E7CDF" w:rsidRDefault="00766721" w:rsidP="008E7CDF">
      <w:pPr>
        <w:pStyle w:val="FootnoteText"/>
        <w:rPr>
          <w:lang w:val="en-US"/>
        </w:rPr>
      </w:pPr>
      <w:r>
        <w:rPr>
          <w:vertAlign w:val="superscript"/>
          <w:lang w:val="en-US"/>
        </w:rPr>
        <w:t>*</w:t>
      </w:r>
      <w:r w:rsidRPr="00140019">
        <w:rPr>
          <w:lang w:val="en-US"/>
        </w:rPr>
        <w:tab/>
        <w:t>On March 31, 2014, the Government of the Republic of Korea deposited with the Director General of the World Intellectual Property Organization (WIPO) its instrument of accession to the Geneva (1999) Act of the Hague Agreement Concerning the International Registration of Industrial Designs.  The 1999 Act will enter into force, with respect to the Republic of Korea on July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Pr="00603F54" w:rsidRDefault="00141B88" w:rsidP="00477D6B">
    <w:pPr>
      <w:jc w:val="right"/>
    </w:pPr>
    <w:r>
      <w:t>H/LD/WG/4/7</w:t>
    </w:r>
  </w:p>
  <w:p w:rsidR="00141B88" w:rsidRPr="00603F54" w:rsidRDefault="00141B88" w:rsidP="00477D6B">
    <w:pPr>
      <w:jc w:val="right"/>
    </w:pPr>
    <w:r>
      <w:t xml:space="preserve">página </w:t>
    </w:r>
    <w:r>
      <w:fldChar w:fldCharType="begin"/>
    </w:r>
    <w:r w:rsidRPr="00603F54">
      <w:instrText xml:space="preserve"> PAGE  \* MERGEFORMAT </w:instrText>
    </w:r>
    <w:r>
      <w:fldChar w:fldCharType="separate"/>
    </w:r>
    <w:r w:rsidR="00766721">
      <w:rPr>
        <w:noProof/>
      </w:rPr>
      <w:t>15</w:t>
    </w:r>
    <w:r>
      <w:fldChar w:fldCharType="end"/>
    </w:r>
  </w:p>
  <w:p w:rsidR="00141B88" w:rsidRPr="00603F54" w:rsidRDefault="00141B8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Pr="00140019" w:rsidRDefault="00141B88" w:rsidP="00477D6B">
    <w:pPr>
      <w:jc w:val="right"/>
      <w:rPr>
        <w:lang w:val="en-US"/>
      </w:rPr>
    </w:pPr>
    <w:bookmarkStart w:id="5" w:name="Code2"/>
    <w:bookmarkEnd w:id="5"/>
    <w:r w:rsidRPr="00140019">
      <w:rPr>
        <w:lang w:val="en-US"/>
      </w:rPr>
      <w:t>H/LD/WG/4/7</w:t>
    </w:r>
  </w:p>
  <w:p w:rsidR="00141B88" w:rsidRPr="00140019" w:rsidRDefault="00141B88" w:rsidP="00B23B15">
    <w:pPr>
      <w:jc w:val="right"/>
      <w:rPr>
        <w:lang w:val="en-US"/>
      </w:rPr>
    </w:pPr>
    <w:r w:rsidRPr="00140019">
      <w:rPr>
        <w:lang w:val="en-US"/>
      </w:rPr>
      <w:t xml:space="preserve">Anexo I, página </w:t>
    </w:r>
    <w:r>
      <w:fldChar w:fldCharType="begin"/>
    </w:r>
    <w:r w:rsidRPr="00140019">
      <w:rPr>
        <w:lang w:val="en-US"/>
      </w:rPr>
      <w:instrText xml:space="preserve"> PAGE  \* MERGEFORMAT </w:instrText>
    </w:r>
    <w:r>
      <w:fldChar w:fldCharType="separate"/>
    </w:r>
    <w:r w:rsidR="00766721">
      <w:rPr>
        <w:noProof/>
        <w:lang w:val="en-US"/>
      </w:rPr>
      <w:t>4</w:t>
    </w:r>
    <w:r>
      <w:fldChar w:fldCharType="end"/>
    </w:r>
  </w:p>
  <w:p w:rsidR="00141B88" w:rsidRPr="00140019" w:rsidRDefault="00141B8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Pr="00140019" w:rsidRDefault="00141B88" w:rsidP="00C62AF0">
    <w:pPr>
      <w:jc w:val="right"/>
      <w:rPr>
        <w:lang w:val="en-US"/>
      </w:rPr>
    </w:pPr>
    <w:r w:rsidRPr="00140019">
      <w:rPr>
        <w:lang w:val="en-US"/>
      </w:rPr>
      <w:t>H/LD/WG/4/7</w:t>
    </w:r>
  </w:p>
  <w:p w:rsidR="00141B88" w:rsidRPr="00140019" w:rsidRDefault="00141B88" w:rsidP="00C62AF0">
    <w:pPr>
      <w:pStyle w:val="Header"/>
      <w:jc w:val="right"/>
      <w:rPr>
        <w:lang w:val="en-US"/>
      </w:rPr>
    </w:pPr>
    <w:r w:rsidRPr="00140019">
      <w:rPr>
        <w:lang w:val="en-US"/>
      </w:rPr>
      <w:t>ANEXO I</w:t>
    </w:r>
  </w:p>
  <w:p w:rsidR="00141B88" w:rsidRPr="00140019" w:rsidRDefault="00141B88" w:rsidP="00C62AF0">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Pr="00467D28" w:rsidRDefault="00141B88" w:rsidP="007D0A45">
    <w:pPr>
      <w:pStyle w:val="Header"/>
      <w:jc w:val="right"/>
      <w:rPr>
        <w:lang w:val="en-US"/>
      </w:rPr>
    </w:pPr>
    <w:r>
      <w:rPr>
        <w:lang w:val="en-US"/>
      </w:rPr>
      <w:t>H/LD/WG/4/7</w:t>
    </w:r>
  </w:p>
  <w:p w:rsidR="00141B88" w:rsidRPr="00467D28" w:rsidRDefault="00141B88" w:rsidP="007D0A45">
    <w:pPr>
      <w:pStyle w:val="Header"/>
      <w:jc w:val="right"/>
      <w:rPr>
        <w:lang w:val="en-US"/>
      </w:rPr>
    </w:pPr>
    <w:r w:rsidRPr="00467D28">
      <w:rPr>
        <w:lang w:val="en-US"/>
      </w:rPr>
      <w:t xml:space="preserve">Anexo I, página </w:t>
    </w:r>
    <w:r w:rsidRPr="00612104">
      <w:fldChar w:fldCharType="begin"/>
    </w:r>
    <w:r w:rsidRPr="00467D28">
      <w:rPr>
        <w:lang w:val="en-US"/>
      </w:rPr>
      <w:instrText xml:space="preserve"> PAGE  \* MERGEFORMAT </w:instrText>
    </w:r>
    <w:r w:rsidRPr="00612104">
      <w:fldChar w:fldCharType="separate"/>
    </w:r>
    <w:r w:rsidR="00766721">
      <w:rPr>
        <w:noProof/>
        <w:lang w:val="en-US"/>
      </w:rPr>
      <w:t>6</w:t>
    </w:r>
    <w:r w:rsidRPr="00612104">
      <w:fldChar w:fldCharType="end"/>
    </w:r>
  </w:p>
  <w:p w:rsidR="00141B88" w:rsidRDefault="00141B88" w:rsidP="007D0A45">
    <w:pPr>
      <w:pStyle w:val="Header"/>
      <w:jc w:val="right"/>
      <w:rPr>
        <w:lang w:val="en-US"/>
      </w:rPr>
    </w:pPr>
  </w:p>
  <w:p w:rsidR="00141B88" w:rsidRPr="00467D28" w:rsidRDefault="00141B88" w:rsidP="007D0A45">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Default="00141B88" w:rsidP="007D0A45">
    <w:pPr>
      <w:pStyle w:val="Header"/>
      <w:jc w:val="right"/>
      <w:rPr>
        <w:lang w:val="en-US"/>
      </w:rPr>
    </w:pPr>
    <w:r>
      <w:rPr>
        <w:lang w:val="en-US"/>
      </w:rPr>
      <w:t>H/LD/WG/4/7</w:t>
    </w:r>
  </w:p>
  <w:p w:rsidR="00141B88" w:rsidRPr="00B23B15" w:rsidRDefault="00141B88" w:rsidP="00C62AF0">
    <w:pPr>
      <w:jc w:val="right"/>
      <w:rPr>
        <w:lang w:val="en-US"/>
      </w:rPr>
    </w:pPr>
    <w:r w:rsidRPr="00B23B15">
      <w:rPr>
        <w:lang w:val="en-US"/>
      </w:rPr>
      <w:t xml:space="preserve">Anexo I, página </w:t>
    </w:r>
    <w:r>
      <w:fldChar w:fldCharType="begin"/>
    </w:r>
    <w:r w:rsidRPr="00B23B15">
      <w:rPr>
        <w:lang w:val="en-US"/>
      </w:rPr>
      <w:instrText xml:space="preserve"> PAGE  \* MERGEFORMAT </w:instrText>
    </w:r>
    <w:r>
      <w:fldChar w:fldCharType="separate"/>
    </w:r>
    <w:r w:rsidR="00766721">
      <w:rPr>
        <w:noProof/>
        <w:lang w:val="en-US"/>
      </w:rPr>
      <w:t>5</w:t>
    </w:r>
    <w:r>
      <w:fldChar w:fldCharType="end"/>
    </w:r>
  </w:p>
  <w:p w:rsidR="00141B88" w:rsidRDefault="00141B88" w:rsidP="007D0A45">
    <w:pPr>
      <w:pStyle w:val="Header"/>
      <w:jc w:val="right"/>
      <w:rPr>
        <w:lang w:val="en-US"/>
      </w:rPr>
    </w:pPr>
  </w:p>
  <w:p w:rsidR="00141B88" w:rsidRPr="00295FAE" w:rsidRDefault="00141B88" w:rsidP="007D0A45">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Pr="00140019" w:rsidRDefault="00141B88" w:rsidP="0086504C">
    <w:pPr>
      <w:pStyle w:val="Header"/>
      <w:jc w:val="right"/>
      <w:rPr>
        <w:lang w:val="en-US"/>
      </w:rPr>
    </w:pPr>
    <w:r w:rsidRPr="00140019">
      <w:rPr>
        <w:lang w:val="en-US"/>
      </w:rPr>
      <w:t>H/LD/WG/4/7</w:t>
    </w:r>
  </w:p>
  <w:p w:rsidR="00141B88" w:rsidRPr="00140019" w:rsidRDefault="00141B88" w:rsidP="0086504C">
    <w:pPr>
      <w:pStyle w:val="Header"/>
      <w:jc w:val="right"/>
      <w:rPr>
        <w:lang w:val="en-US"/>
      </w:rPr>
    </w:pPr>
    <w:r w:rsidRPr="00140019">
      <w:rPr>
        <w:lang w:val="en-US"/>
      </w:rPr>
      <w:t xml:space="preserve">Anexo I, página </w:t>
    </w:r>
    <w:r w:rsidRPr="00612104">
      <w:fldChar w:fldCharType="begin"/>
    </w:r>
    <w:r w:rsidRPr="00140019">
      <w:rPr>
        <w:lang w:val="en-US"/>
      </w:rPr>
      <w:instrText xml:space="preserve"> PAGE  \* MERGEFORMAT </w:instrText>
    </w:r>
    <w:r w:rsidRPr="00612104">
      <w:fldChar w:fldCharType="separate"/>
    </w:r>
    <w:r w:rsidR="00766721">
      <w:rPr>
        <w:noProof/>
        <w:lang w:val="en-US"/>
      </w:rPr>
      <w:t>8</w:t>
    </w:r>
    <w:r w:rsidRPr="00612104">
      <w:fldChar w:fldCharType="end"/>
    </w:r>
  </w:p>
  <w:p w:rsidR="00141B88" w:rsidRPr="00140019" w:rsidRDefault="00141B88" w:rsidP="0086504C">
    <w:pPr>
      <w:pStyle w:val="Header"/>
      <w:jc w:val="right"/>
      <w:rPr>
        <w:lang w:val="en-US"/>
      </w:rPr>
    </w:pPr>
  </w:p>
  <w:p w:rsidR="00141B88" w:rsidRPr="00140019" w:rsidRDefault="00141B88">
    <w:pP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Pr="00140019" w:rsidRDefault="00141B88" w:rsidP="00F135A2">
    <w:pPr>
      <w:pStyle w:val="Header"/>
      <w:jc w:val="right"/>
      <w:rPr>
        <w:lang w:val="en-US"/>
      </w:rPr>
    </w:pPr>
    <w:r w:rsidRPr="00140019">
      <w:rPr>
        <w:lang w:val="en-US"/>
      </w:rPr>
      <w:t>H/LD/WG/4/7</w:t>
    </w:r>
  </w:p>
  <w:p w:rsidR="00141B88" w:rsidRPr="00140019" w:rsidRDefault="00141B88" w:rsidP="00F135A2">
    <w:pPr>
      <w:pStyle w:val="Header"/>
      <w:jc w:val="right"/>
      <w:rPr>
        <w:lang w:val="en-US"/>
      </w:rPr>
    </w:pPr>
    <w:r w:rsidRPr="00140019">
      <w:rPr>
        <w:lang w:val="en-US"/>
      </w:rPr>
      <w:t xml:space="preserve">Anexo I, página </w:t>
    </w:r>
    <w:r w:rsidRPr="00612104">
      <w:fldChar w:fldCharType="begin"/>
    </w:r>
    <w:r w:rsidRPr="00140019">
      <w:rPr>
        <w:lang w:val="en-US"/>
      </w:rPr>
      <w:instrText xml:space="preserve"> PAGE  \* MERGEFORMAT </w:instrText>
    </w:r>
    <w:r w:rsidRPr="00612104">
      <w:fldChar w:fldCharType="separate"/>
    </w:r>
    <w:r w:rsidR="00766721">
      <w:rPr>
        <w:noProof/>
        <w:lang w:val="en-US"/>
      </w:rPr>
      <w:t>7</w:t>
    </w:r>
    <w:r w:rsidRPr="00612104">
      <w:fldChar w:fldCharType="end"/>
    </w:r>
  </w:p>
  <w:p w:rsidR="00141B88" w:rsidRPr="00140019" w:rsidRDefault="00141B88" w:rsidP="00F135A2">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88" w:rsidRDefault="00141B88" w:rsidP="00477D6B">
    <w:pPr>
      <w:jc w:val="right"/>
    </w:pPr>
    <w:r>
      <w:t>H/LD/WG/4/7</w:t>
    </w:r>
  </w:p>
  <w:p w:rsidR="00141B88" w:rsidRDefault="00141B88" w:rsidP="00477D6B">
    <w:pPr>
      <w:jc w:val="right"/>
    </w:pPr>
    <w:r>
      <w:t xml:space="preserve">Anexo II, página </w:t>
    </w:r>
    <w:r>
      <w:fldChar w:fldCharType="begin"/>
    </w:r>
    <w:r>
      <w:instrText xml:space="preserve"> PAGE  \* MERGEFORMAT </w:instrText>
    </w:r>
    <w:r>
      <w:fldChar w:fldCharType="separate"/>
    </w:r>
    <w:r w:rsidR="00766721">
      <w:rPr>
        <w:noProof/>
      </w:rPr>
      <w:t>9</w:t>
    </w:r>
    <w:r>
      <w:fldChar w:fldCharType="end"/>
    </w:r>
  </w:p>
  <w:p w:rsidR="00141B88" w:rsidRDefault="00141B88"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48" w:rsidRDefault="00141B88" w:rsidP="0086504C">
    <w:pPr>
      <w:pStyle w:val="Header"/>
      <w:jc w:val="right"/>
      <w:rPr>
        <w:lang w:val="en-US"/>
      </w:rPr>
    </w:pPr>
    <w:r w:rsidRPr="00140019">
      <w:rPr>
        <w:lang w:val="en-US"/>
      </w:rPr>
      <w:t>H/LD/WG/4/7</w:t>
    </w:r>
  </w:p>
  <w:p w:rsidR="00141B88" w:rsidRPr="00140019" w:rsidRDefault="00141B88" w:rsidP="0086504C">
    <w:pPr>
      <w:pStyle w:val="Header"/>
      <w:jc w:val="right"/>
      <w:rPr>
        <w:lang w:val="en-US"/>
      </w:rPr>
    </w:pPr>
    <w:r w:rsidRPr="00140019">
      <w:rPr>
        <w:lang w:val="en-US"/>
      </w:rPr>
      <w:t>ANEXO II</w:t>
    </w:r>
  </w:p>
  <w:p w:rsidR="00141B88" w:rsidRPr="00140019" w:rsidRDefault="00141B88" w:rsidP="0086504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A1644D"/>
    <w:multiLevelType w:val="multilevel"/>
    <w:tmpl w:val="CEE4A6B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148E2F20"/>
    <w:multiLevelType w:val="multilevel"/>
    <w:tmpl w:val="36B66702"/>
    <w:lvl w:ilvl="0">
      <w:start w:val="1"/>
      <w:numFmt w:val="decimal"/>
      <w:lvlRestart w:val="0"/>
      <w:pStyle w:val="BalloonText"/>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8E52562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FB6113E"/>
    <w:multiLevelType w:val="multilevel"/>
    <w:tmpl w:val="94CA88C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761545E"/>
    <w:multiLevelType w:val="multilevel"/>
    <w:tmpl w:val="C2F27AA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1B531D"/>
    <w:multiLevelType w:val="multilevel"/>
    <w:tmpl w:val="5928DE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55D51E8"/>
    <w:multiLevelType w:val="multilevel"/>
    <w:tmpl w:val="A9386EC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CC65B1"/>
    <w:multiLevelType w:val="multilevel"/>
    <w:tmpl w:val="FF2CE3C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5B0A6100"/>
    <w:multiLevelType w:val="multilevel"/>
    <w:tmpl w:val="884A13D4"/>
    <w:lvl w:ilvl="0">
      <w:start w:val="1"/>
      <w:numFmt w:val="decimal"/>
      <w:lvlRestart w:val="0"/>
      <w:pStyle w:val="ONUMFS"/>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5F2D1CB4"/>
    <w:multiLevelType w:val="multilevel"/>
    <w:tmpl w:val="26A2912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634B7922"/>
    <w:multiLevelType w:val="multilevel"/>
    <w:tmpl w:val="1082B13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6EAF1007"/>
    <w:multiLevelType w:val="multilevel"/>
    <w:tmpl w:val="C63800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FFA5EE8"/>
    <w:multiLevelType w:val="multilevel"/>
    <w:tmpl w:val="385EDFE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1"/>
  </w:num>
  <w:num w:numId="3">
    <w:abstractNumId w:val="0"/>
  </w:num>
  <w:num w:numId="4">
    <w:abstractNumId w:val="14"/>
  </w:num>
  <w:num w:numId="5">
    <w:abstractNumId w:val="1"/>
  </w:num>
  <w:num w:numId="6">
    <w:abstractNumId w:val="7"/>
  </w:num>
  <w:num w:numId="7">
    <w:abstractNumId w:val="4"/>
  </w:num>
  <w:num w:numId="8">
    <w:abstractNumId w:val="1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9"/>
  </w:num>
  <w:num w:numId="19">
    <w:abstractNumId w:val="13"/>
  </w:num>
  <w:num w:numId="20">
    <w:abstractNumId w:val="2"/>
  </w:num>
  <w:num w:numId="21">
    <w:abstractNumId w:val="12"/>
  </w:num>
  <w:num w:numId="22">
    <w:abstractNumId w:val="8"/>
  </w:num>
  <w:num w:numId="23">
    <w:abstractNumId w:val="18"/>
  </w:num>
  <w:num w:numId="24">
    <w:abstractNumId w:val="16"/>
  </w:num>
  <w:num w:numId="25">
    <w:abstractNumId w:val="20"/>
  </w:num>
  <w:num w:numId="26">
    <w:abstractNumId w:val="19"/>
  </w:num>
  <w:num w:numId="27">
    <w:abstractNumId w:val="19"/>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BF"/>
    <w:rsid w:val="00000671"/>
    <w:rsid w:val="00010686"/>
    <w:rsid w:val="00012B39"/>
    <w:rsid w:val="00043AB1"/>
    <w:rsid w:val="00052915"/>
    <w:rsid w:val="00062BF1"/>
    <w:rsid w:val="000769E3"/>
    <w:rsid w:val="00084996"/>
    <w:rsid w:val="000C7F8F"/>
    <w:rsid w:val="000D05C1"/>
    <w:rsid w:val="000D0652"/>
    <w:rsid w:val="000E288B"/>
    <w:rsid w:val="000E3BB3"/>
    <w:rsid w:val="000E5FB9"/>
    <w:rsid w:val="000F4A32"/>
    <w:rsid w:val="000F5E56"/>
    <w:rsid w:val="00117D79"/>
    <w:rsid w:val="00123BC2"/>
    <w:rsid w:val="00135FE7"/>
    <w:rsid w:val="001362EE"/>
    <w:rsid w:val="00136432"/>
    <w:rsid w:val="00140019"/>
    <w:rsid w:val="00140DC2"/>
    <w:rsid w:val="00141B88"/>
    <w:rsid w:val="0014241D"/>
    <w:rsid w:val="00152850"/>
    <w:rsid w:val="00152CEA"/>
    <w:rsid w:val="001558AA"/>
    <w:rsid w:val="00165857"/>
    <w:rsid w:val="001670BB"/>
    <w:rsid w:val="00172793"/>
    <w:rsid w:val="00180BBD"/>
    <w:rsid w:val="001832A6"/>
    <w:rsid w:val="00183677"/>
    <w:rsid w:val="00185750"/>
    <w:rsid w:val="00192D72"/>
    <w:rsid w:val="001A1651"/>
    <w:rsid w:val="001B6635"/>
    <w:rsid w:val="001C3295"/>
    <w:rsid w:val="001C4CF4"/>
    <w:rsid w:val="001D0C51"/>
    <w:rsid w:val="001D58F6"/>
    <w:rsid w:val="00213DBE"/>
    <w:rsid w:val="00224EC8"/>
    <w:rsid w:val="00245EE6"/>
    <w:rsid w:val="00250979"/>
    <w:rsid w:val="00252913"/>
    <w:rsid w:val="002634C4"/>
    <w:rsid w:val="00272DBB"/>
    <w:rsid w:val="00295CC4"/>
    <w:rsid w:val="002A7B79"/>
    <w:rsid w:val="002E0F47"/>
    <w:rsid w:val="002E524B"/>
    <w:rsid w:val="002F4E68"/>
    <w:rsid w:val="002F613C"/>
    <w:rsid w:val="0030077A"/>
    <w:rsid w:val="003035B3"/>
    <w:rsid w:val="00303ED5"/>
    <w:rsid w:val="00317A26"/>
    <w:rsid w:val="0032191A"/>
    <w:rsid w:val="0033123F"/>
    <w:rsid w:val="00331DC8"/>
    <w:rsid w:val="00345BF6"/>
    <w:rsid w:val="00352B63"/>
    <w:rsid w:val="00354312"/>
    <w:rsid w:val="00354647"/>
    <w:rsid w:val="00375A6C"/>
    <w:rsid w:val="00377273"/>
    <w:rsid w:val="00382FAD"/>
    <w:rsid w:val="003845C1"/>
    <w:rsid w:val="00387287"/>
    <w:rsid w:val="003A184A"/>
    <w:rsid w:val="003A50E2"/>
    <w:rsid w:val="003E48F1"/>
    <w:rsid w:val="003F347A"/>
    <w:rsid w:val="00414ECE"/>
    <w:rsid w:val="00422135"/>
    <w:rsid w:val="00423E3E"/>
    <w:rsid w:val="00424023"/>
    <w:rsid w:val="00427AF4"/>
    <w:rsid w:val="00432B3C"/>
    <w:rsid w:val="0043401C"/>
    <w:rsid w:val="00434555"/>
    <w:rsid w:val="00440D37"/>
    <w:rsid w:val="00446A41"/>
    <w:rsid w:val="0045231F"/>
    <w:rsid w:val="00460D14"/>
    <w:rsid w:val="004647DA"/>
    <w:rsid w:val="00466439"/>
    <w:rsid w:val="00470A55"/>
    <w:rsid w:val="00477808"/>
    <w:rsid w:val="00477D6B"/>
    <w:rsid w:val="004831C2"/>
    <w:rsid w:val="004A6C37"/>
    <w:rsid w:val="004B152F"/>
    <w:rsid w:val="004B46C5"/>
    <w:rsid w:val="004B50D0"/>
    <w:rsid w:val="004C79FA"/>
    <w:rsid w:val="004D1C2B"/>
    <w:rsid w:val="004D72A4"/>
    <w:rsid w:val="004E297D"/>
    <w:rsid w:val="005041AA"/>
    <w:rsid w:val="005057F7"/>
    <w:rsid w:val="005214FE"/>
    <w:rsid w:val="00531348"/>
    <w:rsid w:val="005332F0"/>
    <w:rsid w:val="0055013B"/>
    <w:rsid w:val="00553BF8"/>
    <w:rsid w:val="00555C2D"/>
    <w:rsid w:val="00560D7F"/>
    <w:rsid w:val="00564633"/>
    <w:rsid w:val="00571B99"/>
    <w:rsid w:val="0058252A"/>
    <w:rsid w:val="00586B0C"/>
    <w:rsid w:val="00590C55"/>
    <w:rsid w:val="00592ACB"/>
    <w:rsid w:val="005A06FD"/>
    <w:rsid w:val="005A3326"/>
    <w:rsid w:val="005A7E92"/>
    <w:rsid w:val="005D1098"/>
    <w:rsid w:val="005D23FA"/>
    <w:rsid w:val="005D2BDB"/>
    <w:rsid w:val="005D7EF4"/>
    <w:rsid w:val="005F05B4"/>
    <w:rsid w:val="005F6B9D"/>
    <w:rsid w:val="00603F54"/>
    <w:rsid w:val="00605827"/>
    <w:rsid w:val="00611DBF"/>
    <w:rsid w:val="0061460F"/>
    <w:rsid w:val="00616F4A"/>
    <w:rsid w:val="00622562"/>
    <w:rsid w:val="00646F79"/>
    <w:rsid w:val="00670154"/>
    <w:rsid w:val="00671B4D"/>
    <w:rsid w:val="00675021"/>
    <w:rsid w:val="00675DF1"/>
    <w:rsid w:val="00677645"/>
    <w:rsid w:val="00695FC0"/>
    <w:rsid w:val="00696AB9"/>
    <w:rsid w:val="006977D6"/>
    <w:rsid w:val="006A06C6"/>
    <w:rsid w:val="006B25ED"/>
    <w:rsid w:val="006D3C3B"/>
    <w:rsid w:val="006E316C"/>
    <w:rsid w:val="006F43B0"/>
    <w:rsid w:val="007040BE"/>
    <w:rsid w:val="00705F53"/>
    <w:rsid w:val="00716BF3"/>
    <w:rsid w:val="007224C8"/>
    <w:rsid w:val="00725A71"/>
    <w:rsid w:val="00742784"/>
    <w:rsid w:val="007654F9"/>
    <w:rsid w:val="00766721"/>
    <w:rsid w:val="007804C5"/>
    <w:rsid w:val="007833BA"/>
    <w:rsid w:val="00794BE2"/>
    <w:rsid w:val="007B26AE"/>
    <w:rsid w:val="007B71FE"/>
    <w:rsid w:val="007C4D33"/>
    <w:rsid w:val="007C70D4"/>
    <w:rsid w:val="007D0A45"/>
    <w:rsid w:val="007D42B2"/>
    <w:rsid w:val="007D781E"/>
    <w:rsid w:val="007E173B"/>
    <w:rsid w:val="007E663E"/>
    <w:rsid w:val="008041D5"/>
    <w:rsid w:val="008139A4"/>
    <w:rsid w:val="00815082"/>
    <w:rsid w:val="00817788"/>
    <w:rsid w:val="0082216C"/>
    <w:rsid w:val="00823F41"/>
    <w:rsid w:val="008314D9"/>
    <w:rsid w:val="0083752A"/>
    <w:rsid w:val="0085469C"/>
    <w:rsid w:val="00857929"/>
    <w:rsid w:val="0086504C"/>
    <w:rsid w:val="00871EB8"/>
    <w:rsid w:val="008821C1"/>
    <w:rsid w:val="00882871"/>
    <w:rsid w:val="0088395E"/>
    <w:rsid w:val="008A0862"/>
    <w:rsid w:val="008B24D2"/>
    <w:rsid w:val="008B2CC1"/>
    <w:rsid w:val="008B344A"/>
    <w:rsid w:val="008C6421"/>
    <w:rsid w:val="008D77DD"/>
    <w:rsid w:val="008E346B"/>
    <w:rsid w:val="008E36B0"/>
    <w:rsid w:val="008E6BD6"/>
    <w:rsid w:val="008E7CDF"/>
    <w:rsid w:val="0090731E"/>
    <w:rsid w:val="00922C47"/>
    <w:rsid w:val="009428D4"/>
    <w:rsid w:val="00964501"/>
    <w:rsid w:val="009650AB"/>
    <w:rsid w:val="00966A22"/>
    <w:rsid w:val="00970BC5"/>
    <w:rsid w:val="00972F03"/>
    <w:rsid w:val="00973221"/>
    <w:rsid w:val="0097640E"/>
    <w:rsid w:val="00986FFB"/>
    <w:rsid w:val="009937E8"/>
    <w:rsid w:val="009963AB"/>
    <w:rsid w:val="009A0C8B"/>
    <w:rsid w:val="009A54A5"/>
    <w:rsid w:val="009B504C"/>
    <w:rsid w:val="009B6241"/>
    <w:rsid w:val="009C0FA5"/>
    <w:rsid w:val="009C496F"/>
    <w:rsid w:val="009D6BF6"/>
    <w:rsid w:val="009E1396"/>
    <w:rsid w:val="009E3537"/>
    <w:rsid w:val="009F15F6"/>
    <w:rsid w:val="00A16FC0"/>
    <w:rsid w:val="00A32C9E"/>
    <w:rsid w:val="00A53ED0"/>
    <w:rsid w:val="00A550FE"/>
    <w:rsid w:val="00A77531"/>
    <w:rsid w:val="00A9394A"/>
    <w:rsid w:val="00AB613D"/>
    <w:rsid w:val="00AB6E29"/>
    <w:rsid w:val="00AE7F20"/>
    <w:rsid w:val="00B00F2B"/>
    <w:rsid w:val="00B16636"/>
    <w:rsid w:val="00B17D96"/>
    <w:rsid w:val="00B23B15"/>
    <w:rsid w:val="00B568AA"/>
    <w:rsid w:val="00B65A0A"/>
    <w:rsid w:val="00B67CDC"/>
    <w:rsid w:val="00B72D36"/>
    <w:rsid w:val="00B97DC4"/>
    <w:rsid w:val="00BA227E"/>
    <w:rsid w:val="00BB4E54"/>
    <w:rsid w:val="00BC29C1"/>
    <w:rsid w:val="00BC4164"/>
    <w:rsid w:val="00BC5DBC"/>
    <w:rsid w:val="00BC7FBC"/>
    <w:rsid w:val="00BD2DCC"/>
    <w:rsid w:val="00BE12FE"/>
    <w:rsid w:val="00BF3B03"/>
    <w:rsid w:val="00BF72D6"/>
    <w:rsid w:val="00C10022"/>
    <w:rsid w:val="00C15CC4"/>
    <w:rsid w:val="00C20094"/>
    <w:rsid w:val="00C278E8"/>
    <w:rsid w:val="00C30796"/>
    <w:rsid w:val="00C31E79"/>
    <w:rsid w:val="00C572CA"/>
    <w:rsid w:val="00C62AF0"/>
    <w:rsid w:val="00C8001C"/>
    <w:rsid w:val="00C83AD3"/>
    <w:rsid w:val="00C87BD1"/>
    <w:rsid w:val="00C90559"/>
    <w:rsid w:val="00C9389C"/>
    <w:rsid w:val="00C96367"/>
    <w:rsid w:val="00CA2251"/>
    <w:rsid w:val="00CB3410"/>
    <w:rsid w:val="00CC0A94"/>
    <w:rsid w:val="00CD2795"/>
    <w:rsid w:val="00CE2037"/>
    <w:rsid w:val="00CF2FAC"/>
    <w:rsid w:val="00D06606"/>
    <w:rsid w:val="00D07A26"/>
    <w:rsid w:val="00D14EE1"/>
    <w:rsid w:val="00D17154"/>
    <w:rsid w:val="00D1759E"/>
    <w:rsid w:val="00D36E74"/>
    <w:rsid w:val="00D4058A"/>
    <w:rsid w:val="00D44269"/>
    <w:rsid w:val="00D5039A"/>
    <w:rsid w:val="00D50FE8"/>
    <w:rsid w:val="00D56C7C"/>
    <w:rsid w:val="00D71B4D"/>
    <w:rsid w:val="00D77AD7"/>
    <w:rsid w:val="00D90289"/>
    <w:rsid w:val="00D91688"/>
    <w:rsid w:val="00D93D55"/>
    <w:rsid w:val="00DB008F"/>
    <w:rsid w:val="00DB0EBB"/>
    <w:rsid w:val="00DB0F17"/>
    <w:rsid w:val="00DC4C60"/>
    <w:rsid w:val="00DE2563"/>
    <w:rsid w:val="00DE661F"/>
    <w:rsid w:val="00DF4E12"/>
    <w:rsid w:val="00E0079A"/>
    <w:rsid w:val="00E14E6D"/>
    <w:rsid w:val="00E444DA"/>
    <w:rsid w:val="00E45C84"/>
    <w:rsid w:val="00E46CE4"/>
    <w:rsid w:val="00E46FDF"/>
    <w:rsid w:val="00E504E5"/>
    <w:rsid w:val="00E803D8"/>
    <w:rsid w:val="00E90834"/>
    <w:rsid w:val="00EB512D"/>
    <w:rsid w:val="00EB7A3E"/>
    <w:rsid w:val="00EC260D"/>
    <w:rsid w:val="00EC3609"/>
    <w:rsid w:val="00EC3EF4"/>
    <w:rsid w:val="00EC401A"/>
    <w:rsid w:val="00EC4EA5"/>
    <w:rsid w:val="00EC55F2"/>
    <w:rsid w:val="00EE0BFC"/>
    <w:rsid w:val="00EF530A"/>
    <w:rsid w:val="00EF6622"/>
    <w:rsid w:val="00F023D5"/>
    <w:rsid w:val="00F044EB"/>
    <w:rsid w:val="00F104A4"/>
    <w:rsid w:val="00F135A2"/>
    <w:rsid w:val="00F35F76"/>
    <w:rsid w:val="00F43731"/>
    <w:rsid w:val="00F46D42"/>
    <w:rsid w:val="00F47979"/>
    <w:rsid w:val="00F5158F"/>
    <w:rsid w:val="00F55408"/>
    <w:rsid w:val="00F57065"/>
    <w:rsid w:val="00F66152"/>
    <w:rsid w:val="00F75BA9"/>
    <w:rsid w:val="00F80845"/>
    <w:rsid w:val="00F84474"/>
    <w:rsid w:val="00F93206"/>
    <w:rsid w:val="00F94F4F"/>
    <w:rsid w:val="00F97DA2"/>
    <w:rsid w:val="00FA0F0D"/>
    <w:rsid w:val="00FB6484"/>
    <w:rsid w:val="00FD3647"/>
    <w:rsid w:val="00FD4188"/>
    <w:rsid w:val="00FD59D1"/>
    <w:rsid w:val="00FE1678"/>
    <w:rsid w:val="00FE5B05"/>
    <w:rsid w:val="00FE6A16"/>
    <w:rsid w:val="00FE766A"/>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3F54"/>
    <w:rPr>
      <w:rFonts w:ascii="Arial" w:eastAsia="SimSun" w:hAnsi="Arial" w:cs="Arial"/>
      <w:b/>
      <w:bCs/>
      <w:caps/>
      <w:kern w:val="32"/>
      <w:sz w:val="22"/>
      <w:szCs w:val="32"/>
      <w:lang w:val="es-ES" w:eastAsia="es-ES"/>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603F54"/>
    <w:rPr>
      <w:rFonts w:ascii="Arial" w:eastAsia="SimSun" w:hAnsi="Arial" w:cs="Arial"/>
      <w:sz w:val="22"/>
      <w:lang w:val="es-ES" w:eastAsia="es-ES"/>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603F54"/>
    <w:rPr>
      <w:rFonts w:ascii="Arial" w:eastAsia="SimSun" w:hAnsi="Arial" w:cs="Arial"/>
      <w:sz w:val="18"/>
      <w:lang w:val="es-ES" w:eastAsia="es-ES"/>
    </w:rPr>
  </w:style>
  <w:style w:type="paragraph" w:styleId="EndnoteText">
    <w:name w:val="endnote text"/>
    <w:basedOn w:val="Normal"/>
    <w:link w:val="EndnoteTextChar"/>
    <w:semiHidden/>
    <w:rsid w:val="00A32C9E"/>
    <w:rPr>
      <w:sz w:val="18"/>
    </w:rPr>
  </w:style>
  <w:style w:type="character" w:customStyle="1" w:styleId="EndnoteTextChar">
    <w:name w:val="Endnote Text Char"/>
    <w:link w:val="EndnoteText"/>
    <w:semiHidden/>
    <w:locked/>
    <w:rsid w:val="00603F54"/>
    <w:rPr>
      <w:rFonts w:ascii="Arial" w:eastAsia="SimSun" w:hAnsi="Arial" w:cs="Arial"/>
      <w:sz w:val="18"/>
      <w:lang w:val="es-ES" w:eastAsia="es-ES"/>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style>
  <w:style w:type="paragraph" w:styleId="BalloonText">
    <w:name w:val="Balloon Text"/>
    <w:basedOn w:val="Normal"/>
    <w:link w:val="BalloonTextChar"/>
    <w:rsid w:val="004D1C2B"/>
    <w:pPr>
      <w:numPr>
        <w:numId w:val="16"/>
      </w:numPr>
    </w:pPr>
    <w:rPr>
      <w:rFonts w:ascii="Tahoma" w:hAnsi="Tahoma" w:cs="Tahoma"/>
      <w:sz w:val="16"/>
      <w:szCs w:val="16"/>
    </w:r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es-E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basedOn w:val="DefaultParagraphFont"/>
    <w:link w:val="Header"/>
    <w:uiPriority w:val="99"/>
    <w:rsid w:val="00603F54"/>
    <w:rPr>
      <w:rFonts w:ascii="Arial" w:eastAsia="SimSun" w:hAnsi="Arial" w:cs="Arial"/>
      <w:sz w:val="22"/>
      <w:lang w:val="es-ES" w:eastAsia="es-ES"/>
    </w:r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28"/>
      </w:numPr>
      <w:tabs>
        <w:tab w:val="clear" w:pos="993"/>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rsid w:val="00603F54"/>
    <w:rPr>
      <w:sz w:val="16"/>
    </w:rPr>
  </w:style>
  <w:style w:type="paragraph" w:styleId="CommentSubject">
    <w:name w:val="annotation subject"/>
    <w:basedOn w:val="CommentText"/>
    <w:next w:val="CommentText"/>
    <w:link w:val="CommentSubjectChar"/>
    <w:rsid w:val="00603F54"/>
    <w:rPr>
      <w:b/>
      <w:bCs/>
      <w:sz w:val="20"/>
    </w:rPr>
  </w:style>
  <w:style w:type="character" w:customStyle="1" w:styleId="CommentSubjectChar">
    <w:name w:val="Comment Subject Char"/>
    <w:basedOn w:val="CommentTextChar"/>
    <w:link w:val="CommentSubject"/>
    <w:rsid w:val="00603F54"/>
    <w:rPr>
      <w:rFonts w:ascii="Arial" w:eastAsia="SimSun" w:hAnsi="Arial" w:cs="Arial"/>
      <w:b/>
      <w:bCs/>
      <w:sz w:val="18"/>
      <w:lang w:val="es-ES" w:eastAsia="es-ES"/>
    </w:rPr>
  </w:style>
  <w:style w:type="paragraph" w:styleId="DocumentMap">
    <w:name w:val="Document Map"/>
    <w:basedOn w:val="Normal"/>
    <w:link w:val="DocumentMapChar"/>
    <w:rsid w:val="00603F54"/>
    <w:pPr>
      <w:shd w:val="clear" w:color="auto" w:fill="000080"/>
    </w:pPr>
    <w:rPr>
      <w:rFonts w:ascii="Tahoma" w:hAnsi="Tahoma" w:cs="Tahoma"/>
      <w:sz w:val="20"/>
    </w:rPr>
  </w:style>
  <w:style w:type="character" w:customStyle="1" w:styleId="DocumentMapChar">
    <w:name w:val="Document Map Char"/>
    <w:basedOn w:val="DefaultParagraphFont"/>
    <w:link w:val="DocumentMap"/>
    <w:rsid w:val="00603F54"/>
    <w:rPr>
      <w:rFonts w:ascii="Tahoma" w:eastAsia="SimSun" w:hAnsi="Tahoma" w:cs="Tahoma"/>
      <w:shd w:val="clear" w:color="auto" w:fill="000080"/>
      <w:lang w:eastAsia="es-ES"/>
    </w:rPr>
  </w:style>
  <w:style w:type="character" w:styleId="PageNumber">
    <w:name w:val="page number"/>
    <w:rsid w:val="00603F54"/>
    <w:rPr>
      <w:rFonts w:cs="Times New Roman"/>
    </w:rPr>
  </w:style>
  <w:style w:type="character" w:styleId="FootnoteReference">
    <w:name w:val="footnote reference"/>
    <w:rsid w:val="00603F54"/>
    <w:rPr>
      <w:vertAlign w:val="superscript"/>
    </w:rPr>
  </w:style>
  <w:style w:type="paragraph" w:styleId="ListParagraph">
    <w:name w:val="List Paragraph"/>
    <w:basedOn w:val="Normal"/>
    <w:uiPriority w:val="34"/>
    <w:qFormat/>
    <w:rsid w:val="00603F54"/>
    <w:pPr>
      <w:spacing w:after="200" w:line="276" w:lineRule="auto"/>
      <w:ind w:left="720"/>
      <w:contextualSpacing/>
    </w:pPr>
    <w:rPr>
      <w:rFonts w:ascii="Calibri" w:eastAsia="Calibri" w:hAnsi="Calibri"/>
      <w:szCs w:val="22"/>
    </w:rPr>
  </w:style>
  <w:style w:type="character" w:styleId="Hyperlink">
    <w:name w:val="Hyperlink"/>
    <w:basedOn w:val="DefaultParagraphFont"/>
    <w:rsid w:val="00603F54"/>
    <w:rPr>
      <w:color w:val="0000FF" w:themeColor="hyperlink"/>
      <w:u w:val="single"/>
    </w:rPr>
  </w:style>
  <w:style w:type="paragraph" w:customStyle="1" w:styleId="Default">
    <w:name w:val="Default"/>
    <w:rsid w:val="00603F54"/>
    <w:pPr>
      <w:autoSpaceDE w:val="0"/>
      <w:autoSpaceDN w:val="0"/>
      <w:adjustRightInd w:val="0"/>
    </w:pPr>
    <w:rPr>
      <w:rFonts w:ascii="Arial" w:hAnsi="Arial" w:cs="Arial"/>
      <w:color w:val="000000"/>
      <w:sz w:val="24"/>
      <w:szCs w:val="24"/>
    </w:rPr>
  </w:style>
  <w:style w:type="character" w:styleId="Emphasis">
    <w:name w:val="Emphasis"/>
    <w:qFormat/>
    <w:rsid w:val="00B23B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3F54"/>
    <w:rPr>
      <w:rFonts w:ascii="Arial" w:eastAsia="SimSun" w:hAnsi="Arial" w:cs="Arial"/>
      <w:b/>
      <w:bCs/>
      <w:caps/>
      <w:kern w:val="32"/>
      <w:sz w:val="22"/>
      <w:szCs w:val="32"/>
      <w:lang w:val="es-ES" w:eastAsia="es-ES"/>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603F54"/>
    <w:rPr>
      <w:rFonts w:ascii="Arial" w:eastAsia="SimSun" w:hAnsi="Arial" w:cs="Arial"/>
      <w:sz w:val="22"/>
      <w:lang w:val="es-ES" w:eastAsia="es-ES"/>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603F54"/>
    <w:rPr>
      <w:rFonts w:ascii="Arial" w:eastAsia="SimSun" w:hAnsi="Arial" w:cs="Arial"/>
      <w:sz w:val="18"/>
      <w:lang w:val="es-ES" w:eastAsia="es-ES"/>
    </w:rPr>
  </w:style>
  <w:style w:type="paragraph" w:styleId="EndnoteText">
    <w:name w:val="endnote text"/>
    <w:basedOn w:val="Normal"/>
    <w:link w:val="EndnoteTextChar"/>
    <w:semiHidden/>
    <w:rsid w:val="00A32C9E"/>
    <w:rPr>
      <w:sz w:val="18"/>
    </w:rPr>
  </w:style>
  <w:style w:type="character" w:customStyle="1" w:styleId="EndnoteTextChar">
    <w:name w:val="Endnote Text Char"/>
    <w:link w:val="EndnoteText"/>
    <w:semiHidden/>
    <w:locked/>
    <w:rsid w:val="00603F54"/>
    <w:rPr>
      <w:rFonts w:ascii="Arial" w:eastAsia="SimSun" w:hAnsi="Arial" w:cs="Arial"/>
      <w:sz w:val="18"/>
      <w:lang w:val="es-ES" w:eastAsia="es-ES"/>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style>
  <w:style w:type="paragraph" w:styleId="BalloonText">
    <w:name w:val="Balloon Text"/>
    <w:basedOn w:val="Normal"/>
    <w:link w:val="BalloonTextChar"/>
    <w:rsid w:val="004D1C2B"/>
    <w:pPr>
      <w:numPr>
        <w:numId w:val="16"/>
      </w:numPr>
    </w:pPr>
    <w:rPr>
      <w:rFonts w:ascii="Tahoma" w:hAnsi="Tahoma" w:cs="Tahoma"/>
      <w:sz w:val="16"/>
      <w:szCs w:val="16"/>
    </w:r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es-E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basedOn w:val="DefaultParagraphFont"/>
    <w:link w:val="Header"/>
    <w:uiPriority w:val="99"/>
    <w:rsid w:val="00603F54"/>
    <w:rPr>
      <w:rFonts w:ascii="Arial" w:eastAsia="SimSun" w:hAnsi="Arial" w:cs="Arial"/>
      <w:sz w:val="22"/>
      <w:lang w:val="es-ES" w:eastAsia="es-ES"/>
    </w:r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28"/>
      </w:numPr>
      <w:tabs>
        <w:tab w:val="clear" w:pos="993"/>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rsid w:val="00603F54"/>
    <w:rPr>
      <w:sz w:val="16"/>
    </w:rPr>
  </w:style>
  <w:style w:type="paragraph" w:styleId="CommentSubject">
    <w:name w:val="annotation subject"/>
    <w:basedOn w:val="CommentText"/>
    <w:next w:val="CommentText"/>
    <w:link w:val="CommentSubjectChar"/>
    <w:rsid w:val="00603F54"/>
    <w:rPr>
      <w:b/>
      <w:bCs/>
      <w:sz w:val="20"/>
    </w:rPr>
  </w:style>
  <w:style w:type="character" w:customStyle="1" w:styleId="CommentSubjectChar">
    <w:name w:val="Comment Subject Char"/>
    <w:basedOn w:val="CommentTextChar"/>
    <w:link w:val="CommentSubject"/>
    <w:rsid w:val="00603F54"/>
    <w:rPr>
      <w:rFonts w:ascii="Arial" w:eastAsia="SimSun" w:hAnsi="Arial" w:cs="Arial"/>
      <w:b/>
      <w:bCs/>
      <w:sz w:val="18"/>
      <w:lang w:val="es-ES" w:eastAsia="es-ES"/>
    </w:rPr>
  </w:style>
  <w:style w:type="paragraph" w:styleId="DocumentMap">
    <w:name w:val="Document Map"/>
    <w:basedOn w:val="Normal"/>
    <w:link w:val="DocumentMapChar"/>
    <w:rsid w:val="00603F54"/>
    <w:pPr>
      <w:shd w:val="clear" w:color="auto" w:fill="000080"/>
    </w:pPr>
    <w:rPr>
      <w:rFonts w:ascii="Tahoma" w:hAnsi="Tahoma" w:cs="Tahoma"/>
      <w:sz w:val="20"/>
    </w:rPr>
  </w:style>
  <w:style w:type="character" w:customStyle="1" w:styleId="DocumentMapChar">
    <w:name w:val="Document Map Char"/>
    <w:basedOn w:val="DefaultParagraphFont"/>
    <w:link w:val="DocumentMap"/>
    <w:rsid w:val="00603F54"/>
    <w:rPr>
      <w:rFonts w:ascii="Tahoma" w:eastAsia="SimSun" w:hAnsi="Tahoma" w:cs="Tahoma"/>
      <w:shd w:val="clear" w:color="auto" w:fill="000080"/>
      <w:lang w:eastAsia="es-ES"/>
    </w:rPr>
  </w:style>
  <w:style w:type="character" w:styleId="PageNumber">
    <w:name w:val="page number"/>
    <w:rsid w:val="00603F54"/>
    <w:rPr>
      <w:rFonts w:cs="Times New Roman"/>
    </w:rPr>
  </w:style>
  <w:style w:type="character" w:styleId="FootnoteReference">
    <w:name w:val="footnote reference"/>
    <w:rsid w:val="00603F54"/>
    <w:rPr>
      <w:vertAlign w:val="superscript"/>
    </w:rPr>
  </w:style>
  <w:style w:type="paragraph" w:styleId="ListParagraph">
    <w:name w:val="List Paragraph"/>
    <w:basedOn w:val="Normal"/>
    <w:uiPriority w:val="34"/>
    <w:qFormat/>
    <w:rsid w:val="00603F54"/>
    <w:pPr>
      <w:spacing w:after="200" w:line="276" w:lineRule="auto"/>
      <w:ind w:left="720"/>
      <w:contextualSpacing/>
    </w:pPr>
    <w:rPr>
      <w:rFonts w:ascii="Calibri" w:eastAsia="Calibri" w:hAnsi="Calibri"/>
      <w:szCs w:val="22"/>
    </w:rPr>
  </w:style>
  <w:style w:type="character" w:styleId="Hyperlink">
    <w:name w:val="Hyperlink"/>
    <w:basedOn w:val="DefaultParagraphFont"/>
    <w:rsid w:val="00603F54"/>
    <w:rPr>
      <w:color w:val="0000FF" w:themeColor="hyperlink"/>
      <w:u w:val="single"/>
    </w:rPr>
  </w:style>
  <w:style w:type="paragraph" w:customStyle="1" w:styleId="Default">
    <w:name w:val="Default"/>
    <w:rsid w:val="00603F54"/>
    <w:pPr>
      <w:autoSpaceDE w:val="0"/>
      <w:autoSpaceDN w:val="0"/>
      <w:adjustRightInd w:val="0"/>
    </w:pPr>
    <w:rPr>
      <w:rFonts w:ascii="Arial" w:hAnsi="Arial" w:cs="Arial"/>
      <w:color w:val="000000"/>
      <w:sz w:val="24"/>
      <w:szCs w:val="24"/>
    </w:rPr>
  </w:style>
  <w:style w:type="character" w:styleId="Emphasis">
    <w:name w:val="Emphasis"/>
    <w:qFormat/>
    <w:rsid w:val="00B23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liina.puu@epa.ee" TargetMode="External"/><Relationship Id="rId26" Type="http://schemas.openxmlformats.org/officeDocument/2006/relationships/hyperlink" Target="mailto:emartinek@upv.cz" TargetMode="External"/><Relationship Id="rId3" Type="http://schemas.openxmlformats.org/officeDocument/2006/relationships/styles" Target="styles.xml"/><Relationship Id="rId21" Type="http://schemas.openxmlformats.org/officeDocument/2006/relationships/hyperlink" Target="mailto:tkachenko_yuliya@uipv.or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mailto:boris.milef@uspto.gov"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eunmi.soh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harles.pearson@uspto.gov"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jennifer.mcdowell@uspto.gov"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mailto:mra@patentstyret.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david.gerk@uspto.gov"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40E6-5409-46A7-9C55-488E1A08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11490</Words>
  <Characters>63771</Characters>
  <Application>Microsoft Office Word</Application>
  <DocSecurity>0</DocSecurity>
  <Lines>1483</Lines>
  <Paragraphs>570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H/LD/WG/4/7</vt:lpstr>
      <vt:lpstr>H/LD/WG/4/7</vt:lpstr>
    </vt:vector>
  </TitlesOfParts>
  <Company>WIPO</Company>
  <LinksUpToDate>false</LinksUpToDate>
  <CharactersWithSpaces>74691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H/LD/WG/4/7</dc:title>
  <dc:creator>Raul Tebar</dc:creator>
  <dc:description>TLF - 2/10/2014</dc:description>
  <cp:lastModifiedBy>FRICOT Karine</cp:lastModifiedBy>
  <cp:revision>2</cp:revision>
  <cp:lastPrinted>2015-12-17T07:55:00Z</cp:lastPrinted>
  <dcterms:created xsi:type="dcterms:W3CDTF">2016-01-11T11:59:00Z</dcterms:created>
  <dcterms:modified xsi:type="dcterms:W3CDTF">2016-01-11T11:59:00Z</dcterms:modified>
</cp:coreProperties>
</file>