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B7823" w14:textId="66F0CD15" w:rsidR="006E4F5F" w:rsidRPr="005937D2" w:rsidRDefault="009511D9" w:rsidP="001B58F8">
      <w:pPr>
        <w:widowControl w:val="0"/>
        <w:jc w:val="right"/>
        <w:rPr>
          <w:b/>
          <w:sz w:val="2"/>
          <w:szCs w:val="40"/>
          <w:lang w:val="es-ES_tradnl"/>
        </w:rPr>
      </w:pPr>
      <w:bookmarkStart w:id="0" w:name="_GoBack"/>
      <w:bookmarkEnd w:id="0"/>
      <w:r w:rsidRPr="005937D2">
        <w:rPr>
          <w:b/>
          <w:sz w:val="40"/>
          <w:szCs w:val="40"/>
          <w:lang w:val="es-ES_tradnl"/>
        </w:rPr>
        <w:t>S</w:t>
      </w:r>
    </w:p>
    <w:p w14:paraId="50CC83D2" w14:textId="1DC9139A" w:rsidR="006E4F5F" w:rsidRPr="005937D2" w:rsidRDefault="009511D9" w:rsidP="001B58F8">
      <w:pPr>
        <w:ind w:left="4592"/>
        <w:rPr>
          <w:rFonts w:ascii="Arial Black" w:hAnsi="Arial Black"/>
          <w:caps/>
          <w:sz w:val="15"/>
          <w:lang w:val="es-ES_tradnl"/>
        </w:rPr>
      </w:pPr>
      <w:r w:rsidRPr="005937D2">
        <w:rPr>
          <w:noProof/>
          <w:color w:val="808080"/>
          <w:lang w:eastAsia="en-US"/>
        </w:rPr>
        <w:drawing>
          <wp:inline distT="0" distB="0" distL="0" distR="0" wp14:anchorId="21B5A36F" wp14:editId="504B9065">
            <wp:extent cx="1857375" cy="1323975"/>
            <wp:effectExtent l="0" t="0" r="9525" b="9525"/>
            <wp:docPr id="5" name="Picture 5"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14:paraId="50E9F677" w14:textId="77777777" w:rsidR="006E4F5F" w:rsidRPr="005937D2" w:rsidRDefault="007735E2" w:rsidP="001B58F8">
      <w:pPr>
        <w:pBdr>
          <w:top w:val="single" w:sz="4" w:space="10" w:color="auto"/>
        </w:pBdr>
        <w:spacing w:before="120"/>
        <w:jc w:val="right"/>
        <w:rPr>
          <w:rFonts w:ascii="Arial Black" w:hAnsi="Arial Black"/>
          <w:b/>
          <w:caps/>
          <w:sz w:val="15"/>
          <w:lang w:val="es-ES_tradnl"/>
        </w:rPr>
      </w:pPr>
      <w:r w:rsidRPr="005937D2">
        <w:rPr>
          <w:rFonts w:ascii="Arial Black" w:hAnsi="Arial Black"/>
          <w:b/>
          <w:caps/>
          <w:sz w:val="15"/>
          <w:lang w:val="es-ES_tradnl"/>
        </w:rPr>
        <w:t>H/A/</w:t>
      </w:r>
      <w:r w:rsidR="00596095" w:rsidRPr="005937D2">
        <w:rPr>
          <w:rFonts w:ascii="Arial Black" w:hAnsi="Arial Black"/>
          <w:b/>
          <w:caps/>
          <w:sz w:val="15"/>
          <w:lang w:val="es-ES_tradnl"/>
        </w:rPr>
        <w:t>41</w:t>
      </w:r>
      <w:r w:rsidR="004A28C2" w:rsidRPr="005937D2">
        <w:rPr>
          <w:rFonts w:ascii="Arial Black" w:hAnsi="Arial Black"/>
          <w:b/>
          <w:caps/>
          <w:sz w:val="15"/>
          <w:lang w:val="es-ES_tradnl"/>
        </w:rPr>
        <w:t>/</w:t>
      </w:r>
      <w:bookmarkStart w:id="1" w:name="Code"/>
      <w:bookmarkEnd w:id="1"/>
      <w:r w:rsidR="00091E1A" w:rsidRPr="005937D2">
        <w:rPr>
          <w:rFonts w:ascii="Arial Black" w:hAnsi="Arial Black"/>
          <w:b/>
          <w:caps/>
          <w:sz w:val="15"/>
          <w:lang w:val="es-ES_tradnl"/>
        </w:rPr>
        <w:t>1</w:t>
      </w:r>
    </w:p>
    <w:p w14:paraId="3AA111A4" w14:textId="79963A56" w:rsidR="006E4F5F" w:rsidRPr="005937D2" w:rsidRDefault="006E4F5F" w:rsidP="001B58F8">
      <w:pPr>
        <w:jc w:val="right"/>
        <w:rPr>
          <w:rFonts w:ascii="Arial Black" w:hAnsi="Arial Black"/>
          <w:b/>
          <w:caps/>
          <w:sz w:val="15"/>
          <w:lang w:val="es-ES_tradnl"/>
        </w:rPr>
      </w:pPr>
      <w:r w:rsidRPr="005937D2">
        <w:rPr>
          <w:rFonts w:ascii="Arial Black" w:hAnsi="Arial Black"/>
          <w:b/>
          <w:caps/>
          <w:sz w:val="15"/>
          <w:lang w:val="es-ES_tradnl"/>
        </w:rPr>
        <w:t xml:space="preserve">ORIGINAL: </w:t>
      </w:r>
      <w:bookmarkStart w:id="2" w:name="Original"/>
      <w:bookmarkEnd w:id="2"/>
      <w:r w:rsidR="009511D9" w:rsidRPr="005937D2">
        <w:rPr>
          <w:rFonts w:ascii="Arial Black" w:hAnsi="Arial Black"/>
          <w:b/>
          <w:caps/>
          <w:sz w:val="15"/>
          <w:lang w:val="es-ES_tradnl"/>
        </w:rPr>
        <w:t>INGLÉS</w:t>
      </w:r>
    </w:p>
    <w:p w14:paraId="502E9552" w14:textId="520BAB28" w:rsidR="006E4F5F" w:rsidRPr="005937D2" w:rsidRDefault="006E4F5F" w:rsidP="001B58F8">
      <w:pPr>
        <w:jc w:val="right"/>
        <w:rPr>
          <w:rFonts w:ascii="Arial Black" w:hAnsi="Arial Black"/>
          <w:b/>
          <w:caps/>
          <w:sz w:val="15"/>
          <w:lang w:val="es-ES_tradnl"/>
        </w:rPr>
      </w:pPr>
      <w:r w:rsidRPr="005937D2">
        <w:rPr>
          <w:rFonts w:ascii="Arial Black" w:hAnsi="Arial Black"/>
          <w:b/>
          <w:caps/>
          <w:sz w:val="15"/>
          <w:lang w:val="es-ES_tradnl"/>
        </w:rPr>
        <w:t>DATE:</w:t>
      </w:r>
      <w:bookmarkStart w:id="3" w:name="Date"/>
      <w:bookmarkEnd w:id="3"/>
      <w:r w:rsidR="00100ACA" w:rsidRPr="005937D2">
        <w:rPr>
          <w:rFonts w:ascii="Arial Black" w:hAnsi="Arial Black"/>
          <w:b/>
          <w:caps/>
          <w:sz w:val="15"/>
          <w:lang w:val="es-ES_tradnl"/>
        </w:rPr>
        <w:t xml:space="preserve"> </w:t>
      </w:r>
      <w:r w:rsidR="009511D9" w:rsidRPr="005937D2">
        <w:rPr>
          <w:rFonts w:ascii="Arial Black" w:hAnsi="Arial Black"/>
          <w:b/>
          <w:caps/>
          <w:sz w:val="15"/>
          <w:lang w:val="es-ES_tradnl"/>
        </w:rPr>
        <w:t>2 DE JULIO DE</w:t>
      </w:r>
      <w:r w:rsidR="001D2BFE" w:rsidRPr="005937D2">
        <w:rPr>
          <w:rFonts w:ascii="Arial Black" w:hAnsi="Arial Black"/>
          <w:b/>
          <w:caps/>
          <w:sz w:val="15"/>
          <w:lang w:val="es-ES_tradnl"/>
        </w:rPr>
        <w:t xml:space="preserve"> </w:t>
      </w:r>
      <w:r w:rsidR="00091E1A" w:rsidRPr="005937D2">
        <w:rPr>
          <w:rFonts w:ascii="Arial Black" w:hAnsi="Arial Black"/>
          <w:b/>
          <w:caps/>
          <w:sz w:val="15"/>
          <w:lang w:val="es-ES_tradnl"/>
        </w:rPr>
        <w:t>20</w:t>
      </w:r>
      <w:r w:rsidR="00596095" w:rsidRPr="005937D2">
        <w:rPr>
          <w:rFonts w:ascii="Arial Black" w:hAnsi="Arial Black"/>
          <w:b/>
          <w:caps/>
          <w:sz w:val="15"/>
          <w:lang w:val="es-ES_tradnl"/>
        </w:rPr>
        <w:t>21</w:t>
      </w:r>
    </w:p>
    <w:p w14:paraId="55F50209" w14:textId="77777777" w:rsidR="009511D9" w:rsidRPr="005937D2" w:rsidRDefault="009511D9" w:rsidP="009511D9">
      <w:pPr>
        <w:pStyle w:val="Heading1"/>
        <w:spacing w:after="480"/>
        <w:rPr>
          <w:caps/>
          <w:lang w:val="es-ES_tradnl"/>
        </w:rPr>
      </w:pPr>
      <w:r w:rsidRPr="005937D2">
        <w:rPr>
          <w:lang w:val="es-ES_tradnl"/>
        </w:rPr>
        <w:t>Unión Particular para el Depósito Internacional de Dibujos y Modelos Industriales (Unión de La Haya)</w:t>
      </w:r>
    </w:p>
    <w:p w14:paraId="348DA952" w14:textId="335BE4DE" w:rsidR="007735E2" w:rsidRPr="005937D2" w:rsidRDefault="009511D9" w:rsidP="009511D9">
      <w:pPr>
        <w:pStyle w:val="Heading1"/>
        <w:rPr>
          <w:lang w:val="es-ES_tradnl"/>
        </w:rPr>
      </w:pPr>
      <w:r w:rsidRPr="005937D2">
        <w:rPr>
          <w:lang w:val="es-ES_tradnl"/>
        </w:rPr>
        <w:t>Asamblea</w:t>
      </w:r>
    </w:p>
    <w:p w14:paraId="39A589E7" w14:textId="638704A4" w:rsidR="008B2CC1" w:rsidRPr="005937D2" w:rsidRDefault="009511D9" w:rsidP="001B58F8">
      <w:pPr>
        <w:spacing w:after="720"/>
        <w:rPr>
          <w:b/>
          <w:sz w:val="24"/>
          <w:lang w:val="es-ES_tradnl"/>
        </w:rPr>
      </w:pPr>
      <w:r w:rsidRPr="005937D2">
        <w:rPr>
          <w:b/>
          <w:sz w:val="24"/>
          <w:lang w:val="es-ES_tradnl"/>
        </w:rPr>
        <w:t>Cuadragésimo primer período de sesiones (23.</w:t>
      </w:r>
      <w:r w:rsidRPr="005937D2">
        <w:rPr>
          <w:b/>
          <w:sz w:val="24"/>
          <w:vertAlign w:val="superscript"/>
          <w:lang w:val="es-ES_tradnl"/>
        </w:rPr>
        <w:t>o</w:t>
      </w:r>
      <w:r w:rsidRPr="005937D2">
        <w:rPr>
          <w:b/>
          <w:sz w:val="24"/>
          <w:lang w:val="es-ES_tradnl"/>
        </w:rPr>
        <w:t xml:space="preserve"> ordinario)</w:t>
      </w:r>
      <w:r w:rsidRPr="005937D2">
        <w:rPr>
          <w:b/>
          <w:sz w:val="24"/>
          <w:szCs w:val="24"/>
          <w:lang w:val="es-ES_tradnl"/>
        </w:rPr>
        <w:br/>
      </w:r>
      <w:r w:rsidRPr="005937D2">
        <w:rPr>
          <w:b/>
          <w:sz w:val="24"/>
          <w:lang w:val="es-ES_tradnl"/>
        </w:rPr>
        <w:t>Ginebra, 4 a 8 de octubre</w:t>
      </w:r>
      <w:r w:rsidR="00202217">
        <w:rPr>
          <w:b/>
          <w:sz w:val="24"/>
          <w:lang w:val="es-ES_tradnl"/>
        </w:rPr>
        <w:t xml:space="preserve"> de</w:t>
      </w:r>
      <w:r w:rsidRPr="005937D2">
        <w:rPr>
          <w:b/>
          <w:sz w:val="24"/>
          <w:lang w:val="es-ES_tradnl"/>
        </w:rPr>
        <w:t xml:space="preserve"> 2021</w:t>
      </w:r>
    </w:p>
    <w:p w14:paraId="1EA837F7" w14:textId="58620FF2" w:rsidR="008B2CC1" w:rsidRPr="005937D2" w:rsidRDefault="009511D9" w:rsidP="001B58F8">
      <w:pPr>
        <w:spacing w:after="360"/>
        <w:rPr>
          <w:caps/>
          <w:sz w:val="24"/>
          <w:lang w:val="es-ES_tradnl"/>
        </w:rPr>
      </w:pPr>
      <w:bookmarkStart w:id="4" w:name="TitleOfDoc"/>
      <w:bookmarkEnd w:id="4"/>
      <w:r w:rsidRPr="005937D2">
        <w:rPr>
          <w:caps/>
          <w:sz w:val="24"/>
          <w:lang w:val="es-ES_tradnl"/>
        </w:rPr>
        <w:t>PROYECTO DE PROPUESTAS DE MODIFICACIÓN DEL REGLAMENTO COMÚN DEL ACTA DE 1999 Y DEL ACTA DE 1960 DEL ARREGLO DE LA HAYA</w:t>
      </w:r>
    </w:p>
    <w:p w14:paraId="3677B86D" w14:textId="246CFB56" w:rsidR="000F4ECA" w:rsidRPr="005937D2" w:rsidRDefault="000F4ECA" w:rsidP="000F4ECA">
      <w:pPr>
        <w:spacing w:after="1040"/>
        <w:rPr>
          <w:i/>
          <w:lang w:val="es-ES_tradnl"/>
        </w:rPr>
      </w:pPr>
      <w:bookmarkStart w:id="5" w:name="Prepared"/>
      <w:bookmarkEnd w:id="5"/>
      <w:r w:rsidRPr="005937D2">
        <w:rPr>
          <w:i/>
          <w:lang w:val="es-ES_tradnl"/>
        </w:rPr>
        <w:t>Document</w:t>
      </w:r>
      <w:r w:rsidR="009511D9" w:rsidRPr="005937D2">
        <w:rPr>
          <w:i/>
          <w:lang w:val="es-ES_tradnl"/>
        </w:rPr>
        <w:t>o</w:t>
      </w:r>
      <w:r w:rsidRPr="005937D2">
        <w:rPr>
          <w:i/>
          <w:lang w:val="es-ES_tradnl"/>
        </w:rPr>
        <w:t xml:space="preserve"> prepar</w:t>
      </w:r>
      <w:r w:rsidR="009511D9" w:rsidRPr="005937D2">
        <w:rPr>
          <w:i/>
          <w:lang w:val="es-ES_tradnl"/>
        </w:rPr>
        <w:t>a</w:t>
      </w:r>
      <w:r w:rsidRPr="005937D2">
        <w:rPr>
          <w:i/>
          <w:lang w:val="es-ES_tradnl"/>
        </w:rPr>
        <w:t>d</w:t>
      </w:r>
      <w:r w:rsidR="009511D9" w:rsidRPr="005937D2">
        <w:rPr>
          <w:i/>
          <w:lang w:val="es-ES_tradnl"/>
        </w:rPr>
        <w:t>o por la Secretaría</w:t>
      </w:r>
    </w:p>
    <w:p w14:paraId="29EB0232" w14:textId="7485AEDA" w:rsidR="00D12068" w:rsidRPr="005937D2" w:rsidRDefault="00D12068" w:rsidP="00061A5C">
      <w:pPr>
        <w:pStyle w:val="Heading2"/>
        <w:rPr>
          <w:lang w:val="es-ES_tradnl"/>
        </w:rPr>
      </w:pPr>
      <w:r w:rsidRPr="005937D2">
        <w:rPr>
          <w:lang w:val="es-ES_tradnl"/>
        </w:rPr>
        <w:t>I.</w:t>
      </w:r>
      <w:r w:rsidRPr="005937D2">
        <w:rPr>
          <w:lang w:val="es-ES_tradnl"/>
        </w:rPr>
        <w:tab/>
        <w:t>INTRODUC</w:t>
      </w:r>
      <w:r w:rsidR="009511D9" w:rsidRPr="005937D2">
        <w:rPr>
          <w:lang w:val="es-ES_tradnl"/>
        </w:rPr>
        <w:t>CIÓ</w:t>
      </w:r>
      <w:r w:rsidRPr="005937D2">
        <w:rPr>
          <w:lang w:val="es-ES_tradnl"/>
        </w:rPr>
        <w:t>N</w:t>
      </w:r>
    </w:p>
    <w:p w14:paraId="37BFEE6A" w14:textId="0D94849C" w:rsidR="00D12068" w:rsidRPr="005937D2" w:rsidRDefault="009511D9" w:rsidP="005937D2">
      <w:pPr>
        <w:pStyle w:val="ONUMFS"/>
        <w:rPr>
          <w:lang w:val="es-ES_tradnl"/>
        </w:rPr>
      </w:pPr>
      <w:r w:rsidRPr="005937D2">
        <w:rPr>
          <w:lang w:val="es-ES_tradnl"/>
        </w:rPr>
        <w:t>La octava reunión del Grupo de Trabajo sobre el Desarrollo Jurídico del Sistema de La Haya para el Registro Internacional de Dibujos y Modelos Industriales (en lo sucesivo, “Grupo de Trabajo”) se celebró del 30 de octubre al 1 de noviembre de 2019.</w:t>
      </w:r>
    </w:p>
    <w:p w14:paraId="01A1A6B4" w14:textId="3E59CE28" w:rsidR="00537FA5" w:rsidRPr="005937D2" w:rsidRDefault="009511D9" w:rsidP="005937D2">
      <w:pPr>
        <w:pStyle w:val="ONUMFS"/>
        <w:rPr>
          <w:lang w:val="es-ES_tradnl"/>
        </w:rPr>
      </w:pPr>
      <w:r w:rsidRPr="005937D2">
        <w:rPr>
          <w:lang w:val="es-ES_tradnl"/>
        </w:rPr>
        <w:t>En esa reunión, el Grupo de Trabajo examinó las propuestas de modificación del Reglamento Común del Acta de 1999 y del Acta de 1960 del Arreglo de La Haya (en lo sucesivo “Reglamento Común”). Al cabo de ese examen, el Grupo de Trabajo estuvo a favor de que se presentara una propuesta de modificación de las Reglas 15, 21 y 22</w:t>
      </w:r>
      <w:r w:rsidRPr="005937D2">
        <w:rPr>
          <w:i/>
          <w:lang w:val="es-ES_tradnl"/>
        </w:rPr>
        <w:t>bis</w:t>
      </w:r>
      <w:r w:rsidRPr="005937D2">
        <w:rPr>
          <w:lang w:val="es-ES_tradnl"/>
        </w:rPr>
        <w:t xml:space="preserve"> y de la Tabla de tasas, a fin de que sea aprobada por la Asamblea de la Unión de La Haya</w:t>
      </w:r>
      <w:r w:rsidRPr="005937D2">
        <w:rPr>
          <w:rStyle w:val="FootnoteReference"/>
          <w:lang w:val="es-ES_tradnl"/>
        </w:rPr>
        <w:t xml:space="preserve"> </w:t>
      </w:r>
      <w:r w:rsidRPr="005937D2">
        <w:rPr>
          <w:rStyle w:val="FootnoteReference"/>
          <w:lang w:val="es-ES_tradnl"/>
        </w:rPr>
        <w:footnoteReference w:id="2"/>
      </w:r>
      <w:r w:rsidRPr="005937D2">
        <w:rPr>
          <w:lang w:val="es-ES_tradnl"/>
        </w:rPr>
        <w:t>.</w:t>
      </w:r>
    </w:p>
    <w:p w14:paraId="592A1F77" w14:textId="594DC611" w:rsidR="003C4935" w:rsidRPr="005937D2" w:rsidRDefault="009511D9" w:rsidP="005937D2">
      <w:pPr>
        <w:pStyle w:val="ONUMFS"/>
        <w:rPr>
          <w:lang w:val="es-ES_tradnl"/>
        </w:rPr>
      </w:pPr>
      <w:r w:rsidRPr="005937D2">
        <w:rPr>
          <w:lang w:val="es-ES_tradnl"/>
        </w:rPr>
        <w:t>Sin embargo, debido a la pandemia de COVID-19, el cuadragésimo período de sesiones de la Asamblea de la Unión de La Haya se celebró en septiembre de 2020 con un orden del día reducido y, por lo tanto, esas propuestas no se sometieron a aprobación en ese período de sesiones.</w:t>
      </w:r>
    </w:p>
    <w:p w14:paraId="45BB5534" w14:textId="77777777" w:rsidR="00202217" w:rsidRDefault="00202217">
      <w:pPr>
        <w:rPr>
          <w:lang w:val="es-ES_tradnl"/>
        </w:rPr>
      </w:pPr>
      <w:r>
        <w:rPr>
          <w:lang w:val="es-ES_tradnl"/>
        </w:rPr>
        <w:br w:type="page"/>
      </w:r>
    </w:p>
    <w:p w14:paraId="10B8F44E" w14:textId="0317DE64" w:rsidR="00A81194" w:rsidRPr="005937D2" w:rsidRDefault="009511D9" w:rsidP="005937D2">
      <w:pPr>
        <w:pStyle w:val="ONUMFS"/>
        <w:rPr>
          <w:lang w:val="es-ES_tradnl"/>
        </w:rPr>
      </w:pPr>
      <w:r w:rsidRPr="005937D2">
        <w:rPr>
          <w:lang w:val="es-ES_tradnl"/>
        </w:rPr>
        <w:lastRenderedPageBreak/>
        <w:t>Además, en su novena reunión, celebrada el 14 y el 15 de diciembre de 2020, el Grupo de Trabajo estuvo a favor de que se presentaran, para aprobación por la Asamblea de la Unión de La Haya, propuestas de modificación del Reglamento Común con respecto a las Reglas 5, 17 y 37</w:t>
      </w:r>
      <w:r w:rsidRPr="005937D2">
        <w:rPr>
          <w:rStyle w:val="FootnoteReference"/>
          <w:lang w:val="es-ES_tradnl"/>
        </w:rPr>
        <w:footnoteReference w:id="3"/>
      </w:r>
      <w:r w:rsidRPr="005937D2">
        <w:rPr>
          <w:lang w:val="es-ES_tradnl"/>
        </w:rPr>
        <w:t>.</w:t>
      </w:r>
    </w:p>
    <w:p w14:paraId="7791CC3D" w14:textId="59BA1367" w:rsidR="001B58F8" w:rsidRPr="005937D2" w:rsidRDefault="009511D9" w:rsidP="005937D2">
      <w:pPr>
        <w:pStyle w:val="ONUMFS"/>
        <w:rPr>
          <w:lang w:val="es-ES_tradnl"/>
        </w:rPr>
      </w:pPr>
      <w:r w:rsidRPr="005937D2">
        <w:rPr>
          <w:lang w:val="es-ES_tradnl"/>
        </w:rPr>
        <w:t>En el presente documento se expone, para su aprobación, el conjunto de modificaciones propuestas, conforme a lo recomendado por el Grupo de Trabajo en sus reuniones octava y novena</w:t>
      </w:r>
      <w:r w:rsidRPr="005937D2">
        <w:rPr>
          <w:rStyle w:val="FootnoteReference"/>
          <w:lang w:val="es-ES_tradnl"/>
        </w:rPr>
        <w:footnoteReference w:id="4"/>
      </w:r>
      <w:r w:rsidRPr="005937D2">
        <w:rPr>
          <w:lang w:val="es-ES_tradnl"/>
        </w:rPr>
        <w:t>. En los siguientes párrafos se ofrece información sobre los antecedentes de las propuestas de modificación. Las propuestas de modificación se reproducen en los Anexos del presente documento. Las adiciones y supresiones propuestas se indican en los Anexos I y II subrayando y tachando, respectivamente, el texto en cuestión. En los Anexos III y IV figura el texto final de las disposiciones y la Tabla de tasas tal como pasaría a ser de adoptarse las modificaciones propuestas.</w:t>
      </w:r>
    </w:p>
    <w:p w14:paraId="2F55375F" w14:textId="7AB887B8" w:rsidR="00576FFB" w:rsidRPr="005937D2" w:rsidRDefault="00D12068" w:rsidP="00061A5C">
      <w:pPr>
        <w:pStyle w:val="Heading2"/>
        <w:rPr>
          <w:lang w:val="es-ES_tradnl" w:eastAsia="fr-CH"/>
        </w:rPr>
      </w:pPr>
      <w:r w:rsidRPr="005937D2">
        <w:rPr>
          <w:lang w:val="es-ES_tradnl"/>
        </w:rPr>
        <w:t>II.</w:t>
      </w:r>
      <w:r w:rsidRPr="005937D2">
        <w:rPr>
          <w:lang w:val="es-ES_tradnl"/>
        </w:rPr>
        <w:tab/>
      </w:r>
      <w:r w:rsidR="009511D9" w:rsidRPr="005937D2">
        <w:rPr>
          <w:lang w:val="es-ES_tradnl"/>
        </w:rPr>
        <w:t>PROPUESTAS DE MODIFICACIÓN DEL REGLAMENTO COMÚN CON ARREGLO A LAS RECOMENDACIONES FORMULADAS EN LA OCTAVA SESIÓN DEL GRUPO DE TRABAJO</w:t>
      </w:r>
    </w:p>
    <w:p w14:paraId="733A110C" w14:textId="3198F3B6" w:rsidR="00D12068" w:rsidRPr="005937D2" w:rsidRDefault="009511D9" w:rsidP="001B58F8">
      <w:pPr>
        <w:pStyle w:val="Heading3"/>
        <w:rPr>
          <w:lang w:val="es-ES_tradnl"/>
        </w:rPr>
      </w:pPr>
      <w:r w:rsidRPr="005937D2">
        <w:rPr>
          <w:lang w:val="es-ES_tradnl"/>
        </w:rPr>
        <w:t>MODIFICACIÓN DE LA REGLA 21</w:t>
      </w:r>
    </w:p>
    <w:p w14:paraId="15ACFBE3" w14:textId="111EC778" w:rsidR="00D12068" w:rsidRPr="005937D2" w:rsidRDefault="009511D9" w:rsidP="005937D2">
      <w:pPr>
        <w:pStyle w:val="ONUMFS"/>
        <w:rPr>
          <w:lang w:val="es-ES_tradnl"/>
        </w:rPr>
      </w:pPr>
      <w:r w:rsidRPr="005937D2">
        <w:rPr>
          <w:lang w:val="es-ES_tradnl"/>
        </w:rPr>
        <w:t>El debate del Grupo de Trabajo se basó en el documento H/LD/WG/8/7. La modificación propuesta respecto de la Regla 21 tiene por objeto flexibilizar los requisitos para la inscripción de un cambio de titularidad cuando la petición sea presentada por el nuevo titular de un registro internacional.</w:t>
      </w:r>
    </w:p>
    <w:p w14:paraId="2847F720" w14:textId="0E18BC3C" w:rsidR="00095034" w:rsidRPr="005937D2" w:rsidRDefault="00667AF1" w:rsidP="005937D2">
      <w:pPr>
        <w:pStyle w:val="ONUMFS"/>
        <w:rPr>
          <w:lang w:val="es-ES_tradnl"/>
        </w:rPr>
      </w:pPr>
      <w:r w:rsidRPr="005937D2">
        <w:rPr>
          <w:lang w:val="es-ES_tradnl"/>
        </w:rPr>
        <w:t>La disposición jurídica vigente exige que, en tales casos, la petición sea firmada por el titular del registro internacional o vaya acompañada de un certificado expedido por la autoridad competente de la Parte Contratante del titular en el que el nuevo titular figure como causahabiente del titular. Ello impone una carga considerable a los nuevos titulares en las situaciones en las que no puede obtenerse la firma del titular de un registro internacional.</w:t>
      </w:r>
    </w:p>
    <w:p w14:paraId="6BE06149" w14:textId="540C099B" w:rsidR="001B58F8" w:rsidRPr="005937D2" w:rsidRDefault="00667AF1" w:rsidP="005937D2">
      <w:pPr>
        <w:pStyle w:val="ONUMFS"/>
        <w:rPr>
          <w:lang w:val="es-ES_tradnl"/>
        </w:rPr>
      </w:pPr>
      <w:r w:rsidRPr="005937D2">
        <w:rPr>
          <w:lang w:val="es-ES_tradnl"/>
        </w:rPr>
        <w:t>La modificación propuesta respecto de la Regla 21.1)b)ii) y 6) permitirá que la Oficina Internacional inscriba al nuevo titular de un registro internacional si este presenta y firma la petición y la acompaña de un documento de cesión u otro documento que justifique la inscripción del cambio.</w:t>
      </w:r>
    </w:p>
    <w:p w14:paraId="1A01257B" w14:textId="3ECAA486" w:rsidR="002D0539" w:rsidRPr="005937D2" w:rsidRDefault="00667AF1" w:rsidP="005937D2">
      <w:pPr>
        <w:pStyle w:val="ONUMFS"/>
        <w:rPr>
          <w:bCs/>
          <w:caps/>
          <w:szCs w:val="26"/>
          <w:lang w:val="es-ES_tradnl"/>
        </w:rPr>
      </w:pPr>
      <w:r w:rsidRPr="005937D2">
        <w:rPr>
          <w:lang w:val="es-ES_tradnl"/>
        </w:rPr>
        <w:t>El Grupo de Trabajo recomendó que la modificación propuesta entrara en vigor el 1 de enero de</w:t>
      </w:r>
      <w:r w:rsidR="008E4C5B">
        <w:rPr>
          <w:lang w:val="es-ES_tradnl"/>
        </w:rPr>
        <w:t> </w:t>
      </w:r>
      <w:r w:rsidRPr="005937D2">
        <w:rPr>
          <w:lang w:val="es-ES_tradnl"/>
        </w:rPr>
        <w:t>2021. Sin embargo, como se mencionó en el párrafo 3, más arriba, esa propuesta no se sometió al cuadragésimo período de sesiones de la Asamblea de la Unión de La Haya.</w:t>
      </w:r>
    </w:p>
    <w:p w14:paraId="7EDBCC6A" w14:textId="0FB8FBDA" w:rsidR="003D7910" w:rsidRPr="005937D2" w:rsidRDefault="00667AF1" w:rsidP="00822A26">
      <w:pPr>
        <w:pStyle w:val="Heading3"/>
        <w:rPr>
          <w:lang w:val="es-ES_tradnl"/>
        </w:rPr>
      </w:pPr>
      <w:r w:rsidRPr="005937D2">
        <w:rPr>
          <w:lang w:val="es-ES_tradnl"/>
        </w:rPr>
        <w:t>PROPUESTA DE NUEVA REGLA QUE PERMITA AÑADIR UNA REIVINDICACIÓN DE PRIORIDAD UNA VEZ PRESENTADA LA SOLICITUD</w:t>
      </w:r>
    </w:p>
    <w:p w14:paraId="513DF4D2" w14:textId="67891087" w:rsidR="00634AD7" w:rsidRPr="005937D2" w:rsidRDefault="00667AF1" w:rsidP="005937D2">
      <w:pPr>
        <w:pStyle w:val="ONUMFS"/>
        <w:rPr>
          <w:lang w:val="es-ES_tradnl"/>
        </w:rPr>
      </w:pPr>
      <w:r w:rsidRPr="005937D2">
        <w:rPr>
          <w:lang w:val="es-ES_tradnl"/>
        </w:rPr>
        <w:t>El debate del Grupo de Trabajo se basó en el documento H/LD/WG/8/2. La propuesta de añadir la Regla 22</w:t>
      </w:r>
      <w:r w:rsidRPr="00E022E4">
        <w:rPr>
          <w:i/>
          <w:lang w:val="es-ES_tradnl"/>
        </w:rPr>
        <w:t>bis</w:t>
      </w:r>
      <w:r w:rsidRPr="005937D2">
        <w:rPr>
          <w:lang w:val="es-ES_tradnl"/>
        </w:rPr>
        <w:t xml:space="preserve"> permitirá que los solicitantes o titulares presenten una petición a la Oficina Internacional para la adición de una reivindicación de prioridad antes de que finalicen los preparativos técnicos de su publicación y en un plazo de dos meses contados a partir de la fecha de presentación de la solicitud internacional.</w:t>
      </w:r>
    </w:p>
    <w:p w14:paraId="50E5EEEF" w14:textId="25234A84" w:rsidR="00123888" w:rsidRPr="005937D2" w:rsidRDefault="00667AF1" w:rsidP="005937D2">
      <w:pPr>
        <w:pStyle w:val="ONUMFS"/>
        <w:rPr>
          <w:lang w:val="es-ES_tradnl"/>
        </w:rPr>
      </w:pPr>
      <w:r w:rsidRPr="005937D2">
        <w:rPr>
          <w:lang w:val="es-ES_tradnl"/>
        </w:rPr>
        <w:t>Se recuerda que la posible introducción de la nueva disposición propuesta ya está prevista en virtud del Artículo 6.1)b) del Acta de Ginebra (1999) del Arreglo de La</w:t>
      </w:r>
      <w:r w:rsidR="008E4C5B">
        <w:rPr>
          <w:lang w:val="es-ES_tradnl"/>
        </w:rPr>
        <w:t> </w:t>
      </w:r>
      <w:r w:rsidRPr="005937D2">
        <w:rPr>
          <w:lang w:val="es-ES_tradnl"/>
        </w:rPr>
        <w:t xml:space="preserve">Haya relativo </w:t>
      </w:r>
      <w:r w:rsidRPr="00FA41A5">
        <w:rPr>
          <w:lang w:val="es-ES_tradnl"/>
        </w:rPr>
        <w:t xml:space="preserve">al </w:t>
      </w:r>
      <w:r w:rsidR="00FA41A5" w:rsidRPr="00FA41A5">
        <w:rPr>
          <w:lang w:val="es-ES_tradnl"/>
        </w:rPr>
        <w:t>R</w:t>
      </w:r>
      <w:r w:rsidRPr="00FA41A5">
        <w:rPr>
          <w:lang w:val="es-ES_tradnl"/>
        </w:rPr>
        <w:t xml:space="preserve">egistro </w:t>
      </w:r>
      <w:r w:rsidR="00FA41A5" w:rsidRPr="00FA41A5">
        <w:rPr>
          <w:lang w:val="es-ES_tradnl"/>
        </w:rPr>
        <w:t>I</w:t>
      </w:r>
      <w:r w:rsidRPr="00FA41A5">
        <w:rPr>
          <w:lang w:val="es-ES_tradnl"/>
        </w:rPr>
        <w:t xml:space="preserve">nternacional de </w:t>
      </w:r>
      <w:r w:rsidR="00FA41A5" w:rsidRPr="00FA41A5">
        <w:rPr>
          <w:lang w:val="es-ES_tradnl"/>
        </w:rPr>
        <w:t>D</w:t>
      </w:r>
      <w:r w:rsidRPr="00FA41A5">
        <w:rPr>
          <w:lang w:val="es-ES_tradnl"/>
        </w:rPr>
        <w:t xml:space="preserve">ibujos y </w:t>
      </w:r>
      <w:r w:rsidR="00FA41A5" w:rsidRPr="00FA41A5">
        <w:rPr>
          <w:lang w:val="es-ES_tradnl"/>
        </w:rPr>
        <w:t>M</w:t>
      </w:r>
      <w:r w:rsidRPr="00FA41A5">
        <w:rPr>
          <w:lang w:val="es-ES_tradnl"/>
        </w:rPr>
        <w:t xml:space="preserve">odelos </w:t>
      </w:r>
      <w:r w:rsidR="00FA41A5" w:rsidRPr="00FA41A5">
        <w:rPr>
          <w:lang w:val="es-ES_tradnl"/>
        </w:rPr>
        <w:t>I</w:t>
      </w:r>
      <w:r w:rsidRPr="00FA41A5">
        <w:rPr>
          <w:lang w:val="es-ES_tradnl"/>
        </w:rPr>
        <w:t>ndustriales (en lo sucesivo, “Acta de 1999”). También está en consonancia con el marco jurídico del Tratado de Cooperación en materia de</w:t>
      </w:r>
      <w:r w:rsidRPr="005937D2">
        <w:rPr>
          <w:lang w:val="es-ES_tradnl"/>
        </w:rPr>
        <w:t xml:space="preserve"> Patentes (PCT), el Tratado sobre el Derecho de Patentes (PLT) y el proyecto de tratado sobre el Derecho de los diseños (DLT), así como con las legislaciones nacionales y regionales de varias Partes Contratantes del Sistema de La Haya.</w:t>
      </w:r>
    </w:p>
    <w:p w14:paraId="200C2E14" w14:textId="558CFE25" w:rsidR="00CF7676" w:rsidRPr="005937D2" w:rsidRDefault="00667AF1" w:rsidP="005937D2">
      <w:pPr>
        <w:pStyle w:val="ONUMFS"/>
        <w:rPr>
          <w:lang w:val="es-ES_tradnl"/>
        </w:rPr>
      </w:pPr>
      <w:r w:rsidRPr="005937D2">
        <w:rPr>
          <w:lang w:val="es-ES_tradnl"/>
        </w:rPr>
        <w:t>Además, se propone introducir en consecuencia una mo</w:t>
      </w:r>
      <w:r w:rsidR="00711D03" w:rsidRPr="005937D2">
        <w:rPr>
          <w:lang w:val="es-ES_tradnl"/>
        </w:rPr>
        <w:t>dificación respecto de la Regla </w:t>
      </w:r>
      <w:r w:rsidRPr="005937D2">
        <w:rPr>
          <w:lang w:val="es-ES_tradnl"/>
        </w:rPr>
        <w:t>15, para añadir un nuevo inciso vi) que se refiera a toda reivindicación de prioridad añadida en virtud de la Regla 22</w:t>
      </w:r>
      <w:r w:rsidRPr="00E022E4">
        <w:rPr>
          <w:i/>
          <w:lang w:val="es-ES_tradnl"/>
        </w:rPr>
        <w:t>bis</w:t>
      </w:r>
      <w:r w:rsidRPr="005937D2">
        <w:rPr>
          <w:lang w:val="es-ES_tradnl"/>
        </w:rPr>
        <w:t xml:space="preserve"> propuesta, como un nuevo elemento en el contenido del registro internacional. También se propone incluir un nuevo punto (el punto 6) en la Tabla de tasas, en relación con el nuevo tipo de servicio propuesto del que debe ocuparse la Oficina Internacional.</w:t>
      </w:r>
    </w:p>
    <w:p w14:paraId="0E507449" w14:textId="0AF1ECC3" w:rsidR="00664FAD" w:rsidRPr="005937D2" w:rsidRDefault="00667AF1" w:rsidP="005937D2">
      <w:pPr>
        <w:pStyle w:val="ONUMFS"/>
        <w:rPr>
          <w:lang w:val="es-ES_tradnl"/>
        </w:rPr>
      </w:pPr>
      <w:r w:rsidRPr="005937D2">
        <w:rPr>
          <w:lang w:val="es-ES_tradnl"/>
        </w:rPr>
        <w:t>Por último, el Grupo de Trabajo señaló que la aplicación de la nueva Regla 22</w:t>
      </w:r>
      <w:r w:rsidRPr="00E022E4">
        <w:rPr>
          <w:i/>
          <w:lang w:val="es-ES_tradnl"/>
        </w:rPr>
        <w:t>bis</w:t>
      </w:r>
      <w:r w:rsidRPr="005937D2">
        <w:rPr>
          <w:lang w:val="es-ES_tradnl"/>
        </w:rPr>
        <w:t xml:space="preserve"> propuesta exigiría introducir algunas modificaciones en el sistema informático y en los procedimientos de examen de la Oficina Internacional. Por lo tanto, recomendó que las modificaciones propuestas sean adoptadas por la Asamblea de la Unión de La Haya con fecha de entrada en vigor que quedaría a discreción de la Oficina Internacional.</w:t>
      </w:r>
    </w:p>
    <w:p w14:paraId="3F89BEC8" w14:textId="236F90CA" w:rsidR="00954C8C" w:rsidRPr="005937D2" w:rsidRDefault="00954C8C" w:rsidP="00061A5C">
      <w:pPr>
        <w:pStyle w:val="Heading2"/>
        <w:rPr>
          <w:lang w:val="es-ES_tradnl"/>
        </w:rPr>
      </w:pPr>
      <w:r w:rsidRPr="005937D2">
        <w:rPr>
          <w:lang w:val="es-ES_tradnl"/>
        </w:rPr>
        <w:t>IIi.</w:t>
      </w:r>
      <w:r w:rsidRPr="005937D2">
        <w:rPr>
          <w:lang w:val="es-ES_tradnl"/>
        </w:rPr>
        <w:tab/>
      </w:r>
      <w:r w:rsidR="00667AF1" w:rsidRPr="005937D2">
        <w:rPr>
          <w:lang w:val="es-ES_tradnl"/>
        </w:rPr>
        <w:t>PROPUESTAS DE MODIFICACIÓN DEL REGLAMENTO COMÚN CON ARREGLO A LAS RECOMENDACIONES FORMULADAS EN LA NOVENA REUNIÓN DEL GRUPO DE TRABAJO</w:t>
      </w:r>
    </w:p>
    <w:p w14:paraId="2268C338" w14:textId="2AE248FA" w:rsidR="00214877" w:rsidRPr="005937D2" w:rsidRDefault="00667AF1" w:rsidP="001B58F8">
      <w:pPr>
        <w:pStyle w:val="Heading3"/>
        <w:rPr>
          <w:lang w:val="es-ES_tradnl"/>
        </w:rPr>
      </w:pPr>
      <w:r w:rsidRPr="005937D2">
        <w:rPr>
          <w:lang w:val="es-ES_tradnl"/>
        </w:rPr>
        <w:t>MODIFICACI</w:t>
      </w:r>
      <w:r w:rsidR="00931154">
        <w:rPr>
          <w:lang w:val="es-ES_tradnl"/>
        </w:rPr>
        <w:t>o</w:t>
      </w:r>
      <w:r w:rsidRPr="005937D2">
        <w:rPr>
          <w:lang w:val="es-ES_tradnl"/>
        </w:rPr>
        <w:t>N</w:t>
      </w:r>
      <w:r w:rsidR="00064EDE">
        <w:rPr>
          <w:lang w:val="es-ES_tradnl"/>
        </w:rPr>
        <w:t>es</w:t>
      </w:r>
      <w:r w:rsidRPr="005937D2">
        <w:rPr>
          <w:lang w:val="es-ES_tradnl"/>
        </w:rPr>
        <w:t xml:space="preserve"> DE LA REGLA 5</w:t>
      </w:r>
    </w:p>
    <w:p w14:paraId="2815F68A" w14:textId="143CDE6D" w:rsidR="00E075C9" w:rsidRPr="005937D2" w:rsidRDefault="00667AF1" w:rsidP="005937D2">
      <w:pPr>
        <w:pStyle w:val="ONUMFS"/>
        <w:rPr>
          <w:lang w:val="es-ES_tradnl"/>
        </w:rPr>
      </w:pPr>
      <w:r w:rsidRPr="005937D2">
        <w:rPr>
          <w:lang w:val="es-ES_tradnl"/>
        </w:rPr>
        <w:t xml:space="preserve">El debate del Grupo de </w:t>
      </w:r>
      <w:r w:rsidR="00064EDE">
        <w:rPr>
          <w:lang w:val="es-ES_tradnl"/>
        </w:rPr>
        <w:t xml:space="preserve">Trabajo </w:t>
      </w:r>
      <w:r w:rsidRPr="005937D2">
        <w:rPr>
          <w:lang w:val="es-ES_tradnl"/>
        </w:rPr>
        <w:t>se basó en los documentos H/LD/WG/9/3 Rev. y H/LD/WG/9/6. Las modificaciones que se propone introducir respecto de la Regla 5 tienen por objeto dar a los usuarios del Sistema de La Haya medidas de subsanación en caso de incumplimiento de un plazo por causas de fuerza mayor, como la pandemia de COVID-19.</w:t>
      </w:r>
    </w:p>
    <w:p w14:paraId="6D9FD2A3" w14:textId="226DD378" w:rsidR="00365BBC" w:rsidRPr="005937D2" w:rsidRDefault="00667AF1" w:rsidP="005937D2">
      <w:pPr>
        <w:pStyle w:val="ONUMFS"/>
        <w:rPr>
          <w:lang w:val="es-ES_tradnl"/>
        </w:rPr>
      </w:pPr>
      <w:r w:rsidRPr="005937D2">
        <w:rPr>
          <w:lang w:val="es-ES_tradnl"/>
        </w:rPr>
        <w:t>La Regla 5 en vigor actualmente se aplica en circunstancias muy limitadas. En relación con las situaciones de fuerza mayor, solo excusa los retrasos en el cumplimiento de los plazos relativos a las comunicaciones dirigidas a la Oficina Internacional si son debidos a irregularidades en los servicios postales y de distribución que se deriven de esas situaciones, y exige que la parte interesada cumpla determinadas condiciones y presente pruebas al respecto (Regla 5.1) y 2)). De manera similar, en lo que respecta a las comunicaciones enviadas electrónicamente, solo excusa los retrasos en caso de indisponibilidad de los servicios de comunicación electrónica en la Oficina Internacional o en la localidad de la parte interesada (Regla 5.3)). No se prevén claramente otras medidas, como el pago de tasas por medio de servicios bancarios.</w:t>
      </w:r>
    </w:p>
    <w:p w14:paraId="2760B47F" w14:textId="08F59B9C" w:rsidR="00365BBC" w:rsidRPr="005937D2" w:rsidRDefault="00667AF1" w:rsidP="005937D2">
      <w:pPr>
        <w:pStyle w:val="ONUMFS"/>
        <w:rPr>
          <w:lang w:val="es-ES_tradnl"/>
        </w:rPr>
      </w:pPr>
      <w:r w:rsidRPr="005937D2">
        <w:rPr>
          <w:lang w:val="es-ES_tradnl"/>
        </w:rPr>
        <w:t>Las modificaciones que se propone introducir respecto de la Regla 5 darán a los usuarios del Sistema de La</w:t>
      </w:r>
      <w:r w:rsidR="008E4C5B">
        <w:rPr>
          <w:lang w:val="es-ES_tradnl"/>
        </w:rPr>
        <w:t> </w:t>
      </w:r>
      <w:r w:rsidRPr="005937D2">
        <w:rPr>
          <w:lang w:val="es-ES_tradnl"/>
        </w:rPr>
        <w:t xml:space="preserve">Haya una medida de subsanación equivalente a la prevista en el Reglamento del PCT. El nuevo párrafo 1) propuesto introducirá </w:t>
      </w:r>
      <w:r w:rsidR="00DC6DA9">
        <w:rPr>
          <w:lang w:val="es-ES_tradnl"/>
        </w:rPr>
        <w:t>el</w:t>
      </w:r>
      <w:r w:rsidR="00DC6DA9" w:rsidRPr="005937D2">
        <w:rPr>
          <w:lang w:val="es-ES_tradnl"/>
        </w:rPr>
        <w:t xml:space="preserve"> </w:t>
      </w:r>
      <w:r w:rsidRPr="005937D2">
        <w:rPr>
          <w:lang w:val="es-ES_tradnl"/>
        </w:rPr>
        <w:t>principio general de que el incumplimiento de un plazo indicado en el Reglamento Común para efectuar un trámite ante la Oficina Internacional puede excusarse si la parte interesada presenta pruebas, de forma satisfactoria para la Oficina Internacional, que demuestren que ese incumplimiento se debe a un motivo de fuerza mayor.</w:t>
      </w:r>
    </w:p>
    <w:p w14:paraId="43F93A96" w14:textId="07958006" w:rsidR="00A7189F" w:rsidRPr="005937D2" w:rsidRDefault="00667AF1" w:rsidP="005937D2">
      <w:pPr>
        <w:pStyle w:val="ONUMFS"/>
        <w:rPr>
          <w:lang w:val="es-ES_tradnl"/>
        </w:rPr>
      </w:pPr>
      <w:r w:rsidRPr="005937D2">
        <w:rPr>
          <w:lang w:val="es-ES_tradnl"/>
        </w:rPr>
        <w:t>El nuevo párrafo 2) propuesto servirá para aclarar que la Oficina Internacional podrá renunciar a aplicar el requisito previsto en el párrafo 1) en relación con la presentación de pruebas, en cuyo caso habrá de presentarse una declaración en el sentido de que el incumplimiento del plazo se debió al motivo por el que la Oficina Internacional renunció a aplicar el requisito relativo a la presentación de pruebas.</w:t>
      </w:r>
    </w:p>
    <w:p w14:paraId="4B496D26" w14:textId="46DD1ADC" w:rsidR="005534DE" w:rsidRPr="005937D2" w:rsidRDefault="00667AF1" w:rsidP="005937D2">
      <w:pPr>
        <w:pStyle w:val="ONUMFS"/>
        <w:rPr>
          <w:lang w:val="es-ES_tradnl"/>
        </w:rPr>
      </w:pPr>
      <w:r w:rsidRPr="005937D2">
        <w:rPr>
          <w:lang w:val="es-ES_tradnl"/>
        </w:rPr>
        <w:t>Por último, como ocurre con la Regla 82</w:t>
      </w:r>
      <w:r w:rsidRPr="005937D2">
        <w:rPr>
          <w:i/>
          <w:lang w:val="es-ES_tradnl"/>
        </w:rPr>
        <w:t>quater</w:t>
      </w:r>
      <w:r w:rsidRPr="005937D2">
        <w:rPr>
          <w:lang w:val="es-ES_tradnl"/>
        </w:rPr>
        <w:t xml:space="preserve"> del Reglamento del PCT, el nuevo párrafo</w:t>
      </w:r>
      <w:r w:rsidR="00D34121">
        <w:rPr>
          <w:lang w:val="es-ES_tradnl"/>
        </w:rPr>
        <w:t> </w:t>
      </w:r>
      <w:r w:rsidRPr="005937D2">
        <w:rPr>
          <w:lang w:val="es-ES_tradnl"/>
        </w:rPr>
        <w:t>3) propuesto exigiría que la parte interesada efectúe el trámite en cuanto sea razonablemente posible y, a más tardar, seis meses después del vencimiento del plazo en cuestión.</w:t>
      </w:r>
    </w:p>
    <w:p w14:paraId="5AED30C8" w14:textId="28CA4422" w:rsidR="005534DE" w:rsidRPr="005937D2" w:rsidRDefault="00667AF1" w:rsidP="005937D2">
      <w:pPr>
        <w:pStyle w:val="ONUMFS"/>
        <w:rPr>
          <w:lang w:val="es-ES_tradnl"/>
        </w:rPr>
      </w:pPr>
      <w:r w:rsidRPr="005937D2">
        <w:rPr>
          <w:lang w:val="es-ES_tradnl"/>
        </w:rPr>
        <w:t>A la luz de la pandemia de COVID-19 y la necesidad de salvaguardar los intereses de los usuarios del Sistema de La</w:t>
      </w:r>
      <w:r w:rsidR="008E4C5B">
        <w:rPr>
          <w:lang w:val="es-ES_tradnl"/>
        </w:rPr>
        <w:t> </w:t>
      </w:r>
      <w:r w:rsidRPr="005937D2">
        <w:rPr>
          <w:lang w:val="es-ES_tradnl"/>
        </w:rPr>
        <w:t>Haya, el Grupo de Trabajo recomendó que las modificaciones propuestas respecto de la Regla 5 entren en vigor dos meses después de su adopción.</w:t>
      </w:r>
    </w:p>
    <w:p w14:paraId="58754AA9" w14:textId="4C16EB00" w:rsidR="00CB18CE" w:rsidRPr="005937D2" w:rsidRDefault="00667AF1" w:rsidP="00CB18CE">
      <w:pPr>
        <w:pStyle w:val="Heading3"/>
        <w:rPr>
          <w:lang w:val="es-ES_tradnl"/>
        </w:rPr>
      </w:pPr>
      <w:r w:rsidRPr="005937D2">
        <w:rPr>
          <w:lang w:val="es-ES_tradnl"/>
        </w:rPr>
        <w:t>MODIFICACI</w:t>
      </w:r>
      <w:r w:rsidR="00D34121">
        <w:rPr>
          <w:lang w:val="es-ES_tradnl"/>
        </w:rPr>
        <w:t>O</w:t>
      </w:r>
      <w:r w:rsidRPr="005937D2">
        <w:rPr>
          <w:lang w:val="es-ES_tradnl"/>
        </w:rPr>
        <w:t>N</w:t>
      </w:r>
      <w:r w:rsidR="00D34121">
        <w:rPr>
          <w:lang w:val="es-ES_tradnl"/>
        </w:rPr>
        <w:t>es</w:t>
      </w:r>
      <w:r w:rsidRPr="005937D2">
        <w:rPr>
          <w:lang w:val="es-ES_tradnl"/>
        </w:rPr>
        <w:t xml:space="preserve"> DE LAS REGLAS 17 Y 37</w:t>
      </w:r>
    </w:p>
    <w:p w14:paraId="26BE25B7" w14:textId="43E69B4D" w:rsidR="0097019C" w:rsidRPr="005937D2" w:rsidRDefault="00667AF1" w:rsidP="005937D2">
      <w:pPr>
        <w:pStyle w:val="ONUMFS"/>
        <w:rPr>
          <w:lang w:val="es-ES_tradnl"/>
        </w:rPr>
      </w:pPr>
      <w:r w:rsidRPr="005937D2">
        <w:rPr>
          <w:lang w:val="es-ES_tradnl"/>
        </w:rPr>
        <w:t>El debate del Grupo de Trabajo se basó en los docum</w:t>
      </w:r>
      <w:r w:rsidR="005937D2">
        <w:rPr>
          <w:lang w:val="es-ES_tradnl"/>
        </w:rPr>
        <w:t>entos H/LD/WG/9/2 y H/LD/WG/9/2 </w:t>
      </w:r>
      <w:r w:rsidRPr="005937D2">
        <w:rPr>
          <w:lang w:val="es-ES_tradnl"/>
        </w:rPr>
        <w:t>Corr. Las modificaciones que se propone introducir respecto de la Regla 17 tienen por objeto responder a las necesidades de los usuarios del Sistema de La</w:t>
      </w:r>
      <w:r w:rsidR="00B92835">
        <w:rPr>
          <w:lang w:val="es-ES_tradnl"/>
        </w:rPr>
        <w:t> </w:t>
      </w:r>
      <w:r w:rsidRPr="005937D2">
        <w:rPr>
          <w:lang w:val="es-ES_tradnl"/>
        </w:rPr>
        <w:t>Haya mediante la ampliación del período de publicación estándar de seis a 12 meses e introduciendo la posibilidad de solicitar una publicación anticipada en cualquier momento antes de la publicación del registro internacional.</w:t>
      </w:r>
    </w:p>
    <w:p w14:paraId="67B99BAB" w14:textId="54637B9F" w:rsidR="005609C1" w:rsidRPr="005937D2" w:rsidRDefault="00C17306" w:rsidP="005937D2">
      <w:pPr>
        <w:pStyle w:val="ONUMFS"/>
        <w:rPr>
          <w:lang w:val="es-ES_tradnl"/>
        </w:rPr>
      </w:pPr>
      <w:r w:rsidRPr="005937D2">
        <w:rPr>
          <w:lang w:val="es-ES_tradnl"/>
        </w:rPr>
        <w:t xml:space="preserve">En relación con esta propuesta, la Oficina Internacional consultó a organizaciones no gubernamentales (ONG) que representan a los usuarios del Sistema de La Haya. Las ONG que respondieron al cuestionario se mostraron de manera prácticamente unánime a favor tanto de ampliar el período de publicación estándar de </w:t>
      </w:r>
      <w:r w:rsidR="00125115" w:rsidRPr="00E022E4">
        <w:rPr>
          <w:lang w:val="es-ES_tradnl"/>
        </w:rPr>
        <w:t xml:space="preserve">seis </w:t>
      </w:r>
      <w:r w:rsidRPr="00125115">
        <w:rPr>
          <w:lang w:val="es-ES_tradnl"/>
        </w:rPr>
        <w:t>a 12</w:t>
      </w:r>
      <w:r w:rsidRPr="005937D2">
        <w:rPr>
          <w:lang w:val="es-ES_tradnl"/>
        </w:rPr>
        <w:t xml:space="preserve"> meses como de introducir la posibilidad de solicitar una publicación anticipada en cualquier momento antes del vencimiento del período de publicación estándar de 12 meses.</w:t>
      </w:r>
    </w:p>
    <w:p w14:paraId="5695E62E" w14:textId="0BBBD64E" w:rsidR="001D7413" w:rsidRPr="005937D2" w:rsidRDefault="00406A56" w:rsidP="005937D2">
      <w:pPr>
        <w:pStyle w:val="ONUMFS"/>
        <w:rPr>
          <w:lang w:val="es-ES_tradnl"/>
        </w:rPr>
      </w:pPr>
      <w:r w:rsidRPr="005937D2">
        <w:rPr>
          <w:lang w:val="es-ES_tradnl"/>
        </w:rPr>
        <w:t>El actual período de seis meses para la publicación estándar fue acordado y aprobado en la Conferencia Diplomática para la adopción de una Nueva Acta del Arreglo de la Haya relativo al Depósito Internacional de Dibujos y Modelos Industriales (Acta de Ginebra), celebrada en 1999. Habida cuenta de que, en algunos sistemas nacionales y regionales, debe transcurrir un determinado período de tiempo antes de la publicación de un dibujo o modelo industrial, que es necesario para efectuar el examen (ya sea de forma o de fondo) y los preparativos técnicos para su publicación, el período de seis meses se escogió con la intención de conceder al titular de un registro internacional el mismo beneficio de aplazamiento de que gozaría en la práctica si hubiera presentado una solicitud nacional</w:t>
      </w:r>
      <w:r w:rsidRPr="005937D2">
        <w:rPr>
          <w:rStyle w:val="FootnoteReference"/>
          <w:lang w:val="es-ES_tradnl"/>
        </w:rPr>
        <w:footnoteReference w:id="5"/>
      </w:r>
      <w:r w:rsidRPr="005937D2">
        <w:rPr>
          <w:lang w:val="es-ES_tradnl"/>
        </w:rPr>
        <w:t>. Sin embargo, a medida que crece el número de miembros del Acta de 1999, al igual que la variedad de sistemas nacionales y regionales que abarca, se ha observado que, en algunos sistemas nacionales la publicación de los diseños, a menudo, se efectúa una vez transcurridos mucho más que seis meses a partir de la fecha de presentación de la solicitud, por lo general, como mínimo, 12 meses después.</w:t>
      </w:r>
    </w:p>
    <w:p w14:paraId="4FAC649A" w14:textId="2CC04FA9" w:rsidR="001D7413" w:rsidRPr="005937D2" w:rsidRDefault="00107D94" w:rsidP="005937D2">
      <w:pPr>
        <w:pStyle w:val="ONUMFS"/>
        <w:rPr>
          <w:lang w:val="es-ES_tradnl"/>
        </w:rPr>
      </w:pPr>
      <w:r w:rsidRPr="005937D2">
        <w:rPr>
          <w:lang w:val="es-ES_tradnl"/>
        </w:rPr>
        <w:t xml:space="preserve">Por lo tanto, la propuesta de ampliar el actual período de publicación estándar </w:t>
      </w:r>
      <w:r w:rsidRPr="005F1FB7">
        <w:rPr>
          <w:lang w:val="es-ES_tradnl"/>
        </w:rPr>
        <w:t>a</w:t>
      </w:r>
      <w:r w:rsidR="004D72EC" w:rsidRPr="005F1FB7">
        <w:rPr>
          <w:lang w:val="es-ES_tradnl"/>
        </w:rPr>
        <w:t> </w:t>
      </w:r>
      <w:r w:rsidRPr="005F1FB7">
        <w:rPr>
          <w:lang w:val="es-ES_tradnl"/>
        </w:rPr>
        <w:t>12</w:t>
      </w:r>
      <w:r w:rsidR="005F1FB7" w:rsidRPr="005F1FB7">
        <w:rPr>
          <w:lang w:val="es-ES_tradnl"/>
        </w:rPr>
        <w:t> </w:t>
      </w:r>
      <w:r w:rsidRPr="005F1FB7">
        <w:rPr>
          <w:lang w:val="es-ES_tradnl"/>
        </w:rPr>
        <w:t>meses satisfará</w:t>
      </w:r>
      <w:r w:rsidRPr="005937D2">
        <w:rPr>
          <w:lang w:val="es-ES_tradnl"/>
        </w:rPr>
        <w:t xml:space="preserve"> el propósito original del régimen de publicación estándar, ajustando el período de publicación estándar al período de aplazamiento que en la práctica se aplica en esos sistemas nacionales.</w:t>
      </w:r>
    </w:p>
    <w:p w14:paraId="239C4562" w14:textId="506E27E6" w:rsidR="0097019C" w:rsidRPr="005937D2" w:rsidRDefault="008A13B0" w:rsidP="005937D2">
      <w:pPr>
        <w:pStyle w:val="ONUMFS"/>
        <w:rPr>
          <w:lang w:val="es-ES_tradnl"/>
        </w:rPr>
      </w:pPr>
      <w:r w:rsidRPr="005937D2">
        <w:rPr>
          <w:lang w:val="es-ES_tradnl"/>
        </w:rPr>
        <w:t>Además, se propone el nuevo párrafo 3) de la Regla 37 para aclarar que el actual período de seis meses seguiría aplicándose a los registros internacionales resultantes de solicitudes internacionales presentadas antes de la fecha de entrada en vigor de la modificación propuesta respecto de la Regla 17.1)iii).</w:t>
      </w:r>
    </w:p>
    <w:p w14:paraId="3D1E877C" w14:textId="3D730802" w:rsidR="00064248" w:rsidRPr="005937D2" w:rsidRDefault="009E7509" w:rsidP="00E022E4">
      <w:pPr>
        <w:pStyle w:val="ONUMFS"/>
        <w:spacing w:after="240"/>
        <w:rPr>
          <w:lang w:val="es-ES_tradnl"/>
        </w:rPr>
      </w:pPr>
      <w:r w:rsidRPr="005937D2">
        <w:rPr>
          <w:lang w:val="es-ES_tradnl"/>
        </w:rPr>
        <w:t xml:space="preserve">El Grupo de Trabajo recomendó que las </w:t>
      </w:r>
      <w:r w:rsidR="00711D03" w:rsidRPr="005937D2">
        <w:rPr>
          <w:lang w:val="es-ES_tradnl"/>
        </w:rPr>
        <w:t>modificaciones propuestas respecto de las</w:t>
      </w:r>
      <w:r w:rsidR="00511396">
        <w:rPr>
          <w:lang w:val="es-ES_tradnl"/>
        </w:rPr>
        <w:t> </w:t>
      </w:r>
      <w:r w:rsidR="00711D03" w:rsidRPr="005937D2">
        <w:rPr>
          <w:lang w:val="es-ES_tradnl"/>
        </w:rPr>
        <w:t>Regla</w:t>
      </w:r>
      <w:r w:rsidR="00125115">
        <w:rPr>
          <w:lang w:val="es-ES_tradnl"/>
        </w:rPr>
        <w:t>s</w:t>
      </w:r>
      <w:r w:rsidR="00711D03" w:rsidRPr="005937D2">
        <w:rPr>
          <w:lang w:val="es-ES_tradnl"/>
        </w:rPr>
        <w:t> </w:t>
      </w:r>
      <w:r w:rsidRPr="005937D2">
        <w:rPr>
          <w:lang w:val="es-ES_tradnl"/>
        </w:rPr>
        <w:t>17 y 37 entren en vigor el 1 de enero de 2022.</w:t>
      </w:r>
    </w:p>
    <w:p w14:paraId="57407371" w14:textId="723B6057" w:rsidR="00FD20CB" w:rsidRPr="005937D2" w:rsidRDefault="009E7509" w:rsidP="00E022E4">
      <w:pPr>
        <w:pStyle w:val="Heading4"/>
        <w:spacing w:before="240" w:after="240"/>
        <w:jc w:val="left"/>
        <w:rPr>
          <w:lang w:val="es-ES_tradnl"/>
        </w:rPr>
      </w:pPr>
      <w:r w:rsidRPr="005937D2">
        <w:rPr>
          <w:lang w:val="es-ES_tradnl"/>
        </w:rPr>
        <w:t>Procedimiento para introducir las modificaciones respecto de la Regla 17.1)iii)</w:t>
      </w:r>
    </w:p>
    <w:p w14:paraId="5607D791" w14:textId="77777777" w:rsidR="00F37A95" w:rsidRPr="005937D2" w:rsidRDefault="00F37A95" w:rsidP="00125115">
      <w:pPr>
        <w:pStyle w:val="ONUMFS"/>
        <w:rPr>
          <w:lang w:val="es-ES_tradnl"/>
        </w:rPr>
      </w:pPr>
      <w:r w:rsidRPr="005937D2">
        <w:rPr>
          <w:lang w:val="es-ES_tradnl"/>
        </w:rPr>
        <w:t>Por último, la Regla 33 del Reglamento Común dispone lo siguiente:</w:t>
      </w:r>
    </w:p>
    <w:p w14:paraId="05E5B1B1" w14:textId="77777777" w:rsidR="00F37A95" w:rsidRPr="005937D2" w:rsidRDefault="00F37A95" w:rsidP="005937D2">
      <w:pPr>
        <w:pStyle w:val="ONUMFS"/>
        <w:numPr>
          <w:ilvl w:val="0"/>
          <w:numId w:val="0"/>
        </w:numPr>
        <w:ind w:left="1134"/>
        <w:rPr>
          <w:lang w:val="es-ES_tradnl"/>
        </w:rPr>
      </w:pPr>
      <w:r w:rsidRPr="005937D2">
        <w:rPr>
          <w:lang w:val="es-ES_tradnl" w:eastAsia="ja-JP"/>
        </w:rPr>
        <w:t>[…]</w:t>
      </w:r>
    </w:p>
    <w:p w14:paraId="57DE88E0" w14:textId="3B95733C" w:rsidR="00F37A95" w:rsidRPr="005937D2" w:rsidRDefault="00F37A95" w:rsidP="005937D2">
      <w:pPr>
        <w:pStyle w:val="ONUME"/>
        <w:numPr>
          <w:ilvl w:val="0"/>
          <w:numId w:val="0"/>
        </w:numPr>
        <w:ind w:left="567" w:firstLine="567"/>
        <w:rPr>
          <w:lang w:val="es-ES_tradnl"/>
        </w:rPr>
      </w:pPr>
      <w:r w:rsidRPr="005937D2">
        <w:rPr>
          <w:lang w:val="es-ES_tradnl"/>
        </w:rPr>
        <w:t xml:space="preserve">2) </w:t>
      </w:r>
      <w:r w:rsidR="000908F4">
        <w:rPr>
          <w:lang w:val="es-ES_tradnl"/>
        </w:rPr>
        <w:tab/>
      </w:r>
      <w:r w:rsidRPr="005937D2">
        <w:rPr>
          <w:lang w:val="es-ES_tradnl"/>
        </w:rPr>
        <w:t>[</w:t>
      </w:r>
      <w:r w:rsidRPr="005937D2">
        <w:rPr>
          <w:i/>
          <w:lang w:val="es-ES_tradnl"/>
        </w:rPr>
        <w:t>Exigencia de mayoría de cuatro quintos</w:t>
      </w:r>
      <w:r w:rsidRPr="005937D2">
        <w:rPr>
          <w:lang w:val="es-ES_tradnl"/>
        </w:rPr>
        <w:t xml:space="preserve">] Para modificar las disposiciones del presente </w:t>
      </w:r>
      <w:r w:rsidRPr="00E022E4">
        <w:rPr>
          <w:lang w:val="es-ES_tradnl"/>
        </w:rPr>
        <w:t>Reglamento</w:t>
      </w:r>
      <w:r w:rsidRPr="00125115">
        <w:rPr>
          <w:lang w:val="es-ES_tradnl"/>
        </w:rPr>
        <w:t xml:space="preserve"> </w:t>
      </w:r>
      <w:r w:rsidRPr="005937D2">
        <w:rPr>
          <w:lang w:val="es-ES_tradnl"/>
        </w:rPr>
        <w:t xml:space="preserve">que se detallan seguidamente y el párrafo 3) de la presente Regla será precisa una mayoría de cuatro quintos de las Partes Contratantes vinculadas por el Acta de 1999: </w:t>
      </w:r>
    </w:p>
    <w:p w14:paraId="0F35CE59" w14:textId="77777777" w:rsidR="00F37A95" w:rsidRPr="005937D2" w:rsidRDefault="00F37A95" w:rsidP="005937D2">
      <w:pPr>
        <w:pStyle w:val="ONUMFS"/>
        <w:numPr>
          <w:ilvl w:val="0"/>
          <w:numId w:val="0"/>
        </w:numPr>
        <w:ind w:left="1134"/>
        <w:rPr>
          <w:lang w:val="es-ES_tradnl"/>
        </w:rPr>
      </w:pPr>
      <w:r w:rsidRPr="005937D2">
        <w:rPr>
          <w:lang w:val="es-ES_tradnl" w:eastAsia="ja-JP"/>
        </w:rPr>
        <w:t>[…]</w:t>
      </w:r>
    </w:p>
    <w:p w14:paraId="1E39DF10" w14:textId="730C809C" w:rsidR="00F37A95" w:rsidRPr="005937D2" w:rsidRDefault="005937D2" w:rsidP="005937D2">
      <w:pPr>
        <w:pStyle w:val="ONUMFS"/>
        <w:numPr>
          <w:ilvl w:val="0"/>
          <w:numId w:val="0"/>
        </w:numPr>
        <w:ind w:left="1134"/>
        <w:rPr>
          <w:lang w:val="es-ES_tradnl"/>
        </w:rPr>
      </w:pPr>
      <w:r w:rsidRPr="005937D2">
        <w:rPr>
          <w:lang w:val="es-ES_tradnl"/>
        </w:rPr>
        <w:t>iv) </w:t>
      </w:r>
      <w:r w:rsidR="000908F4">
        <w:rPr>
          <w:lang w:val="es-ES_tradnl"/>
        </w:rPr>
        <w:tab/>
      </w:r>
      <w:r w:rsidR="00F37A95" w:rsidRPr="005937D2">
        <w:rPr>
          <w:lang w:val="es-ES_tradnl"/>
        </w:rPr>
        <w:t>Regla 17.1)iii).</w:t>
      </w:r>
    </w:p>
    <w:p w14:paraId="7D1322A3" w14:textId="661A0293" w:rsidR="00BA50F2" w:rsidRPr="005937D2" w:rsidRDefault="00F37A95" w:rsidP="00F37A95">
      <w:pPr>
        <w:pStyle w:val="ONUME"/>
        <w:numPr>
          <w:ilvl w:val="0"/>
          <w:numId w:val="0"/>
        </w:numPr>
        <w:ind w:left="567" w:firstLine="567"/>
        <w:rPr>
          <w:lang w:val="es-ES_tradnl"/>
        </w:rPr>
      </w:pPr>
      <w:r w:rsidRPr="005937D2">
        <w:rPr>
          <w:lang w:val="es-ES_tradnl"/>
        </w:rPr>
        <w:t>3) [</w:t>
      </w:r>
      <w:r w:rsidRPr="005937D2">
        <w:rPr>
          <w:i/>
          <w:lang w:val="es-ES_tradnl"/>
        </w:rPr>
        <w:t>Procedimiento</w:t>
      </w:r>
      <w:r w:rsidRPr="005937D2">
        <w:rPr>
          <w:lang w:val="es-ES_tradnl"/>
        </w:rPr>
        <w:t xml:space="preserve">] Toda propuesta de modificación de alguna de las disposiciones mencionadas en los párrafos 1) o 2) deberá enviarse a todas las </w:t>
      </w:r>
      <w:r w:rsidR="00511396">
        <w:rPr>
          <w:lang w:val="es-ES_tradnl"/>
        </w:rPr>
        <w:t>P</w:t>
      </w:r>
      <w:r w:rsidRPr="005937D2">
        <w:rPr>
          <w:lang w:val="es-ES_tradnl"/>
        </w:rPr>
        <w:t>artes Contratantes al menos dos meses antes a la apertura del período de sesiones de la Asamblea que deba adoptar una decisión sobre la propuesta.</w:t>
      </w:r>
    </w:p>
    <w:p w14:paraId="44C60750" w14:textId="19E55317" w:rsidR="00416682" w:rsidRPr="005937D2" w:rsidRDefault="00C76600" w:rsidP="005937D2">
      <w:pPr>
        <w:pStyle w:val="ONUMFS"/>
        <w:rPr>
          <w:lang w:val="es-ES_tradnl"/>
        </w:rPr>
      </w:pPr>
      <w:r w:rsidRPr="005937D2">
        <w:rPr>
          <w:lang w:val="es-ES_tradnl"/>
        </w:rPr>
        <w:t>Se considera que se ha cumplido el procedimiento descrito en el párrafo 3) de la Regla 33 mediante el envío de la Nota C. H 150, el 2 de julio de 2021, a todas las Partes Contratantes.</w:t>
      </w:r>
    </w:p>
    <w:p w14:paraId="40565EF3" w14:textId="29151DE4" w:rsidR="00E4365A" w:rsidRPr="005937D2" w:rsidRDefault="000570D8" w:rsidP="005937D2">
      <w:pPr>
        <w:pStyle w:val="ONUMFS"/>
        <w:rPr>
          <w:lang w:val="es-ES_tradnl"/>
        </w:rPr>
      </w:pPr>
      <w:r w:rsidRPr="005937D2">
        <w:rPr>
          <w:lang w:val="es-ES_tradnl"/>
        </w:rPr>
        <w:t>Además, el párrafo 2) de la Regla 33 exige una mayoría de cuatro quintos de los votos emiti</w:t>
      </w:r>
      <w:r w:rsidR="000B36B3">
        <w:rPr>
          <w:lang w:val="es-ES_tradnl"/>
        </w:rPr>
        <w:t>d</w:t>
      </w:r>
      <w:r w:rsidRPr="005937D2">
        <w:rPr>
          <w:lang w:val="es-ES_tradnl"/>
        </w:rPr>
        <w:t xml:space="preserve">os </w:t>
      </w:r>
      <w:r w:rsidR="000B36B3">
        <w:rPr>
          <w:lang w:val="es-ES_tradnl"/>
        </w:rPr>
        <w:t xml:space="preserve">por </w:t>
      </w:r>
      <w:r w:rsidRPr="005937D2">
        <w:rPr>
          <w:lang w:val="es-ES_tradnl"/>
        </w:rPr>
        <w:t>las Partes Contratantes obligadas por el Acta de 1999</w:t>
      </w:r>
      <w:r w:rsidRPr="005937D2">
        <w:rPr>
          <w:rStyle w:val="FootnoteReference"/>
          <w:lang w:val="es-ES_tradnl"/>
        </w:rPr>
        <w:footnoteReference w:id="6"/>
      </w:r>
      <w:r w:rsidRPr="005937D2">
        <w:rPr>
          <w:lang w:val="es-ES_tradnl"/>
        </w:rPr>
        <w:t>. Habida cuenta de que la Regla 17.1)iii) se aplica a todas las Partes Contratantes (estén obligadas por el Acta de 1960 o por el Acta de 1999), se entiende que el principio general de una mayoría de dos tercios de los votos emitidos, exigida habitualmente para modificar una disposición del Reglamento Común, se aplica únicamente a las Partes Contratantes obligadas por el Acta de 1960</w:t>
      </w:r>
      <w:r w:rsidRPr="005937D2">
        <w:rPr>
          <w:rStyle w:val="FootnoteReference"/>
          <w:lang w:val="es-ES_tradnl"/>
        </w:rPr>
        <w:footnoteReference w:id="7"/>
      </w:r>
      <w:r w:rsidRPr="005937D2">
        <w:rPr>
          <w:lang w:val="es-ES_tradnl"/>
        </w:rPr>
        <w:t>. En el caso de una Parte Contratante obligada tanto por el Acta de 1999 y de 1960, su voto debería tenerse en cuenta para determinar si se cumplen la mayoría de cuatro quintos y la mayoría de dos tercios en sus respectivos contextos</w:t>
      </w:r>
      <w:r w:rsidRPr="005937D2">
        <w:rPr>
          <w:rStyle w:val="FootnoteReference"/>
          <w:lang w:val="es-ES_tradnl"/>
        </w:rPr>
        <w:footnoteReference w:id="8"/>
      </w:r>
      <w:r w:rsidRPr="005937D2">
        <w:rPr>
          <w:lang w:val="es-ES_tradnl"/>
        </w:rPr>
        <w:t>.</w:t>
      </w:r>
    </w:p>
    <w:p w14:paraId="3728AF73" w14:textId="252E6910" w:rsidR="00C17C72" w:rsidRPr="005937D2" w:rsidRDefault="00954C8C" w:rsidP="00061A5C">
      <w:pPr>
        <w:pStyle w:val="Heading2"/>
        <w:rPr>
          <w:lang w:val="es-ES_tradnl" w:eastAsia="fr-CH"/>
        </w:rPr>
      </w:pPr>
      <w:r w:rsidRPr="005937D2">
        <w:rPr>
          <w:lang w:val="es-ES_tradnl"/>
        </w:rPr>
        <w:t>Iv</w:t>
      </w:r>
      <w:r w:rsidR="00C17C72" w:rsidRPr="005937D2">
        <w:rPr>
          <w:lang w:val="es-ES_tradnl"/>
        </w:rPr>
        <w:t>.</w:t>
      </w:r>
      <w:r w:rsidR="007805DA" w:rsidRPr="005937D2">
        <w:rPr>
          <w:lang w:val="es-ES_tradnl"/>
        </w:rPr>
        <w:tab/>
      </w:r>
      <w:r w:rsidR="007805DA" w:rsidRPr="005937D2">
        <w:rPr>
          <w:lang w:val="es-ES_tradnl" w:eastAsia="fr-CH"/>
        </w:rPr>
        <w:t>EntrADA EN VIGOR DE LAS MODIFICACIONES PROPUESTAS</w:t>
      </w:r>
    </w:p>
    <w:p w14:paraId="07DBA2A3" w14:textId="47EC95E3" w:rsidR="00473F27" w:rsidRPr="005937D2" w:rsidRDefault="00451560" w:rsidP="005937D2">
      <w:pPr>
        <w:pStyle w:val="ONUMFS"/>
        <w:rPr>
          <w:lang w:val="es-ES_tradnl"/>
        </w:rPr>
      </w:pPr>
      <w:r w:rsidRPr="005937D2">
        <w:rPr>
          <w:lang w:val="es-ES_tradnl"/>
        </w:rPr>
        <w:t>Como se menciona en el párrafo 25, el Grupo de Trabajo recomendó en su novena reunión que las modificaciones propuestas respecto de las Regl</w:t>
      </w:r>
      <w:r w:rsidR="005F1FB7">
        <w:rPr>
          <w:lang w:val="es-ES_tradnl"/>
        </w:rPr>
        <w:t>as 17 y 37 entren en vigor el 1 </w:t>
      </w:r>
      <w:r w:rsidRPr="005937D2">
        <w:rPr>
          <w:lang w:val="es-ES_tradnl"/>
        </w:rPr>
        <w:t>de enero de 2022.</w:t>
      </w:r>
    </w:p>
    <w:p w14:paraId="41FB9C94" w14:textId="77777777" w:rsidR="000B36B3" w:rsidRDefault="000B36B3">
      <w:pPr>
        <w:rPr>
          <w:lang w:val="es-ES_tradnl"/>
        </w:rPr>
      </w:pPr>
      <w:r>
        <w:rPr>
          <w:lang w:val="es-ES_tradnl"/>
        </w:rPr>
        <w:br w:type="page"/>
      </w:r>
    </w:p>
    <w:p w14:paraId="7BDC6D0E" w14:textId="2F4ED941" w:rsidR="002F42ED" w:rsidRPr="005937D2" w:rsidRDefault="00343A20" w:rsidP="005937D2">
      <w:pPr>
        <w:pStyle w:val="ONUMFS"/>
        <w:rPr>
          <w:lang w:val="es-ES_tradnl"/>
        </w:rPr>
      </w:pPr>
      <w:r w:rsidRPr="005937D2">
        <w:rPr>
          <w:lang w:val="es-ES_tradnl"/>
        </w:rPr>
        <w:t xml:space="preserve">Tal como se describe en los párrafos 2, 3 y 9, el Grupo de Trabajo recomendó en su octava reunión que las modificaciones propuestas respecto de la Regla 21.1)b)ii) y 6) entren en vigor el 1 de enero de 2021, pero esta propuesta no se presentó al cuadragésimo período de sesiones de la Asamblea de la Unión de La Haya. </w:t>
      </w:r>
      <w:r w:rsidR="00536FA7">
        <w:rPr>
          <w:lang w:val="es-ES_tradnl"/>
        </w:rPr>
        <w:t>L</w:t>
      </w:r>
      <w:r w:rsidR="00536FA7" w:rsidRPr="005937D2">
        <w:rPr>
          <w:lang w:val="es-ES_tradnl"/>
        </w:rPr>
        <w:t>a Secretaría</w:t>
      </w:r>
      <w:r w:rsidR="00536FA7" w:rsidRPr="005937D2" w:rsidDel="00536FA7">
        <w:rPr>
          <w:lang w:val="es-ES_tradnl"/>
        </w:rPr>
        <w:t xml:space="preserve"> </w:t>
      </w:r>
      <w:r w:rsidRPr="005937D2">
        <w:rPr>
          <w:lang w:val="es-ES_tradnl"/>
        </w:rPr>
        <w:t>recomienda, por lo tanto, que la</w:t>
      </w:r>
      <w:r w:rsidR="000908F4">
        <w:rPr>
          <w:lang w:val="es-ES_tradnl"/>
        </w:rPr>
        <w:t>s</w:t>
      </w:r>
      <w:r w:rsidRPr="005937D2">
        <w:rPr>
          <w:lang w:val="es-ES_tradnl"/>
        </w:rPr>
        <w:t xml:space="preserve"> modificaci</w:t>
      </w:r>
      <w:r w:rsidR="000908F4">
        <w:rPr>
          <w:lang w:val="es-ES_tradnl"/>
        </w:rPr>
        <w:t>o</w:t>
      </w:r>
      <w:r w:rsidRPr="005937D2">
        <w:rPr>
          <w:lang w:val="es-ES_tradnl"/>
        </w:rPr>
        <w:t>n</w:t>
      </w:r>
      <w:r w:rsidR="000908F4">
        <w:rPr>
          <w:lang w:val="es-ES_tradnl"/>
        </w:rPr>
        <w:t>es</w:t>
      </w:r>
      <w:r w:rsidRPr="005937D2">
        <w:rPr>
          <w:lang w:val="es-ES_tradnl"/>
        </w:rPr>
        <w:t xml:space="preserve"> propuesta</w:t>
      </w:r>
      <w:r w:rsidR="000908F4">
        <w:rPr>
          <w:lang w:val="es-ES_tradnl"/>
        </w:rPr>
        <w:t>s</w:t>
      </w:r>
      <w:r w:rsidRPr="005937D2">
        <w:rPr>
          <w:lang w:val="es-ES_tradnl"/>
        </w:rPr>
        <w:t xml:space="preserve"> entre</w:t>
      </w:r>
      <w:r w:rsidR="000908F4">
        <w:rPr>
          <w:lang w:val="es-ES_tradnl"/>
        </w:rPr>
        <w:t>n</w:t>
      </w:r>
      <w:r w:rsidRPr="005937D2">
        <w:rPr>
          <w:lang w:val="es-ES_tradnl"/>
        </w:rPr>
        <w:t xml:space="preserve"> en vigor el 1 de enero de</w:t>
      </w:r>
      <w:r w:rsidR="000908F4">
        <w:rPr>
          <w:lang w:val="es-ES_tradnl"/>
        </w:rPr>
        <w:t> </w:t>
      </w:r>
      <w:r w:rsidRPr="005937D2">
        <w:rPr>
          <w:lang w:val="es-ES_tradnl"/>
        </w:rPr>
        <w:t>2022.</w:t>
      </w:r>
    </w:p>
    <w:p w14:paraId="7DBF143E" w14:textId="260380D8" w:rsidR="00434BB6" w:rsidRPr="005937D2" w:rsidRDefault="00F65F66" w:rsidP="005937D2">
      <w:pPr>
        <w:pStyle w:val="ONUMFS"/>
        <w:rPr>
          <w:lang w:val="es-ES_tradnl"/>
        </w:rPr>
      </w:pPr>
      <w:r w:rsidRPr="005937D2">
        <w:rPr>
          <w:lang w:val="es-ES_tradnl"/>
        </w:rPr>
        <w:t>Como se menciona en el párrafo 19, el Grupo de Trabajo recomendó en su novena reunión que las modificaciones propuestas respecto de la Regla 5 entren en vigor dos meses después de su adopción. Esta recomendación se formula a la luz de la posibilidad de que se celebrara, a comienzos de 2021, un período extraordinario de sesiones de la Asamblea de la Unión de La Haya. Sin embargo, ese período extraordinario de sesiones no tuvo lugar y, teniendo en cuenta el momento en que se celebra el presente período de sesiones, la Secretaría recomienda ahora que dichas modificaciones propuestas entren en vigor al mismo tiempo que las modificaciones propuestas respecto de las Reglas 17, 21 y 37, es decir, el</w:t>
      </w:r>
      <w:r w:rsidR="000B36B3">
        <w:rPr>
          <w:lang w:val="es-ES_tradnl"/>
        </w:rPr>
        <w:t> </w:t>
      </w:r>
      <w:r w:rsidRPr="005937D2">
        <w:rPr>
          <w:lang w:val="es-ES_tradnl"/>
        </w:rPr>
        <w:t>1</w:t>
      </w:r>
      <w:r w:rsidR="005F1FB7">
        <w:rPr>
          <w:lang w:val="es-ES_tradnl"/>
        </w:rPr>
        <w:t> </w:t>
      </w:r>
      <w:r w:rsidRPr="005937D2">
        <w:rPr>
          <w:lang w:val="es-ES_tradnl"/>
        </w:rPr>
        <w:t>de</w:t>
      </w:r>
      <w:r w:rsidR="005F1FB7">
        <w:rPr>
          <w:lang w:val="es-ES_tradnl"/>
        </w:rPr>
        <w:t> </w:t>
      </w:r>
      <w:r w:rsidRPr="005937D2">
        <w:rPr>
          <w:lang w:val="es-ES_tradnl"/>
        </w:rPr>
        <w:t>enero de 2022.</w:t>
      </w:r>
    </w:p>
    <w:p w14:paraId="6D33FE26" w14:textId="30649E27" w:rsidR="00434BB6" w:rsidRPr="005937D2" w:rsidRDefault="00762B0C" w:rsidP="005937D2">
      <w:pPr>
        <w:pStyle w:val="ONUMFS"/>
        <w:rPr>
          <w:lang w:val="es-ES_tradnl"/>
        </w:rPr>
      </w:pPr>
      <w:r w:rsidRPr="005937D2">
        <w:rPr>
          <w:lang w:val="es-ES_tradnl"/>
        </w:rPr>
        <w:t>Por último, como se describe en el párrafo 13, el Grupo de Trabajo recomendó en su octava reunión que la Oficina Internacional determine y anuncie la fecha de entrada en vigor de la nueva regla propuesta, la Regla 22</w:t>
      </w:r>
      <w:r w:rsidRPr="005937D2">
        <w:rPr>
          <w:i/>
          <w:lang w:val="es-ES_tradnl"/>
        </w:rPr>
        <w:t>bis</w:t>
      </w:r>
      <w:r w:rsidRPr="005937D2">
        <w:rPr>
          <w:lang w:val="es-ES_tradnl"/>
        </w:rPr>
        <w:t>, de la modificación introducida en consecuencia en la Regla 15 y del nuevo punto 6 de la Tabla de tasas.</w:t>
      </w:r>
    </w:p>
    <w:p w14:paraId="40A240B8" w14:textId="3C443E72" w:rsidR="00A50782" w:rsidRPr="005937D2" w:rsidRDefault="00A50782" w:rsidP="005937D2">
      <w:pPr>
        <w:pStyle w:val="ONUMFS"/>
        <w:tabs>
          <w:tab w:val="clear" w:pos="567"/>
        </w:tabs>
        <w:ind w:left="5529"/>
        <w:rPr>
          <w:i/>
          <w:lang w:val="es-ES_tradnl"/>
        </w:rPr>
      </w:pPr>
      <w:r w:rsidRPr="005937D2">
        <w:rPr>
          <w:i/>
          <w:lang w:val="es-ES_tradnl"/>
        </w:rPr>
        <w:t>Se invita a la Asamblea de la Unión de La Haya a que adopte las modificaciones de:</w:t>
      </w:r>
    </w:p>
    <w:p w14:paraId="2B99B41A" w14:textId="235E1CF3" w:rsidR="00A50782" w:rsidRPr="005937D2" w:rsidRDefault="00A50782" w:rsidP="005937D2">
      <w:pPr>
        <w:pStyle w:val="ONUMFS"/>
        <w:numPr>
          <w:ilvl w:val="2"/>
          <w:numId w:val="6"/>
        </w:numPr>
        <w:tabs>
          <w:tab w:val="clear" w:pos="1701"/>
        </w:tabs>
        <w:ind w:left="6237"/>
        <w:rPr>
          <w:i/>
          <w:lang w:val="es-ES_tradnl"/>
        </w:rPr>
      </w:pPr>
      <w:r w:rsidRPr="005937D2">
        <w:rPr>
          <w:i/>
          <w:lang w:val="es-ES_tradnl"/>
        </w:rPr>
        <w:t>las Reglas 5, 17, 21 y 37 del Reglamento Común, según se exponen en los Anexos I y III del documento H/A/41/1, con fecha de entrada en vigor el</w:t>
      </w:r>
      <w:r w:rsidR="000B36B3">
        <w:rPr>
          <w:i/>
          <w:lang w:val="es-ES_tradnl"/>
        </w:rPr>
        <w:t> </w:t>
      </w:r>
      <w:r w:rsidR="005F1FB7">
        <w:rPr>
          <w:i/>
          <w:lang w:val="es-ES_tradnl"/>
        </w:rPr>
        <w:t>1 </w:t>
      </w:r>
      <w:r w:rsidRPr="005937D2">
        <w:rPr>
          <w:i/>
          <w:lang w:val="es-ES_tradnl"/>
        </w:rPr>
        <w:t>de enero de 2022; y</w:t>
      </w:r>
    </w:p>
    <w:p w14:paraId="34FD415F" w14:textId="75FA6706" w:rsidR="00125389" w:rsidRPr="005937D2" w:rsidRDefault="00A50782" w:rsidP="005937D2">
      <w:pPr>
        <w:pStyle w:val="ONUMFS"/>
        <w:numPr>
          <w:ilvl w:val="2"/>
          <w:numId w:val="6"/>
        </w:numPr>
        <w:tabs>
          <w:tab w:val="clear" w:pos="1701"/>
        </w:tabs>
        <w:spacing w:after="600"/>
        <w:ind w:left="6237"/>
        <w:rPr>
          <w:i/>
          <w:lang w:val="es-ES_tradnl"/>
        </w:rPr>
      </w:pPr>
      <w:r w:rsidRPr="005937D2">
        <w:rPr>
          <w:i/>
          <w:lang w:val="es-ES_tradnl"/>
        </w:rPr>
        <w:t>la</w:t>
      </w:r>
      <w:r w:rsidR="000B36B3">
        <w:rPr>
          <w:i/>
          <w:lang w:val="es-ES_tradnl"/>
        </w:rPr>
        <w:t>s</w:t>
      </w:r>
      <w:r w:rsidRPr="005937D2">
        <w:rPr>
          <w:i/>
          <w:lang w:val="es-ES_tradnl"/>
        </w:rPr>
        <w:t xml:space="preserve"> Regla</w:t>
      </w:r>
      <w:r w:rsidR="000B36B3">
        <w:rPr>
          <w:i/>
          <w:lang w:val="es-ES_tradnl"/>
        </w:rPr>
        <w:t>s</w:t>
      </w:r>
      <w:r w:rsidRPr="005937D2">
        <w:rPr>
          <w:i/>
          <w:lang w:val="es-ES_tradnl"/>
        </w:rPr>
        <w:t xml:space="preserve"> 15 y 22</w:t>
      </w:r>
      <w:r w:rsidRPr="00CE40EE">
        <w:rPr>
          <w:i/>
          <w:lang w:val="es-ES_tradnl"/>
        </w:rPr>
        <w:t>bis</w:t>
      </w:r>
      <w:r w:rsidRPr="005937D2">
        <w:rPr>
          <w:i/>
          <w:lang w:val="es-ES_tradnl"/>
        </w:rPr>
        <w:t xml:space="preserve"> del Reglamento Común y la Tabla de tasas, según se exponen en los Anexos II y IV del documento H/A/41/1, con fecha de entrada en vigor que será decidida por la Oficina Internacional.</w:t>
      </w:r>
    </w:p>
    <w:p w14:paraId="72C1A722" w14:textId="545158CA" w:rsidR="00D12068" w:rsidRPr="005937D2" w:rsidRDefault="00D12068" w:rsidP="005937D2">
      <w:pPr>
        <w:pStyle w:val="Endofdocument-Annex"/>
        <w:jc w:val="center"/>
        <w:rPr>
          <w:i/>
          <w:lang w:val="es-ES_tradnl"/>
        </w:rPr>
        <w:sectPr w:rsidR="00D12068" w:rsidRPr="005937D2" w:rsidSect="007252C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276" w:left="1418" w:header="510" w:footer="1021" w:gutter="0"/>
          <w:cols w:space="720"/>
          <w:titlePg/>
          <w:docGrid w:linePitch="299"/>
        </w:sectPr>
      </w:pPr>
      <w:r w:rsidRPr="005937D2">
        <w:rPr>
          <w:lang w:val="es-ES_tradnl"/>
        </w:rPr>
        <w:t>[</w:t>
      </w:r>
      <w:r w:rsidR="00A50782" w:rsidRPr="005937D2">
        <w:rPr>
          <w:lang w:val="es-ES_tradnl"/>
        </w:rPr>
        <w:t xml:space="preserve">Siguen los </w:t>
      </w:r>
      <w:r w:rsidRPr="005937D2">
        <w:rPr>
          <w:lang w:val="es-ES_tradnl"/>
        </w:rPr>
        <w:t>An</w:t>
      </w:r>
      <w:r w:rsidR="00A50782" w:rsidRPr="005937D2">
        <w:rPr>
          <w:lang w:val="es-ES_tradnl"/>
        </w:rPr>
        <w:t>exos</w:t>
      </w:r>
      <w:r w:rsidRPr="005937D2">
        <w:rPr>
          <w:lang w:val="es-ES_tradnl"/>
        </w:rPr>
        <w:t>]</w:t>
      </w:r>
    </w:p>
    <w:p w14:paraId="2E7BD11E" w14:textId="77777777" w:rsidR="009050D6" w:rsidRPr="005937D2" w:rsidRDefault="009050D6" w:rsidP="009050D6">
      <w:pPr>
        <w:spacing w:before="960"/>
        <w:jc w:val="center"/>
        <w:rPr>
          <w:rFonts w:eastAsia="MS Mincho"/>
          <w:b/>
          <w:bCs/>
          <w:szCs w:val="22"/>
          <w:lang w:val="es-ES_tradnl" w:eastAsia="en-US"/>
        </w:rPr>
      </w:pPr>
      <w:r w:rsidRPr="005937D2">
        <w:rPr>
          <w:rFonts w:eastAsia="MS Mincho"/>
          <w:b/>
          <w:bCs/>
          <w:szCs w:val="22"/>
          <w:lang w:val="es-ES_tradnl" w:eastAsia="en-US"/>
        </w:rPr>
        <w:t>Reglamento Común</w:t>
      </w:r>
    </w:p>
    <w:p w14:paraId="5F123254" w14:textId="77777777" w:rsidR="009050D6" w:rsidRPr="005937D2" w:rsidRDefault="009050D6" w:rsidP="009050D6">
      <w:pPr>
        <w:autoSpaceDE w:val="0"/>
        <w:autoSpaceDN w:val="0"/>
        <w:adjustRightInd w:val="0"/>
        <w:jc w:val="center"/>
        <w:rPr>
          <w:rFonts w:eastAsia="MS Mincho"/>
          <w:b/>
          <w:bCs/>
          <w:szCs w:val="22"/>
          <w:lang w:val="es-ES_tradnl" w:eastAsia="en-US"/>
        </w:rPr>
      </w:pPr>
      <w:r w:rsidRPr="005937D2">
        <w:rPr>
          <w:rFonts w:eastAsia="MS Mincho"/>
          <w:b/>
          <w:bCs/>
          <w:szCs w:val="22"/>
          <w:lang w:val="es-ES_tradnl" w:eastAsia="en-US"/>
        </w:rPr>
        <w:t>del Acta de 1999 y del Acta de 1960</w:t>
      </w:r>
    </w:p>
    <w:p w14:paraId="5821B6D4" w14:textId="77777777" w:rsidR="009050D6" w:rsidRPr="005937D2" w:rsidRDefault="009050D6" w:rsidP="009050D6">
      <w:pPr>
        <w:autoSpaceDE w:val="0"/>
        <w:autoSpaceDN w:val="0"/>
        <w:adjustRightInd w:val="0"/>
        <w:jc w:val="center"/>
        <w:rPr>
          <w:rFonts w:eastAsia="MS Mincho"/>
          <w:b/>
          <w:bCs/>
          <w:szCs w:val="22"/>
          <w:lang w:val="es-ES_tradnl" w:eastAsia="en-US"/>
        </w:rPr>
      </w:pPr>
      <w:r w:rsidRPr="005937D2">
        <w:rPr>
          <w:rFonts w:eastAsia="MS Mincho"/>
          <w:b/>
          <w:bCs/>
          <w:szCs w:val="22"/>
          <w:lang w:val="es-ES_tradnl" w:eastAsia="en-US"/>
        </w:rPr>
        <w:t>del Arreglo de La Haya</w:t>
      </w:r>
    </w:p>
    <w:p w14:paraId="206FB597" w14:textId="3F96D146" w:rsidR="009050D6" w:rsidRPr="005937D2" w:rsidRDefault="009050D6" w:rsidP="009050D6">
      <w:pPr>
        <w:spacing w:before="240"/>
        <w:jc w:val="center"/>
        <w:rPr>
          <w:rFonts w:eastAsia="MS Mincho"/>
          <w:szCs w:val="22"/>
          <w:lang w:val="es-ES_tradnl" w:eastAsia="en-US"/>
        </w:rPr>
      </w:pPr>
      <w:r w:rsidRPr="005937D2">
        <w:rPr>
          <w:rFonts w:eastAsia="MS Mincho"/>
          <w:szCs w:val="22"/>
          <w:lang w:val="es-ES_tradnl" w:eastAsia="en-US"/>
        </w:rPr>
        <w:t>(texto en vigor el 1 de enero de 2022)</w:t>
      </w:r>
    </w:p>
    <w:p w14:paraId="78961BC6" w14:textId="77777777" w:rsidR="009050D6" w:rsidRPr="005937D2" w:rsidRDefault="009050D6" w:rsidP="009050D6">
      <w:pPr>
        <w:spacing w:before="240"/>
        <w:jc w:val="center"/>
        <w:rPr>
          <w:rFonts w:eastAsia="Times New Roman"/>
          <w:szCs w:val="22"/>
          <w:lang w:val="es-ES_tradnl" w:eastAsia="ja-JP"/>
        </w:rPr>
      </w:pPr>
      <w:r w:rsidRPr="005937D2">
        <w:rPr>
          <w:rFonts w:eastAsia="Times New Roman"/>
          <w:szCs w:val="22"/>
          <w:lang w:val="es-ES_tradnl" w:eastAsia="ja-JP"/>
        </w:rPr>
        <w:t>[…]</w:t>
      </w:r>
    </w:p>
    <w:p w14:paraId="31B4646E" w14:textId="77777777" w:rsidR="009050D6" w:rsidRPr="005937D2" w:rsidRDefault="009050D6" w:rsidP="00711D03">
      <w:pPr>
        <w:spacing w:before="480" w:after="240"/>
        <w:jc w:val="center"/>
        <w:rPr>
          <w:rFonts w:eastAsia="MS Mincho"/>
          <w:bCs/>
          <w:i/>
          <w:szCs w:val="22"/>
          <w:lang w:val="es-ES_tradnl" w:eastAsia="en-US"/>
        </w:rPr>
      </w:pPr>
      <w:r w:rsidRPr="005937D2">
        <w:rPr>
          <w:rFonts w:eastAsia="MS Mincho"/>
          <w:bCs/>
          <w:i/>
          <w:szCs w:val="22"/>
          <w:lang w:val="es-ES_tradnl" w:eastAsia="en-US"/>
        </w:rPr>
        <w:t>CAPÍTULO 1</w:t>
      </w:r>
    </w:p>
    <w:p w14:paraId="707DA035" w14:textId="77777777" w:rsidR="009050D6" w:rsidRPr="005937D2" w:rsidRDefault="009050D6" w:rsidP="00711D03">
      <w:pPr>
        <w:jc w:val="center"/>
        <w:rPr>
          <w:rFonts w:eastAsia="MS Mincho"/>
          <w:bCs/>
          <w:i/>
          <w:szCs w:val="22"/>
          <w:lang w:val="es-ES_tradnl" w:eastAsia="en-US"/>
        </w:rPr>
      </w:pPr>
      <w:r w:rsidRPr="005937D2">
        <w:rPr>
          <w:rFonts w:eastAsia="MS Mincho"/>
          <w:bCs/>
          <w:i/>
          <w:szCs w:val="22"/>
          <w:lang w:val="es-ES_tradnl" w:eastAsia="en-US"/>
        </w:rPr>
        <w:t>DISPOSICIONES GENERALES</w:t>
      </w:r>
    </w:p>
    <w:p w14:paraId="1E77FFB3" w14:textId="77777777" w:rsidR="009050D6" w:rsidRPr="005937D2" w:rsidRDefault="009050D6" w:rsidP="009050D6">
      <w:pPr>
        <w:spacing w:before="240"/>
        <w:jc w:val="center"/>
        <w:rPr>
          <w:rFonts w:eastAsia="Times New Roman"/>
          <w:szCs w:val="22"/>
          <w:lang w:val="es-ES_tradnl" w:eastAsia="ja-JP"/>
        </w:rPr>
      </w:pPr>
      <w:r w:rsidRPr="005937D2">
        <w:rPr>
          <w:rFonts w:eastAsia="Times New Roman"/>
          <w:szCs w:val="22"/>
          <w:lang w:val="es-ES_tradnl" w:eastAsia="ja-JP"/>
        </w:rPr>
        <w:t>[…]</w:t>
      </w:r>
    </w:p>
    <w:p w14:paraId="7C9945F9" w14:textId="77777777" w:rsidR="009050D6" w:rsidRPr="005937D2" w:rsidRDefault="009050D6" w:rsidP="009050D6">
      <w:pPr>
        <w:spacing w:before="480" w:after="240"/>
        <w:jc w:val="center"/>
        <w:outlineLvl w:val="3"/>
        <w:rPr>
          <w:bCs/>
          <w:i/>
          <w:szCs w:val="28"/>
          <w:lang w:val="es-ES_tradnl"/>
        </w:rPr>
      </w:pPr>
      <w:r w:rsidRPr="005937D2">
        <w:rPr>
          <w:bCs/>
          <w:i/>
          <w:szCs w:val="28"/>
          <w:lang w:val="es-ES_tradnl"/>
        </w:rPr>
        <w:t>Regla 5</w:t>
      </w:r>
    </w:p>
    <w:p w14:paraId="1F1E5A65" w14:textId="77777777" w:rsidR="009050D6" w:rsidRPr="005937D2" w:rsidRDefault="009050D6" w:rsidP="009050D6">
      <w:pPr>
        <w:spacing w:before="240" w:after="60"/>
        <w:jc w:val="center"/>
        <w:outlineLvl w:val="3"/>
        <w:rPr>
          <w:bCs/>
          <w:i/>
          <w:szCs w:val="28"/>
          <w:lang w:val="es-ES_tradnl"/>
        </w:rPr>
      </w:pPr>
      <w:r w:rsidRPr="005937D2">
        <w:rPr>
          <w:i/>
          <w:lang w:val="es-ES_tradnl"/>
        </w:rPr>
        <w:t>Excusa de los retrasos en el cumplimiento de los plazos</w:t>
      </w:r>
    </w:p>
    <w:p w14:paraId="6A7E8EC2" w14:textId="77777777" w:rsidR="009050D6" w:rsidRPr="005937D2" w:rsidDel="00B92835" w:rsidRDefault="009050D6" w:rsidP="009050D6">
      <w:pPr>
        <w:spacing w:before="240" w:after="60"/>
        <w:ind w:firstLine="567"/>
        <w:outlineLvl w:val="3"/>
        <w:rPr>
          <w:del w:id="6" w:author="ST LEGER Nathalie" w:date="2021-06-24T11:39:00Z"/>
          <w:rStyle w:val="null1"/>
          <w:lang w:val="es-ES_tradnl"/>
        </w:rPr>
      </w:pPr>
      <w:r w:rsidRPr="005937D2">
        <w:rPr>
          <w:rStyle w:val="null1"/>
          <w:lang w:val="es-ES_tradnl"/>
        </w:rPr>
        <w:t xml:space="preserve">1) </w:t>
      </w:r>
      <w:ins w:id="7" w:author="MIGLIORE Liliana" w:date="2020-12-01T13:43:00Z">
        <w:r w:rsidRPr="005937D2">
          <w:rPr>
            <w:rStyle w:val="null1"/>
            <w:lang w:val="es-ES_tradnl"/>
          </w:rPr>
          <w:t>[</w:t>
        </w:r>
        <w:r w:rsidRPr="005937D2">
          <w:rPr>
            <w:rStyle w:val="null1"/>
            <w:i/>
            <w:lang w:val="es-ES_tradnl"/>
          </w:rPr>
          <w:t>Excusa de los retrasos en el cumplimiento de los plazos por motivos de fuerza mayor</w:t>
        </w:r>
        <w:r w:rsidRPr="005937D2">
          <w:rPr>
            <w:rStyle w:val="null1"/>
            <w:lang w:val="es-ES_tradnl"/>
          </w:rPr>
          <w:t>] El incumplimiento por una parte interesada del plazo fijado en el Reglamento para efectuar un trámite ante la Oficina Internacional se excusará si la parte interesada presenta pruebas en las que se demuestre, de manera satisfactoria para la Oficina Internacional, que ese incumplimiento se debió a guerra, revolución, agitación social, huelga, desastre natural,</w:t>
        </w:r>
      </w:ins>
      <w:ins w:id="8" w:author="CILLERO Francisco" w:date="2020-12-15T13:52:00Z">
        <w:r w:rsidRPr="005937D2">
          <w:rPr>
            <w:rStyle w:val="null1"/>
            <w:lang w:val="es-ES_tradnl"/>
          </w:rPr>
          <w:t xml:space="preserve"> epidemia,</w:t>
        </w:r>
      </w:ins>
      <w:ins w:id="9" w:author="MIGLIORE Liliana" w:date="2020-12-01T13:43:00Z">
        <w:r w:rsidRPr="005937D2">
          <w:rPr>
            <w:rStyle w:val="null1"/>
            <w:lang w:val="es-ES_tradnl"/>
          </w:rPr>
          <w:t xml:space="preserve"> </w:t>
        </w:r>
      </w:ins>
      <w:ins w:id="10" w:author="KONTA DE PALMA Livia" w:date="2020-09-28T12:56:00Z">
        <w:r w:rsidRPr="005937D2">
          <w:rPr>
            <w:rStyle w:val="null1"/>
            <w:lang w:val="es-ES_tradnl"/>
          </w:rPr>
          <w:t xml:space="preserve">irregularidades en los servicios postal, de distribución o de comunicación electrónica debidas a circunstancias que estén fuera del alcance de </w:t>
        </w:r>
      </w:ins>
      <w:ins w:id="11" w:author="MIGLIORE Liliana" w:date="2020-12-01T13:19:00Z">
        <w:r w:rsidRPr="005937D2">
          <w:rPr>
            <w:rStyle w:val="null1"/>
            <w:lang w:val="es-ES_tradnl"/>
          </w:rPr>
          <w:t xml:space="preserve">la </w:t>
        </w:r>
      </w:ins>
      <w:ins w:id="12" w:author="KONTA DE PALMA Livia" w:date="2020-09-28T12:56:00Z">
        <w:r w:rsidRPr="005937D2">
          <w:rPr>
            <w:rStyle w:val="null1"/>
            <w:lang w:val="es-ES_tradnl"/>
          </w:rPr>
          <w:t xml:space="preserve">parte interesada </w:t>
        </w:r>
      </w:ins>
      <w:ins w:id="13" w:author="MIGLIORE Liliana" w:date="2020-12-01T13:19:00Z">
        <w:r w:rsidRPr="005937D2">
          <w:rPr>
            <w:rStyle w:val="null1"/>
            <w:lang w:val="es-ES_tradnl"/>
          </w:rPr>
          <w:t>u otros motivos de fuerza mayor.</w:t>
        </w:r>
      </w:ins>
    </w:p>
    <w:p w14:paraId="14379FEA" w14:textId="77777777" w:rsidR="009050D6" w:rsidRPr="005937D2" w:rsidRDefault="009050D6" w:rsidP="00226536">
      <w:pPr>
        <w:spacing w:before="240" w:after="60"/>
        <w:ind w:firstLine="567"/>
        <w:outlineLvl w:val="3"/>
        <w:rPr>
          <w:lang w:val="es-ES_tradnl"/>
        </w:rPr>
      </w:pPr>
      <w:del w:id="14" w:author="MIGLIORE Liliana" w:date="2020-12-01T15:11:00Z">
        <w:r w:rsidRPr="00226536" w:rsidDel="00D11747">
          <w:rPr>
            <w:lang w:val="es-ES_tradnl"/>
          </w:rPr>
          <w:delText>[</w:delText>
        </w:r>
        <w:r w:rsidRPr="005937D2" w:rsidDel="00D11747">
          <w:rPr>
            <w:i/>
            <w:lang w:val="es-ES_tradnl"/>
          </w:rPr>
          <w:delText>Comunicaciones enviadas mediante un servicio postal oficial</w:delText>
        </w:r>
        <w:r w:rsidRPr="00226536" w:rsidDel="00D11747">
          <w:rPr>
            <w:lang w:val="es-ES_tradnl"/>
          </w:rPr>
          <w:delText xml:space="preserve">] </w:delText>
        </w:r>
        <w:r w:rsidRPr="005937D2" w:rsidDel="00D11747">
          <w:rPr>
            <w:lang w:val="es-ES_tradnl"/>
          </w:rPr>
          <w:delText>Si una parte interesada no cumple el plazo establecido para el envío de una comunicación a la Oficina Internacional por un servicio postal oficial, el incumplimiento será excusado si la parte interesada presenta pruebas convincentes para la Oficina Internacional de i) que la comunicación fue enviada como mínimo cinco días antes del vencimiento del plazo o, en el caso de que el servicio postal hubiera sido interrumpido en los diez días previos al vencimiento del plazo por causa de guerra, revolución, desórdenes civiles, huelga, desastre natural o cualesquiera otras razones de índole similar, que la comunicación fue enviada a más tardar cinco días después de la reanudación de las actividades del servicio postal oficial, ii) que la comunicación fue enviada por correo certificado o que el servicio postal oficial hizo asiento de los datos del envío en el momento de despacharlo, y iii) en los casos en que no todas las clases de correos lleguen a la Oficina Internacional en los dos días siguientes a su despacho, que la comunicación fue enviada por correo aéreo o mediante una clase de correo que llega normalmente a la Oficina Internacional entre uno y dos días después de haber sido despachada.</w:delText>
        </w:r>
      </w:del>
    </w:p>
    <w:p w14:paraId="34FE9C04" w14:textId="77777777" w:rsidR="009050D6" w:rsidRPr="005937D2" w:rsidDel="00B92835" w:rsidRDefault="009050D6" w:rsidP="009050D6">
      <w:pPr>
        <w:spacing w:before="240" w:after="60"/>
        <w:outlineLvl w:val="3"/>
        <w:rPr>
          <w:del w:id="15" w:author="ST LEGER Nathalie" w:date="2021-06-24T11:39:00Z"/>
          <w:lang w:val="es-ES_tradnl"/>
        </w:rPr>
      </w:pPr>
      <w:ins w:id="16" w:author="MIGLIORE Liliana" w:date="2020-12-01T15:17:00Z">
        <w:del w:id="17" w:author="ST LEGER Nathalie" w:date="2021-06-24T11:39:00Z">
          <w:r w:rsidRPr="005937D2" w:rsidDel="00B92835">
            <w:rPr>
              <w:lang w:val="es-ES_tradnl"/>
            </w:rPr>
            <w:delText xml:space="preserve"> </w:delText>
          </w:r>
        </w:del>
      </w:ins>
      <w:del w:id="18" w:author="MIGLIORE Liliana" w:date="2020-12-01T15:17:00Z">
        <w:r w:rsidRPr="005937D2" w:rsidDel="00D11747">
          <w:rPr>
            <w:lang w:val="es-ES_tradnl"/>
          </w:rPr>
          <w:delText>2</w:delText>
        </w:r>
        <w:r w:rsidRPr="005937D2" w:rsidDel="00D11747">
          <w:rPr>
            <w:lang w:val="es-ES_tradnl"/>
          </w:rPr>
          <w:tab/>
        </w:r>
      </w:del>
      <w:del w:id="19" w:author="MIGLIORE Liliana" w:date="2020-12-01T15:12:00Z">
        <w:r w:rsidRPr="005937D2" w:rsidDel="00D11747">
          <w:rPr>
            <w:lang w:val="es-ES_tradnl"/>
          </w:rPr>
          <w:delText>[</w:delText>
        </w:r>
        <w:r w:rsidRPr="005937D2" w:rsidDel="00D11747">
          <w:rPr>
            <w:i/>
            <w:lang w:val="es-ES_tradnl"/>
          </w:rPr>
          <w:delText>Comunicaciones enviadas mediante una empresa de distribución de correo</w:delText>
        </w:r>
        <w:r w:rsidRPr="005937D2" w:rsidDel="00D11747">
          <w:rPr>
            <w:lang w:val="es-ES_tradnl"/>
          </w:rPr>
          <w:delText>] Si una parte interesada no cumple el plazo establecido para el envío de una comunicación a la Oficina Internacional por una empresa de distribución de correo, el incumplimiento será excusado si la parte interesada presenta pruebas convincentes para la Oficina Internacional de i) que la comunicación fue enviada como mínimo cinco días antes del vencimiento del plazo o, en el caso de que la empresa de distribución de correo hubiera interrumpido sus servicios en los diez días previos al vencimiento del plazo por causa de guerra, revolución, desórdenes civiles, huelga, desastre natural o cualesquiera otras razones de índole similar, que la comunicación fue enviada a más tardar cinco días después de la reanudación de los servicios de la empresa de distribución de correo, y ii) que la empresa de distribución de correo hizo asiento de los datos del envío en el momento de despacharlo.</w:delText>
        </w:r>
      </w:del>
    </w:p>
    <w:p w14:paraId="26B40E49" w14:textId="314DFFE9" w:rsidR="009050D6" w:rsidRPr="005937D2" w:rsidDel="00B92835" w:rsidRDefault="009050D6" w:rsidP="009050D6">
      <w:pPr>
        <w:spacing w:before="240" w:after="60"/>
        <w:outlineLvl w:val="3"/>
        <w:rPr>
          <w:del w:id="20" w:author="ST LEGER Nathalie" w:date="2021-06-24T11:39:00Z"/>
          <w:lang w:val="es-ES_tradnl"/>
        </w:rPr>
      </w:pPr>
      <w:ins w:id="21" w:author="MIGLIORE Liliana" w:date="2020-12-01T15:17:00Z">
        <w:del w:id="22" w:author="ST LEGER Nathalie" w:date="2021-06-24T11:39:00Z">
          <w:r w:rsidRPr="005937D2" w:rsidDel="00B92835">
            <w:rPr>
              <w:lang w:val="es-ES_tradnl"/>
            </w:rPr>
            <w:delText xml:space="preserve"> </w:delText>
          </w:r>
        </w:del>
      </w:ins>
      <w:del w:id="23" w:author="MIGLIORE Liliana" w:date="2020-12-01T15:17:00Z">
        <w:r w:rsidRPr="005937D2" w:rsidDel="00D11747">
          <w:rPr>
            <w:lang w:val="es-ES_tradnl"/>
          </w:rPr>
          <w:delText>3.</w:delText>
        </w:r>
        <w:r w:rsidRPr="005937D2" w:rsidDel="00D11747">
          <w:rPr>
            <w:lang w:val="es-ES_tradnl"/>
          </w:rPr>
          <w:tab/>
        </w:r>
      </w:del>
      <w:del w:id="24" w:author="MIGLIORE Liliana" w:date="2020-12-01T15:13:00Z">
        <w:r w:rsidRPr="005937D2" w:rsidDel="00D11747">
          <w:rPr>
            <w:lang w:val="es-ES_tradnl"/>
          </w:rPr>
          <w:delText>[</w:delText>
        </w:r>
        <w:r w:rsidRPr="005937D2" w:rsidDel="00D11747">
          <w:rPr>
            <w:i/>
            <w:lang w:val="es-ES_tradnl"/>
          </w:rPr>
          <w:delText>Comunicaciones enviadas por vía electrónica</w:delText>
        </w:r>
        <w:r w:rsidRPr="005937D2" w:rsidDel="00D11747">
          <w:rPr>
            <w:lang w:val="es-ES_tradnl"/>
          </w:rPr>
          <w:delText>] El incumplimiento por una parte interesada del plazo establecido para una comunicación dirigida a la Oficina Internacional y enviada por vía electrónica se excusará si la parte interesada presenta pruebas en las que demuestre, de forma satisfactoria para la Oficina Internacional, que no pudo cumplirse el plazo establecido como consecuencia de un fallo en la comunicación electrónica con la Oficina Internacional, o que afecte a la localidad de la parte interesada debido a circunstancias extraordinarias ajenas al control de la parte interesada, y que la comunicación se efectuó, a más tardar, cinco días después de la reanudación del servicio de comunicación electrónica.</w:delText>
        </w:r>
      </w:del>
    </w:p>
    <w:p w14:paraId="6494CF46" w14:textId="77777777" w:rsidR="009050D6" w:rsidRPr="005937D2" w:rsidRDefault="009050D6" w:rsidP="009050D6">
      <w:pPr>
        <w:spacing w:before="240" w:after="60"/>
        <w:outlineLvl w:val="3"/>
        <w:rPr>
          <w:lang w:val="es-ES_tradnl"/>
        </w:rPr>
      </w:pPr>
      <w:ins w:id="25" w:author="CILLERO Francisco" w:date="2020-12-15T08:46:00Z">
        <w:r w:rsidRPr="005937D2">
          <w:rPr>
            <w:lang w:val="es-ES_tradnl"/>
          </w:rPr>
          <w:tab/>
          <w:t>2)</w:t>
        </w:r>
        <w:r w:rsidRPr="005937D2">
          <w:rPr>
            <w:lang w:val="es-ES_tradnl"/>
          </w:rPr>
          <w:tab/>
        </w:r>
      </w:ins>
      <w:ins w:id="26" w:author="CILLERO Francisco" w:date="2020-12-15T08:48:00Z">
        <w:r w:rsidRPr="00226536">
          <w:rPr>
            <w:iCs/>
            <w:lang w:val="es-ES_tradnl"/>
          </w:rPr>
          <w:t>[</w:t>
        </w:r>
      </w:ins>
      <w:ins w:id="27" w:author="CILLERO Francisco" w:date="2020-12-15T08:58:00Z">
        <w:r w:rsidRPr="005937D2">
          <w:rPr>
            <w:i/>
            <w:iCs/>
            <w:lang w:val="es-ES_tradnl"/>
          </w:rPr>
          <w:t>Renuncia a la</w:t>
        </w:r>
      </w:ins>
      <w:ins w:id="28" w:author="CILLERO Francisco" w:date="2020-12-15T14:33:00Z">
        <w:r w:rsidRPr="005937D2">
          <w:rPr>
            <w:i/>
            <w:iCs/>
            <w:lang w:val="es-ES_tradnl"/>
          </w:rPr>
          <w:t>s pruebas</w:t>
        </w:r>
      </w:ins>
      <w:ins w:id="29" w:author="CILLERO Francisco" w:date="2020-12-15T08:48:00Z">
        <w:r w:rsidRPr="005937D2">
          <w:rPr>
            <w:i/>
            <w:iCs/>
            <w:lang w:val="es-ES_tradnl"/>
          </w:rPr>
          <w:t xml:space="preserve">; </w:t>
        </w:r>
      </w:ins>
      <w:ins w:id="30" w:author="CILLERO Francisco" w:date="2020-12-15T08:58:00Z">
        <w:r w:rsidRPr="005937D2">
          <w:rPr>
            <w:i/>
            <w:iCs/>
            <w:lang w:val="es-ES_tradnl"/>
          </w:rPr>
          <w:t>declaración en lugar de</w:t>
        </w:r>
      </w:ins>
      <w:ins w:id="31" w:author="CILLERO Francisco" w:date="2020-12-15T14:33:00Z">
        <w:r w:rsidRPr="005937D2">
          <w:rPr>
            <w:i/>
            <w:iCs/>
            <w:lang w:val="es-ES_tradnl"/>
          </w:rPr>
          <w:t xml:space="preserve"> las</w:t>
        </w:r>
      </w:ins>
      <w:ins w:id="32" w:author="CILLERO Francisco" w:date="2020-12-15T08:58:00Z">
        <w:r w:rsidRPr="005937D2">
          <w:rPr>
            <w:i/>
            <w:iCs/>
            <w:lang w:val="es-ES_tradnl"/>
          </w:rPr>
          <w:t xml:space="preserve"> pruebas</w:t>
        </w:r>
      </w:ins>
      <w:ins w:id="33" w:author="CILLERO Francisco" w:date="2020-12-15T08:48:00Z">
        <w:r w:rsidRPr="00226536">
          <w:rPr>
            <w:iCs/>
            <w:lang w:val="es-ES_tradnl"/>
          </w:rPr>
          <w:t>]</w:t>
        </w:r>
        <w:r w:rsidRPr="005937D2">
          <w:rPr>
            <w:lang w:val="es-ES_tradnl"/>
          </w:rPr>
          <w:t xml:space="preserve"> La Oficina Internacional podrá renunciar a</w:t>
        </w:r>
      </w:ins>
      <w:ins w:id="34" w:author="CILLERO Francisco" w:date="2020-12-15T08:57:00Z">
        <w:r w:rsidRPr="005937D2">
          <w:rPr>
            <w:lang w:val="es-ES_tradnl"/>
          </w:rPr>
          <w:t xml:space="preserve"> aplicar e</w:t>
        </w:r>
      </w:ins>
      <w:ins w:id="35" w:author="CILLERO Francisco" w:date="2020-12-15T08:48:00Z">
        <w:r w:rsidRPr="005937D2">
          <w:rPr>
            <w:lang w:val="es-ES_tradnl"/>
          </w:rPr>
          <w:t xml:space="preserve">l requisito previsto en el párrafo 1) en relación con la presentación de pruebas. </w:t>
        </w:r>
      </w:ins>
      <w:ins w:id="36" w:author="CILLERO Francisco" w:date="2020-12-15T08:49:00Z">
        <w:r w:rsidRPr="005937D2">
          <w:rPr>
            <w:lang w:val="es-ES_tradnl"/>
          </w:rPr>
          <w:t>En dicho caso, la parte interesada debe</w:t>
        </w:r>
      </w:ins>
      <w:ins w:id="37" w:author="CILLERO Francisco" w:date="2020-12-15T08:59:00Z">
        <w:r w:rsidRPr="005937D2">
          <w:rPr>
            <w:lang w:val="es-ES_tradnl"/>
          </w:rPr>
          <w:t>rá</w:t>
        </w:r>
      </w:ins>
      <w:ins w:id="38" w:author="CILLERO Francisco" w:date="2020-12-15T08:49:00Z">
        <w:r w:rsidRPr="005937D2">
          <w:rPr>
            <w:lang w:val="es-ES_tradnl"/>
          </w:rPr>
          <w:t xml:space="preserve"> presentar una declaración en el sentido de que el incumplimiento del plazo </w:t>
        </w:r>
      </w:ins>
      <w:ins w:id="39" w:author="CILLERO Francisco" w:date="2020-12-15T08:50:00Z">
        <w:r w:rsidRPr="005937D2">
          <w:rPr>
            <w:lang w:val="es-ES_tradnl"/>
          </w:rPr>
          <w:t xml:space="preserve">se debió al motivo por el que la Oficina </w:t>
        </w:r>
      </w:ins>
      <w:ins w:id="40" w:author="CILLERO Francisco" w:date="2020-12-15T08:57:00Z">
        <w:r w:rsidRPr="005937D2">
          <w:rPr>
            <w:lang w:val="es-ES_tradnl"/>
          </w:rPr>
          <w:t>Internacional renunció a aplicar el requisito relativo a la presentación de pruebas.</w:t>
        </w:r>
      </w:ins>
    </w:p>
    <w:p w14:paraId="3BE09895" w14:textId="3F8BEFEB" w:rsidR="009050D6" w:rsidRPr="005937D2" w:rsidRDefault="009050D6" w:rsidP="009050D6">
      <w:pPr>
        <w:spacing w:before="240"/>
        <w:ind w:firstLine="567"/>
        <w:rPr>
          <w:lang w:val="es-ES_tradnl"/>
        </w:rPr>
      </w:pPr>
      <w:del w:id="41" w:author="BONCIOLINI Marie-Pierre" w:date="2021-04-30T14:50:00Z">
        <w:r w:rsidRPr="005937D2" w:rsidDel="006E678C">
          <w:rPr>
            <w:lang w:val="es-ES_tradnl"/>
          </w:rPr>
          <w:delText>4</w:delText>
        </w:r>
      </w:del>
      <w:ins w:id="42" w:author="CILLERO Francisco" w:date="2020-12-15T08:35:00Z">
        <w:r w:rsidRPr="005937D2">
          <w:rPr>
            <w:lang w:val="es-ES_tradnl"/>
          </w:rPr>
          <w:t>3</w:t>
        </w:r>
      </w:ins>
      <w:r w:rsidRPr="005937D2">
        <w:rPr>
          <w:lang w:val="es-ES_tradnl"/>
        </w:rPr>
        <w:t>)</w:t>
      </w:r>
      <w:r w:rsidRPr="005937D2">
        <w:rPr>
          <w:lang w:val="es-ES_tradnl"/>
        </w:rPr>
        <w:tab/>
      </w:r>
      <w:r w:rsidRPr="00226536">
        <w:rPr>
          <w:lang w:val="es-ES_tradnl"/>
        </w:rPr>
        <w:t>[</w:t>
      </w:r>
      <w:r w:rsidRPr="005937D2">
        <w:rPr>
          <w:i/>
          <w:lang w:val="es-ES_tradnl"/>
        </w:rPr>
        <w:t>Limitación de la justificación</w:t>
      </w:r>
      <w:r w:rsidRPr="00226536">
        <w:rPr>
          <w:lang w:val="es-ES_tradnl"/>
        </w:rPr>
        <w:t>]</w:t>
      </w:r>
      <w:r w:rsidRPr="005937D2">
        <w:rPr>
          <w:lang w:val="es-ES_tradnl"/>
        </w:rPr>
        <w:t xml:space="preserve"> El incumplimiento de un plazo se excusará en virtud de esta Regla solo en caso de que la Oficina Internacional reciba las pruebas mencionadas en </w:t>
      </w:r>
      <w:del w:id="43" w:author="KONTA DE PALMA Livia" w:date="2020-09-28T13:14:00Z">
        <w:r w:rsidRPr="005937D2" w:rsidDel="003F4558">
          <w:rPr>
            <w:lang w:val="es-ES_tradnl"/>
          </w:rPr>
          <w:delText>los párrafos</w:delText>
        </w:r>
      </w:del>
      <w:ins w:id="44" w:author="KONTA DE PALMA Livia" w:date="2020-09-28T13:14:00Z">
        <w:r w:rsidRPr="005937D2">
          <w:rPr>
            <w:lang w:val="es-ES_tradnl"/>
          </w:rPr>
          <w:t>el párrafo</w:t>
        </w:r>
      </w:ins>
      <w:r w:rsidRPr="005937D2">
        <w:rPr>
          <w:lang w:val="es-ES_tradnl"/>
        </w:rPr>
        <w:t xml:space="preserve"> 1) </w:t>
      </w:r>
      <w:ins w:id="45" w:author="CILLERO Francisco" w:date="2020-12-15T08:42:00Z">
        <w:r w:rsidRPr="005937D2">
          <w:rPr>
            <w:lang w:val="es-ES_tradnl"/>
          </w:rPr>
          <w:t xml:space="preserve">o la declaración mencionada en el párrafo </w:t>
        </w:r>
      </w:ins>
      <w:r w:rsidRPr="005937D2">
        <w:rPr>
          <w:lang w:val="es-ES_tradnl"/>
        </w:rPr>
        <w:t>2)</w:t>
      </w:r>
      <w:del w:id="46" w:author="DUMITRU Elena" w:date="2021-06-24T10:22:00Z">
        <w:r w:rsidRPr="005937D2" w:rsidDel="006E09CA">
          <w:rPr>
            <w:lang w:val="es-ES_tradnl"/>
          </w:rPr>
          <w:delText xml:space="preserve"> </w:delText>
        </w:r>
      </w:del>
      <w:del w:id="47" w:author="KONTA DE PALMA Livia" w:date="2020-09-28T13:15:00Z">
        <w:r w:rsidRPr="005937D2" w:rsidDel="003F4558">
          <w:rPr>
            <w:lang w:val="es-ES_tradnl"/>
          </w:rPr>
          <w:delText xml:space="preserve">o 3) </w:delText>
        </w:r>
      </w:del>
      <w:del w:id="48" w:author="KONTA DE PALMA Livia" w:date="2020-09-28T13:16:00Z">
        <w:r w:rsidRPr="005937D2" w:rsidDel="003F4558">
          <w:rPr>
            <w:lang w:val="es-ES_tradnl"/>
          </w:rPr>
          <w:delText>y la comunicación o, en su caso, un duplicado de la misma</w:delText>
        </w:r>
      </w:del>
      <w:r w:rsidRPr="005937D2">
        <w:rPr>
          <w:lang w:val="es-ES_tradnl"/>
        </w:rPr>
        <w:t xml:space="preserve">, </w:t>
      </w:r>
      <w:ins w:id="49" w:author="KONTA DE PALMA Livia" w:date="2020-09-28T13:13:00Z">
        <w:r w:rsidRPr="005937D2">
          <w:rPr>
            <w:lang w:val="es-ES_tradnl"/>
          </w:rPr>
          <w:t xml:space="preserve">y </w:t>
        </w:r>
      </w:ins>
      <w:ins w:id="50" w:author="KONTA DE PALMA Livia" w:date="2020-09-28T16:08:00Z">
        <w:r w:rsidRPr="005937D2">
          <w:rPr>
            <w:lang w:val="es-ES_tradnl"/>
          </w:rPr>
          <w:t xml:space="preserve">se realicen ante ella </w:t>
        </w:r>
      </w:ins>
      <w:ins w:id="51" w:author="KONTA DE PALMA Livia" w:date="2020-09-28T13:13:00Z">
        <w:r w:rsidRPr="005937D2">
          <w:rPr>
            <w:lang w:val="es-ES_tradnl"/>
          </w:rPr>
          <w:t xml:space="preserve">los trámites </w:t>
        </w:r>
      </w:ins>
      <w:ins w:id="52" w:author="CILLERO Francisco" w:date="2020-10-01T08:15:00Z">
        <w:r w:rsidRPr="005937D2">
          <w:rPr>
            <w:lang w:val="es-ES_tradnl"/>
          </w:rPr>
          <w:t xml:space="preserve">correspondientes </w:t>
        </w:r>
      </w:ins>
      <w:ins w:id="53" w:author="KONTA DE PALMA Livia" w:date="2020-09-28T13:20:00Z">
        <w:r w:rsidRPr="005937D2">
          <w:rPr>
            <w:lang w:val="es-ES_tradnl"/>
          </w:rPr>
          <w:t>tan pronto como sea razonablemente posible</w:t>
        </w:r>
      </w:ins>
      <w:ins w:id="54" w:author="KONTA DE PALMA Livia" w:date="2020-09-28T16:09:00Z">
        <w:r w:rsidRPr="005937D2">
          <w:rPr>
            <w:lang w:val="es-ES_tradnl"/>
          </w:rPr>
          <w:t>,</w:t>
        </w:r>
      </w:ins>
      <w:ins w:id="55" w:author="KONTA DE PALMA Livia" w:date="2020-09-28T13:20:00Z">
        <w:r w:rsidRPr="005937D2">
          <w:rPr>
            <w:lang w:val="es-ES_tradnl"/>
          </w:rPr>
          <w:t xml:space="preserve"> y </w:t>
        </w:r>
      </w:ins>
      <w:ins w:id="56" w:author="KONTA DE PALMA Livia" w:date="2020-09-28T16:08:00Z">
        <w:r w:rsidRPr="005937D2">
          <w:rPr>
            <w:lang w:val="es-ES_tradnl"/>
          </w:rPr>
          <w:t xml:space="preserve">a más tardar, </w:t>
        </w:r>
      </w:ins>
      <w:r w:rsidRPr="005937D2">
        <w:rPr>
          <w:lang w:val="es-ES_tradnl"/>
        </w:rPr>
        <w:t>seis meses después del vencimiento del plazo</w:t>
      </w:r>
      <w:ins w:id="57" w:author="KONTA DE PALMA Livia" w:date="2020-09-28T13:20:00Z">
        <w:r w:rsidRPr="005937D2">
          <w:rPr>
            <w:lang w:val="es-ES_tradnl"/>
          </w:rPr>
          <w:t xml:space="preserve"> en cuestión</w:t>
        </w:r>
      </w:ins>
      <w:ins w:id="58" w:author="KONTA DE PALMA Livia" w:date="2020-09-28T16:08:00Z">
        <w:r w:rsidRPr="005937D2">
          <w:rPr>
            <w:lang w:val="es-ES_tradnl"/>
          </w:rPr>
          <w:t>.</w:t>
        </w:r>
      </w:ins>
    </w:p>
    <w:p w14:paraId="324A520A" w14:textId="44A46166" w:rsidR="009050D6" w:rsidRDefault="009050D6" w:rsidP="009050D6">
      <w:pPr>
        <w:spacing w:before="240"/>
        <w:ind w:firstLine="567"/>
        <w:rPr>
          <w:ins w:id="59" w:author="ST LEGER Nathalie" w:date="2021-06-24T11:40:00Z"/>
          <w:lang w:val="es-ES_tradnl"/>
        </w:rPr>
      </w:pPr>
      <w:del w:id="60" w:author="CILLERO Francisco" w:date="2020-12-15T08:44:00Z">
        <w:r w:rsidRPr="005937D2" w:rsidDel="0085467D">
          <w:rPr>
            <w:szCs w:val="22"/>
            <w:lang w:val="es-ES_tradnl"/>
          </w:rPr>
          <w:delText>5)</w:delText>
        </w:r>
        <w:r w:rsidRPr="005937D2" w:rsidDel="0085467D">
          <w:rPr>
            <w:szCs w:val="22"/>
            <w:lang w:val="es-ES_tradnl"/>
          </w:rPr>
          <w:tab/>
        </w:r>
        <w:r w:rsidRPr="00226536" w:rsidDel="0085467D">
          <w:rPr>
            <w:lang w:val="es-ES_tradnl"/>
          </w:rPr>
          <w:delText>[</w:delText>
        </w:r>
        <w:r w:rsidRPr="005937D2" w:rsidDel="0085467D">
          <w:rPr>
            <w:i/>
            <w:lang w:val="es-ES_tradnl"/>
          </w:rPr>
          <w:delText>Excepción</w:delText>
        </w:r>
      </w:del>
      <w:del w:id="61" w:author="ST LEGER Nathalie" w:date="2021-06-28T17:29:00Z">
        <w:r w:rsidR="008C6A69" w:rsidRPr="00226536" w:rsidDel="008C6A69">
          <w:rPr>
            <w:lang w:val="es-ES_tradnl"/>
          </w:rPr>
          <w:delText>]</w:delText>
        </w:r>
      </w:del>
      <w:del w:id="62" w:author="CILLERO Francisco" w:date="2020-12-15T08:44:00Z">
        <w:r w:rsidRPr="00A11DD3" w:rsidDel="0085467D">
          <w:rPr>
            <w:lang w:val="es-ES_tradnl"/>
          </w:rPr>
          <w:delText xml:space="preserve"> </w:delText>
        </w:r>
        <w:r w:rsidRPr="005937D2" w:rsidDel="0085467D">
          <w:rPr>
            <w:lang w:val="es-ES_tradnl"/>
          </w:rPr>
          <w:delText>La presente Regla no se aplicará al pago de la segunda parte de la tasa de designación individual por conducto de la Oficina Internacional que se menciona en la Regla 12.3)c).</w:delText>
        </w:r>
      </w:del>
    </w:p>
    <w:p w14:paraId="5EBD2A69" w14:textId="77777777" w:rsidR="00B92835" w:rsidRPr="005937D2" w:rsidRDefault="00B92835" w:rsidP="009050D6">
      <w:pPr>
        <w:spacing w:before="240"/>
        <w:ind w:firstLine="567"/>
        <w:rPr>
          <w:szCs w:val="22"/>
          <w:lang w:val="es-ES_tradnl"/>
        </w:rPr>
      </w:pPr>
    </w:p>
    <w:p w14:paraId="452BCB83" w14:textId="3DB2AF6E" w:rsidR="00662F96" w:rsidRPr="005937D2" w:rsidRDefault="00662F96" w:rsidP="009050D6">
      <w:pPr>
        <w:spacing w:before="240"/>
        <w:jc w:val="center"/>
        <w:rPr>
          <w:rFonts w:eastAsia="Times New Roman"/>
          <w:szCs w:val="22"/>
          <w:lang w:val="es-ES_tradnl" w:eastAsia="ja-JP"/>
        </w:rPr>
      </w:pPr>
      <w:r w:rsidRPr="005937D2">
        <w:rPr>
          <w:rFonts w:eastAsia="Times New Roman"/>
          <w:szCs w:val="22"/>
          <w:lang w:val="es-ES_tradnl" w:eastAsia="ja-JP"/>
        </w:rPr>
        <w:t>[…]</w:t>
      </w:r>
    </w:p>
    <w:p w14:paraId="3EC50BE8" w14:textId="0BBE128B" w:rsidR="00DA382A" w:rsidRPr="005937D2" w:rsidRDefault="00DA382A" w:rsidP="00BE1A35">
      <w:pPr>
        <w:spacing w:before="480"/>
        <w:rPr>
          <w:rFonts w:eastAsia="MS Mincho"/>
          <w:bCs/>
          <w:i/>
          <w:szCs w:val="22"/>
          <w:lang w:val="es-ES_tradnl" w:eastAsia="en-US"/>
        </w:rPr>
      </w:pPr>
    </w:p>
    <w:p w14:paraId="101678B5" w14:textId="23E580BD" w:rsidR="005674CB" w:rsidRPr="005937D2" w:rsidRDefault="00662F96" w:rsidP="00621700">
      <w:pPr>
        <w:jc w:val="center"/>
        <w:rPr>
          <w:rFonts w:eastAsia="MS Mincho"/>
          <w:bCs/>
          <w:i/>
          <w:szCs w:val="22"/>
          <w:lang w:val="es-ES_tradnl" w:eastAsia="en-US"/>
        </w:rPr>
      </w:pPr>
      <w:r w:rsidRPr="005937D2">
        <w:rPr>
          <w:rFonts w:eastAsia="MS Mincho"/>
          <w:bCs/>
          <w:i/>
          <w:szCs w:val="22"/>
          <w:lang w:val="es-ES_tradnl" w:eastAsia="en-US"/>
        </w:rPr>
        <w:t>C</w:t>
      </w:r>
      <w:r w:rsidR="009050D6" w:rsidRPr="005937D2">
        <w:rPr>
          <w:rFonts w:eastAsia="MS Mincho"/>
          <w:bCs/>
          <w:i/>
          <w:szCs w:val="22"/>
          <w:lang w:val="es-ES_tradnl" w:eastAsia="en-US"/>
        </w:rPr>
        <w:t>APÍTULO</w:t>
      </w:r>
      <w:r w:rsidRPr="005937D2">
        <w:rPr>
          <w:rFonts w:eastAsia="MS Mincho"/>
          <w:bCs/>
          <w:i/>
          <w:szCs w:val="22"/>
          <w:lang w:val="es-ES_tradnl" w:eastAsia="en-US"/>
        </w:rPr>
        <w:t xml:space="preserve"> 2</w:t>
      </w:r>
    </w:p>
    <w:p w14:paraId="55BCD7FF" w14:textId="728A2BD6" w:rsidR="00621700" w:rsidRPr="005937D2" w:rsidRDefault="009050D6" w:rsidP="005674CB">
      <w:pPr>
        <w:spacing w:before="240"/>
        <w:jc w:val="center"/>
        <w:rPr>
          <w:rFonts w:eastAsia="MS Mincho"/>
          <w:bCs/>
          <w:i/>
          <w:szCs w:val="22"/>
          <w:lang w:val="es-ES_tradnl" w:eastAsia="en-US"/>
        </w:rPr>
      </w:pPr>
      <w:r w:rsidRPr="005937D2">
        <w:rPr>
          <w:rFonts w:eastAsia="MS Mincho"/>
          <w:bCs/>
          <w:i/>
          <w:szCs w:val="22"/>
          <w:lang w:val="es-ES_tradnl" w:eastAsia="en-US"/>
        </w:rPr>
        <w:t>SOLICITUDES INTERNACIONALES Y REGISTROS INTERNACIONALES</w:t>
      </w:r>
    </w:p>
    <w:p w14:paraId="2ED59506" w14:textId="77777777" w:rsidR="00662F96" w:rsidRPr="005937D2" w:rsidRDefault="00662F96" w:rsidP="00662F96">
      <w:pPr>
        <w:spacing w:before="240"/>
        <w:jc w:val="center"/>
        <w:rPr>
          <w:rFonts w:eastAsia="Times New Roman"/>
          <w:szCs w:val="22"/>
          <w:lang w:val="es-ES_tradnl" w:eastAsia="ja-JP"/>
        </w:rPr>
      </w:pPr>
      <w:r w:rsidRPr="005937D2">
        <w:rPr>
          <w:rFonts w:eastAsia="Times New Roman"/>
          <w:szCs w:val="22"/>
          <w:lang w:val="es-ES_tradnl" w:eastAsia="ja-JP"/>
        </w:rPr>
        <w:t>[…]</w:t>
      </w:r>
    </w:p>
    <w:p w14:paraId="48B742DA" w14:textId="769DC589" w:rsidR="00621700" w:rsidRPr="005937D2" w:rsidRDefault="009050D6" w:rsidP="00022817">
      <w:pPr>
        <w:pStyle w:val="Heading4"/>
        <w:rPr>
          <w:lang w:val="es-ES_tradnl"/>
        </w:rPr>
      </w:pPr>
      <w:r w:rsidRPr="005937D2">
        <w:rPr>
          <w:lang w:val="es-ES_tradnl"/>
        </w:rPr>
        <w:t>R</w:t>
      </w:r>
      <w:r w:rsidR="00621700" w:rsidRPr="005937D2">
        <w:rPr>
          <w:lang w:val="es-ES_tradnl"/>
        </w:rPr>
        <w:t>e</w:t>
      </w:r>
      <w:r w:rsidRPr="005937D2">
        <w:rPr>
          <w:lang w:val="es-ES_tradnl"/>
        </w:rPr>
        <w:t>gla</w:t>
      </w:r>
      <w:r w:rsidR="00621700" w:rsidRPr="005937D2">
        <w:rPr>
          <w:lang w:val="es-ES_tradnl"/>
        </w:rPr>
        <w:t xml:space="preserve"> 17</w:t>
      </w:r>
    </w:p>
    <w:p w14:paraId="398C90A5" w14:textId="41E8F6D9" w:rsidR="00621700" w:rsidRPr="005937D2" w:rsidRDefault="00621700" w:rsidP="00022817">
      <w:pPr>
        <w:pStyle w:val="Heading4"/>
        <w:spacing w:before="0"/>
        <w:rPr>
          <w:lang w:val="es-ES_tradnl"/>
        </w:rPr>
      </w:pPr>
      <w:r w:rsidRPr="005937D2">
        <w:rPr>
          <w:lang w:val="es-ES_tradnl"/>
        </w:rPr>
        <w:t>Publica</w:t>
      </w:r>
      <w:r w:rsidR="009050D6" w:rsidRPr="005937D2">
        <w:rPr>
          <w:lang w:val="es-ES_tradnl"/>
        </w:rPr>
        <w:t>ción del registro internacional</w:t>
      </w:r>
    </w:p>
    <w:p w14:paraId="22BD0911" w14:textId="77777777" w:rsidR="009050D6" w:rsidRPr="005937D2" w:rsidRDefault="009050D6" w:rsidP="009050D6">
      <w:pPr>
        <w:pStyle w:val="indent1"/>
        <w:spacing w:before="240" w:after="240"/>
        <w:ind w:firstLine="1134"/>
        <w:rPr>
          <w:rFonts w:ascii="Arial" w:hAnsi="Arial" w:cs="Arial"/>
          <w:sz w:val="22"/>
          <w:szCs w:val="22"/>
          <w:lang w:val="es-ES_tradnl"/>
        </w:rPr>
      </w:pPr>
      <w:r w:rsidRPr="005937D2">
        <w:rPr>
          <w:rFonts w:ascii="Arial" w:hAnsi="Arial" w:cs="Arial"/>
          <w:sz w:val="22"/>
          <w:szCs w:val="22"/>
          <w:lang w:val="es-ES_tradnl"/>
        </w:rPr>
        <w:t>1)</w:t>
      </w:r>
      <w:r w:rsidRPr="005937D2">
        <w:rPr>
          <w:rFonts w:ascii="Arial" w:hAnsi="Arial" w:cs="Arial"/>
          <w:sz w:val="22"/>
          <w:szCs w:val="22"/>
          <w:lang w:val="es-ES_tradnl"/>
        </w:rPr>
        <w:tab/>
        <w:t>[</w:t>
      </w:r>
      <w:r w:rsidRPr="005937D2">
        <w:rPr>
          <w:rFonts w:ascii="Arial" w:hAnsi="Arial" w:cs="Arial"/>
          <w:i/>
          <w:sz w:val="22"/>
          <w:szCs w:val="22"/>
          <w:lang w:val="es-ES_tradnl"/>
        </w:rPr>
        <w:t>Fecha de publicación</w:t>
      </w:r>
      <w:r w:rsidRPr="005937D2">
        <w:rPr>
          <w:rFonts w:ascii="Arial" w:hAnsi="Arial" w:cs="Arial"/>
          <w:sz w:val="22"/>
          <w:szCs w:val="22"/>
          <w:lang w:val="es-ES_tradnl"/>
        </w:rPr>
        <w:t>] El registro internacional se publicará</w:t>
      </w:r>
    </w:p>
    <w:p w14:paraId="49118C25" w14:textId="77777777" w:rsidR="009050D6" w:rsidRPr="005937D2" w:rsidRDefault="009050D6" w:rsidP="009050D6">
      <w:pPr>
        <w:pStyle w:val="indent1"/>
        <w:ind w:left="567" w:firstLine="1134"/>
        <w:jc w:val="left"/>
        <w:rPr>
          <w:rFonts w:ascii="Arial" w:hAnsi="Arial" w:cs="Arial"/>
          <w:sz w:val="22"/>
          <w:szCs w:val="22"/>
          <w:lang w:val="es-ES_tradnl"/>
        </w:rPr>
      </w:pPr>
      <w:r w:rsidRPr="005937D2">
        <w:rPr>
          <w:rFonts w:ascii="Arial" w:hAnsi="Arial" w:cs="Arial"/>
          <w:sz w:val="22"/>
          <w:szCs w:val="22"/>
          <w:lang w:val="es-ES_tradnl"/>
        </w:rPr>
        <w:t>i)</w:t>
      </w:r>
      <w:r w:rsidRPr="005937D2">
        <w:rPr>
          <w:rFonts w:ascii="Arial" w:hAnsi="Arial" w:cs="Arial"/>
          <w:sz w:val="22"/>
          <w:szCs w:val="22"/>
          <w:lang w:val="es-ES_tradnl"/>
        </w:rPr>
        <w:tab/>
        <w:t>cuando lo pida el solicitante, inmediatamente después de haberse efectuado la inscripción;</w:t>
      </w:r>
    </w:p>
    <w:p w14:paraId="413A3F68" w14:textId="2B02F27C" w:rsidR="009050D6" w:rsidRPr="005937D2" w:rsidRDefault="009050D6" w:rsidP="009050D6">
      <w:pPr>
        <w:pStyle w:val="indent1"/>
        <w:ind w:left="567" w:firstLine="1134"/>
        <w:jc w:val="left"/>
        <w:rPr>
          <w:rFonts w:ascii="Arial" w:hAnsi="Arial" w:cs="Arial"/>
          <w:sz w:val="22"/>
          <w:szCs w:val="22"/>
          <w:lang w:val="es-ES_tradnl"/>
        </w:rPr>
      </w:pPr>
      <w:r w:rsidRPr="005937D2">
        <w:rPr>
          <w:rFonts w:ascii="Arial" w:hAnsi="Arial" w:cs="Arial"/>
          <w:sz w:val="22"/>
          <w:szCs w:val="22"/>
          <w:lang w:val="es-ES_tradnl"/>
        </w:rPr>
        <w:t>ii)</w:t>
      </w:r>
      <w:r w:rsidRPr="005937D2">
        <w:rPr>
          <w:rFonts w:ascii="Arial" w:hAnsi="Arial" w:cs="Arial"/>
          <w:sz w:val="22"/>
          <w:szCs w:val="22"/>
          <w:lang w:val="es-ES_tradnl"/>
        </w:rPr>
        <w:tab/>
      </w:r>
      <w:ins w:id="63" w:author="MIGLIORE Liliana" w:date="2021-06-22T15:11:00Z">
        <w:r w:rsidRPr="005937D2">
          <w:rPr>
            <w:rFonts w:ascii="Arial" w:hAnsi="Arial" w:cs="Arial"/>
            <w:sz w:val="22"/>
            <w:szCs w:val="22"/>
            <w:lang w:val="es-ES_tradnl"/>
          </w:rPr>
          <w:t>con sujeción a lo dispuesto en el apartado ii</w:t>
        </w:r>
        <w:r w:rsidRPr="005937D2">
          <w:rPr>
            <w:rFonts w:ascii="Arial" w:hAnsi="Arial" w:cs="Arial"/>
            <w:i/>
            <w:sz w:val="22"/>
            <w:szCs w:val="22"/>
            <w:lang w:val="es-ES_tradnl"/>
          </w:rPr>
          <w:t>bis</w:t>
        </w:r>
        <w:r w:rsidRPr="005937D2">
          <w:rPr>
            <w:rFonts w:ascii="Arial" w:hAnsi="Arial" w:cs="Arial"/>
            <w:sz w:val="22"/>
            <w:szCs w:val="22"/>
            <w:lang w:val="es-ES_tradnl"/>
          </w:rPr>
          <w:t>),</w:t>
        </w:r>
      </w:ins>
      <w:r w:rsidR="0008294D">
        <w:rPr>
          <w:rFonts w:ascii="Arial" w:hAnsi="Arial" w:cs="Arial"/>
          <w:sz w:val="22"/>
          <w:szCs w:val="22"/>
          <w:lang w:val="es-ES_tradnl"/>
        </w:rPr>
        <w:t xml:space="preserve"> </w:t>
      </w:r>
      <w:r w:rsidRPr="005937D2">
        <w:rPr>
          <w:rFonts w:ascii="Arial" w:hAnsi="Arial" w:cs="Arial"/>
          <w:sz w:val="22"/>
          <w:szCs w:val="22"/>
          <w:lang w:val="es-ES_tradnl"/>
        </w:rPr>
        <w:t>cuando se haya pedido el aplazamiento de la publicación y no se haya desestimado la petición, inmediatamente después de que haya vencido el período de aplazamiento</w:t>
      </w:r>
      <w:del w:id="64" w:author="MIGLIORE Liliana" w:date="2021-06-22T15:12:00Z">
        <w:r w:rsidRPr="005937D2" w:rsidDel="009050D6">
          <w:rPr>
            <w:rFonts w:ascii="Arial" w:hAnsi="Arial" w:cs="Arial"/>
            <w:sz w:val="22"/>
            <w:szCs w:val="22"/>
            <w:lang w:val="es-ES_tradnl"/>
          </w:rPr>
          <w:delText xml:space="preserve"> o se considere que haya vencido</w:delText>
        </w:r>
      </w:del>
      <w:r w:rsidRPr="005937D2">
        <w:rPr>
          <w:rFonts w:ascii="Arial" w:hAnsi="Arial" w:cs="Arial"/>
          <w:sz w:val="22"/>
          <w:szCs w:val="22"/>
          <w:lang w:val="es-ES_tradnl"/>
        </w:rPr>
        <w:t>;</w:t>
      </w:r>
    </w:p>
    <w:p w14:paraId="729F5C0F" w14:textId="26300A4A" w:rsidR="009050D6" w:rsidRPr="005937D2" w:rsidRDefault="009050D6" w:rsidP="00675206">
      <w:pPr>
        <w:pStyle w:val="indent1"/>
        <w:keepNext/>
        <w:ind w:left="567" w:firstLine="873"/>
        <w:rPr>
          <w:rFonts w:ascii="Arial" w:hAnsi="Arial" w:cs="Arial"/>
          <w:sz w:val="22"/>
          <w:szCs w:val="22"/>
          <w:lang w:val="es-ES_tradnl"/>
        </w:rPr>
      </w:pPr>
      <w:ins w:id="65" w:author="MIGLIORE Liliana" w:date="2021-06-22T15:12:00Z">
        <w:r w:rsidRPr="005937D2">
          <w:rPr>
            <w:rFonts w:ascii="Arial" w:hAnsi="Arial" w:cs="Arial"/>
            <w:sz w:val="22"/>
            <w:szCs w:val="22"/>
            <w:lang w:val="es-ES_tradnl"/>
          </w:rPr>
          <w:t>ii</w:t>
        </w:r>
        <w:r w:rsidRPr="005937D2">
          <w:rPr>
            <w:rFonts w:ascii="Arial" w:hAnsi="Arial" w:cs="Arial"/>
            <w:i/>
            <w:sz w:val="22"/>
            <w:szCs w:val="22"/>
            <w:lang w:val="es-ES_tradnl"/>
          </w:rPr>
          <w:t>bis</w:t>
        </w:r>
        <w:r w:rsidRPr="005937D2">
          <w:rPr>
            <w:rFonts w:ascii="Arial" w:hAnsi="Arial" w:cs="Arial"/>
            <w:sz w:val="22"/>
            <w:szCs w:val="22"/>
            <w:lang w:val="es-ES_tradnl"/>
          </w:rPr>
          <w:t xml:space="preserve">) </w:t>
        </w:r>
      </w:ins>
      <w:ins w:id="66" w:author="DUMITRU Elena" w:date="2021-06-24T10:13:00Z">
        <w:r w:rsidR="00675206">
          <w:rPr>
            <w:rFonts w:ascii="Arial" w:hAnsi="Arial" w:cs="Arial"/>
            <w:sz w:val="22"/>
            <w:szCs w:val="22"/>
            <w:lang w:val="es-ES_tradnl"/>
          </w:rPr>
          <w:tab/>
        </w:r>
      </w:ins>
      <w:ins w:id="67" w:author="MIGLIORE Liliana" w:date="2021-06-22T15:12:00Z">
        <w:r w:rsidRPr="005937D2">
          <w:rPr>
            <w:rFonts w:ascii="Arial" w:hAnsi="Arial" w:cs="Arial"/>
            <w:sz w:val="22"/>
            <w:szCs w:val="22"/>
            <w:lang w:val="es-ES_tradnl"/>
          </w:rPr>
          <w:t>cuando lo pida el titular, inmediatamente después de que la Oficina Internacional reciba la petición,</w:t>
        </w:r>
      </w:ins>
    </w:p>
    <w:p w14:paraId="669B9F23" w14:textId="73EE58F2" w:rsidR="009050D6" w:rsidRPr="005937D2" w:rsidRDefault="009050D6" w:rsidP="009050D6">
      <w:pPr>
        <w:pStyle w:val="indent1"/>
        <w:keepNext/>
        <w:ind w:left="567" w:firstLine="1134"/>
        <w:jc w:val="left"/>
        <w:rPr>
          <w:rFonts w:ascii="Arial" w:hAnsi="Arial" w:cs="Arial"/>
          <w:sz w:val="22"/>
          <w:szCs w:val="22"/>
          <w:lang w:val="es-ES_tradnl"/>
        </w:rPr>
      </w:pPr>
      <w:r w:rsidRPr="005937D2">
        <w:rPr>
          <w:rFonts w:ascii="Arial" w:hAnsi="Arial" w:cs="Arial"/>
          <w:sz w:val="22"/>
          <w:szCs w:val="22"/>
          <w:lang w:val="es-ES_tradnl"/>
        </w:rPr>
        <w:t>iii)</w:t>
      </w:r>
      <w:r w:rsidRPr="005937D2">
        <w:rPr>
          <w:rFonts w:ascii="Arial" w:hAnsi="Arial" w:cs="Arial"/>
          <w:sz w:val="22"/>
          <w:szCs w:val="22"/>
          <w:lang w:val="es-ES_tradnl"/>
        </w:rPr>
        <w:tab/>
        <w:t xml:space="preserve">en los demás casos, </w:t>
      </w:r>
      <w:del w:id="68" w:author="MIGLIORE Liliana" w:date="2021-06-22T15:13:00Z">
        <w:r w:rsidRPr="005937D2" w:rsidDel="009050D6">
          <w:rPr>
            <w:rFonts w:ascii="Arial" w:hAnsi="Arial" w:cs="Arial"/>
            <w:sz w:val="22"/>
            <w:szCs w:val="22"/>
            <w:lang w:val="es-ES_tradnl"/>
          </w:rPr>
          <w:delText>seis</w:delText>
        </w:r>
      </w:del>
      <w:ins w:id="69" w:author="MIGLIORE Liliana" w:date="2021-06-22T15:13:00Z">
        <w:r w:rsidRPr="005937D2">
          <w:rPr>
            <w:rFonts w:ascii="Arial" w:hAnsi="Arial" w:cs="Arial"/>
            <w:sz w:val="22"/>
            <w:szCs w:val="22"/>
            <w:lang w:val="es-ES_tradnl"/>
          </w:rPr>
          <w:t>12</w:t>
        </w:r>
      </w:ins>
      <w:r w:rsidRPr="005937D2">
        <w:rPr>
          <w:rFonts w:ascii="Arial" w:hAnsi="Arial" w:cs="Arial"/>
          <w:sz w:val="22"/>
          <w:szCs w:val="22"/>
          <w:lang w:val="es-ES_tradnl"/>
        </w:rPr>
        <w:t xml:space="preserve"> meses después de la fecha del registro internacional o lo antes posible después de ese plazo.</w:t>
      </w:r>
    </w:p>
    <w:p w14:paraId="42DEA728" w14:textId="1B156C10" w:rsidR="00662F96" w:rsidRPr="005937D2" w:rsidRDefault="00662F96" w:rsidP="009050D6">
      <w:pPr>
        <w:keepNext/>
        <w:spacing w:before="240"/>
        <w:jc w:val="center"/>
        <w:rPr>
          <w:rFonts w:eastAsia="Times New Roman"/>
          <w:szCs w:val="22"/>
          <w:lang w:val="es-ES_tradnl" w:eastAsia="ja-JP"/>
        </w:rPr>
      </w:pPr>
      <w:r w:rsidRPr="005937D2">
        <w:rPr>
          <w:rFonts w:eastAsia="Times New Roman"/>
          <w:szCs w:val="22"/>
          <w:lang w:val="es-ES_tradnl" w:eastAsia="ja-JP"/>
        </w:rPr>
        <w:t>[…]</w:t>
      </w:r>
    </w:p>
    <w:p w14:paraId="17EB5397" w14:textId="3B495BE7" w:rsidR="005674CB" w:rsidRPr="005937D2" w:rsidRDefault="005674CB" w:rsidP="00022817">
      <w:pPr>
        <w:spacing w:before="480" w:after="240"/>
        <w:jc w:val="center"/>
        <w:rPr>
          <w:rFonts w:eastAsia="MS Mincho"/>
          <w:bCs/>
          <w:i/>
          <w:szCs w:val="22"/>
          <w:lang w:val="es-ES_tradnl" w:eastAsia="en-US"/>
        </w:rPr>
      </w:pPr>
      <w:r w:rsidRPr="005937D2">
        <w:rPr>
          <w:rFonts w:eastAsia="MS Mincho"/>
          <w:bCs/>
          <w:i/>
          <w:szCs w:val="22"/>
          <w:lang w:val="es-ES_tradnl" w:eastAsia="en-US"/>
        </w:rPr>
        <w:t>C</w:t>
      </w:r>
      <w:r w:rsidR="009050D6" w:rsidRPr="005937D2">
        <w:rPr>
          <w:rFonts w:eastAsia="MS Mincho"/>
          <w:bCs/>
          <w:i/>
          <w:szCs w:val="22"/>
          <w:lang w:val="es-ES_tradnl" w:eastAsia="en-US"/>
        </w:rPr>
        <w:t>APÍTULO</w:t>
      </w:r>
      <w:r w:rsidRPr="005937D2">
        <w:rPr>
          <w:rFonts w:eastAsia="MS Mincho"/>
          <w:bCs/>
          <w:i/>
          <w:szCs w:val="22"/>
          <w:lang w:val="es-ES_tradnl" w:eastAsia="en-US"/>
        </w:rPr>
        <w:t xml:space="preserve"> 4</w:t>
      </w:r>
    </w:p>
    <w:p w14:paraId="2C2BDEBA" w14:textId="433EA779" w:rsidR="00AA6248" w:rsidRPr="005937D2" w:rsidRDefault="00AA6248" w:rsidP="00022817">
      <w:pPr>
        <w:spacing w:after="240"/>
        <w:jc w:val="center"/>
        <w:rPr>
          <w:rFonts w:eastAsia="MS Mincho"/>
          <w:bCs/>
          <w:i/>
          <w:szCs w:val="22"/>
          <w:lang w:val="es-ES_tradnl" w:eastAsia="en-US"/>
        </w:rPr>
      </w:pPr>
      <w:r w:rsidRPr="005937D2">
        <w:rPr>
          <w:rFonts w:eastAsia="MS Mincho"/>
          <w:bCs/>
          <w:i/>
          <w:szCs w:val="22"/>
          <w:lang w:val="es-ES_tradnl" w:eastAsia="en-US"/>
        </w:rPr>
        <w:t>C</w:t>
      </w:r>
      <w:r w:rsidR="009050D6" w:rsidRPr="005937D2">
        <w:rPr>
          <w:rFonts w:eastAsia="MS Mincho"/>
          <w:bCs/>
          <w:i/>
          <w:szCs w:val="22"/>
          <w:lang w:val="es-ES_tradnl" w:eastAsia="en-US"/>
        </w:rPr>
        <w:t>AMBIOS Y CORRECCIONES</w:t>
      </w:r>
    </w:p>
    <w:p w14:paraId="2A0C4B1B" w14:textId="009A8671" w:rsidR="000B24A1" w:rsidRPr="005937D2" w:rsidRDefault="009050D6" w:rsidP="00022817">
      <w:pPr>
        <w:pStyle w:val="Heading4"/>
        <w:rPr>
          <w:lang w:val="es-ES_tradnl"/>
        </w:rPr>
      </w:pPr>
      <w:r w:rsidRPr="005937D2">
        <w:rPr>
          <w:lang w:val="es-ES_tradnl"/>
        </w:rPr>
        <w:t>R</w:t>
      </w:r>
      <w:r w:rsidR="000B24A1" w:rsidRPr="005937D2">
        <w:rPr>
          <w:lang w:val="es-ES_tradnl"/>
        </w:rPr>
        <w:t>e</w:t>
      </w:r>
      <w:r w:rsidRPr="005937D2">
        <w:rPr>
          <w:lang w:val="es-ES_tradnl"/>
        </w:rPr>
        <w:t>gla</w:t>
      </w:r>
      <w:r w:rsidR="000B24A1" w:rsidRPr="005937D2">
        <w:rPr>
          <w:lang w:val="es-ES_tradnl"/>
        </w:rPr>
        <w:t xml:space="preserve"> 21</w:t>
      </w:r>
    </w:p>
    <w:p w14:paraId="34AA13DD" w14:textId="5CE0DEF8" w:rsidR="000B24A1" w:rsidRPr="005937D2" w:rsidRDefault="009050D6" w:rsidP="00022817">
      <w:pPr>
        <w:pStyle w:val="Heading4"/>
        <w:spacing w:before="0"/>
        <w:rPr>
          <w:lang w:val="es-ES_tradnl"/>
        </w:rPr>
      </w:pPr>
      <w:r w:rsidRPr="005937D2">
        <w:rPr>
          <w:lang w:val="es-ES_tradnl"/>
        </w:rPr>
        <w:t>Inscripción de un cambio</w:t>
      </w:r>
    </w:p>
    <w:p w14:paraId="7BC8E2F1" w14:textId="61521478" w:rsidR="00E03184" w:rsidRPr="005937D2" w:rsidRDefault="009050D6" w:rsidP="00822A26">
      <w:pPr>
        <w:spacing w:before="240"/>
        <w:ind w:firstLine="567"/>
        <w:jc w:val="both"/>
        <w:rPr>
          <w:rFonts w:eastAsia="Times New Roman"/>
          <w:szCs w:val="22"/>
          <w:lang w:val="es-ES_tradnl" w:eastAsia="ja-JP"/>
        </w:rPr>
      </w:pPr>
      <w:r w:rsidRPr="005937D2">
        <w:rPr>
          <w:rFonts w:eastAsia="Times New Roman"/>
          <w:szCs w:val="22"/>
          <w:lang w:val="es-ES_tradnl" w:eastAsia="ja-JP"/>
        </w:rPr>
        <w:t>1)</w:t>
      </w:r>
      <w:r w:rsidRPr="005937D2">
        <w:rPr>
          <w:rFonts w:eastAsia="Times New Roman"/>
          <w:szCs w:val="22"/>
          <w:lang w:val="es-ES_tradnl" w:eastAsia="ja-JP"/>
        </w:rPr>
        <w:tab/>
        <w:t>[</w:t>
      </w:r>
      <w:r w:rsidRPr="005937D2">
        <w:rPr>
          <w:rFonts w:eastAsia="Times New Roman"/>
          <w:i/>
          <w:szCs w:val="22"/>
          <w:lang w:val="es-ES_tradnl" w:eastAsia="ja-JP"/>
        </w:rPr>
        <w:t>Presentación de la petición</w:t>
      </w:r>
      <w:r w:rsidRPr="005937D2">
        <w:rPr>
          <w:rFonts w:eastAsia="Times New Roman"/>
          <w:szCs w:val="22"/>
          <w:lang w:val="es-ES_tradnl" w:eastAsia="ja-JP"/>
        </w:rPr>
        <w:t>]</w:t>
      </w:r>
    </w:p>
    <w:p w14:paraId="64B739B3" w14:textId="77777777" w:rsidR="00E03184" w:rsidRPr="005937D2" w:rsidRDefault="00E03184" w:rsidP="00822A26">
      <w:pPr>
        <w:spacing w:before="240" w:after="240"/>
        <w:ind w:left="567"/>
        <w:jc w:val="both"/>
        <w:rPr>
          <w:rFonts w:eastAsia="Times New Roman"/>
          <w:szCs w:val="22"/>
          <w:lang w:val="es-ES_tradnl" w:eastAsia="en-US"/>
        </w:rPr>
      </w:pPr>
      <w:r w:rsidRPr="005937D2">
        <w:rPr>
          <w:rFonts w:eastAsia="Times New Roman"/>
          <w:szCs w:val="22"/>
          <w:lang w:val="es-ES_tradnl" w:eastAsia="en-US"/>
        </w:rPr>
        <w:t>[…]</w:t>
      </w:r>
    </w:p>
    <w:p w14:paraId="0FE911C4" w14:textId="77777777" w:rsidR="009050D6" w:rsidRPr="005937D2" w:rsidRDefault="009050D6" w:rsidP="009050D6">
      <w:pPr>
        <w:ind w:firstLine="1134"/>
        <w:jc w:val="both"/>
        <w:rPr>
          <w:rFonts w:eastAsia="Times New Roman"/>
          <w:szCs w:val="22"/>
          <w:lang w:val="es-ES_tradnl" w:eastAsia="ja-JP"/>
        </w:rPr>
      </w:pPr>
      <w:r w:rsidRPr="005937D2">
        <w:rPr>
          <w:rFonts w:eastAsia="Times New Roman"/>
          <w:szCs w:val="22"/>
          <w:lang w:val="es-ES_tradnl" w:eastAsia="ja-JP"/>
        </w:rPr>
        <w:t>b)</w:t>
      </w:r>
      <w:r w:rsidRPr="005937D2">
        <w:rPr>
          <w:rFonts w:eastAsia="Times New Roman"/>
          <w:szCs w:val="22"/>
          <w:lang w:val="es-ES_tradnl" w:eastAsia="ja-JP"/>
        </w:rPr>
        <w:tab/>
        <w:t>La petición será firmada y presentada por el titular; no obstante, el nuevo titular podrá presentar una petición de inscripción de un cambio en la titularidad, siempre que</w:t>
      </w:r>
    </w:p>
    <w:p w14:paraId="7B5B5614" w14:textId="77777777" w:rsidR="009050D6" w:rsidRPr="005937D2" w:rsidRDefault="009050D6" w:rsidP="009050D6">
      <w:pPr>
        <w:tabs>
          <w:tab w:val="left" w:pos="2268"/>
        </w:tabs>
        <w:ind w:firstLine="1701"/>
        <w:jc w:val="both"/>
        <w:rPr>
          <w:rFonts w:eastAsia="Times New Roman"/>
          <w:szCs w:val="22"/>
          <w:lang w:val="es-ES_tradnl" w:eastAsia="ja-JP"/>
        </w:rPr>
      </w:pPr>
      <w:r w:rsidRPr="005937D2">
        <w:rPr>
          <w:rFonts w:eastAsia="Times New Roman"/>
          <w:szCs w:val="22"/>
          <w:lang w:val="es-ES_tradnl" w:eastAsia="ja-JP"/>
        </w:rPr>
        <w:t>i)</w:t>
      </w:r>
      <w:r w:rsidRPr="005937D2">
        <w:rPr>
          <w:rFonts w:eastAsia="Times New Roman"/>
          <w:szCs w:val="22"/>
          <w:lang w:val="es-ES_tradnl" w:eastAsia="ja-JP"/>
        </w:rPr>
        <w:tab/>
        <w:t xml:space="preserve">esté firmada por el titular, o </w:t>
      </w:r>
    </w:p>
    <w:p w14:paraId="7CD2DB2C" w14:textId="7A024136" w:rsidR="009050D6" w:rsidRPr="005937D2" w:rsidRDefault="009050D6" w:rsidP="009050D6">
      <w:pPr>
        <w:tabs>
          <w:tab w:val="left" w:pos="2268"/>
        </w:tabs>
        <w:ind w:firstLine="1701"/>
        <w:jc w:val="both"/>
        <w:rPr>
          <w:rFonts w:eastAsia="Times New Roman"/>
          <w:szCs w:val="22"/>
          <w:lang w:val="es-ES_tradnl" w:eastAsia="ja-JP"/>
        </w:rPr>
      </w:pPr>
      <w:r w:rsidRPr="005937D2">
        <w:rPr>
          <w:rFonts w:eastAsia="Times New Roman"/>
          <w:szCs w:val="22"/>
          <w:lang w:val="es-ES_tradnl" w:eastAsia="ja-JP"/>
        </w:rPr>
        <w:t>ii)</w:t>
      </w:r>
      <w:r w:rsidRPr="005937D2">
        <w:rPr>
          <w:rFonts w:eastAsia="Times New Roman"/>
          <w:szCs w:val="22"/>
          <w:lang w:val="es-ES_tradnl" w:eastAsia="ja-JP"/>
        </w:rPr>
        <w:tab/>
        <w:t xml:space="preserve">esté firmada por el nuevo titular y vaya acompañada de un </w:t>
      </w:r>
      <w:del w:id="70" w:author="CEVALLOS DUQUE Nilo" w:date="2019-09-17T14:32:00Z">
        <w:r w:rsidRPr="005937D2" w:rsidDel="00CE74ED">
          <w:rPr>
            <w:rFonts w:eastAsia="Times New Roman"/>
            <w:szCs w:val="22"/>
            <w:lang w:val="es-ES_tradnl" w:eastAsia="ja-JP"/>
          </w:rPr>
          <w:delText>certificado expedido por la autoridad competente de la Parte Contratante del titular en la</w:delText>
        </w:r>
      </w:del>
      <w:ins w:id="71" w:author="PUJADES RODERO Antoni" w:date="2019-11-01T09:14:00Z">
        <w:r w:rsidRPr="005937D2">
          <w:rPr>
            <w:rFonts w:eastAsia="Times New Roman"/>
            <w:szCs w:val="22"/>
            <w:lang w:val="es-ES_tradnl" w:eastAsia="ja-JP"/>
          </w:rPr>
          <w:t>documento que aporte pruebas en el sentido de</w:t>
        </w:r>
      </w:ins>
      <w:r w:rsidRPr="005937D2">
        <w:rPr>
          <w:rFonts w:eastAsia="Times New Roman"/>
          <w:szCs w:val="22"/>
          <w:lang w:val="es-ES_tradnl" w:eastAsia="ja-JP"/>
        </w:rPr>
        <w:t xml:space="preserve"> que el nuevo titular </w:t>
      </w:r>
      <w:del w:id="72" w:author="CEVALLOS DUQUE Nilo" w:date="2019-09-17T14:32:00Z">
        <w:r w:rsidRPr="005937D2" w:rsidDel="00CE74ED">
          <w:rPr>
            <w:rFonts w:eastAsia="Times New Roman"/>
            <w:szCs w:val="22"/>
            <w:lang w:val="es-ES_tradnl" w:eastAsia="ja-JP"/>
          </w:rPr>
          <w:delText>figure como</w:delText>
        </w:r>
      </w:del>
      <w:ins w:id="73" w:author="PUJADES RODERO Antoni" w:date="2019-11-01T09:14:00Z">
        <w:r w:rsidRPr="005937D2">
          <w:rPr>
            <w:rFonts w:eastAsia="Times New Roman"/>
            <w:szCs w:val="22"/>
            <w:lang w:val="es-ES_tradnl" w:eastAsia="ja-JP"/>
          </w:rPr>
          <w:t>es el</w:t>
        </w:r>
      </w:ins>
      <w:r w:rsidRPr="005937D2">
        <w:rPr>
          <w:rFonts w:eastAsia="Times New Roman"/>
          <w:szCs w:val="22"/>
          <w:lang w:val="es-ES_tradnl" w:eastAsia="ja-JP"/>
        </w:rPr>
        <w:t xml:space="preserve"> causahabiente del titular.</w:t>
      </w:r>
    </w:p>
    <w:p w14:paraId="3199AA10" w14:textId="5741DFFD" w:rsidR="000B24A1" w:rsidRPr="005937D2" w:rsidRDefault="00045EF5" w:rsidP="00822A26">
      <w:pPr>
        <w:spacing w:before="240" w:after="240"/>
        <w:ind w:firstLine="567"/>
        <w:jc w:val="both"/>
        <w:rPr>
          <w:rFonts w:eastAsia="Times New Roman"/>
          <w:szCs w:val="22"/>
          <w:lang w:val="es-ES_tradnl" w:eastAsia="ja-JP"/>
        </w:rPr>
      </w:pPr>
      <w:r w:rsidRPr="005937D2">
        <w:rPr>
          <w:rFonts w:eastAsia="Times New Roman"/>
          <w:szCs w:val="22"/>
          <w:lang w:val="es-ES_tradnl" w:eastAsia="ja-JP"/>
        </w:rPr>
        <w:t>[..</w:t>
      </w:r>
      <w:r w:rsidR="000B24A1" w:rsidRPr="005937D2">
        <w:rPr>
          <w:rFonts w:eastAsia="Times New Roman"/>
          <w:szCs w:val="22"/>
          <w:lang w:val="es-ES_tradnl" w:eastAsia="ja-JP"/>
        </w:rPr>
        <w:t>.]</w:t>
      </w:r>
    </w:p>
    <w:p w14:paraId="6F1DF19D" w14:textId="0C08253B" w:rsidR="00E03184" w:rsidRPr="005937D2" w:rsidRDefault="001E7B6A" w:rsidP="001B58F8">
      <w:pPr>
        <w:ind w:firstLine="567"/>
        <w:jc w:val="both"/>
        <w:rPr>
          <w:rFonts w:eastAsia="Times New Roman"/>
          <w:szCs w:val="22"/>
          <w:lang w:val="es-ES_tradnl" w:eastAsia="ja-JP"/>
        </w:rPr>
      </w:pPr>
      <w:r w:rsidRPr="005937D2">
        <w:rPr>
          <w:rFonts w:eastAsia="Times New Roman"/>
          <w:szCs w:val="22"/>
          <w:lang w:val="es-ES_tradnl" w:eastAsia="ja-JP"/>
        </w:rPr>
        <w:t>6)</w:t>
      </w:r>
      <w:r w:rsidRPr="005937D2">
        <w:rPr>
          <w:rFonts w:eastAsia="Times New Roman"/>
          <w:i/>
          <w:szCs w:val="22"/>
          <w:lang w:val="es-ES_tradnl" w:eastAsia="ja-JP"/>
        </w:rPr>
        <w:tab/>
      </w:r>
      <w:r w:rsidR="009050D6" w:rsidRPr="005937D2">
        <w:rPr>
          <w:rFonts w:eastAsia="Times New Roman"/>
          <w:i/>
          <w:szCs w:val="22"/>
          <w:lang w:val="es-ES_tradnl" w:eastAsia="ja-JP"/>
        </w:rPr>
        <w:t>[Inscripción y notificación de un cambio</w:t>
      </w:r>
      <w:r w:rsidR="009050D6" w:rsidRPr="005937D2">
        <w:rPr>
          <w:rFonts w:eastAsia="Times New Roman"/>
          <w:szCs w:val="22"/>
          <w:lang w:val="es-ES_tradnl" w:eastAsia="ja-JP"/>
        </w:rPr>
        <w:t>]</w:t>
      </w:r>
    </w:p>
    <w:p w14:paraId="6ACB1103" w14:textId="77777777" w:rsidR="00CA698D" w:rsidRPr="005937D2" w:rsidRDefault="00CA698D" w:rsidP="00822A26">
      <w:pPr>
        <w:spacing w:before="240" w:after="240"/>
        <w:ind w:left="567"/>
        <w:jc w:val="both"/>
        <w:rPr>
          <w:rFonts w:eastAsia="Times New Roman"/>
          <w:szCs w:val="22"/>
          <w:lang w:val="es-ES_tradnl" w:eastAsia="en-US"/>
        </w:rPr>
      </w:pPr>
      <w:r w:rsidRPr="005937D2">
        <w:rPr>
          <w:rFonts w:eastAsia="Times New Roman"/>
          <w:szCs w:val="22"/>
          <w:lang w:val="es-ES_tradnl" w:eastAsia="en-US"/>
        </w:rPr>
        <w:t>[…]</w:t>
      </w:r>
    </w:p>
    <w:p w14:paraId="0B589F66" w14:textId="4A372724" w:rsidR="000B24A1" w:rsidRPr="005937D2" w:rsidRDefault="009050D6" w:rsidP="001B58F8">
      <w:pPr>
        <w:ind w:firstLine="1134"/>
        <w:jc w:val="both"/>
        <w:rPr>
          <w:rFonts w:eastAsia="Times New Roman"/>
          <w:szCs w:val="22"/>
          <w:lang w:val="es-ES_tradnl" w:eastAsia="ja-JP"/>
        </w:rPr>
      </w:pPr>
      <w:ins w:id="74" w:author="PUJADES RODERO Antoni" w:date="2019-11-01T09:15:00Z">
        <w:r w:rsidRPr="005937D2">
          <w:rPr>
            <w:rFonts w:eastAsia="Times New Roman"/>
            <w:szCs w:val="22"/>
            <w:lang w:val="es-ES_tradnl" w:eastAsia="ja-JP"/>
          </w:rPr>
          <w:tab/>
          <w:t>c)</w:t>
        </w:r>
        <w:r w:rsidRPr="005937D2">
          <w:rPr>
            <w:rFonts w:eastAsia="Times New Roman"/>
            <w:szCs w:val="22"/>
            <w:lang w:val="es-ES_tradnl" w:eastAsia="ja-JP"/>
          </w:rPr>
          <w:tab/>
          <w:t>Cuando se inscriba un cambio en la titularidad a raíz de una petición presentada por el nuevo titular en virtud de lo dispuesto en el apartado 1)b)ii) y el titular anterior se oponga al cambio comunicándolo por escrito a la Oficina Internacional, el cambio se considerará como si no hubiera sido inscrito. La Oficina Internacional informará de ello a ambas partes.</w:t>
        </w:r>
      </w:ins>
    </w:p>
    <w:p w14:paraId="61E7B08B" w14:textId="77777777" w:rsidR="000B24A1" w:rsidRPr="005937D2" w:rsidRDefault="000B24A1" w:rsidP="00822A26">
      <w:pPr>
        <w:spacing w:before="240"/>
        <w:ind w:firstLine="567"/>
        <w:jc w:val="both"/>
        <w:rPr>
          <w:rFonts w:eastAsia="Times New Roman"/>
          <w:szCs w:val="22"/>
          <w:lang w:val="es-ES_tradnl" w:eastAsia="ja-JP"/>
        </w:rPr>
      </w:pPr>
      <w:r w:rsidRPr="005937D2">
        <w:rPr>
          <w:rFonts w:eastAsia="Times New Roman"/>
          <w:szCs w:val="22"/>
          <w:lang w:val="es-ES_tradnl" w:eastAsia="ja-JP"/>
        </w:rPr>
        <w:t>[…]</w:t>
      </w:r>
    </w:p>
    <w:p w14:paraId="21510483" w14:textId="77777777" w:rsidR="009050D6" w:rsidRPr="005937D2" w:rsidRDefault="009050D6">
      <w:pPr>
        <w:rPr>
          <w:rFonts w:eastAsia="MS Mincho"/>
          <w:bCs/>
          <w:i/>
          <w:szCs w:val="22"/>
          <w:lang w:val="es-ES_tradnl" w:eastAsia="en-US"/>
        </w:rPr>
      </w:pPr>
      <w:r w:rsidRPr="005937D2">
        <w:rPr>
          <w:rFonts w:eastAsia="MS Mincho"/>
          <w:bCs/>
          <w:i/>
          <w:szCs w:val="22"/>
          <w:lang w:val="es-ES_tradnl" w:eastAsia="en-US"/>
        </w:rPr>
        <w:br w:type="page"/>
      </w:r>
    </w:p>
    <w:p w14:paraId="7176B054" w14:textId="6C129E55" w:rsidR="00022817" w:rsidRPr="005937D2" w:rsidRDefault="00022817" w:rsidP="00022817">
      <w:pPr>
        <w:spacing w:before="480" w:after="240"/>
        <w:jc w:val="center"/>
        <w:rPr>
          <w:rFonts w:eastAsia="MS Mincho"/>
          <w:bCs/>
          <w:i/>
          <w:szCs w:val="22"/>
          <w:lang w:val="es-ES_tradnl" w:eastAsia="en-US"/>
        </w:rPr>
      </w:pPr>
      <w:r w:rsidRPr="005937D2">
        <w:rPr>
          <w:rFonts w:eastAsia="MS Mincho"/>
          <w:bCs/>
          <w:i/>
          <w:szCs w:val="22"/>
          <w:lang w:val="es-ES_tradnl" w:eastAsia="en-US"/>
        </w:rPr>
        <w:t>C</w:t>
      </w:r>
      <w:r w:rsidR="009050D6" w:rsidRPr="005937D2">
        <w:rPr>
          <w:rFonts w:eastAsia="MS Mincho"/>
          <w:bCs/>
          <w:i/>
          <w:szCs w:val="22"/>
          <w:lang w:val="es-ES_tradnl" w:eastAsia="en-US"/>
        </w:rPr>
        <w:t>APÍTULO</w:t>
      </w:r>
      <w:r w:rsidRPr="005937D2">
        <w:rPr>
          <w:rFonts w:eastAsia="MS Mincho"/>
          <w:bCs/>
          <w:i/>
          <w:szCs w:val="22"/>
          <w:lang w:val="es-ES_tradnl" w:eastAsia="en-US"/>
        </w:rPr>
        <w:t xml:space="preserve"> 9</w:t>
      </w:r>
    </w:p>
    <w:p w14:paraId="106CAFF2" w14:textId="02CAC08C" w:rsidR="00621700" w:rsidRPr="005937D2" w:rsidRDefault="009050D6" w:rsidP="00621700">
      <w:pPr>
        <w:jc w:val="center"/>
        <w:rPr>
          <w:rFonts w:eastAsia="MS Mincho"/>
          <w:bCs/>
          <w:i/>
          <w:szCs w:val="22"/>
          <w:lang w:val="es-ES_tradnl" w:eastAsia="en-US"/>
        </w:rPr>
      </w:pPr>
      <w:r w:rsidRPr="005937D2">
        <w:rPr>
          <w:rFonts w:eastAsia="MS Mincho"/>
          <w:bCs/>
          <w:i/>
          <w:szCs w:val="22"/>
          <w:lang w:val="es-ES_tradnl" w:eastAsia="en-US"/>
        </w:rPr>
        <w:t>OTRAS DISPOSICIONES</w:t>
      </w:r>
    </w:p>
    <w:p w14:paraId="348EA9A6" w14:textId="77777777" w:rsidR="00262BFF" w:rsidRPr="005937D2" w:rsidRDefault="00262BFF" w:rsidP="00262BFF">
      <w:pPr>
        <w:spacing w:before="240"/>
        <w:jc w:val="center"/>
        <w:rPr>
          <w:rFonts w:eastAsia="Times New Roman"/>
          <w:szCs w:val="22"/>
          <w:lang w:val="es-ES_tradnl" w:eastAsia="ja-JP"/>
        </w:rPr>
      </w:pPr>
      <w:r w:rsidRPr="005937D2">
        <w:rPr>
          <w:rFonts w:eastAsia="Times New Roman"/>
          <w:szCs w:val="22"/>
          <w:lang w:val="es-ES_tradnl" w:eastAsia="ja-JP"/>
        </w:rPr>
        <w:t>[…]</w:t>
      </w:r>
    </w:p>
    <w:p w14:paraId="34A69C86" w14:textId="32F121CB" w:rsidR="00621700" w:rsidRPr="005937D2" w:rsidRDefault="009050D6" w:rsidP="00022817">
      <w:pPr>
        <w:pStyle w:val="Heading4"/>
        <w:rPr>
          <w:lang w:val="es-ES_tradnl"/>
        </w:rPr>
      </w:pPr>
      <w:r w:rsidRPr="005937D2">
        <w:rPr>
          <w:lang w:val="es-ES_tradnl"/>
        </w:rPr>
        <w:t>R</w:t>
      </w:r>
      <w:r w:rsidR="00621700" w:rsidRPr="005937D2">
        <w:rPr>
          <w:lang w:val="es-ES_tradnl"/>
        </w:rPr>
        <w:t>e</w:t>
      </w:r>
      <w:r w:rsidRPr="005937D2">
        <w:rPr>
          <w:lang w:val="es-ES_tradnl"/>
        </w:rPr>
        <w:t>gla</w:t>
      </w:r>
      <w:r w:rsidR="00621700" w:rsidRPr="005937D2">
        <w:rPr>
          <w:lang w:val="es-ES_tradnl"/>
        </w:rPr>
        <w:t xml:space="preserve"> 37</w:t>
      </w:r>
    </w:p>
    <w:p w14:paraId="76CF90B3" w14:textId="14DC9AE4" w:rsidR="00621700" w:rsidRPr="005937D2" w:rsidRDefault="009050D6" w:rsidP="00022817">
      <w:pPr>
        <w:pStyle w:val="Heading4"/>
        <w:spacing w:before="0"/>
        <w:rPr>
          <w:lang w:val="es-ES_tradnl"/>
        </w:rPr>
      </w:pPr>
      <w:r w:rsidRPr="005937D2">
        <w:rPr>
          <w:lang w:val="es-ES_tradnl"/>
        </w:rPr>
        <w:t>Disposiciones transitorias</w:t>
      </w:r>
      <w:r w:rsidR="00621700" w:rsidRPr="005937D2">
        <w:rPr>
          <w:lang w:val="es-ES_tradnl"/>
        </w:rPr>
        <w:t xml:space="preserve"> </w:t>
      </w:r>
    </w:p>
    <w:p w14:paraId="13EF22EF" w14:textId="77777777" w:rsidR="00621700" w:rsidRPr="005937D2" w:rsidRDefault="00621700" w:rsidP="00621700">
      <w:pPr>
        <w:pStyle w:val="indent1"/>
        <w:spacing w:before="240" w:after="240"/>
        <w:jc w:val="left"/>
        <w:rPr>
          <w:rFonts w:ascii="Arial" w:hAnsi="Arial" w:cs="Arial"/>
          <w:sz w:val="22"/>
          <w:szCs w:val="22"/>
          <w:lang w:val="es-ES_tradnl"/>
        </w:rPr>
      </w:pPr>
      <w:r w:rsidRPr="005937D2">
        <w:rPr>
          <w:rFonts w:ascii="Arial" w:hAnsi="Arial" w:cs="Arial"/>
          <w:sz w:val="22"/>
          <w:szCs w:val="22"/>
          <w:lang w:val="es-ES_tradnl"/>
        </w:rPr>
        <w:t>[…]</w:t>
      </w:r>
    </w:p>
    <w:p w14:paraId="581BE0B2" w14:textId="79E06630" w:rsidR="00621700" w:rsidRPr="005937D2" w:rsidRDefault="009050D6" w:rsidP="00022817">
      <w:pPr>
        <w:pStyle w:val="indent1"/>
        <w:spacing w:before="240" w:after="240"/>
        <w:jc w:val="left"/>
        <w:rPr>
          <w:ins w:id="75" w:author="WEISS Silke" w:date="2020-10-16T14:03:00Z"/>
          <w:rFonts w:ascii="Arial" w:hAnsi="Arial" w:cs="Arial"/>
          <w:sz w:val="22"/>
          <w:szCs w:val="22"/>
          <w:lang w:val="es-ES_tradnl"/>
        </w:rPr>
      </w:pPr>
      <w:ins w:id="76" w:author="MIGLIORE Liliana" w:date="2021-06-22T15:30:00Z">
        <w:r w:rsidRPr="005937D2">
          <w:rPr>
            <w:rFonts w:ascii="Arial" w:hAnsi="Arial" w:cs="Arial"/>
            <w:sz w:val="22"/>
            <w:szCs w:val="22"/>
            <w:lang w:val="es-ES_tradnl"/>
          </w:rPr>
          <w:t>3)</w:t>
        </w:r>
        <w:r w:rsidRPr="005937D2">
          <w:rPr>
            <w:rFonts w:ascii="Arial" w:hAnsi="Arial" w:cs="Arial"/>
            <w:sz w:val="22"/>
            <w:szCs w:val="22"/>
            <w:lang w:val="es-ES_tradnl"/>
          </w:rPr>
          <w:tab/>
          <w:t>[</w:t>
        </w:r>
        <w:r w:rsidRPr="005937D2">
          <w:rPr>
            <w:rFonts w:ascii="Arial" w:hAnsi="Arial" w:cs="Arial"/>
            <w:i/>
            <w:sz w:val="22"/>
            <w:szCs w:val="22"/>
            <w:lang w:val="es-ES_tradnl"/>
          </w:rPr>
          <w:t>Disposición transitoria relativa a la fecha de publicación</w:t>
        </w:r>
        <w:r w:rsidRPr="005937D2">
          <w:rPr>
            <w:rFonts w:ascii="Arial" w:hAnsi="Arial" w:cs="Arial"/>
            <w:sz w:val="22"/>
            <w:szCs w:val="22"/>
            <w:lang w:val="es-ES_tradnl"/>
          </w:rPr>
          <w:t>] La Regla 17.1)iii) en vigor antes del [1 de enero de 2022] seguirá aplicándose a todo registro internacional resultante de una solicitud internacional presentada antes de esa fecha.</w:t>
        </w:r>
      </w:ins>
    </w:p>
    <w:p w14:paraId="4087FD82" w14:textId="54488248" w:rsidR="00621700" w:rsidRPr="005937D2" w:rsidRDefault="00621700" w:rsidP="00621700">
      <w:pPr>
        <w:pStyle w:val="indent1"/>
        <w:spacing w:before="240" w:after="240"/>
        <w:rPr>
          <w:rFonts w:ascii="Arial" w:hAnsi="Arial" w:cs="Arial"/>
          <w:sz w:val="22"/>
          <w:szCs w:val="22"/>
          <w:lang w:val="es-ES_tradnl"/>
        </w:rPr>
      </w:pPr>
      <w:r w:rsidRPr="005937D2">
        <w:rPr>
          <w:rFonts w:ascii="Arial" w:hAnsi="Arial" w:cs="Arial"/>
          <w:sz w:val="22"/>
          <w:szCs w:val="22"/>
          <w:lang w:val="es-ES_tradnl"/>
        </w:rPr>
        <w:t>[…]</w:t>
      </w:r>
    </w:p>
    <w:p w14:paraId="7CBADA05" w14:textId="274AF82A" w:rsidR="008E06D5" w:rsidRPr="005937D2" w:rsidRDefault="008E06D5" w:rsidP="00621700">
      <w:pPr>
        <w:pStyle w:val="indent1"/>
        <w:spacing w:before="240" w:after="240"/>
        <w:rPr>
          <w:rFonts w:ascii="Arial" w:hAnsi="Arial" w:cs="Arial"/>
          <w:sz w:val="22"/>
          <w:szCs w:val="22"/>
          <w:lang w:val="es-ES_tradnl"/>
        </w:rPr>
      </w:pPr>
    </w:p>
    <w:p w14:paraId="4D62B2AE" w14:textId="4B119C01" w:rsidR="005937D2" w:rsidRPr="005937D2" w:rsidRDefault="008E06D5" w:rsidP="00022817">
      <w:pPr>
        <w:pStyle w:val="Endofdocument-Annex"/>
        <w:jc w:val="center"/>
        <w:rPr>
          <w:lang w:val="es-ES_tradnl"/>
        </w:rPr>
      </w:pPr>
      <w:r w:rsidRPr="005937D2">
        <w:rPr>
          <w:lang w:val="es-ES_tradnl"/>
        </w:rPr>
        <w:t>[</w:t>
      </w:r>
      <w:r w:rsidR="009050D6" w:rsidRPr="005937D2">
        <w:rPr>
          <w:lang w:val="es-ES_tradnl"/>
        </w:rPr>
        <w:t xml:space="preserve">Sigue el </w:t>
      </w:r>
      <w:r w:rsidRPr="005937D2">
        <w:rPr>
          <w:lang w:val="es-ES_tradnl"/>
        </w:rPr>
        <w:t>Anex</w:t>
      </w:r>
      <w:r w:rsidR="009050D6" w:rsidRPr="005937D2">
        <w:rPr>
          <w:lang w:val="es-ES_tradnl"/>
        </w:rPr>
        <w:t xml:space="preserve">o </w:t>
      </w:r>
      <w:r w:rsidRPr="005937D2">
        <w:rPr>
          <w:lang w:val="es-ES_tradnl"/>
        </w:rPr>
        <w:t>II]</w:t>
      </w:r>
    </w:p>
    <w:p w14:paraId="7D9AAE39" w14:textId="77777777" w:rsidR="005937D2" w:rsidRPr="005937D2" w:rsidRDefault="005937D2" w:rsidP="00022817">
      <w:pPr>
        <w:pStyle w:val="Endofdocument-Annex"/>
        <w:jc w:val="center"/>
        <w:rPr>
          <w:lang w:val="es-ES_tradnl"/>
        </w:rPr>
        <w:sectPr w:rsidR="005937D2" w:rsidRPr="005937D2" w:rsidSect="002A7EF8">
          <w:headerReference w:type="default" r:id="rId15"/>
          <w:headerReference w:type="first" r:id="rId16"/>
          <w:footnotePr>
            <w:numFmt w:val="chicago"/>
          </w:footnotePr>
          <w:endnotePr>
            <w:numFmt w:val="decimal"/>
          </w:endnotePr>
          <w:pgSz w:w="11907" w:h="16840" w:code="9"/>
          <w:pgMar w:top="567" w:right="1134" w:bottom="1418" w:left="1418" w:header="510" w:footer="1021" w:gutter="0"/>
          <w:pgNumType w:start="1"/>
          <w:cols w:space="720"/>
          <w:titlePg/>
          <w:docGrid w:linePitch="299"/>
        </w:sectPr>
      </w:pPr>
    </w:p>
    <w:p w14:paraId="7647A68C" w14:textId="77777777" w:rsidR="009C685A" w:rsidRPr="005937D2" w:rsidRDefault="009C685A" w:rsidP="009C685A">
      <w:pPr>
        <w:spacing w:before="720"/>
        <w:jc w:val="center"/>
        <w:rPr>
          <w:rFonts w:eastAsia="MS Mincho"/>
          <w:b/>
          <w:bCs/>
          <w:szCs w:val="22"/>
          <w:lang w:val="es-ES_tradnl" w:eastAsia="en-US"/>
        </w:rPr>
      </w:pPr>
      <w:r w:rsidRPr="005937D2">
        <w:rPr>
          <w:rFonts w:eastAsia="MS Mincho"/>
          <w:b/>
          <w:bCs/>
          <w:szCs w:val="22"/>
          <w:lang w:val="es-ES_tradnl" w:eastAsia="en-US"/>
        </w:rPr>
        <w:t>Reglamento Común</w:t>
      </w:r>
    </w:p>
    <w:p w14:paraId="35CD3C1A" w14:textId="77777777" w:rsidR="009C685A" w:rsidRPr="005937D2" w:rsidRDefault="009C685A" w:rsidP="009C685A">
      <w:pPr>
        <w:autoSpaceDE w:val="0"/>
        <w:autoSpaceDN w:val="0"/>
        <w:adjustRightInd w:val="0"/>
        <w:jc w:val="center"/>
        <w:rPr>
          <w:rFonts w:eastAsia="MS Mincho"/>
          <w:b/>
          <w:bCs/>
          <w:szCs w:val="22"/>
          <w:lang w:val="es-ES_tradnl" w:eastAsia="en-US"/>
        </w:rPr>
      </w:pPr>
      <w:r w:rsidRPr="005937D2">
        <w:rPr>
          <w:rFonts w:eastAsia="MS Mincho"/>
          <w:b/>
          <w:bCs/>
          <w:szCs w:val="22"/>
          <w:lang w:val="es-ES_tradnl" w:eastAsia="en-US"/>
        </w:rPr>
        <w:t>del Acta de 1999 y del Acta de 1960</w:t>
      </w:r>
    </w:p>
    <w:p w14:paraId="1D877303" w14:textId="77777777" w:rsidR="009C685A" w:rsidRPr="005937D2" w:rsidRDefault="009C685A" w:rsidP="009C685A">
      <w:pPr>
        <w:autoSpaceDE w:val="0"/>
        <w:autoSpaceDN w:val="0"/>
        <w:adjustRightInd w:val="0"/>
        <w:jc w:val="center"/>
        <w:rPr>
          <w:rFonts w:eastAsia="MS Mincho"/>
          <w:b/>
          <w:bCs/>
          <w:szCs w:val="22"/>
          <w:lang w:val="es-ES_tradnl" w:eastAsia="en-US"/>
        </w:rPr>
      </w:pPr>
      <w:r w:rsidRPr="005937D2">
        <w:rPr>
          <w:rFonts w:eastAsia="MS Mincho"/>
          <w:b/>
          <w:bCs/>
          <w:szCs w:val="22"/>
          <w:lang w:val="es-ES_tradnl" w:eastAsia="en-US"/>
        </w:rPr>
        <w:t>del Arreglo de La Haya</w:t>
      </w:r>
    </w:p>
    <w:p w14:paraId="0EA2D261" w14:textId="7053EB17" w:rsidR="00BF3FC9" w:rsidRPr="005937D2" w:rsidRDefault="009C685A" w:rsidP="009C685A">
      <w:pPr>
        <w:spacing w:before="240"/>
        <w:jc w:val="center"/>
        <w:rPr>
          <w:rFonts w:eastAsia="MS Mincho"/>
          <w:szCs w:val="22"/>
          <w:lang w:val="es-ES_tradnl" w:eastAsia="en-US"/>
        </w:rPr>
      </w:pPr>
      <w:r w:rsidRPr="005937D2">
        <w:rPr>
          <w:rFonts w:eastAsia="MS Mincho"/>
          <w:szCs w:val="22"/>
          <w:lang w:val="es-ES_tradnl" w:eastAsia="en-US"/>
        </w:rPr>
        <w:t>(texto en vigor el [……])</w:t>
      </w:r>
    </w:p>
    <w:p w14:paraId="176D7D5A" w14:textId="77777777" w:rsidR="008B1072" w:rsidRPr="005937D2" w:rsidRDefault="008B1072" w:rsidP="00172198">
      <w:pPr>
        <w:spacing w:before="240" w:after="240"/>
        <w:jc w:val="center"/>
        <w:rPr>
          <w:rFonts w:eastAsia="Times New Roman"/>
          <w:szCs w:val="22"/>
          <w:lang w:val="es-ES_tradnl" w:eastAsia="ja-JP"/>
        </w:rPr>
      </w:pPr>
      <w:r w:rsidRPr="005937D2">
        <w:rPr>
          <w:rFonts w:eastAsia="Times New Roman"/>
          <w:szCs w:val="22"/>
          <w:lang w:val="es-ES_tradnl" w:eastAsia="ja-JP"/>
        </w:rPr>
        <w:t>[…]</w:t>
      </w:r>
    </w:p>
    <w:p w14:paraId="5E6E9C51" w14:textId="7D676FA2" w:rsidR="008B1072" w:rsidRPr="005937D2" w:rsidRDefault="00651E60" w:rsidP="00172198">
      <w:pPr>
        <w:spacing w:before="480" w:after="240"/>
        <w:jc w:val="center"/>
        <w:rPr>
          <w:rFonts w:eastAsia="MS Mincho"/>
          <w:bCs/>
          <w:i/>
          <w:szCs w:val="22"/>
          <w:lang w:val="es-ES_tradnl" w:eastAsia="en-US"/>
        </w:rPr>
      </w:pPr>
      <w:r w:rsidRPr="005937D2">
        <w:rPr>
          <w:rFonts w:eastAsia="MS Mincho"/>
          <w:bCs/>
          <w:i/>
          <w:szCs w:val="22"/>
          <w:lang w:val="es-ES_tradnl" w:eastAsia="en-US"/>
        </w:rPr>
        <w:t>CAPÍTULO</w:t>
      </w:r>
      <w:r w:rsidR="008B1072" w:rsidRPr="005937D2">
        <w:rPr>
          <w:rFonts w:eastAsia="MS Mincho"/>
          <w:bCs/>
          <w:i/>
          <w:szCs w:val="22"/>
          <w:lang w:val="es-ES_tradnl" w:eastAsia="en-US"/>
        </w:rPr>
        <w:t xml:space="preserve"> 2</w:t>
      </w:r>
    </w:p>
    <w:p w14:paraId="546FB939" w14:textId="480CA8D4" w:rsidR="00651E60" w:rsidRPr="005937D2" w:rsidRDefault="00651E60" w:rsidP="00651E60">
      <w:pPr>
        <w:jc w:val="center"/>
        <w:rPr>
          <w:rFonts w:eastAsia="MS Mincho"/>
          <w:bCs/>
          <w:i/>
          <w:szCs w:val="22"/>
          <w:lang w:val="es-ES_tradnl" w:eastAsia="en-US"/>
        </w:rPr>
      </w:pPr>
      <w:r w:rsidRPr="005937D2">
        <w:rPr>
          <w:rFonts w:eastAsia="MS Mincho"/>
          <w:bCs/>
          <w:i/>
          <w:szCs w:val="22"/>
          <w:lang w:val="es-ES_tradnl" w:eastAsia="en-US"/>
        </w:rPr>
        <w:t xml:space="preserve">SOLICITUDES INTERNACIONALES </w:t>
      </w:r>
      <w:r w:rsidRPr="005937D2">
        <w:rPr>
          <w:rFonts w:eastAsia="MS Mincho"/>
          <w:bCs/>
          <w:i/>
          <w:szCs w:val="22"/>
          <w:lang w:val="es-ES_tradnl" w:eastAsia="en-US"/>
        </w:rPr>
        <w:br/>
        <w:t>Y REGISTROS INTERNACIONALES</w:t>
      </w:r>
    </w:p>
    <w:p w14:paraId="6FC9C1F9" w14:textId="77777777" w:rsidR="00BF3FC9" w:rsidRPr="005937D2" w:rsidRDefault="00BF3FC9" w:rsidP="00822A26">
      <w:pPr>
        <w:spacing w:before="240"/>
        <w:jc w:val="center"/>
        <w:rPr>
          <w:rFonts w:eastAsia="Times New Roman"/>
          <w:szCs w:val="22"/>
          <w:lang w:val="es-ES_tradnl" w:eastAsia="ja-JP"/>
        </w:rPr>
      </w:pPr>
      <w:r w:rsidRPr="005937D2">
        <w:rPr>
          <w:rFonts w:eastAsia="Times New Roman"/>
          <w:szCs w:val="22"/>
          <w:lang w:val="es-ES_tradnl" w:eastAsia="ja-JP"/>
        </w:rPr>
        <w:t>[…]</w:t>
      </w:r>
    </w:p>
    <w:p w14:paraId="2A23651F" w14:textId="2C880BB5" w:rsidR="0056188B" w:rsidRPr="005937D2" w:rsidRDefault="00651E60" w:rsidP="001B58F8">
      <w:pPr>
        <w:keepNext/>
        <w:spacing w:before="240"/>
        <w:jc w:val="center"/>
        <w:outlineLvl w:val="3"/>
        <w:rPr>
          <w:rFonts w:eastAsia="Times New Roman"/>
          <w:i/>
          <w:szCs w:val="22"/>
          <w:lang w:val="es-ES_tradnl" w:eastAsia="ja-JP"/>
        </w:rPr>
      </w:pPr>
      <w:r w:rsidRPr="005937D2">
        <w:rPr>
          <w:rFonts w:eastAsia="Times New Roman"/>
          <w:i/>
          <w:szCs w:val="22"/>
          <w:lang w:val="es-ES_tradnl" w:eastAsia="ja-JP"/>
        </w:rPr>
        <w:t>R</w:t>
      </w:r>
      <w:r w:rsidR="00BF3FC9" w:rsidRPr="005937D2">
        <w:rPr>
          <w:rFonts w:eastAsia="Times New Roman"/>
          <w:i/>
          <w:szCs w:val="22"/>
          <w:lang w:val="es-ES_tradnl" w:eastAsia="ja-JP"/>
        </w:rPr>
        <w:t>e</w:t>
      </w:r>
      <w:r w:rsidRPr="005937D2">
        <w:rPr>
          <w:rFonts w:eastAsia="Times New Roman"/>
          <w:i/>
          <w:szCs w:val="22"/>
          <w:lang w:val="es-ES_tradnl" w:eastAsia="ja-JP"/>
        </w:rPr>
        <w:t>gla</w:t>
      </w:r>
      <w:r w:rsidR="00BF3FC9" w:rsidRPr="005937D2">
        <w:rPr>
          <w:rFonts w:eastAsia="Times New Roman"/>
          <w:i/>
          <w:szCs w:val="22"/>
          <w:lang w:val="es-ES_tradnl" w:eastAsia="ja-JP"/>
        </w:rPr>
        <w:t xml:space="preserve"> 15</w:t>
      </w:r>
    </w:p>
    <w:p w14:paraId="2AEB0CE3" w14:textId="07D8F581" w:rsidR="00BF3FC9" w:rsidRPr="005937D2" w:rsidRDefault="00651E60" w:rsidP="00172198">
      <w:pPr>
        <w:keepNext/>
        <w:jc w:val="center"/>
        <w:outlineLvl w:val="3"/>
        <w:rPr>
          <w:rFonts w:eastAsia="Times New Roman"/>
          <w:szCs w:val="22"/>
          <w:lang w:val="es-ES_tradnl" w:eastAsia="ja-JP"/>
        </w:rPr>
      </w:pPr>
      <w:r w:rsidRPr="005937D2">
        <w:rPr>
          <w:rFonts w:eastAsia="Times New Roman"/>
          <w:i/>
          <w:szCs w:val="22"/>
          <w:lang w:val="es-ES_tradnl" w:eastAsia="ja-JP"/>
        </w:rPr>
        <w:t>Inscripción del dibujo o modelo industrial en el Registro Internacional</w:t>
      </w:r>
    </w:p>
    <w:p w14:paraId="165A23E7" w14:textId="77777777" w:rsidR="00BF3FC9" w:rsidRPr="005937D2" w:rsidRDefault="00BF3FC9" w:rsidP="001B58F8">
      <w:pPr>
        <w:spacing w:before="240"/>
        <w:ind w:firstLine="567"/>
        <w:jc w:val="both"/>
        <w:rPr>
          <w:rFonts w:eastAsia="Times New Roman"/>
          <w:szCs w:val="22"/>
          <w:lang w:val="es-ES_tradnl" w:eastAsia="ja-JP"/>
        </w:rPr>
      </w:pPr>
      <w:r w:rsidRPr="005937D2">
        <w:rPr>
          <w:rFonts w:eastAsia="Times New Roman"/>
          <w:szCs w:val="22"/>
          <w:lang w:val="es-ES_tradnl" w:eastAsia="ja-JP"/>
        </w:rPr>
        <w:t>[…]</w:t>
      </w:r>
    </w:p>
    <w:p w14:paraId="0434C7B5" w14:textId="77777777" w:rsidR="00651E60" w:rsidRPr="005937D2" w:rsidRDefault="00BF3FC9" w:rsidP="00651E60">
      <w:pPr>
        <w:spacing w:before="240"/>
        <w:ind w:firstLine="567"/>
        <w:jc w:val="both"/>
        <w:rPr>
          <w:rFonts w:eastAsia="Times New Roman"/>
          <w:szCs w:val="22"/>
          <w:lang w:val="es-ES_tradnl" w:eastAsia="ja-JP"/>
        </w:rPr>
      </w:pPr>
      <w:r w:rsidRPr="005937D2">
        <w:rPr>
          <w:rFonts w:eastAsia="Times New Roman"/>
          <w:szCs w:val="22"/>
          <w:lang w:val="es-ES_tradnl" w:eastAsia="ja-JP"/>
        </w:rPr>
        <w:t>2)</w:t>
      </w:r>
      <w:r w:rsidRPr="005937D2">
        <w:rPr>
          <w:rFonts w:eastAsia="Times New Roman"/>
          <w:szCs w:val="22"/>
          <w:lang w:val="es-ES_tradnl" w:eastAsia="ja-JP"/>
        </w:rPr>
        <w:tab/>
      </w:r>
      <w:r w:rsidR="00651E60" w:rsidRPr="00226536">
        <w:rPr>
          <w:rFonts w:eastAsia="Times New Roman"/>
          <w:szCs w:val="22"/>
          <w:lang w:val="es-ES_tradnl" w:eastAsia="ja-JP"/>
        </w:rPr>
        <w:t>[</w:t>
      </w:r>
      <w:r w:rsidR="00651E60" w:rsidRPr="005937D2">
        <w:rPr>
          <w:rFonts w:eastAsia="Times New Roman"/>
          <w:i/>
          <w:szCs w:val="22"/>
          <w:lang w:val="es-ES_tradnl" w:eastAsia="ja-JP"/>
        </w:rPr>
        <w:t>Contenido del registro</w:t>
      </w:r>
      <w:r w:rsidR="00651E60" w:rsidRPr="00226536">
        <w:rPr>
          <w:rFonts w:eastAsia="Times New Roman"/>
          <w:szCs w:val="22"/>
          <w:lang w:val="es-ES_tradnl" w:eastAsia="ja-JP"/>
        </w:rPr>
        <w:t>]</w:t>
      </w:r>
      <w:r w:rsidR="00651E60" w:rsidRPr="005937D2">
        <w:rPr>
          <w:rFonts w:eastAsia="Times New Roman"/>
          <w:szCs w:val="22"/>
          <w:lang w:val="es-ES_tradnl" w:eastAsia="ja-JP"/>
        </w:rPr>
        <w:t xml:space="preserve"> En el registro internacional se incluirán</w:t>
      </w:r>
    </w:p>
    <w:p w14:paraId="77DE2412" w14:textId="77777777" w:rsidR="00651E60" w:rsidRPr="005937D2" w:rsidRDefault="00651E60" w:rsidP="00675206">
      <w:pPr>
        <w:tabs>
          <w:tab w:val="left" w:pos="2268"/>
        </w:tabs>
        <w:ind w:left="90" w:firstLine="1611"/>
        <w:jc w:val="both"/>
        <w:rPr>
          <w:rFonts w:eastAsia="Times New Roman"/>
          <w:szCs w:val="22"/>
          <w:lang w:val="es-ES_tradnl" w:eastAsia="ja-JP"/>
        </w:rPr>
      </w:pPr>
      <w:r w:rsidRPr="005937D2">
        <w:rPr>
          <w:rFonts w:eastAsia="Times New Roman"/>
          <w:szCs w:val="22"/>
          <w:lang w:val="es-ES_tradnl" w:eastAsia="ja-JP"/>
        </w:rPr>
        <w:t>i)</w:t>
      </w:r>
      <w:r w:rsidRPr="005937D2">
        <w:rPr>
          <w:rFonts w:eastAsia="Times New Roman"/>
          <w:szCs w:val="22"/>
          <w:lang w:val="es-ES_tradnl" w:eastAsia="ja-JP"/>
        </w:rPr>
        <w:tab/>
        <w:t>todos los datos que figuren en la solicitud internacional, excepción hecha de la reivindicación de prioridad de conformidad con lo dispuesto en la Regla 7.5)c), siempre que desde la fecha de la presentación anterior hasta la fecha de presentación de la solicitud internacional hayan transcurrido más de seis meses;</w:t>
      </w:r>
    </w:p>
    <w:p w14:paraId="201AD084" w14:textId="77777777" w:rsidR="00651E60" w:rsidRPr="005937D2" w:rsidRDefault="00651E60" w:rsidP="00651E60">
      <w:pPr>
        <w:tabs>
          <w:tab w:val="left" w:pos="2268"/>
        </w:tabs>
        <w:ind w:left="1701"/>
        <w:jc w:val="both"/>
        <w:rPr>
          <w:rFonts w:eastAsia="Times New Roman"/>
          <w:szCs w:val="22"/>
          <w:lang w:val="es-ES_tradnl" w:eastAsia="ja-JP"/>
        </w:rPr>
      </w:pPr>
      <w:r w:rsidRPr="005937D2">
        <w:rPr>
          <w:rFonts w:eastAsia="Times New Roman"/>
          <w:szCs w:val="22"/>
          <w:lang w:val="es-ES_tradnl" w:eastAsia="ja-JP"/>
        </w:rPr>
        <w:t>ii)</w:t>
      </w:r>
      <w:r w:rsidRPr="005937D2">
        <w:rPr>
          <w:rFonts w:eastAsia="Times New Roman"/>
          <w:szCs w:val="22"/>
          <w:lang w:val="es-ES_tradnl" w:eastAsia="ja-JP"/>
        </w:rPr>
        <w:tab/>
        <w:t>toda reproducción del dibujo o modelo industrial;</w:t>
      </w:r>
    </w:p>
    <w:p w14:paraId="3FBE29DA" w14:textId="77777777" w:rsidR="00651E60" w:rsidRPr="005937D2" w:rsidRDefault="00651E60" w:rsidP="00651E60">
      <w:pPr>
        <w:tabs>
          <w:tab w:val="left" w:pos="2268"/>
        </w:tabs>
        <w:ind w:left="1701"/>
        <w:jc w:val="both"/>
        <w:rPr>
          <w:rFonts w:eastAsia="Times New Roman"/>
          <w:szCs w:val="22"/>
          <w:lang w:val="es-ES_tradnl" w:eastAsia="ja-JP"/>
        </w:rPr>
      </w:pPr>
      <w:r w:rsidRPr="005937D2">
        <w:rPr>
          <w:rFonts w:eastAsia="Times New Roman"/>
          <w:szCs w:val="22"/>
          <w:lang w:val="es-ES_tradnl" w:eastAsia="ja-JP"/>
        </w:rPr>
        <w:t>iii)</w:t>
      </w:r>
      <w:r w:rsidRPr="005937D2">
        <w:rPr>
          <w:rFonts w:eastAsia="Times New Roman"/>
          <w:szCs w:val="22"/>
          <w:lang w:val="es-ES_tradnl" w:eastAsia="ja-JP"/>
        </w:rPr>
        <w:tab/>
        <w:t>la fecha del registro internacional;</w:t>
      </w:r>
    </w:p>
    <w:p w14:paraId="7D585820" w14:textId="77777777" w:rsidR="00651E60" w:rsidRPr="005937D2" w:rsidRDefault="00651E60" w:rsidP="00651E60">
      <w:pPr>
        <w:tabs>
          <w:tab w:val="left" w:pos="2268"/>
        </w:tabs>
        <w:ind w:left="1701"/>
        <w:jc w:val="both"/>
        <w:rPr>
          <w:rFonts w:eastAsia="Times New Roman"/>
          <w:szCs w:val="22"/>
          <w:lang w:val="es-ES_tradnl" w:eastAsia="ja-JP"/>
        </w:rPr>
      </w:pPr>
      <w:r w:rsidRPr="005937D2">
        <w:rPr>
          <w:rFonts w:eastAsia="Times New Roman"/>
          <w:szCs w:val="22"/>
          <w:lang w:val="es-ES_tradnl" w:eastAsia="ja-JP"/>
        </w:rPr>
        <w:t>iv)</w:t>
      </w:r>
      <w:r w:rsidRPr="005937D2">
        <w:rPr>
          <w:rFonts w:eastAsia="Times New Roman"/>
          <w:szCs w:val="22"/>
          <w:lang w:val="es-ES_tradnl" w:eastAsia="ja-JP"/>
        </w:rPr>
        <w:tab/>
        <w:t>el número del registro internacional;</w:t>
      </w:r>
    </w:p>
    <w:p w14:paraId="4139ABDA" w14:textId="77777777" w:rsidR="00651E60" w:rsidRPr="005937D2" w:rsidRDefault="00651E60" w:rsidP="00675206">
      <w:pPr>
        <w:tabs>
          <w:tab w:val="left" w:pos="2268"/>
        </w:tabs>
        <w:ind w:firstLine="1701"/>
        <w:jc w:val="both"/>
        <w:rPr>
          <w:rFonts w:eastAsia="Times New Roman"/>
          <w:szCs w:val="22"/>
          <w:lang w:val="es-ES_tradnl" w:eastAsia="ja-JP"/>
        </w:rPr>
      </w:pPr>
      <w:r w:rsidRPr="005937D2">
        <w:rPr>
          <w:rFonts w:eastAsia="Times New Roman"/>
          <w:szCs w:val="22"/>
          <w:lang w:val="es-ES_tradnl" w:eastAsia="ja-JP"/>
        </w:rPr>
        <w:t>v)</w:t>
      </w:r>
      <w:r w:rsidRPr="005937D2">
        <w:rPr>
          <w:rFonts w:eastAsia="Times New Roman"/>
          <w:szCs w:val="22"/>
          <w:lang w:val="es-ES_tradnl" w:eastAsia="ja-JP"/>
        </w:rPr>
        <w:tab/>
        <w:t>la clase pertinente de la Clasificación Internacional, determinada por la Oficina Internacional;</w:t>
      </w:r>
    </w:p>
    <w:p w14:paraId="42A9ABEB" w14:textId="3B533242" w:rsidR="00651E60" w:rsidRPr="005937D2" w:rsidRDefault="00651E60" w:rsidP="00651E60">
      <w:pPr>
        <w:tabs>
          <w:tab w:val="left" w:pos="2268"/>
        </w:tabs>
        <w:ind w:left="1701"/>
        <w:jc w:val="both"/>
        <w:rPr>
          <w:rFonts w:eastAsia="Times New Roman"/>
          <w:szCs w:val="22"/>
          <w:lang w:val="es-ES_tradnl" w:eastAsia="ja-JP"/>
        </w:rPr>
      </w:pPr>
      <w:r w:rsidRPr="005937D2">
        <w:rPr>
          <w:rFonts w:eastAsia="Times New Roman"/>
          <w:szCs w:val="22"/>
          <w:lang w:val="es-ES_tradnl" w:eastAsia="ja-JP"/>
        </w:rPr>
        <w:t>vi)</w:t>
      </w:r>
      <w:r w:rsidRPr="005937D2">
        <w:rPr>
          <w:rFonts w:eastAsia="Times New Roman"/>
          <w:szCs w:val="22"/>
          <w:lang w:val="es-ES_tradnl" w:eastAsia="ja-JP"/>
        </w:rPr>
        <w:tab/>
      </w:r>
      <w:ins w:id="77" w:author="PUJADES RODERO Antoni" w:date="2020-07-13T11:21:00Z">
        <w:r w:rsidRPr="005937D2">
          <w:rPr>
            <w:rFonts w:eastAsia="Times New Roman"/>
            <w:szCs w:val="22"/>
            <w:lang w:val="es-ES_tradnl" w:eastAsia="ja-JP"/>
          </w:rPr>
          <w:t>toda reivindicación de prioridad añadida en virtud de la Regla 22</w:t>
        </w:r>
        <w:r w:rsidRPr="005937D2">
          <w:rPr>
            <w:rFonts w:eastAsia="Times New Roman"/>
            <w:i/>
            <w:szCs w:val="22"/>
            <w:lang w:val="es-ES_tradnl" w:eastAsia="ja-JP"/>
          </w:rPr>
          <w:t>bis</w:t>
        </w:r>
        <w:r w:rsidRPr="005937D2">
          <w:rPr>
            <w:rFonts w:eastAsia="Times New Roman"/>
            <w:szCs w:val="22"/>
            <w:lang w:val="es-ES_tradnl" w:eastAsia="ja-JP"/>
          </w:rPr>
          <w:t>2).</w:t>
        </w:r>
      </w:ins>
    </w:p>
    <w:p w14:paraId="6098D9ED" w14:textId="0122535D" w:rsidR="008B1072" w:rsidRPr="005937D2" w:rsidRDefault="008B1072" w:rsidP="00172198">
      <w:pPr>
        <w:spacing w:before="240" w:after="480"/>
        <w:ind w:firstLine="567"/>
        <w:rPr>
          <w:rFonts w:eastAsia="Times New Roman"/>
          <w:szCs w:val="22"/>
          <w:lang w:val="es-ES_tradnl" w:eastAsia="ja-JP"/>
        </w:rPr>
      </w:pPr>
      <w:r w:rsidRPr="005937D2">
        <w:rPr>
          <w:rFonts w:eastAsia="Times New Roman"/>
          <w:szCs w:val="22"/>
          <w:lang w:val="es-ES_tradnl" w:eastAsia="ja-JP"/>
        </w:rPr>
        <w:t>[…]</w:t>
      </w:r>
    </w:p>
    <w:p w14:paraId="62ED4A9D" w14:textId="55FA4DE3" w:rsidR="008B1072" w:rsidRPr="005937D2" w:rsidRDefault="008B1072" w:rsidP="00172198">
      <w:pPr>
        <w:spacing w:after="240"/>
        <w:jc w:val="center"/>
        <w:rPr>
          <w:rFonts w:eastAsia="MS Mincho"/>
          <w:bCs/>
          <w:i/>
          <w:szCs w:val="22"/>
          <w:lang w:val="es-ES_tradnl" w:eastAsia="en-US"/>
        </w:rPr>
      </w:pPr>
      <w:r w:rsidRPr="005937D2">
        <w:rPr>
          <w:rFonts w:eastAsia="MS Mincho"/>
          <w:bCs/>
          <w:i/>
          <w:szCs w:val="22"/>
          <w:lang w:val="es-ES_tradnl" w:eastAsia="en-US"/>
        </w:rPr>
        <w:t>C</w:t>
      </w:r>
      <w:r w:rsidR="00651E60" w:rsidRPr="005937D2">
        <w:rPr>
          <w:rFonts w:eastAsia="MS Mincho"/>
          <w:bCs/>
          <w:i/>
          <w:szCs w:val="22"/>
          <w:lang w:val="es-ES_tradnl" w:eastAsia="en-US"/>
        </w:rPr>
        <w:t>APÍTULO</w:t>
      </w:r>
      <w:r w:rsidRPr="005937D2">
        <w:rPr>
          <w:rFonts w:eastAsia="MS Mincho"/>
          <w:bCs/>
          <w:i/>
          <w:szCs w:val="22"/>
          <w:lang w:val="es-ES_tradnl" w:eastAsia="en-US"/>
        </w:rPr>
        <w:t xml:space="preserve"> 4</w:t>
      </w:r>
    </w:p>
    <w:p w14:paraId="44545575" w14:textId="31D8A36E" w:rsidR="008B1072" w:rsidRPr="005937D2" w:rsidRDefault="008B1072" w:rsidP="001B58F8">
      <w:pPr>
        <w:jc w:val="center"/>
        <w:rPr>
          <w:rFonts w:eastAsia="Times New Roman"/>
          <w:i/>
          <w:szCs w:val="22"/>
          <w:lang w:val="es-ES_tradnl" w:eastAsia="ja-JP"/>
        </w:rPr>
      </w:pPr>
      <w:r w:rsidRPr="005937D2">
        <w:rPr>
          <w:rFonts w:eastAsia="MS Mincho"/>
          <w:bCs/>
          <w:i/>
          <w:szCs w:val="22"/>
          <w:lang w:val="es-ES_tradnl" w:eastAsia="en-US"/>
        </w:rPr>
        <w:t>C</w:t>
      </w:r>
      <w:r w:rsidR="00651E60" w:rsidRPr="005937D2">
        <w:rPr>
          <w:rFonts w:eastAsia="MS Mincho"/>
          <w:bCs/>
          <w:i/>
          <w:szCs w:val="22"/>
          <w:lang w:val="es-ES_tradnl" w:eastAsia="en-US"/>
        </w:rPr>
        <w:t>AMBIOS Y CORRECCIONES</w:t>
      </w:r>
    </w:p>
    <w:p w14:paraId="725F3CF9" w14:textId="77777777" w:rsidR="008B1072" w:rsidRPr="005937D2" w:rsidRDefault="008B1072" w:rsidP="00822A26">
      <w:pPr>
        <w:spacing w:before="240"/>
        <w:jc w:val="center"/>
        <w:rPr>
          <w:rFonts w:eastAsia="Times New Roman"/>
          <w:szCs w:val="22"/>
          <w:lang w:val="es-ES_tradnl" w:eastAsia="ja-JP"/>
        </w:rPr>
      </w:pPr>
      <w:r w:rsidRPr="005937D2">
        <w:rPr>
          <w:rFonts w:eastAsia="Times New Roman"/>
          <w:szCs w:val="22"/>
          <w:lang w:val="es-ES_tradnl" w:eastAsia="ja-JP"/>
        </w:rPr>
        <w:t>[…]</w:t>
      </w:r>
    </w:p>
    <w:p w14:paraId="3274E491" w14:textId="77777777" w:rsidR="00651E60" w:rsidRPr="005937D2" w:rsidRDefault="00651E60" w:rsidP="00651E60">
      <w:pPr>
        <w:spacing w:before="240" w:after="60"/>
        <w:jc w:val="center"/>
        <w:outlineLvl w:val="3"/>
        <w:rPr>
          <w:ins w:id="78" w:author="PUJADES RODERO Antoni" w:date="2020-07-13T11:22:00Z"/>
          <w:bCs/>
          <w:i/>
          <w:szCs w:val="28"/>
          <w:lang w:val="es-ES_tradnl"/>
        </w:rPr>
      </w:pPr>
      <w:ins w:id="79" w:author="PUJADES RODERO Antoni" w:date="2020-07-13T11:22:00Z">
        <w:r w:rsidRPr="005937D2">
          <w:rPr>
            <w:bCs/>
            <w:i/>
            <w:szCs w:val="28"/>
            <w:lang w:val="es-ES_tradnl"/>
          </w:rPr>
          <w:t>Regla 22bis</w:t>
        </w:r>
      </w:ins>
    </w:p>
    <w:p w14:paraId="509F3C56" w14:textId="1DD27476" w:rsidR="00BF3FC9" w:rsidRPr="005937D2" w:rsidRDefault="00651E60" w:rsidP="00172198">
      <w:pPr>
        <w:spacing w:after="60"/>
        <w:jc w:val="center"/>
        <w:outlineLvl w:val="3"/>
        <w:rPr>
          <w:ins w:id="80" w:author="MAILLARD Amber" w:date="2019-08-28T16:46:00Z"/>
          <w:bCs/>
          <w:i/>
          <w:szCs w:val="28"/>
          <w:lang w:val="es-ES_tradnl"/>
        </w:rPr>
      </w:pPr>
      <w:ins w:id="81" w:author="PUJADES RODERO Antoni" w:date="2020-07-13T11:22:00Z">
        <w:r w:rsidRPr="005937D2">
          <w:rPr>
            <w:bCs/>
            <w:i/>
            <w:szCs w:val="28"/>
            <w:lang w:val="es-ES_tradnl"/>
          </w:rPr>
          <w:t>Adición de una reivindicación de prioridad</w:t>
        </w:r>
      </w:ins>
    </w:p>
    <w:p w14:paraId="07DA8AF5" w14:textId="553D872D" w:rsidR="00BF3FC9" w:rsidRPr="005937D2" w:rsidRDefault="00BF3FC9" w:rsidP="001B58F8">
      <w:pPr>
        <w:tabs>
          <w:tab w:val="left" w:pos="1134"/>
        </w:tabs>
        <w:spacing w:before="240"/>
        <w:ind w:firstLine="567"/>
        <w:rPr>
          <w:ins w:id="82" w:author="MAILLARD Amber" w:date="2019-08-28T16:46:00Z"/>
          <w:rFonts w:eastAsia="Times New Roman"/>
          <w:lang w:val="es-ES_tradnl" w:eastAsia="ja-JP"/>
        </w:rPr>
      </w:pPr>
      <w:ins w:id="83" w:author="MAILLARD Amber" w:date="2019-08-28T16:46:00Z">
        <w:r w:rsidRPr="005937D2">
          <w:rPr>
            <w:rFonts w:eastAsia="Times New Roman"/>
            <w:lang w:val="es-ES_tradnl" w:eastAsia="ja-JP"/>
          </w:rPr>
          <w:t>1)</w:t>
        </w:r>
        <w:r w:rsidRPr="005937D2">
          <w:rPr>
            <w:rFonts w:eastAsia="Times New Roman"/>
            <w:lang w:val="es-ES_tradnl" w:eastAsia="ja-JP"/>
          </w:rPr>
          <w:tab/>
        </w:r>
      </w:ins>
      <w:ins w:id="84" w:author="PUJADES RODERO Antoni" w:date="2020-07-13T11:22:00Z">
        <w:r w:rsidR="00651E60" w:rsidRPr="005937D2">
          <w:rPr>
            <w:rFonts w:eastAsia="Times New Roman"/>
            <w:lang w:val="es-ES_tradnl" w:eastAsia="ja-JP"/>
          </w:rPr>
          <w:t>[</w:t>
        </w:r>
        <w:r w:rsidR="00651E60" w:rsidRPr="005937D2">
          <w:rPr>
            <w:rFonts w:eastAsia="Times New Roman"/>
            <w:i/>
            <w:lang w:val="es-ES_tradnl" w:eastAsia="ja-JP"/>
          </w:rPr>
          <w:t>Petición y plazo</w:t>
        </w:r>
        <w:r w:rsidR="00651E60" w:rsidRPr="005937D2">
          <w:rPr>
            <w:rFonts w:eastAsia="Times New Roman"/>
            <w:lang w:val="es-ES_tradnl" w:eastAsia="ja-JP"/>
          </w:rPr>
          <w:t>] a) Antes de que hayan concluido los preparativos técnicos de la publicación, el solicitante o titular podrá añadir una reivindicación de prioridad al contenido de la solicitud internacional o registro internacional por medio de una petición formulada ante la Oficina Internacional en el plazo de dos meses contados a partir de fecha de presentación.</w:t>
        </w:r>
      </w:ins>
    </w:p>
    <w:p w14:paraId="66119911" w14:textId="5D74EEB4" w:rsidR="00E7514B" w:rsidRPr="005937D2" w:rsidRDefault="00BF3FC9" w:rsidP="001B58F8">
      <w:pPr>
        <w:tabs>
          <w:tab w:val="left" w:pos="1701"/>
        </w:tabs>
        <w:ind w:right="-1" w:firstLine="1134"/>
        <w:rPr>
          <w:ins w:id="85" w:author="ST LEGER Nathalie" w:date="2021-03-01T15:51:00Z"/>
          <w:rFonts w:eastAsia="Times New Roman"/>
          <w:lang w:val="es-ES_tradnl" w:eastAsia="ja-JP"/>
        </w:rPr>
      </w:pPr>
      <w:ins w:id="86" w:author="MAILLARD Amber" w:date="2019-08-28T16:46:00Z">
        <w:r w:rsidRPr="005937D2">
          <w:rPr>
            <w:rFonts w:eastAsia="Times New Roman"/>
            <w:lang w:val="es-ES_tradnl" w:eastAsia="ja-JP"/>
          </w:rPr>
          <w:t>b)</w:t>
        </w:r>
        <w:r w:rsidRPr="005937D2">
          <w:rPr>
            <w:rFonts w:eastAsia="Times New Roman"/>
            <w:lang w:val="es-ES_tradnl" w:eastAsia="ja-JP"/>
          </w:rPr>
          <w:tab/>
        </w:r>
      </w:ins>
      <w:ins w:id="87" w:author="PUJADES RODERO Antoni" w:date="2020-07-13T11:22:00Z">
        <w:r w:rsidR="00651E60" w:rsidRPr="005937D2">
          <w:rPr>
            <w:rFonts w:eastAsia="Times New Roman"/>
            <w:lang w:val="es-ES_tradnl" w:eastAsia="ja-JP"/>
          </w:rPr>
          <w:t>En la petición formulada con arreglo al apartado a) se hará constar la solicitud internacional o el registro internacional de que se trate y se efectuará la reivindicación de prioridad conforme se dispone en la Regla 7.5)c). La petición se acompañará del pago de la tasa.</w:t>
        </w:r>
      </w:ins>
    </w:p>
    <w:p w14:paraId="4C2A06A1" w14:textId="5815BA87" w:rsidR="00BF3FC9" w:rsidRPr="005937D2" w:rsidRDefault="00BF3FC9" w:rsidP="005A39A4">
      <w:pPr>
        <w:tabs>
          <w:tab w:val="left" w:pos="1701"/>
        </w:tabs>
        <w:ind w:right="-1" w:firstLine="1134"/>
        <w:rPr>
          <w:ins w:id="88" w:author="MAILLARD Amber" w:date="2019-08-28T16:46:00Z"/>
          <w:rFonts w:eastAsia="Times New Roman"/>
          <w:lang w:val="es-ES_tradnl" w:eastAsia="ja-JP"/>
        </w:rPr>
      </w:pPr>
      <w:ins w:id="89" w:author="MAILLARD Amber" w:date="2019-08-28T16:46:00Z">
        <w:r w:rsidRPr="005937D2">
          <w:rPr>
            <w:rFonts w:eastAsia="Times New Roman"/>
            <w:lang w:val="es-ES_tradnl"/>
          </w:rPr>
          <w:t>c)</w:t>
        </w:r>
        <w:r w:rsidRPr="005937D2">
          <w:rPr>
            <w:rFonts w:eastAsia="Times New Roman"/>
            <w:lang w:val="es-ES_tradnl"/>
          </w:rPr>
          <w:tab/>
        </w:r>
      </w:ins>
      <w:ins w:id="90" w:author="PUJADES RODERO Antoni" w:date="2020-07-13T11:22:00Z">
        <w:r w:rsidR="00651E60" w:rsidRPr="005937D2">
          <w:rPr>
            <w:rFonts w:eastAsia="Times New Roman"/>
            <w:lang w:val="es-ES_tradnl" w:eastAsia="ja-JP"/>
          </w:rPr>
          <w:t>Sin perjuicio de lo dispuesto en el apartado a), cuando la solicitud internacional se presente por mediación de una Oficina, el período de dos meses que se fija en dicho apartado se computará desde la fecha en la que la Oficina Internacional reciba la solicitud internacional.</w:t>
        </w:r>
      </w:ins>
    </w:p>
    <w:p w14:paraId="034D2615" w14:textId="6936413F" w:rsidR="00BF3FC9" w:rsidRPr="005937D2" w:rsidRDefault="00BF3FC9" w:rsidP="00E04095">
      <w:pPr>
        <w:tabs>
          <w:tab w:val="left" w:pos="1134"/>
        </w:tabs>
        <w:spacing w:before="240"/>
        <w:ind w:right="-1" w:firstLine="567"/>
        <w:rPr>
          <w:ins w:id="91" w:author="MAILLARD Amber" w:date="2019-08-28T16:46:00Z"/>
          <w:rFonts w:eastAsia="Times New Roman"/>
          <w:lang w:val="es-ES_tradnl" w:eastAsia="ja-JP"/>
        </w:rPr>
      </w:pPr>
      <w:ins w:id="92" w:author="MAILLARD Amber" w:date="2019-08-28T16:46:00Z">
        <w:r w:rsidRPr="005937D2">
          <w:rPr>
            <w:rFonts w:eastAsia="Times New Roman"/>
            <w:lang w:val="es-ES_tradnl" w:eastAsia="ja-JP"/>
          </w:rPr>
          <w:t>2)</w:t>
        </w:r>
        <w:r w:rsidRPr="005937D2">
          <w:rPr>
            <w:rFonts w:eastAsia="Times New Roman"/>
            <w:lang w:val="es-ES_tradnl" w:eastAsia="ja-JP"/>
          </w:rPr>
          <w:tab/>
        </w:r>
      </w:ins>
      <w:ins w:id="93" w:author="PUJADES RODERO Antoni" w:date="2020-07-13T11:22:00Z">
        <w:r w:rsidR="00651E60" w:rsidRPr="005937D2">
          <w:rPr>
            <w:rFonts w:eastAsia="Times New Roman"/>
            <w:lang w:val="es-ES_tradnl" w:eastAsia="ja-JP"/>
          </w:rPr>
          <w:t>[</w:t>
        </w:r>
        <w:r w:rsidR="00651E60" w:rsidRPr="005937D2">
          <w:rPr>
            <w:rFonts w:eastAsia="Times New Roman"/>
            <w:i/>
            <w:lang w:val="es-ES_tradnl" w:eastAsia="ja-JP"/>
          </w:rPr>
          <w:t>Adición y notificación</w:t>
        </w:r>
        <w:r w:rsidR="00651E60" w:rsidRPr="005937D2">
          <w:rPr>
            <w:rFonts w:eastAsia="Times New Roman"/>
            <w:lang w:val="es-ES_tradnl" w:eastAsia="ja-JP"/>
          </w:rPr>
          <w:t>] Si la petición presentada con arreglo al apartado 1)a) está en regla, la Oficina Internacional añadirá sin tardanza la reivindicación de prioridad al contenido de la solicitud internacional o registro internacional y notificará ese hecho al solicitante o titular.</w:t>
        </w:r>
      </w:ins>
    </w:p>
    <w:p w14:paraId="41BAB411" w14:textId="4821C39D" w:rsidR="00BF3FC9" w:rsidRPr="005937D2" w:rsidRDefault="00BF3FC9" w:rsidP="001B58F8">
      <w:pPr>
        <w:tabs>
          <w:tab w:val="left" w:pos="1134"/>
        </w:tabs>
        <w:spacing w:before="240"/>
        <w:ind w:firstLine="567"/>
        <w:rPr>
          <w:ins w:id="94" w:author="MAILLARD Amber" w:date="2019-08-28T16:46:00Z"/>
          <w:rFonts w:eastAsia="Times New Roman"/>
          <w:lang w:val="es-ES_tradnl" w:eastAsia="ja-JP"/>
        </w:rPr>
      </w:pPr>
      <w:ins w:id="95" w:author="MAILLARD Amber" w:date="2019-08-28T16:46:00Z">
        <w:r w:rsidRPr="005937D2">
          <w:rPr>
            <w:rFonts w:eastAsia="Times New Roman"/>
            <w:lang w:val="es-ES_tradnl" w:eastAsia="ja-JP"/>
          </w:rPr>
          <w:t>3)</w:t>
        </w:r>
        <w:r w:rsidRPr="005937D2">
          <w:rPr>
            <w:rFonts w:eastAsia="Times New Roman"/>
            <w:lang w:val="es-ES_tradnl" w:eastAsia="ja-JP"/>
          </w:rPr>
          <w:tab/>
        </w:r>
      </w:ins>
      <w:ins w:id="96" w:author="PUJADES RODERO Antoni" w:date="2020-07-13T11:22:00Z">
        <w:r w:rsidR="00651E60" w:rsidRPr="005937D2">
          <w:rPr>
            <w:lang w:val="es-ES_tradnl"/>
          </w:rPr>
          <w:t>[</w:t>
        </w:r>
        <w:r w:rsidR="00651E60" w:rsidRPr="005937D2">
          <w:rPr>
            <w:i/>
            <w:lang w:val="es-ES_tradnl"/>
          </w:rPr>
          <w:t>Petición irregular</w:t>
        </w:r>
        <w:r w:rsidR="00651E60" w:rsidRPr="005937D2">
          <w:rPr>
            <w:lang w:val="es-ES_tradnl"/>
          </w:rPr>
          <w:t>] a) Si la petición formulada con arreglo al apartado 1)a) no se presenta dentro del plazo prescrito, se tendrá por no efectuada. La Oficina Internacional notificará ese hecho al solicitante o titular y reembolsará la tasa satisfecha con arreglo al apartado 1)b).</w:t>
        </w:r>
      </w:ins>
    </w:p>
    <w:p w14:paraId="329AD21C" w14:textId="72278094" w:rsidR="00BF3FC9" w:rsidRPr="005937D2" w:rsidRDefault="00BF3FC9" w:rsidP="001B58F8">
      <w:pPr>
        <w:tabs>
          <w:tab w:val="left" w:pos="1701"/>
        </w:tabs>
        <w:ind w:right="-1" w:firstLine="1134"/>
        <w:rPr>
          <w:ins w:id="97" w:author="MAILLARD Amber" w:date="2019-08-28T16:46:00Z"/>
          <w:rFonts w:eastAsia="Times New Roman"/>
          <w:lang w:val="es-ES_tradnl" w:eastAsia="ja-JP"/>
        </w:rPr>
      </w:pPr>
      <w:ins w:id="98" w:author="MAILLARD Amber" w:date="2019-08-28T16:46:00Z">
        <w:r w:rsidRPr="005937D2">
          <w:rPr>
            <w:rFonts w:eastAsia="Times New Roman"/>
            <w:lang w:val="es-ES_tradnl" w:eastAsia="ja-JP"/>
          </w:rPr>
          <w:t>b)</w:t>
        </w:r>
        <w:r w:rsidRPr="005937D2">
          <w:rPr>
            <w:rFonts w:eastAsia="Times New Roman"/>
            <w:lang w:val="es-ES_tradnl" w:eastAsia="ja-JP"/>
          </w:rPr>
          <w:tab/>
        </w:r>
      </w:ins>
      <w:ins w:id="99" w:author="PUJADES RODERO Antoni" w:date="2020-07-13T11:22:00Z">
        <w:r w:rsidR="00651E60" w:rsidRPr="005937D2">
          <w:rPr>
            <w:rFonts w:eastAsia="Times New Roman"/>
            <w:lang w:val="es-ES_tradnl" w:eastAsia="ja-JP"/>
          </w:rPr>
          <w:t>Si la petición mencionada en el apartado 1)a) no cumple los requisitos pertinentes, la Oficina Internacional notificará ese hecho al solicitante o titular. La irregularidad podrá ser subsanada dentro del mes posterior a la fecha en que sea notificada por la Oficina Internacional. Si la irregularidad no es subsanada en dicho plazo de un mes, la petición se tendrá por desistida, y la Oficina Internacional notificará el hecho al solicitante o titular y le reembolsará la tasa satisfecha con arreglo al apartado 1)b).</w:t>
        </w:r>
      </w:ins>
    </w:p>
    <w:p w14:paraId="787B5628" w14:textId="26C02B01" w:rsidR="00BF3FC9" w:rsidRPr="005937D2" w:rsidRDefault="00BF3FC9" w:rsidP="001B58F8">
      <w:pPr>
        <w:tabs>
          <w:tab w:val="left" w:pos="1134"/>
        </w:tabs>
        <w:spacing w:before="240"/>
        <w:ind w:firstLine="567"/>
        <w:rPr>
          <w:rFonts w:eastAsia="Times New Roman"/>
          <w:lang w:val="es-ES_tradnl" w:eastAsia="ja-JP"/>
        </w:rPr>
      </w:pPr>
      <w:ins w:id="100" w:author="MAILLARD Amber" w:date="2019-08-28T16:46:00Z">
        <w:r w:rsidRPr="005937D2">
          <w:rPr>
            <w:rFonts w:eastAsia="Times New Roman"/>
            <w:lang w:val="es-ES_tradnl" w:eastAsia="ja-JP"/>
          </w:rPr>
          <w:t>4)</w:t>
        </w:r>
        <w:r w:rsidRPr="005937D2">
          <w:rPr>
            <w:rFonts w:eastAsia="Times New Roman"/>
            <w:lang w:val="es-ES_tradnl" w:eastAsia="ja-JP"/>
          </w:rPr>
          <w:tab/>
        </w:r>
      </w:ins>
      <w:ins w:id="101" w:author="PUJADES RODERO Antoni" w:date="2020-07-13T11:22:00Z">
        <w:r w:rsidR="00651E60" w:rsidRPr="005937D2">
          <w:rPr>
            <w:rFonts w:eastAsia="Times New Roman"/>
            <w:lang w:val="es-ES_tradnl" w:eastAsia="ja-JP"/>
          </w:rPr>
          <w:t>[</w:t>
        </w:r>
        <w:r w:rsidR="00651E60" w:rsidRPr="005937D2">
          <w:rPr>
            <w:rFonts w:eastAsia="Times New Roman"/>
            <w:i/>
            <w:lang w:val="es-ES_tradnl" w:eastAsia="ja-JP"/>
          </w:rPr>
          <w:t>Cómputo del período</w:t>
        </w:r>
        <w:r w:rsidR="00651E60" w:rsidRPr="005937D2">
          <w:rPr>
            <w:rFonts w:eastAsia="Times New Roman"/>
            <w:lang w:val="es-ES_tradnl" w:eastAsia="ja-JP"/>
          </w:rPr>
          <w:t>] Cuando la adición de una reivindicación de prioridad entrañe modificar la fecha de prioridad, todo plazo que se compute desde la fecha de prioridad anteriormente aplicable y que no haya vencido se computará desde la fecha de prioridad modificada.</w:t>
        </w:r>
      </w:ins>
    </w:p>
    <w:p w14:paraId="2349FB6F" w14:textId="77777777" w:rsidR="009C0F49" w:rsidRPr="005937D2" w:rsidRDefault="009C0F49" w:rsidP="00822A26">
      <w:pPr>
        <w:spacing w:before="240"/>
        <w:jc w:val="center"/>
        <w:rPr>
          <w:rFonts w:eastAsia="Times New Roman"/>
          <w:szCs w:val="22"/>
          <w:lang w:val="es-ES_tradnl" w:eastAsia="ja-JP"/>
        </w:rPr>
      </w:pPr>
    </w:p>
    <w:p w14:paraId="2EA54281" w14:textId="75BE5EDB" w:rsidR="00BF3FC9" w:rsidRPr="005937D2" w:rsidRDefault="001968AF" w:rsidP="00822A26">
      <w:pPr>
        <w:spacing w:before="240"/>
        <w:jc w:val="center"/>
        <w:rPr>
          <w:rFonts w:eastAsia="Times New Roman"/>
          <w:szCs w:val="22"/>
          <w:lang w:val="es-ES_tradnl" w:eastAsia="ja-JP"/>
        </w:rPr>
      </w:pPr>
      <w:r w:rsidRPr="005937D2">
        <w:rPr>
          <w:rFonts w:eastAsia="Times New Roman"/>
          <w:szCs w:val="22"/>
          <w:lang w:val="es-ES_tradnl" w:eastAsia="ja-JP"/>
        </w:rPr>
        <w:t>[…]</w:t>
      </w:r>
    </w:p>
    <w:p w14:paraId="14F52003" w14:textId="37A7923A" w:rsidR="00BF3FC9" w:rsidRPr="005937D2" w:rsidRDefault="00651E60" w:rsidP="00B8266A">
      <w:pPr>
        <w:autoSpaceDE w:val="0"/>
        <w:autoSpaceDN w:val="0"/>
        <w:adjustRightInd w:val="0"/>
        <w:spacing w:before="480"/>
        <w:jc w:val="center"/>
        <w:rPr>
          <w:rFonts w:eastAsia="MS Mincho"/>
          <w:color w:val="000000"/>
          <w:szCs w:val="22"/>
          <w:lang w:val="es-ES_tradnl" w:eastAsia="en-US"/>
        </w:rPr>
      </w:pPr>
      <w:r w:rsidRPr="005937D2">
        <w:rPr>
          <w:rFonts w:eastAsia="MS Mincho"/>
          <w:color w:val="000000"/>
          <w:szCs w:val="22"/>
          <w:lang w:val="es-ES_tradnl" w:eastAsia="en-US"/>
        </w:rPr>
        <w:t>TABLA DE TASAS</w:t>
      </w:r>
    </w:p>
    <w:p w14:paraId="3061BF61" w14:textId="77777777" w:rsidR="00651E60" w:rsidRPr="005937D2" w:rsidRDefault="00651E60" w:rsidP="00651E60">
      <w:pPr>
        <w:autoSpaceDE w:val="0"/>
        <w:autoSpaceDN w:val="0"/>
        <w:adjustRightInd w:val="0"/>
        <w:jc w:val="center"/>
        <w:rPr>
          <w:rFonts w:eastAsia="MS Mincho"/>
          <w:color w:val="000000"/>
          <w:szCs w:val="22"/>
          <w:lang w:val="es-ES_tradnl" w:eastAsia="en-US"/>
        </w:rPr>
      </w:pPr>
      <w:r w:rsidRPr="005937D2">
        <w:rPr>
          <w:rFonts w:eastAsia="MS Mincho"/>
          <w:color w:val="000000"/>
          <w:szCs w:val="22"/>
          <w:lang w:val="es-ES_tradnl" w:eastAsia="en-US"/>
        </w:rPr>
        <w:t>(en vigor desde el [……])</w:t>
      </w:r>
    </w:p>
    <w:p w14:paraId="33C26AE3" w14:textId="30F7C2A2" w:rsidR="00914E43" w:rsidRPr="005937D2" w:rsidRDefault="00651E60" w:rsidP="00651E60">
      <w:pPr>
        <w:autoSpaceDE w:val="0"/>
        <w:autoSpaceDN w:val="0"/>
        <w:adjustRightInd w:val="0"/>
        <w:spacing w:before="240" w:after="240"/>
        <w:jc w:val="right"/>
        <w:rPr>
          <w:rFonts w:eastAsia="MS Mincho"/>
          <w:color w:val="000000"/>
          <w:szCs w:val="22"/>
          <w:lang w:val="es-ES_tradnl" w:eastAsia="en-US"/>
        </w:rPr>
      </w:pPr>
      <w:r w:rsidRPr="005937D2">
        <w:rPr>
          <w:rFonts w:eastAsia="MS Mincho"/>
          <w:i/>
          <w:color w:val="000000"/>
          <w:szCs w:val="22"/>
          <w:lang w:val="es-ES_tradnl" w:eastAsia="en-US"/>
        </w:rPr>
        <w:t>Francos suizos</w:t>
      </w:r>
    </w:p>
    <w:p w14:paraId="448B4F98" w14:textId="77777777" w:rsidR="001968AF" w:rsidRPr="005937D2" w:rsidRDefault="001968AF" w:rsidP="009170D9">
      <w:pPr>
        <w:spacing w:after="240"/>
        <w:rPr>
          <w:rFonts w:eastAsia="Times New Roman"/>
          <w:szCs w:val="22"/>
          <w:lang w:val="es-ES_tradnl" w:eastAsia="ja-JP"/>
        </w:rPr>
      </w:pPr>
      <w:r w:rsidRPr="005937D2">
        <w:rPr>
          <w:rFonts w:eastAsia="Times New Roman"/>
          <w:szCs w:val="22"/>
          <w:lang w:val="es-ES_tradnl" w:eastAsia="ja-JP"/>
        </w:rPr>
        <w:t>[…]</w:t>
      </w:r>
    </w:p>
    <w:p w14:paraId="2F795ED9" w14:textId="3C123D11" w:rsidR="00BF3FC9" w:rsidRPr="005937D2" w:rsidRDefault="00BF3FC9" w:rsidP="001B58F8">
      <w:pPr>
        <w:autoSpaceDE w:val="0"/>
        <w:autoSpaceDN w:val="0"/>
        <w:adjustRightInd w:val="0"/>
        <w:spacing w:after="240"/>
        <w:rPr>
          <w:rFonts w:eastAsia="MS Mincho"/>
          <w:i/>
          <w:color w:val="000000"/>
          <w:szCs w:val="22"/>
          <w:lang w:val="es-ES_tradnl" w:eastAsia="en-US"/>
        </w:rPr>
      </w:pPr>
      <w:r w:rsidRPr="005937D2">
        <w:rPr>
          <w:rFonts w:eastAsia="MS Mincho"/>
          <w:color w:val="000000"/>
          <w:szCs w:val="22"/>
          <w:lang w:val="es-ES_tradnl" w:eastAsia="en-US"/>
        </w:rPr>
        <w:t>II</w:t>
      </w:r>
      <w:r w:rsidRPr="005937D2">
        <w:rPr>
          <w:rFonts w:eastAsia="MS Mincho"/>
          <w:i/>
          <w:color w:val="000000"/>
          <w:szCs w:val="22"/>
          <w:lang w:val="es-ES_tradnl" w:eastAsia="en-US"/>
        </w:rPr>
        <w:t>.</w:t>
      </w:r>
      <w:r w:rsidRPr="005937D2">
        <w:rPr>
          <w:rFonts w:eastAsia="MS Mincho"/>
          <w:i/>
          <w:color w:val="000000"/>
          <w:szCs w:val="22"/>
          <w:lang w:val="es-ES_tradnl" w:eastAsia="en-US"/>
        </w:rPr>
        <w:tab/>
      </w:r>
      <w:del w:id="102" w:author="ST LEGER Nathalie" w:date="2021-05-19T10:21:00Z">
        <w:r w:rsidR="00847926" w:rsidRPr="005937D2" w:rsidDel="00847926">
          <w:rPr>
            <w:rFonts w:eastAsia="MS Mincho"/>
            <w:color w:val="000000"/>
            <w:szCs w:val="22"/>
            <w:lang w:val="es-ES_tradnl" w:eastAsia="en-US"/>
          </w:rPr>
          <w:delText>[</w:delText>
        </w:r>
      </w:del>
      <w:del w:id="103" w:author="MIGLIORE Liliana" w:date="2021-06-22T15:43:00Z">
        <w:r w:rsidR="00651E60" w:rsidRPr="005937D2" w:rsidDel="00651E60">
          <w:rPr>
            <w:rFonts w:eastAsia="MS Mincho"/>
            <w:color w:val="000000"/>
            <w:szCs w:val="22"/>
            <w:lang w:val="es-ES_tradnl" w:eastAsia="en-US"/>
          </w:rPr>
          <w:delText>Suprimido</w:delText>
        </w:r>
      </w:del>
      <w:del w:id="104" w:author="ST LEGER Nathalie" w:date="2021-05-19T10:21:00Z">
        <w:r w:rsidR="00847926" w:rsidRPr="005937D2" w:rsidDel="00847926">
          <w:rPr>
            <w:rFonts w:eastAsia="MS Mincho"/>
            <w:color w:val="000000"/>
            <w:szCs w:val="22"/>
            <w:lang w:val="es-ES_tradnl" w:eastAsia="en-US"/>
          </w:rPr>
          <w:delText>]</w:delText>
        </w:r>
        <w:r w:rsidR="00847926" w:rsidRPr="005937D2" w:rsidDel="00847926">
          <w:rPr>
            <w:rFonts w:eastAsia="MS Mincho"/>
            <w:i/>
            <w:color w:val="000000"/>
            <w:szCs w:val="22"/>
            <w:lang w:val="es-ES_tradnl" w:eastAsia="en-US"/>
          </w:rPr>
          <w:delText xml:space="preserve"> </w:delText>
        </w:r>
      </w:del>
      <w:ins w:id="105" w:author="PUJADES RODERO Antoni" w:date="2020-07-13T11:22:00Z">
        <w:r w:rsidR="00651E60" w:rsidRPr="005937D2">
          <w:rPr>
            <w:rFonts w:eastAsia="MS Mincho"/>
            <w:color w:val="000000"/>
            <w:szCs w:val="22"/>
            <w:lang w:val="es-ES_tradnl" w:eastAsia="en-US"/>
          </w:rPr>
          <w:t>Otros procedimientos correspondientes a la solicitud Internacional</w:t>
        </w:r>
      </w:ins>
    </w:p>
    <w:p w14:paraId="5E38827F" w14:textId="3035A3F8" w:rsidR="00BF3FC9" w:rsidRPr="00226536" w:rsidRDefault="00BF3FC9" w:rsidP="001B58F8">
      <w:pPr>
        <w:tabs>
          <w:tab w:val="left" w:pos="567"/>
          <w:tab w:val="left" w:pos="1134"/>
          <w:tab w:val="right" w:pos="8931"/>
        </w:tabs>
        <w:autoSpaceDE w:val="0"/>
        <w:autoSpaceDN w:val="0"/>
        <w:adjustRightInd w:val="0"/>
        <w:ind w:left="567"/>
        <w:rPr>
          <w:rFonts w:eastAsia="MS Mincho"/>
          <w:color w:val="000000"/>
          <w:szCs w:val="22"/>
          <w:lang w:val="es-ES_tradnl" w:eastAsia="en-US"/>
        </w:rPr>
      </w:pPr>
      <w:r w:rsidRPr="00226536">
        <w:rPr>
          <w:rFonts w:eastAsia="MS Mincho"/>
          <w:color w:val="000000"/>
          <w:szCs w:val="22"/>
          <w:lang w:val="es-ES_tradnl" w:eastAsia="en-US"/>
        </w:rPr>
        <w:t>6.</w:t>
      </w:r>
      <w:r w:rsidRPr="00226536">
        <w:rPr>
          <w:rFonts w:eastAsia="MS Mincho"/>
          <w:color w:val="000000"/>
          <w:szCs w:val="22"/>
          <w:lang w:val="es-ES_tradnl" w:eastAsia="en-US"/>
        </w:rPr>
        <w:tab/>
      </w:r>
      <w:del w:id="106" w:author="ST LEGER Nathalie" w:date="2021-05-19T10:23:00Z">
        <w:r w:rsidR="00847926" w:rsidRPr="00226536" w:rsidDel="00847926">
          <w:rPr>
            <w:rFonts w:eastAsia="MS Mincho"/>
            <w:color w:val="000000"/>
            <w:szCs w:val="22"/>
            <w:lang w:val="es-ES_tradnl" w:eastAsia="en-US"/>
          </w:rPr>
          <w:delText>[</w:delText>
        </w:r>
      </w:del>
      <w:del w:id="107" w:author="MIGLIORE Liliana" w:date="2021-06-22T15:44:00Z">
        <w:r w:rsidR="00651E60" w:rsidRPr="00226536" w:rsidDel="00651E60">
          <w:rPr>
            <w:rFonts w:eastAsia="MS Mincho"/>
            <w:color w:val="000000"/>
            <w:szCs w:val="22"/>
            <w:lang w:val="es-ES_tradnl" w:eastAsia="en-US"/>
          </w:rPr>
          <w:delText>Suprimido</w:delText>
        </w:r>
      </w:del>
      <w:del w:id="108" w:author="ST LEGER Nathalie" w:date="2021-05-19T10:23:00Z">
        <w:r w:rsidR="00847926" w:rsidRPr="00226536" w:rsidDel="00847926">
          <w:rPr>
            <w:rFonts w:eastAsia="MS Mincho"/>
            <w:color w:val="000000"/>
            <w:szCs w:val="22"/>
            <w:lang w:val="es-ES_tradnl" w:eastAsia="en-US"/>
          </w:rPr>
          <w:delText>]</w:delText>
        </w:r>
      </w:del>
      <w:ins w:id="109" w:author="ST LEGER Nathalie" w:date="2021-05-19T10:23:00Z">
        <w:r w:rsidR="00847926" w:rsidRPr="00226536">
          <w:rPr>
            <w:rFonts w:eastAsia="MS Mincho"/>
            <w:color w:val="000000"/>
            <w:szCs w:val="22"/>
            <w:lang w:val="es-ES_tradnl" w:eastAsia="en-US"/>
          </w:rPr>
          <w:t xml:space="preserve"> </w:t>
        </w:r>
      </w:ins>
      <w:ins w:id="110" w:author="MIGLIORE Liliana" w:date="2021-06-22T15:44:00Z">
        <w:r w:rsidR="00651E60" w:rsidRPr="005937D2">
          <w:rPr>
            <w:rFonts w:eastAsia="MS Mincho"/>
            <w:color w:val="000000"/>
            <w:szCs w:val="22"/>
            <w:lang w:val="es-ES_tradnl" w:eastAsia="en-US"/>
          </w:rPr>
          <w:t>Adición de una reivindicación de prioridad</w:t>
        </w:r>
        <w:r w:rsidR="00651E60" w:rsidRPr="005937D2">
          <w:rPr>
            <w:rFonts w:eastAsia="MS Mincho"/>
            <w:color w:val="000000"/>
            <w:szCs w:val="22"/>
            <w:lang w:val="es-ES_tradnl" w:eastAsia="en-US"/>
          </w:rPr>
          <w:tab/>
          <w:t>100</w:t>
        </w:r>
      </w:ins>
    </w:p>
    <w:p w14:paraId="38F32FE8" w14:textId="77777777" w:rsidR="00BF3FC9" w:rsidRPr="005937D2" w:rsidRDefault="00BF3FC9" w:rsidP="00822A26">
      <w:pPr>
        <w:spacing w:before="240"/>
        <w:rPr>
          <w:szCs w:val="22"/>
          <w:lang w:val="es-ES_tradnl"/>
        </w:rPr>
      </w:pPr>
      <w:r w:rsidRPr="005937D2">
        <w:rPr>
          <w:szCs w:val="22"/>
          <w:lang w:val="es-ES_tradnl"/>
        </w:rPr>
        <w:t>[…]</w:t>
      </w:r>
    </w:p>
    <w:p w14:paraId="6481B517" w14:textId="32519048" w:rsidR="00BF3FC9" w:rsidRPr="005937D2" w:rsidRDefault="0087134B" w:rsidP="00CD39FD">
      <w:pPr>
        <w:pStyle w:val="Endofdocument-Annex"/>
        <w:spacing w:before="720"/>
        <w:jc w:val="center"/>
        <w:rPr>
          <w:lang w:val="es-ES_tradnl"/>
        </w:rPr>
      </w:pPr>
      <w:r w:rsidRPr="005937D2">
        <w:rPr>
          <w:lang w:val="es-ES_tradnl"/>
        </w:rPr>
        <w:t>[</w:t>
      </w:r>
      <w:r w:rsidR="00651E60" w:rsidRPr="005937D2">
        <w:rPr>
          <w:lang w:val="es-ES_tradnl"/>
        </w:rPr>
        <w:t>Sigue el Anexo</w:t>
      </w:r>
      <w:r w:rsidRPr="005937D2">
        <w:rPr>
          <w:lang w:val="es-ES_tradnl"/>
        </w:rPr>
        <w:t xml:space="preserve"> </w:t>
      </w:r>
      <w:r w:rsidR="00E41E82" w:rsidRPr="005937D2">
        <w:rPr>
          <w:lang w:val="es-ES_tradnl"/>
        </w:rPr>
        <w:t>I</w:t>
      </w:r>
      <w:r w:rsidR="00A6405A" w:rsidRPr="005937D2">
        <w:rPr>
          <w:lang w:val="es-ES_tradnl"/>
        </w:rPr>
        <w:t>II</w:t>
      </w:r>
      <w:r w:rsidR="00BF3FC9" w:rsidRPr="005937D2">
        <w:rPr>
          <w:lang w:val="es-ES_tradnl"/>
        </w:rPr>
        <w:t>]</w:t>
      </w:r>
    </w:p>
    <w:p w14:paraId="5F0D1D14" w14:textId="77777777" w:rsidR="002A4751" w:rsidRPr="005937D2" w:rsidRDefault="002A4751" w:rsidP="001B58F8">
      <w:pPr>
        <w:spacing w:before="720"/>
        <w:ind w:left="5534"/>
        <w:rPr>
          <w:lang w:val="es-ES_tradnl"/>
        </w:rPr>
      </w:pPr>
    </w:p>
    <w:p w14:paraId="15216D6C" w14:textId="77777777" w:rsidR="002A4751" w:rsidRPr="005937D2" w:rsidRDefault="002A4751" w:rsidP="001B58F8">
      <w:pPr>
        <w:rPr>
          <w:rFonts w:eastAsia="Times New Roman"/>
          <w:lang w:val="es-ES_tradnl" w:eastAsia="ja-JP"/>
        </w:rPr>
      </w:pPr>
    </w:p>
    <w:p w14:paraId="3E6F83F4" w14:textId="77777777" w:rsidR="002A4751" w:rsidRPr="005937D2" w:rsidRDefault="002A4751" w:rsidP="001B58F8">
      <w:pPr>
        <w:rPr>
          <w:rFonts w:eastAsia="MS Mincho"/>
          <w:b/>
          <w:bCs/>
          <w:szCs w:val="22"/>
          <w:lang w:val="es-ES_tradnl" w:eastAsia="en-US"/>
        </w:rPr>
        <w:sectPr w:rsidR="002A4751" w:rsidRPr="005937D2" w:rsidSect="005937D2">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pPr>
    </w:p>
    <w:p w14:paraId="0EE585A3" w14:textId="77777777" w:rsidR="00654C92" w:rsidRPr="005937D2" w:rsidRDefault="00654C92" w:rsidP="00654C92">
      <w:pPr>
        <w:spacing w:before="720"/>
        <w:jc w:val="center"/>
        <w:rPr>
          <w:rFonts w:eastAsia="MS Mincho"/>
          <w:b/>
          <w:bCs/>
          <w:szCs w:val="22"/>
          <w:lang w:val="es-ES_tradnl" w:eastAsia="en-US"/>
        </w:rPr>
      </w:pPr>
      <w:r w:rsidRPr="005937D2">
        <w:rPr>
          <w:rFonts w:eastAsia="MS Mincho"/>
          <w:b/>
          <w:bCs/>
          <w:szCs w:val="22"/>
          <w:lang w:val="es-ES_tradnl" w:eastAsia="en-US"/>
        </w:rPr>
        <w:t>Reglamento Común</w:t>
      </w:r>
    </w:p>
    <w:p w14:paraId="16447EBB" w14:textId="77777777" w:rsidR="00654C92" w:rsidRPr="005937D2" w:rsidRDefault="00654C92" w:rsidP="00654C92">
      <w:pPr>
        <w:autoSpaceDE w:val="0"/>
        <w:autoSpaceDN w:val="0"/>
        <w:adjustRightInd w:val="0"/>
        <w:jc w:val="center"/>
        <w:rPr>
          <w:rFonts w:eastAsia="MS Mincho"/>
          <w:b/>
          <w:bCs/>
          <w:szCs w:val="22"/>
          <w:lang w:val="es-ES_tradnl" w:eastAsia="en-US"/>
        </w:rPr>
      </w:pPr>
      <w:r w:rsidRPr="005937D2">
        <w:rPr>
          <w:rFonts w:eastAsia="MS Mincho"/>
          <w:b/>
          <w:bCs/>
          <w:szCs w:val="22"/>
          <w:lang w:val="es-ES_tradnl" w:eastAsia="en-US"/>
        </w:rPr>
        <w:t>del Acta de 1999 y del Acta de 1960</w:t>
      </w:r>
    </w:p>
    <w:p w14:paraId="5CBE8E78" w14:textId="77777777" w:rsidR="00654C92" w:rsidRPr="005937D2" w:rsidRDefault="00654C92" w:rsidP="00654C92">
      <w:pPr>
        <w:autoSpaceDE w:val="0"/>
        <w:autoSpaceDN w:val="0"/>
        <w:adjustRightInd w:val="0"/>
        <w:jc w:val="center"/>
        <w:rPr>
          <w:rFonts w:eastAsia="MS Mincho"/>
          <w:b/>
          <w:bCs/>
          <w:szCs w:val="22"/>
          <w:lang w:val="es-ES_tradnl" w:eastAsia="en-US"/>
        </w:rPr>
      </w:pPr>
      <w:r w:rsidRPr="005937D2">
        <w:rPr>
          <w:rFonts w:eastAsia="MS Mincho"/>
          <w:b/>
          <w:bCs/>
          <w:szCs w:val="22"/>
          <w:lang w:val="es-ES_tradnl" w:eastAsia="en-US"/>
        </w:rPr>
        <w:t>del Arreglo de La Haya</w:t>
      </w:r>
    </w:p>
    <w:p w14:paraId="156C76D3" w14:textId="5720925F" w:rsidR="00654C92" w:rsidRPr="005937D2" w:rsidRDefault="00654C92" w:rsidP="00654C92">
      <w:pPr>
        <w:spacing w:before="240"/>
        <w:jc w:val="center"/>
        <w:rPr>
          <w:rFonts w:eastAsia="MS Mincho"/>
          <w:szCs w:val="22"/>
          <w:lang w:val="es-ES_tradnl" w:eastAsia="en-US"/>
        </w:rPr>
      </w:pPr>
      <w:r w:rsidRPr="005937D2">
        <w:rPr>
          <w:rFonts w:eastAsia="MS Mincho"/>
          <w:szCs w:val="22"/>
          <w:lang w:val="es-ES_tradnl" w:eastAsia="en-US"/>
        </w:rPr>
        <w:t>(texto en vigor el 1 de enero de 2022)</w:t>
      </w:r>
    </w:p>
    <w:p w14:paraId="7D173F56" w14:textId="77777777" w:rsidR="00654C92" w:rsidRPr="005937D2" w:rsidRDefault="00654C92" w:rsidP="00654C92">
      <w:pPr>
        <w:spacing w:before="240"/>
        <w:jc w:val="center"/>
        <w:rPr>
          <w:rFonts w:eastAsia="Times New Roman"/>
          <w:szCs w:val="22"/>
          <w:lang w:val="es-ES_tradnl" w:eastAsia="ja-JP"/>
        </w:rPr>
      </w:pPr>
      <w:r w:rsidRPr="005937D2">
        <w:rPr>
          <w:rFonts w:eastAsia="Times New Roman"/>
          <w:szCs w:val="22"/>
          <w:lang w:val="es-ES_tradnl" w:eastAsia="ja-JP"/>
        </w:rPr>
        <w:t>[…]</w:t>
      </w:r>
    </w:p>
    <w:p w14:paraId="7FE5B967" w14:textId="77777777" w:rsidR="00654C92" w:rsidRPr="005937D2" w:rsidRDefault="00654C92" w:rsidP="00654C92">
      <w:pPr>
        <w:spacing w:before="480" w:after="240"/>
        <w:jc w:val="center"/>
        <w:rPr>
          <w:rFonts w:eastAsia="MS Mincho"/>
          <w:bCs/>
          <w:i/>
          <w:szCs w:val="22"/>
          <w:lang w:val="es-ES_tradnl" w:eastAsia="en-US"/>
        </w:rPr>
      </w:pPr>
      <w:r w:rsidRPr="005937D2">
        <w:rPr>
          <w:rFonts w:eastAsia="MS Mincho"/>
          <w:bCs/>
          <w:i/>
          <w:szCs w:val="22"/>
          <w:lang w:val="es-ES_tradnl" w:eastAsia="en-US"/>
        </w:rPr>
        <w:t>CAPÍTULO 1</w:t>
      </w:r>
    </w:p>
    <w:p w14:paraId="21FECAF4" w14:textId="6A77E920" w:rsidR="006F39C9" w:rsidRPr="005937D2" w:rsidRDefault="00654C92" w:rsidP="00654C92">
      <w:pPr>
        <w:jc w:val="center"/>
        <w:rPr>
          <w:rFonts w:eastAsia="MS Mincho"/>
          <w:bCs/>
          <w:i/>
          <w:szCs w:val="22"/>
          <w:lang w:val="es-ES_tradnl" w:eastAsia="en-US"/>
        </w:rPr>
      </w:pPr>
      <w:r w:rsidRPr="005937D2">
        <w:rPr>
          <w:rFonts w:eastAsia="MS Mincho"/>
          <w:bCs/>
          <w:i/>
          <w:szCs w:val="22"/>
          <w:lang w:val="es-ES_tradnl" w:eastAsia="en-US"/>
        </w:rPr>
        <w:t>DISPOSICIONES GENERALES</w:t>
      </w:r>
    </w:p>
    <w:p w14:paraId="46BCBF84" w14:textId="77777777" w:rsidR="006F39C9" w:rsidRPr="005937D2" w:rsidRDefault="006F39C9" w:rsidP="006F39C9">
      <w:pPr>
        <w:spacing w:before="240"/>
        <w:jc w:val="center"/>
        <w:rPr>
          <w:rFonts w:eastAsia="Times New Roman"/>
          <w:szCs w:val="22"/>
          <w:lang w:val="es-ES_tradnl" w:eastAsia="ja-JP"/>
        </w:rPr>
      </w:pPr>
      <w:r w:rsidRPr="005937D2">
        <w:rPr>
          <w:rFonts w:eastAsia="Times New Roman"/>
          <w:szCs w:val="22"/>
          <w:lang w:val="es-ES_tradnl" w:eastAsia="ja-JP"/>
        </w:rPr>
        <w:t>[…]</w:t>
      </w:r>
    </w:p>
    <w:p w14:paraId="520C12BA" w14:textId="1AEDD56D" w:rsidR="006F39C9" w:rsidRPr="005937D2" w:rsidRDefault="006F39C9" w:rsidP="00D72BC8">
      <w:pPr>
        <w:spacing w:before="480"/>
        <w:jc w:val="center"/>
        <w:outlineLvl w:val="3"/>
        <w:rPr>
          <w:bCs/>
          <w:i/>
          <w:szCs w:val="28"/>
          <w:lang w:val="es-ES_tradnl"/>
        </w:rPr>
      </w:pPr>
      <w:r w:rsidRPr="005937D2">
        <w:rPr>
          <w:bCs/>
          <w:i/>
          <w:szCs w:val="28"/>
          <w:lang w:val="es-ES_tradnl"/>
        </w:rPr>
        <w:t>Re</w:t>
      </w:r>
      <w:r w:rsidR="00654C92" w:rsidRPr="005937D2">
        <w:rPr>
          <w:bCs/>
          <w:i/>
          <w:szCs w:val="28"/>
          <w:lang w:val="es-ES_tradnl"/>
        </w:rPr>
        <w:t>gla</w:t>
      </w:r>
      <w:r w:rsidRPr="005937D2">
        <w:rPr>
          <w:bCs/>
          <w:i/>
          <w:szCs w:val="28"/>
          <w:lang w:val="es-ES_tradnl"/>
        </w:rPr>
        <w:t xml:space="preserve"> 5</w:t>
      </w:r>
    </w:p>
    <w:p w14:paraId="3437595D" w14:textId="5FB5B110" w:rsidR="006F39C9" w:rsidRPr="005937D2" w:rsidRDefault="00654C92" w:rsidP="00D72BC8">
      <w:pPr>
        <w:spacing w:after="60"/>
        <w:jc w:val="center"/>
        <w:outlineLvl w:val="3"/>
        <w:rPr>
          <w:bCs/>
          <w:i/>
          <w:szCs w:val="28"/>
          <w:lang w:val="es-ES_tradnl"/>
        </w:rPr>
      </w:pPr>
      <w:r w:rsidRPr="005937D2">
        <w:rPr>
          <w:bCs/>
          <w:i/>
          <w:szCs w:val="28"/>
          <w:lang w:val="es-ES_tradnl"/>
        </w:rPr>
        <w:t>Excusa de los retrasos en el cumplimiento de los plazos</w:t>
      </w:r>
    </w:p>
    <w:p w14:paraId="5FA24432" w14:textId="0E3E0EA4" w:rsidR="00257790" w:rsidRPr="005937D2" w:rsidRDefault="00257790" w:rsidP="006F39C9">
      <w:pPr>
        <w:spacing w:before="240" w:after="120"/>
        <w:ind w:firstLine="567"/>
        <w:outlineLvl w:val="3"/>
        <w:rPr>
          <w:lang w:val="es-ES_tradnl"/>
        </w:rPr>
      </w:pPr>
      <w:r w:rsidRPr="005F1FB7">
        <w:rPr>
          <w:lang w:val="es-ES_tradnl"/>
        </w:rPr>
        <w:t xml:space="preserve">1) </w:t>
      </w:r>
      <w:r w:rsidR="00675206" w:rsidRPr="005F1FB7">
        <w:rPr>
          <w:lang w:val="es-ES_tradnl"/>
        </w:rPr>
        <w:tab/>
      </w:r>
      <w:r w:rsidRPr="005F1FB7">
        <w:rPr>
          <w:lang w:val="es-ES_tradnl"/>
        </w:rPr>
        <w:t>[</w:t>
      </w:r>
      <w:r w:rsidRPr="005937D2">
        <w:rPr>
          <w:i/>
          <w:lang w:val="es-ES_tradnl"/>
        </w:rPr>
        <w:t>Excusa de los retrasos en el cumplimiento de los plazos por motivos de fuerza mayor</w:t>
      </w:r>
      <w:r w:rsidRPr="00226536">
        <w:rPr>
          <w:lang w:val="es-ES_tradnl"/>
        </w:rPr>
        <w:t>]</w:t>
      </w:r>
      <w:r w:rsidRPr="005937D2">
        <w:rPr>
          <w:lang w:val="es-ES_tradnl"/>
        </w:rPr>
        <w:t xml:space="preserve"> El incumplimiento por una parte interesada del plazo fijado en el Reglamento para efectuar un trámite ante la Oficina Internacional se excusará si la parte interesada presenta pruebas en las que se demuestre, de manera satisfactoria para la Oficina Internacional, que ese incumplimiento se debió a guerra, revolución, agitación social, huelga, desastre natural, epidemia, irregularidades en los servicios postal, de distribución o de comunicación electrónica debidas a circunstancias que estén fuera del alcance de la parte interesada u otros motivos de fuerza mayor.</w:t>
      </w:r>
    </w:p>
    <w:p w14:paraId="30EB3148" w14:textId="5AAB0952" w:rsidR="006F39C9" w:rsidRPr="005937D2" w:rsidRDefault="006F39C9" w:rsidP="006F39C9">
      <w:pPr>
        <w:spacing w:before="240"/>
        <w:ind w:firstLine="567"/>
        <w:rPr>
          <w:u w:val="single"/>
          <w:lang w:val="es-ES_tradnl"/>
        </w:rPr>
      </w:pPr>
      <w:r w:rsidRPr="005937D2">
        <w:rPr>
          <w:lang w:val="es-ES_tradnl"/>
        </w:rPr>
        <w:t>2)</w:t>
      </w:r>
      <w:r w:rsidRPr="005937D2">
        <w:rPr>
          <w:i/>
          <w:lang w:val="es-ES_tradnl"/>
        </w:rPr>
        <w:tab/>
      </w:r>
      <w:r w:rsidR="00257790" w:rsidRPr="00226536">
        <w:rPr>
          <w:lang w:val="es-ES_tradnl"/>
        </w:rPr>
        <w:t>[</w:t>
      </w:r>
      <w:r w:rsidR="00257790" w:rsidRPr="005937D2">
        <w:rPr>
          <w:i/>
          <w:lang w:val="es-ES_tradnl"/>
        </w:rPr>
        <w:t>Renuncia a las pruebas; declaración en lugar de las pruebas</w:t>
      </w:r>
      <w:r w:rsidR="00257790" w:rsidRPr="00226536">
        <w:rPr>
          <w:lang w:val="es-ES_tradnl"/>
        </w:rPr>
        <w:t>]</w:t>
      </w:r>
      <w:r w:rsidR="00257790" w:rsidRPr="005937D2">
        <w:rPr>
          <w:lang w:val="es-ES_tradnl"/>
        </w:rPr>
        <w:t xml:space="preserve"> La Oficina Internacional podrá renunciar a aplicar el requisito previsto en el párrafo 1) en relación con la presentación de pruebas. En dicho caso, la parte interesada deberá presentar una declaración en el sentido de que el incumplimiento del plazo se debió al motivo por el que la Oficina Internacional renunció a aplicar el requisito relativo a la presentación de pruebas.</w:t>
      </w:r>
    </w:p>
    <w:p w14:paraId="49CE6010" w14:textId="69325ED2" w:rsidR="006F39C9" w:rsidRPr="005937D2" w:rsidRDefault="006F39C9" w:rsidP="006F39C9">
      <w:pPr>
        <w:spacing w:before="240"/>
        <w:ind w:firstLine="567"/>
        <w:rPr>
          <w:lang w:val="es-ES_tradnl"/>
        </w:rPr>
      </w:pPr>
      <w:r w:rsidRPr="005937D2">
        <w:rPr>
          <w:lang w:val="es-ES_tradnl"/>
        </w:rPr>
        <w:t>3)</w:t>
      </w:r>
      <w:r w:rsidRPr="005937D2">
        <w:rPr>
          <w:lang w:val="es-ES_tradnl"/>
        </w:rPr>
        <w:tab/>
      </w:r>
      <w:r w:rsidR="00257790" w:rsidRPr="00226536">
        <w:rPr>
          <w:lang w:val="es-ES_tradnl"/>
        </w:rPr>
        <w:t>[</w:t>
      </w:r>
      <w:r w:rsidR="00257790" w:rsidRPr="005937D2">
        <w:rPr>
          <w:i/>
          <w:lang w:val="es-ES_tradnl"/>
        </w:rPr>
        <w:t>Limitación de la justificación</w:t>
      </w:r>
      <w:r w:rsidR="00257790" w:rsidRPr="00226536">
        <w:rPr>
          <w:lang w:val="es-ES_tradnl"/>
        </w:rPr>
        <w:t>]</w:t>
      </w:r>
      <w:r w:rsidR="00257790" w:rsidRPr="005937D2">
        <w:rPr>
          <w:lang w:val="es-ES_tradnl"/>
        </w:rPr>
        <w:t xml:space="preserve"> El incumplimiento de un plazo se excusará en virtud de esta Regla solo en caso de que la Oficina Internacional reciba las pruebas mencionadas en el párrafo 1) o la declaración mencionada en el párrafo 2), y se realicen ante ella los trámites correspondientes tan pronto como sea razonablemente posible, y a más tardar, seis meses después del vencimiento del plazo en cuestión.</w:t>
      </w:r>
    </w:p>
    <w:p w14:paraId="50C7B0BA" w14:textId="77777777" w:rsidR="00A6405A" w:rsidRPr="005937D2" w:rsidRDefault="00A6405A" w:rsidP="00A6405A">
      <w:pPr>
        <w:spacing w:before="240"/>
        <w:jc w:val="center"/>
        <w:rPr>
          <w:rFonts w:eastAsia="Times New Roman"/>
          <w:szCs w:val="22"/>
          <w:lang w:val="es-ES_tradnl" w:eastAsia="ja-JP"/>
        </w:rPr>
      </w:pPr>
      <w:r w:rsidRPr="005937D2">
        <w:rPr>
          <w:rFonts w:eastAsia="Times New Roman"/>
          <w:szCs w:val="22"/>
          <w:lang w:val="es-ES_tradnl" w:eastAsia="ja-JP"/>
        </w:rPr>
        <w:t>[…]</w:t>
      </w:r>
    </w:p>
    <w:p w14:paraId="7EEF1398" w14:textId="77777777" w:rsidR="00A6405A" w:rsidRPr="005937D2" w:rsidRDefault="00A6405A" w:rsidP="00B8266A">
      <w:pPr>
        <w:spacing w:after="240"/>
        <w:jc w:val="center"/>
        <w:rPr>
          <w:rFonts w:eastAsia="MS Mincho"/>
          <w:bCs/>
          <w:i/>
          <w:szCs w:val="22"/>
          <w:lang w:val="es-ES_tradnl" w:eastAsia="en-US"/>
        </w:rPr>
      </w:pPr>
    </w:p>
    <w:p w14:paraId="560A5C44" w14:textId="77777777" w:rsidR="006E09CA" w:rsidRDefault="006E09CA">
      <w:pPr>
        <w:rPr>
          <w:rFonts w:eastAsia="MS Mincho"/>
          <w:bCs/>
          <w:i/>
          <w:szCs w:val="22"/>
          <w:lang w:val="es-ES_tradnl" w:eastAsia="en-US"/>
        </w:rPr>
      </w:pPr>
      <w:r>
        <w:rPr>
          <w:rFonts w:eastAsia="MS Mincho"/>
          <w:bCs/>
          <w:i/>
          <w:szCs w:val="22"/>
          <w:lang w:val="es-ES_tradnl" w:eastAsia="en-US"/>
        </w:rPr>
        <w:br w:type="page"/>
      </w:r>
    </w:p>
    <w:p w14:paraId="147E74E1" w14:textId="46EB9044" w:rsidR="00B8266A" w:rsidRPr="005937D2" w:rsidRDefault="00B8266A" w:rsidP="00B8266A">
      <w:pPr>
        <w:spacing w:after="240"/>
        <w:jc w:val="center"/>
        <w:rPr>
          <w:rFonts w:eastAsia="MS Mincho"/>
          <w:bCs/>
          <w:i/>
          <w:szCs w:val="22"/>
          <w:lang w:val="es-ES_tradnl" w:eastAsia="en-US"/>
        </w:rPr>
      </w:pPr>
      <w:r w:rsidRPr="005937D2">
        <w:rPr>
          <w:rFonts w:eastAsia="MS Mincho"/>
          <w:bCs/>
          <w:i/>
          <w:szCs w:val="22"/>
          <w:lang w:val="es-ES_tradnl" w:eastAsia="en-US"/>
        </w:rPr>
        <w:t>C</w:t>
      </w:r>
      <w:r w:rsidR="00257790" w:rsidRPr="005937D2">
        <w:rPr>
          <w:rFonts w:eastAsia="MS Mincho"/>
          <w:bCs/>
          <w:i/>
          <w:szCs w:val="22"/>
          <w:lang w:val="es-ES_tradnl" w:eastAsia="en-US"/>
        </w:rPr>
        <w:t>APÍTULO</w:t>
      </w:r>
      <w:r w:rsidRPr="005937D2">
        <w:rPr>
          <w:rFonts w:eastAsia="MS Mincho"/>
          <w:bCs/>
          <w:i/>
          <w:szCs w:val="22"/>
          <w:lang w:val="es-ES_tradnl" w:eastAsia="en-US"/>
        </w:rPr>
        <w:t xml:space="preserve"> 2</w:t>
      </w:r>
    </w:p>
    <w:p w14:paraId="2CC18AF7" w14:textId="5A69C0EA" w:rsidR="006F39C9" w:rsidRPr="005937D2" w:rsidRDefault="00473943" w:rsidP="006F39C9">
      <w:pPr>
        <w:jc w:val="center"/>
        <w:rPr>
          <w:rFonts w:eastAsia="Times New Roman"/>
          <w:i/>
          <w:szCs w:val="22"/>
          <w:lang w:val="es-ES_tradnl" w:eastAsia="ja-JP"/>
        </w:rPr>
      </w:pPr>
      <w:r w:rsidRPr="005937D2">
        <w:rPr>
          <w:rFonts w:eastAsia="MS Mincho"/>
          <w:bCs/>
          <w:i/>
          <w:szCs w:val="22"/>
          <w:lang w:val="es-ES_tradnl" w:eastAsia="en-US"/>
        </w:rPr>
        <w:t>SOLICITUDES INTERNACIONALES Y REGISTROS INTERNACIONALES</w:t>
      </w:r>
    </w:p>
    <w:p w14:paraId="17FCF934" w14:textId="30045894" w:rsidR="006F39C9" w:rsidRPr="005937D2" w:rsidRDefault="00473943" w:rsidP="00022817">
      <w:pPr>
        <w:pStyle w:val="Heading4"/>
        <w:rPr>
          <w:lang w:val="es-ES_tradnl"/>
        </w:rPr>
      </w:pPr>
      <w:r w:rsidRPr="005937D2">
        <w:rPr>
          <w:lang w:val="es-ES_tradnl"/>
        </w:rPr>
        <w:t>Regla 17</w:t>
      </w:r>
    </w:p>
    <w:p w14:paraId="5EF100B4" w14:textId="311C8CBB" w:rsidR="006F39C9" w:rsidRPr="005937D2" w:rsidRDefault="006F39C9" w:rsidP="00B8266A">
      <w:pPr>
        <w:pStyle w:val="Heading4"/>
        <w:spacing w:before="0"/>
        <w:rPr>
          <w:lang w:val="es-ES_tradnl"/>
        </w:rPr>
      </w:pPr>
      <w:r w:rsidRPr="005937D2">
        <w:rPr>
          <w:lang w:val="es-ES_tradnl"/>
        </w:rPr>
        <w:t>Publica</w:t>
      </w:r>
      <w:r w:rsidR="00473943" w:rsidRPr="005937D2">
        <w:rPr>
          <w:lang w:val="es-ES_tradnl"/>
        </w:rPr>
        <w:t>ción del registro internacional</w:t>
      </w:r>
    </w:p>
    <w:p w14:paraId="7B4CCCE0" w14:textId="77777777" w:rsidR="00473943" w:rsidRPr="005937D2" w:rsidRDefault="006F39C9" w:rsidP="006E09CA">
      <w:pPr>
        <w:spacing w:before="240" w:after="240"/>
        <w:ind w:firstLine="630"/>
        <w:jc w:val="both"/>
        <w:rPr>
          <w:szCs w:val="22"/>
          <w:lang w:val="es-ES_tradnl" w:eastAsia="ja-JP"/>
        </w:rPr>
      </w:pPr>
      <w:r w:rsidRPr="005937D2">
        <w:rPr>
          <w:szCs w:val="22"/>
          <w:lang w:val="es-ES_tradnl"/>
        </w:rPr>
        <w:t>1)</w:t>
      </w:r>
      <w:r w:rsidRPr="005937D2">
        <w:rPr>
          <w:szCs w:val="22"/>
          <w:lang w:val="es-ES_tradnl"/>
        </w:rPr>
        <w:tab/>
      </w:r>
      <w:r w:rsidR="00473943" w:rsidRPr="005937D2">
        <w:rPr>
          <w:szCs w:val="22"/>
          <w:lang w:val="es-ES_tradnl" w:eastAsia="ja-JP"/>
        </w:rPr>
        <w:t>[</w:t>
      </w:r>
      <w:r w:rsidR="00473943" w:rsidRPr="005937D2">
        <w:rPr>
          <w:i/>
          <w:szCs w:val="22"/>
          <w:lang w:val="es-ES_tradnl" w:eastAsia="ja-JP"/>
        </w:rPr>
        <w:t>Fecha de publicación</w:t>
      </w:r>
      <w:r w:rsidR="00473943" w:rsidRPr="005937D2">
        <w:rPr>
          <w:szCs w:val="22"/>
          <w:lang w:val="es-ES_tradnl" w:eastAsia="ja-JP"/>
        </w:rPr>
        <w:t>] El registro internacional se publicará</w:t>
      </w:r>
    </w:p>
    <w:p w14:paraId="4C5C9E4B" w14:textId="77777777" w:rsidR="00473943" w:rsidRPr="005937D2" w:rsidRDefault="00473943" w:rsidP="006E09CA">
      <w:pPr>
        <w:ind w:firstLine="1701"/>
        <w:rPr>
          <w:szCs w:val="22"/>
          <w:lang w:val="es-ES_tradnl" w:eastAsia="ja-JP"/>
        </w:rPr>
      </w:pPr>
      <w:r w:rsidRPr="005937D2">
        <w:rPr>
          <w:szCs w:val="22"/>
          <w:lang w:val="es-ES_tradnl" w:eastAsia="ja-JP"/>
        </w:rPr>
        <w:t>i)</w:t>
      </w:r>
      <w:r w:rsidRPr="005937D2">
        <w:rPr>
          <w:szCs w:val="22"/>
          <w:lang w:val="es-ES_tradnl" w:eastAsia="ja-JP"/>
        </w:rPr>
        <w:tab/>
        <w:t>cuando lo pida el solicitante, inmediatamente después de haberse efectuado la inscripción;</w:t>
      </w:r>
    </w:p>
    <w:p w14:paraId="183172E6" w14:textId="0465C95D" w:rsidR="00473943" w:rsidRPr="005937D2" w:rsidRDefault="00473943" w:rsidP="006E09CA">
      <w:pPr>
        <w:ind w:firstLine="1701"/>
        <w:rPr>
          <w:szCs w:val="22"/>
          <w:lang w:val="es-ES_tradnl" w:eastAsia="ja-JP"/>
        </w:rPr>
      </w:pPr>
      <w:r w:rsidRPr="005937D2">
        <w:rPr>
          <w:szCs w:val="22"/>
          <w:lang w:val="es-ES_tradnl" w:eastAsia="ja-JP"/>
        </w:rPr>
        <w:t>ii)</w:t>
      </w:r>
      <w:r w:rsidRPr="005937D2">
        <w:rPr>
          <w:szCs w:val="22"/>
          <w:lang w:val="es-ES_tradnl" w:eastAsia="ja-JP"/>
        </w:rPr>
        <w:tab/>
        <w:t>con sujeción a</w:t>
      </w:r>
      <w:r w:rsidR="0008294D">
        <w:rPr>
          <w:szCs w:val="22"/>
          <w:lang w:val="es-ES_tradnl" w:eastAsia="ja-JP"/>
        </w:rPr>
        <w:t xml:space="preserve"> lo dispuesto en el apartado ii</w:t>
      </w:r>
      <w:r w:rsidRPr="005937D2">
        <w:rPr>
          <w:i/>
          <w:szCs w:val="22"/>
          <w:lang w:val="es-ES_tradnl" w:eastAsia="ja-JP"/>
        </w:rPr>
        <w:t>bis</w:t>
      </w:r>
      <w:r w:rsidRPr="005937D2">
        <w:rPr>
          <w:szCs w:val="22"/>
          <w:lang w:val="es-ES_tradnl" w:eastAsia="ja-JP"/>
        </w:rPr>
        <w:t>), cuando se haya pedido el aplazamiento de la publicación y no se haya desestimado la petición, inmediatamente después de que haya vencido el período de aplazamiento;</w:t>
      </w:r>
    </w:p>
    <w:p w14:paraId="3C119841" w14:textId="128949A8" w:rsidR="00473943" w:rsidRPr="005937D2" w:rsidRDefault="0008294D" w:rsidP="0008294D">
      <w:pPr>
        <w:keepNext/>
        <w:ind w:firstLine="1440"/>
        <w:jc w:val="both"/>
        <w:rPr>
          <w:szCs w:val="22"/>
          <w:lang w:val="es-ES_tradnl" w:eastAsia="ja-JP"/>
        </w:rPr>
      </w:pPr>
      <w:r>
        <w:rPr>
          <w:szCs w:val="22"/>
          <w:lang w:val="es-ES_tradnl" w:eastAsia="ja-JP"/>
        </w:rPr>
        <w:t>ii</w:t>
      </w:r>
      <w:r w:rsidR="00473943" w:rsidRPr="005937D2">
        <w:rPr>
          <w:i/>
          <w:szCs w:val="22"/>
          <w:lang w:val="es-ES_tradnl" w:eastAsia="ja-JP"/>
        </w:rPr>
        <w:t>bis</w:t>
      </w:r>
      <w:r w:rsidR="00473943" w:rsidRPr="005937D2">
        <w:rPr>
          <w:szCs w:val="22"/>
          <w:lang w:val="es-ES_tradnl" w:eastAsia="ja-JP"/>
        </w:rPr>
        <w:t xml:space="preserve">) </w:t>
      </w:r>
      <w:r>
        <w:rPr>
          <w:szCs w:val="22"/>
          <w:lang w:val="es-ES_tradnl" w:eastAsia="ja-JP"/>
        </w:rPr>
        <w:tab/>
      </w:r>
      <w:r w:rsidR="00473943" w:rsidRPr="005937D2">
        <w:rPr>
          <w:szCs w:val="22"/>
          <w:lang w:val="es-ES_tradnl" w:eastAsia="ja-JP"/>
        </w:rPr>
        <w:t>cuando lo pida el titular, inmediatamente después de que la Oficina Internacional reciba la petición,</w:t>
      </w:r>
    </w:p>
    <w:p w14:paraId="5424D060" w14:textId="0A0AC005" w:rsidR="006F39C9" w:rsidRPr="005937D2" w:rsidRDefault="00473943" w:rsidP="0008294D">
      <w:pPr>
        <w:keepNext/>
        <w:ind w:firstLine="1620"/>
        <w:jc w:val="both"/>
        <w:rPr>
          <w:szCs w:val="22"/>
          <w:lang w:val="es-ES_tradnl"/>
        </w:rPr>
      </w:pPr>
      <w:r w:rsidRPr="005937D2">
        <w:rPr>
          <w:szCs w:val="22"/>
          <w:lang w:val="es-ES_tradnl"/>
        </w:rPr>
        <w:t>iii)</w:t>
      </w:r>
      <w:r w:rsidRPr="005937D2">
        <w:rPr>
          <w:szCs w:val="22"/>
          <w:lang w:val="es-ES_tradnl"/>
        </w:rPr>
        <w:tab/>
        <w:t>en los demás casos, 12 meses después de la fecha del registro internacional o lo antes posible después de ese plazo.</w:t>
      </w:r>
    </w:p>
    <w:p w14:paraId="151042EA" w14:textId="27743AD3" w:rsidR="00A6405A" w:rsidRPr="005937D2" w:rsidRDefault="00A6405A" w:rsidP="00A6405A">
      <w:pPr>
        <w:spacing w:before="240"/>
        <w:jc w:val="center"/>
        <w:rPr>
          <w:rFonts w:eastAsia="Times New Roman"/>
          <w:szCs w:val="22"/>
          <w:lang w:val="es-ES_tradnl" w:eastAsia="ja-JP"/>
        </w:rPr>
      </w:pPr>
      <w:r w:rsidRPr="005937D2">
        <w:rPr>
          <w:rFonts w:eastAsia="Times New Roman"/>
          <w:szCs w:val="22"/>
          <w:lang w:val="es-ES_tradnl" w:eastAsia="ja-JP"/>
        </w:rPr>
        <w:t>[…]</w:t>
      </w:r>
    </w:p>
    <w:p w14:paraId="6289E211" w14:textId="68BAECC8" w:rsidR="001E6530" w:rsidRPr="005937D2" w:rsidRDefault="001E6530" w:rsidP="000B28B8">
      <w:pPr>
        <w:spacing w:before="480" w:after="240"/>
        <w:jc w:val="center"/>
        <w:rPr>
          <w:rFonts w:eastAsia="MS Mincho"/>
          <w:bCs/>
          <w:i/>
          <w:szCs w:val="22"/>
          <w:lang w:val="es-ES_tradnl" w:eastAsia="en-US"/>
        </w:rPr>
      </w:pPr>
      <w:r w:rsidRPr="005937D2">
        <w:rPr>
          <w:rFonts w:eastAsia="MS Mincho"/>
          <w:bCs/>
          <w:i/>
          <w:szCs w:val="22"/>
          <w:lang w:val="es-ES_tradnl" w:eastAsia="en-US"/>
        </w:rPr>
        <w:t>C</w:t>
      </w:r>
      <w:r w:rsidR="003121B8" w:rsidRPr="005937D2">
        <w:rPr>
          <w:rFonts w:eastAsia="MS Mincho"/>
          <w:bCs/>
          <w:i/>
          <w:szCs w:val="22"/>
          <w:lang w:val="es-ES_tradnl" w:eastAsia="en-US"/>
        </w:rPr>
        <w:t>APÍTULO</w:t>
      </w:r>
      <w:r w:rsidRPr="005937D2">
        <w:rPr>
          <w:rFonts w:eastAsia="MS Mincho"/>
          <w:bCs/>
          <w:i/>
          <w:szCs w:val="22"/>
          <w:lang w:val="es-ES_tradnl" w:eastAsia="en-US"/>
        </w:rPr>
        <w:t xml:space="preserve"> 4</w:t>
      </w:r>
    </w:p>
    <w:p w14:paraId="5EB2A182" w14:textId="11E4F0DB" w:rsidR="001E6530" w:rsidRPr="005937D2" w:rsidRDefault="003121B8" w:rsidP="001E6530">
      <w:pPr>
        <w:jc w:val="center"/>
        <w:rPr>
          <w:rFonts w:eastAsia="Times New Roman"/>
          <w:i/>
          <w:szCs w:val="22"/>
          <w:lang w:val="es-ES_tradnl" w:eastAsia="ja-JP"/>
        </w:rPr>
      </w:pPr>
      <w:r w:rsidRPr="005937D2">
        <w:rPr>
          <w:rFonts w:eastAsia="MS Mincho"/>
          <w:bCs/>
          <w:i/>
          <w:szCs w:val="22"/>
          <w:lang w:val="es-ES_tradnl" w:eastAsia="en-US"/>
        </w:rPr>
        <w:t>CAMBIOS Y CORRECCIONES</w:t>
      </w:r>
    </w:p>
    <w:p w14:paraId="72A32645" w14:textId="4D8DD980" w:rsidR="006F39C9" w:rsidRPr="005937D2" w:rsidRDefault="003121B8" w:rsidP="001E6530">
      <w:pPr>
        <w:spacing w:before="480"/>
        <w:jc w:val="center"/>
        <w:outlineLvl w:val="3"/>
        <w:rPr>
          <w:bCs/>
          <w:i/>
          <w:szCs w:val="28"/>
          <w:lang w:val="es-ES_tradnl"/>
        </w:rPr>
      </w:pPr>
      <w:r w:rsidRPr="005937D2">
        <w:rPr>
          <w:bCs/>
          <w:i/>
          <w:szCs w:val="28"/>
          <w:lang w:val="es-ES_tradnl"/>
        </w:rPr>
        <w:t>R</w:t>
      </w:r>
      <w:r w:rsidR="006F39C9" w:rsidRPr="005937D2">
        <w:rPr>
          <w:bCs/>
          <w:i/>
          <w:szCs w:val="28"/>
          <w:lang w:val="es-ES_tradnl"/>
        </w:rPr>
        <w:t>e</w:t>
      </w:r>
      <w:r w:rsidRPr="005937D2">
        <w:rPr>
          <w:bCs/>
          <w:i/>
          <w:szCs w:val="28"/>
          <w:lang w:val="es-ES_tradnl"/>
        </w:rPr>
        <w:t>gla</w:t>
      </w:r>
      <w:r w:rsidR="006F39C9" w:rsidRPr="005937D2">
        <w:rPr>
          <w:bCs/>
          <w:i/>
          <w:szCs w:val="28"/>
          <w:lang w:val="es-ES_tradnl"/>
        </w:rPr>
        <w:t xml:space="preserve"> 21</w:t>
      </w:r>
    </w:p>
    <w:p w14:paraId="7800195A" w14:textId="33968983" w:rsidR="006F39C9" w:rsidRPr="005937D2" w:rsidRDefault="003121B8" w:rsidP="001E6530">
      <w:pPr>
        <w:spacing w:after="60"/>
        <w:jc w:val="center"/>
        <w:outlineLvl w:val="3"/>
        <w:rPr>
          <w:bCs/>
          <w:i/>
          <w:szCs w:val="28"/>
          <w:lang w:val="es-ES_tradnl"/>
        </w:rPr>
      </w:pPr>
      <w:r w:rsidRPr="005937D2">
        <w:rPr>
          <w:bCs/>
          <w:i/>
          <w:szCs w:val="28"/>
          <w:lang w:val="es-ES_tradnl"/>
        </w:rPr>
        <w:t>Inscripción de un cambio</w:t>
      </w:r>
    </w:p>
    <w:p w14:paraId="36D98E4D" w14:textId="6A328A9A" w:rsidR="006F39C9" w:rsidRPr="005937D2" w:rsidRDefault="006F39C9" w:rsidP="006F39C9">
      <w:pPr>
        <w:spacing w:before="240"/>
        <w:ind w:firstLine="567"/>
        <w:jc w:val="both"/>
        <w:rPr>
          <w:rFonts w:eastAsia="Times New Roman"/>
          <w:szCs w:val="22"/>
          <w:lang w:val="es-ES_tradnl" w:eastAsia="ja-JP"/>
        </w:rPr>
      </w:pPr>
      <w:r w:rsidRPr="005937D2">
        <w:rPr>
          <w:rFonts w:eastAsia="Times New Roman"/>
          <w:szCs w:val="22"/>
          <w:lang w:val="es-ES_tradnl" w:eastAsia="ja-JP"/>
        </w:rPr>
        <w:t>(1)</w:t>
      </w:r>
      <w:r w:rsidRPr="005937D2">
        <w:rPr>
          <w:rFonts w:eastAsia="Times New Roman"/>
          <w:szCs w:val="22"/>
          <w:lang w:val="es-ES_tradnl" w:eastAsia="ja-JP"/>
        </w:rPr>
        <w:tab/>
      </w:r>
      <w:r w:rsidR="003121B8" w:rsidRPr="005937D2">
        <w:rPr>
          <w:rFonts w:eastAsia="Times New Roman"/>
          <w:szCs w:val="22"/>
          <w:lang w:val="es-ES_tradnl" w:eastAsia="ja-JP"/>
        </w:rPr>
        <w:t>[</w:t>
      </w:r>
      <w:r w:rsidR="003121B8" w:rsidRPr="005937D2">
        <w:rPr>
          <w:rFonts w:eastAsia="Times New Roman"/>
          <w:i/>
          <w:szCs w:val="22"/>
          <w:lang w:val="es-ES_tradnl" w:eastAsia="ja-JP"/>
        </w:rPr>
        <w:t>Presentación de la petición</w:t>
      </w:r>
      <w:r w:rsidR="003121B8" w:rsidRPr="005937D2">
        <w:rPr>
          <w:rFonts w:eastAsia="Times New Roman"/>
          <w:szCs w:val="22"/>
          <w:lang w:val="es-ES_tradnl" w:eastAsia="ja-JP"/>
        </w:rPr>
        <w:t>]</w:t>
      </w:r>
    </w:p>
    <w:p w14:paraId="5334FC82" w14:textId="77777777" w:rsidR="006F39C9" w:rsidRPr="005937D2" w:rsidRDefault="006F39C9" w:rsidP="006F39C9">
      <w:pPr>
        <w:spacing w:before="240" w:after="240"/>
        <w:ind w:left="567"/>
        <w:jc w:val="both"/>
        <w:rPr>
          <w:rFonts w:eastAsia="Times New Roman"/>
          <w:szCs w:val="22"/>
          <w:lang w:val="es-ES_tradnl" w:eastAsia="en-US"/>
        </w:rPr>
      </w:pPr>
      <w:r w:rsidRPr="005937D2">
        <w:rPr>
          <w:rFonts w:eastAsia="Times New Roman"/>
          <w:szCs w:val="22"/>
          <w:lang w:val="es-ES_tradnl" w:eastAsia="en-US"/>
        </w:rPr>
        <w:t>[…]</w:t>
      </w:r>
    </w:p>
    <w:p w14:paraId="4D19CA4B" w14:textId="77777777" w:rsidR="003121B8" w:rsidRPr="005937D2" w:rsidRDefault="006F39C9" w:rsidP="003121B8">
      <w:pPr>
        <w:ind w:firstLine="1134"/>
        <w:jc w:val="both"/>
        <w:rPr>
          <w:rFonts w:eastAsia="Times New Roman"/>
          <w:szCs w:val="22"/>
          <w:lang w:val="es-ES_tradnl" w:eastAsia="ja-JP"/>
        </w:rPr>
      </w:pPr>
      <w:r w:rsidRPr="005937D2">
        <w:rPr>
          <w:rFonts w:eastAsia="Times New Roman"/>
          <w:szCs w:val="22"/>
          <w:lang w:val="es-ES_tradnl" w:eastAsia="ja-JP"/>
        </w:rPr>
        <w:t>b)</w:t>
      </w:r>
      <w:r w:rsidRPr="005937D2">
        <w:rPr>
          <w:rFonts w:eastAsia="Times New Roman"/>
          <w:szCs w:val="22"/>
          <w:lang w:val="es-ES_tradnl" w:eastAsia="ja-JP"/>
        </w:rPr>
        <w:tab/>
      </w:r>
      <w:r w:rsidR="003121B8" w:rsidRPr="005937D2">
        <w:rPr>
          <w:rFonts w:eastAsia="Times New Roman"/>
          <w:szCs w:val="22"/>
          <w:lang w:val="es-ES_tradnl" w:eastAsia="ja-JP"/>
        </w:rPr>
        <w:t>La petición será firmada y presentada por el titular; no obstante, el nuevo titular podrá presentar una petición de inscripción de un cambio en la titularidad, siempre que</w:t>
      </w:r>
    </w:p>
    <w:p w14:paraId="71727303" w14:textId="77777777" w:rsidR="003121B8" w:rsidRPr="005937D2" w:rsidRDefault="003121B8" w:rsidP="003121B8">
      <w:pPr>
        <w:tabs>
          <w:tab w:val="left" w:pos="2268"/>
        </w:tabs>
        <w:ind w:firstLine="1701"/>
        <w:jc w:val="both"/>
        <w:rPr>
          <w:rFonts w:eastAsia="Times New Roman"/>
          <w:szCs w:val="22"/>
          <w:lang w:val="es-ES_tradnl" w:eastAsia="ja-JP"/>
        </w:rPr>
      </w:pPr>
      <w:r w:rsidRPr="005937D2">
        <w:rPr>
          <w:rFonts w:eastAsia="Times New Roman"/>
          <w:szCs w:val="22"/>
          <w:lang w:val="es-ES_tradnl" w:eastAsia="ja-JP"/>
        </w:rPr>
        <w:t>i)</w:t>
      </w:r>
      <w:r w:rsidRPr="005937D2">
        <w:rPr>
          <w:rFonts w:eastAsia="Times New Roman"/>
          <w:szCs w:val="22"/>
          <w:lang w:val="es-ES_tradnl" w:eastAsia="ja-JP"/>
        </w:rPr>
        <w:tab/>
        <w:t xml:space="preserve">esté firmada por el titular, o </w:t>
      </w:r>
    </w:p>
    <w:p w14:paraId="768BE3F6" w14:textId="4EB33D24" w:rsidR="006F39C9" w:rsidRPr="005937D2" w:rsidRDefault="003121B8" w:rsidP="00BD047A">
      <w:pPr>
        <w:tabs>
          <w:tab w:val="left" w:pos="2268"/>
        </w:tabs>
        <w:ind w:firstLine="1620"/>
        <w:jc w:val="both"/>
        <w:rPr>
          <w:rFonts w:eastAsia="Times New Roman"/>
          <w:szCs w:val="22"/>
          <w:lang w:val="es-ES_tradnl" w:eastAsia="ja-JP"/>
        </w:rPr>
      </w:pPr>
      <w:r w:rsidRPr="005937D2">
        <w:rPr>
          <w:rFonts w:eastAsia="Times New Roman"/>
          <w:szCs w:val="22"/>
          <w:lang w:val="es-ES_tradnl" w:eastAsia="ja-JP"/>
        </w:rPr>
        <w:t>ii)</w:t>
      </w:r>
      <w:r w:rsidRPr="005937D2">
        <w:rPr>
          <w:rFonts w:eastAsia="Times New Roman"/>
          <w:szCs w:val="22"/>
          <w:lang w:val="es-ES_tradnl" w:eastAsia="ja-JP"/>
        </w:rPr>
        <w:tab/>
        <w:t>esté firmada por el nuevo titular y vaya acompañada de un documento que aporte pruebas en el sentido de que el nuevo titular es el causahabiente del titular.</w:t>
      </w:r>
    </w:p>
    <w:p w14:paraId="6FB53ACB" w14:textId="77777777" w:rsidR="006F39C9" w:rsidRPr="005937D2" w:rsidRDefault="006F39C9" w:rsidP="006F39C9">
      <w:pPr>
        <w:spacing w:before="240" w:after="240"/>
        <w:ind w:firstLine="567"/>
        <w:jc w:val="both"/>
        <w:rPr>
          <w:rFonts w:eastAsia="Times New Roman"/>
          <w:szCs w:val="22"/>
          <w:lang w:val="es-ES_tradnl" w:eastAsia="ja-JP"/>
        </w:rPr>
      </w:pPr>
      <w:r w:rsidRPr="005937D2">
        <w:rPr>
          <w:rFonts w:eastAsia="Times New Roman"/>
          <w:szCs w:val="22"/>
          <w:lang w:val="es-ES_tradnl" w:eastAsia="ja-JP"/>
        </w:rPr>
        <w:t>[...]</w:t>
      </w:r>
    </w:p>
    <w:p w14:paraId="169D6347" w14:textId="0B9C3302" w:rsidR="006F39C9" w:rsidRPr="005937D2" w:rsidRDefault="006F39C9" w:rsidP="006F39C9">
      <w:pPr>
        <w:ind w:firstLine="567"/>
        <w:jc w:val="both"/>
        <w:rPr>
          <w:rFonts w:eastAsia="Times New Roman"/>
          <w:szCs w:val="22"/>
          <w:lang w:val="es-ES_tradnl" w:eastAsia="ja-JP"/>
        </w:rPr>
      </w:pPr>
      <w:r w:rsidRPr="005937D2">
        <w:rPr>
          <w:rFonts w:eastAsia="Times New Roman"/>
          <w:szCs w:val="22"/>
          <w:lang w:val="es-ES_tradnl" w:eastAsia="ja-JP"/>
        </w:rPr>
        <w:t>6)</w:t>
      </w:r>
      <w:r w:rsidRPr="005937D2">
        <w:rPr>
          <w:rFonts w:eastAsia="Times New Roman"/>
          <w:i/>
          <w:szCs w:val="22"/>
          <w:lang w:val="es-ES_tradnl" w:eastAsia="ja-JP"/>
        </w:rPr>
        <w:tab/>
      </w:r>
      <w:r w:rsidR="003121B8" w:rsidRPr="00BD047A">
        <w:rPr>
          <w:rFonts w:eastAsia="Times New Roman"/>
          <w:szCs w:val="22"/>
          <w:lang w:val="es-ES_tradnl" w:eastAsia="ja-JP"/>
        </w:rPr>
        <w:t>[</w:t>
      </w:r>
      <w:r w:rsidR="003121B8" w:rsidRPr="005937D2">
        <w:rPr>
          <w:rFonts w:eastAsia="Times New Roman"/>
          <w:i/>
          <w:szCs w:val="22"/>
          <w:lang w:val="es-ES_tradnl" w:eastAsia="ja-JP"/>
        </w:rPr>
        <w:t>Inscripción y notificación de un cambio</w:t>
      </w:r>
      <w:r w:rsidR="003121B8" w:rsidRPr="005937D2">
        <w:rPr>
          <w:rFonts w:eastAsia="Times New Roman"/>
          <w:szCs w:val="22"/>
          <w:lang w:val="es-ES_tradnl" w:eastAsia="ja-JP"/>
        </w:rPr>
        <w:t>]</w:t>
      </w:r>
    </w:p>
    <w:p w14:paraId="2EF65311" w14:textId="77777777" w:rsidR="006F39C9" w:rsidRPr="005937D2" w:rsidRDefault="006F39C9" w:rsidP="006F39C9">
      <w:pPr>
        <w:spacing w:before="240" w:after="240"/>
        <w:ind w:left="567"/>
        <w:jc w:val="both"/>
        <w:rPr>
          <w:rFonts w:eastAsia="Times New Roman"/>
          <w:szCs w:val="22"/>
          <w:lang w:val="es-ES_tradnl" w:eastAsia="en-US"/>
        </w:rPr>
      </w:pPr>
      <w:r w:rsidRPr="005937D2">
        <w:rPr>
          <w:rFonts w:eastAsia="Times New Roman"/>
          <w:szCs w:val="22"/>
          <w:lang w:val="es-ES_tradnl" w:eastAsia="en-US"/>
        </w:rPr>
        <w:t>[…]</w:t>
      </w:r>
    </w:p>
    <w:p w14:paraId="3ADD7676" w14:textId="7E9CBDA9" w:rsidR="006F39C9" w:rsidRPr="005937D2" w:rsidRDefault="006F39C9" w:rsidP="006F39C9">
      <w:pPr>
        <w:ind w:firstLine="1134"/>
        <w:jc w:val="both"/>
        <w:rPr>
          <w:rFonts w:eastAsia="Times New Roman"/>
          <w:szCs w:val="22"/>
          <w:lang w:val="es-ES_tradnl" w:eastAsia="ja-JP"/>
        </w:rPr>
      </w:pPr>
      <w:r w:rsidRPr="005937D2">
        <w:rPr>
          <w:rFonts w:eastAsia="Times New Roman"/>
          <w:szCs w:val="22"/>
          <w:lang w:val="es-ES_tradnl" w:eastAsia="ja-JP"/>
        </w:rPr>
        <w:t>c)</w:t>
      </w:r>
      <w:r w:rsidRPr="005937D2">
        <w:rPr>
          <w:rFonts w:eastAsia="Times New Roman"/>
          <w:szCs w:val="22"/>
          <w:lang w:val="es-ES_tradnl" w:eastAsia="ja-JP"/>
        </w:rPr>
        <w:tab/>
      </w:r>
      <w:r w:rsidR="003121B8" w:rsidRPr="005937D2">
        <w:rPr>
          <w:rFonts w:eastAsia="Times New Roman"/>
          <w:szCs w:val="22"/>
          <w:lang w:val="es-ES_tradnl" w:eastAsia="ja-JP"/>
        </w:rPr>
        <w:t>Cuando se inscriba un cambio en la titularidad a raíz de una petición presentada por el nuevo titular en virtud de lo dispuesto en el apartado 1)b)ii) y el titular anterior se oponga al cambio comunicándolo por escrito a la Oficina Internacional, el cambio se considerará como si no hubiera sido inscrito. La Oficina Internacional informará de ello a ambas partes.</w:t>
      </w:r>
    </w:p>
    <w:p w14:paraId="207AB77A" w14:textId="77777777" w:rsidR="00A6405A" w:rsidRPr="005937D2" w:rsidRDefault="00A6405A" w:rsidP="00A6405A">
      <w:pPr>
        <w:spacing w:before="240"/>
        <w:jc w:val="center"/>
        <w:rPr>
          <w:rFonts w:eastAsia="Times New Roman"/>
          <w:szCs w:val="22"/>
          <w:lang w:val="es-ES_tradnl" w:eastAsia="ja-JP"/>
        </w:rPr>
      </w:pPr>
      <w:r w:rsidRPr="005937D2">
        <w:rPr>
          <w:rFonts w:eastAsia="Times New Roman"/>
          <w:szCs w:val="22"/>
          <w:lang w:val="es-ES_tradnl" w:eastAsia="ja-JP"/>
        </w:rPr>
        <w:t>[…]</w:t>
      </w:r>
    </w:p>
    <w:p w14:paraId="72062A96" w14:textId="77777777" w:rsidR="00675206" w:rsidRDefault="00675206">
      <w:pPr>
        <w:rPr>
          <w:rFonts w:eastAsia="MS Mincho"/>
          <w:i/>
          <w:color w:val="000000"/>
          <w:szCs w:val="22"/>
          <w:lang w:val="es-ES_tradnl" w:eastAsia="en-US"/>
        </w:rPr>
      </w:pPr>
      <w:r>
        <w:rPr>
          <w:rFonts w:eastAsia="MS Mincho"/>
          <w:i/>
          <w:color w:val="000000"/>
          <w:szCs w:val="22"/>
          <w:lang w:val="es-ES_tradnl" w:eastAsia="en-US"/>
        </w:rPr>
        <w:br w:type="page"/>
      </w:r>
    </w:p>
    <w:p w14:paraId="6D2B69CE" w14:textId="0CFD71DF" w:rsidR="001E6530" w:rsidRPr="005937D2" w:rsidRDefault="001E6530" w:rsidP="001E6530">
      <w:pPr>
        <w:autoSpaceDE w:val="0"/>
        <w:autoSpaceDN w:val="0"/>
        <w:adjustRightInd w:val="0"/>
        <w:spacing w:before="480"/>
        <w:jc w:val="center"/>
        <w:rPr>
          <w:rFonts w:eastAsia="MS Mincho"/>
          <w:i/>
          <w:color w:val="000000"/>
          <w:szCs w:val="22"/>
          <w:lang w:val="es-ES_tradnl" w:eastAsia="en-US"/>
        </w:rPr>
      </w:pPr>
      <w:r w:rsidRPr="005937D2">
        <w:rPr>
          <w:rFonts w:eastAsia="MS Mincho"/>
          <w:i/>
          <w:color w:val="000000"/>
          <w:szCs w:val="22"/>
          <w:lang w:val="es-ES_tradnl" w:eastAsia="en-US"/>
        </w:rPr>
        <w:t>C</w:t>
      </w:r>
      <w:r w:rsidR="003121B8" w:rsidRPr="005937D2">
        <w:rPr>
          <w:rFonts w:eastAsia="MS Mincho"/>
          <w:i/>
          <w:color w:val="000000"/>
          <w:szCs w:val="22"/>
          <w:lang w:val="es-ES_tradnl" w:eastAsia="en-US"/>
        </w:rPr>
        <w:t>APÍTULO</w:t>
      </w:r>
      <w:r w:rsidRPr="005937D2">
        <w:rPr>
          <w:rFonts w:eastAsia="MS Mincho"/>
          <w:i/>
          <w:color w:val="000000"/>
          <w:szCs w:val="22"/>
          <w:lang w:val="es-ES_tradnl" w:eastAsia="en-US"/>
        </w:rPr>
        <w:t xml:space="preserve"> 9</w:t>
      </w:r>
    </w:p>
    <w:p w14:paraId="3586E3F8" w14:textId="4A5EA821" w:rsidR="001E6530" w:rsidRPr="005937D2" w:rsidRDefault="003121B8" w:rsidP="001E6530">
      <w:pPr>
        <w:autoSpaceDE w:val="0"/>
        <w:autoSpaceDN w:val="0"/>
        <w:adjustRightInd w:val="0"/>
        <w:spacing w:before="240"/>
        <w:jc w:val="center"/>
        <w:rPr>
          <w:rFonts w:eastAsia="MS Mincho"/>
          <w:i/>
          <w:color w:val="000000"/>
          <w:szCs w:val="22"/>
          <w:lang w:val="es-ES_tradnl" w:eastAsia="en-US"/>
        </w:rPr>
      </w:pPr>
      <w:r w:rsidRPr="005937D2">
        <w:rPr>
          <w:rFonts w:eastAsia="MS Mincho"/>
          <w:bCs/>
          <w:i/>
          <w:szCs w:val="22"/>
          <w:lang w:val="es-ES_tradnl" w:eastAsia="en-US"/>
        </w:rPr>
        <w:t>OTRAS DISPOSICIONES</w:t>
      </w:r>
    </w:p>
    <w:p w14:paraId="54AEDB36" w14:textId="77777777" w:rsidR="000B28B8" w:rsidRPr="005937D2" w:rsidRDefault="000B28B8" w:rsidP="000B28B8">
      <w:pPr>
        <w:spacing w:before="240"/>
        <w:jc w:val="center"/>
        <w:rPr>
          <w:rFonts w:eastAsia="Times New Roman"/>
          <w:szCs w:val="22"/>
          <w:lang w:val="es-ES_tradnl" w:eastAsia="ja-JP"/>
        </w:rPr>
      </w:pPr>
      <w:r w:rsidRPr="005937D2">
        <w:rPr>
          <w:rFonts w:eastAsia="Times New Roman"/>
          <w:szCs w:val="22"/>
          <w:lang w:val="es-ES_tradnl" w:eastAsia="ja-JP"/>
        </w:rPr>
        <w:t>[…]</w:t>
      </w:r>
    </w:p>
    <w:p w14:paraId="1C3DCFA6" w14:textId="5A495C5D" w:rsidR="006F39C9" w:rsidRPr="005937D2" w:rsidRDefault="006F39C9" w:rsidP="00022817">
      <w:pPr>
        <w:pStyle w:val="Heading4"/>
        <w:rPr>
          <w:lang w:val="es-ES_tradnl"/>
        </w:rPr>
      </w:pPr>
      <w:r w:rsidRPr="005937D2">
        <w:rPr>
          <w:lang w:val="es-ES_tradnl"/>
        </w:rPr>
        <w:t>Re</w:t>
      </w:r>
      <w:r w:rsidR="003121B8" w:rsidRPr="005937D2">
        <w:rPr>
          <w:lang w:val="es-ES_tradnl"/>
        </w:rPr>
        <w:t>gla</w:t>
      </w:r>
      <w:r w:rsidRPr="005937D2">
        <w:rPr>
          <w:lang w:val="es-ES_tradnl"/>
        </w:rPr>
        <w:t xml:space="preserve"> 37</w:t>
      </w:r>
    </w:p>
    <w:p w14:paraId="0A53D0E6" w14:textId="32ECFE6B" w:rsidR="006F39C9" w:rsidRPr="005937D2" w:rsidRDefault="003121B8" w:rsidP="001E6530">
      <w:pPr>
        <w:pStyle w:val="Heading4"/>
        <w:spacing w:before="0"/>
        <w:rPr>
          <w:lang w:val="es-ES_tradnl"/>
        </w:rPr>
      </w:pPr>
      <w:r w:rsidRPr="005937D2">
        <w:rPr>
          <w:lang w:val="es-ES_tradnl"/>
        </w:rPr>
        <w:t>Disposiciones transitorias</w:t>
      </w:r>
    </w:p>
    <w:p w14:paraId="4C81C6DE" w14:textId="77777777" w:rsidR="006F39C9" w:rsidRPr="005937D2" w:rsidRDefault="006F39C9" w:rsidP="006F39C9">
      <w:pPr>
        <w:pStyle w:val="indent1"/>
        <w:spacing w:before="240" w:after="240"/>
        <w:jc w:val="left"/>
        <w:rPr>
          <w:rFonts w:ascii="Arial" w:hAnsi="Arial" w:cs="Arial"/>
          <w:sz w:val="22"/>
          <w:szCs w:val="22"/>
          <w:lang w:val="es-ES_tradnl"/>
        </w:rPr>
      </w:pPr>
      <w:r w:rsidRPr="005937D2">
        <w:rPr>
          <w:rFonts w:ascii="Arial" w:hAnsi="Arial" w:cs="Arial"/>
          <w:sz w:val="22"/>
          <w:szCs w:val="22"/>
          <w:lang w:val="es-ES_tradnl"/>
        </w:rPr>
        <w:t>[…]</w:t>
      </w:r>
    </w:p>
    <w:p w14:paraId="29B71F25" w14:textId="224781A5" w:rsidR="006F39C9" w:rsidRPr="005937D2" w:rsidRDefault="006F39C9" w:rsidP="00527FA1">
      <w:pPr>
        <w:pStyle w:val="indent1"/>
        <w:tabs>
          <w:tab w:val="left" w:pos="1134"/>
        </w:tabs>
        <w:spacing w:before="240" w:after="240"/>
        <w:jc w:val="left"/>
        <w:rPr>
          <w:rFonts w:ascii="Arial" w:hAnsi="Arial" w:cs="Arial"/>
          <w:sz w:val="22"/>
          <w:szCs w:val="22"/>
          <w:lang w:val="es-ES_tradnl"/>
        </w:rPr>
      </w:pPr>
      <w:r w:rsidRPr="005937D2">
        <w:rPr>
          <w:rFonts w:ascii="Arial" w:hAnsi="Arial" w:cs="Arial"/>
          <w:sz w:val="22"/>
          <w:szCs w:val="22"/>
          <w:lang w:val="es-ES_tradnl"/>
        </w:rPr>
        <w:t>3)</w:t>
      </w:r>
      <w:r w:rsidRPr="005937D2">
        <w:rPr>
          <w:rFonts w:ascii="Arial" w:hAnsi="Arial" w:cs="Arial"/>
          <w:sz w:val="22"/>
          <w:szCs w:val="22"/>
          <w:lang w:val="es-ES_tradnl"/>
        </w:rPr>
        <w:tab/>
      </w:r>
      <w:r w:rsidR="003121B8" w:rsidRPr="005937D2">
        <w:rPr>
          <w:rFonts w:ascii="Arial" w:hAnsi="Arial" w:cs="Arial"/>
          <w:sz w:val="22"/>
          <w:szCs w:val="22"/>
          <w:lang w:val="es-ES_tradnl"/>
        </w:rPr>
        <w:t>[</w:t>
      </w:r>
      <w:r w:rsidR="003121B8" w:rsidRPr="005937D2">
        <w:rPr>
          <w:rFonts w:ascii="Arial" w:hAnsi="Arial" w:cs="Arial"/>
          <w:i/>
          <w:sz w:val="22"/>
          <w:szCs w:val="22"/>
          <w:lang w:val="es-ES_tradnl"/>
        </w:rPr>
        <w:t>Disposición transitoria relativa a la fecha de publicación</w:t>
      </w:r>
      <w:r w:rsidR="003121B8" w:rsidRPr="005937D2">
        <w:rPr>
          <w:rFonts w:ascii="Arial" w:hAnsi="Arial" w:cs="Arial"/>
          <w:sz w:val="22"/>
          <w:szCs w:val="22"/>
          <w:lang w:val="es-ES_tradnl"/>
        </w:rPr>
        <w:t>] La Regla 17.1)iii) en vigor antes del [1 de enero de 2022] seguirá aplicándose a todo registro internacional resultante de una solicitud internacional presentada antes de esa fecha.</w:t>
      </w:r>
    </w:p>
    <w:p w14:paraId="7132A8E1" w14:textId="77777777" w:rsidR="006F39C9" w:rsidRPr="005937D2" w:rsidRDefault="006F39C9" w:rsidP="006F39C9">
      <w:pPr>
        <w:pStyle w:val="indent1"/>
        <w:spacing w:before="240" w:after="240"/>
        <w:rPr>
          <w:rFonts w:ascii="Arial" w:hAnsi="Arial" w:cs="Arial"/>
          <w:sz w:val="22"/>
          <w:szCs w:val="22"/>
          <w:lang w:val="es-ES_tradnl"/>
        </w:rPr>
      </w:pPr>
      <w:r w:rsidRPr="005937D2">
        <w:rPr>
          <w:rFonts w:ascii="Arial" w:hAnsi="Arial" w:cs="Arial"/>
          <w:sz w:val="22"/>
          <w:szCs w:val="22"/>
          <w:lang w:val="es-ES_tradnl"/>
        </w:rPr>
        <w:t>[…]</w:t>
      </w:r>
    </w:p>
    <w:p w14:paraId="3F85A2CB" w14:textId="7FEC2EE4" w:rsidR="006F39C9" w:rsidRPr="005937D2" w:rsidRDefault="006F39C9" w:rsidP="006F39C9">
      <w:pPr>
        <w:spacing w:before="240"/>
        <w:ind w:firstLine="567"/>
        <w:jc w:val="both"/>
        <w:rPr>
          <w:rFonts w:eastAsia="Times New Roman"/>
          <w:szCs w:val="22"/>
          <w:lang w:val="es-ES_tradnl" w:eastAsia="ja-JP"/>
        </w:rPr>
      </w:pPr>
    </w:p>
    <w:p w14:paraId="22CFD4BF" w14:textId="248556D0" w:rsidR="005A39A4" w:rsidRPr="005937D2" w:rsidRDefault="005A39A4" w:rsidP="006F39C9">
      <w:pPr>
        <w:spacing w:before="240"/>
        <w:ind w:firstLine="567"/>
        <w:jc w:val="both"/>
        <w:rPr>
          <w:rFonts w:eastAsia="Times New Roman"/>
          <w:szCs w:val="22"/>
          <w:lang w:val="es-ES_tradnl" w:eastAsia="ja-JP"/>
        </w:rPr>
      </w:pPr>
    </w:p>
    <w:p w14:paraId="19EDE91A" w14:textId="0531EC6E" w:rsidR="005A39A4" w:rsidRPr="005937D2" w:rsidRDefault="005A39A4" w:rsidP="001E6530">
      <w:pPr>
        <w:pStyle w:val="Endofdocument-Annex"/>
        <w:jc w:val="center"/>
        <w:rPr>
          <w:rFonts w:eastAsia="Times New Roman"/>
          <w:szCs w:val="22"/>
          <w:lang w:val="es-ES_tradnl" w:eastAsia="ja-JP"/>
        </w:rPr>
        <w:sectPr w:rsidR="005A39A4" w:rsidRPr="005937D2" w:rsidSect="00E7514B">
          <w:headerReference w:type="default" r:id="rId19"/>
          <w:headerReference w:type="first" r:id="rId20"/>
          <w:endnotePr>
            <w:numFmt w:val="decimal"/>
          </w:endnotePr>
          <w:pgSz w:w="11907" w:h="16840" w:code="9"/>
          <w:pgMar w:top="567" w:right="1134" w:bottom="1418" w:left="1418" w:header="510" w:footer="1021" w:gutter="0"/>
          <w:pgNumType w:start="1"/>
          <w:cols w:space="720"/>
          <w:titlePg/>
          <w:docGrid w:linePitch="299"/>
        </w:sectPr>
      </w:pPr>
      <w:r w:rsidRPr="005937D2">
        <w:rPr>
          <w:lang w:val="es-ES_tradnl"/>
        </w:rPr>
        <w:t>[</w:t>
      </w:r>
      <w:r w:rsidR="003121B8" w:rsidRPr="005937D2">
        <w:rPr>
          <w:lang w:val="es-ES_tradnl"/>
        </w:rPr>
        <w:t xml:space="preserve">Sigue el </w:t>
      </w:r>
      <w:r w:rsidRPr="005937D2">
        <w:rPr>
          <w:lang w:val="es-ES_tradnl"/>
        </w:rPr>
        <w:t>Anex</w:t>
      </w:r>
      <w:r w:rsidR="003121B8" w:rsidRPr="005937D2">
        <w:rPr>
          <w:lang w:val="es-ES_tradnl"/>
        </w:rPr>
        <w:t>o</w:t>
      </w:r>
      <w:r w:rsidRPr="005937D2">
        <w:rPr>
          <w:lang w:val="es-ES_tradnl"/>
        </w:rPr>
        <w:t xml:space="preserve"> I</w:t>
      </w:r>
      <w:r w:rsidR="00A6405A" w:rsidRPr="005937D2">
        <w:rPr>
          <w:lang w:val="es-ES_tradnl"/>
        </w:rPr>
        <w:t>V</w:t>
      </w:r>
      <w:r w:rsidRPr="005937D2">
        <w:rPr>
          <w:lang w:val="es-ES_tradnl"/>
        </w:rPr>
        <w:t>]</w:t>
      </w:r>
    </w:p>
    <w:p w14:paraId="218A1C90" w14:textId="77777777" w:rsidR="003121B8" w:rsidRPr="005937D2" w:rsidRDefault="003121B8" w:rsidP="003121B8">
      <w:pPr>
        <w:spacing w:before="720"/>
        <w:jc w:val="center"/>
        <w:rPr>
          <w:rFonts w:eastAsia="MS Mincho"/>
          <w:b/>
          <w:bCs/>
          <w:szCs w:val="22"/>
          <w:lang w:val="es-ES_tradnl" w:eastAsia="en-US"/>
        </w:rPr>
      </w:pPr>
      <w:r w:rsidRPr="005937D2">
        <w:rPr>
          <w:rFonts w:eastAsia="MS Mincho"/>
          <w:b/>
          <w:bCs/>
          <w:szCs w:val="22"/>
          <w:lang w:val="es-ES_tradnl" w:eastAsia="en-US"/>
        </w:rPr>
        <w:t>Reglamento Común</w:t>
      </w:r>
    </w:p>
    <w:p w14:paraId="4A767882" w14:textId="77777777" w:rsidR="003121B8" w:rsidRPr="005937D2" w:rsidRDefault="003121B8" w:rsidP="003121B8">
      <w:pPr>
        <w:autoSpaceDE w:val="0"/>
        <w:autoSpaceDN w:val="0"/>
        <w:adjustRightInd w:val="0"/>
        <w:jc w:val="center"/>
        <w:rPr>
          <w:rFonts w:eastAsia="MS Mincho"/>
          <w:b/>
          <w:bCs/>
          <w:szCs w:val="22"/>
          <w:lang w:val="es-ES_tradnl" w:eastAsia="en-US"/>
        </w:rPr>
      </w:pPr>
      <w:r w:rsidRPr="005937D2">
        <w:rPr>
          <w:rFonts w:eastAsia="MS Mincho"/>
          <w:b/>
          <w:bCs/>
          <w:szCs w:val="22"/>
          <w:lang w:val="es-ES_tradnl" w:eastAsia="en-US"/>
        </w:rPr>
        <w:t>del Acta de 1999 y del Acta de 1960</w:t>
      </w:r>
    </w:p>
    <w:p w14:paraId="024A6EC2" w14:textId="3DF9F5E8" w:rsidR="00A51F8F" w:rsidRPr="005937D2" w:rsidRDefault="003121B8" w:rsidP="003121B8">
      <w:pPr>
        <w:autoSpaceDE w:val="0"/>
        <w:autoSpaceDN w:val="0"/>
        <w:adjustRightInd w:val="0"/>
        <w:jc w:val="center"/>
        <w:rPr>
          <w:rFonts w:eastAsia="MS Mincho"/>
          <w:b/>
          <w:bCs/>
          <w:szCs w:val="22"/>
          <w:lang w:val="es-ES_tradnl" w:eastAsia="en-US"/>
        </w:rPr>
      </w:pPr>
      <w:r w:rsidRPr="005937D2">
        <w:rPr>
          <w:rFonts w:eastAsia="MS Mincho"/>
          <w:b/>
          <w:bCs/>
          <w:szCs w:val="22"/>
          <w:lang w:val="es-ES_tradnl" w:eastAsia="en-US"/>
        </w:rPr>
        <w:t>del Arreglo de La Haya</w:t>
      </w:r>
    </w:p>
    <w:p w14:paraId="7C87CCF5" w14:textId="7F08B373" w:rsidR="00A51F8F" w:rsidRPr="005937D2" w:rsidRDefault="00735D79" w:rsidP="00822A26">
      <w:pPr>
        <w:spacing w:before="240" w:after="240"/>
        <w:jc w:val="center"/>
        <w:rPr>
          <w:rFonts w:eastAsia="MS Mincho"/>
          <w:szCs w:val="22"/>
          <w:lang w:val="es-ES_tradnl" w:eastAsia="en-US"/>
        </w:rPr>
      </w:pPr>
      <w:r w:rsidRPr="005937D2">
        <w:rPr>
          <w:rFonts w:eastAsia="MS Mincho"/>
          <w:szCs w:val="22"/>
          <w:lang w:val="es-ES_tradnl" w:eastAsia="en-US"/>
        </w:rPr>
        <w:t>(</w:t>
      </w:r>
      <w:r w:rsidR="003121B8" w:rsidRPr="005937D2">
        <w:rPr>
          <w:rFonts w:eastAsia="MS Mincho"/>
          <w:szCs w:val="22"/>
          <w:lang w:val="es-ES_tradnl" w:eastAsia="en-US"/>
        </w:rPr>
        <w:t>texto en vigor el</w:t>
      </w:r>
      <w:r w:rsidR="0065479B" w:rsidRPr="005937D2">
        <w:rPr>
          <w:rFonts w:eastAsia="MS Mincho"/>
          <w:color w:val="000000"/>
          <w:szCs w:val="22"/>
          <w:lang w:val="es-ES_tradnl" w:eastAsia="en-US"/>
        </w:rPr>
        <w:t xml:space="preserve"> […</w:t>
      </w:r>
      <w:r w:rsidRPr="005937D2">
        <w:rPr>
          <w:rFonts w:eastAsia="MS Mincho"/>
          <w:color w:val="000000"/>
          <w:szCs w:val="22"/>
          <w:lang w:val="es-ES_tradnl" w:eastAsia="en-US"/>
        </w:rPr>
        <w:t>]</w:t>
      </w:r>
      <w:r w:rsidRPr="005937D2">
        <w:rPr>
          <w:rFonts w:eastAsia="MS Mincho"/>
          <w:szCs w:val="22"/>
          <w:lang w:val="es-ES_tradnl" w:eastAsia="en-US"/>
        </w:rPr>
        <w:t>)</w:t>
      </w:r>
    </w:p>
    <w:p w14:paraId="00CED3F6" w14:textId="77777777" w:rsidR="00433DB6" w:rsidRPr="005937D2" w:rsidRDefault="00433DB6" w:rsidP="001B58F8">
      <w:pPr>
        <w:jc w:val="center"/>
        <w:rPr>
          <w:rFonts w:eastAsia="Times New Roman"/>
          <w:szCs w:val="22"/>
          <w:lang w:val="es-ES_tradnl" w:eastAsia="ja-JP"/>
        </w:rPr>
      </w:pPr>
      <w:r w:rsidRPr="005937D2">
        <w:rPr>
          <w:rFonts w:eastAsia="Times New Roman"/>
          <w:szCs w:val="22"/>
          <w:lang w:val="es-ES_tradnl" w:eastAsia="ja-JP"/>
        </w:rPr>
        <w:t>[…]</w:t>
      </w:r>
    </w:p>
    <w:p w14:paraId="786F1C6C" w14:textId="70F1AACB" w:rsidR="00B8266A" w:rsidRPr="005937D2" w:rsidRDefault="003121B8" w:rsidP="00B8266A">
      <w:pPr>
        <w:spacing w:before="480" w:after="240"/>
        <w:jc w:val="center"/>
        <w:rPr>
          <w:rFonts w:eastAsia="MS Mincho"/>
          <w:bCs/>
          <w:i/>
          <w:szCs w:val="22"/>
          <w:lang w:val="es-ES_tradnl" w:eastAsia="en-US"/>
        </w:rPr>
      </w:pPr>
      <w:r w:rsidRPr="005937D2">
        <w:rPr>
          <w:rFonts w:eastAsia="MS Mincho"/>
          <w:bCs/>
          <w:i/>
          <w:szCs w:val="22"/>
          <w:lang w:val="es-ES_tradnl" w:eastAsia="en-US"/>
        </w:rPr>
        <w:t xml:space="preserve">CAPÍTULO </w:t>
      </w:r>
      <w:r w:rsidR="00B8266A" w:rsidRPr="005937D2">
        <w:rPr>
          <w:rFonts w:eastAsia="MS Mincho"/>
          <w:bCs/>
          <w:i/>
          <w:szCs w:val="22"/>
          <w:lang w:val="es-ES_tradnl" w:eastAsia="en-US"/>
        </w:rPr>
        <w:t>2</w:t>
      </w:r>
    </w:p>
    <w:p w14:paraId="59A2578A" w14:textId="3CE868F4" w:rsidR="00B8266A" w:rsidRPr="005937D2" w:rsidRDefault="003121B8" w:rsidP="00B8266A">
      <w:pPr>
        <w:jc w:val="center"/>
        <w:rPr>
          <w:rFonts w:eastAsia="Times New Roman"/>
          <w:i/>
          <w:szCs w:val="22"/>
          <w:lang w:val="es-ES_tradnl" w:eastAsia="ja-JP"/>
        </w:rPr>
      </w:pPr>
      <w:r w:rsidRPr="005937D2">
        <w:rPr>
          <w:rFonts w:eastAsia="MS Mincho"/>
          <w:bCs/>
          <w:i/>
          <w:szCs w:val="22"/>
          <w:lang w:val="es-ES_tradnl" w:eastAsia="en-US"/>
        </w:rPr>
        <w:t>SOLICITUDES INTERNACIONALES Y REGISTROS INTERNACIONALES</w:t>
      </w:r>
    </w:p>
    <w:p w14:paraId="31CEE40E" w14:textId="6EE468BB" w:rsidR="00433DB6" w:rsidRPr="005937D2" w:rsidRDefault="00433DB6" w:rsidP="00B8266A">
      <w:pPr>
        <w:spacing w:before="480"/>
        <w:jc w:val="center"/>
        <w:rPr>
          <w:rFonts w:eastAsia="Times New Roman"/>
          <w:szCs w:val="22"/>
          <w:lang w:val="es-ES_tradnl" w:eastAsia="ja-JP"/>
        </w:rPr>
      </w:pPr>
      <w:r w:rsidRPr="005937D2">
        <w:rPr>
          <w:rFonts w:eastAsia="Times New Roman"/>
          <w:szCs w:val="22"/>
          <w:lang w:val="es-ES_tradnl" w:eastAsia="ja-JP"/>
        </w:rPr>
        <w:t>[…]</w:t>
      </w:r>
    </w:p>
    <w:p w14:paraId="690FCA98" w14:textId="513251CD" w:rsidR="00433DB6" w:rsidRPr="005937D2" w:rsidRDefault="00433DB6" w:rsidP="001B58F8">
      <w:pPr>
        <w:keepNext/>
        <w:spacing w:before="240"/>
        <w:jc w:val="center"/>
        <w:outlineLvl w:val="3"/>
        <w:rPr>
          <w:rFonts w:eastAsia="Times New Roman"/>
          <w:i/>
          <w:szCs w:val="22"/>
          <w:lang w:val="es-ES_tradnl" w:eastAsia="ja-JP"/>
        </w:rPr>
      </w:pPr>
      <w:r w:rsidRPr="005937D2">
        <w:rPr>
          <w:rFonts w:eastAsia="Times New Roman"/>
          <w:i/>
          <w:szCs w:val="22"/>
          <w:lang w:val="es-ES_tradnl" w:eastAsia="ja-JP"/>
        </w:rPr>
        <w:t>Re</w:t>
      </w:r>
      <w:r w:rsidR="003121B8" w:rsidRPr="005937D2">
        <w:rPr>
          <w:rFonts w:eastAsia="Times New Roman"/>
          <w:i/>
          <w:szCs w:val="22"/>
          <w:lang w:val="es-ES_tradnl" w:eastAsia="ja-JP"/>
        </w:rPr>
        <w:t>gla</w:t>
      </w:r>
      <w:r w:rsidRPr="005937D2">
        <w:rPr>
          <w:rFonts w:eastAsia="Times New Roman"/>
          <w:i/>
          <w:szCs w:val="22"/>
          <w:lang w:val="es-ES_tradnl" w:eastAsia="ja-JP"/>
        </w:rPr>
        <w:t xml:space="preserve"> 15</w:t>
      </w:r>
    </w:p>
    <w:p w14:paraId="6B918204" w14:textId="77777777" w:rsidR="003121B8" w:rsidRPr="005937D2" w:rsidRDefault="003121B8" w:rsidP="003121B8">
      <w:pPr>
        <w:keepNext/>
        <w:jc w:val="center"/>
        <w:outlineLvl w:val="3"/>
        <w:rPr>
          <w:rFonts w:eastAsia="Times New Roman"/>
          <w:szCs w:val="22"/>
          <w:lang w:val="es-ES_tradnl" w:eastAsia="ja-JP"/>
        </w:rPr>
      </w:pPr>
      <w:r w:rsidRPr="005937D2">
        <w:rPr>
          <w:rFonts w:eastAsia="Times New Roman"/>
          <w:i/>
          <w:szCs w:val="22"/>
          <w:lang w:val="es-ES_tradnl" w:eastAsia="ja-JP"/>
        </w:rPr>
        <w:t>Inscripción del dibujo o modelo industrial en el Registro Internacional</w:t>
      </w:r>
    </w:p>
    <w:p w14:paraId="4835D694" w14:textId="77777777" w:rsidR="003121B8" w:rsidRPr="005937D2" w:rsidRDefault="003121B8" w:rsidP="003121B8">
      <w:pPr>
        <w:spacing w:before="240"/>
        <w:ind w:firstLine="567"/>
        <w:jc w:val="both"/>
        <w:rPr>
          <w:rFonts w:eastAsia="Times New Roman"/>
          <w:szCs w:val="22"/>
          <w:lang w:val="es-ES_tradnl" w:eastAsia="ja-JP"/>
        </w:rPr>
      </w:pPr>
      <w:r w:rsidRPr="005937D2">
        <w:rPr>
          <w:rFonts w:eastAsia="Times New Roman"/>
          <w:szCs w:val="22"/>
          <w:lang w:val="es-ES_tradnl" w:eastAsia="ja-JP"/>
        </w:rPr>
        <w:t>[…]</w:t>
      </w:r>
    </w:p>
    <w:p w14:paraId="5475C0CF" w14:textId="77777777" w:rsidR="003121B8" w:rsidRPr="005937D2" w:rsidRDefault="003121B8" w:rsidP="003121B8">
      <w:pPr>
        <w:spacing w:before="240"/>
        <w:ind w:firstLine="567"/>
        <w:jc w:val="both"/>
        <w:rPr>
          <w:rFonts w:eastAsia="Times New Roman"/>
          <w:szCs w:val="22"/>
          <w:lang w:val="es-ES_tradnl" w:eastAsia="ja-JP"/>
        </w:rPr>
      </w:pPr>
      <w:r w:rsidRPr="005937D2">
        <w:rPr>
          <w:rFonts w:eastAsia="Times New Roman"/>
          <w:szCs w:val="22"/>
          <w:lang w:val="es-ES_tradnl" w:eastAsia="ja-JP"/>
        </w:rPr>
        <w:t>2)</w:t>
      </w:r>
      <w:r w:rsidRPr="005937D2">
        <w:rPr>
          <w:rFonts w:eastAsia="Times New Roman"/>
          <w:szCs w:val="22"/>
          <w:lang w:val="es-ES_tradnl" w:eastAsia="ja-JP"/>
        </w:rPr>
        <w:tab/>
      </w:r>
      <w:r w:rsidRPr="00226536">
        <w:rPr>
          <w:rFonts w:eastAsia="Times New Roman"/>
          <w:szCs w:val="22"/>
          <w:lang w:val="es-ES_tradnl" w:eastAsia="ja-JP"/>
        </w:rPr>
        <w:t>[</w:t>
      </w:r>
      <w:r w:rsidRPr="005937D2">
        <w:rPr>
          <w:rFonts w:eastAsia="Times New Roman"/>
          <w:i/>
          <w:szCs w:val="22"/>
          <w:lang w:val="es-ES_tradnl" w:eastAsia="ja-JP"/>
        </w:rPr>
        <w:t>Contenido del registro</w:t>
      </w:r>
      <w:r w:rsidRPr="00226536">
        <w:rPr>
          <w:rFonts w:eastAsia="Times New Roman"/>
          <w:szCs w:val="22"/>
          <w:lang w:val="es-ES_tradnl" w:eastAsia="ja-JP"/>
        </w:rPr>
        <w:t>]</w:t>
      </w:r>
      <w:r w:rsidRPr="00A11DD3">
        <w:rPr>
          <w:rFonts w:eastAsia="Times New Roman"/>
          <w:szCs w:val="22"/>
          <w:lang w:val="es-ES_tradnl" w:eastAsia="ja-JP"/>
        </w:rPr>
        <w:t xml:space="preserve"> </w:t>
      </w:r>
      <w:r w:rsidRPr="005937D2">
        <w:rPr>
          <w:rFonts w:eastAsia="Times New Roman"/>
          <w:szCs w:val="22"/>
          <w:lang w:val="es-ES_tradnl" w:eastAsia="ja-JP"/>
        </w:rPr>
        <w:t>En el registro internacional se incluirán</w:t>
      </w:r>
    </w:p>
    <w:p w14:paraId="4472A542" w14:textId="77777777" w:rsidR="003121B8" w:rsidRPr="005937D2" w:rsidRDefault="003121B8" w:rsidP="006E09CA">
      <w:pPr>
        <w:tabs>
          <w:tab w:val="left" w:pos="2268"/>
        </w:tabs>
        <w:ind w:firstLine="1701"/>
        <w:jc w:val="both"/>
        <w:rPr>
          <w:rFonts w:eastAsia="Times New Roman"/>
          <w:szCs w:val="22"/>
          <w:lang w:val="es-ES_tradnl" w:eastAsia="ja-JP"/>
        </w:rPr>
      </w:pPr>
      <w:r w:rsidRPr="005937D2">
        <w:rPr>
          <w:rFonts w:eastAsia="Times New Roman"/>
          <w:szCs w:val="22"/>
          <w:lang w:val="es-ES_tradnl" w:eastAsia="ja-JP"/>
        </w:rPr>
        <w:t>i)</w:t>
      </w:r>
      <w:r w:rsidRPr="005937D2">
        <w:rPr>
          <w:rFonts w:eastAsia="Times New Roman"/>
          <w:szCs w:val="22"/>
          <w:lang w:val="es-ES_tradnl" w:eastAsia="ja-JP"/>
        </w:rPr>
        <w:tab/>
        <w:t>todos los datos que figuren en la solicitud internacional, excepción hecha de la reivindicación de prioridad de conformidad con lo dispuesto en la Regla 7.5)c), siempre que desde la fecha de la presentación anterior hasta la fecha de presentación de la solicitud internacional hayan transcurrido más de seis meses;</w:t>
      </w:r>
    </w:p>
    <w:p w14:paraId="7D3AA991" w14:textId="77777777" w:rsidR="003121B8" w:rsidRPr="005937D2" w:rsidRDefault="003121B8" w:rsidP="003121B8">
      <w:pPr>
        <w:tabs>
          <w:tab w:val="left" w:pos="2268"/>
        </w:tabs>
        <w:ind w:left="1701"/>
        <w:jc w:val="both"/>
        <w:rPr>
          <w:rFonts w:eastAsia="Times New Roman"/>
          <w:szCs w:val="22"/>
          <w:lang w:val="es-ES_tradnl" w:eastAsia="ja-JP"/>
        </w:rPr>
      </w:pPr>
      <w:r w:rsidRPr="005937D2">
        <w:rPr>
          <w:rFonts w:eastAsia="Times New Roman"/>
          <w:szCs w:val="22"/>
          <w:lang w:val="es-ES_tradnl" w:eastAsia="ja-JP"/>
        </w:rPr>
        <w:t>ii)</w:t>
      </w:r>
      <w:r w:rsidRPr="005937D2">
        <w:rPr>
          <w:rFonts w:eastAsia="Times New Roman"/>
          <w:szCs w:val="22"/>
          <w:lang w:val="es-ES_tradnl" w:eastAsia="ja-JP"/>
        </w:rPr>
        <w:tab/>
        <w:t>toda reproducción del dibujo o modelo industrial;</w:t>
      </w:r>
    </w:p>
    <w:p w14:paraId="4E8822A6" w14:textId="77777777" w:rsidR="003121B8" w:rsidRPr="005937D2" w:rsidRDefault="003121B8" w:rsidP="003121B8">
      <w:pPr>
        <w:tabs>
          <w:tab w:val="left" w:pos="2268"/>
        </w:tabs>
        <w:ind w:left="1701"/>
        <w:jc w:val="both"/>
        <w:rPr>
          <w:rFonts w:eastAsia="Times New Roman"/>
          <w:szCs w:val="22"/>
          <w:lang w:val="es-ES_tradnl" w:eastAsia="ja-JP"/>
        </w:rPr>
      </w:pPr>
      <w:r w:rsidRPr="005937D2">
        <w:rPr>
          <w:rFonts w:eastAsia="Times New Roman"/>
          <w:szCs w:val="22"/>
          <w:lang w:val="es-ES_tradnl" w:eastAsia="ja-JP"/>
        </w:rPr>
        <w:t>iii)</w:t>
      </w:r>
      <w:r w:rsidRPr="005937D2">
        <w:rPr>
          <w:rFonts w:eastAsia="Times New Roman"/>
          <w:szCs w:val="22"/>
          <w:lang w:val="es-ES_tradnl" w:eastAsia="ja-JP"/>
        </w:rPr>
        <w:tab/>
        <w:t>la fecha del registro internacional;</w:t>
      </w:r>
    </w:p>
    <w:p w14:paraId="57A627A0" w14:textId="77777777" w:rsidR="003121B8" w:rsidRPr="005937D2" w:rsidRDefault="003121B8" w:rsidP="003121B8">
      <w:pPr>
        <w:tabs>
          <w:tab w:val="left" w:pos="2268"/>
        </w:tabs>
        <w:ind w:left="1701"/>
        <w:jc w:val="both"/>
        <w:rPr>
          <w:rFonts w:eastAsia="Times New Roman"/>
          <w:szCs w:val="22"/>
          <w:lang w:val="es-ES_tradnl" w:eastAsia="ja-JP"/>
        </w:rPr>
      </w:pPr>
      <w:r w:rsidRPr="005937D2">
        <w:rPr>
          <w:rFonts w:eastAsia="Times New Roman"/>
          <w:szCs w:val="22"/>
          <w:lang w:val="es-ES_tradnl" w:eastAsia="ja-JP"/>
        </w:rPr>
        <w:t>iv)</w:t>
      </w:r>
      <w:r w:rsidRPr="005937D2">
        <w:rPr>
          <w:rFonts w:eastAsia="Times New Roman"/>
          <w:szCs w:val="22"/>
          <w:lang w:val="es-ES_tradnl" w:eastAsia="ja-JP"/>
        </w:rPr>
        <w:tab/>
        <w:t>el número del registro internacional;</w:t>
      </w:r>
    </w:p>
    <w:p w14:paraId="1C4AFF7E" w14:textId="77777777" w:rsidR="003121B8" w:rsidRPr="005937D2" w:rsidRDefault="003121B8" w:rsidP="006E09CA">
      <w:pPr>
        <w:tabs>
          <w:tab w:val="left" w:pos="2268"/>
        </w:tabs>
        <w:ind w:firstLine="1701"/>
        <w:jc w:val="both"/>
        <w:rPr>
          <w:rFonts w:eastAsia="Times New Roman"/>
          <w:szCs w:val="22"/>
          <w:lang w:val="es-ES_tradnl" w:eastAsia="ja-JP"/>
        </w:rPr>
      </w:pPr>
      <w:r w:rsidRPr="005937D2">
        <w:rPr>
          <w:rFonts w:eastAsia="Times New Roman"/>
          <w:szCs w:val="22"/>
          <w:lang w:val="es-ES_tradnl" w:eastAsia="ja-JP"/>
        </w:rPr>
        <w:t>v)</w:t>
      </w:r>
      <w:r w:rsidRPr="005937D2">
        <w:rPr>
          <w:rFonts w:eastAsia="Times New Roman"/>
          <w:szCs w:val="22"/>
          <w:lang w:val="es-ES_tradnl" w:eastAsia="ja-JP"/>
        </w:rPr>
        <w:tab/>
        <w:t>la clase pertinente de la Clasificación Internacional, determinada por la Oficina Internacional;</w:t>
      </w:r>
    </w:p>
    <w:p w14:paraId="157D257A" w14:textId="547E2949" w:rsidR="00433DB6" w:rsidRPr="005937D2" w:rsidRDefault="003121B8" w:rsidP="003121B8">
      <w:pPr>
        <w:tabs>
          <w:tab w:val="left" w:pos="2268"/>
        </w:tabs>
        <w:ind w:left="1701"/>
        <w:jc w:val="both"/>
        <w:rPr>
          <w:rFonts w:eastAsia="Times New Roman"/>
          <w:szCs w:val="22"/>
          <w:lang w:val="es-ES_tradnl" w:eastAsia="ja-JP"/>
        </w:rPr>
      </w:pPr>
      <w:r w:rsidRPr="005937D2">
        <w:rPr>
          <w:rFonts w:eastAsia="Times New Roman"/>
          <w:szCs w:val="22"/>
          <w:lang w:val="es-ES_tradnl" w:eastAsia="ja-JP"/>
        </w:rPr>
        <w:t>vi)</w:t>
      </w:r>
      <w:r w:rsidRPr="005937D2">
        <w:rPr>
          <w:rFonts w:eastAsia="Times New Roman"/>
          <w:szCs w:val="22"/>
          <w:lang w:val="es-ES_tradnl" w:eastAsia="ja-JP"/>
        </w:rPr>
        <w:tab/>
        <w:t>toda reivindicación de prioridad añadida en virtud de la Regla 22</w:t>
      </w:r>
      <w:r w:rsidRPr="005937D2">
        <w:rPr>
          <w:rFonts w:eastAsia="Times New Roman"/>
          <w:i/>
          <w:szCs w:val="22"/>
          <w:lang w:val="es-ES_tradnl" w:eastAsia="ja-JP"/>
        </w:rPr>
        <w:t>bis</w:t>
      </w:r>
      <w:r w:rsidRPr="005937D2">
        <w:rPr>
          <w:rFonts w:eastAsia="Times New Roman"/>
          <w:szCs w:val="22"/>
          <w:lang w:val="es-ES_tradnl" w:eastAsia="ja-JP"/>
        </w:rPr>
        <w:t>2).</w:t>
      </w:r>
    </w:p>
    <w:p w14:paraId="7D1382BF" w14:textId="77777777" w:rsidR="00433DB6" w:rsidRPr="005937D2" w:rsidRDefault="00433DB6" w:rsidP="00A6405A">
      <w:pPr>
        <w:spacing w:before="240" w:after="480"/>
        <w:jc w:val="center"/>
        <w:rPr>
          <w:rFonts w:eastAsia="Times New Roman"/>
          <w:szCs w:val="22"/>
          <w:lang w:val="es-ES_tradnl" w:eastAsia="ja-JP"/>
        </w:rPr>
      </w:pPr>
      <w:r w:rsidRPr="005937D2">
        <w:rPr>
          <w:rFonts w:eastAsia="Times New Roman"/>
          <w:szCs w:val="22"/>
          <w:lang w:val="es-ES_tradnl" w:eastAsia="ja-JP"/>
        </w:rPr>
        <w:t>[…]</w:t>
      </w:r>
    </w:p>
    <w:p w14:paraId="68BBCF7B" w14:textId="0D0DF096" w:rsidR="00B8266A" w:rsidRPr="005937D2" w:rsidRDefault="00B8266A" w:rsidP="00B8266A">
      <w:pPr>
        <w:spacing w:after="240"/>
        <w:jc w:val="center"/>
        <w:rPr>
          <w:rFonts w:eastAsia="MS Mincho"/>
          <w:bCs/>
          <w:i/>
          <w:szCs w:val="22"/>
          <w:lang w:val="es-ES_tradnl" w:eastAsia="en-US"/>
        </w:rPr>
      </w:pPr>
      <w:r w:rsidRPr="005937D2">
        <w:rPr>
          <w:rFonts w:eastAsia="MS Mincho"/>
          <w:bCs/>
          <w:i/>
          <w:szCs w:val="22"/>
          <w:lang w:val="es-ES_tradnl" w:eastAsia="en-US"/>
        </w:rPr>
        <w:t>C</w:t>
      </w:r>
      <w:r w:rsidR="003121B8" w:rsidRPr="005937D2">
        <w:rPr>
          <w:rFonts w:eastAsia="MS Mincho"/>
          <w:bCs/>
          <w:i/>
          <w:szCs w:val="22"/>
          <w:lang w:val="es-ES_tradnl" w:eastAsia="en-US"/>
        </w:rPr>
        <w:t>APÍTULO</w:t>
      </w:r>
      <w:r w:rsidRPr="005937D2">
        <w:rPr>
          <w:rFonts w:eastAsia="MS Mincho"/>
          <w:bCs/>
          <w:i/>
          <w:szCs w:val="22"/>
          <w:lang w:val="es-ES_tradnl" w:eastAsia="en-US"/>
        </w:rPr>
        <w:t xml:space="preserve"> 4</w:t>
      </w:r>
    </w:p>
    <w:p w14:paraId="081389D6" w14:textId="56B98DBE" w:rsidR="00B8266A" w:rsidRPr="005937D2" w:rsidRDefault="00B8266A" w:rsidP="00B8266A">
      <w:pPr>
        <w:jc w:val="center"/>
        <w:rPr>
          <w:rFonts w:eastAsia="Times New Roman"/>
          <w:i/>
          <w:szCs w:val="22"/>
          <w:lang w:val="es-ES_tradnl" w:eastAsia="ja-JP"/>
        </w:rPr>
      </w:pPr>
      <w:r w:rsidRPr="005937D2">
        <w:rPr>
          <w:rFonts w:eastAsia="MS Mincho"/>
          <w:bCs/>
          <w:i/>
          <w:szCs w:val="22"/>
          <w:lang w:val="es-ES_tradnl" w:eastAsia="en-US"/>
        </w:rPr>
        <w:t>C</w:t>
      </w:r>
      <w:r w:rsidR="003121B8" w:rsidRPr="005937D2">
        <w:rPr>
          <w:rFonts w:eastAsia="MS Mincho"/>
          <w:bCs/>
          <w:i/>
          <w:szCs w:val="22"/>
          <w:lang w:val="es-ES_tradnl" w:eastAsia="en-US"/>
        </w:rPr>
        <w:t>AMBIOS Y CORRECCIONES</w:t>
      </w:r>
    </w:p>
    <w:p w14:paraId="770C66F0" w14:textId="3021AEA3" w:rsidR="00433DB6" w:rsidRPr="005937D2" w:rsidRDefault="00433DB6" w:rsidP="00B8266A">
      <w:pPr>
        <w:spacing w:before="240"/>
        <w:jc w:val="center"/>
        <w:rPr>
          <w:rFonts w:eastAsia="Times New Roman"/>
          <w:szCs w:val="22"/>
          <w:lang w:val="es-ES_tradnl" w:eastAsia="ja-JP"/>
        </w:rPr>
      </w:pPr>
      <w:r w:rsidRPr="005937D2">
        <w:rPr>
          <w:rFonts w:eastAsia="Times New Roman"/>
          <w:szCs w:val="22"/>
          <w:lang w:val="es-ES_tradnl" w:eastAsia="ja-JP"/>
        </w:rPr>
        <w:t>[…]</w:t>
      </w:r>
    </w:p>
    <w:p w14:paraId="1FFDC46A" w14:textId="77777777" w:rsidR="003121B8" w:rsidRPr="005937D2" w:rsidRDefault="003121B8" w:rsidP="003121B8">
      <w:pPr>
        <w:spacing w:before="240" w:after="60"/>
        <w:jc w:val="center"/>
        <w:outlineLvl w:val="3"/>
        <w:rPr>
          <w:bCs/>
          <w:i/>
          <w:szCs w:val="28"/>
          <w:lang w:val="es-ES_tradnl"/>
        </w:rPr>
      </w:pPr>
      <w:r w:rsidRPr="005937D2">
        <w:rPr>
          <w:bCs/>
          <w:i/>
          <w:szCs w:val="28"/>
          <w:lang w:val="es-ES_tradnl"/>
        </w:rPr>
        <w:t>Regla 22bis</w:t>
      </w:r>
    </w:p>
    <w:p w14:paraId="6564E57B" w14:textId="77777777" w:rsidR="003121B8" w:rsidRPr="005937D2" w:rsidRDefault="003121B8" w:rsidP="003121B8">
      <w:pPr>
        <w:spacing w:after="60"/>
        <w:jc w:val="center"/>
        <w:outlineLvl w:val="3"/>
        <w:rPr>
          <w:bCs/>
          <w:i/>
          <w:szCs w:val="28"/>
          <w:lang w:val="es-ES_tradnl"/>
        </w:rPr>
      </w:pPr>
      <w:r w:rsidRPr="005937D2">
        <w:rPr>
          <w:bCs/>
          <w:i/>
          <w:szCs w:val="28"/>
          <w:lang w:val="es-ES_tradnl"/>
        </w:rPr>
        <w:t>Adición de una reivindicación de prioridad</w:t>
      </w:r>
    </w:p>
    <w:p w14:paraId="6AC48AC1" w14:textId="77777777" w:rsidR="003121B8" w:rsidRPr="005937D2" w:rsidRDefault="003121B8" w:rsidP="003121B8">
      <w:pPr>
        <w:tabs>
          <w:tab w:val="left" w:pos="1134"/>
        </w:tabs>
        <w:spacing w:before="240"/>
        <w:ind w:firstLine="567"/>
        <w:rPr>
          <w:rFonts w:eastAsia="Times New Roman"/>
          <w:lang w:val="es-ES_tradnl" w:eastAsia="ja-JP"/>
        </w:rPr>
      </w:pPr>
      <w:r w:rsidRPr="005937D2">
        <w:rPr>
          <w:rFonts w:eastAsia="Times New Roman"/>
          <w:lang w:val="es-ES_tradnl" w:eastAsia="ja-JP"/>
        </w:rPr>
        <w:t>1)</w:t>
      </w:r>
      <w:r w:rsidRPr="005937D2">
        <w:rPr>
          <w:rFonts w:eastAsia="Times New Roman"/>
          <w:lang w:val="es-ES_tradnl" w:eastAsia="ja-JP"/>
        </w:rPr>
        <w:tab/>
        <w:t>[</w:t>
      </w:r>
      <w:r w:rsidRPr="005937D2">
        <w:rPr>
          <w:rFonts w:eastAsia="Times New Roman"/>
          <w:i/>
          <w:lang w:val="es-ES_tradnl" w:eastAsia="ja-JP"/>
        </w:rPr>
        <w:t>Petición y plazo</w:t>
      </w:r>
      <w:r w:rsidRPr="005937D2">
        <w:rPr>
          <w:rFonts w:eastAsia="Times New Roman"/>
          <w:lang w:val="es-ES_tradnl" w:eastAsia="ja-JP"/>
        </w:rPr>
        <w:t>] a) Antes de que hayan concluido los preparativos técnicos de la publicación, el solicitante o titular podrá añadir una reivindicación de prioridad al contenido de la solicitud internacional o registro internacional por medio de una petición formulada ante la Oficina Internacional en el plazo de dos meses contados a partir de fecha de presentación.</w:t>
      </w:r>
    </w:p>
    <w:p w14:paraId="110BFD9C" w14:textId="77777777" w:rsidR="003121B8" w:rsidRPr="005937D2" w:rsidRDefault="003121B8" w:rsidP="003121B8">
      <w:pPr>
        <w:tabs>
          <w:tab w:val="left" w:pos="1701"/>
        </w:tabs>
        <w:ind w:right="-1" w:firstLine="1134"/>
        <w:rPr>
          <w:rFonts w:eastAsia="Times New Roman"/>
          <w:lang w:val="es-ES_tradnl" w:eastAsia="ja-JP"/>
        </w:rPr>
      </w:pPr>
      <w:r w:rsidRPr="005937D2">
        <w:rPr>
          <w:rFonts w:eastAsia="Times New Roman"/>
          <w:lang w:val="es-ES_tradnl" w:eastAsia="ja-JP"/>
        </w:rPr>
        <w:t>b)</w:t>
      </w:r>
      <w:r w:rsidRPr="005937D2">
        <w:rPr>
          <w:rFonts w:eastAsia="Times New Roman"/>
          <w:lang w:val="es-ES_tradnl" w:eastAsia="ja-JP"/>
        </w:rPr>
        <w:tab/>
        <w:t>En la petición formulada con arreglo al apartado a) se hará constar la solicitud internacional o el registro internacional de que se trate y se efectuará la reivindicación de prioridad conforme se dispone en la Regla 7.5)c). La petición se acompañará del pago de la tasa.</w:t>
      </w:r>
    </w:p>
    <w:p w14:paraId="140D07F1" w14:textId="77777777" w:rsidR="003121B8" w:rsidRPr="005937D2" w:rsidRDefault="003121B8" w:rsidP="003121B8">
      <w:pPr>
        <w:tabs>
          <w:tab w:val="left" w:pos="1701"/>
        </w:tabs>
        <w:ind w:right="-1" w:firstLine="1134"/>
        <w:rPr>
          <w:rFonts w:eastAsia="Times New Roman"/>
          <w:lang w:val="es-ES_tradnl" w:eastAsia="ja-JP"/>
        </w:rPr>
      </w:pPr>
      <w:r w:rsidRPr="005937D2">
        <w:rPr>
          <w:rFonts w:eastAsia="Times New Roman"/>
          <w:lang w:val="es-ES_tradnl"/>
        </w:rPr>
        <w:t>c)</w:t>
      </w:r>
      <w:r w:rsidRPr="005937D2">
        <w:rPr>
          <w:rFonts w:eastAsia="Times New Roman"/>
          <w:lang w:val="es-ES_tradnl"/>
        </w:rPr>
        <w:tab/>
      </w:r>
      <w:r w:rsidRPr="005937D2">
        <w:rPr>
          <w:rFonts w:eastAsia="Times New Roman"/>
          <w:lang w:val="es-ES_tradnl" w:eastAsia="ja-JP"/>
        </w:rPr>
        <w:t>Sin perjuicio de lo dispuesto en el apartado a), cuando la solicitud internacional se presente por mediación de una Oficina, el período de dos meses que se fija en dicho apartado se computará desde la fecha en la que la Oficina Internacional reciba la solicitud internacional.</w:t>
      </w:r>
    </w:p>
    <w:p w14:paraId="52F659DA" w14:textId="77777777" w:rsidR="003121B8" w:rsidRPr="005937D2" w:rsidRDefault="003121B8" w:rsidP="003121B8">
      <w:pPr>
        <w:tabs>
          <w:tab w:val="left" w:pos="1134"/>
        </w:tabs>
        <w:spacing w:before="240"/>
        <w:ind w:right="-1" w:firstLine="567"/>
        <w:rPr>
          <w:rFonts w:eastAsia="Times New Roman"/>
          <w:lang w:val="es-ES_tradnl" w:eastAsia="ja-JP"/>
        </w:rPr>
      </w:pPr>
      <w:r w:rsidRPr="005937D2">
        <w:rPr>
          <w:rFonts w:eastAsia="Times New Roman"/>
          <w:lang w:val="es-ES_tradnl" w:eastAsia="ja-JP"/>
        </w:rPr>
        <w:t>2)</w:t>
      </w:r>
      <w:r w:rsidRPr="005937D2">
        <w:rPr>
          <w:rFonts w:eastAsia="Times New Roman"/>
          <w:lang w:val="es-ES_tradnl" w:eastAsia="ja-JP"/>
        </w:rPr>
        <w:tab/>
        <w:t>[</w:t>
      </w:r>
      <w:r w:rsidRPr="005937D2">
        <w:rPr>
          <w:rFonts w:eastAsia="Times New Roman"/>
          <w:i/>
          <w:lang w:val="es-ES_tradnl" w:eastAsia="ja-JP"/>
        </w:rPr>
        <w:t>Adición y notificación</w:t>
      </w:r>
      <w:r w:rsidRPr="005937D2">
        <w:rPr>
          <w:rFonts w:eastAsia="Times New Roman"/>
          <w:lang w:val="es-ES_tradnl" w:eastAsia="ja-JP"/>
        </w:rPr>
        <w:t>] Si la petición presentada con arreglo al apartado 1)a) está en regla, la Oficina Internacional añadirá sin tardanza la reivindicación de prioridad al contenido de la solicitud internacional o registro internacional y notificará ese hecho al solicitante o titular.</w:t>
      </w:r>
    </w:p>
    <w:p w14:paraId="4FE1EDF7" w14:textId="77777777" w:rsidR="003121B8" w:rsidRPr="005937D2" w:rsidRDefault="003121B8" w:rsidP="003121B8">
      <w:pPr>
        <w:tabs>
          <w:tab w:val="left" w:pos="1134"/>
        </w:tabs>
        <w:spacing w:before="240"/>
        <w:ind w:firstLine="567"/>
        <w:rPr>
          <w:rFonts w:eastAsia="Times New Roman"/>
          <w:lang w:val="es-ES_tradnl" w:eastAsia="ja-JP"/>
        </w:rPr>
      </w:pPr>
      <w:r w:rsidRPr="005937D2">
        <w:rPr>
          <w:rFonts w:eastAsia="Times New Roman"/>
          <w:lang w:val="es-ES_tradnl" w:eastAsia="ja-JP"/>
        </w:rPr>
        <w:t>3)</w:t>
      </w:r>
      <w:r w:rsidRPr="005937D2">
        <w:rPr>
          <w:rFonts w:eastAsia="Times New Roman"/>
          <w:lang w:val="es-ES_tradnl" w:eastAsia="ja-JP"/>
        </w:rPr>
        <w:tab/>
      </w:r>
      <w:r w:rsidRPr="005937D2">
        <w:rPr>
          <w:lang w:val="es-ES_tradnl"/>
        </w:rPr>
        <w:t>[</w:t>
      </w:r>
      <w:r w:rsidRPr="005937D2">
        <w:rPr>
          <w:i/>
          <w:lang w:val="es-ES_tradnl"/>
        </w:rPr>
        <w:t>Petición irregular</w:t>
      </w:r>
      <w:r w:rsidRPr="005937D2">
        <w:rPr>
          <w:lang w:val="es-ES_tradnl"/>
        </w:rPr>
        <w:t>] a) Si la petición formulada con arreglo al apartado 1)a) no se presenta dentro del plazo prescrito, se tendrá por no efectuada. La Oficina Internacional notificará ese hecho al solicitante o titular y reembolsará la tasa satisfecha con arreglo al apartado 1)b).</w:t>
      </w:r>
    </w:p>
    <w:p w14:paraId="2972FA8B" w14:textId="05EC7514" w:rsidR="003121B8" w:rsidRPr="005937D2" w:rsidRDefault="00BD047A" w:rsidP="003121B8">
      <w:pPr>
        <w:tabs>
          <w:tab w:val="left" w:pos="1701"/>
        </w:tabs>
        <w:ind w:right="-1" w:firstLine="1134"/>
        <w:rPr>
          <w:rFonts w:eastAsia="Times New Roman"/>
          <w:lang w:val="es-ES_tradnl" w:eastAsia="ja-JP"/>
        </w:rPr>
      </w:pPr>
      <w:r>
        <w:rPr>
          <w:rFonts w:eastAsia="Times New Roman"/>
          <w:lang w:val="es-ES_tradnl" w:eastAsia="ja-JP"/>
        </w:rPr>
        <w:t xml:space="preserve">b) </w:t>
      </w:r>
      <w:r w:rsidR="003121B8" w:rsidRPr="005937D2">
        <w:rPr>
          <w:rFonts w:eastAsia="Times New Roman"/>
          <w:lang w:val="es-ES_tradnl" w:eastAsia="ja-JP"/>
        </w:rPr>
        <w:t>Si la petición mencionada en el apartado 1)a) no cumple los requisitos pertinentes, la Oficina Internacional notificará ese hecho al solicitante o titular. La irregularidad podrá ser subsanada dentro del mes posterior a la fecha en que sea notificada por la Oficina Internacional. Si la irregularidad no es subsanada en dicho plazo de un mes, la petición se tendrá por desistida, y la Oficina Internacional notificará el hecho al solicitante o titular y le reembolsará la tasa satisfecha con arreglo al apartado 1)b).</w:t>
      </w:r>
    </w:p>
    <w:p w14:paraId="3B0269DB" w14:textId="77777777" w:rsidR="003121B8" w:rsidRPr="005937D2" w:rsidRDefault="003121B8" w:rsidP="003121B8">
      <w:pPr>
        <w:tabs>
          <w:tab w:val="left" w:pos="1134"/>
        </w:tabs>
        <w:spacing w:before="240"/>
        <w:ind w:firstLine="567"/>
        <w:rPr>
          <w:lang w:val="es-ES_tradnl" w:eastAsia="ja-JP"/>
        </w:rPr>
      </w:pPr>
      <w:r w:rsidRPr="005937D2">
        <w:rPr>
          <w:rFonts w:eastAsia="Times New Roman"/>
          <w:lang w:val="es-ES_tradnl" w:eastAsia="ja-JP"/>
        </w:rPr>
        <w:t>4)</w:t>
      </w:r>
      <w:r w:rsidRPr="005937D2">
        <w:rPr>
          <w:rFonts w:eastAsia="Times New Roman"/>
          <w:lang w:val="es-ES_tradnl" w:eastAsia="ja-JP"/>
        </w:rPr>
        <w:tab/>
        <w:t>[</w:t>
      </w:r>
      <w:r w:rsidRPr="005937D2">
        <w:rPr>
          <w:rFonts w:eastAsia="Times New Roman"/>
          <w:i/>
          <w:lang w:val="es-ES_tradnl" w:eastAsia="ja-JP"/>
        </w:rPr>
        <w:t>Cómputo del período</w:t>
      </w:r>
      <w:r w:rsidRPr="005937D2">
        <w:rPr>
          <w:rFonts w:eastAsia="Times New Roman"/>
          <w:lang w:val="es-ES_tradnl" w:eastAsia="ja-JP"/>
        </w:rPr>
        <w:t>] Cuando la adición de una reivindicación de prioridad entrañe modificar la fecha de prioridad, todo plazo que se compute desde la fecha de prioridad anteriormente aplicable y que no haya vencido se computará desde la fecha de prioridad modificada.</w:t>
      </w:r>
    </w:p>
    <w:p w14:paraId="25ACAF13" w14:textId="77777777" w:rsidR="00A6405A" w:rsidRPr="005937D2" w:rsidRDefault="00A6405A" w:rsidP="00A6405A">
      <w:pPr>
        <w:spacing w:before="240"/>
        <w:jc w:val="center"/>
        <w:rPr>
          <w:rFonts w:eastAsia="Times New Roman"/>
          <w:szCs w:val="22"/>
          <w:lang w:val="es-ES_tradnl" w:eastAsia="ja-JP"/>
        </w:rPr>
      </w:pPr>
      <w:r w:rsidRPr="005937D2">
        <w:rPr>
          <w:rFonts w:eastAsia="Times New Roman"/>
          <w:szCs w:val="22"/>
          <w:lang w:val="es-ES_tradnl" w:eastAsia="ja-JP"/>
        </w:rPr>
        <w:t>[…]</w:t>
      </w:r>
    </w:p>
    <w:p w14:paraId="659186A9" w14:textId="77777777" w:rsidR="003121B8" w:rsidRPr="005937D2" w:rsidRDefault="003121B8" w:rsidP="003121B8">
      <w:pPr>
        <w:autoSpaceDE w:val="0"/>
        <w:autoSpaceDN w:val="0"/>
        <w:adjustRightInd w:val="0"/>
        <w:spacing w:before="480"/>
        <w:jc w:val="center"/>
        <w:rPr>
          <w:rFonts w:eastAsia="MS Mincho"/>
          <w:color w:val="000000"/>
          <w:szCs w:val="22"/>
          <w:lang w:val="es-ES_tradnl" w:eastAsia="en-US"/>
        </w:rPr>
      </w:pPr>
      <w:r w:rsidRPr="005937D2">
        <w:rPr>
          <w:rFonts w:eastAsia="MS Mincho"/>
          <w:color w:val="000000"/>
          <w:szCs w:val="22"/>
          <w:lang w:val="es-ES_tradnl" w:eastAsia="en-US"/>
        </w:rPr>
        <w:t>TABLA DE TASAS</w:t>
      </w:r>
    </w:p>
    <w:p w14:paraId="1C2E34A4" w14:textId="1AE7E3EE" w:rsidR="00A51F8F" w:rsidRPr="005937D2" w:rsidRDefault="003121B8" w:rsidP="003121B8">
      <w:pPr>
        <w:autoSpaceDE w:val="0"/>
        <w:autoSpaceDN w:val="0"/>
        <w:adjustRightInd w:val="0"/>
        <w:jc w:val="center"/>
        <w:rPr>
          <w:rFonts w:eastAsia="MS Mincho"/>
          <w:color w:val="000000"/>
          <w:szCs w:val="22"/>
          <w:lang w:val="es-ES_tradnl" w:eastAsia="en-US"/>
        </w:rPr>
      </w:pPr>
      <w:r w:rsidRPr="005937D2">
        <w:rPr>
          <w:rFonts w:eastAsia="MS Mincho"/>
          <w:color w:val="000000"/>
          <w:szCs w:val="22"/>
          <w:lang w:val="es-ES_tradnl" w:eastAsia="en-US"/>
        </w:rPr>
        <w:t>(en vigor desde el [……])</w:t>
      </w:r>
    </w:p>
    <w:p w14:paraId="33A62AFB" w14:textId="271F5531" w:rsidR="003A0641" w:rsidRPr="005937D2" w:rsidRDefault="003121B8" w:rsidP="001B58F8">
      <w:pPr>
        <w:autoSpaceDE w:val="0"/>
        <w:autoSpaceDN w:val="0"/>
        <w:adjustRightInd w:val="0"/>
        <w:spacing w:before="240" w:after="240"/>
        <w:jc w:val="right"/>
        <w:rPr>
          <w:rFonts w:eastAsia="MS Mincho"/>
          <w:color w:val="000000"/>
          <w:szCs w:val="22"/>
          <w:lang w:val="es-ES_tradnl" w:eastAsia="en-US"/>
        </w:rPr>
      </w:pPr>
      <w:r w:rsidRPr="005937D2">
        <w:rPr>
          <w:rFonts w:eastAsia="MS Mincho"/>
          <w:color w:val="000000"/>
          <w:szCs w:val="22"/>
          <w:lang w:val="es-ES_tradnl" w:eastAsia="en-US"/>
        </w:rPr>
        <w:t>Francos suizos</w:t>
      </w:r>
    </w:p>
    <w:p w14:paraId="08CBA9E4" w14:textId="77777777" w:rsidR="00A51F8F" w:rsidRPr="005937D2" w:rsidRDefault="00A51F8F" w:rsidP="001B58F8">
      <w:pPr>
        <w:autoSpaceDE w:val="0"/>
        <w:autoSpaceDN w:val="0"/>
        <w:adjustRightInd w:val="0"/>
        <w:spacing w:before="240" w:after="240"/>
        <w:ind w:firstLine="567"/>
        <w:rPr>
          <w:rFonts w:eastAsia="MS Mincho"/>
          <w:color w:val="000000"/>
          <w:szCs w:val="22"/>
          <w:lang w:val="es-ES_tradnl" w:eastAsia="en-US"/>
        </w:rPr>
      </w:pPr>
      <w:r w:rsidRPr="005937D2">
        <w:rPr>
          <w:rFonts w:eastAsia="MS Mincho"/>
          <w:color w:val="000000"/>
          <w:szCs w:val="22"/>
          <w:lang w:val="es-ES_tradnl" w:eastAsia="en-US"/>
        </w:rPr>
        <w:t>[…]</w:t>
      </w:r>
    </w:p>
    <w:p w14:paraId="084146FB" w14:textId="77F9684C" w:rsidR="00A51F8F" w:rsidRPr="005937D2" w:rsidRDefault="00A51F8F" w:rsidP="001B58F8">
      <w:pPr>
        <w:autoSpaceDE w:val="0"/>
        <w:autoSpaceDN w:val="0"/>
        <w:adjustRightInd w:val="0"/>
        <w:spacing w:after="240"/>
        <w:rPr>
          <w:rFonts w:eastAsia="MS Mincho"/>
          <w:i/>
          <w:color w:val="000000"/>
          <w:szCs w:val="22"/>
          <w:lang w:val="es-ES_tradnl" w:eastAsia="en-US"/>
        </w:rPr>
      </w:pPr>
      <w:r w:rsidRPr="005937D2">
        <w:rPr>
          <w:rFonts w:eastAsia="MS Mincho"/>
          <w:color w:val="000000"/>
          <w:szCs w:val="22"/>
          <w:lang w:val="es-ES_tradnl" w:eastAsia="en-US"/>
        </w:rPr>
        <w:t>II.</w:t>
      </w:r>
      <w:r w:rsidRPr="005937D2">
        <w:rPr>
          <w:rFonts w:eastAsia="MS Mincho"/>
          <w:i/>
          <w:color w:val="000000"/>
          <w:szCs w:val="22"/>
          <w:lang w:val="es-ES_tradnl" w:eastAsia="en-US"/>
        </w:rPr>
        <w:tab/>
      </w:r>
      <w:r w:rsidR="0089274B" w:rsidRPr="005937D2">
        <w:rPr>
          <w:rFonts w:eastAsia="MS Mincho"/>
          <w:i/>
          <w:color w:val="000000"/>
          <w:szCs w:val="22"/>
          <w:lang w:val="es-ES_tradnl" w:eastAsia="en-US"/>
        </w:rPr>
        <w:t>Otros procedimientos correspondientes a la solicitud Internacional</w:t>
      </w:r>
    </w:p>
    <w:p w14:paraId="4B4CB2AC" w14:textId="278B4C4E" w:rsidR="00A51F8F" w:rsidRPr="005937D2" w:rsidRDefault="00A51F8F" w:rsidP="001B58F8">
      <w:pPr>
        <w:tabs>
          <w:tab w:val="left" w:pos="567"/>
          <w:tab w:val="left" w:pos="1134"/>
          <w:tab w:val="right" w:pos="8931"/>
        </w:tabs>
        <w:autoSpaceDE w:val="0"/>
        <w:autoSpaceDN w:val="0"/>
        <w:adjustRightInd w:val="0"/>
        <w:ind w:left="567"/>
        <w:rPr>
          <w:rFonts w:eastAsia="MS Mincho"/>
          <w:color w:val="000000"/>
          <w:szCs w:val="22"/>
          <w:lang w:val="es-ES_tradnl" w:eastAsia="en-US"/>
        </w:rPr>
      </w:pPr>
      <w:r w:rsidRPr="005937D2">
        <w:rPr>
          <w:rFonts w:eastAsia="MS Mincho"/>
          <w:color w:val="000000"/>
          <w:szCs w:val="22"/>
          <w:lang w:val="es-ES_tradnl" w:eastAsia="en-US"/>
        </w:rPr>
        <w:t>6.</w:t>
      </w:r>
      <w:r w:rsidRPr="005937D2">
        <w:rPr>
          <w:rFonts w:eastAsia="MS Mincho"/>
          <w:color w:val="000000"/>
          <w:szCs w:val="22"/>
          <w:lang w:val="es-ES_tradnl" w:eastAsia="en-US"/>
        </w:rPr>
        <w:tab/>
      </w:r>
      <w:r w:rsidR="0089274B" w:rsidRPr="005937D2">
        <w:rPr>
          <w:rFonts w:eastAsia="MS Mincho"/>
          <w:color w:val="000000"/>
          <w:szCs w:val="22"/>
          <w:lang w:val="es-ES_tradnl" w:eastAsia="en-US"/>
        </w:rPr>
        <w:t>Adición de una reivindicación de prioridad</w:t>
      </w:r>
      <w:r w:rsidR="0089274B" w:rsidRPr="005937D2">
        <w:rPr>
          <w:rFonts w:eastAsia="MS Mincho"/>
          <w:color w:val="000000"/>
          <w:szCs w:val="22"/>
          <w:lang w:val="es-ES_tradnl" w:eastAsia="en-US"/>
        </w:rPr>
        <w:tab/>
        <w:t>100</w:t>
      </w:r>
    </w:p>
    <w:p w14:paraId="586F3FC2" w14:textId="77777777" w:rsidR="00B43E85" w:rsidRPr="005937D2" w:rsidRDefault="000D269A" w:rsidP="001B58F8">
      <w:pPr>
        <w:pStyle w:val="indent1"/>
        <w:spacing w:before="240"/>
        <w:rPr>
          <w:rFonts w:ascii="Arial" w:hAnsi="Arial" w:cs="Arial"/>
          <w:sz w:val="22"/>
          <w:szCs w:val="22"/>
          <w:lang w:val="es-ES_tradnl"/>
        </w:rPr>
      </w:pPr>
      <w:r w:rsidRPr="005937D2">
        <w:rPr>
          <w:rFonts w:ascii="Arial" w:hAnsi="Arial" w:cs="Arial"/>
          <w:sz w:val="22"/>
          <w:szCs w:val="22"/>
          <w:lang w:val="es-ES_tradnl"/>
        </w:rPr>
        <w:t>[…]</w:t>
      </w:r>
    </w:p>
    <w:p w14:paraId="7882027D" w14:textId="1DCEB7C2" w:rsidR="000D269A" w:rsidRPr="005937D2" w:rsidRDefault="000D269A" w:rsidP="001E6530">
      <w:pPr>
        <w:pStyle w:val="Endofdocument-Annex"/>
        <w:spacing w:before="480"/>
        <w:jc w:val="center"/>
        <w:rPr>
          <w:lang w:val="es-ES_tradnl"/>
        </w:rPr>
      </w:pPr>
      <w:r w:rsidRPr="005937D2">
        <w:rPr>
          <w:lang w:val="es-ES_tradnl"/>
        </w:rPr>
        <w:t>[</w:t>
      </w:r>
      <w:r w:rsidR="0089274B" w:rsidRPr="005937D2">
        <w:rPr>
          <w:lang w:val="es-ES_tradnl"/>
        </w:rPr>
        <w:t xml:space="preserve">Fin del </w:t>
      </w:r>
      <w:r w:rsidR="0077569D" w:rsidRPr="005937D2">
        <w:rPr>
          <w:lang w:val="es-ES_tradnl"/>
        </w:rPr>
        <w:t>Anex</w:t>
      </w:r>
      <w:r w:rsidR="00441DA6" w:rsidRPr="005937D2">
        <w:rPr>
          <w:lang w:val="es-ES_tradnl"/>
        </w:rPr>
        <w:t>o</w:t>
      </w:r>
      <w:r w:rsidR="0077569D" w:rsidRPr="005937D2">
        <w:rPr>
          <w:lang w:val="es-ES_tradnl"/>
        </w:rPr>
        <w:t xml:space="preserve"> </w:t>
      </w:r>
      <w:r w:rsidR="00A6405A" w:rsidRPr="005937D2">
        <w:rPr>
          <w:lang w:val="es-ES_tradnl"/>
        </w:rPr>
        <w:t>I</w:t>
      </w:r>
      <w:r w:rsidR="00B43E85" w:rsidRPr="005937D2">
        <w:rPr>
          <w:lang w:val="es-ES_tradnl"/>
        </w:rPr>
        <w:t>V</w:t>
      </w:r>
      <w:r w:rsidR="009A2726" w:rsidRPr="005937D2">
        <w:rPr>
          <w:lang w:val="es-ES_tradnl"/>
        </w:rPr>
        <w:t xml:space="preserve"> </w:t>
      </w:r>
      <w:r w:rsidR="0089274B" w:rsidRPr="005937D2">
        <w:rPr>
          <w:lang w:val="es-ES_tradnl"/>
        </w:rPr>
        <w:t>y del documento</w:t>
      </w:r>
      <w:r w:rsidRPr="005937D2">
        <w:rPr>
          <w:lang w:val="es-ES_tradnl"/>
        </w:rPr>
        <w:t>]</w:t>
      </w:r>
    </w:p>
    <w:sectPr w:rsidR="000D269A" w:rsidRPr="005937D2" w:rsidSect="005A39A4">
      <w:headerReference w:type="default" r:id="rId21"/>
      <w:headerReference w:type="first" r:id="rId2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C2228" w14:textId="77777777" w:rsidR="00473943" w:rsidRDefault="00473943">
      <w:r>
        <w:separator/>
      </w:r>
    </w:p>
  </w:endnote>
  <w:endnote w:type="continuationSeparator" w:id="0">
    <w:p w14:paraId="64A9774B" w14:textId="77777777" w:rsidR="00473943" w:rsidRDefault="00473943" w:rsidP="003B38C1">
      <w:r>
        <w:separator/>
      </w:r>
    </w:p>
    <w:p w14:paraId="545261F8" w14:textId="77777777" w:rsidR="00473943" w:rsidRPr="003B38C1" w:rsidRDefault="00473943" w:rsidP="003B38C1">
      <w:pPr>
        <w:spacing w:after="60"/>
        <w:rPr>
          <w:sz w:val="17"/>
        </w:rPr>
      </w:pPr>
      <w:r>
        <w:rPr>
          <w:sz w:val="17"/>
        </w:rPr>
        <w:t>[Endnote continued from previous page]</w:t>
      </w:r>
    </w:p>
  </w:endnote>
  <w:endnote w:type="continuationNotice" w:id="1">
    <w:p w14:paraId="4FCAEEF8" w14:textId="77777777" w:rsidR="00473943" w:rsidRPr="003B38C1" w:rsidRDefault="0047394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6B48D" w14:textId="77777777" w:rsidR="00226536" w:rsidRDefault="00226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473E8" w14:textId="77777777" w:rsidR="00226536" w:rsidRDefault="002265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CAC5C" w14:textId="77777777" w:rsidR="00226536" w:rsidRDefault="00226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79744" w14:textId="77777777" w:rsidR="00473943" w:rsidRDefault="00473943">
      <w:r>
        <w:separator/>
      </w:r>
    </w:p>
  </w:footnote>
  <w:footnote w:type="continuationSeparator" w:id="0">
    <w:p w14:paraId="48FE2D19" w14:textId="77777777" w:rsidR="00473943" w:rsidRDefault="00473943" w:rsidP="008B60B2">
      <w:r>
        <w:separator/>
      </w:r>
    </w:p>
    <w:p w14:paraId="5A14E99A" w14:textId="77777777" w:rsidR="00473943" w:rsidRPr="00ED77FB" w:rsidRDefault="00473943" w:rsidP="008B60B2">
      <w:pPr>
        <w:spacing w:after="60"/>
        <w:rPr>
          <w:sz w:val="17"/>
          <w:szCs w:val="17"/>
        </w:rPr>
      </w:pPr>
      <w:r w:rsidRPr="00ED77FB">
        <w:rPr>
          <w:sz w:val="17"/>
          <w:szCs w:val="17"/>
        </w:rPr>
        <w:t>[Footnote continued from previous page]</w:t>
      </w:r>
    </w:p>
  </w:footnote>
  <w:footnote w:type="continuationNotice" w:id="1">
    <w:p w14:paraId="516DD14E" w14:textId="77777777" w:rsidR="00473943" w:rsidRPr="00ED77FB" w:rsidRDefault="00473943" w:rsidP="008B60B2">
      <w:pPr>
        <w:spacing w:before="60"/>
        <w:jc w:val="right"/>
        <w:rPr>
          <w:sz w:val="17"/>
          <w:szCs w:val="17"/>
        </w:rPr>
      </w:pPr>
      <w:r w:rsidRPr="00ED77FB">
        <w:rPr>
          <w:sz w:val="17"/>
          <w:szCs w:val="17"/>
        </w:rPr>
        <w:t>[Footnote continued on next page]</w:t>
      </w:r>
    </w:p>
  </w:footnote>
  <w:footnote w:id="2">
    <w:p w14:paraId="16469CB1" w14:textId="77777777" w:rsidR="00473943" w:rsidRPr="001D0736" w:rsidRDefault="00473943" w:rsidP="009511D9">
      <w:pPr>
        <w:pStyle w:val="FootnoteText"/>
        <w:rPr>
          <w:lang w:val="es-ES_tradnl"/>
        </w:rPr>
      </w:pPr>
      <w:r w:rsidRPr="001D0736">
        <w:rPr>
          <w:rStyle w:val="FootnoteReference"/>
          <w:lang w:val="es-ES_tradnl"/>
        </w:rPr>
        <w:footnoteRef/>
      </w:r>
      <w:r w:rsidRPr="001D0736">
        <w:rPr>
          <w:lang w:val="es-ES_tradnl"/>
        </w:rPr>
        <w:tab/>
        <w:t>Véase el documento H/LD/WG/8/8, “Resumen de la presidencia”.</w:t>
      </w:r>
    </w:p>
  </w:footnote>
  <w:footnote w:id="3">
    <w:p w14:paraId="379A35F4" w14:textId="77777777" w:rsidR="00473943" w:rsidRPr="001D0736" w:rsidRDefault="00473943" w:rsidP="009511D9">
      <w:pPr>
        <w:pStyle w:val="FootnoteText"/>
        <w:rPr>
          <w:lang w:val="es-ES_tradnl"/>
        </w:rPr>
      </w:pPr>
      <w:r w:rsidRPr="001D0736">
        <w:rPr>
          <w:rStyle w:val="FootnoteReference"/>
          <w:lang w:val="es-ES_tradnl"/>
        </w:rPr>
        <w:footnoteRef/>
      </w:r>
      <w:r w:rsidRPr="001D0736">
        <w:rPr>
          <w:lang w:val="es-ES_tradnl"/>
        </w:rPr>
        <w:tab/>
        <w:t>Véase el documento H/LD/WG/9/7, “Resumen de la presidencia”.</w:t>
      </w:r>
    </w:p>
  </w:footnote>
  <w:footnote w:id="4">
    <w:p w14:paraId="52874AC8" w14:textId="77777777" w:rsidR="00473943" w:rsidRPr="001D0736" w:rsidRDefault="00473943" w:rsidP="009511D9">
      <w:pPr>
        <w:pStyle w:val="FootnoteText"/>
        <w:rPr>
          <w:lang w:val="es-ES_tradnl"/>
        </w:rPr>
      </w:pPr>
      <w:r w:rsidRPr="001D0736">
        <w:rPr>
          <w:rStyle w:val="FootnoteReference"/>
          <w:lang w:val="es-ES_tradnl"/>
        </w:rPr>
        <w:footnoteRef/>
      </w:r>
      <w:r w:rsidRPr="001D0736">
        <w:rPr>
          <w:lang w:val="es-ES_tradnl"/>
        </w:rPr>
        <w:tab/>
        <w:t>Sin embargo, en la fecha del presente documento, los usuarios siguen sintiendo la incidencia negativa de la pandemia de COVID</w:t>
      </w:r>
      <w:r w:rsidRPr="001D0736">
        <w:rPr>
          <w:lang w:val="es-ES_tradnl"/>
        </w:rPr>
        <w:noBreakHyphen/>
        <w:t>19 en la economía. De ahí que no se incluya entre las presentes propuestas la de aumentar de 19 francos suizos a 50 francos suizos la cuantía de la tasa de base por cada diseño adicional, que figura en el punto 1.2 de la Tabla de tasas.</w:t>
      </w:r>
    </w:p>
  </w:footnote>
  <w:footnote w:id="5">
    <w:p w14:paraId="40192DF3" w14:textId="77777777" w:rsidR="00473943" w:rsidRPr="001D0736" w:rsidRDefault="00473943" w:rsidP="00406A56">
      <w:pPr>
        <w:pStyle w:val="FootnoteText"/>
        <w:rPr>
          <w:lang w:val="es-ES_tradnl"/>
        </w:rPr>
      </w:pPr>
      <w:r w:rsidRPr="001D0736">
        <w:rPr>
          <w:rStyle w:val="FootnoteReference"/>
          <w:lang w:val="es-ES_tradnl"/>
        </w:rPr>
        <w:footnoteRef/>
      </w:r>
      <w:r w:rsidRPr="001D0736">
        <w:rPr>
          <w:lang w:val="es-ES_tradnl"/>
        </w:rPr>
        <w:tab/>
        <w:t>Consúltese el documento H/CE/VII/3, Notas sobre el Artículo 7 (párrafo 7.06), documento H/DC/6, Notas sobre la Regla 17 (párrafo R17.01) (en inglés) y el documento H/LD/WG/8/6.</w:t>
      </w:r>
    </w:p>
  </w:footnote>
  <w:footnote w:id="6">
    <w:p w14:paraId="4FA343AC" w14:textId="00568D17" w:rsidR="00473943" w:rsidRPr="001D0736" w:rsidRDefault="00473943" w:rsidP="000570D8">
      <w:pPr>
        <w:pStyle w:val="FootnoteText"/>
        <w:rPr>
          <w:lang w:val="es-ES_tradnl"/>
        </w:rPr>
      </w:pPr>
      <w:r w:rsidRPr="001D0736">
        <w:rPr>
          <w:rStyle w:val="FootnoteReference"/>
          <w:lang w:val="es-ES_tradnl"/>
        </w:rPr>
        <w:footnoteRef/>
      </w:r>
      <w:r w:rsidRPr="001D0736">
        <w:rPr>
          <w:lang w:val="es-ES_tradnl"/>
        </w:rPr>
        <w:tab/>
        <w:t>El marco jurídico de toma de decisiones en la Asamblea de la Unión de La Haya por las Partes Contratantes obligadas por el Acta de 1999 figura en las disposiciones siguientes: de conformidad con el Artículo 21.4)a) del Acta de 1999, la “Asamblea se esforzará por adoptar sus decisiones por consenso” y, por su parte, el Artículo 21.4)b) dispone que “Cuando no sea posible adoptar una decisión por consenso, la cuestión se decidirá mediante votación.” De conformidad con el Artículo 21.5)a) del Acta de 1999, las decisiones de la Asamblea las decisiones de la Asamblea requerirán dos tercios de los votos emitidos, con arreglo a los Artículos 24.2) y 26.2). El Artículo 24.2)a) del Acta de 1999 dispone que el Reglamento podrá especificar que ciertas disposiciones del Reglamento solo podrán modificarse por unanimidad o solo por mayoría de cuatro quintos.</w:t>
      </w:r>
    </w:p>
  </w:footnote>
  <w:footnote w:id="7">
    <w:p w14:paraId="4568058F" w14:textId="77777777" w:rsidR="00473943" w:rsidRPr="001D0736" w:rsidRDefault="00473943" w:rsidP="000570D8">
      <w:pPr>
        <w:pStyle w:val="FootnoteText"/>
        <w:rPr>
          <w:lang w:val="es-ES_tradnl"/>
        </w:rPr>
      </w:pPr>
      <w:r w:rsidRPr="001D0736">
        <w:rPr>
          <w:rStyle w:val="FootnoteReference"/>
          <w:lang w:val="es-ES_tradnl"/>
        </w:rPr>
        <w:footnoteRef/>
      </w:r>
      <w:r w:rsidRPr="001D0736">
        <w:rPr>
          <w:lang w:val="es-ES_tradnl"/>
        </w:rPr>
        <w:tab/>
        <w:t>El Artículo 2.3)d) del Acta Complementaria de Estocolmo de 1967 dispone que las decisiones se adoptarán por mayoría de dos tercios de los votos emitidos.</w:t>
      </w:r>
    </w:p>
  </w:footnote>
  <w:footnote w:id="8">
    <w:p w14:paraId="42AA2441" w14:textId="77777777" w:rsidR="00473943" w:rsidRPr="00711D03" w:rsidRDefault="00473943" w:rsidP="000570D8">
      <w:pPr>
        <w:pStyle w:val="FootnoteText"/>
        <w:rPr>
          <w:lang w:val="es-ES_tradnl"/>
        </w:rPr>
      </w:pPr>
      <w:r w:rsidRPr="001D0736">
        <w:rPr>
          <w:rStyle w:val="FootnoteReference"/>
          <w:lang w:val="es-ES_tradnl"/>
        </w:rPr>
        <w:footnoteRef/>
      </w:r>
      <w:r w:rsidRPr="00711D03">
        <w:rPr>
          <w:lang w:val="es-ES_tradnl"/>
        </w:rPr>
        <w:tab/>
        <w:t>Véase el documento H/WG//3, párrafo 32.04.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9B061" w14:textId="77777777" w:rsidR="00473943" w:rsidRDefault="00473943" w:rsidP="00344C42">
    <w:pPr>
      <w:jc w:val="right"/>
    </w:pPr>
    <w:r>
      <w:t>H/A/40/1</w:t>
    </w:r>
  </w:p>
  <w:p w14:paraId="20201FAE" w14:textId="086F9737" w:rsidR="00473943" w:rsidRDefault="00473943" w:rsidP="00344C42">
    <w:pPr>
      <w:jc w:val="right"/>
    </w:pPr>
    <w:r>
      <w:t xml:space="preserve">page </w:t>
    </w:r>
    <w:r>
      <w:fldChar w:fldCharType="begin"/>
    </w:r>
    <w:r>
      <w:instrText xml:space="preserve"> PAGE  \* MERGEFORMAT </w:instrText>
    </w:r>
    <w:r>
      <w:fldChar w:fldCharType="separate"/>
    </w:r>
    <w:r>
      <w:rPr>
        <w:noProof/>
      </w:rPr>
      <w:t>2</w:t>
    </w:r>
    <w:r>
      <w:fldChar w:fldCharType="end"/>
    </w:r>
  </w:p>
  <w:p w14:paraId="0B6C10A9" w14:textId="77777777" w:rsidR="00473943" w:rsidRDefault="00473943" w:rsidP="00344C42">
    <w:pPr>
      <w:jc w:val="right"/>
    </w:pPr>
  </w:p>
  <w:p w14:paraId="4BC7D615" w14:textId="77777777" w:rsidR="00473943" w:rsidRDefault="00473943" w:rsidP="00344C42">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37240" w14:textId="77777777" w:rsidR="00473943" w:rsidRPr="00226536" w:rsidRDefault="00473943" w:rsidP="00477D6B">
    <w:pPr>
      <w:jc w:val="right"/>
      <w:rPr>
        <w:lang w:val="pt-BR"/>
      </w:rPr>
    </w:pPr>
    <w:r w:rsidRPr="00226536">
      <w:rPr>
        <w:lang w:val="pt-BR"/>
      </w:rPr>
      <w:t>H/A/41/1</w:t>
    </w:r>
  </w:p>
  <w:p w14:paraId="0BA2CDD5" w14:textId="11AEBAF1" w:rsidR="00473943" w:rsidRPr="00226536" w:rsidRDefault="00473943" w:rsidP="00477D6B">
    <w:pPr>
      <w:jc w:val="right"/>
      <w:rPr>
        <w:lang w:val="pt-BR"/>
      </w:rPr>
    </w:pPr>
    <w:r w:rsidRPr="00226536">
      <w:rPr>
        <w:rFonts w:eastAsia="MS Mincho"/>
        <w:bCs/>
        <w:szCs w:val="22"/>
        <w:lang w:val="pt-BR" w:eastAsia="en-US"/>
      </w:rPr>
      <w:t>Anex</w:t>
    </w:r>
    <w:r>
      <w:rPr>
        <w:rFonts w:eastAsia="MS Mincho"/>
        <w:bCs/>
        <w:szCs w:val="22"/>
        <w:lang w:val="pt-BR" w:eastAsia="en-US"/>
      </w:rPr>
      <w:t>o</w:t>
    </w:r>
    <w:r w:rsidRPr="00226536">
      <w:rPr>
        <w:rFonts w:eastAsia="MS Mincho"/>
        <w:bCs/>
        <w:szCs w:val="22"/>
        <w:lang w:val="pt-BR" w:eastAsia="en-US"/>
      </w:rPr>
      <w:t xml:space="preserve"> IV, p</w:t>
    </w:r>
    <w:r>
      <w:rPr>
        <w:rFonts w:eastAsia="MS Mincho"/>
        <w:bCs/>
        <w:szCs w:val="22"/>
        <w:lang w:val="pt-BR" w:eastAsia="en-US"/>
      </w:rPr>
      <w:t>ágina</w:t>
    </w:r>
    <w:r w:rsidRPr="00226536">
      <w:rPr>
        <w:rFonts w:eastAsia="MS Mincho"/>
        <w:bCs/>
        <w:szCs w:val="22"/>
        <w:lang w:val="pt-BR" w:eastAsia="en-US"/>
      </w:rPr>
      <w:t xml:space="preserve"> </w:t>
    </w:r>
    <w:r w:rsidRPr="008E3F25">
      <w:rPr>
        <w:rFonts w:eastAsia="MS Mincho"/>
        <w:bCs/>
        <w:szCs w:val="22"/>
        <w:lang w:val="fr-CH" w:eastAsia="en-US"/>
      </w:rPr>
      <w:fldChar w:fldCharType="begin"/>
    </w:r>
    <w:r w:rsidRPr="00226536">
      <w:rPr>
        <w:rFonts w:eastAsia="MS Mincho"/>
        <w:bCs/>
        <w:szCs w:val="22"/>
        <w:lang w:val="pt-BR" w:eastAsia="en-US"/>
      </w:rPr>
      <w:instrText xml:space="preserve"> PAGE   \* MERGEFORMAT </w:instrText>
    </w:r>
    <w:r w:rsidRPr="008E3F25">
      <w:rPr>
        <w:rFonts w:eastAsia="MS Mincho"/>
        <w:bCs/>
        <w:szCs w:val="22"/>
        <w:lang w:val="fr-CH" w:eastAsia="en-US"/>
      </w:rPr>
      <w:fldChar w:fldCharType="separate"/>
    </w:r>
    <w:r w:rsidR="00CE00DE">
      <w:rPr>
        <w:rFonts w:eastAsia="MS Mincho"/>
        <w:bCs/>
        <w:noProof/>
        <w:szCs w:val="22"/>
        <w:lang w:val="pt-BR" w:eastAsia="en-US"/>
      </w:rPr>
      <w:t>2</w:t>
    </w:r>
    <w:r w:rsidRPr="008E3F25">
      <w:rPr>
        <w:rFonts w:eastAsia="MS Mincho"/>
        <w:bCs/>
        <w:noProof/>
        <w:szCs w:val="22"/>
        <w:lang w:val="fr-CH" w:eastAsia="en-US"/>
      </w:rPr>
      <w:fldChar w:fldCharType="end"/>
    </w:r>
  </w:p>
  <w:p w14:paraId="7FBF09EA" w14:textId="77777777" w:rsidR="00473943" w:rsidRPr="00226536" w:rsidRDefault="00473943" w:rsidP="00477D6B">
    <w:pPr>
      <w:jc w:val="right"/>
      <w:rPr>
        <w:lang w:val="pt-BR"/>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34205" w14:textId="77777777" w:rsidR="00473943" w:rsidRPr="00274942" w:rsidRDefault="00473943" w:rsidP="00F52D60">
    <w:pPr>
      <w:jc w:val="right"/>
      <w:rPr>
        <w:lang w:val="fr-CH"/>
      </w:rPr>
    </w:pPr>
    <w:r>
      <w:rPr>
        <w:lang w:val="fr-CH"/>
      </w:rPr>
      <w:t>H/A/41</w:t>
    </w:r>
    <w:r w:rsidRPr="00274942">
      <w:rPr>
        <w:lang w:val="fr-CH"/>
      </w:rPr>
      <w:t>/1</w:t>
    </w:r>
  </w:p>
  <w:p w14:paraId="1E08856C" w14:textId="02FD2646" w:rsidR="00473943" w:rsidRPr="00274942" w:rsidRDefault="00473943" w:rsidP="00F52D60">
    <w:pPr>
      <w:jc w:val="right"/>
      <w:rPr>
        <w:lang w:val="fr-CH"/>
      </w:rPr>
    </w:pPr>
    <w:r w:rsidRPr="00274942">
      <w:rPr>
        <w:lang w:val="fr-CH"/>
      </w:rPr>
      <w:t>A</w:t>
    </w:r>
    <w:r>
      <w:rPr>
        <w:lang w:val="fr-CH"/>
      </w:rPr>
      <w:t>NEXO</w:t>
    </w:r>
    <w:r w:rsidRPr="00274942">
      <w:rPr>
        <w:lang w:val="fr-CH"/>
      </w:rPr>
      <w:t xml:space="preserve"> </w:t>
    </w:r>
    <w:r>
      <w:rPr>
        <w:lang w:val="fr-CH"/>
      </w:rPr>
      <w:t>IV</w:t>
    </w:r>
  </w:p>
  <w:p w14:paraId="47F33E46" w14:textId="77777777" w:rsidR="00473943" w:rsidRPr="00274942" w:rsidRDefault="00473943" w:rsidP="00F52D60">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E4FB1" w14:textId="77777777" w:rsidR="00473943" w:rsidRDefault="00473943" w:rsidP="008464D9">
    <w:pPr>
      <w:pStyle w:val="Header"/>
      <w:jc w:val="right"/>
    </w:pPr>
    <w:r>
      <w:t>H/A/41/1</w:t>
    </w:r>
  </w:p>
  <w:p w14:paraId="66D823BD" w14:textId="6AE0E1EA" w:rsidR="00473943" w:rsidRDefault="00473943" w:rsidP="008464D9">
    <w:pPr>
      <w:pStyle w:val="Header"/>
      <w:jc w:val="right"/>
      <w:rPr>
        <w:noProof/>
      </w:rPr>
    </w:pPr>
    <w:r>
      <w:t xml:space="preserve">página </w:t>
    </w:r>
    <w:r>
      <w:fldChar w:fldCharType="begin"/>
    </w:r>
    <w:r>
      <w:instrText xml:space="preserve"> PAGE   \* MERGEFORMAT </w:instrText>
    </w:r>
    <w:r>
      <w:fldChar w:fldCharType="separate"/>
    </w:r>
    <w:r w:rsidR="00CE00DE">
      <w:rPr>
        <w:noProof/>
      </w:rPr>
      <w:t>2</w:t>
    </w:r>
    <w:r>
      <w:rPr>
        <w:noProof/>
      </w:rPr>
      <w:fldChar w:fldCharType="end"/>
    </w:r>
  </w:p>
  <w:p w14:paraId="3E79ACA6" w14:textId="1D71FFA7" w:rsidR="00473943" w:rsidRDefault="00473943" w:rsidP="00DE3D67">
    <w:pPr>
      <w:jc w:val="right"/>
    </w:pPr>
  </w:p>
  <w:p w14:paraId="39695F78" w14:textId="77777777" w:rsidR="00473943" w:rsidRDefault="00473943" w:rsidP="00DE3D67">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57CE3" w14:textId="77777777" w:rsidR="00226536" w:rsidRDefault="002265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0D4B6" w14:textId="77777777" w:rsidR="00473943" w:rsidRPr="00226536" w:rsidRDefault="00473943" w:rsidP="00477D6B">
    <w:pPr>
      <w:jc w:val="right"/>
      <w:rPr>
        <w:lang w:val="pt-BR"/>
      </w:rPr>
    </w:pPr>
    <w:r w:rsidRPr="00226536">
      <w:rPr>
        <w:lang w:val="pt-BR"/>
      </w:rPr>
      <w:t>H/A/41/1</w:t>
    </w:r>
  </w:p>
  <w:p w14:paraId="773D2A66" w14:textId="715318BD" w:rsidR="00473943" w:rsidRPr="00226536" w:rsidRDefault="00473943" w:rsidP="00477D6B">
    <w:pPr>
      <w:jc w:val="right"/>
      <w:rPr>
        <w:lang w:val="pt-BR"/>
      </w:rPr>
    </w:pPr>
    <w:r w:rsidRPr="00226536">
      <w:rPr>
        <w:rFonts w:eastAsia="MS Mincho"/>
        <w:bCs/>
        <w:szCs w:val="22"/>
        <w:lang w:val="pt-BR" w:eastAsia="en-US"/>
      </w:rPr>
      <w:t>A</w:t>
    </w:r>
    <w:r>
      <w:rPr>
        <w:rFonts w:eastAsia="MS Mincho"/>
        <w:bCs/>
        <w:szCs w:val="22"/>
        <w:lang w:val="pt-BR" w:eastAsia="en-US"/>
      </w:rPr>
      <w:t>n</w:t>
    </w:r>
    <w:r w:rsidRPr="00226536">
      <w:rPr>
        <w:rFonts w:eastAsia="MS Mincho"/>
        <w:bCs/>
        <w:szCs w:val="22"/>
        <w:lang w:val="pt-BR" w:eastAsia="en-US"/>
      </w:rPr>
      <w:t>ex</w:t>
    </w:r>
    <w:r>
      <w:rPr>
        <w:rFonts w:eastAsia="MS Mincho"/>
        <w:bCs/>
        <w:szCs w:val="22"/>
        <w:lang w:val="pt-BR" w:eastAsia="en-US"/>
      </w:rPr>
      <w:t>o</w:t>
    </w:r>
    <w:r w:rsidRPr="00226536">
      <w:rPr>
        <w:rFonts w:eastAsia="MS Mincho"/>
        <w:bCs/>
        <w:szCs w:val="22"/>
        <w:lang w:val="pt-BR" w:eastAsia="en-US"/>
      </w:rPr>
      <w:t xml:space="preserve"> I, p</w:t>
    </w:r>
    <w:r>
      <w:rPr>
        <w:rFonts w:eastAsia="MS Mincho"/>
        <w:bCs/>
        <w:szCs w:val="22"/>
        <w:lang w:val="pt-BR" w:eastAsia="en-US"/>
      </w:rPr>
      <w:t>ágina</w:t>
    </w:r>
    <w:r w:rsidRPr="00226536">
      <w:rPr>
        <w:rFonts w:eastAsia="MS Mincho"/>
        <w:bCs/>
        <w:szCs w:val="22"/>
        <w:lang w:val="pt-BR" w:eastAsia="en-US"/>
      </w:rPr>
      <w:t xml:space="preserve"> </w:t>
    </w:r>
    <w:r w:rsidRPr="00861FD1">
      <w:rPr>
        <w:rFonts w:eastAsia="MS Mincho"/>
        <w:bCs/>
        <w:szCs w:val="22"/>
        <w:lang w:val="fr-CH" w:eastAsia="en-US"/>
      </w:rPr>
      <w:fldChar w:fldCharType="begin"/>
    </w:r>
    <w:r w:rsidRPr="00226536">
      <w:rPr>
        <w:rFonts w:eastAsia="MS Mincho"/>
        <w:bCs/>
        <w:szCs w:val="22"/>
        <w:lang w:val="pt-BR" w:eastAsia="en-US"/>
      </w:rPr>
      <w:instrText xml:space="preserve"> PAGE   \* MERGEFORMAT </w:instrText>
    </w:r>
    <w:r w:rsidRPr="00861FD1">
      <w:rPr>
        <w:rFonts w:eastAsia="MS Mincho"/>
        <w:bCs/>
        <w:szCs w:val="22"/>
        <w:lang w:val="fr-CH" w:eastAsia="en-US"/>
      </w:rPr>
      <w:fldChar w:fldCharType="separate"/>
    </w:r>
    <w:r w:rsidR="00CE00DE">
      <w:rPr>
        <w:rFonts w:eastAsia="MS Mincho"/>
        <w:bCs/>
        <w:noProof/>
        <w:szCs w:val="22"/>
        <w:lang w:val="pt-BR" w:eastAsia="en-US"/>
      </w:rPr>
      <w:t>3</w:t>
    </w:r>
    <w:r w:rsidRPr="00861FD1">
      <w:rPr>
        <w:rFonts w:eastAsia="MS Mincho"/>
        <w:bCs/>
        <w:noProof/>
        <w:szCs w:val="22"/>
        <w:lang w:val="fr-CH" w:eastAsia="en-US"/>
      </w:rPr>
      <w:fldChar w:fldCharType="end"/>
    </w:r>
  </w:p>
  <w:p w14:paraId="0090748F" w14:textId="77777777" w:rsidR="00473943" w:rsidRPr="00226536" w:rsidRDefault="00473943" w:rsidP="00C3569B">
    <w:pPr>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E3603" w14:textId="77777777" w:rsidR="00473943" w:rsidRDefault="00473943" w:rsidP="00845D19">
    <w:pPr>
      <w:pStyle w:val="Header"/>
      <w:jc w:val="right"/>
    </w:pPr>
    <w:r>
      <w:t>H/A/41/1</w:t>
    </w:r>
  </w:p>
  <w:p w14:paraId="0C1AE6F6" w14:textId="17DE15DE" w:rsidR="00473943" w:rsidRDefault="00473943" w:rsidP="00845D19">
    <w:pPr>
      <w:pStyle w:val="Header"/>
      <w:jc w:val="right"/>
    </w:pPr>
    <w:r>
      <w:t>ANEXO I</w:t>
    </w:r>
  </w:p>
  <w:p w14:paraId="7F1B24FC" w14:textId="77777777" w:rsidR="00473943" w:rsidRDefault="00473943" w:rsidP="00F52D60">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6BD5E" w14:textId="77777777" w:rsidR="00473943" w:rsidRPr="005937D2" w:rsidRDefault="00473943" w:rsidP="00477D6B">
    <w:pPr>
      <w:jc w:val="right"/>
      <w:rPr>
        <w:lang w:val="pt-BR"/>
      </w:rPr>
    </w:pPr>
    <w:r w:rsidRPr="005937D2">
      <w:rPr>
        <w:lang w:val="pt-BR"/>
      </w:rPr>
      <w:t>H/A/41/1</w:t>
    </w:r>
  </w:p>
  <w:p w14:paraId="26E961B9" w14:textId="2F067880" w:rsidR="005937D2" w:rsidRPr="005937D2" w:rsidRDefault="005937D2" w:rsidP="005937D2">
    <w:pPr>
      <w:jc w:val="right"/>
      <w:rPr>
        <w:lang w:val="pt-BR"/>
      </w:rPr>
    </w:pPr>
    <w:r w:rsidRPr="005937D2">
      <w:rPr>
        <w:rFonts w:eastAsia="MS Mincho"/>
        <w:bCs/>
        <w:szCs w:val="22"/>
        <w:lang w:val="pt-BR" w:eastAsia="en-US"/>
      </w:rPr>
      <w:t>A</w:t>
    </w:r>
    <w:r>
      <w:rPr>
        <w:rFonts w:eastAsia="MS Mincho"/>
        <w:bCs/>
        <w:szCs w:val="22"/>
        <w:lang w:val="pt-BR" w:eastAsia="en-US"/>
      </w:rPr>
      <w:t>n</w:t>
    </w:r>
    <w:r w:rsidRPr="005937D2">
      <w:rPr>
        <w:rFonts w:eastAsia="MS Mincho"/>
        <w:bCs/>
        <w:szCs w:val="22"/>
        <w:lang w:val="pt-BR" w:eastAsia="en-US"/>
      </w:rPr>
      <w:t>ex</w:t>
    </w:r>
    <w:r>
      <w:rPr>
        <w:rFonts w:eastAsia="MS Mincho"/>
        <w:bCs/>
        <w:szCs w:val="22"/>
        <w:lang w:val="pt-BR" w:eastAsia="en-US"/>
      </w:rPr>
      <w:t>o</w:t>
    </w:r>
    <w:r w:rsidRPr="005937D2">
      <w:rPr>
        <w:rFonts w:eastAsia="MS Mincho"/>
        <w:bCs/>
        <w:szCs w:val="22"/>
        <w:lang w:val="pt-BR" w:eastAsia="en-US"/>
      </w:rPr>
      <w:t xml:space="preserve"> </w:t>
    </w:r>
    <w:r>
      <w:rPr>
        <w:rFonts w:eastAsia="MS Mincho"/>
        <w:bCs/>
        <w:szCs w:val="22"/>
        <w:lang w:val="pt-BR" w:eastAsia="en-US"/>
      </w:rPr>
      <w:t>I</w:t>
    </w:r>
    <w:r w:rsidRPr="005937D2">
      <w:rPr>
        <w:rFonts w:eastAsia="MS Mincho"/>
        <w:bCs/>
        <w:szCs w:val="22"/>
        <w:lang w:val="pt-BR" w:eastAsia="en-US"/>
      </w:rPr>
      <w:t>I, p</w:t>
    </w:r>
    <w:r>
      <w:rPr>
        <w:rFonts w:eastAsia="MS Mincho"/>
        <w:bCs/>
        <w:szCs w:val="22"/>
        <w:lang w:val="pt-BR" w:eastAsia="en-US"/>
      </w:rPr>
      <w:t>ágina</w:t>
    </w:r>
    <w:r w:rsidRPr="005937D2">
      <w:rPr>
        <w:rFonts w:eastAsia="MS Mincho"/>
        <w:bCs/>
        <w:szCs w:val="22"/>
        <w:lang w:val="pt-BR" w:eastAsia="en-US"/>
      </w:rPr>
      <w:t xml:space="preserve"> </w:t>
    </w:r>
    <w:r w:rsidRPr="00861FD1">
      <w:rPr>
        <w:rFonts w:eastAsia="MS Mincho"/>
        <w:bCs/>
        <w:szCs w:val="22"/>
        <w:lang w:val="fr-CH" w:eastAsia="en-US"/>
      </w:rPr>
      <w:fldChar w:fldCharType="begin"/>
    </w:r>
    <w:r w:rsidRPr="005937D2">
      <w:rPr>
        <w:rFonts w:eastAsia="MS Mincho"/>
        <w:bCs/>
        <w:szCs w:val="22"/>
        <w:lang w:val="pt-BR" w:eastAsia="en-US"/>
      </w:rPr>
      <w:instrText xml:space="preserve"> PAGE   \* MERGEFORMAT </w:instrText>
    </w:r>
    <w:r w:rsidRPr="00861FD1">
      <w:rPr>
        <w:rFonts w:eastAsia="MS Mincho"/>
        <w:bCs/>
        <w:szCs w:val="22"/>
        <w:lang w:val="fr-CH" w:eastAsia="en-US"/>
      </w:rPr>
      <w:fldChar w:fldCharType="separate"/>
    </w:r>
    <w:r w:rsidR="00CE00DE">
      <w:rPr>
        <w:rFonts w:eastAsia="MS Mincho"/>
        <w:bCs/>
        <w:noProof/>
        <w:szCs w:val="22"/>
        <w:lang w:val="pt-BR" w:eastAsia="en-US"/>
      </w:rPr>
      <w:t>2</w:t>
    </w:r>
    <w:r w:rsidRPr="00861FD1">
      <w:rPr>
        <w:rFonts w:eastAsia="MS Mincho"/>
        <w:bCs/>
        <w:noProof/>
        <w:szCs w:val="22"/>
        <w:lang w:val="fr-CH" w:eastAsia="en-US"/>
      </w:rPr>
      <w:fldChar w:fldCharType="end"/>
    </w:r>
  </w:p>
  <w:p w14:paraId="400F56F6" w14:textId="77777777" w:rsidR="00473943" w:rsidRPr="005937D2" w:rsidRDefault="00473943" w:rsidP="00477D6B">
    <w:pPr>
      <w:jc w:val="right"/>
      <w:rPr>
        <w:lang w:val="pt-B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69013" w14:textId="77777777" w:rsidR="005937D2" w:rsidRDefault="005937D2" w:rsidP="00845D19">
    <w:pPr>
      <w:pStyle w:val="Header"/>
      <w:jc w:val="right"/>
    </w:pPr>
    <w:r>
      <w:t>H/A/41/1</w:t>
    </w:r>
  </w:p>
  <w:p w14:paraId="00221ED8" w14:textId="076F1F89" w:rsidR="005937D2" w:rsidRDefault="005937D2" w:rsidP="00845D19">
    <w:pPr>
      <w:pStyle w:val="Header"/>
      <w:jc w:val="right"/>
    </w:pPr>
    <w:r>
      <w:t>ANEXO II</w:t>
    </w:r>
  </w:p>
  <w:p w14:paraId="3805F433" w14:textId="77777777" w:rsidR="005937D2" w:rsidRDefault="005937D2" w:rsidP="00F52D60">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75482" w14:textId="77777777" w:rsidR="00473943" w:rsidRPr="00226536" w:rsidRDefault="00473943" w:rsidP="005A39A4">
    <w:pPr>
      <w:jc w:val="right"/>
      <w:rPr>
        <w:lang w:val="pt-BR"/>
      </w:rPr>
    </w:pPr>
    <w:r w:rsidRPr="00226536">
      <w:rPr>
        <w:lang w:val="pt-BR"/>
      </w:rPr>
      <w:t>H/A/41/1</w:t>
    </w:r>
  </w:p>
  <w:p w14:paraId="6DB4EDEB" w14:textId="7ACA4968" w:rsidR="00473943" w:rsidRPr="00226536" w:rsidRDefault="00473943" w:rsidP="005A39A4">
    <w:pPr>
      <w:jc w:val="right"/>
      <w:rPr>
        <w:lang w:val="pt-BR"/>
      </w:rPr>
    </w:pPr>
    <w:r>
      <w:rPr>
        <w:rFonts w:eastAsia="MS Mincho"/>
        <w:bCs/>
        <w:szCs w:val="22"/>
        <w:lang w:val="pt-BR" w:eastAsia="en-US"/>
      </w:rPr>
      <w:t>An</w:t>
    </w:r>
    <w:r w:rsidRPr="00226536">
      <w:rPr>
        <w:rFonts w:eastAsia="MS Mincho"/>
        <w:bCs/>
        <w:szCs w:val="22"/>
        <w:lang w:val="pt-BR" w:eastAsia="en-US"/>
      </w:rPr>
      <w:t>ex</w:t>
    </w:r>
    <w:r>
      <w:rPr>
        <w:rFonts w:eastAsia="MS Mincho"/>
        <w:bCs/>
        <w:szCs w:val="22"/>
        <w:lang w:val="pt-BR" w:eastAsia="en-US"/>
      </w:rPr>
      <w:t>o</w:t>
    </w:r>
    <w:r w:rsidRPr="00226536">
      <w:rPr>
        <w:rFonts w:eastAsia="MS Mincho"/>
        <w:bCs/>
        <w:szCs w:val="22"/>
        <w:lang w:val="pt-BR" w:eastAsia="en-US"/>
      </w:rPr>
      <w:t xml:space="preserve"> III, p</w:t>
    </w:r>
    <w:r>
      <w:rPr>
        <w:rFonts w:eastAsia="MS Mincho"/>
        <w:bCs/>
        <w:szCs w:val="22"/>
        <w:lang w:val="pt-BR" w:eastAsia="en-US"/>
      </w:rPr>
      <w:t>ágina</w:t>
    </w:r>
    <w:r w:rsidRPr="00226536">
      <w:rPr>
        <w:rFonts w:eastAsia="MS Mincho"/>
        <w:bCs/>
        <w:szCs w:val="22"/>
        <w:lang w:val="pt-BR" w:eastAsia="en-US"/>
      </w:rPr>
      <w:t xml:space="preserve"> </w:t>
    </w:r>
    <w:sdt>
      <w:sdtPr>
        <w:id w:val="1241070386"/>
        <w:docPartObj>
          <w:docPartGallery w:val="Page Numbers (Top of Page)"/>
          <w:docPartUnique/>
        </w:docPartObj>
      </w:sdtPr>
      <w:sdtEndPr>
        <w:rPr>
          <w:noProof/>
        </w:rPr>
      </w:sdtEndPr>
      <w:sdtContent>
        <w:r>
          <w:fldChar w:fldCharType="begin"/>
        </w:r>
        <w:r w:rsidRPr="00226536">
          <w:rPr>
            <w:lang w:val="pt-BR"/>
          </w:rPr>
          <w:instrText xml:space="preserve"> PAGE   \* MERGEFORMAT </w:instrText>
        </w:r>
        <w:r>
          <w:fldChar w:fldCharType="separate"/>
        </w:r>
        <w:r w:rsidR="00CE00DE">
          <w:rPr>
            <w:noProof/>
            <w:lang w:val="pt-BR"/>
          </w:rPr>
          <w:t>3</w:t>
        </w:r>
        <w:r>
          <w:rPr>
            <w:noProof/>
          </w:rPr>
          <w:fldChar w:fldCharType="end"/>
        </w:r>
      </w:sdtContent>
    </w:sdt>
  </w:p>
  <w:p w14:paraId="3574ED90" w14:textId="77777777" w:rsidR="00473943" w:rsidRPr="00226536" w:rsidRDefault="00473943" w:rsidP="00477D6B">
    <w:pPr>
      <w:jc w:val="right"/>
      <w:rPr>
        <w:lang w:val="pt-B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482D2" w14:textId="77777777" w:rsidR="00473943" w:rsidRPr="0082551D" w:rsidRDefault="00473943" w:rsidP="00F52D60">
    <w:pPr>
      <w:jc w:val="right"/>
      <w:rPr>
        <w:lang w:val="fr-CH"/>
      </w:rPr>
    </w:pPr>
    <w:r>
      <w:rPr>
        <w:lang w:val="fr-CH"/>
      </w:rPr>
      <w:t>H/A/41</w:t>
    </w:r>
    <w:r w:rsidRPr="0082551D">
      <w:rPr>
        <w:lang w:val="fr-CH"/>
      </w:rPr>
      <w:t>/1</w:t>
    </w:r>
  </w:p>
  <w:p w14:paraId="52BB91D2" w14:textId="3C65D055" w:rsidR="00473943" w:rsidRPr="0082551D" w:rsidRDefault="00473943" w:rsidP="00F52D60">
    <w:pPr>
      <w:jc w:val="right"/>
      <w:rPr>
        <w:lang w:val="fr-CH"/>
      </w:rPr>
    </w:pPr>
    <w:r>
      <w:rPr>
        <w:lang w:val="fr-CH"/>
      </w:rPr>
      <w:t>ANEXO III</w:t>
    </w:r>
  </w:p>
  <w:p w14:paraId="00D615D6" w14:textId="77777777" w:rsidR="00473943" w:rsidRPr="0082551D" w:rsidRDefault="00473943" w:rsidP="00F52D60">
    <w:pP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3F4565"/>
    <w:multiLevelType w:val="multilevel"/>
    <w:tmpl w:val="AB3A4C1C"/>
    <w:lvl w:ilvl="0">
      <w:start w:val="4"/>
      <w:numFmt w:val="decimal"/>
      <w:lvlText w:val="(%1)"/>
      <w:lvlJc w:val="left"/>
      <w:pPr>
        <w:ind w:left="1134" w:hanging="567"/>
      </w:pPr>
      <w:rPr>
        <w:rFonts w:hint="default"/>
        <w:b w:val="0"/>
        <w:i w:val="0"/>
        <w:sz w:val="22"/>
        <w:szCs w:val="22"/>
      </w:rPr>
    </w:lvl>
    <w:lvl w:ilvl="1">
      <w:start w:val="1"/>
      <w:numFmt w:val="lowerLetter"/>
      <w:lvlText w:val="(%2)"/>
      <w:lvlJc w:val="left"/>
      <w:pPr>
        <w:ind w:left="1701" w:hanging="567"/>
      </w:pPr>
      <w:rPr>
        <w:rFonts w:hint="default"/>
        <w:b w:val="0"/>
        <w:i w:val="0"/>
        <w:sz w:val="20"/>
      </w:rPr>
    </w:lvl>
    <w:lvl w:ilvl="2">
      <w:start w:val="1"/>
      <w:numFmt w:val="lowerLetter"/>
      <w:lvlText w:val="(%3)"/>
      <w:lvlJc w:val="left"/>
      <w:pPr>
        <w:ind w:left="2552" w:hanging="851"/>
      </w:pPr>
      <w:rPr>
        <w:rFonts w:ascii="Arial" w:eastAsia="Times New Roman" w:hAnsi="Arial" w:cs="Arial"/>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 w15:restartNumberingAfterBreak="0">
    <w:nsid w:val="06CD29E3"/>
    <w:multiLevelType w:val="multilevel"/>
    <w:tmpl w:val="9F5616BE"/>
    <w:lvl w:ilvl="0">
      <w:start w:val="1"/>
      <w:numFmt w:val="decimal"/>
      <w:lvlRestart w:val="0"/>
      <w:pStyle w:val="ONUME"/>
      <w:lvlText w:val="%1."/>
      <w:lvlJc w:val="left"/>
      <w:pPr>
        <w:tabs>
          <w:tab w:val="num" w:pos="567"/>
        </w:tabs>
        <w:ind w:left="0" w:firstLine="0"/>
      </w:pPr>
      <w:rPr>
        <w:rFonts w:hint="default"/>
        <w:b w:val="0"/>
        <w:i w:val="0"/>
        <w:lang w:val="en-US"/>
      </w:rPr>
    </w:lvl>
    <w:lvl w:ilvl="1">
      <w:start w:val="1"/>
      <w:numFmt w:val="decimal"/>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5432CE"/>
    <w:multiLevelType w:val="hybridMultilevel"/>
    <w:tmpl w:val="96CCB5FE"/>
    <w:lvl w:ilvl="0" w:tplc="7C2AB74A">
      <w:start w:val="3"/>
      <w:numFmt w:val="lowerRoman"/>
      <w:lvlText w:val="(%1)"/>
      <w:lvlJc w:val="right"/>
      <w:pPr>
        <w:ind w:left="2165" w:hanging="18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4" w15:restartNumberingAfterBreak="0">
    <w:nsid w:val="0F6F5A3B"/>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5" w15:restartNumberingAfterBreak="0">
    <w:nsid w:val="15836D12"/>
    <w:multiLevelType w:val="hybridMultilevel"/>
    <w:tmpl w:val="2BD4EEC2"/>
    <w:lvl w:ilvl="0" w:tplc="9276301C">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D4429746">
      <w:start w:val="1"/>
      <w:numFmt w:val="lowerRoman"/>
      <w:lvlText w:val="(%3)"/>
      <w:lvlJc w:val="right"/>
      <w:pPr>
        <w:ind w:left="1882" w:hanging="180"/>
      </w:pPr>
      <w:rPr>
        <w:rFonts w:hint="default"/>
      </w:rPr>
    </w:lvl>
    <w:lvl w:ilvl="3" w:tplc="733A136A">
      <w:start w:val="1"/>
      <w:numFmt w:val="lowerRoman"/>
      <w:lvlText w:val="(%4)"/>
      <w:lvlJc w:val="right"/>
      <w:pPr>
        <w:ind w:left="192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1405529"/>
    <w:multiLevelType w:val="hybridMultilevel"/>
    <w:tmpl w:val="AE100F32"/>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9" w15:restartNumberingAfterBreak="0">
    <w:nsid w:val="233729DA"/>
    <w:multiLevelType w:val="hybridMultilevel"/>
    <w:tmpl w:val="B7085616"/>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0" w15:restartNumberingAfterBreak="0">
    <w:nsid w:val="25670E26"/>
    <w:multiLevelType w:val="hybridMultilevel"/>
    <w:tmpl w:val="D24ADB12"/>
    <w:lvl w:ilvl="0" w:tplc="22382A5E">
      <w:start w:val="1"/>
      <w:numFmt w:val="lowerRoman"/>
      <w:pStyle w:val="indenti"/>
      <w:lvlText w:val="(%1)"/>
      <w:lvlJc w:val="right"/>
      <w:pPr>
        <w:tabs>
          <w:tab w:val="num" w:pos="2552"/>
        </w:tabs>
        <w:ind w:left="567" w:firstLine="1701"/>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1" w15:restartNumberingAfterBreak="0">
    <w:nsid w:val="26BD65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7B7E2B"/>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 w15:restartNumberingAfterBreak="0">
    <w:nsid w:val="339E6B30"/>
    <w:multiLevelType w:val="hybridMultilevel"/>
    <w:tmpl w:val="B3AAFEA8"/>
    <w:lvl w:ilvl="0" w:tplc="6B68E6B6">
      <w:start w:val="1"/>
      <w:numFmt w:val="lowerRoman"/>
      <w:lvlText w:val="(%1)"/>
      <w:lvlJc w:val="right"/>
      <w:pPr>
        <w:ind w:left="4122" w:hanging="360"/>
      </w:pPr>
      <w:rPr>
        <w:rFonts w:hint="default"/>
      </w:rPr>
    </w:lvl>
    <w:lvl w:ilvl="1" w:tplc="04090019" w:tentative="1">
      <w:start w:val="1"/>
      <w:numFmt w:val="lowerLetter"/>
      <w:lvlText w:val="%2."/>
      <w:lvlJc w:val="left"/>
      <w:pPr>
        <w:ind w:left="1440" w:hanging="360"/>
      </w:pPr>
    </w:lvl>
    <w:lvl w:ilvl="2" w:tplc="8398D4AE">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A404A"/>
    <w:multiLevelType w:val="hybridMultilevel"/>
    <w:tmpl w:val="397CAE22"/>
    <w:lvl w:ilvl="0" w:tplc="2F90FBF4">
      <w:start w:val="1"/>
      <w:numFmt w:val="lowerRoman"/>
      <w:lvlText w:val="(%1)"/>
      <w:lvlJc w:val="right"/>
      <w:pPr>
        <w:ind w:left="3861" w:hanging="180"/>
      </w:pPr>
      <w:rPr>
        <w:rFonts w:hint="default"/>
      </w:rPr>
    </w:lvl>
    <w:lvl w:ilvl="1" w:tplc="04090019" w:tentative="1">
      <w:start w:val="1"/>
      <w:numFmt w:val="lowerLetter"/>
      <w:lvlText w:val="%2."/>
      <w:lvlJc w:val="left"/>
      <w:pPr>
        <w:ind w:left="1440" w:hanging="360"/>
      </w:pPr>
    </w:lvl>
    <w:lvl w:ilvl="2" w:tplc="F8903D90">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C91453"/>
    <w:multiLevelType w:val="hybridMultilevel"/>
    <w:tmpl w:val="42121E98"/>
    <w:lvl w:ilvl="0" w:tplc="7CE8433A">
      <w:start w:val="1"/>
      <w:numFmt w:val="lowerRoman"/>
      <w:lvlText w:val="(%1)"/>
      <w:lvlJc w:val="right"/>
      <w:pPr>
        <w:ind w:left="2421" w:hanging="360"/>
      </w:pPr>
      <w:rPr>
        <w:rFonts w:hint="default"/>
      </w:rPr>
    </w:lvl>
    <w:lvl w:ilvl="1" w:tplc="04090019" w:tentative="1">
      <w:start w:val="1"/>
      <w:numFmt w:val="lowerLetter"/>
      <w:lvlText w:val="%2."/>
      <w:lvlJc w:val="left"/>
      <w:pPr>
        <w:ind w:left="1440" w:hanging="360"/>
      </w:pPr>
    </w:lvl>
    <w:lvl w:ilvl="2" w:tplc="83E42E78">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EB3A07"/>
    <w:multiLevelType w:val="multilevel"/>
    <w:tmpl w:val="D5B4FF62"/>
    <w:lvl w:ilvl="0">
      <w:start w:val="1"/>
      <w:numFmt w:val="decimal"/>
      <w:lvlRestart w:val="0"/>
      <w:lvlText w:val="%1."/>
      <w:lvlJc w:val="left"/>
      <w:pPr>
        <w:tabs>
          <w:tab w:val="num" w:pos="837"/>
        </w:tabs>
        <w:ind w:left="270" w:firstLine="0"/>
      </w:pPr>
      <w:rPr>
        <w:rFonts w:hint="default"/>
      </w:rPr>
    </w:lvl>
    <w:lvl w:ilvl="1">
      <w:start w:val="1"/>
      <w:numFmt w:val="lowerLetter"/>
      <w:lvlText w:val="(%2)"/>
      <w:lvlJc w:val="left"/>
      <w:pPr>
        <w:tabs>
          <w:tab w:val="num" w:pos="-486"/>
        </w:tabs>
        <w:ind w:left="-1053" w:firstLine="0"/>
      </w:pPr>
      <w:rPr>
        <w:rFonts w:hint="default"/>
      </w:rPr>
    </w:lvl>
    <w:lvl w:ilvl="2">
      <w:start w:val="1"/>
      <w:numFmt w:val="lowerLetter"/>
      <w:lvlText w:val="(%3)"/>
      <w:lvlJc w:val="left"/>
      <w:pPr>
        <w:tabs>
          <w:tab w:val="num" w:pos="81"/>
        </w:tabs>
        <w:ind w:left="-486" w:firstLine="0"/>
      </w:pPr>
      <w:rPr>
        <w:rFonts w:hint="default"/>
      </w:rPr>
    </w:lvl>
    <w:lvl w:ilvl="3">
      <w:start w:val="1"/>
      <w:numFmt w:val="bullet"/>
      <w:lvlText w:val=""/>
      <w:lvlJc w:val="left"/>
      <w:pPr>
        <w:tabs>
          <w:tab w:val="num" w:pos="648"/>
        </w:tabs>
        <w:ind w:left="81" w:firstLine="0"/>
      </w:pPr>
      <w:rPr>
        <w:rFonts w:hint="default"/>
      </w:rPr>
    </w:lvl>
    <w:lvl w:ilvl="4">
      <w:start w:val="1"/>
      <w:numFmt w:val="bullet"/>
      <w:lvlText w:val=""/>
      <w:lvlJc w:val="left"/>
      <w:pPr>
        <w:tabs>
          <w:tab w:val="num" w:pos="1215"/>
        </w:tabs>
        <w:ind w:left="648" w:firstLine="0"/>
      </w:pPr>
      <w:rPr>
        <w:rFonts w:hint="default"/>
      </w:rPr>
    </w:lvl>
    <w:lvl w:ilvl="5">
      <w:start w:val="1"/>
      <w:numFmt w:val="bullet"/>
      <w:lvlText w:val=""/>
      <w:lvlJc w:val="left"/>
      <w:pPr>
        <w:tabs>
          <w:tab w:val="num" w:pos="1782"/>
        </w:tabs>
        <w:ind w:left="1215" w:firstLine="0"/>
      </w:pPr>
      <w:rPr>
        <w:rFonts w:hint="default"/>
      </w:rPr>
    </w:lvl>
    <w:lvl w:ilvl="6">
      <w:start w:val="1"/>
      <w:numFmt w:val="bullet"/>
      <w:lvlText w:val=""/>
      <w:lvlJc w:val="left"/>
      <w:pPr>
        <w:tabs>
          <w:tab w:val="num" w:pos="2349"/>
        </w:tabs>
        <w:ind w:left="1782" w:firstLine="0"/>
      </w:pPr>
      <w:rPr>
        <w:rFonts w:hint="default"/>
      </w:rPr>
    </w:lvl>
    <w:lvl w:ilvl="7">
      <w:start w:val="1"/>
      <w:numFmt w:val="bullet"/>
      <w:lvlText w:val=""/>
      <w:lvlJc w:val="left"/>
      <w:pPr>
        <w:tabs>
          <w:tab w:val="num" w:pos="2915"/>
        </w:tabs>
        <w:ind w:left="2349" w:firstLine="0"/>
      </w:pPr>
      <w:rPr>
        <w:rFonts w:hint="default"/>
      </w:rPr>
    </w:lvl>
    <w:lvl w:ilvl="8">
      <w:start w:val="1"/>
      <w:numFmt w:val="bullet"/>
      <w:lvlText w:val=""/>
      <w:lvlJc w:val="left"/>
      <w:pPr>
        <w:tabs>
          <w:tab w:val="num" w:pos="3482"/>
        </w:tabs>
        <w:ind w:left="2915" w:firstLine="0"/>
      </w:pPr>
      <w:rPr>
        <w:rFonts w:hint="default"/>
      </w:rPr>
    </w:lvl>
  </w:abstractNum>
  <w:abstractNum w:abstractNumId="19" w15:restartNumberingAfterBreak="0">
    <w:nsid w:val="58A56BF1"/>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0" w15:restartNumberingAfterBreak="0">
    <w:nsid w:val="62A17982"/>
    <w:multiLevelType w:val="hybridMultilevel"/>
    <w:tmpl w:val="3724CDD4"/>
    <w:lvl w:ilvl="0" w:tplc="D7FC8A2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970084C0">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15"/>
  </w:num>
  <w:num w:numId="3">
    <w:abstractNumId w:val="0"/>
  </w:num>
  <w:num w:numId="4">
    <w:abstractNumId w:val="17"/>
  </w:num>
  <w:num w:numId="5">
    <w:abstractNumId w:val="2"/>
  </w:num>
  <w:num w:numId="6">
    <w:abstractNumId w:val="7"/>
  </w:num>
  <w:num w:numId="7">
    <w:abstractNumId w:val="8"/>
  </w:num>
  <w:num w:numId="8">
    <w:abstractNumId w:val="4"/>
  </w:num>
  <w:num w:numId="9">
    <w:abstractNumId w:val="2"/>
  </w:num>
  <w:num w:numId="10">
    <w:abstractNumId w:val="2"/>
  </w:num>
  <w:num w:numId="11">
    <w:abstractNumId w:val="2"/>
  </w:num>
  <w:num w:numId="12">
    <w:abstractNumId w:val="2"/>
  </w:num>
  <w:num w:numId="13">
    <w:abstractNumId w:val="18"/>
  </w:num>
  <w:num w:numId="14">
    <w:abstractNumId w:val="10"/>
  </w:num>
  <w:num w:numId="15">
    <w:abstractNumId w:val="10"/>
    <w:lvlOverride w:ilvl="0">
      <w:startOverride w:val="1"/>
    </w:lvlOverride>
  </w:num>
  <w:num w:numId="16">
    <w:abstractNumId w:val="1"/>
  </w:num>
  <w:num w:numId="17">
    <w:abstractNumId w:val="21"/>
  </w:num>
  <w:num w:numId="18">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2"/>
  </w:num>
  <w:num w:numId="20">
    <w:abstractNumId w:val="2"/>
  </w:num>
  <w:num w:numId="21">
    <w:abstractNumId w:val="2"/>
  </w:num>
  <w:num w:numId="22">
    <w:abstractNumId w:val="2"/>
  </w:num>
  <w:num w:numId="23">
    <w:abstractNumId w:val="2"/>
  </w:num>
  <w:num w:numId="24">
    <w:abstractNumId w:val="9"/>
  </w:num>
  <w:num w:numId="25">
    <w:abstractNumId w:val="11"/>
  </w:num>
  <w:num w:numId="26">
    <w:abstractNumId w:val="12"/>
  </w:num>
  <w:num w:numId="27">
    <w:abstractNumId w:val="2"/>
  </w:num>
  <w:num w:numId="28">
    <w:abstractNumId w:val="2"/>
  </w:num>
  <w:num w:numId="29">
    <w:abstractNumId w:val="2"/>
  </w:num>
  <w:num w:numId="30">
    <w:abstractNumId w:val="19"/>
  </w:num>
  <w:num w:numId="31">
    <w:abstractNumId w:val="2"/>
    <w:lvlOverride w:ilvl="0">
      <w:startOverride w:val="36"/>
    </w:lvlOverride>
  </w:num>
  <w:num w:numId="32">
    <w:abstractNumId w:val="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5"/>
  </w:num>
  <w:num w:numId="35">
    <w:abstractNumId w:val="20"/>
  </w:num>
  <w:num w:numId="36">
    <w:abstractNumId w:val="16"/>
  </w:num>
  <w:num w:numId="37">
    <w:abstractNumId w:val="14"/>
  </w:num>
  <w:num w:numId="38">
    <w:abstractNumId w:val="3"/>
  </w:num>
  <w:num w:numId="39">
    <w:abstractNumId w:val="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
  </w:num>
  <w:num w:numId="42">
    <w:abstractNumId w:val="7"/>
  </w:num>
  <w:num w:numId="43">
    <w:abstractNumId w:val="7"/>
  </w:num>
  <w:num w:numId="44">
    <w:abstractNumId w:val="7"/>
  </w:num>
  <w:num w:numId="45">
    <w:abstractNumId w:val="2"/>
  </w:num>
  <w:num w:numId="4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 LEGER Nathalie">
    <w15:presenceInfo w15:providerId="AD" w15:userId="S-1-5-21-3637208745-3825800285-422149103-18026"/>
  </w15:person>
  <w15:person w15:author="MIGLIORE Liliana">
    <w15:presenceInfo w15:providerId="AD" w15:userId="S-1-5-21-3637208745-3825800285-422149103-3134"/>
  </w15:person>
  <w15:person w15:author="CILLERO Francisco">
    <w15:presenceInfo w15:providerId="AD" w15:userId="S-1-5-21-3637208745-3825800285-422149103-1456"/>
  </w15:person>
  <w15:person w15:author="KONTA DE PALMA Livia">
    <w15:presenceInfo w15:providerId="AD" w15:userId="S-1-5-21-3637208745-3825800285-422149103-1553"/>
  </w15:person>
  <w15:person w15:author="BONCIOLINI Marie-Pierre">
    <w15:presenceInfo w15:providerId="AD" w15:userId="S-1-5-21-3637208745-3825800285-422149103-1590"/>
  </w15:person>
  <w15:person w15:author="DUMITRU Elena">
    <w15:presenceInfo w15:providerId="AD" w15:userId="S-1-5-21-3637208745-3825800285-422149103-15622"/>
  </w15:person>
  <w15:person w15:author="PUJADES RODERO Antoni">
    <w15:presenceInfo w15:providerId="AD" w15:userId="S-1-5-21-3637208745-3825800285-422149103-16094"/>
  </w15:person>
  <w15:person w15:author="WEISS Silke">
    <w15:presenceInfo w15:providerId="AD" w15:userId="S-1-5-21-3637208745-3825800285-422149103-3716"/>
  </w15:person>
  <w15:person w15:author="MAILLARD Amber">
    <w15:presenceInfo w15:providerId="AD" w15:userId="S-1-5-21-3637208745-3825800285-422149103-14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1A"/>
    <w:rsid w:val="0000154C"/>
    <w:rsid w:val="00005AF8"/>
    <w:rsid w:val="00011E81"/>
    <w:rsid w:val="00011F55"/>
    <w:rsid w:val="00016138"/>
    <w:rsid w:val="000200D4"/>
    <w:rsid w:val="000219AB"/>
    <w:rsid w:val="00022817"/>
    <w:rsid w:val="00023481"/>
    <w:rsid w:val="000237A2"/>
    <w:rsid w:val="00030F24"/>
    <w:rsid w:val="00036E90"/>
    <w:rsid w:val="0004071D"/>
    <w:rsid w:val="00041D94"/>
    <w:rsid w:val="000423F5"/>
    <w:rsid w:val="00042832"/>
    <w:rsid w:val="00042C27"/>
    <w:rsid w:val="0004377E"/>
    <w:rsid w:val="00043CAA"/>
    <w:rsid w:val="000442AF"/>
    <w:rsid w:val="00045EF5"/>
    <w:rsid w:val="0004741A"/>
    <w:rsid w:val="00052691"/>
    <w:rsid w:val="000552F7"/>
    <w:rsid w:val="000570D8"/>
    <w:rsid w:val="00060AEB"/>
    <w:rsid w:val="00061A5C"/>
    <w:rsid w:val="00063BF1"/>
    <w:rsid w:val="00064248"/>
    <w:rsid w:val="0006462E"/>
    <w:rsid w:val="00064EDE"/>
    <w:rsid w:val="00065C58"/>
    <w:rsid w:val="000663EA"/>
    <w:rsid w:val="00066E02"/>
    <w:rsid w:val="0007095B"/>
    <w:rsid w:val="00073E67"/>
    <w:rsid w:val="00074D65"/>
    <w:rsid w:val="00075432"/>
    <w:rsid w:val="00075A87"/>
    <w:rsid w:val="000765C4"/>
    <w:rsid w:val="000801B7"/>
    <w:rsid w:val="0008294D"/>
    <w:rsid w:val="00083762"/>
    <w:rsid w:val="00084904"/>
    <w:rsid w:val="000908F4"/>
    <w:rsid w:val="00091E1A"/>
    <w:rsid w:val="000931F5"/>
    <w:rsid w:val="00095034"/>
    <w:rsid w:val="000968ED"/>
    <w:rsid w:val="000A0B01"/>
    <w:rsid w:val="000A5872"/>
    <w:rsid w:val="000A6203"/>
    <w:rsid w:val="000B03EC"/>
    <w:rsid w:val="000B24A1"/>
    <w:rsid w:val="000B28B8"/>
    <w:rsid w:val="000B3330"/>
    <w:rsid w:val="000B36B3"/>
    <w:rsid w:val="000B419F"/>
    <w:rsid w:val="000B4D72"/>
    <w:rsid w:val="000C117A"/>
    <w:rsid w:val="000C1562"/>
    <w:rsid w:val="000C4B25"/>
    <w:rsid w:val="000D063B"/>
    <w:rsid w:val="000D1E0E"/>
    <w:rsid w:val="000D2112"/>
    <w:rsid w:val="000D2580"/>
    <w:rsid w:val="000D269A"/>
    <w:rsid w:val="000D2FAA"/>
    <w:rsid w:val="000D3FEC"/>
    <w:rsid w:val="000D7A63"/>
    <w:rsid w:val="000E0DBF"/>
    <w:rsid w:val="000E1041"/>
    <w:rsid w:val="000E1812"/>
    <w:rsid w:val="000E252D"/>
    <w:rsid w:val="000E2A40"/>
    <w:rsid w:val="000E4DD1"/>
    <w:rsid w:val="000E5053"/>
    <w:rsid w:val="000E74AB"/>
    <w:rsid w:val="000F029D"/>
    <w:rsid w:val="000F285C"/>
    <w:rsid w:val="000F4ECA"/>
    <w:rsid w:val="000F5E56"/>
    <w:rsid w:val="000F6A84"/>
    <w:rsid w:val="00100922"/>
    <w:rsid w:val="00100ACA"/>
    <w:rsid w:val="00100FA8"/>
    <w:rsid w:val="00103390"/>
    <w:rsid w:val="00104A2E"/>
    <w:rsid w:val="001073F4"/>
    <w:rsid w:val="00107B6C"/>
    <w:rsid w:val="00107D94"/>
    <w:rsid w:val="00114212"/>
    <w:rsid w:val="00115370"/>
    <w:rsid w:val="00117B4B"/>
    <w:rsid w:val="00123888"/>
    <w:rsid w:val="00124B46"/>
    <w:rsid w:val="00125115"/>
    <w:rsid w:val="00125389"/>
    <w:rsid w:val="001265F4"/>
    <w:rsid w:val="00127812"/>
    <w:rsid w:val="00130D00"/>
    <w:rsid w:val="00132DDD"/>
    <w:rsid w:val="00133898"/>
    <w:rsid w:val="001343B3"/>
    <w:rsid w:val="00135C5B"/>
    <w:rsid w:val="001362EE"/>
    <w:rsid w:val="00136CB5"/>
    <w:rsid w:val="00137E84"/>
    <w:rsid w:val="00140DB0"/>
    <w:rsid w:val="00141F9D"/>
    <w:rsid w:val="0014264D"/>
    <w:rsid w:val="00142EF3"/>
    <w:rsid w:val="00147198"/>
    <w:rsid w:val="001518EE"/>
    <w:rsid w:val="001536A1"/>
    <w:rsid w:val="0015495B"/>
    <w:rsid w:val="00156693"/>
    <w:rsid w:val="00156B8C"/>
    <w:rsid w:val="00160F14"/>
    <w:rsid w:val="001647D5"/>
    <w:rsid w:val="00166173"/>
    <w:rsid w:val="00166BE7"/>
    <w:rsid w:val="00167862"/>
    <w:rsid w:val="001679A2"/>
    <w:rsid w:val="00172198"/>
    <w:rsid w:val="00174FA9"/>
    <w:rsid w:val="001832A6"/>
    <w:rsid w:val="001844D7"/>
    <w:rsid w:val="001848B4"/>
    <w:rsid w:val="00186BF2"/>
    <w:rsid w:val="00193705"/>
    <w:rsid w:val="00193ABD"/>
    <w:rsid w:val="0019518E"/>
    <w:rsid w:val="001968AF"/>
    <w:rsid w:val="00197098"/>
    <w:rsid w:val="001A00E9"/>
    <w:rsid w:val="001A0383"/>
    <w:rsid w:val="001A094A"/>
    <w:rsid w:val="001A2A0C"/>
    <w:rsid w:val="001A37E0"/>
    <w:rsid w:val="001A5C39"/>
    <w:rsid w:val="001A62B3"/>
    <w:rsid w:val="001B3022"/>
    <w:rsid w:val="001B4B28"/>
    <w:rsid w:val="001B5605"/>
    <w:rsid w:val="001B58F8"/>
    <w:rsid w:val="001B7961"/>
    <w:rsid w:val="001B7996"/>
    <w:rsid w:val="001B7B7C"/>
    <w:rsid w:val="001B7D2A"/>
    <w:rsid w:val="001C13AE"/>
    <w:rsid w:val="001C36DD"/>
    <w:rsid w:val="001C3DBD"/>
    <w:rsid w:val="001C72D7"/>
    <w:rsid w:val="001D0D28"/>
    <w:rsid w:val="001D1311"/>
    <w:rsid w:val="001D2485"/>
    <w:rsid w:val="001D2BFE"/>
    <w:rsid w:val="001D45BC"/>
    <w:rsid w:val="001D676B"/>
    <w:rsid w:val="001D7413"/>
    <w:rsid w:val="001D7919"/>
    <w:rsid w:val="001E0149"/>
    <w:rsid w:val="001E068B"/>
    <w:rsid w:val="001E1CE2"/>
    <w:rsid w:val="001E1EBF"/>
    <w:rsid w:val="001E2C0F"/>
    <w:rsid w:val="001E3A4E"/>
    <w:rsid w:val="001E6530"/>
    <w:rsid w:val="001E6772"/>
    <w:rsid w:val="001E678B"/>
    <w:rsid w:val="001E7B6A"/>
    <w:rsid w:val="001F44D0"/>
    <w:rsid w:val="001F4A21"/>
    <w:rsid w:val="001F6CBC"/>
    <w:rsid w:val="00202217"/>
    <w:rsid w:val="00203C36"/>
    <w:rsid w:val="0020514C"/>
    <w:rsid w:val="0021015C"/>
    <w:rsid w:val="00211469"/>
    <w:rsid w:val="00211C5B"/>
    <w:rsid w:val="0021217E"/>
    <w:rsid w:val="0021305E"/>
    <w:rsid w:val="002140E3"/>
    <w:rsid w:val="00214877"/>
    <w:rsid w:val="00214B64"/>
    <w:rsid w:val="00214E7E"/>
    <w:rsid w:val="00216475"/>
    <w:rsid w:val="00223582"/>
    <w:rsid w:val="00226512"/>
    <w:rsid w:val="00226536"/>
    <w:rsid w:val="00226D00"/>
    <w:rsid w:val="00230884"/>
    <w:rsid w:val="002318C1"/>
    <w:rsid w:val="00234556"/>
    <w:rsid w:val="00234ECC"/>
    <w:rsid w:val="00235EE0"/>
    <w:rsid w:val="002404F0"/>
    <w:rsid w:val="00241C43"/>
    <w:rsid w:val="00243108"/>
    <w:rsid w:val="0024379C"/>
    <w:rsid w:val="00244017"/>
    <w:rsid w:val="00244D39"/>
    <w:rsid w:val="00245C35"/>
    <w:rsid w:val="00252996"/>
    <w:rsid w:val="002529FA"/>
    <w:rsid w:val="00257790"/>
    <w:rsid w:val="00257C67"/>
    <w:rsid w:val="0026061C"/>
    <w:rsid w:val="00261158"/>
    <w:rsid w:val="00261242"/>
    <w:rsid w:val="00261A0D"/>
    <w:rsid w:val="00261C62"/>
    <w:rsid w:val="00262BFF"/>
    <w:rsid w:val="002634C4"/>
    <w:rsid w:val="00266487"/>
    <w:rsid w:val="00271D9A"/>
    <w:rsid w:val="00272FB6"/>
    <w:rsid w:val="00274942"/>
    <w:rsid w:val="002756D5"/>
    <w:rsid w:val="0027656C"/>
    <w:rsid w:val="002769FB"/>
    <w:rsid w:val="00282D7F"/>
    <w:rsid w:val="00283E18"/>
    <w:rsid w:val="002851D7"/>
    <w:rsid w:val="00290ABE"/>
    <w:rsid w:val="002928D3"/>
    <w:rsid w:val="00293C4E"/>
    <w:rsid w:val="00295E30"/>
    <w:rsid w:val="002969DE"/>
    <w:rsid w:val="002A09E4"/>
    <w:rsid w:val="002A4751"/>
    <w:rsid w:val="002A55B7"/>
    <w:rsid w:val="002A7EF8"/>
    <w:rsid w:val="002B6FCC"/>
    <w:rsid w:val="002B7664"/>
    <w:rsid w:val="002C4633"/>
    <w:rsid w:val="002C61A1"/>
    <w:rsid w:val="002D0539"/>
    <w:rsid w:val="002D5004"/>
    <w:rsid w:val="002E1D8E"/>
    <w:rsid w:val="002E2524"/>
    <w:rsid w:val="002E3592"/>
    <w:rsid w:val="002F0050"/>
    <w:rsid w:val="002F1922"/>
    <w:rsid w:val="002F1FE6"/>
    <w:rsid w:val="002F271D"/>
    <w:rsid w:val="002F4179"/>
    <w:rsid w:val="002F42ED"/>
    <w:rsid w:val="002F4E68"/>
    <w:rsid w:val="002F51D4"/>
    <w:rsid w:val="002F76CE"/>
    <w:rsid w:val="00302E5D"/>
    <w:rsid w:val="00303318"/>
    <w:rsid w:val="00303342"/>
    <w:rsid w:val="00303D53"/>
    <w:rsid w:val="00306334"/>
    <w:rsid w:val="00307A4C"/>
    <w:rsid w:val="00311259"/>
    <w:rsid w:val="003121B8"/>
    <w:rsid w:val="00312A27"/>
    <w:rsid w:val="00312F7F"/>
    <w:rsid w:val="00314004"/>
    <w:rsid w:val="00316331"/>
    <w:rsid w:val="003168BB"/>
    <w:rsid w:val="003174BF"/>
    <w:rsid w:val="0032507B"/>
    <w:rsid w:val="003253E0"/>
    <w:rsid w:val="0032579C"/>
    <w:rsid w:val="0032580F"/>
    <w:rsid w:val="0032689D"/>
    <w:rsid w:val="00327ED4"/>
    <w:rsid w:val="00332C7D"/>
    <w:rsid w:val="00335C02"/>
    <w:rsid w:val="00335F8B"/>
    <w:rsid w:val="00336145"/>
    <w:rsid w:val="0033710D"/>
    <w:rsid w:val="00337C4E"/>
    <w:rsid w:val="00340AC8"/>
    <w:rsid w:val="00340DBD"/>
    <w:rsid w:val="00342C33"/>
    <w:rsid w:val="0034359B"/>
    <w:rsid w:val="00343998"/>
    <w:rsid w:val="00343A20"/>
    <w:rsid w:val="00344C42"/>
    <w:rsid w:val="00345B85"/>
    <w:rsid w:val="0034754E"/>
    <w:rsid w:val="00350AE2"/>
    <w:rsid w:val="00351482"/>
    <w:rsid w:val="00351814"/>
    <w:rsid w:val="00354361"/>
    <w:rsid w:val="00356A50"/>
    <w:rsid w:val="00360F60"/>
    <w:rsid w:val="00361450"/>
    <w:rsid w:val="003626F1"/>
    <w:rsid w:val="00363AA0"/>
    <w:rsid w:val="003647B0"/>
    <w:rsid w:val="00365BBC"/>
    <w:rsid w:val="003673CF"/>
    <w:rsid w:val="0037128B"/>
    <w:rsid w:val="00371BA7"/>
    <w:rsid w:val="00373707"/>
    <w:rsid w:val="003804D7"/>
    <w:rsid w:val="00382662"/>
    <w:rsid w:val="00384015"/>
    <w:rsid w:val="003845C1"/>
    <w:rsid w:val="003942CD"/>
    <w:rsid w:val="003A0641"/>
    <w:rsid w:val="003A1970"/>
    <w:rsid w:val="003A23E0"/>
    <w:rsid w:val="003A35A9"/>
    <w:rsid w:val="003A4487"/>
    <w:rsid w:val="003A6F89"/>
    <w:rsid w:val="003A785A"/>
    <w:rsid w:val="003B38C1"/>
    <w:rsid w:val="003C4935"/>
    <w:rsid w:val="003D38BA"/>
    <w:rsid w:val="003D4B3D"/>
    <w:rsid w:val="003D4F51"/>
    <w:rsid w:val="003D57B0"/>
    <w:rsid w:val="003D6D65"/>
    <w:rsid w:val="003D75C3"/>
    <w:rsid w:val="003D7910"/>
    <w:rsid w:val="003E7AEB"/>
    <w:rsid w:val="003F0226"/>
    <w:rsid w:val="003F0C57"/>
    <w:rsid w:val="003F29A6"/>
    <w:rsid w:val="003F3CAC"/>
    <w:rsid w:val="003F56A4"/>
    <w:rsid w:val="003F7DDB"/>
    <w:rsid w:val="00400D9B"/>
    <w:rsid w:val="00406A56"/>
    <w:rsid w:val="00407D92"/>
    <w:rsid w:val="00407E02"/>
    <w:rsid w:val="00411009"/>
    <w:rsid w:val="0041111D"/>
    <w:rsid w:val="00411CDF"/>
    <w:rsid w:val="00412773"/>
    <w:rsid w:val="00416682"/>
    <w:rsid w:val="00417BD9"/>
    <w:rsid w:val="00421E02"/>
    <w:rsid w:val="004238B3"/>
    <w:rsid w:val="00423E3E"/>
    <w:rsid w:val="00424B74"/>
    <w:rsid w:val="00427AF4"/>
    <w:rsid w:val="0043056A"/>
    <w:rsid w:val="0043284A"/>
    <w:rsid w:val="00433DB6"/>
    <w:rsid w:val="00434BB6"/>
    <w:rsid w:val="004402D9"/>
    <w:rsid w:val="00441DA6"/>
    <w:rsid w:val="00445A9A"/>
    <w:rsid w:val="004504C8"/>
    <w:rsid w:val="00451560"/>
    <w:rsid w:val="004518D9"/>
    <w:rsid w:val="00452FD1"/>
    <w:rsid w:val="00455158"/>
    <w:rsid w:val="00456F12"/>
    <w:rsid w:val="00461815"/>
    <w:rsid w:val="00462BDA"/>
    <w:rsid w:val="004647DA"/>
    <w:rsid w:val="00470A9A"/>
    <w:rsid w:val="00470E5F"/>
    <w:rsid w:val="00473943"/>
    <w:rsid w:val="00473F27"/>
    <w:rsid w:val="00474062"/>
    <w:rsid w:val="0047447D"/>
    <w:rsid w:val="004766F5"/>
    <w:rsid w:val="00477D6B"/>
    <w:rsid w:val="00480D33"/>
    <w:rsid w:val="00481B32"/>
    <w:rsid w:val="00486942"/>
    <w:rsid w:val="00491A5B"/>
    <w:rsid w:val="00491C3A"/>
    <w:rsid w:val="00492FF3"/>
    <w:rsid w:val="00494058"/>
    <w:rsid w:val="00494143"/>
    <w:rsid w:val="00495AAD"/>
    <w:rsid w:val="004A0303"/>
    <w:rsid w:val="004A17FA"/>
    <w:rsid w:val="004A203B"/>
    <w:rsid w:val="004A28C2"/>
    <w:rsid w:val="004A3B70"/>
    <w:rsid w:val="004A72FB"/>
    <w:rsid w:val="004B2D90"/>
    <w:rsid w:val="004B3D83"/>
    <w:rsid w:val="004C1945"/>
    <w:rsid w:val="004C2B40"/>
    <w:rsid w:val="004C3C12"/>
    <w:rsid w:val="004C6270"/>
    <w:rsid w:val="004C7217"/>
    <w:rsid w:val="004D04BC"/>
    <w:rsid w:val="004D08D5"/>
    <w:rsid w:val="004D0F42"/>
    <w:rsid w:val="004D2A40"/>
    <w:rsid w:val="004D55FC"/>
    <w:rsid w:val="004D72EC"/>
    <w:rsid w:val="004E1B82"/>
    <w:rsid w:val="004E1E6B"/>
    <w:rsid w:val="004E4313"/>
    <w:rsid w:val="004F083A"/>
    <w:rsid w:val="004F2A00"/>
    <w:rsid w:val="004F639B"/>
    <w:rsid w:val="005019FF"/>
    <w:rsid w:val="005037E2"/>
    <w:rsid w:val="00504E2B"/>
    <w:rsid w:val="005062D2"/>
    <w:rsid w:val="00511396"/>
    <w:rsid w:val="005157CF"/>
    <w:rsid w:val="00517459"/>
    <w:rsid w:val="0052033E"/>
    <w:rsid w:val="00522209"/>
    <w:rsid w:val="0052241E"/>
    <w:rsid w:val="00522FDC"/>
    <w:rsid w:val="00525439"/>
    <w:rsid w:val="00527FA1"/>
    <w:rsid w:val="0053057A"/>
    <w:rsid w:val="00530752"/>
    <w:rsid w:val="00530B94"/>
    <w:rsid w:val="00533E3F"/>
    <w:rsid w:val="00536FA7"/>
    <w:rsid w:val="00537FA5"/>
    <w:rsid w:val="005416C9"/>
    <w:rsid w:val="005469AF"/>
    <w:rsid w:val="00550015"/>
    <w:rsid w:val="005515B0"/>
    <w:rsid w:val="005516E7"/>
    <w:rsid w:val="00551DF9"/>
    <w:rsid w:val="005522C2"/>
    <w:rsid w:val="005534DE"/>
    <w:rsid w:val="00553FE0"/>
    <w:rsid w:val="00554258"/>
    <w:rsid w:val="00555FEF"/>
    <w:rsid w:val="00557DC6"/>
    <w:rsid w:val="005609C1"/>
    <w:rsid w:val="00560A29"/>
    <w:rsid w:val="0056188B"/>
    <w:rsid w:val="00564037"/>
    <w:rsid w:val="005674CB"/>
    <w:rsid w:val="00572B24"/>
    <w:rsid w:val="00574DC5"/>
    <w:rsid w:val="00576023"/>
    <w:rsid w:val="00576FFB"/>
    <w:rsid w:val="0058489E"/>
    <w:rsid w:val="005936D0"/>
    <w:rsid w:val="005937D2"/>
    <w:rsid w:val="00594EB5"/>
    <w:rsid w:val="0059513F"/>
    <w:rsid w:val="00596095"/>
    <w:rsid w:val="0059789F"/>
    <w:rsid w:val="005A0536"/>
    <w:rsid w:val="005A39A4"/>
    <w:rsid w:val="005A456A"/>
    <w:rsid w:val="005A6074"/>
    <w:rsid w:val="005A7D9B"/>
    <w:rsid w:val="005B3E3B"/>
    <w:rsid w:val="005B400E"/>
    <w:rsid w:val="005B44C5"/>
    <w:rsid w:val="005C2EF2"/>
    <w:rsid w:val="005C6165"/>
    <w:rsid w:val="005C6649"/>
    <w:rsid w:val="005C6F57"/>
    <w:rsid w:val="005D073B"/>
    <w:rsid w:val="005D1E6B"/>
    <w:rsid w:val="005D1E8A"/>
    <w:rsid w:val="005D1FF6"/>
    <w:rsid w:val="005D5207"/>
    <w:rsid w:val="005D70C4"/>
    <w:rsid w:val="005D7451"/>
    <w:rsid w:val="005E6BB3"/>
    <w:rsid w:val="005E79D8"/>
    <w:rsid w:val="005F1FB7"/>
    <w:rsid w:val="005F563B"/>
    <w:rsid w:val="00601BDB"/>
    <w:rsid w:val="00602579"/>
    <w:rsid w:val="00602973"/>
    <w:rsid w:val="00602E2A"/>
    <w:rsid w:val="006040D4"/>
    <w:rsid w:val="006041B0"/>
    <w:rsid w:val="00605827"/>
    <w:rsid w:val="0060795B"/>
    <w:rsid w:val="00607AF8"/>
    <w:rsid w:val="00610A38"/>
    <w:rsid w:val="006114C9"/>
    <w:rsid w:val="00611AB9"/>
    <w:rsid w:val="0061427D"/>
    <w:rsid w:val="00615928"/>
    <w:rsid w:val="00621700"/>
    <w:rsid w:val="00622A94"/>
    <w:rsid w:val="0062730A"/>
    <w:rsid w:val="00627A9F"/>
    <w:rsid w:val="00630318"/>
    <w:rsid w:val="00634AD7"/>
    <w:rsid w:val="00634C2B"/>
    <w:rsid w:val="006354C5"/>
    <w:rsid w:val="00641453"/>
    <w:rsid w:val="00641710"/>
    <w:rsid w:val="00646050"/>
    <w:rsid w:val="006467F1"/>
    <w:rsid w:val="006507BE"/>
    <w:rsid w:val="00651046"/>
    <w:rsid w:val="00651E60"/>
    <w:rsid w:val="006521C9"/>
    <w:rsid w:val="00654593"/>
    <w:rsid w:val="0065479B"/>
    <w:rsid w:val="00654C92"/>
    <w:rsid w:val="00660C96"/>
    <w:rsid w:val="00661626"/>
    <w:rsid w:val="00662F96"/>
    <w:rsid w:val="00664FAD"/>
    <w:rsid w:val="00665B1F"/>
    <w:rsid w:val="006667A9"/>
    <w:rsid w:val="00667AF1"/>
    <w:rsid w:val="006713CA"/>
    <w:rsid w:val="00673720"/>
    <w:rsid w:val="00673EF3"/>
    <w:rsid w:val="00673FBD"/>
    <w:rsid w:val="00675206"/>
    <w:rsid w:val="00676C5C"/>
    <w:rsid w:val="00680929"/>
    <w:rsid w:val="0069004B"/>
    <w:rsid w:val="00694C09"/>
    <w:rsid w:val="00696181"/>
    <w:rsid w:val="006A4FDB"/>
    <w:rsid w:val="006A6621"/>
    <w:rsid w:val="006B1CFE"/>
    <w:rsid w:val="006B3958"/>
    <w:rsid w:val="006B5036"/>
    <w:rsid w:val="006C0E66"/>
    <w:rsid w:val="006C3890"/>
    <w:rsid w:val="006C4082"/>
    <w:rsid w:val="006D2089"/>
    <w:rsid w:val="006D6AC2"/>
    <w:rsid w:val="006D6B49"/>
    <w:rsid w:val="006E07B4"/>
    <w:rsid w:val="006E09CA"/>
    <w:rsid w:val="006E269D"/>
    <w:rsid w:val="006E4F5F"/>
    <w:rsid w:val="006E5D78"/>
    <w:rsid w:val="006E781C"/>
    <w:rsid w:val="006F0933"/>
    <w:rsid w:val="006F2A47"/>
    <w:rsid w:val="006F343E"/>
    <w:rsid w:val="006F39C9"/>
    <w:rsid w:val="006F4360"/>
    <w:rsid w:val="00711D03"/>
    <w:rsid w:val="00713EBF"/>
    <w:rsid w:val="00714174"/>
    <w:rsid w:val="00715040"/>
    <w:rsid w:val="0071649A"/>
    <w:rsid w:val="00716DAD"/>
    <w:rsid w:val="007220C6"/>
    <w:rsid w:val="00723FA2"/>
    <w:rsid w:val="00724C1A"/>
    <w:rsid w:val="007252C4"/>
    <w:rsid w:val="0072547D"/>
    <w:rsid w:val="00727B7D"/>
    <w:rsid w:val="007311DB"/>
    <w:rsid w:val="00731309"/>
    <w:rsid w:val="007331B5"/>
    <w:rsid w:val="00733238"/>
    <w:rsid w:val="00735163"/>
    <w:rsid w:val="00735D79"/>
    <w:rsid w:val="007409F9"/>
    <w:rsid w:val="00741247"/>
    <w:rsid w:val="007423D4"/>
    <w:rsid w:val="0074307E"/>
    <w:rsid w:val="0074580F"/>
    <w:rsid w:val="00746A34"/>
    <w:rsid w:val="0074714E"/>
    <w:rsid w:val="00747A33"/>
    <w:rsid w:val="0075206C"/>
    <w:rsid w:val="00754BB7"/>
    <w:rsid w:val="00760883"/>
    <w:rsid w:val="00762B0C"/>
    <w:rsid w:val="00762B75"/>
    <w:rsid w:val="00763828"/>
    <w:rsid w:val="00763FF8"/>
    <w:rsid w:val="00764424"/>
    <w:rsid w:val="007647DB"/>
    <w:rsid w:val="00765A95"/>
    <w:rsid w:val="00765B0F"/>
    <w:rsid w:val="00765C38"/>
    <w:rsid w:val="00766A1D"/>
    <w:rsid w:val="00766C7B"/>
    <w:rsid w:val="00766D02"/>
    <w:rsid w:val="00767E0D"/>
    <w:rsid w:val="0077258D"/>
    <w:rsid w:val="007735E2"/>
    <w:rsid w:val="007736CA"/>
    <w:rsid w:val="0077394A"/>
    <w:rsid w:val="0077569D"/>
    <w:rsid w:val="0077586D"/>
    <w:rsid w:val="00775DFF"/>
    <w:rsid w:val="007803F9"/>
    <w:rsid w:val="007805DA"/>
    <w:rsid w:val="007852B6"/>
    <w:rsid w:val="00785374"/>
    <w:rsid w:val="00790793"/>
    <w:rsid w:val="00795AAE"/>
    <w:rsid w:val="00797213"/>
    <w:rsid w:val="0079731C"/>
    <w:rsid w:val="007A11F5"/>
    <w:rsid w:val="007A3E70"/>
    <w:rsid w:val="007A72E0"/>
    <w:rsid w:val="007A7909"/>
    <w:rsid w:val="007A7A80"/>
    <w:rsid w:val="007A7D45"/>
    <w:rsid w:val="007B380F"/>
    <w:rsid w:val="007B5B8E"/>
    <w:rsid w:val="007C0883"/>
    <w:rsid w:val="007C09B3"/>
    <w:rsid w:val="007C26AA"/>
    <w:rsid w:val="007C5076"/>
    <w:rsid w:val="007C6057"/>
    <w:rsid w:val="007C75D4"/>
    <w:rsid w:val="007C793E"/>
    <w:rsid w:val="007D026B"/>
    <w:rsid w:val="007D040B"/>
    <w:rsid w:val="007D12ED"/>
    <w:rsid w:val="007D1613"/>
    <w:rsid w:val="007E394A"/>
    <w:rsid w:val="007E4C0E"/>
    <w:rsid w:val="007E53B8"/>
    <w:rsid w:val="007F283C"/>
    <w:rsid w:val="007F32B2"/>
    <w:rsid w:val="007F4D0A"/>
    <w:rsid w:val="007F7272"/>
    <w:rsid w:val="00800B1C"/>
    <w:rsid w:val="008046C5"/>
    <w:rsid w:val="008054E6"/>
    <w:rsid w:val="00805B50"/>
    <w:rsid w:val="00807BE0"/>
    <w:rsid w:val="00807D06"/>
    <w:rsid w:val="00814184"/>
    <w:rsid w:val="00820AD4"/>
    <w:rsid w:val="00820E0C"/>
    <w:rsid w:val="00822018"/>
    <w:rsid w:val="008222ED"/>
    <w:rsid w:val="00822A26"/>
    <w:rsid w:val="008238A8"/>
    <w:rsid w:val="00823EBF"/>
    <w:rsid w:val="0082551D"/>
    <w:rsid w:val="0082644F"/>
    <w:rsid w:val="0082682A"/>
    <w:rsid w:val="00827A18"/>
    <w:rsid w:val="00830046"/>
    <w:rsid w:val="00830F5D"/>
    <w:rsid w:val="0083105B"/>
    <w:rsid w:val="008315D1"/>
    <w:rsid w:val="00832106"/>
    <w:rsid w:val="00834442"/>
    <w:rsid w:val="00837296"/>
    <w:rsid w:val="00837841"/>
    <w:rsid w:val="00843F54"/>
    <w:rsid w:val="0084404C"/>
    <w:rsid w:val="00844647"/>
    <w:rsid w:val="00845D19"/>
    <w:rsid w:val="008464D9"/>
    <w:rsid w:val="0084671B"/>
    <w:rsid w:val="00847926"/>
    <w:rsid w:val="008519CE"/>
    <w:rsid w:val="0085390B"/>
    <w:rsid w:val="0085748A"/>
    <w:rsid w:val="008579A6"/>
    <w:rsid w:val="00860537"/>
    <w:rsid w:val="00861033"/>
    <w:rsid w:val="00861A39"/>
    <w:rsid w:val="00861FD1"/>
    <w:rsid w:val="00862EC6"/>
    <w:rsid w:val="00863714"/>
    <w:rsid w:val="00863AC7"/>
    <w:rsid w:val="00863CC3"/>
    <w:rsid w:val="00864C1E"/>
    <w:rsid w:val="00865CFA"/>
    <w:rsid w:val="0087134B"/>
    <w:rsid w:val="00872FF2"/>
    <w:rsid w:val="00877302"/>
    <w:rsid w:val="008774B3"/>
    <w:rsid w:val="00877718"/>
    <w:rsid w:val="00882255"/>
    <w:rsid w:val="008825E2"/>
    <w:rsid w:val="00883576"/>
    <w:rsid w:val="008849C2"/>
    <w:rsid w:val="00890C7D"/>
    <w:rsid w:val="00890F07"/>
    <w:rsid w:val="00890FC0"/>
    <w:rsid w:val="0089274B"/>
    <w:rsid w:val="008947F8"/>
    <w:rsid w:val="00895FD9"/>
    <w:rsid w:val="008A134B"/>
    <w:rsid w:val="008A13B0"/>
    <w:rsid w:val="008A20A9"/>
    <w:rsid w:val="008A4030"/>
    <w:rsid w:val="008A519D"/>
    <w:rsid w:val="008A6377"/>
    <w:rsid w:val="008B1072"/>
    <w:rsid w:val="008B1423"/>
    <w:rsid w:val="008B2CC1"/>
    <w:rsid w:val="008B60B2"/>
    <w:rsid w:val="008B6A6A"/>
    <w:rsid w:val="008B6A7C"/>
    <w:rsid w:val="008C0742"/>
    <w:rsid w:val="008C4799"/>
    <w:rsid w:val="008C6A69"/>
    <w:rsid w:val="008D19A0"/>
    <w:rsid w:val="008D1A12"/>
    <w:rsid w:val="008D686C"/>
    <w:rsid w:val="008E020C"/>
    <w:rsid w:val="008E06D5"/>
    <w:rsid w:val="008E09CE"/>
    <w:rsid w:val="008E0E93"/>
    <w:rsid w:val="008E1B0E"/>
    <w:rsid w:val="008E3613"/>
    <w:rsid w:val="008E3F25"/>
    <w:rsid w:val="008E4C5B"/>
    <w:rsid w:val="008E55C3"/>
    <w:rsid w:val="008F0E0B"/>
    <w:rsid w:val="008F2648"/>
    <w:rsid w:val="008F37F4"/>
    <w:rsid w:val="008F6B9E"/>
    <w:rsid w:val="00900983"/>
    <w:rsid w:val="009033D2"/>
    <w:rsid w:val="00904C6D"/>
    <w:rsid w:val="009050D6"/>
    <w:rsid w:val="00905FA9"/>
    <w:rsid w:val="0090731E"/>
    <w:rsid w:val="009106D6"/>
    <w:rsid w:val="00912A0F"/>
    <w:rsid w:val="00913C71"/>
    <w:rsid w:val="00914E43"/>
    <w:rsid w:val="009151E7"/>
    <w:rsid w:val="00916EE2"/>
    <w:rsid w:val="009170D9"/>
    <w:rsid w:val="00917F48"/>
    <w:rsid w:val="00921CEF"/>
    <w:rsid w:val="00922EEC"/>
    <w:rsid w:val="00924D83"/>
    <w:rsid w:val="009279A4"/>
    <w:rsid w:val="009303B3"/>
    <w:rsid w:val="00931154"/>
    <w:rsid w:val="00931720"/>
    <w:rsid w:val="009334C7"/>
    <w:rsid w:val="00936161"/>
    <w:rsid w:val="00936C68"/>
    <w:rsid w:val="009401B2"/>
    <w:rsid w:val="009404E2"/>
    <w:rsid w:val="00942F5F"/>
    <w:rsid w:val="0095057E"/>
    <w:rsid w:val="009511D9"/>
    <w:rsid w:val="00951C5D"/>
    <w:rsid w:val="00952678"/>
    <w:rsid w:val="00954856"/>
    <w:rsid w:val="00954C8C"/>
    <w:rsid w:val="0095567F"/>
    <w:rsid w:val="00955B57"/>
    <w:rsid w:val="00962FFC"/>
    <w:rsid w:val="00966A22"/>
    <w:rsid w:val="0096722F"/>
    <w:rsid w:val="0097019C"/>
    <w:rsid w:val="00970EC6"/>
    <w:rsid w:val="0097261A"/>
    <w:rsid w:val="00980843"/>
    <w:rsid w:val="00983EA6"/>
    <w:rsid w:val="00983EBC"/>
    <w:rsid w:val="009869B6"/>
    <w:rsid w:val="0099103B"/>
    <w:rsid w:val="00995459"/>
    <w:rsid w:val="00995526"/>
    <w:rsid w:val="00996807"/>
    <w:rsid w:val="0099684A"/>
    <w:rsid w:val="00997D79"/>
    <w:rsid w:val="009A2726"/>
    <w:rsid w:val="009B24E8"/>
    <w:rsid w:val="009B5C17"/>
    <w:rsid w:val="009C0F49"/>
    <w:rsid w:val="009C127D"/>
    <w:rsid w:val="009C493A"/>
    <w:rsid w:val="009C5E5B"/>
    <w:rsid w:val="009C685A"/>
    <w:rsid w:val="009D1C69"/>
    <w:rsid w:val="009D3BD8"/>
    <w:rsid w:val="009D3E30"/>
    <w:rsid w:val="009D46BC"/>
    <w:rsid w:val="009D4856"/>
    <w:rsid w:val="009E2791"/>
    <w:rsid w:val="009E3593"/>
    <w:rsid w:val="009E37E0"/>
    <w:rsid w:val="009E38B6"/>
    <w:rsid w:val="009E3F6F"/>
    <w:rsid w:val="009E5963"/>
    <w:rsid w:val="009E6869"/>
    <w:rsid w:val="009E7509"/>
    <w:rsid w:val="009F261B"/>
    <w:rsid w:val="009F4787"/>
    <w:rsid w:val="009F499F"/>
    <w:rsid w:val="009F6BCC"/>
    <w:rsid w:val="00A07922"/>
    <w:rsid w:val="00A10639"/>
    <w:rsid w:val="00A11DD3"/>
    <w:rsid w:val="00A138A7"/>
    <w:rsid w:val="00A13F3D"/>
    <w:rsid w:val="00A13F8C"/>
    <w:rsid w:val="00A1418E"/>
    <w:rsid w:val="00A14B6D"/>
    <w:rsid w:val="00A14C13"/>
    <w:rsid w:val="00A21899"/>
    <w:rsid w:val="00A21B58"/>
    <w:rsid w:val="00A225EC"/>
    <w:rsid w:val="00A227C1"/>
    <w:rsid w:val="00A2364E"/>
    <w:rsid w:val="00A236A6"/>
    <w:rsid w:val="00A24556"/>
    <w:rsid w:val="00A25146"/>
    <w:rsid w:val="00A27637"/>
    <w:rsid w:val="00A30BCA"/>
    <w:rsid w:val="00A319C9"/>
    <w:rsid w:val="00A34A4E"/>
    <w:rsid w:val="00A35C31"/>
    <w:rsid w:val="00A37342"/>
    <w:rsid w:val="00A37589"/>
    <w:rsid w:val="00A375C0"/>
    <w:rsid w:val="00A4124E"/>
    <w:rsid w:val="00A41CDF"/>
    <w:rsid w:val="00A42DAF"/>
    <w:rsid w:val="00A432C8"/>
    <w:rsid w:val="00A45BD8"/>
    <w:rsid w:val="00A50782"/>
    <w:rsid w:val="00A50A0C"/>
    <w:rsid w:val="00A50EAD"/>
    <w:rsid w:val="00A51F8F"/>
    <w:rsid w:val="00A6405A"/>
    <w:rsid w:val="00A673E7"/>
    <w:rsid w:val="00A67F36"/>
    <w:rsid w:val="00A7189F"/>
    <w:rsid w:val="00A7342D"/>
    <w:rsid w:val="00A74615"/>
    <w:rsid w:val="00A75B7B"/>
    <w:rsid w:val="00A76A3C"/>
    <w:rsid w:val="00A776E1"/>
    <w:rsid w:val="00A81194"/>
    <w:rsid w:val="00A831F8"/>
    <w:rsid w:val="00A86658"/>
    <w:rsid w:val="00A869B7"/>
    <w:rsid w:val="00A909F2"/>
    <w:rsid w:val="00A9632B"/>
    <w:rsid w:val="00A9716E"/>
    <w:rsid w:val="00A97A99"/>
    <w:rsid w:val="00A97DA4"/>
    <w:rsid w:val="00AA1404"/>
    <w:rsid w:val="00AA2863"/>
    <w:rsid w:val="00AA2B7B"/>
    <w:rsid w:val="00AA2DD4"/>
    <w:rsid w:val="00AA4A7C"/>
    <w:rsid w:val="00AA6248"/>
    <w:rsid w:val="00AA724C"/>
    <w:rsid w:val="00AB3AF5"/>
    <w:rsid w:val="00AB4289"/>
    <w:rsid w:val="00AB6335"/>
    <w:rsid w:val="00AC0EA0"/>
    <w:rsid w:val="00AC1A16"/>
    <w:rsid w:val="00AC205C"/>
    <w:rsid w:val="00AC2B29"/>
    <w:rsid w:val="00AC3464"/>
    <w:rsid w:val="00AC4189"/>
    <w:rsid w:val="00AC4250"/>
    <w:rsid w:val="00AC5AFD"/>
    <w:rsid w:val="00AC6F54"/>
    <w:rsid w:val="00AC7281"/>
    <w:rsid w:val="00AD0E43"/>
    <w:rsid w:val="00AD1400"/>
    <w:rsid w:val="00AD69B4"/>
    <w:rsid w:val="00AE0BFD"/>
    <w:rsid w:val="00AE25DF"/>
    <w:rsid w:val="00AE3152"/>
    <w:rsid w:val="00AE3988"/>
    <w:rsid w:val="00AE6024"/>
    <w:rsid w:val="00AE696F"/>
    <w:rsid w:val="00AF0A6B"/>
    <w:rsid w:val="00AF6967"/>
    <w:rsid w:val="00AF6DE7"/>
    <w:rsid w:val="00AF701D"/>
    <w:rsid w:val="00AF729A"/>
    <w:rsid w:val="00B02F52"/>
    <w:rsid w:val="00B03DDF"/>
    <w:rsid w:val="00B05A69"/>
    <w:rsid w:val="00B06DCB"/>
    <w:rsid w:val="00B1082B"/>
    <w:rsid w:val="00B15195"/>
    <w:rsid w:val="00B23115"/>
    <w:rsid w:val="00B23B5F"/>
    <w:rsid w:val="00B24D3D"/>
    <w:rsid w:val="00B26F25"/>
    <w:rsid w:val="00B32760"/>
    <w:rsid w:val="00B33600"/>
    <w:rsid w:val="00B34B47"/>
    <w:rsid w:val="00B35601"/>
    <w:rsid w:val="00B374DF"/>
    <w:rsid w:val="00B4146C"/>
    <w:rsid w:val="00B43E85"/>
    <w:rsid w:val="00B444DE"/>
    <w:rsid w:val="00B542E5"/>
    <w:rsid w:val="00B55784"/>
    <w:rsid w:val="00B61460"/>
    <w:rsid w:val="00B61A6A"/>
    <w:rsid w:val="00B61BFC"/>
    <w:rsid w:val="00B6326D"/>
    <w:rsid w:val="00B63542"/>
    <w:rsid w:val="00B63F2E"/>
    <w:rsid w:val="00B67A04"/>
    <w:rsid w:val="00B70134"/>
    <w:rsid w:val="00B803C5"/>
    <w:rsid w:val="00B80D8B"/>
    <w:rsid w:val="00B8171C"/>
    <w:rsid w:val="00B8266A"/>
    <w:rsid w:val="00B832BC"/>
    <w:rsid w:val="00B845F0"/>
    <w:rsid w:val="00B85A9B"/>
    <w:rsid w:val="00B864D8"/>
    <w:rsid w:val="00B90540"/>
    <w:rsid w:val="00B90AE9"/>
    <w:rsid w:val="00B92835"/>
    <w:rsid w:val="00B931BE"/>
    <w:rsid w:val="00B956E8"/>
    <w:rsid w:val="00B95B70"/>
    <w:rsid w:val="00B9734B"/>
    <w:rsid w:val="00B9772E"/>
    <w:rsid w:val="00BA30E2"/>
    <w:rsid w:val="00BA50F2"/>
    <w:rsid w:val="00BA51A3"/>
    <w:rsid w:val="00BA7814"/>
    <w:rsid w:val="00BB3A18"/>
    <w:rsid w:val="00BB3C33"/>
    <w:rsid w:val="00BB541F"/>
    <w:rsid w:val="00BB5769"/>
    <w:rsid w:val="00BC2A1B"/>
    <w:rsid w:val="00BC4282"/>
    <w:rsid w:val="00BC59A1"/>
    <w:rsid w:val="00BC6A00"/>
    <w:rsid w:val="00BD047A"/>
    <w:rsid w:val="00BD190B"/>
    <w:rsid w:val="00BE1A35"/>
    <w:rsid w:val="00BE1D36"/>
    <w:rsid w:val="00BE1F8D"/>
    <w:rsid w:val="00BE426C"/>
    <w:rsid w:val="00BF3FC9"/>
    <w:rsid w:val="00C05D04"/>
    <w:rsid w:val="00C06AB0"/>
    <w:rsid w:val="00C10B35"/>
    <w:rsid w:val="00C11BFE"/>
    <w:rsid w:val="00C11F8A"/>
    <w:rsid w:val="00C12039"/>
    <w:rsid w:val="00C12C48"/>
    <w:rsid w:val="00C13D32"/>
    <w:rsid w:val="00C143DA"/>
    <w:rsid w:val="00C163FB"/>
    <w:rsid w:val="00C164D3"/>
    <w:rsid w:val="00C165AE"/>
    <w:rsid w:val="00C16B3D"/>
    <w:rsid w:val="00C17306"/>
    <w:rsid w:val="00C17C72"/>
    <w:rsid w:val="00C204A8"/>
    <w:rsid w:val="00C233F0"/>
    <w:rsid w:val="00C245D1"/>
    <w:rsid w:val="00C27FED"/>
    <w:rsid w:val="00C300DE"/>
    <w:rsid w:val="00C309A7"/>
    <w:rsid w:val="00C32309"/>
    <w:rsid w:val="00C32F32"/>
    <w:rsid w:val="00C3569B"/>
    <w:rsid w:val="00C37F58"/>
    <w:rsid w:val="00C40BB2"/>
    <w:rsid w:val="00C42D2C"/>
    <w:rsid w:val="00C431F1"/>
    <w:rsid w:val="00C4517F"/>
    <w:rsid w:val="00C45E0D"/>
    <w:rsid w:val="00C5068F"/>
    <w:rsid w:val="00C53CCE"/>
    <w:rsid w:val="00C55104"/>
    <w:rsid w:val="00C63B65"/>
    <w:rsid w:val="00C650E8"/>
    <w:rsid w:val="00C70495"/>
    <w:rsid w:val="00C76600"/>
    <w:rsid w:val="00C808EE"/>
    <w:rsid w:val="00C81D43"/>
    <w:rsid w:val="00C82E50"/>
    <w:rsid w:val="00C82FA5"/>
    <w:rsid w:val="00C83171"/>
    <w:rsid w:val="00C83A45"/>
    <w:rsid w:val="00C86D74"/>
    <w:rsid w:val="00C90C1A"/>
    <w:rsid w:val="00C90DE2"/>
    <w:rsid w:val="00C97291"/>
    <w:rsid w:val="00C97FDE"/>
    <w:rsid w:val="00CA1DFB"/>
    <w:rsid w:val="00CA4C28"/>
    <w:rsid w:val="00CA4DA9"/>
    <w:rsid w:val="00CA4EEC"/>
    <w:rsid w:val="00CA698D"/>
    <w:rsid w:val="00CA77F4"/>
    <w:rsid w:val="00CB05BB"/>
    <w:rsid w:val="00CB18CE"/>
    <w:rsid w:val="00CB1B1E"/>
    <w:rsid w:val="00CB3C49"/>
    <w:rsid w:val="00CB5051"/>
    <w:rsid w:val="00CB7C61"/>
    <w:rsid w:val="00CC21CE"/>
    <w:rsid w:val="00CC24F4"/>
    <w:rsid w:val="00CC2851"/>
    <w:rsid w:val="00CC2995"/>
    <w:rsid w:val="00CC3409"/>
    <w:rsid w:val="00CC4C49"/>
    <w:rsid w:val="00CC5A5A"/>
    <w:rsid w:val="00CC7A72"/>
    <w:rsid w:val="00CD04F1"/>
    <w:rsid w:val="00CD1F25"/>
    <w:rsid w:val="00CD39FD"/>
    <w:rsid w:val="00CD63D8"/>
    <w:rsid w:val="00CD675B"/>
    <w:rsid w:val="00CD6EBE"/>
    <w:rsid w:val="00CD7F59"/>
    <w:rsid w:val="00CE00DE"/>
    <w:rsid w:val="00CE310E"/>
    <w:rsid w:val="00CE32FC"/>
    <w:rsid w:val="00CE40EE"/>
    <w:rsid w:val="00CE7BC8"/>
    <w:rsid w:val="00CE7F15"/>
    <w:rsid w:val="00CF0C28"/>
    <w:rsid w:val="00CF159C"/>
    <w:rsid w:val="00CF1D04"/>
    <w:rsid w:val="00CF2909"/>
    <w:rsid w:val="00CF3143"/>
    <w:rsid w:val="00CF543D"/>
    <w:rsid w:val="00CF7676"/>
    <w:rsid w:val="00D01AE6"/>
    <w:rsid w:val="00D048B1"/>
    <w:rsid w:val="00D107B6"/>
    <w:rsid w:val="00D1171D"/>
    <w:rsid w:val="00D118C6"/>
    <w:rsid w:val="00D119B4"/>
    <w:rsid w:val="00D12068"/>
    <w:rsid w:val="00D14F08"/>
    <w:rsid w:val="00D179C5"/>
    <w:rsid w:val="00D17C52"/>
    <w:rsid w:val="00D20474"/>
    <w:rsid w:val="00D24E89"/>
    <w:rsid w:val="00D26EBD"/>
    <w:rsid w:val="00D278A1"/>
    <w:rsid w:val="00D34121"/>
    <w:rsid w:val="00D35199"/>
    <w:rsid w:val="00D36CC2"/>
    <w:rsid w:val="00D41D2E"/>
    <w:rsid w:val="00D42B41"/>
    <w:rsid w:val="00D44A0B"/>
    <w:rsid w:val="00D45252"/>
    <w:rsid w:val="00D45431"/>
    <w:rsid w:val="00D45F8E"/>
    <w:rsid w:val="00D46D84"/>
    <w:rsid w:val="00D47D39"/>
    <w:rsid w:val="00D5086C"/>
    <w:rsid w:val="00D51642"/>
    <w:rsid w:val="00D53096"/>
    <w:rsid w:val="00D532FD"/>
    <w:rsid w:val="00D644A7"/>
    <w:rsid w:val="00D65C5D"/>
    <w:rsid w:val="00D6601C"/>
    <w:rsid w:val="00D66E37"/>
    <w:rsid w:val="00D70379"/>
    <w:rsid w:val="00D71B4D"/>
    <w:rsid w:val="00D71FE6"/>
    <w:rsid w:val="00D72BC8"/>
    <w:rsid w:val="00D8045E"/>
    <w:rsid w:val="00D83464"/>
    <w:rsid w:val="00D90FDF"/>
    <w:rsid w:val="00D91203"/>
    <w:rsid w:val="00D93D55"/>
    <w:rsid w:val="00DA1558"/>
    <w:rsid w:val="00DA382A"/>
    <w:rsid w:val="00DA6D06"/>
    <w:rsid w:val="00DB3DD9"/>
    <w:rsid w:val="00DB615B"/>
    <w:rsid w:val="00DB798D"/>
    <w:rsid w:val="00DB7BD2"/>
    <w:rsid w:val="00DC20BE"/>
    <w:rsid w:val="00DC3FD6"/>
    <w:rsid w:val="00DC52FA"/>
    <w:rsid w:val="00DC6DA9"/>
    <w:rsid w:val="00DC712C"/>
    <w:rsid w:val="00DD18CC"/>
    <w:rsid w:val="00DD19FB"/>
    <w:rsid w:val="00DD1FA0"/>
    <w:rsid w:val="00DD3B6E"/>
    <w:rsid w:val="00DE0CA1"/>
    <w:rsid w:val="00DE2978"/>
    <w:rsid w:val="00DE2E4C"/>
    <w:rsid w:val="00DE39B0"/>
    <w:rsid w:val="00DE3BA6"/>
    <w:rsid w:val="00DE3D67"/>
    <w:rsid w:val="00DE7F92"/>
    <w:rsid w:val="00DF023A"/>
    <w:rsid w:val="00DF2240"/>
    <w:rsid w:val="00DF383E"/>
    <w:rsid w:val="00DF4F1D"/>
    <w:rsid w:val="00E02068"/>
    <w:rsid w:val="00E022E4"/>
    <w:rsid w:val="00E02424"/>
    <w:rsid w:val="00E03184"/>
    <w:rsid w:val="00E04095"/>
    <w:rsid w:val="00E051ED"/>
    <w:rsid w:val="00E05F65"/>
    <w:rsid w:val="00E07300"/>
    <w:rsid w:val="00E075C9"/>
    <w:rsid w:val="00E076E2"/>
    <w:rsid w:val="00E10C3B"/>
    <w:rsid w:val="00E11B2D"/>
    <w:rsid w:val="00E124B6"/>
    <w:rsid w:val="00E15015"/>
    <w:rsid w:val="00E152CB"/>
    <w:rsid w:val="00E15416"/>
    <w:rsid w:val="00E23716"/>
    <w:rsid w:val="00E31F1F"/>
    <w:rsid w:val="00E335FE"/>
    <w:rsid w:val="00E34768"/>
    <w:rsid w:val="00E369BA"/>
    <w:rsid w:val="00E37259"/>
    <w:rsid w:val="00E41D93"/>
    <w:rsid w:val="00E41E82"/>
    <w:rsid w:val="00E42B47"/>
    <w:rsid w:val="00E431DE"/>
    <w:rsid w:val="00E4347D"/>
    <w:rsid w:val="00E4365A"/>
    <w:rsid w:val="00E44352"/>
    <w:rsid w:val="00E458EA"/>
    <w:rsid w:val="00E46E47"/>
    <w:rsid w:val="00E634CD"/>
    <w:rsid w:val="00E64AD2"/>
    <w:rsid w:val="00E70F00"/>
    <w:rsid w:val="00E7514B"/>
    <w:rsid w:val="00E75371"/>
    <w:rsid w:val="00E75A55"/>
    <w:rsid w:val="00E85557"/>
    <w:rsid w:val="00E860ED"/>
    <w:rsid w:val="00E86CF2"/>
    <w:rsid w:val="00E87615"/>
    <w:rsid w:val="00E91CAE"/>
    <w:rsid w:val="00E930DA"/>
    <w:rsid w:val="00E96FBA"/>
    <w:rsid w:val="00EA2C3D"/>
    <w:rsid w:val="00EA4472"/>
    <w:rsid w:val="00EA55A1"/>
    <w:rsid w:val="00EA74A5"/>
    <w:rsid w:val="00EA7D6E"/>
    <w:rsid w:val="00EB07A4"/>
    <w:rsid w:val="00EB1BFD"/>
    <w:rsid w:val="00EB3A24"/>
    <w:rsid w:val="00EB5C1D"/>
    <w:rsid w:val="00EB6832"/>
    <w:rsid w:val="00EB6A75"/>
    <w:rsid w:val="00EC00FC"/>
    <w:rsid w:val="00EC0E3D"/>
    <w:rsid w:val="00EC1323"/>
    <w:rsid w:val="00EC31BF"/>
    <w:rsid w:val="00EC4E49"/>
    <w:rsid w:val="00EC7525"/>
    <w:rsid w:val="00ED09AC"/>
    <w:rsid w:val="00ED515C"/>
    <w:rsid w:val="00ED6824"/>
    <w:rsid w:val="00ED7707"/>
    <w:rsid w:val="00ED77FB"/>
    <w:rsid w:val="00EE0484"/>
    <w:rsid w:val="00EE0616"/>
    <w:rsid w:val="00EE45FA"/>
    <w:rsid w:val="00EE657E"/>
    <w:rsid w:val="00EF11FE"/>
    <w:rsid w:val="00EF5C49"/>
    <w:rsid w:val="00EF7C4C"/>
    <w:rsid w:val="00F019A2"/>
    <w:rsid w:val="00F01D74"/>
    <w:rsid w:val="00F05511"/>
    <w:rsid w:val="00F07CCE"/>
    <w:rsid w:val="00F100D0"/>
    <w:rsid w:val="00F15144"/>
    <w:rsid w:val="00F205A6"/>
    <w:rsid w:val="00F20F1C"/>
    <w:rsid w:val="00F240E3"/>
    <w:rsid w:val="00F27A65"/>
    <w:rsid w:val="00F3080B"/>
    <w:rsid w:val="00F3316D"/>
    <w:rsid w:val="00F34466"/>
    <w:rsid w:val="00F3541D"/>
    <w:rsid w:val="00F36C96"/>
    <w:rsid w:val="00F37A95"/>
    <w:rsid w:val="00F40B26"/>
    <w:rsid w:val="00F41D22"/>
    <w:rsid w:val="00F42775"/>
    <w:rsid w:val="00F44B40"/>
    <w:rsid w:val="00F46B1F"/>
    <w:rsid w:val="00F470DB"/>
    <w:rsid w:val="00F50C54"/>
    <w:rsid w:val="00F52149"/>
    <w:rsid w:val="00F527E8"/>
    <w:rsid w:val="00F52D60"/>
    <w:rsid w:val="00F54362"/>
    <w:rsid w:val="00F5624D"/>
    <w:rsid w:val="00F5683F"/>
    <w:rsid w:val="00F60197"/>
    <w:rsid w:val="00F62B28"/>
    <w:rsid w:val="00F63157"/>
    <w:rsid w:val="00F649C0"/>
    <w:rsid w:val="00F65F66"/>
    <w:rsid w:val="00F66127"/>
    <w:rsid w:val="00F66152"/>
    <w:rsid w:val="00F80246"/>
    <w:rsid w:val="00F83389"/>
    <w:rsid w:val="00F83E6A"/>
    <w:rsid w:val="00F84420"/>
    <w:rsid w:val="00F85B2E"/>
    <w:rsid w:val="00F910A0"/>
    <w:rsid w:val="00F91B0F"/>
    <w:rsid w:val="00F96E76"/>
    <w:rsid w:val="00F977E4"/>
    <w:rsid w:val="00FA41A5"/>
    <w:rsid w:val="00FA5538"/>
    <w:rsid w:val="00FA5CA4"/>
    <w:rsid w:val="00FA7CE0"/>
    <w:rsid w:val="00FB14DA"/>
    <w:rsid w:val="00FC13C1"/>
    <w:rsid w:val="00FC4369"/>
    <w:rsid w:val="00FC5FAD"/>
    <w:rsid w:val="00FC63FB"/>
    <w:rsid w:val="00FC7152"/>
    <w:rsid w:val="00FC7AB4"/>
    <w:rsid w:val="00FD1015"/>
    <w:rsid w:val="00FD20CB"/>
    <w:rsid w:val="00FE2043"/>
    <w:rsid w:val="00FE2075"/>
    <w:rsid w:val="00FF074D"/>
    <w:rsid w:val="00FF07DA"/>
    <w:rsid w:val="00FF12C0"/>
    <w:rsid w:val="00FF1E79"/>
    <w:rsid w:val="00FF33E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7929376"/>
  <w15:docId w15:val="{A6100BE2-6599-4B89-926D-C78EDF50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1B8"/>
    <w:rPr>
      <w:rFonts w:ascii="Arial" w:eastAsia="SimSun" w:hAnsi="Arial" w:cs="Arial"/>
      <w:sz w:val="22"/>
      <w:lang w:val="en-US" w:eastAsia="zh-CN"/>
    </w:rPr>
  </w:style>
  <w:style w:type="paragraph" w:styleId="Heading1">
    <w:name w:val="heading 1"/>
    <w:basedOn w:val="Normal"/>
    <w:next w:val="Normal"/>
    <w:autoRedefine/>
    <w:qFormat/>
    <w:rsid w:val="001A094A"/>
    <w:pPr>
      <w:keepNext/>
      <w:spacing w:before="480" w:after="240"/>
      <w:outlineLvl w:val="0"/>
    </w:pPr>
    <w:rPr>
      <w:b/>
      <w:bCs/>
      <w:kern w:val="32"/>
      <w:sz w:val="28"/>
      <w:szCs w:val="32"/>
    </w:rPr>
  </w:style>
  <w:style w:type="paragraph" w:styleId="Heading2">
    <w:name w:val="heading 2"/>
    <w:basedOn w:val="Normal"/>
    <w:next w:val="Normal"/>
    <w:autoRedefine/>
    <w:qFormat/>
    <w:rsid w:val="00061A5C"/>
    <w:pPr>
      <w:keepNext/>
      <w:spacing w:before="480" w:after="240"/>
      <w:ind w:left="547" w:hanging="547"/>
      <w:outlineLvl w:val="1"/>
    </w:pPr>
    <w:rPr>
      <w:b/>
      <w:bCs/>
      <w:iCs/>
      <w:caps/>
      <w:szCs w:val="28"/>
    </w:rPr>
  </w:style>
  <w:style w:type="paragraph" w:styleId="Heading3">
    <w:name w:val="heading 3"/>
    <w:basedOn w:val="Normal"/>
    <w:next w:val="Normal"/>
    <w:qFormat/>
    <w:rsid w:val="007F32B2"/>
    <w:pPr>
      <w:keepNext/>
      <w:spacing w:before="240" w:after="240"/>
      <w:outlineLvl w:val="2"/>
    </w:pPr>
    <w:rPr>
      <w:bCs/>
      <w:caps/>
      <w:szCs w:val="26"/>
    </w:rPr>
  </w:style>
  <w:style w:type="paragraph" w:styleId="Heading4">
    <w:name w:val="heading 4"/>
    <w:basedOn w:val="Normal"/>
    <w:next w:val="Normal"/>
    <w:qFormat/>
    <w:rsid w:val="00022817"/>
    <w:pPr>
      <w:spacing w:before="480"/>
      <w:jc w:val="center"/>
      <w:outlineLvl w:val="3"/>
    </w:pPr>
    <w:rPr>
      <w:bCs/>
      <w:i/>
      <w:szCs w:val="28"/>
      <w:lang w:val="en-GB"/>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FootnoteReference">
    <w:name w:val="footnote reference"/>
    <w:rsid w:val="00091E1A"/>
    <w:rPr>
      <w:vertAlign w:val="superscript"/>
    </w:rPr>
  </w:style>
  <w:style w:type="character" w:customStyle="1" w:styleId="FootnoteTextChar">
    <w:name w:val="Footnote Text Char"/>
    <w:link w:val="FootnoteText"/>
    <w:rsid w:val="00091E1A"/>
    <w:rPr>
      <w:rFonts w:ascii="Arial" w:eastAsia="SimSun" w:hAnsi="Arial" w:cs="Arial"/>
      <w:sz w:val="18"/>
      <w:lang w:val="en-US" w:eastAsia="zh-CN"/>
    </w:rPr>
  </w:style>
  <w:style w:type="paragraph" w:customStyle="1" w:styleId="indent1">
    <w:name w:val="indent_1"/>
    <w:basedOn w:val="Normal"/>
    <w:link w:val="indent1Char"/>
    <w:rsid w:val="00091E1A"/>
    <w:pPr>
      <w:ind w:firstLine="567"/>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091E1A"/>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091E1A"/>
    <w:rPr>
      <w:sz w:val="28"/>
      <w:szCs w:val="28"/>
      <w:lang w:val="en-GB" w:eastAsia="ja-JP"/>
    </w:rPr>
  </w:style>
  <w:style w:type="paragraph" w:styleId="Title">
    <w:name w:val="Title"/>
    <w:basedOn w:val="Normal"/>
    <w:link w:val="TitleChar"/>
    <w:qFormat/>
    <w:rsid w:val="00091E1A"/>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091E1A"/>
    <w:rPr>
      <w:b/>
      <w:sz w:val="40"/>
      <w:szCs w:val="40"/>
      <w:lang w:val="en-GB" w:eastAsia="ja-JP"/>
    </w:rPr>
  </w:style>
  <w:style w:type="character" w:styleId="Hyperlink">
    <w:name w:val="Hyperlink"/>
    <w:basedOn w:val="DefaultParagraphFont"/>
    <w:uiPriority w:val="99"/>
    <w:rsid w:val="00091E1A"/>
    <w:rPr>
      <w:color w:val="0000FF" w:themeColor="hyperlink"/>
      <w:u w:val="single"/>
    </w:rPr>
  </w:style>
  <w:style w:type="paragraph" w:customStyle="1" w:styleId="Default">
    <w:name w:val="Default"/>
    <w:rsid w:val="00091E1A"/>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uiPriority w:val="99"/>
    <w:rsid w:val="00091E1A"/>
    <w:rPr>
      <w:sz w:val="16"/>
      <w:szCs w:val="16"/>
    </w:rPr>
  </w:style>
  <w:style w:type="character" w:customStyle="1" w:styleId="CommentTextChar">
    <w:name w:val="Comment Text Char"/>
    <w:basedOn w:val="DefaultParagraphFont"/>
    <w:link w:val="CommentText"/>
    <w:uiPriority w:val="99"/>
    <w:semiHidden/>
    <w:rsid w:val="00091E1A"/>
    <w:rPr>
      <w:rFonts w:ascii="Arial" w:eastAsia="SimSun" w:hAnsi="Arial" w:cs="Arial"/>
      <w:sz w:val="18"/>
      <w:lang w:val="en-US" w:eastAsia="zh-CN"/>
    </w:rPr>
  </w:style>
  <w:style w:type="paragraph" w:styleId="ListParagraph">
    <w:name w:val="List Paragraph"/>
    <w:basedOn w:val="Normal"/>
    <w:uiPriority w:val="34"/>
    <w:qFormat/>
    <w:rsid w:val="009401B2"/>
    <w:pPr>
      <w:ind w:left="720"/>
      <w:contextualSpacing/>
    </w:pPr>
  </w:style>
  <w:style w:type="character" w:customStyle="1" w:styleId="HeaderChar">
    <w:name w:val="Header Char"/>
    <w:basedOn w:val="DefaultParagraphFont"/>
    <w:link w:val="Header"/>
    <w:uiPriority w:val="99"/>
    <w:rsid w:val="00845D19"/>
    <w:rPr>
      <w:rFonts w:ascii="Arial" w:eastAsia="SimSun" w:hAnsi="Arial" w:cs="Arial"/>
      <w:sz w:val="22"/>
      <w:lang w:val="en-US" w:eastAsia="zh-CN"/>
    </w:rPr>
  </w:style>
  <w:style w:type="paragraph" w:styleId="CommentSubject">
    <w:name w:val="annotation subject"/>
    <w:basedOn w:val="CommentText"/>
    <w:next w:val="CommentText"/>
    <w:link w:val="CommentSubjectChar"/>
    <w:semiHidden/>
    <w:unhideWhenUsed/>
    <w:rsid w:val="00C300DE"/>
    <w:rPr>
      <w:b/>
      <w:bCs/>
      <w:sz w:val="20"/>
    </w:rPr>
  </w:style>
  <w:style w:type="character" w:customStyle="1" w:styleId="CommentSubjectChar">
    <w:name w:val="Comment Subject Char"/>
    <w:basedOn w:val="CommentTextChar"/>
    <w:link w:val="CommentSubject"/>
    <w:semiHidden/>
    <w:rsid w:val="00C300DE"/>
    <w:rPr>
      <w:rFonts w:ascii="Arial" w:eastAsia="SimSun" w:hAnsi="Arial" w:cs="Arial"/>
      <w:b/>
      <w:bCs/>
      <w:sz w:val="18"/>
      <w:lang w:val="en-US" w:eastAsia="zh-CN"/>
    </w:rPr>
  </w:style>
  <w:style w:type="paragraph" w:customStyle="1" w:styleId="indenti">
    <w:name w:val="indent_i"/>
    <w:basedOn w:val="Normal"/>
    <w:rsid w:val="0099103B"/>
    <w:pPr>
      <w:numPr>
        <w:numId w:val="14"/>
      </w:numPr>
      <w:tabs>
        <w:tab w:val="left" w:pos="2268"/>
      </w:tabs>
      <w:jc w:val="both"/>
    </w:pPr>
    <w:rPr>
      <w:rFonts w:ascii="Times New Roman" w:eastAsia="Times New Roman" w:hAnsi="Times New Roman" w:cs="Times New Roman"/>
      <w:sz w:val="28"/>
      <w:szCs w:val="28"/>
      <w:lang w:val="en-GB" w:eastAsia="ja-JP"/>
    </w:rPr>
  </w:style>
  <w:style w:type="character" w:customStyle="1" w:styleId="null1">
    <w:name w:val="null1"/>
    <w:basedOn w:val="DefaultParagraphFont"/>
    <w:rsid w:val="00CC3409"/>
  </w:style>
  <w:style w:type="paragraph" w:customStyle="1" w:styleId="null">
    <w:name w:val="null"/>
    <w:basedOn w:val="Normal"/>
    <w:rsid w:val="00CC3409"/>
    <w:pPr>
      <w:spacing w:before="100" w:beforeAutospacing="1" w:after="100" w:afterAutospacing="1"/>
    </w:pPr>
    <w:rPr>
      <w:rFonts w:ascii="Times New Roman" w:eastAsiaTheme="minorHAnsi" w:hAnsi="Times New Roman" w:cs="Times New Roman"/>
      <w:sz w:val="24"/>
      <w:szCs w:val="24"/>
      <w:lang w:eastAsia="en-US"/>
    </w:rPr>
  </w:style>
  <w:style w:type="paragraph" w:styleId="Revision">
    <w:name w:val="Revision"/>
    <w:hidden/>
    <w:uiPriority w:val="99"/>
    <w:semiHidden/>
    <w:rsid w:val="000B3330"/>
    <w:rPr>
      <w:rFonts w:ascii="Arial" w:eastAsia="SimSun" w:hAnsi="Arial" w:cs="Arial"/>
      <w:sz w:val="22"/>
      <w:lang w:val="en-US" w:eastAsia="zh-CN"/>
    </w:rPr>
  </w:style>
  <w:style w:type="character" w:customStyle="1" w:styleId="indent1Char">
    <w:name w:val="indent_1 Char"/>
    <w:basedOn w:val="DefaultParagraphFont"/>
    <w:link w:val="indent1"/>
    <w:rsid w:val="00621700"/>
    <w:rPr>
      <w:sz w:val="28"/>
      <w:szCs w:val="28"/>
      <w:lang w:val="en-GB" w:eastAsia="ja-JP"/>
    </w:rPr>
  </w:style>
  <w:style w:type="character" w:customStyle="1" w:styleId="FooterChar">
    <w:name w:val="Footer Char"/>
    <w:basedOn w:val="DefaultParagraphFont"/>
    <w:link w:val="Footer"/>
    <w:uiPriority w:val="99"/>
    <w:rsid w:val="00A138A7"/>
    <w:rPr>
      <w:rFonts w:ascii="Arial" w:eastAsia="SimSun" w:hAnsi="Arial" w:cs="Arial"/>
      <w:sz w:val="22"/>
      <w:lang w:val="en-US" w:eastAsia="zh-CN"/>
    </w:rPr>
  </w:style>
  <w:style w:type="character" w:styleId="EndnoteReference">
    <w:name w:val="endnote reference"/>
    <w:basedOn w:val="DefaultParagraphFont"/>
    <w:semiHidden/>
    <w:unhideWhenUsed/>
    <w:rsid w:val="00A138A7"/>
    <w:rPr>
      <w:vertAlign w:val="superscript"/>
    </w:rPr>
  </w:style>
  <w:style w:type="character" w:styleId="FollowedHyperlink">
    <w:name w:val="FollowedHyperlink"/>
    <w:basedOn w:val="DefaultParagraphFont"/>
    <w:semiHidden/>
    <w:unhideWhenUsed/>
    <w:rsid w:val="003F7D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21981">
      <w:bodyDiv w:val="1"/>
      <w:marLeft w:val="0"/>
      <w:marRight w:val="0"/>
      <w:marTop w:val="0"/>
      <w:marBottom w:val="0"/>
      <w:divBdr>
        <w:top w:val="none" w:sz="0" w:space="0" w:color="auto"/>
        <w:left w:val="none" w:sz="0" w:space="0" w:color="auto"/>
        <w:bottom w:val="none" w:sz="0" w:space="0" w:color="auto"/>
        <w:right w:val="none" w:sz="0" w:space="0" w:color="auto"/>
      </w:divBdr>
    </w:div>
    <w:div w:id="574123908">
      <w:bodyDiv w:val="1"/>
      <w:marLeft w:val="0"/>
      <w:marRight w:val="0"/>
      <w:marTop w:val="0"/>
      <w:marBottom w:val="0"/>
      <w:divBdr>
        <w:top w:val="none" w:sz="0" w:space="0" w:color="auto"/>
        <w:left w:val="none" w:sz="0" w:space="0" w:color="auto"/>
        <w:bottom w:val="none" w:sz="0" w:space="0" w:color="auto"/>
        <w:right w:val="none" w:sz="0" w:space="0" w:color="auto"/>
      </w:divBdr>
    </w:div>
    <w:div w:id="1101949188">
      <w:bodyDiv w:val="1"/>
      <w:marLeft w:val="0"/>
      <w:marRight w:val="0"/>
      <w:marTop w:val="0"/>
      <w:marBottom w:val="0"/>
      <w:divBdr>
        <w:top w:val="none" w:sz="0" w:space="0" w:color="auto"/>
        <w:left w:val="none" w:sz="0" w:space="0" w:color="auto"/>
        <w:bottom w:val="none" w:sz="0" w:space="0" w:color="auto"/>
        <w:right w:val="none" w:sz="0" w:space="0" w:color="auto"/>
      </w:divBdr>
    </w:div>
    <w:div w:id="191870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751AB-4742-4781-BDB2-B4DC8ED58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4961</Words>
  <Characters>25207</Characters>
  <Application>Microsoft Office Word</Application>
  <DocSecurity>0</DocSecurity>
  <Lines>522</Lines>
  <Paragraphs>235</Paragraphs>
  <ScaleCrop>false</ScaleCrop>
  <HeadingPairs>
    <vt:vector size="2" baseType="variant">
      <vt:variant>
        <vt:lpstr>Title</vt:lpstr>
      </vt:variant>
      <vt:variant>
        <vt:i4>1</vt:i4>
      </vt:variant>
    </vt:vector>
  </HeadingPairs>
  <TitlesOfParts>
    <vt:vector size="1" baseType="lpstr">
      <vt:lpstr>H/A/41/1</vt:lpstr>
    </vt:vector>
  </TitlesOfParts>
  <Company>WIPO</Company>
  <LinksUpToDate>false</LinksUpToDate>
  <CharactersWithSpaces>29936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H/A/41/1</dc:title>
  <dc:subject>Sixty-Second Series of Meetings</dc:subject>
  <dc:creator>WIPO</dc:creator>
  <cp:keywords>PUBLIC</cp:keywords>
  <cp:lastModifiedBy>HÄFLIGER Patience</cp:lastModifiedBy>
  <cp:revision>6</cp:revision>
  <cp:lastPrinted>2021-06-07T14:06:00Z</cp:lastPrinted>
  <dcterms:created xsi:type="dcterms:W3CDTF">2021-06-29T06:57:00Z</dcterms:created>
  <dcterms:modified xsi:type="dcterms:W3CDTF">2021-06-30T14:18:00Z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882bc152-4ea0-4dff-bda7-64ea32c9790b</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