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F5F" w:rsidRPr="00123893" w:rsidRDefault="00DC0BA7" w:rsidP="006E4F5F">
      <w:pPr>
        <w:widowControl w:val="0"/>
        <w:jc w:val="right"/>
        <w:rPr>
          <w:b/>
          <w:sz w:val="2"/>
          <w:szCs w:val="40"/>
        </w:rPr>
      </w:pPr>
      <w:r>
        <w:rPr>
          <w:b/>
          <w:sz w:val="40"/>
          <w:szCs w:val="40"/>
        </w:rPr>
        <w:t>S</w:t>
      </w:r>
    </w:p>
    <w:p w:rsidR="006E4F5F" w:rsidRDefault="00DC0BA7" w:rsidP="006E4F5F">
      <w:pPr>
        <w:spacing w:line="360" w:lineRule="auto"/>
        <w:ind w:left="4592"/>
        <w:rPr>
          <w:rFonts w:ascii="Arial Black" w:hAnsi="Arial Black"/>
          <w:caps/>
          <w:sz w:val="15"/>
        </w:rPr>
      </w:pPr>
      <w:r>
        <w:rPr>
          <w:noProof/>
          <w:lang w:eastAsia="en-US"/>
        </w:rPr>
        <w:drawing>
          <wp:inline distT="0" distB="0" distL="0" distR="0" wp14:anchorId="61A2BA11" wp14:editId="3AC90B59">
            <wp:extent cx="1857375" cy="1323975"/>
            <wp:effectExtent l="0" t="0" r="9525" b="9525"/>
            <wp:docPr id="1" name="Picture 1"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6E4F5F" w:rsidRPr="00A80DCA" w:rsidRDefault="00A95A66" w:rsidP="00AA2DD4">
      <w:pPr>
        <w:pBdr>
          <w:top w:val="single" w:sz="4" w:space="10" w:color="auto"/>
        </w:pBdr>
        <w:spacing w:before="120"/>
        <w:jc w:val="right"/>
        <w:rPr>
          <w:rFonts w:ascii="Arial Black" w:hAnsi="Arial Black"/>
          <w:b/>
          <w:caps/>
          <w:sz w:val="15"/>
          <w:lang w:val="es-ES_tradnl"/>
        </w:rPr>
      </w:pPr>
      <w:r w:rsidRPr="00A80DCA">
        <w:rPr>
          <w:rFonts w:ascii="Arial Black" w:hAnsi="Arial Black"/>
          <w:b/>
          <w:caps/>
          <w:sz w:val="15"/>
          <w:lang w:val="es-ES_tradnl"/>
        </w:rPr>
        <w:t>H/A/38</w:t>
      </w:r>
      <w:r w:rsidR="006E4F5F" w:rsidRPr="00A80DCA">
        <w:rPr>
          <w:rFonts w:ascii="Arial Black" w:hAnsi="Arial Black"/>
          <w:b/>
          <w:caps/>
          <w:sz w:val="15"/>
          <w:lang w:val="es-ES_tradnl"/>
        </w:rPr>
        <w:t>/</w:t>
      </w:r>
      <w:bookmarkStart w:id="0" w:name="Code"/>
      <w:bookmarkEnd w:id="0"/>
      <w:r w:rsidR="00A80DCA" w:rsidRPr="00A80DCA">
        <w:rPr>
          <w:rFonts w:ascii="Arial Black" w:hAnsi="Arial Black"/>
          <w:b/>
          <w:caps/>
          <w:sz w:val="15"/>
          <w:lang w:val="es-ES_tradnl"/>
        </w:rPr>
        <w:t>1</w:t>
      </w:r>
    </w:p>
    <w:p w:rsidR="006E4F5F" w:rsidRPr="00A80DCA" w:rsidRDefault="006E4F5F" w:rsidP="006E4F5F">
      <w:pPr>
        <w:jc w:val="right"/>
        <w:rPr>
          <w:rFonts w:ascii="Arial Black" w:hAnsi="Arial Black"/>
          <w:b/>
          <w:caps/>
          <w:sz w:val="15"/>
          <w:lang w:val="es-ES_tradnl"/>
        </w:rPr>
      </w:pPr>
      <w:r w:rsidRPr="00A80DCA">
        <w:rPr>
          <w:rFonts w:ascii="Arial Black" w:hAnsi="Arial Black"/>
          <w:b/>
          <w:caps/>
          <w:sz w:val="15"/>
          <w:lang w:val="es-ES_tradnl"/>
        </w:rPr>
        <w:t xml:space="preserve">ORIGINAL: </w:t>
      </w:r>
      <w:bookmarkStart w:id="1" w:name="Original"/>
      <w:bookmarkEnd w:id="1"/>
      <w:r w:rsidR="00A80DCA" w:rsidRPr="00A80DCA">
        <w:rPr>
          <w:rFonts w:ascii="Arial Black" w:hAnsi="Arial Black"/>
          <w:b/>
          <w:caps/>
          <w:sz w:val="15"/>
          <w:lang w:val="es-ES_tradnl"/>
        </w:rPr>
        <w:t>INGLÉS</w:t>
      </w:r>
    </w:p>
    <w:p w:rsidR="006E4F5F" w:rsidRPr="00A80DCA" w:rsidRDefault="00DC0BA7" w:rsidP="006E4F5F">
      <w:pPr>
        <w:spacing w:line="1680" w:lineRule="auto"/>
        <w:jc w:val="right"/>
        <w:rPr>
          <w:rFonts w:ascii="Arial Black" w:hAnsi="Arial Black"/>
          <w:b/>
          <w:caps/>
          <w:sz w:val="15"/>
          <w:lang w:val="es-ES_tradnl"/>
        </w:rPr>
      </w:pPr>
      <w:r w:rsidRPr="00A80DCA">
        <w:rPr>
          <w:rFonts w:ascii="Arial Black" w:hAnsi="Arial Black"/>
          <w:b/>
          <w:caps/>
          <w:sz w:val="15"/>
          <w:lang w:val="es-ES_tradnl"/>
        </w:rPr>
        <w:t>Fecha</w:t>
      </w:r>
      <w:r w:rsidR="006E4F5F" w:rsidRPr="00A80DCA">
        <w:rPr>
          <w:rFonts w:ascii="Arial Black" w:hAnsi="Arial Black"/>
          <w:b/>
          <w:caps/>
          <w:sz w:val="15"/>
          <w:lang w:val="es-ES_tradnl"/>
        </w:rPr>
        <w:t xml:space="preserve">: </w:t>
      </w:r>
      <w:bookmarkStart w:id="2" w:name="Date"/>
      <w:bookmarkEnd w:id="2"/>
      <w:r w:rsidR="00A80DCA" w:rsidRPr="00A80DCA">
        <w:rPr>
          <w:rFonts w:ascii="Arial Black" w:hAnsi="Arial Black"/>
          <w:b/>
          <w:caps/>
          <w:sz w:val="15"/>
          <w:lang w:val="es-ES_tradnl"/>
        </w:rPr>
        <w:t>23 DE JULIO DE 2018</w:t>
      </w:r>
    </w:p>
    <w:p w:rsidR="00A95A66" w:rsidRDefault="00A95A66" w:rsidP="00C35D74">
      <w:pPr>
        <w:pStyle w:val="Heading1"/>
        <w:rPr>
          <w:lang w:val="es-ES"/>
        </w:rPr>
      </w:pPr>
      <w:r w:rsidRPr="00A95A66">
        <w:rPr>
          <w:lang w:val="es-ES"/>
        </w:rPr>
        <w:t xml:space="preserve">Unión Particular para el Depósito Internacional de Dibujos y Modelos Industriales (Unión de La Haya) </w:t>
      </w:r>
    </w:p>
    <w:p w:rsidR="00A95A66" w:rsidRPr="00A95A66" w:rsidRDefault="00A95A66" w:rsidP="00C35D74">
      <w:pPr>
        <w:pStyle w:val="Heading1"/>
        <w:rPr>
          <w:lang w:val="es-ES"/>
        </w:rPr>
      </w:pPr>
      <w:r>
        <w:rPr>
          <w:lang w:val="es-ES"/>
        </w:rPr>
        <w:t>Asamblea</w:t>
      </w:r>
    </w:p>
    <w:p w:rsidR="008B2CC1" w:rsidRPr="00A80DCA" w:rsidRDefault="00A95A66" w:rsidP="00772254">
      <w:pPr>
        <w:spacing w:after="720"/>
        <w:rPr>
          <w:b/>
          <w:sz w:val="24"/>
          <w:lang w:val="es-ES_tradnl"/>
        </w:rPr>
      </w:pPr>
      <w:r w:rsidRPr="00A80DCA">
        <w:rPr>
          <w:b/>
          <w:sz w:val="24"/>
          <w:lang w:val="es-ES_tradnl"/>
        </w:rPr>
        <w:t>Trigésimo octavo período de sesiones (17</w:t>
      </w:r>
      <w:r w:rsidR="00B76B0C" w:rsidRPr="00A80DCA">
        <w:rPr>
          <w:b/>
          <w:sz w:val="24"/>
          <w:lang w:val="es-ES_tradnl"/>
        </w:rPr>
        <w:t>.</w:t>
      </w:r>
      <w:r w:rsidRPr="00A80DCA">
        <w:rPr>
          <w:b/>
          <w:sz w:val="24"/>
          <w:lang w:val="es-ES_tradnl"/>
        </w:rPr>
        <w:t>º extraordinario)</w:t>
      </w:r>
      <w:r w:rsidR="003D57B0" w:rsidRPr="00A80DCA">
        <w:rPr>
          <w:b/>
          <w:sz w:val="24"/>
          <w:lang w:val="es-ES_tradnl"/>
        </w:rPr>
        <w:br/>
      </w:r>
      <w:r w:rsidR="00DC0BA7" w:rsidRPr="00A80DCA">
        <w:rPr>
          <w:b/>
          <w:sz w:val="24"/>
          <w:lang w:val="es-ES_tradnl"/>
        </w:rPr>
        <w:t>Ginebra</w:t>
      </w:r>
      <w:r w:rsidR="00DF023A" w:rsidRPr="00A80DCA">
        <w:rPr>
          <w:b/>
          <w:sz w:val="24"/>
          <w:lang w:val="es-ES_tradnl"/>
        </w:rPr>
        <w:t xml:space="preserve">, </w:t>
      </w:r>
      <w:r w:rsidR="002A633A" w:rsidRPr="00A80DCA">
        <w:rPr>
          <w:b/>
          <w:sz w:val="24"/>
          <w:lang w:val="es-ES_tradnl"/>
        </w:rPr>
        <w:t xml:space="preserve">24 </w:t>
      </w:r>
      <w:r w:rsidR="00622B5D" w:rsidRPr="00A80DCA">
        <w:rPr>
          <w:b/>
          <w:sz w:val="24"/>
          <w:lang w:val="es-ES_tradnl"/>
        </w:rPr>
        <w:t xml:space="preserve">de </w:t>
      </w:r>
      <w:r w:rsidR="002A633A" w:rsidRPr="00A80DCA">
        <w:rPr>
          <w:b/>
          <w:sz w:val="24"/>
          <w:lang w:val="es-ES_tradnl"/>
        </w:rPr>
        <w:t>s</w:t>
      </w:r>
      <w:r w:rsidR="00217165" w:rsidRPr="00A80DCA">
        <w:rPr>
          <w:b/>
          <w:sz w:val="24"/>
          <w:lang w:val="es-ES_tradnl"/>
        </w:rPr>
        <w:t>ept</w:t>
      </w:r>
      <w:r w:rsidR="00DC0BA7" w:rsidRPr="00A80DCA">
        <w:rPr>
          <w:b/>
          <w:sz w:val="24"/>
          <w:lang w:val="es-ES_tradnl"/>
        </w:rPr>
        <w:t>iembre a</w:t>
      </w:r>
      <w:r w:rsidR="002A633A" w:rsidRPr="00A80DCA">
        <w:rPr>
          <w:b/>
          <w:sz w:val="24"/>
          <w:lang w:val="es-ES_tradnl"/>
        </w:rPr>
        <w:t xml:space="preserve"> 2 </w:t>
      </w:r>
      <w:r w:rsidR="00DC0BA7" w:rsidRPr="00A80DCA">
        <w:rPr>
          <w:b/>
          <w:sz w:val="24"/>
          <w:lang w:val="es-ES_tradnl"/>
        </w:rPr>
        <w:t xml:space="preserve">de </w:t>
      </w:r>
      <w:r w:rsidR="002A633A" w:rsidRPr="00A80DCA">
        <w:rPr>
          <w:b/>
          <w:sz w:val="24"/>
          <w:lang w:val="es-ES_tradnl"/>
        </w:rPr>
        <w:t>o</w:t>
      </w:r>
      <w:r w:rsidR="00DC0BA7" w:rsidRPr="00A80DCA">
        <w:rPr>
          <w:b/>
          <w:sz w:val="24"/>
          <w:lang w:val="es-ES_tradnl"/>
        </w:rPr>
        <w:t>ctu</w:t>
      </w:r>
      <w:r w:rsidR="00217165" w:rsidRPr="00A80DCA">
        <w:rPr>
          <w:b/>
          <w:sz w:val="24"/>
          <w:lang w:val="es-ES_tradnl"/>
        </w:rPr>
        <w:t>bre</w:t>
      </w:r>
      <w:r w:rsidR="00DC0BA7" w:rsidRPr="00A80DCA">
        <w:rPr>
          <w:b/>
          <w:sz w:val="24"/>
          <w:lang w:val="es-ES_tradnl"/>
        </w:rPr>
        <w:t xml:space="preserve"> de</w:t>
      </w:r>
      <w:r w:rsidR="00DF023A" w:rsidRPr="00A80DCA">
        <w:rPr>
          <w:b/>
          <w:sz w:val="24"/>
          <w:lang w:val="es-ES_tradnl"/>
        </w:rPr>
        <w:t xml:space="preserve"> 2018</w:t>
      </w:r>
    </w:p>
    <w:p w:rsidR="008B2CC1" w:rsidRPr="00A80DCA" w:rsidRDefault="00A80DCA" w:rsidP="00772254">
      <w:pPr>
        <w:spacing w:after="360"/>
        <w:rPr>
          <w:caps/>
          <w:sz w:val="24"/>
          <w:lang w:val="es-ES_tradnl"/>
        </w:rPr>
      </w:pPr>
      <w:bookmarkStart w:id="3" w:name="TitleOfDoc"/>
      <w:bookmarkEnd w:id="3"/>
      <w:r w:rsidRPr="00A80DCA">
        <w:rPr>
          <w:caps/>
          <w:sz w:val="24"/>
          <w:lang w:val="es-ES_tradnl"/>
        </w:rPr>
        <w:t>PROPUESTAS DE MODIFICACIÓN DEL REGLAMENTO COMÚN RELATIVO AL ACTA DE 1999 Y EL ACTA DE 1960 DEL ARREGLO DE LA HAYA</w:t>
      </w:r>
    </w:p>
    <w:p w:rsidR="008B2CC1" w:rsidRPr="00A80DCA" w:rsidRDefault="00A80DCA" w:rsidP="009C127D">
      <w:pPr>
        <w:spacing w:after="960"/>
        <w:rPr>
          <w:i/>
          <w:lang w:val="es-ES_tradnl"/>
        </w:rPr>
      </w:pPr>
      <w:bookmarkStart w:id="4" w:name="Prepared"/>
      <w:bookmarkEnd w:id="4"/>
      <w:r w:rsidRPr="002963D0">
        <w:rPr>
          <w:i/>
          <w:lang w:val="es-ES_tradnl"/>
        </w:rPr>
        <w:t>Documento preparado por la Oficina Internacional</w:t>
      </w:r>
    </w:p>
    <w:p w:rsidR="00037D8A" w:rsidRPr="003E6BFC" w:rsidRDefault="00F65508" w:rsidP="002D57D1">
      <w:pPr>
        <w:pStyle w:val="Heading2"/>
      </w:pPr>
      <w:r>
        <w:t>I.</w:t>
      </w:r>
      <w:r>
        <w:tab/>
        <w:t>INTRODUCCIÓ</w:t>
      </w:r>
      <w:r w:rsidR="00037D8A" w:rsidRPr="003E6BFC">
        <w:t>N</w:t>
      </w:r>
    </w:p>
    <w:p w:rsidR="00037D8A" w:rsidRPr="002963D0" w:rsidRDefault="002963D0" w:rsidP="00037D8A">
      <w:pPr>
        <w:pStyle w:val="ONUME"/>
        <w:rPr>
          <w:lang w:val="es-ES_tradnl"/>
        </w:rPr>
      </w:pPr>
      <w:r w:rsidRPr="002963D0">
        <w:rPr>
          <w:lang w:val="es-ES_tradnl"/>
        </w:rPr>
        <w:t xml:space="preserve">La séptima </w:t>
      </w:r>
      <w:r>
        <w:rPr>
          <w:lang w:val="es-ES_tradnl"/>
        </w:rPr>
        <w:t>reunió</w:t>
      </w:r>
      <w:r w:rsidRPr="002963D0">
        <w:rPr>
          <w:lang w:val="es-ES_tradnl"/>
        </w:rPr>
        <w:t>n del Grupo de Trabajo sobre el Desarrollo Jurídico del Sistema de La</w:t>
      </w:r>
      <w:r w:rsidR="006959A5">
        <w:rPr>
          <w:lang w:val="es-ES_tradnl"/>
        </w:rPr>
        <w:t> </w:t>
      </w:r>
      <w:r w:rsidRPr="002963D0">
        <w:rPr>
          <w:lang w:val="es-ES_tradnl"/>
        </w:rPr>
        <w:t>Haya para el Registro Internacional de Dibujos y Modelos Industriales</w:t>
      </w:r>
      <w:r>
        <w:rPr>
          <w:lang w:val="es-ES_tradnl"/>
        </w:rPr>
        <w:t xml:space="preserve"> (denominado en adelante </w:t>
      </w:r>
      <w:r w:rsidR="00F46210">
        <w:rPr>
          <w:lang w:val="es-ES_tradnl"/>
        </w:rPr>
        <w:t xml:space="preserve">el </w:t>
      </w:r>
      <w:r>
        <w:rPr>
          <w:lang w:val="es-ES_tradnl"/>
        </w:rPr>
        <w:t>“Gr</w:t>
      </w:r>
      <w:r w:rsidR="00037D8A" w:rsidRPr="002963D0">
        <w:rPr>
          <w:lang w:val="es-ES_tradnl"/>
        </w:rPr>
        <w:t>up</w:t>
      </w:r>
      <w:r>
        <w:rPr>
          <w:lang w:val="es-ES_tradnl"/>
        </w:rPr>
        <w:t>o de Trabajo”) se convocó del 16 al 18 de julio de</w:t>
      </w:r>
      <w:r w:rsidR="00037D8A" w:rsidRPr="002963D0">
        <w:rPr>
          <w:lang w:val="es-ES_tradnl"/>
        </w:rPr>
        <w:t> 2018</w:t>
      </w:r>
      <w:r w:rsidR="00037D8A">
        <w:rPr>
          <w:rStyle w:val="FootnoteReference"/>
        </w:rPr>
        <w:footnoteReference w:id="2"/>
      </w:r>
      <w:r w:rsidR="00037D8A" w:rsidRPr="002963D0">
        <w:rPr>
          <w:lang w:val="es-ES_tradnl"/>
        </w:rPr>
        <w:t>.</w:t>
      </w:r>
    </w:p>
    <w:p w:rsidR="00037D8A" w:rsidRPr="00F65508" w:rsidRDefault="002963D0" w:rsidP="00037D8A">
      <w:pPr>
        <w:pStyle w:val="ONUME"/>
        <w:rPr>
          <w:lang w:val="es-ES_tradnl"/>
        </w:rPr>
      </w:pPr>
      <w:r w:rsidRPr="00F65508">
        <w:rPr>
          <w:lang w:val="es-ES_tradnl"/>
        </w:rPr>
        <w:t xml:space="preserve">En esa </w:t>
      </w:r>
      <w:r w:rsidR="00F65508">
        <w:rPr>
          <w:lang w:val="es-ES_tradnl"/>
        </w:rPr>
        <w:t>reunió</w:t>
      </w:r>
      <w:r w:rsidRPr="00F65508">
        <w:rPr>
          <w:lang w:val="es-ES_tradnl"/>
        </w:rPr>
        <w:t xml:space="preserve">n, el Grupo de Trabajo se </w:t>
      </w:r>
      <w:r w:rsidR="00F65508">
        <w:rPr>
          <w:lang w:val="es-ES_tradnl"/>
        </w:rPr>
        <w:t>manifestó</w:t>
      </w:r>
      <w:r w:rsidRPr="00F65508">
        <w:rPr>
          <w:lang w:val="es-ES_tradnl"/>
        </w:rPr>
        <w:t xml:space="preserve"> a favor de que se presen</w:t>
      </w:r>
      <w:r w:rsidR="00F65508" w:rsidRPr="00F65508">
        <w:rPr>
          <w:lang w:val="es-ES_tradnl"/>
        </w:rPr>
        <w:t xml:space="preserve">tara una propuesta encaminada a modificar </w:t>
      </w:r>
      <w:r w:rsidRPr="00F65508">
        <w:rPr>
          <w:lang w:val="es-ES_tradnl"/>
        </w:rPr>
        <w:t xml:space="preserve">el Reglamento Común </w:t>
      </w:r>
      <w:r w:rsidR="00F65508" w:rsidRPr="00F65508">
        <w:rPr>
          <w:lang w:val="es-ES_tradnl"/>
        </w:rPr>
        <w:t xml:space="preserve">del Acta de 1999 y del Acta de </w:t>
      </w:r>
      <w:r w:rsidR="00F46210">
        <w:rPr>
          <w:lang w:val="es-ES_tradnl"/>
        </w:rPr>
        <w:t>1960 del Arreglo de La Haya (</w:t>
      </w:r>
      <w:r w:rsidR="00F65508" w:rsidRPr="00F65508">
        <w:rPr>
          <w:lang w:val="es-ES_tradnl"/>
        </w:rPr>
        <w:t>denominado</w:t>
      </w:r>
      <w:r w:rsidR="00F46210">
        <w:rPr>
          <w:lang w:val="es-ES_tradnl"/>
        </w:rPr>
        <w:t xml:space="preserve"> en adelante</w:t>
      </w:r>
      <w:r w:rsidR="00F65508" w:rsidRPr="00F65508">
        <w:rPr>
          <w:lang w:val="es-ES_tradnl"/>
        </w:rPr>
        <w:t xml:space="preserve"> el “Reglamento Com</w:t>
      </w:r>
      <w:r w:rsidR="00F65508">
        <w:rPr>
          <w:lang w:val="es-ES_tradnl"/>
        </w:rPr>
        <w:t>ún”) con respecto a la Regla </w:t>
      </w:r>
      <w:r w:rsidR="00037D8A" w:rsidRPr="00F65508">
        <w:rPr>
          <w:lang w:val="es-ES_tradnl"/>
        </w:rPr>
        <w:t xml:space="preserve">3, </w:t>
      </w:r>
      <w:r w:rsidR="00F65508">
        <w:rPr>
          <w:lang w:val="es-ES_tradnl"/>
        </w:rPr>
        <w:t>a los fines de su aprobación por la Asamblea de la Unión de La Haya</w:t>
      </w:r>
      <w:r w:rsidR="00037D8A">
        <w:rPr>
          <w:rStyle w:val="FootnoteReference"/>
        </w:rPr>
        <w:footnoteReference w:id="3"/>
      </w:r>
      <w:r w:rsidR="00037D8A" w:rsidRPr="00F65508">
        <w:rPr>
          <w:lang w:val="es-ES_tradnl"/>
        </w:rPr>
        <w:t>.</w:t>
      </w:r>
    </w:p>
    <w:p w:rsidR="00037D8A" w:rsidRDefault="00037D8A" w:rsidP="002D57D1">
      <w:pPr>
        <w:pStyle w:val="Heading2"/>
        <w:rPr>
          <w:lang w:val="es-ES_tradnl"/>
        </w:rPr>
      </w:pPr>
      <w:r w:rsidRPr="00C050E8">
        <w:rPr>
          <w:lang w:val="es-ES_tradnl"/>
        </w:rPr>
        <w:lastRenderedPageBreak/>
        <w:t>II.</w:t>
      </w:r>
      <w:r w:rsidRPr="00C050E8">
        <w:rPr>
          <w:lang w:val="es-ES_tradnl"/>
        </w:rPr>
        <w:tab/>
      </w:r>
      <w:r w:rsidR="00C050E8" w:rsidRPr="00C050E8">
        <w:rPr>
          <w:lang w:val="es-ES_tradnl"/>
        </w:rPr>
        <w:t>MODIFICACIONES PROPUESTAS A LA REGLA 3 DEL REGLAMENTO COMÚN</w:t>
      </w:r>
    </w:p>
    <w:p w:rsidR="00037D8A" w:rsidRPr="00C050E8" w:rsidRDefault="00C050E8" w:rsidP="002D57D1">
      <w:pPr>
        <w:pStyle w:val="ONUME"/>
        <w:keepNext/>
        <w:keepLines/>
        <w:rPr>
          <w:lang w:val="es-ES_tradnl"/>
        </w:rPr>
      </w:pPr>
      <w:r w:rsidRPr="00C050E8">
        <w:rPr>
          <w:lang w:val="es-ES_tradnl"/>
        </w:rPr>
        <w:t>La Regla</w:t>
      </w:r>
      <w:r w:rsidR="00037D8A" w:rsidRPr="00C050E8">
        <w:rPr>
          <w:lang w:val="es-ES_tradnl"/>
        </w:rPr>
        <w:t xml:space="preserve"> 3 </w:t>
      </w:r>
      <w:r w:rsidRPr="00C050E8">
        <w:rPr>
          <w:lang w:val="es-ES_tradnl"/>
        </w:rPr>
        <w:t>del Reglamento Co</w:t>
      </w:r>
      <w:r>
        <w:rPr>
          <w:lang w:val="es-ES_tradnl"/>
        </w:rPr>
        <w:t>m</w:t>
      </w:r>
      <w:r w:rsidRPr="00C050E8">
        <w:rPr>
          <w:lang w:val="es-ES_tradnl"/>
        </w:rPr>
        <w:t xml:space="preserve">ún establece la representación ante la Oficina Internacional. </w:t>
      </w:r>
      <w:r w:rsidR="006959A5">
        <w:rPr>
          <w:lang w:val="es-ES_tradnl"/>
        </w:rPr>
        <w:t xml:space="preserve"> </w:t>
      </w:r>
      <w:r w:rsidRPr="00C050E8">
        <w:rPr>
          <w:lang w:val="es-ES_tradnl"/>
        </w:rPr>
        <w:t>El Grupo de Trabajo examinó el documento</w:t>
      </w:r>
      <w:r w:rsidR="00037D8A" w:rsidRPr="00C050E8">
        <w:rPr>
          <w:lang w:val="es-ES_tradnl"/>
        </w:rPr>
        <w:t xml:space="preserve"> H/LD/WG/7/2, </w:t>
      </w:r>
      <w:r w:rsidRPr="00C050E8">
        <w:rPr>
          <w:lang w:val="es-ES_tradnl"/>
        </w:rPr>
        <w:t xml:space="preserve">que </w:t>
      </w:r>
      <w:r w:rsidR="00037D8A" w:rsidRPr="00C050E8">
        <w:rPr>
          <w:lang w:val="es-ES_tradnl"/>
        </w:rPr>
        <w:t>cont</w:t>
      </w:r>
      <w:r w:rsidRPr="00C050E8">
        <w:rPr>
          <w:lang w:val="es-ES_tradnl"/>
        </w:rPr>
        <w:t>iene una propuesta de modificaci</w:t>
      </w:r>
      <w:r>
        <w:rPr>
          <w:lang w:val="es-ES_tradnl"/>
        </w:rPr>
        <w:t>ón de la Regla</w:t>
      </w:r>
      <w:r w:rsidR="00037D8A" w:rsidRPr="00C050E8">
        <w:rPr>
          <w:lang w:val="es-ES_tradnl"/>
        </w:rPr>
        <w:t> </w:t>
      </w:r>
      <w:r>
        <w:rPr>
          <w:lang w:val="es-ES_tradnl"/>
        </w:rPr>
        <w:t>3</w:t>
      </w:r>
      <w:r w:rsidR="00F46210">
        <w:rPr>
          <w:lang w:val="es-ES_tradnl"/>
        </w:rPr>
        <w:t>,</w:t>
      </w:r>
      <w:r>
        <w:rPr>
          <w:lang w:val="es-ES_tradnl"/>
        </w:rPr>
        <w:t xml:space="preserve"> con el fin de flexibilizar el requisito de presentar un poder en el momento de la solicitud internacional.</w:t>
      </w:r>
    </w:p>
    <w:p w:rsidR="00037D8A" w:rsidRPr="00C050E8" w:rsidRDefault="00C050E8" w:rsidP="00037D8A">
      <w:pPr>
        <w:pStyle w:val="ONUME"/>
        <w:rPr>
          <w:lang w:val="es-ES_tradnl" w:eastAsia="en-US"/>
        </w:rPr>
      </w:pPr>
      <w:r w:rsidRPr="00C050E8">
        <w:rPr>
          <w:lang w:val="es-ES_tradnl"/>
        </w:rPr>
        <w:t xml:space="preserve">De conformidad con lo dispuesto en la Regla </w:t>
      </w:r>
      <w:r w:rsidR="001744D1">
        <w:rPr>
          <w:lang w:val="es-ES_tradnl"/>
        </w:rPr>
        <w:t>3.2.a) y b)</w:t>
      </w:r>
      <w:r w:rsidRPr="00C050E8">
        <w:rPr>
          <w:lang w:val="es-ES_tradnl"/>
        </w:rPr>
        <w:t>, el nombramiento de un mandatario ante la Oficina intern</w:t>
      </w:r>
      <w:r>
        <w:rPr>
          <w:lang w:val="es-ES_tradnl"/>
        </w:rPr>
        <w:t>a</w:t>
      </w:r>
      <w:r w:rsidRPr="00C050E8">
        <w:rPr>
          <w:lang w:val="es-ES_tradnl"/>
        </w:rPr>
        <w:t>cional podrá efectuarse en el formulario de solicitud internacional, siempre que la solicitud esté firmada por el solicitante, o en una comunicación aparte (“poder</w:t>
      </w:r>
      <w:r w:rsidR="00037D8A" w:rsidRPr="00C050E8">
        <w:rPr>
          <w:lang w:val="es-ES_tradnl"/>
        </w:rPr>
        <w:t xml:space="preserve">”) </w:t>
      </w:r>
      <w:r>
        <w:rPr>
          <w:lang w:val="es-ES_tradnl"/>
        </w:rPr>
        <w:t>que podrá referirse a una o más solicitudes internacionales determinadas, del mismo solicitante, y deberá estar fir</w:t>
      </w:r>
      <w:r w:rsidR="000319EA">
        <w:rPr>
          <w:lang w:val="es-ES_tradnl"/>
        </w:rPr>
        <w:t>mada por el solicitante.</w:t>
      </w:r>
    </w:p>
    <w:p w:rsidR="00037D8A" w:rsidRPr="00FA21F0" w:rsidRDefault="00FA21F0" w:rsidP="00037D8A">
      <w:pPr>
        <w:pStyle w:val="ONUME"/>
        <w:rPr>
          <w:lang w:val="es-ES_tradnl"/>
        </w:rPr>
      </w:pPr>
      <w:r w:rsidRPr="00FA21F0">
        <w:rPr>
          <w:lang w:val="es-ES_tradnl" w:eastAsia="en-US"/>
        </w:rPr>
        <w:t>Cuando la solicitud internacional, firmada por un mandatario, no va acompañada de un poder, la Oficina Internacional env</w:t>
      </w:r>
      <w:r>
        <w:rPr>
          <w:lang w:val="es-ES_tradnl" w:eastAsia="en-US"/>
        </w:rPr>
        <w:t>ía una notifica</w:t>
      </w:r>
      <w:r w:rsidRPr="00FA21F0">
        <w:rPr>
          <w:lang w:val="es-ES_tradnl" w:eastAsia="en-US"/>
        </w:rPr>
        <w:t>ción de irregularidad</w:t>
      </w:r>
      <w:r w:rsidRPr="00FA21F0">
        <w:rPr>
          <w:lang w:val="es-ES_tradnl"/>
        </w:rPr>
        <w:t>.</w:t>
      </w:r>
      <w:r w:rsidR="00037D8A" w:rsidRPr="00FA21F0">
        <w:rPr>
          <w:lang w:val="es-ES_tradnl"/>
        </w:rPr>
        <w:t xml:space="preserve"> </w:t>
      </w:r>
      <w:r w:rsidRPr="00FA21F0">
        <w:rPr>
          <w:lang w:val="es-ES_tradnl"/>
        </w:rPr>
        <w:t>La Oficina Internacional recibió</w:t>
      </w:r>
      <w:r w:rsidRPr="00FA21F0">
        <w:rPr>
          <w:lang w:val="es-ES_tradnl" w:eastAsia="en-US"/>
        </w:rPr>
        <w:t> </w:t>
      </w:r>
      <w:r w:rsidRPr="00FA21F0">
        <w:rPr>
          <w:lang w:val="es-ES_tradnl"/>
        </w:rPr>
        <w:t>5.</w:t>
      </w:r>
      <w:r w:rsidR="00037D8A" w:rsidRPr="00FA21F0">
        <w:rPr>
          <w:lang w:val="es-ES_tradnl"/>
        </w:rPr>
        <w:t xml:space="preserve">213 </w:t>
      </w:r>
      <w:r w:rsidRPr="00FA21F0">
        <w:rPr>
          <w:lang w:val="es-ES_tradnl"/>
        </w:rPr>
        <w:t>solicitudes internacionales en</w:t>
      </w:r>
      <w:r w:rsidR="00037D8A" w:rsidRPr="00FA21F0">
        <w:rPr>
          <w:lang w:val="es-ES_tradnl"/>
        </w:rPr>
        <w:t> 2017</w:t>
      </w:r>
      <w:r w:rsidRPr="001744D1">
        <w:rPr>
          <w:lang w:val="es-ES_tradnl"/>
        </w:rPr>
        <w:t xml:space="preserve">. </w:t>
      </w:r>
      <w:r w:rsidRPr="00FA21F0">
        <w:rPr>
          <w:lang w:val="es-ES_tradnl"/>
        </w:rPr>
        <w:t xml:space="preserve">En el mismo año, </w:t>
      </w:r>
      <w:r w:rsidR="002D6186">
        <w:rPr>
          <w:lang w:val="es-ES_tradnl"/>
        </w:rPr>
        <w:t>curs</w:t>
      </w:r>
      <w:r>
        <w:rPr>
          <w:lang w:val="es-ES_tradnl"/>
        </w:rPr>
        <w:t>ó</w:t>
      </w:r>
      <w:r w:rsidRPr="00FA21F0">
        <w:rPr>
          <w:lang w:val="es-ES_tradnl"/>
        </w:rPr>
        <w:t xml:space="preserve"> </w:t>
      </w:r>
      <w:r>
        <w:rPr>
          <w:lang w:val="es-ES_tradnl"/>
        </w:rPr>
        <w:t>405 </w:t>
      </w:r>
      <w:r w:rsidRPr="00FA21F0">
        <w:rPr>
          <w:lang w:val="es-ES_tradnl"/>
        </w:rPr>
        <w:t>notificaciones de irregularidad a los mandatarios</w:t>
      </w:r>
      <w:r w:rsidR="00012140">
        <w:rPr>
          <w:lang w:val="es-ES_tradnl"/>
        </w:rPr>
        <w:t xml:space="preserve">, de las cuales </w:t>
      </w:r>
      <w:r>
        <w:rPr>
          <w:lang w:val="es-ES_tradnl"/>
        </w:rPr>
        <w:t>123 </w:t>
      </w:r>
      <w:r w:rsidR="001744D1">
        <w:rPr>
          <w:lang w:val="es-ES_tradnl"/>
        </w:rPr>
        <w:t>se envia</w:t>
      </w:r>
      <w:r w:rsidR="00012140">
        <w:rPr>
          <w:lang w:val="es-ES_tradnl"/>
        </w:rPr>
        <w:t>ron para pedirles que presentaran un poder</w:t>
      </w:r>
      <w:r>
        <w:rPr>
          <w:lang w:val="es-ES_tradnl"/>
        </w:rPr>
        <w:t>.</w:t>
      </w:r>
    </w:p>
    <w:p w:rsidR="00037D8A" w:rsidRPr="00FA21F0" w:rsidRDefault="00FA21F0" w:rsidP="00037D8A">
      <w:pPr>
        <w:pStyle w:val="ONUME"/>
        <w:rPr>
          <w:lang w:val="es-ES_tradnl"/>
        </w:rPr>
      </w:pPr>
      <w:r w:rsidRPr="00FA21F0">
        <w:rPr>
          <w:lang w:val="es-ES_tradnl"/>
        </w:rPr>
        <w:t xml:space="preserve">Todos esos casos de irregularidad terminaron por resolverse, lo que demuestra que el envío formal de notificaciones de irregularidad por la Oficina Internacional no cumple otro propósito que el de satisfacer el </w:t>
      </w:r>
      <w:r>
        <w:rPr>
          <w:lang w:val="es-ES_tradnl"/>
        </w:rPr>
        <w:t>requisito</w:t>
      </w:r>
      <w:r w:rsidRPr="00FA21F0">
        <w:rPr>
          <w:lang w:val="es-ES_tradnl"/>
        </w:rPr>
        <w:t xml:space="preserve"> formal de incluir un poder en el expediente.</w:t>
      </w:r>
    </w:p>
    <w:p w:rsidR="00037D8A" w:rsidRPr="009478A9" w:rsidRDefault="009478A9" w:rsidP="00037D8A">
      <w:pPr>
        <w:pStyle w:val="ONUME"/>
        <w:rPr>
          <w:lang w:val="es-ES_tradnl"/>
        </w:rPr>
      </w:pPr>
      <w:r w:rsidRPr="009478A9">
        <w:rPr>
          <w:lang w:val="es-ES_tradnl"/>
        </w:rPr>
        <w:t>El requisito de presentar un poder debidamente firmado por parte del solici</w:t>
      </w:r>
      <w:r>
        <w:rPr>
          <w:lang w:val="es-ES_tradnl"/>
        </w:rPr>
        <w:t>tante en el momento de la presentación de</w:t>
      </w:r>
      <w:r w:rsidRPr="009478A9">
        <w:rPr>
          <w:lang w:val="es-ES_tradnl"/>
        </w:rPr>
        <w:t xml:space="preserve"> la solicitud internacional suele ser un reto tanto para los mandatarios como para los solicitantes, sobre todo cuando tienen que cumplir plazo</w:t>
      </w:r>
      <w:r>
        <w:rPr>
          <w:lang w:val="es-ES_tradnl"/>
        </w:rPr>
        <w:t>s estrictos para salvaguardar los derechos e intereses del solicitante.</w:t>
      </w:r>
    </w:p>
    <w:p w:rsidR="00037D8A" w:rsidRPr="009478A9" w:rsidRDefault="009478A9" w:rsidP="00037D8A">
      <w:pPr>
        <w:pStyle w:val="ONUME"/>
        <w:rPr>
          <w:lang w:val="es-ES_tradnl"/>
        </w:rPr>
      </w:pPr>
      <w:r w:rsidRPr="009478A9">
        <w:rPr>
          <w:lang w:val="es-ES_tradnl"/>
        </w:rPr>
        <w:t>Por consiguiente</w:t>
      </w:r>
      <w:r w:rsidR="00037D8A" w:rsidRPr="009478A9">
        <w:rPr>
          <w:lang w:val="es-ES_tradnl"/>
        </w:rPr>
        <w:t>,</w:t>
      </w:r>
      <w:r w:rsidR="00814F8D">
        <w:rPr>
          <w:lang w:val="es-ES_tradnl"/>
        </w:rPr>
        <w:t xml:space="preserve"> para</w:t>
      </w:r>
      <w:r w:rsidRPr="009478A9">
        <w:rPr>
          <w:lang w:val="es-ES_tradnl"/>
        </w:rPr>
        <w:t xml:space="preserve"> aliviar la carga que pesa sobre los usuarios del Sistema de La</w:t>
      </w:r>
      <w:r w:rsidR="006959A5">
        <w:rPr>
          <w:lang w:val="es-ES_tradnl"/>
        </w:rPr>
        <w:t> </w:t>
      </w:r>
      <w:r w:rsidRPr="009478A9">
        <w:rPr>
          <w:lang w:val="es-ES_tradnl"/>
        </w:rPr>
        <w:t>Haya, el Grupo de Trabajo se manifestó a favor de que se presentara una propuesta de modificaci</w:t>
      </w:r>
      <w:r>
        <w:rPr>
          <w:lang w:val="es-ES_tradnl"/>
        </w:rPr>
        <w:t>ón del Reglamento Común con respecto a la Regla</w:t>
      </w:r>
      <w:r w:rsidR="00037D8A" w:rsidRPr="009478A9">
        <w:rPr>
          <w:lang w:val="es-ES_tradnl"/>
        </w:rPr>
        <w:t> 3</w:t>
      </w:r>
      <w:r>
        <w:rPr>
          <w:lang w:val="es-ES_tradnl"/>
        </w:rPr>
        <w:t>, tal como se describe a continuación, a los fines de su aprobación por la Asamblea de la Unión de La Haya</w:t>
      </w:r>
      <w:r w:rsidR="00F46210">
        <w:rPr>
          <w:lang w:val="es-ES_tradnl"/>
        </w:rPr>
        <w:t>, y de que la fecha de entrada en vigor fuera</w:t>
      </w:r>
      <w:r>
        <w:rPr>
          <w:lang w:val="es-ES_tradnl"/>
        </w:rPr>
        <w:t xml:space="preserve"> el 1 de enero de 2019.</w:t>
      </w:r>
    </w:p>
    <w:p w:rsidR="00037D8A" w:rsidRPr="00CF3A9B" w:rsidRDefault="00814F8D" w:rsidP="00037D8A">
      <w:pPr>
        <w:pStyle w:val="ONUME"/>
        <w:rPr>
          <w:lang w:val="es-ES_tradnl"/>
        </w:rPr>
      </w:pPr>
      <w:r w:rsidRPr="00814F8D">
        <w:rPr>
          <w:bCs/>
          <w:lang w:val="es-ES_tradnl"/>
        </w:rPr>
        <w:t>Se propo</w:t>
      </w:r>
      <w:r>
        <w:rPr>
          <w:bCs/>
          <w:lang w:val="es-ES_tradnl"/>
        </w:rPr>
        <w:t>ne modificar la formulación</w:t>
      </w:r>
      <w:r w:rsidRPr="00814F8D">
        <w:rPr>
          <w:bCs/>
          <w:lang w:val="es-ES_tradnl"/>
        </w:rPr>
        <w:t xml:space="preserve"> del apartado 2.a) de la Regla 3, para que su texto sea el siguiente</w:t>
      </w:r>
      <w:r w:rsidR="00037D8A" w:rsidRPr="00814F8D">
        <w:rPr>
          <w:szCs w:val="22"/>
          <w:lang w:val="es-ES_tradnl"/>
        </w:rPr>
        <w:t>: “</w:t>
      </w:r>
      <w:r>
        <w:rPr>
          <w:szCs w:val="22"/>
          <w:lang w:val="es-ES_tradnl"/>
        </w:rPr>
        <w:t>El nombramiento de un mandatario podrá efectuarse</w:t>
      </w:r>
      <w:r w:rsidR="009F6394">
        <w:rPr>
          <w:szCs w:val="22"/>
          <w:lang w:val="es-ES_tradnl"/>
        </w:rPr>
        <w:t xml:space="preserve"> en la solicitud </w:t>
      </w:r>
      <w:r w:rsidR="009F6394" w:rsidRPr="00CF3A9B">
        <w:rPr>
          <w:szCs w:val="22"/>
          <w:lang w:val="es-ES_tradnl"/>
        </w:rPr>
        <w:t>internacional.</w:t>
      </w:r>
      <w:r w:rsidR="00037D8A" w:rsidRPr="00CF3A9B">
        <w:rPr>
          <w:szCs w:val="22"/>
          <w:lang w:val="es-ES_tradnl"/>
        </w:rPr>
        <w:t xml:space="preserve"> </w:t>
      </w:r>
      <w:r w:rsidR="009F6394" w:rsidRPr="00CF3A9B">
        <w:rPr>
          <w:szCs w:val="22"/>
          <w:lang w:val="es-ES_tradnl"/>
        </w:rPr>
        <w:t xml:space="preserve">La designación del mandatario en la solicitud internacional </w:t>
      </w:r>
      <w:r w:rsidR="001853C1" w:rsidRPr="00CF3A9B">
        <w:rPr>
          <w:szCs w:val="22"/>
          <w:lang w:val="es-ES_tradnl"/>
        </w:rPr>
        <w:t>en el momento de la</w:t>
      </w:r>
      <w:r w:rsidR="002D6186">
        <w:rPr>
          <w:szCs w:val="22"/>
          <w:lang w:val="es-ES_tradnl"/>
        </w:rPr>
        <w:t xml:space="preserve"> presentación equivaldrá a</w:t>
      </w:r>
      <w:r w:rsidR="00CF3A9B" w:rsidRPr="00CF3A9B">
        <w:rPr>
          <w:szCs w:val="22"/>
          <w:lang w:val="es-ES_tradnl"/>
        </w:rPr>
        <w:t>l nombramiento de dicho</w:t>
      </w:r>
      <w:r w:rsidR="001853C1" w:rsidRPr="00CF3A9B">
        <w:rPr>
          <w:szCs w:val="22"/>
          <w:lang w:val="es-ES_tradnl"/>
        </w:rPr>
        <w:t xml:space="preserve"> mandatario por el solicitante”</w:t>
      </w:r>
      <w:r w:rsidR="00037D8A" w:rsidRPr="00CF3A9B">
        <w:rPr>
          <w:szCs w:val="22"/>
          <w:lang w:val="es-ES_tradnl"/>
        </w:rPr>
        <w:t>.</w:t>
      </w:r>
    </w:p>
    <w:p w:rsidR="00037D8A" w:rsidRPr="001853C1" w:rsidRDefault="001853C1" w:rsidP="00037D8A">
      <w:pPr>
        <w:pStyle w:val="ONUME"/>
        <w:rPr>
          <w:lang w:val="es-ES_tradnl"/>
        </w:rPr>
      </w:pPr>
      <w:r w:rsidRPr="001853C1">
        <w:rPr>
          <w:szCs w:val="22"/>
          <w:lang w:val="es-ES_tradnl"/>
        </w:rPr>
        <w:t>La modificaci</w:t>
      </w:r>
      <w:r w:rsidR="00F46210">
        <w:rPr>
          <w:szCs w:val="22"/>
          <w:lang w:val="es-ES_tradnl"/>
        </w:rPr>
        <w:t>ón propuesta</w:t>
      </w:r>
      <w:r w:rsidRPr="001853C1">
        <w:rPr>
          <w:szCs w:val="22"/>
          <w:lang w:val="es-ES_tradnl"/>
        </w:rPr>
        <w:t xml:space="preserve"> permitirá que la Oficina Internacional, de conformidad con lo </w:t>
      </w:r>
      <w:r w:rsidRPr="00EF2D5C">
        <w:rPr>
          <w:szCs w:val="22"/>
          <w:lang w:val="es-ES_tradnl"/>
        </w:rPr>
        <w:t>dispuesto en el apartado 3)</w:t>
      </w:r>
      <w:r w:rsidR="00037D8A" w:rsidRPr="00EF2D5C">
        <w:rPr>
          <w:szCs w:val="22"/>
          <w:lang w:val="es-ES_tradnl"/>
        </w:rPr>
        <w:t xml:space="preserve">a), </w:t>
      </w:r>
      <w:r w:rsidRPr="00EF2D5C">
        <w:rPr>
          <w:szCs w:val="22"/>
          <w:lang w:val="es-ES_tradnl"/>
        </w:rPr>
        <w:t>inscriba al mandatario en el Registro Internacional si su nombre</w:t>
      </w:r>
      <w:r w:rsidRPr="001853C1">
        <w:rPr>
          <w:szCs w:val="22"/>
          <w:lang w:val="es-ES_tradnl"/>
        </w:rPr>
        <w:t xml:space="preserve"> y direcci</w:t>
      </w:r>
      <w:r>
        <w:rPr>
          <w:szCs w:val="22"/>
          <w:lang w:val="es-ES_tradnl"/>
        </w:rPr>
        <w:t>ón figuran en el formulario de solicitud de conformidad con la Instrucción </w:t>
      </w:r>
      <w:r w:rsidR="00037D8A" w:rsidRPr="001853C1">
        <w:rPr>
          <w:szCs w:val="22"/>
          <w:lang w:val="es-ES_tradnl"/>
        </w:rPr>
        <w:t xml:space="preserve">301 </w:t>
      </w:r>
      <w:r>
        <w:rPr>
          <w:szCs w:val="22"/>
          <w:lang w:val="es-ES_tradnl"/>
        </w:rPr>
        <w:t>de las Instru</w:t>
      </w:r>
      <w:r w:rsidR="00F46210">
        <w:rPr>
          <w:szCs w:val="22"/>
          <w:lang w:val="es-ES_tradnl"/>
        </w:rPr>
        <w:t>cciones Administrativas, aunque ese formulario</w:t>
      </w:r>
      <w:r>
        <w:rPr>
          <w:szCs w:val="22"/>
          <w:lang w:val="es-ES_tradnl"/>
        </w:rPr>
        <w:t xml:space="preserve"> no est</w:t>
      </w:r>
      <w:r w:rsidR="00F46210">
        <w:rPr>
          <w:szCs w:val="22"/>
          <w:lang w:val="es-ES_tradnl"/>
        </w:rPr>
        <w:t>é firmado</w:t>
      </w:r>
      <w:r>
        <w:rPr>
          <w:szCs w:val="22"/>
          <w:lang w:val="es-ES_tradnl"/>
        </w:rPr>
        <w:t xml:space="preserve"> por el solicitante.</w:t>
      </w:r>
    </w:p>
    <w:p w:rsidR="00037D8A" w:rsidRPr="00EF2D5C" w:rsidRDefault="00EF2D5C" w:rsidP="00037D8A">
      <w:pPr>
        <w:pStyle w:val="ONUME"/>
        <w:rPr>
          <w:lang w:val="es-ES_tradnl"/>
        </w:rPr>
      </w:pPr>
      <w:r w:rsidRPr="00EF2D5C">
        <w:rPr>
          <w:szCs w:val="22"/>
          <w:lang w:val="es-ES_tradnl"/>
        </w:rPr>
        <w:t>En consecuencia, la Oficina Internacional considerará que esa persona ha sido autorizada por el solicitante a presentar la solicitud y a ser inscrita como mandatario en los procedi</w:t>
      </w:r>
      <w:r>
        <w:rPr>
          <w:szCs w:val="22"/>
          <w:lang w:val="es-ES_tradnl"/>
        </w:rPr>
        <w:t>mientos ulterio</w:t>
      </w:r>
      <w:r w:rsidRPr="00EF2D5C">
        <w:rPr>
          <w:szCs w:val="22"/>
          <w:lang w:val="es-ES_tradnl"/>
        </w:rPr>
        <w:t>r</w:t>
      </w:r>
      <w:r>
        <w:rPr>
          <w:szCs w:val="22"/>
          <w:lang w:val="es-ES_tradnl"/>
        </w:rPr>
        <w:t>e</w:t>
      </w:r>
      <w:r w:rsidRPr="00EF2D5C">
        <w:rPr>
          <w:szCs w:val="22"/>
          <w:lang w:val="es-ES_tradnl"/>
        </w:rPr>
        <w:t>s y en el registro internacional resultante</w:t>
      </w:r>
      <w:r w:rsidR="00037D8A" w:rsidRPr="00EF2D5C">
        <w:rPr>
          <w:szCs w:val="22"/>
          <w:lang w:val="es-ES_tradnl"/>
        </w:rPr>
        <w:t>.</w:t>
      </w:r>
    </w:p>
    <w:p w:rsidR="00037D8A" w:rsidRPr="00EF2D5C" w:rsidRDefault="00EF2D5C" w:rsidP="00037D8A">
      <w:pPr>
        <w:pStyle w:val="ONUME"/>
        <w:rPr>
          <w:lang w:val="es-ES_tradnl"/>
        </w:rPr>
      </w:pPr>
      <w:r w:rsidRPr="00EF2D5C">
        <w:rPr>
          <w:lang w:val="es-ES_tradnl"/>
        </w:rPr>
        <w:t>La expresión “en el momento de la presentaci</w:t>
      </w:r>
      <w:r w:rsidR="00E34185">
        <w:rPr>
          <w:lang w:val="es-ES_tradnl"/>
        </w:rPr>
        <w:t>ón</w:t>
      </w:r>
      <w:r w:rsidR="00037D8A" w:rsidRPr="00EF2D5C">
        <w:rPr>
          <w:lang w:val="es-ES_tradnl"/>
        </w:rPr>
        <w:t xml:space="preserve">” </w:t>
      </w:r>
      <w:r w:rsidRPr="00EF2D5C">
        <w:rPr>
          <w:lang w:val="es-ES_tradnl"/>
        </w:rPr>
        <w:t>tiene por objeto aclarar que</w:t>
      </w:r>
      <w:r w:rsidR="00037D8A" w:rsidRPr="00EF2D5C">
        <w:rPr>
          <w:lang w:val="es-ES_tradnl"/>
        </w:rPr>
        <w:t xml:space="preserve"> </w:t>
      </w:r>
      <w:r w:rsidRPr="00EF2D5C">
        <w:rPr>
          <w:lang w:val="es-ES_tradnl"/>
        </w:rPr>
        <w:t>el nombramiento de un mandatario no indicado inicialmente como tal en el momento de la presentaci</w:t>
      </w:r>
      <w:r>
        <w:rPr>
          <w:lang w:val="es-ES_tradnl"/>
        </w:rPr>
        <w:t xml:space="preserve">ón de la solicitud deberá efectuarse en una comunicación aparte (poder), de conformidad con lo dispuesto en </w:t>
      </w:r>
      <w:r w:rsidR="00F46210">
        <w:rPr>
          <w:lang w:val="es-ES_tradnl"/>
        </w:rPr>
        <w:t>el apartado</w:t>
      </w:r>
      <w:r w:rsidR="00037D8A" w:rsidRPr="00EF2D5C">
        <w:rPr>
          <w:szCs w:val="22"/>
          <w:lang w:val="es-ES_tradnl"/>
        </w:rPr>
        <w:t> </w:t>
      </w:r>
      <w:r>
        <w:rPr>
          <w:szCs w:val="22"/>
          <w:lang w:val="es-ES_tradnl"/>
        </w:rPr>
        <w:t>2)</w:t>
      </w:r>
      <w:r w:rsidR="00037D8A" w:rsidRPr="00EF2D5C">
        <w:rPr>
          <w:szCs w:val="22"/>
          <w:lang w:val="es-ES_tradnl"/>
        </w:rPr>
        <w:t>b)</w:t>
      </w:r>
      <w:r w:rsidR="00037D8A">
        <w:rPr>
          <w:rStyle w:val="FootnoteReference"/>
          <w:szCs w:val="22"/>
        </w:rPr>
        <w:footnoteReference w:id="4"/>
      </w:r>
      <w:r w:rsidR="00037D8A" w:rsidRPr="00EF2D5C">
        <w:rPr>
          <w:szCs w:val="22"/>
          <w:lang w:val="es-ES_tradnl"/>
        </w:rPr>
        <w:t>.</w:t>
      </w:r>
    </w:p>
    <w:p w:rsidR="00037D8A" w:rsidRPr="00445172" w:rsidRDefault="00EF2D5C" w:rsidP="00037D8A">
      <w:pPr>
        <w:pStyle w:val="ONUME"/>
        <w:rPr>
          <w:lang w:val="es-ES_tradnl"/>
        </w:rPr>
      </w:pPr>
      <w:r w:rsidRPr="00445172">
        <w:rPr>
          <w:lang w:val="es-ES_tradnl"/>
        </w:rPr>
        <w:t xml:space="preserve">Asimismo, el </w:t>
      </w:r>
      <w:r w:rsidR="00445172" w:rsidRPr="00445172">
        <w:rPr>
          <w:lang w:val="es-ES_tradnl"/>
        </w:rPr>
        <w:t>párrafo 4) de la Regla</w:t>
      </w:r>
      <w:r w:rsidR="00037D8A" w:rsidRPr="00445172">
        <w:rPr>
          <w:lang w:val="es-ES_tradnl"/>
        </w:rPr>
        <w:t> </w:t>
      </w:r>
      <w:r w:rsidR="00445172" w:rsidRPr="00445172">
        <w:rPr>
          <w:lang w:val="es-ES_tradnl"/>
        </w:rPr>
        <w:t>3 prevé el</w:t>
      </w:r>
      <w:r w:rsidR="00037D8A" w:rsidRPr="00445172">
        <w:rPr>
          <w:lang w:val="es-ES_tradnl"/>
        </w:rPr>
        <w:t xml:space="preserve"> “ef</w:t>
      </w:r>
      <w:r w:rsidR="00445172" w:rsidRPr="00445172">
        <w:rPr>
          <w:lang w:val="es-ES_tradnl"/>
        </w:rPr>
        <w:t>ecto del nombramiento de un mandatario”. Habida cuenta de la modificación propuesta en el apartado</w:t>
      </w:r>
      <w:r w:rsidR="00037D8A" w:rsidRPr="00445172">
        <w:rPr>
          <w:lang w:val="es-ES_tradnl"/>
        </w:rPr>
        <w:t> </w:t>
      </w:r>
      <w:r w:rsidR="00445172" w:rsidRPr="00445172">
        <w:rPr>
          <w:lang w:val="es-ES_tradnl"/>
        </w:rPr>
        <w:t>2)</w:t>
      </w:r>
      <w:r w:rsidR="00037D8A" w:rsidRPr="00445172">
        <w:rPr>
          <w:lang w:val="es-ES_tradnl"/>
        </w:rPr>
        <w:t xml:space="preserve">a), </w:t>
      </w:r>
      <w:r w:rsidR="00445172" w:rsidRPr="00445172">
        <w:rPr>
          <w:lang w:val="es-ES_tradnl"/>
        </w:rPr>
        <w:t xml:space="preserve">el Grupo de </w:t>
      </w:r>
      <w:r w:rsidR="00445172" w:rsidRPr="00445172">
        <w:rPr>
          <w:lang w:val="es-ES_tradnl"/>
        </w:rPr>
        <w:lastRenderedPageBreak/>
        <w:t xml:space="preserve">Trabajo señaló que la </w:t>
      </w:r>
      <w:r w:rsidR="00C91B8B">
        <w:rPr>
          <w:lang w:val="es-ES_tradnl"/>
        </w:rPr>
        <w:t>expresión “e</w:t>
      </w:r>
      <w:r w:rsidR="00037D8A" w:rsidRPr="00445172">
        <w:rPr>
          <w:lang w:val="es-ES_tradnl"/>
        </w:rPr>
        <w:t>xcep</w:t>
      </w:r>
      <w:r w:rsidR="00445172" w:rsidRPr="00445172">
        <w:rPr>
          <w:lang w:val="es-ES_tradnl"/>
        </w:rPr>
        <w:t>ción hecha de los casos en que se establezca expresamente de otro modo en el presente Reglamento</w:t>
      </w:r>
      <w:r w:rsidR="00037D8A" w:rsidRPr="00445172">
        <w:rPr>
          <w:lang w:val="es-ES_tradnl"/>
        </w:rPr>
        <w:t>”</w:t>
      </w:r>
      <w:r w:rsidR="00E34185">
        <w:rPr>
          <w:lang w:val="es-ES_tradnl"/>
        </w:rPr>
        <w:t>,</w:t>
      </w:r>
      <w:r w:rsidR="00037D8A" w:rsidRPr="00445172">
        <w:rPr>
          <w:lang w:val="es-ES_tradnl"/>
        </w:rPr>
        <w:t xml:space="preserve"> </w:t>
      </w:r>
      <w:r w:rsidR="00C91B8B">
        <w:rPr>
          <w:lang w:val="es-ES_tradnl"/>
        </w:rPr>
        <w:t>que figura en el apartado 4)a)</w:t>
      </w:r>
      <w:r w:rsidR="00E34185">
        <w:rPr>
          <w:lang w:val="es-ES_tradnl"/>
        </w:rPr>
        <w:t>,</w:t>
      </w:r>
      <w:r w:rsidR="00C91B8B">
        <w:rPr>
          <w:lang w:val="es-ES_tradnl"/>
        </w:rPr>
        <w:t xml:space="preserve"> pasaría a ser irrelevante, redundante y confusa, por lo que recomendó suprimirla.</w:t>
      </w:r>
    </w:p>
    <w:p w:rsidR="00037D8A" w:rsidRPr="00C91B8B" w:rsidRDefault="00C91B8B" w:rsidP="00037D8A">
      <w:pPr>
        <w:pStyle w:val="ONUME"/>
        <w:rPr>
          <w:lang w:val="es-ES_tradnl"/>
        </w:rPr>
      </w:pPr>
      <w:r w:rsidRPr="00C91B8B">
        <w:rPr>
          <w:lang w:val="es-ES_tradnl"/>
        </w:rPr>
        <w:t>Para facilitar su consulta, las propuestas de modificación de la Regla</w:t>
      </w:r>
      <w:r w:rsidR="00037D8A" w:rsidRPr="00C91B8B">
        <w:rPr>
          <w:lang w:val="es-ES_tradnl"/>
        </w:rPr>
        <w:t xml:space="preserve"> 3 </w:t>
      </w:r>
      <w:r w:rsidRPr="00C91B8B">
        <w:rPr>
          <w:lang w:val="es-ES_tradnl"/>
        </w:rPr>
        <w:t>se reproducen en primer lugar en el Anexo</w:t>
      </w:r>
      <w:r w:rsidR="00037D8A" w:rsidRPr="00C91B8B">
        <w:rPr>
          <w:lang w:val="es-ES_tradnl"/>
        </w:rPr>
        <w:t> I,</w:t>
      </w:r>
      <w:r w:rsidRPr="00C91B8B">
        <w:rPr>
          <w:lang w:val="es-ES_tradnl"/>
        </w:rPr>
        <w:t xml:space="preserve"> con la función “control de cambios”, esto </w:t>
      </w:r>
      <w:r>
        <w:rPr>
          <w:lang w:val="es-ES_tradnl"/>
        </w:rPr>
        <w:t xml:space="preserve">es, el texto que se propone suprimir aparece tachado y las adiciones propuestas, subrayadas. </w:t>
      </w:r>
      <w:r w:rsidRPr="00C91B8B">
        <w:rPr>
          <w:lang w:val="es-ES_tradnl"/>
        </w:rPr>
        <w:t xml:space="preserve">Para mayor claridad, </w:t>
      </w:r>
      <w:r>
        <w:rPr>
          <w:lang w:val="es-ES_tradnl"/>
        </w:rPr>
        <w:t xml:space="preserve">en el Anexo II se reproduce el </w:t>
      </w:r>
      <w:r w:rsidRPr="00C91B8B">
        <w:rPr>
          <w:lang w:val="es-ES_tradnl"/>
        </w:rPr>
        <w:t xml:space="preserve">texto definitivo de la disposición tal como </w:t>
      </w:r>
      <w:r>
        <w:rPr>
          <w:lang w:val="es-ES_tradnl"/>
        </w:rPr>
        <w:t>figura</w:t>
      </w:r>
      <w:r w:rsidRPr="00C91B8B">
        <w:rPr>
          <w:lang w:val="es-ES_tradnl"/>
        </w:rPr>
        <w:t>ría</w:t>
      </w:r>
      <w:r>
        <w:rPr>
          <w:lang w:val="es-ES_tradnl"/>
        </w:rPr>
        <w:t xml:space="preserve"> si se adoptaran</w:t>
      </w:r>
      <w:r w:rsidRPr="00C91B8B">
        <w:rPr>
          <w:lang w:val="es-ES_tradnl"/>
        </w:rPr>
        <w:t xml:space="preserve"> las modificacion</w:t>
      </w:r>
      <w:r>
        <w:rPr>
          <w:lang w:val="es-ES_tradnl"/>
        </w:rPr>
        <w:t>es propuestas</w:t>
      </w:r>
      <w:r w:rsidR="00037D8A" w:rsidRPr="00C91B8B">
        <w:rPr>
          <w:lang w:val="es-ES_tradnl"/>
        </w:rPr>
        <w:t>.</w:t>
      </w:r>
    </w:p>
    <w:p w:rsidR="00037D8A" w:rsidRPr="00076580" w:rsidRDefault="00076580" w:rsidP="00037D8A">
      <w:pPr>
        <w:pStyle w:val="ONUME"/>
        <w:ind w:left="5533"/>
        <w:rPr>
          <w:rFonts w:eastAsia="Times New Roman"/>
          <w:i/>
          <w:lang w:val="es-ES_tradnl" w:eastAsia="ja-JP"/>
        </w:rPr>
      </w:pPr>
      <w:r w:rsidRPr="00076580">
        <w:rPr>
          <w:i/>
          <w:lang w:val="es-ES_tradnl"/>
        </w:rPr>
        <w:t>Se invita a la Asamblea de la Unión de La Haya a adoptar las modificaciones de la Regla</w:t>
      </w:r>
      <w:r w:rsidR="00037D8A" w:rsidRPr="00076580">
        <w:rPr>
          <w:i/>
          <w:lang w:val="es-ES_tradnl"/>
        </w:rPr>
        <w:t> 3</w:t>
      </w:r>
      <w:r w:rsidRPr="00076580">
        <w:rPr>
          <w:i/>
          <w:lang w:val="es-ES_tradnl"/>
        </w:rPr>
        <w:t xml:space="preserve"> del Reglamento Común</w:t>
      </w:r>
      <w:r>
        <w:rPr>
          <w:i/>
          <w:lang w:val="es-ES_tradnl"/>
        </w:rPr>
        <w:t>, tal como se indica en los Anexo</w:t>
      </w:r>
      <w:r w:rsidR="00037D8A" w:rsidRPr="00076580">
        <w:rPr>
          <w:i/>
          <w:lang w:val="es-ES_tradnl"/>
        </w:rPr>
        <w:t>s </w:t>
      </w:r>
      <w:r>
        <w:rPr>
          <w:i/>
          <w:lang w:val="es-ES_tradnl"/>
        </w:rPr>
        <w:t>I y</w:t>
      </w:r>
      <w:r w:rsidR="00037D8A" w:rsidRPr="00076580">
        <w:rPr>
          <w:i/>
          <w:lang w:val="es-ES_tradnl"/>
        </w:rPr>
        <w:t xml:space="preserve"> II </w:t>
      </w:r>
      <w:r>
        <w:rPr>
          <w:i/>
          <w:lang w:val="es-ES_tradnl"/>
        </w:rPr>
        <w:t>del documento</w:t>
      </w:r>
      <w:r w:rsidR="00037D8A" w:rsidRPr="00076580">
        <w:rPr>
          <w:i/>
          <w:lang w:val="es-ES_tradnl"/>
        </w:rPr>
        <w:t xml:space="preserve"> H/A/38/1, </w:t>
      </w:r>
      <w:r>
        <w:rPr>
          <w:i/>
          <w:lang w:val="es-ES_tradnl"/>
        </w:rPr>
        <w:t xml:space="preserve">con el </w:t>
      </w:r>
      <w:r w:rsidR="006959A5">
        <w:rPr>
          <w:i/>
          <w:lang w:val="es-ES_tradnl"/>
        </w:rPr>
        <w:br/>
      </w:r>
      <w:r>
        <w:rPr>
          <w:i/>
          <w:lang w:val="es-ES_tradnl"/>
        </w:rPr>
        <w:t>1 de enero de</w:t>
      </w:r>
      <w:r w:rsidR="00037D8A" w:rsidRPr="00076580">
        <w:rPr>
          <w:i/>
          <w:lang w:val="es-ES_tradnl"/>
        </w:rPr>
        <w:t xml:space="preserve"> 2019</w:t>
      </w:r>
      <w:r>
        <w:rPr>
          <w:i/>
          <w:lang w:val="es-ES_tradnl"/>
        </w:rPr>
        <w:t xml:space="preserve"> como fecha de su entrada en vigor</w:t>
      </w:r>
      <w:r w:rsidR="00037D8A" w:rsidRPr="00076580">
        <w:rPr>
          <w:i/>
          <w:lang w:val="es-ES_tradnl"/>
        </w:rPr>
        <w:t>.</w:t>
      </w:r>
    </w:p>
    <w:p w:rsidR="00037D8A" w:rsidRPr="00CF3A9B" w:rsidRDefault="00814F8D" w:rsidP="00037D8A">
      <w:pPr>
        <w:pStyle w:val="Endofdocument-Annex"/>
        <w:spacing w:before="720"/>
        <w:rPr>
          <w:i/>
          <w:lang w:val="es-ES_tradnl"/>
        </w:rPr>
      </w:pPr>
      <w:r w:rsidRPr="00CF3A9B">
        <w:rPr>
          <w:lang w:val="es-ES_tradnl"/>
        </w:rPr>
        <w:t>[Siguen los Anexos</w:t>
      </w:r>
      <w:r w:rsidR="00037D8A" w:rsidRPr="00CF3A9B">
        <w:rPr>
          <w:lang w:val="es-ES_tradnl"/>
        </w:rPr>
        <w:t>]</w:t>
      </w:r>
    </w:p>
    <w:p w:rsidR="00037D8A" w:rsidRPr="00CF3A9B" w:rsidRDefault="00037D8A" w:rsidP="00037D8A">
      <w:pPr>
        <w:pStyle w:val="ONUME"/>
        <w:numPr>
          <w:ilvl w:val="0"/>
          <w:numId w:val="0"/>
        </w:numPr>
        <w:ind w:left="5533"/>
        <w:rPr>
          <w:i/>
          <w:lang w:val="es-ES_tradnl"/>
        </w:rPr>
        <w:sectPr w:rsidR="00037D8A" w:rsidRPr="00CF3A9B" w:rsidSect="00AD21B9">
          <w:headerReference w:type="default" r:id="rId10"/>
          <w:endnotePr>
            <w:numFmt w:val="decimal"/>
          </w:endnotePr>
          <w:pgSz w:w="11907" w:h="16840" w:code="9"/>
          <w:pgMar w:top="567" w:right="1134" w:bottom="1134" w:left="1418" w:header="510" w:footer="1021" w:gutter="0"/>
          <w:cols w:space="720"/>
          <w:titlePg/>
          <w:docGrid w:linePitch="299"/>
        </w:sectPr>
      </w:pPr>
    </w:p>
    <w:p w:rsidR="00CF3A9B" w:rsidRPr="00CF3A9B" w:rsidRDefault="00CF3A9B" w:rsidP="00CF3A9B">
      <w:pPr>
        <w:autoSpaceDE w:val="0"/>
        <w:autoSpaceDN w:val="0"/>
        <w:adjustRightInd w:val="0"/>
        <w:jc w:val="center"/>
        <w:rPr>
          <w:rFonts w:eastAsia="MS Mincho"/>
          <w:b/>
          <w:bCs/>
          <w:szCs w:val="22"/>
          <w:lang w:val="es-ES_tradnl" w:eastAsia="en-US"/>
        </w:rPr>
      </w:pPr>
      <w:r w:rsidRPr="00CF3A9B">
        <w:rPr>
          <w:rFonts w:eastAsia="MS Mincho"/>
          <w:b/>
          <w:bCs/>
          <w:szCs w:val="22"/>
          <w:lang w:val="es-ES_tradnl" w:eastAsia="en-US"/>
        </w:rPr>
        <w:t>Reglamento Común</w:t>
      </w:r>
    </w:p>
    <w:p w:rsidR="00CF3A9B" w:rsidRPr="00CF3A9B" w:rsidRDefault="00CF3A9B" w:rsidP="00CF3A9B">
      <w:pPr>
        <w:autoSpaceDE w:val="0"/>
        <w:autoSpaceDN w:val="0"/>
        <w:adjustRightInd w:val="0"/>
        <w:jc w:val="center"/>
        <w:rPr>
          <w:rFonts w:eastAsia="MS Mincho"/>
          <w:b/>
          <w:bCs/>
          <w:szCs w:val="22"/>
          <w:lang w:val="es-ES_tradnl" w:eastAsia="en-US"/>
        </w:rPr>
      </w:pPr>
      <w:r w:rsidRPr="00CF3A9B">
        <w:rPr>
          <w:rFonts w:eastAsia="MS Mincho"/>
          <w:b/>
          <w:bCs/>
          <w:szCs w:val="22"/>
          <w:lang w:val="es-ES_tradnl" w:eastAsia="en-US"/>
        </w:rPr>
        <w:t>del Acta de 1999 y del Acta de 1960</w:t>
      </w:r>
    </w:p>
    <w:p w:rsidR="00CF3A9B" w:rsidRPr="00CF3A9B" w:rsidRDefault="00CF3A9B" w:rsidP="00CF3A9B">
      <w:pPr>
        <w:autoSpaceDE w:val="0"/>
        <w:autoSpaceDN w:val="0"/>
        <w:adjustRightInd w:val="0"/>
        <w:jc w:val="center"/>
        <w:rPr>
          <w:rFonts w:eastAsia="MS Mincho"/>
          <w:b/>
          <w:bCs/>
          <w:szCs w:val="22"/>
          <w:lang w:val="es-ES_tradnl" w:eastAsia="en-US"/>
        </w:rPr>
      </w:pPr>
      <w:r w:rsidRPr="00CF3A9B">
        <w:rPr>
          <w:rFonts w:eastAsia="MS Mincho"/>
          <w:b/>
          <w:bCs/>
          <w:szCs w:val="22"/>
          <w:lang w:val="es-ES_tradnl" w:eastAsia="en-US"/>
        </w:rPr>
        <w:t>del Arreglo de La Haya</w:t>
      </w:r>
    </w:p>
    <w:p w:rsidR="00037D8A" w:rsidRPr="00CF3A9B" w:rsidRDefault="00CF3A9B" w:rsidP="00CF3A9B">
      <w:pPr>
        <w:pStyle w:val="Endofdocument-Annex"/>
        <w:spacing w:before="240" w:after="720"/>
        <w:ind w:left="0"/>
        <w:jc w:val="center"/>
        <w:rPr>
          <w:rFonts w:eastAsia="MS Mincho"/>
          <w:szCs w:val="22"/>
          <w:lang w:val="es-ES_tradnl" w:eastAsia="en-US"/>
        </w:rPr>
      </w:pPr>
      <w:r w:rsidRPr="00CF3A9B">
        <w:rPr>
          <w:rFonts w:eastAsia="MS Mincho"/>
          <w:szCs w:val="22"/>
          <w:lang w:val="es-ES_tradnl" w:eastAsia="en-US"/>
        </w:rPr>
        <w:t>(en vigor a partir del [1 de enero de</w:t>
      </w:r>
      <w:r w:rsidR="00037D8A" w:rsidRPr="00CF3A9B">
        <w:rPr>
          <w:rFonts w:eastAsia="MS Mincho"/>
          <w:szCs w:val="22"/>
          <w:lang w:val="es-ES_tradnl" w:eastAsia="en-US"/>
        </w:rPr>
        <w:t xml:space="preserve"> 2019])</w:t>
      </w:r>
    </w:p>
    <w:p w:rsidR="00037D8A" w:rsidRPr="00CF3A9B" w:rsidRDefault="00CF3A9B" w:rsidP="00037D8A">
      <w:pPr>
        <w:pStyle w:val="Heading4"/>
        <w:keepNext w:val="0"/>
        <w:jc w:val="center"/>
        <w:rPr>
          <w:lang w:val="es-ES_tradnl"/>
        </w:rPr>
      </w:pPr>
      <w:r w:rsidRPr="00CF3A9B">
        <w:rPr>
          <w:lang w:val="es-ES_tradnl"/>
        </w:rPr>
        <w:t>Regla</w:t>
      </w:r>
      <w:r w:rsidR="00037D8A" w:rsidRPr="00CF3A9B">
        <w:rPr>
          <w:lang w:val="es-ES_tradnl"/>
        </w:rPr>
        <w:t xml:space="preserve"> 3</w:t>
      </w:r>
    </w:p>
    <w:p w:rsidR="00037D8A" w:rsidRPr="00CF3A9B" w:rsidRDefault="00037D8A" w:rsidP="00037D8A">
      <w:pPr>
        <w:pStyle w:val="Heading4"/>
        <w:keepNext w:val="0"/>
        <w:jc w:val="center"/>
        <w:rPr>
          <w:lang w:val="es-ES_tradnl"/>
        </w:rPr>
      </w:pPr>
      <w:r w:rsidRPr="00CF3A9B">
        <w:rPr>
          <w:lang w:val="es-ES_tradnl"/>
        </w:rPr>
        <w:t>Representa</w:t>
      </w:r>
      <w:r w:rsidR="00CF3A9B" w:rsidRPr="00CF3A9B">
        <w:rPr>
          <w:lang w:val="es-ES_tradnl"/>
        </w:rPr>
        <w:t>ción ante la Oficina Internacional</w:t>
      </w:r>
    </w:p>
    <w:p w:rsidR="00037D8A" w:rsidRPr="001744D1" w:rsidRDefault="00037D8A" w:rsidP="00037D8A">
      <w:pPr>
        <w:pStyle w:val="indent1"/>
        <w:spacing w:before="240" w:after="240"/>
        <w:rPr>
          <w:rFonts w:ascii="Arial" w:hAnsi="Arial" w:cs="Arial"/>
          <w:sz w:val="22"/>
          <w:szCs w:val="22"/>
          <w:lang w:val="es-ES_tradnl"/>
        </w:rPr>
      </w:pPr>
      <w:r w:rsidRPr="001744D1">
        <w:rPr>
          <w:rFonts w:ascii="Arial" w:hAnsi="Arial" w:cs="Arial"/>
          <w:sz w:val="22"/>
          <w:szCs w:val="22"/>
          <w:lang w:val="es-ES_tradnl"/>
        </w:rPr>
        <w:t>[…]</w:t>
      </w:r>
    </w:p>
    <w:p w:rsidR="00037D8A" w:rsidRPr="00CF3A9B" w:rsidRDefault="00037D8A" w:rsidP="00037D8A">
      <w:pPr>
        <w:pStyle w:val="indent1"/>
        <w:rPr>
          <w:rFonts w:ascii="Arial" w:hAnsi="Arial" w:cs="Arial"/>
          <w:sz w:val="22"/>
          <w:szCs w:val="22"/>
          <w:lang w:val="es-ES_tradnl"/>
        </w:rPr>
      </w:pPr>
      <w:r w:rsidRPr="00CF3A9B">
        <w:rPr>
          <w:rFonts w:ascii="Arial" w:hAnsi="Arial" w:cs="Arial"/>
          <w:sz w:val="22"/>
          <w:szCs w:val="22"/>
          <w:lang w:val="es-ES_tradnl"/>
        </w:rPr>
        <w:t>[</w:t>
      </w:r>
      <w:r w:rsidR="00CF3A9B" w:rsidRPr="00CF3A9B">
        <w:rPr>
          <w:rFonts w:ascii="Arial" w:hAnsi="Arial" w:cs="Arial"/>
          <w:i/>
          <w:sz w:val="22"/>
          <w:szCs w:val="22"/>
          <w:lang w:val="es-ES_tradnl"/>
        </w:rPr>
        <w:t>Nombramiento del mandatario</w:t>
      </w:r>
      <w:r w:rsidR="00CF3A9B" w:rsidRPr="00CF3A9B">
        <w:rPr>
          <w:rFonts w:ascii="Arial" w:hAnsi="Arial" w:cs="Arial"/>
          <w:sz w:val="22"/>
          <w:szCs w:val="22"/>
          <w:lang w:val="es-ES_tradnl"/>
        </w:rPr>
        <w:t>]  </w:t>
      </w:r>
      <w:r w:rsidRPr="00CF3A9B">
        <w:rPr>
          <w:rFonts w:ascii="Arial" w:hAnsi="Arial" w:cs="Arial"/>
          <w:sz w:val="22"/>
          <w:szCs w:val="22"/>
          <w:lang w:val="es-ES_tradnl"/>
        </w:rPr>
        <w:t>a)  </w:t>
      </w:r>
      <w:r w:rsidR="00CF3A9B" w:rsidRPr="00CF3A9B">
        <w:rPr>
          <w:rFonts w:ascii="Arial" w:hAnsi="Arial" w:cs="Arial"/>
          <w:sz w:val="22"/>
          <w:szCs w:val="22"/>
          <w:lang w:val="es-ES_tradnl"/>
        </w:rPr>
        <w:t>El nombramiento de un mandatario podrá efectuarse en la solicitud internacional</w:t>
      </w:r>
      <w:del w:id="5" w:author="OKUTOMI Hiroshi" w:date="2018-07-18T15:24:00Z">
        <w:r w:rsidRPr="00CF3A9B" w:rsidDel="00256795">
          <w:rPr>
            <w:rFonts w:ascii="Arial" w:hAnsi="Arial" w:cs="Arial"/>
            <w:sz w:val="22"/>
            <w:szCs w:val="22"/>
            <w:lang w:val="es-ES_tradnl"/>
          </w:rPr>
          <w:delText xml:space="preserve">, </w:delText>
        </w:r>
      </w:del>
      <w:r w:rsidR="00CF3A9B" w:rsidRPr="00CF3A9B">
        <w:rPr>
          <w:rFonts w:ascii="Arial" w:hAnsi="Arial" w:cs="Arial"/>
          <w:strike/>
          <w:color w:val="0000FF"/>
          <w:sz w:val="22"/>
          <w:szCs w:val="22"/>
          <w:lang w:val="es-ES_tradnl"/>
        </w:rPr>
        <w:t>siempre que dicha solicitud esté firmada por el solicitante</w:t>
      </w:r>
      <w:r w:rsidR="00CF3A9B">
        <w:rPr>
          <w:rFonts w:ascii="Arial" w:hAnsi="Arial" w:cs="Arial"/>
          <w:sz w:val="22"/>
          <w:szCs w:val="22"/>
          <w:lang w:val="es-ES_tradnl"/>
        </w:rPr>
        <w:t xml:space="preserve">. </w:t>
      </w:r>
      <w:r w:rsidR="00CF3A9B" w:rsidRPr="00CF3A9B">
        <w:rPr>
          <w:rFonts w:ascii="Arial" w:hAnsi="Arial" w:cs="Arial"/>
          <w:color w:val="0000FF"/>
          <w:sz w:val="22"/>
          <w:szCs w:val="22"/>
          <w:u w:val="single"/>
          <w:lang w:val="es-ES_tradnl"/>
        </w:rPr>
        <w:t xml:space="preserve">La designación del mandatario en la solicitud internacional en el momento </w:t>
      </w:r>
      <w:r w:rsidR="002D6186">
        <w:rPr>
          <w:rFonts w:ascii="Arial" w:hAnsi="Arial" w:cs="Arial"/>
          <w:color w:val="0000FF"/>
          <w:sz w:val="22"/>
          <w:szCs w:val="22"/>
          <w:u w:val="single"/>
          <w:lang w:val="es-ES_tradnl"/>
        </w:rPr>
        <w:t>de la presentación equivaldrá a</w:t>
      </w:r>
      <w:r w:rsidR="00CF3A9B" w:rsidRPr="00CF3A9B">
        <w:rPr>
          <w:rFonts w:ascii="Arial" w:hAnsi="Arial" w:cs="Arial"/>
          <w:color w:val="0000FF"/>
          <w:sz w:val="22"/>
          <w:szCs w:val="22"/>
          <w:u w:val="single"/>
          <w:lang w:val="es-ES_tradnl"/>
        </w:rPr>
        <w:t>l nombramiento de dich</w:t>
      </w:r>
      <w:r w:rsidR="00CF3A9B">
        <w:rPr>
          <w:rFonts w:ascii="Arial" w:hAnsi="Arial" w:cs="Arial"/>
          <w:color w:val="0000FF"/>
          <w:sz w:val="22"/>
          <w:szCs w:val="22"/>
          <w:u w:val="single"/>
          <w:lang w:val="es-ES_tradnl"/>
        </w:rPr>
        <w:t>o mandatario por el solicitante</w:t>
      </w:r>
      <w:ins w:id="6" w:author="OKUTOMI Hiroshi" w:date="2018-07-18T15:24:00Z">
        <w:r w:rsidRPr="00CF3A9B">
          <w:rPr>
            <w:rFonts w:ascii="Arial" w:hAnsi="Arial" w:cs="Arial"/>
            <w:sz w:val="22"/>
            <w:szCs w:val="22"/>
            <w:lang w:val="es-ES_tradnl"/>
          </w:rPr>
          <w:t>.</w:t>
        </w:r>
      </w:ins>
    </w:p>
    <w:p w:rsidR="00CF3A9B" w:rsidRPr="00A068BD" w:rsidRDefault="00CF3A9B" w:rsidP="00CF3A9B">
      <w:pPr>
        <w:pStyle w:val="indenta"/>
        <w:rPr>
          <w:rFonts w:ascii="Arial" w:hAnsi="Arial" w:cs="Arial"/>
          <w:sz w:val="22"/>
          <w:szCs w:val="22"/>
          <w:lang w:val="es-ES"/>
        </w:rPr>
      </w:pPr>
      <w:r w:rsidRPr="00A068BD">
        <w:rPr>
          <w:rFonts w:ascii="Arial" w:hAnsi="Arial" w:cs="Arial"/>
          <w:sz w:val="22"/>
          <w:szCs w:val="22"/>
          <w:lang w:val="es-ES"/>
        </w:rPr>
        <w:t>b)</w:t>
      </w:r>
      <w:r w:rsidRPr="00A068BD">
        <w:rPr>
          <w:rFonts w:ascii="Arial" w:hAnsi="Arial" w:cs="Arial"/>
          <w:sz w:val="22"/>
          <w:szCs w:val="22"/>
          <w:lang w:val="es-ES"/>
        </w:rPr>
        <w:tab/>
        <w:t>El nombramiento de un mandatario podrá efectuarse también en una comunicación aparte relativa a una o más solicitudes o registros internacionales del mismo solicitante o titular. Dicha comunicación deberá estar firmada por el solicitante o el titular.</w:t>
      </w:r>
    </w:p>
    <w:p w:rsidR="00CF3A9B" w:rsidRPr="00A068BD" w:rsidRDefault="00CF3A9B" w:rsidP="00CF3A9B">
      <w:pPr>
        <w:pStyle w:val="indenta"/>
        <w:rPr>
          <w:rFonts w:ascii="Arial" w:hAnsi="Arial" w:cs="Arial"/>
          <w:sz w:val="22"/>
          <w:szCs w:val="22"/>
          <w:lang w:val="es-ES"/>
        </w:rPr>
      </w:pPr>
      <w:r w:rsidRPr="00A068BD">
        <w:rPr>
          <w:rFonts w:ascii="Arial" w:hAnsi="Arial" w:cs="Arial"/>
          <w:sz w:val="22"/>
          <w:szCs w:val="22"/>
          <w:lang w:val="es-ES"/>
        </w:rPr>
        <w:t>c)</w:t>
      </w:r>
      <w:r w:rsidRPr="00A068BD">
        <w:rPr>
          <w:rFonts w:ascii="Arial" w:hAnsi="Arial" w:cs="Arial"/>
          <w:sz w:val="22"/>
          <w:szCs w:val="22"/>
          <w:lang w:val="es-ES"/>
        </w:rPr>
        <w:tab/>
        <w:t>En caso de que la Oficina Internacional considere que el nombramiento del mandatario es irregular, se lo notificará al solicitante o titular, así como al presunto mandatario.</w:t>
      </w:r>
    </w:p>
    <w:p w:rsidR="00CF3A9B" w:rsidRPr="00A068BD" w:rsidRDefault="00CF3A9B" w:rsidP="00CF3A9B">
      <w:pPr>
        <w:pStyle w:val="indenta"/>
        <w:ind w:firstLine="0"/>
        <w:rPr>
          <w:rFonts w:ascii="Arial" w:hAnsi="Arial" w:cs="Arial"/>
          <w:sz w:val="22"/>
          <w:szCs w:val="22"/>
          <w:lang w:val="es-ES"/>
        </w:rPr>
      </w:pPr>
    </w:p>
    <w:p w:rsidR="00CF3A9B" w:rsidRDefault="00CF3A9B" w:rsidP="00CF3A9B">
      <w:pPr>
        <w:pStyle w:val="indent1"/>
        <w:rPr>
          <w:rFonts w:ascii="Arial" w:hAnsi="Arial" w:cs="Arial"/>
          <w:sz w:val="22"/>
          <w:szCs w:val="22"/>
          <w:lang w:val="es-ES"/>
        </w:rPr>
      </w:pPr>
      <w:r w:rsidRPr="00A068BD">
        <w:rPr>
          <w:rFonts w:ascii="Arial" w:hAnsi="Arial" w:cs="Arial"/>
          <w:sz w:val="22"/>
          <w:szCs w:val="22"/>
          <w:lang w:val="es-ES"/>
        </w:rPr>
        <w:t>[…]</w:t>
      </w:r>
    </w:p>
    <w:p w:rsidR="00CF3A9B" w:rsidRPr="00A068BD" w:rsidRDefault="00CF3A9B" w:rsidP="00CF3A9B">
      <w:pPr>
        <w:pStyle w:val="indent1"/>
        <w:rPr>
          <w:rFonts w:ascii="Arial" w:hAnsi="Arial" w:cs="Arial"/>
          <w:sz w:val="22"/>
          <w:szCs w:val="22"/>
          <w:lang w:val="es-ES"/>
        </w:rPr>
      </w:pPr>
    </w:p>
    <w:p w:rsidR="00037D8A" w:rsidRPr="00A1401C" w:rsidRDefault="00A1401C" w:rsidP="00A1401C">
      <w:pPr>
        <w:pStyle w:val="indent1"/>
        <w:rPr>
          <w:rFonts w:ascii="Arial" w:hAnsi="Arial" w:cs="Arial"/>
          <w:sz w:val="22"/>
          <w:szCs w:val="22"/>
          <w:lang w:val="es-ES"/>
        </w:rPr>
      </w:pPr>
      <w:r w:rsidRPr="00A1401C">
        <w:rPr>
          <w:rFonts w:ascii="Arial" w:hAnsi="Arial" w:cs="Arial"/>
          <w:sz w:val="22"/>
          <w:szCs w:val="22"/>
          <w:lang w:val="es-ES_tradnl"/>
        </w:rPr>
        <w:t>4)</w:t>
      </w:r>
      <w:r w:rsidRPr="00A1401C">
        <w:rPr>
          <w:rFonts w:ascii="Arial" w:hAnsi="Arial" w:cs="Arial"/>
          <w:sz w:val="22"/>
          <w:szCs w:val="22"/>
          <w:lang w:val="es-ES_tradnl"/>
        </w:rPr>
        <w:tab/>
        <w:t>[Efecto del nombramiento de un mandatario]  </w:t>
      </w:r>
      <w:r w:rsidR="00037D8A" w:rsidRPr="00A1401C">
        <w:rPr>
          <w:rFonts w:ascii="Arial" w:hAnsi="Arial" w:cs="Arial"/>
          <w:sz w:val="22"/>
          <w:szCs w:val="22"/>
          <w:lang w:val="es-ES_tradnl"/>
        </w:rPr>
        <w:t>a)  </w:t>
      </w:r>
      <w:del w:id="7" w:author="OKUTOMI Hiroshi" w:date="2018-07-18T15:21:00Z">
        <w:r w:rsidR="00037D8A" w:rsidRPr="00A1401C" w:rsidDel="00256795">
          <w:rPr>
            <w:rFonts w:ascii="Arial" w:hAnsi="Arial" w:cs="Arial"/>
            <w:strike/>
            <w:color w:val="0000FF"/>
            <w:sz w:val="22"/>
            <w:szCs w:val="22"/>
            <w:lang w:val="es-ES_tradnl"/>
          </w:rPr>
          <w:delText>Excep</w:delText>
        </w:r>
      </w:del>
      <w:r w:rsidRPr="00A1401C">
        <w:rPr>
          <w:rFonts w:ascii="Arial" w:hAnsi="Arial" w:cs="Arial"/>
          <w:strike/>
          <w:color w:val="0000FF"/>
          <w:sz w:val="22"/>
          <w:szCs w:val="22"/>
          <w:lang w:val="es-ES_tradnl"/>
        </w:rPr>
        <w:t>ción hecha de los casos en que se establezca expresamente de otro modo en el presente reglamento, l</w:t>
      </w:r>
      <w:r w:rsidRPr="00A1401C">
        <w:rPr>
          <w:rFonts w:ascii="Arial" w:hAnsi="Arial" w:cs="Arial"/>
          <w:color w:val="0000FF"/>
          <w:sz w:val="22"/>
          <w:szCs w:val="22"/>
          <w:lang w:val="es-ES_tradnl"/>
        </w:rPr>
        <w:t>L</w:t>
      </w:r>
      <w:r w:rsidRPr="00A068BD">
        <w:rPr>
          <w:rFonts w:ascii="Arial" w:hAnsi="Arial" w:cs="Arial"/>
          <w:sz w:val="22"/>
          <w:szCs w:val="22"/>
          <w:lang w:val="es-ES"/>
        </w:rPr>
        <w:t>a firma del mandatario inscrito según lo dispuesto en el párrafo 3)a) precedente sustituirá a la del solicitante o titular.</w:t>
      </w:r>
    </w:p>
    <w:p w:rsidR="00A1401C" w:rsidRPr="00A1401C" w:rsidRDefault="00A1401C" w:rsidP="00A1401C">
      <w:pPr>
        <w:ind w:firstLine="1134"/>
        <w:jc w:val="both"/>
        <w:rPr>
          <w:rFonts w:eastAsia="Times New Roman"/>
          <w:szCs w:val="22"/>
          <w:lang w:val="es-ES_tradnl" w:eastAsia="ja-JP"/>
        </w:rPr>
      </w:pPr>
      <w:r w:rsidRPr="00A1401C">
        <w:rPr>
          <w:rFonts w:eastAsia="Times New Roman"/>
          <w:szCs w:val="22"/>
          <w:lang w:val="es-ES_tradnl" w:eastAsia="ja-JP"/>
        </w:rPr>
        <w:t>b)</w:t>
      </w:r>
      <w:r w:rsidRPr="00A1401C">
        <w:rPr>
          <w:rFonts w:eastAsia="Times New Roman"/>
          <w:szCs w:val="22"/>
          <w:lang w:val="es-ES_tradnl" w:eastAsia="ja-JP"/>
        </w:rPr>
        <w:tab/>
        <w:t>Excepción hecha de los casos en que se establezca</w:t>
      </w:r>
      <w:r w:rsidRPr="00A1401C">
        <w:rPr>
          <w:szCs w:val="22"/>
          <w:lang w:val="es-ES_tradnl"/>
        </w:rPr>
        <w:t xml:space="preserve"> </w:t>
      </w:r>
      <w:r w:rsidRPr="00A1401C">
        <w:rPr>
          <w:rFonts w:eastAsia="Times New Roman"/>
          <w:szCs w:val="22"/>
          <w:lang w:val="es-ES_tradnl" w:eastAsia="ja-JP"/>
        </w:rPr>
        <w:t>expresamente en el presente Reglamento la obligatoriedad de dirigir una</w:t>
      </w:r>
      <w:r w:rsidRPr="00A1401C">
        <w:rPr>
          <w:szCs w:val="22"/>
          <w:lang w:val="es-ES_tradnl"/>
        </w:rPr>
        <w:t xml:space="preserve"> </w:t>
      </w:r>
      <w:r w:rsidRPr="00A1401C">
        <w:rPr>
          <w:rFonts w:eastAsia="Times New Roman"/>
          <w:szCs w:val="22"/>
          <w:lang w:val="es-ES_tradnl" w:eastAsia="ja-JP"/>
        </w:rPr>
        <w:t>comunicación al solicitante o titular y al mandatario, la Oficina Internacional</w:t>
      </w:r>
      <w:r w:rsidRPr="00A1401C">
        <w:rPr>
          <w:szCs w:val="22"/>
          <w:lang w:val="es-ES_tradnl"/>
        </w:rPr>
        <w:t xml:space="preserve"> </w:t>
      </w:r>
      <w:r w:rsidRPr="00A1401C">
        <w:rPr>
          <w:rFonts w:eastAsia="Times New Roman"/>
          <w:szCs w:val="22"/>
          <w:lang w:val="es-ES_tradnl" w:eastAsia="ja-JP"/>
        </w:rPr>
        <w:t>dirigirá al mandatario inscrito según lo dispuesto en el párrafo 3)a) precedente</w:t>
      </w:r>
      <w:r w:rsidRPr="00A1401C">
        <w:rPr>
          <w:szCs w:val="22"/>
          <w:lang w:val="es-ES_tradnl"/>
        </w:rPr>
        <w:t xml:space="preserve"> </w:t>
      </w:r>
      <w:r w:rsidRPr="00A1401C">
        <w:rPr>
          <w:rFonts w:eastAsia="Times New Roman"/>
          <w:szCs w:val="22"/>
          <w:lang w:val="es-ES_tradnl" w:eastAsia="ja-JP"/>
        </w:rPr>
        <w:t>toda comunicación que, de no existir mandatario, se dirigiría al solicitante o</w:t>
      </w:r>
      <w:r w:rsidRPr="00A1401C">
        <w:rPr>
          <w:szCs w:val="22"/>
          <w:lang w:val="es-ES_tradnl"/>
        </w:rPr>
        <w:t xml:space="preserve"> </w:t>
      </w:r>
      <w:r w:rsidRPr="00A1401C">
        <w:rPr>
          <w:rFonts w:eastAsia="Times New Roman"/>
          <w:szCs w:val="22"/>
          <w:lang w:val="es-ES_tradnl" w:eastAsia="ja-JP"/>
        </w:rPr>
        <w:t>titular; toda comunicación dirigida a dicho mandatario surtirá el mismo</w:t>
      </w:r>
      <w:r w:rsidRPr="00A1401C">
        <w:rPr>
          <w:szCs w:val="22"/>
          <w:lang w:val="es-ES_tradnl"/>
        </w:rPr>
        <w:t xml:space="preserve"> </w:t>
      </w:r>
      <w:r w:rsidRPr="00A1401C">
        <w:rPr>
          <w:rFonts w:eastAsia="Times New Roman"/>
          <w:szCs w:val="22"/>
          <w:lang w:val="es-ES_tradnl" w:eastAsia="ja-JP"/>
        </w:rPr>
        <w:t>efecto que si hubiera sido dir</w:t>
      </w:r>
      <w:r w:rsidRPr="00A1401C">
        <w:rPr>
          <w:szCs w:val="22"/>
          <w:lang w:val="es-ES_tradnl"/>
        </w:rPr>
        <w:t xml:space="preserve">igida al solicitante o titular. </w:t>
      </w:r>
    </w:p>
    <w:p w:rsidR="00A1401C" w:rsidRPr="00A1401C" w:rsidRDefault="00A1401C" w:rsidP="00A1401C">
      <w:pPr>
        <w:ind w:firstLine="1134"/>
        <w:jc w:val="both"/>
        <w:rPr>
          <w:rFonts w:eastAsia="Times New Roman"/>
          <w:szCs w:val="22"/>
          <w:lang w:val="es-ES_tradnl" w:eastAsia="ja-JP"/>
        </w:rPr>
      </w:pPr>
      <w:r w:rsidRPr="00A1401C">
        <w:rPr>
          <w:rFonts w:eastAsia="Times New Roman"/>
          <w:szCs w:val="22"/>
          <w:lang w:val="es-ES_tradnl" w:eastAsia="ja-JP"/>
        </w:rPr>
        <w:t>c)</w:t>
      </w:r>
      <w:r w:rsidRPr="00A1401C">
        <w:rPr>
          <w:rFonts w:eastAsia="Times New Roman"/>
          <w:szCs w:val="22"/>
          <w:lang w:val="es-ES_tradnl" w:eastAsia="ja-JP"/>
        </w:rPr>
        <w:tab/>
        <w:t>Toda comunicación dirigida a la Oficina Internacional por el</w:t>
      </w:r>
      <w:r w:rsidRPr="00A1401C">
        <w:rPr>
          <w:szCs w:val="22"/>
          <w:lang w:val="es-ES_tradnl"/>
        </w:rPr>
        <w:t xml:space="preserve"> </w:t>
      </w:r>
      <w:r w:rsidRPr="00A1401C">
        <w:rPr>
          <w:rFonts w:eastAsia="Times New Roman"/>
          <w:szCs w:val="22"/>
          <w:lang w:val="es-ES_tradnl" w:eastAsia="ja-JP"/>
        </w:rPr>
        <w:t>mandatario inscrito según lo dispuesto en el párrafo 3)a) precedente surtirá el</w:t>
      </w:r>
      <w:r w:rsidRPr="00A1401C">
        <w:rPr>
          <w:szCs w:val="22"/>
          <w:lang w:val="es-ES_tradnl"/>
        </w:rPr>
        <w:t xml:space="preserve"> </w:t>
      </w:r>
      <w:r w:rsidRPr="00A1401C">
        <w:rPr>
          <w:rFonts w:eastAsia="Times New Roman"/>
          <w:szCs w:val="22"/>
          <w:lang w:val="es-ES_tradnl" w:eastAsia="ja-JP"/>
        </w:rPr>
        <w:t>mismo efecto que si hubiera sido dirigida por el solicitante o titular a la</w:t>
      </w:r>
      <w:r w:rsidRPr="00A1401C">
        <w:rPr>
          <w:szCs w:val="22"/>
          <w:lang w:val="es-ES_tradnl"/>
        </w:rPr>
        <w:t xml:space="preserve"> </w:t>
      </w:r>
      <w:r w:rsidRPr="00A1401C">
        <w:rPr>
          <w:rFonts w:eastAsia="Times New Roman"/>
          <w:szCs w:val="22"/>
          <w:lang w:val="es-ES_tradnl" w:eastAsia="ja-JP"/>
        </w:rPr>
        <w:t>Oficina mencionada.</w:t>
      </w:r>
    </w:p>
    <w:p w:rsidR="00A1401C" w:rsidRPr="00A1401C" w:rsidRDefault="00A1401C" w:rsidP="00A1401C">
      <w:pPr>
        <w:jc w:val="both"/>
        <w:rPr>
          <w:rFonts w:eastAsia="Times New Roman"/>
          <w:szCs w:val="22"/>
          <w:lang w:val="es-ES_tradnl" w:eastAsia="ja-JP"/>
        </w:rPr>
      </w:pPr>
    </w:p>
    <w:p w:rsidR="00A1401C" w:rsidRPr="00A1401C" w:rsidRDefault="00A1401C" w:rsidP="00A1401C">
      <w:pPr>
        <w:ind w:firstLine="567"/>
        <w:jc w:val="both"/>
        <w:rPr>
          <w:rFonts w:eastAsia="Times New Roman"/>
          <w:szCs w:val="22"/>
          <w:lang w:val="es-ES_tradnl" w:eastAsia="ja-JP"/>
        </w:rPr>
      </w:pPr>
      <w:r w:rsidRPr="00A1401C">
        <w:rPr>
          <w:rFonts w:eastAsia="Times New Roman"/>
          <w:szCs w:val="22"/>
          <w:lang w:val="es-ES_tradnl" w:eastAsia="ja-JP"/>
        </w:rPr>
        <w:t>[…]</w:t>
      </w:r>
    </w:p>
    <w:p w:rsidR="00037D8A" w:rsidRPr="00A1401C" w:rsidRDefault="00CF3A9B" w:rsidP="00A1401C">
      <w:pPr>
        <w:pStyle w:val="Endofdocument-Annex"/>
        <w:spacing w:before="720"/>
        <w:rPr>
          <w:lang w:val="es-ES_tradnl"/>
        </w:rPr>
      </w:pPr>
      <w:r w:rsidRPr="00A1401C">
        <w:rPr>
          <w:lang w:val="es-ES_tradnl"/>
        </w:rPr>
        <w:t>[Sigue el Anexo II</w:t>
      </w:r>
      <w:r w:rsidR="00037D8A" w:rsidRPr="00A1401C">
        <w:rPr>
          <w:lang w:val="es-ES_tradnl"/>
        </w:rPr>
        <w:t>]</w:t>
      </w:r>
    </w:p>
    <w:p w:rsidR="00037D8A" w:rsidRPr="00A1401C" w:rsidRDefault="00037D8A" w:rsidP="00037D8A">
      <w:pPr>
        <w:jc w:val="center"/>
        <w:rPr>
          <w:rFonts w:eastAsia="MS Mincho"/>
          <w:b/>
          <w:bCs/>
          <w:szCs w:val="22"/>
          <w:lang w:val="es-ES_tradnl" w:eastAsia="en-US"/>
        </w:rPr>
        <w:sectPr w:rsidR="00037D8A" w:rsidRPr="00A1401C" w:rsidSect="004C1A94">
          <w:headerReference w:type="first" r:id="rId11"/>
          <w:endnotePr>
            <w:numFmt w:val="decimal"/>
          </w:endnotePr>
          <w:pgSz w:w="11907" w:h="16840" w:code="9"/>
          <w:pgMar w:top="567" w:right="1134" w:bottom="1418" w:left="1418" w:header="510" w:footer="1021" w:gutter="0"/>
          <w:cols w:space="720"/>
          <w:titlePg/>
          <w:docGrid w:linePitch="299"/>
        </w:sectPr>
      </w:pPr>
    </w:p>
    <w:p w:rsidR="00A1401C" w:rsidRPr="00A1401C" w:rsidRDefault="00A1401C" w:rsidP="00A1401C">
      <w:pPr>
        <w:autoSpaceDE w:val="0"/>
        <w:autoSpaceDN w:val="0"/>
        <w:adjustRightInd w:val="0"/>
        <w:jc w:val="center"/>
        <w:rPr>
          <w:rFonts w:eastAsia="MS Mincho"/>
          <w:b/>
          <w:bCs/>
          <w:szCs w:val="22"/>
          <w:lang w:val="es-ES_tradnl" w:eastAsia="en-US"/>
        </w:rPr>
      </w:pPr>
      <w:r w:rsidRPr="00A1401C">
        <w:rPr>
          <w:rFonts w:eastAsia="MS Mincho"/>
          <w:b/>
          <w:bCs/>
          <w:szCs w:val="22"/>
          <w:lang w:val="es-ES_tradnl" w:eastAsia="en-US"/>
        </w:rPr>
        <w:t>Reglamento Común</w:t>
      </w:r>
    </w:p>
    <w:p w:rsidR="00A1401C" w:rsidRPr="00A1401C" w:rsidRDefault="00A1401C" w:rsidP="00A1401C">
      <w:pPr>
        <w:autoSpaceDE w:val="0"/>
        <w:autoSpaceDN w:val="0"/>
        <w:adjustRightInd w:val="0"/>
        <w:jc w:val="center"/>
        <w:rPr>
          <w:rFonts w:eastAsia="MS Mincho"/>
          <w:b/>
          <w:bCs/>
          <w:szCs w:val="22"/>
          <w:lang w:val="es-ES_tradnl" w:eastAsia="en-US"/>
        </w:rPr>
      </w:pPr>
      <w:r w:rsidRPr="00A1401C">
        <w:rPr>
          <w:rFonts w:eastAsia="MS Mincho"/>
          <w:b/>
          <w:bCs/>
          <w:szCs w:val="22"/>
          <w:lang w:val="es-ES_tradnl" w:eastAsia="en-US"/>
        </w:rPr>
        <w:t>del Acta de 1999 y del Acta de 1960</w:t>
      </w:r>
    </w:p>
    <w:p w:rsidR="00A1401C" w:rsidRPr="00F41F24" w:rsidRDefault="00A1401C" w:rsidP="00A1401C">
      <w:pPr>
        <w:autoSpaceDE w:val="0"/>
        <w:autoSpaceDN w:val="0"/>
        <w:adjustRightInd w:val="0"/>
        <w:jc w:val="center"/>
        <w:rPr>
          <w:rFonts w:eastAsia="MS Mincho"/>
          <w:b/>
          <w:bCs/>
          <w:szCs w:val="22"/>
          <w:lang w:val="es-ES_tradnl" w:eastAsia="en-US"/>
        </w:rPr>
      </w:pPr>
      <w:r w:rsidRPr="00F41F24">
        <w:rPr>
          <w:rFonts w:eastAsia="MS Mincho"/>
          <w:b/>
          <w:bCs/>
          <w:szCs w:val="22"/>
          <w:lang w:val="es-ES_tradnl" w:eastAsia="en-US"/>
        </w:rPr>
        <w:t>del Arreglo de La Haya</w:t>
      </w:r>
    </w:p>
    <w:p w:rsidR="00037D8A" w:rsidRPr="00F41F24" w:rsidRDefault="00A1401C" w:rsidP="00A1401C">
      <w:pPr>
        <w:pStyle w:val="Endofdocument-Annex"/>
        <w:spacing w:before="240" w:after="720"/>
        <w:ind w:left="0"/>
        <w:jc w:val="center"/>
        <w:rPr>
          <w:rFonts w:eastAsia="MS Mincho"/>
          <w:szCs w:val="22"/>
          <w:lang w:val="es-ES_tradnl" w:eastAsia="en-US"/>
        </w:rPr>
      </w:pPr>
      <w:r w:rsidRPr="00F41F24">
        <w:rPr>
          <w:rFonts w:eastAsia="MS Mincho"/>
          <w:szCs w:val="22"/>
          <w:lang w:val="es-ES_tradnl" w:eastAsia="en-US"/>
        </w:rPr>
        <w:t xml:space="preserve"> (en vigor a partir del [1 de enero de</w:t>
      </w:r>
      <w:r w:rsidR="00037D8A" w:rsidRPr="00F41F24">
        <w:rPr>
          <w:rFonts w:eastAsia="MS Mincho"/>
          <w:szCs w:val="22"/>
          <w:lang w:val="es-ES_tradnl" w:eastAsia="en-US"/>
        </w:rPr>
        <w:t xml:space="preserve"> 2019])</w:t>
      </w:r>
    </w:p>
    <w:p w:rsidR="00037D8A" w:rsidRPr="00A1401C" w:rsidRDefault="00A1401C" w:rsidP="00037D8A">
      <w:pPr>
        <w:pStyle w:val="Heading4"/>
        <w:keepNext w:val="0"/>
        <w:jc w:val="center"/>
        <w:rPr>
          <w:lang w:val="es-ES_tradnl"/>
        </w:rPr>
      </w:pPr>
      <w:r w:rsidRPr="00A1401C">
        <w:rPr>
          <w:lang w:val="es-ES_tradnl"/>
        </w:rPr>
        <w:t>Regla</w:t>
      </w:r>
      <w:r w:rsidR="00037D8A" w:rsidRPr="00A1401C">
        <w:rPr>
          <w:lang w:val="es-ES_tradnl"/>
        </w:rPr>
        <w:t xml:space="preserve"> 3</w:t>
      </w:r>
    </w:p>
    <w:p w:rsidR="00037D8A" w:rsidRPr="00A1401C" w:rsidRDefault="00A1401C" w:rsidP="00037D8A">
      <w:pPr>
        <w:pStyle w:val="Heading4"/>
        <w:keepNext w:val="0"/>
        <w:jc w:val="center"/>
        <w:rPr>
          <w:lang w:val="es-ES_tradnl"/>
        </w:rPr>
      </w:pPr>
      <w:r w:rsidRPr="00A1401C">
        <w:rPr>
          <w:lang w:val="es-ES_tradnl"/>
        </w:rPr>
        <w:t>Representació</w:t>
      </w:r>
      <w:r w:rsidR="00037D8A" w:rsidRPr="00A1401C">
        <w:rPr>
          <w:lang w:val="es-ES_tradnl"/>
        </w:rPr>
        <w:t>n</w:t>
      </w:r>
      <w:r w:rsidRPr="00A1401C">
        <w:rPr>
          <w:lang w:val="es-ES_tradnl"/>
        </w:rPr>
        <w:t xml:space="preserve"> ante la Oficina Internacional</w:t>
      </w:r>
    </w:p>
    <w:p w:rsidR="00037D8A" w:rsidRPr="001744D1" w:rsidRDefault="00037D8A" w:rsidP="00037D8A">
      <w:pPr>
        <w:pStyle w:val="indent1"/>
        <w:spacing w:before="240" w:after="240"/>
        <w:rPr>
          <w:rFonts w:ascii="Arial" w:hAnsi="Arial" w:cs="Arial"/>
          <w:sz w:val="22"/>
          <w:szCs w:val="22"/>
          <w:lang w:val="es-ES_tradnl"/>
        </w:rPr>
      </w:pPr>
      <w:r w:rsidRPr="001744D1">
        <w:rPr>
          <w:rFonts w:ascii="Arial" w:hAnsi="Arial" w:cs="Arial"/>
          <w:sz w:val="22"/>
          <w:szCs w:val="22"/>
          <w:lang w:val="es-ES_tradnl"/>
        </w:rPr>
        <w:t>[…]</w:t>
      </w:r>
    </w:p>
    <w:p w:rsidR="00A1401C" w:rsidRPr="00A068BD" w:rsidRDefault="00A1401C" w:rsidP="00A1401C">
      <w:pPr>
        <w:pStyle w:val="indent1"/>
        <w:rPr>
          <w:rFonts w:ascii="Arial" w:hAnsi="Arial" w:cs="Arial"/>
          <w:sz w:val="22"/>
          <w:szCs w:val="22"/>
          <w:lang w:val="es-ES"/>
        </w:rPr>
      </w:pPr>
      <w:r w:rsidRPr="00A068BD">
        <w:rPr>
          <w:rFonts w:ascii="Arial" w:hAnsi="Arial" w:cs="Arial"/>
          <w:sz w:val="22"/>
          <w:szCs w:val="22"/>
          <w:lang w:val="es-ES"/>
        </w:rPr>
        <w:t>2)</w:t>
      </w:r>
      <w:r w:rsidRPr="00A068BD">
        <w:rPr>
          <w:rFonts w:ascii="Arial" w:hAnsi="Arial" w:cs="Arial"/>
          <w:sz w:val="22"/>
          <w:szCs w:val="22"/>
          <w:lang w:val="es-ES"/>
        </w:rPr>
        <w:tab/>
        <w:t>[</w:t>
      </w:r>
      <w:r w:rsidRPr="00A068BD">
        <w:rPr>
          <w:rFonts w:ascii="Arial" w:hAnsi="Arial" w:cs="Arial"/>
          <w:i/>
          <w:sz w:val="22"/>
          <w:szCs w:val="22"/>
          <w:lang w:val="es-ES"/>
        </w:rPr>
        <w:t>Nombramiento del mandatario</w:t>
      </w:r>
      <w:r w:rsidRPr="00A068BD">
        <w:rPr>
          <w:rFonts w:ascii="Arial" w:hAnsi="Arial" w:cs="Arial"/>
          <w:sz w:val="22"/>
          <w:szCs w:val="22"/>
          <w:lang w:val="es-ES"/>
        </w:rPr>
        <w:t>] a) El nombramiento de un mandatario podrá efectuarse en la solicitud internacional. La designación del mandatario en la solicitud internacional en el mome</w:t>
      </w:r>
      <w:r w:rsidR="002D6186">
        <w:rPr>
          <w:rFonts w:ascii="Arial" w:hAnsi="Arial" w:cs="Arial"/>
          <w:sz w:val="22"/>
          <w:szCs w:val="22"/>
          <w:lang w:val="es-ES"/>
        </w:rPr>
        <w:t>nto de la presentación equivald</w:t>
      </w:r>
      <w:r w:rsidRPr="00A068BD">
        <w:rPr>
          <w:rFonts w:ascii="Arial" w:hAnsi="Arial" w:cs="Arial"/>
          <w:sz w:val="22"/>
          <w:szCs w:val="22"/>
          <w:lang w:val="es-ES"/>
        </w:rPr>
        <w:t>rá</w:t>
      </w:r>
      <w:r w:rsidR="002D6186">
        <w:rPr>
          <w:rFonts w:ascii="Arial" w:hAnsi="Arial" w:cs="Arial"/>
          <w:sz w:val="22"/>
          <w:szCs w:val="22"/>
          <w:lang w:val="es-ES"/>
        </w:rPr>
        <w:t xml:space="preserve"> a</w:t>
      </w:r>
      <w:r w:rsidRPr="00A068BD">
        <w:rPr>
          <w:rFonts w:ascii="Arial" w:hAnsi="Arial" w:cs="Arial"/>
          <w:sz w:val="22"/>
          <w:szCs w:val="22"/>
          <w:lang w:val="es-ES"/>
        </w:rPr>
        <w:t>l nombramiento de dicho mandatario por el solicitante.</w:t>
      </w:r>
    </w:p>
    <w:p w:rsidR="00A1401C" w:rsidRPr="00A068BD" w:rsidRDefault="00A1401C" w:rsidP="00A1401C">
      <w:pPr>
        <w:pStyle w:val="indenta"/>
        <w:rPr>
          <w:rFonts w:ascii="Arial" w:hAnsi="Arial" w:cs="Arial"/>
          <w:sz w:val="22"/>
          <w:szCs w:val="22"/>
          <w:lang w:val="es-ES"/>
        </w:rPr>
      </w:pPr>
      <w:r w:rsidRPr="00A068BD">
        <w:rPr>
          <w:rFonts w:ascii="Arial" w:hAnsi="Arial" w:cs="Arial"/>
          <w:sz w:val="22"/>
          <w:szCs w:val="22"/>
          <w:lang w:val="es-ES"/>
        </w:rPr>
        <w:t>b)</w:t>
      </w:r>
      <w:r w:rsidRPr="00A068BD">
        <w:rPr>
          <w:rFonts w:ascii="Arial" w:hAnsi="Arial" w:cs="Arial"/>
          <w:sz w:val="22"/>
          <w:szCs w:val="22"/>
          <w:lang w:val="es-ES"/>
        </w:rPr>
        <w:tab/>
        <w:t>El nombramiento de un mandatario podrá efectuarse también en una comunicación aparte relativa a una o más solicitudes o registros internacionales del mismo solicitante o titular. Dicha comunicación deberá estar firmada por el solicitante o el titular.</w:t>
      </w:r>
    </w:p>
    <w:p w:rsidR="00A1401C" w:rsidRPr="00A068BD" w:rsidRDefault="00A1401C" w:rsidP="00A1401C">
      <w:pPr>
        <w:pStyle w:val="indenta"/>
        <w:rPr>
          <w:rFonts w:ascii="Arial" w:hAnsi="Arial" w:cs="Arial"/>
          <w:sz w:val="22"/>
          <w:szCs w:val="22"/>
          <w:lang w:val="es-ES"/>
        </w:rPr>
      </w:pPr>
      <w:r w:rsidRPr="00A068BD">
        <w:rPr>
          <w:rFonts w:ascii="Arial" w:hAnsi="Arial" w:cs="Arial"/>
          <w:sz w:val="22"/>
          <w:szCs w:val="22"/>
          <w:lang w:val="es-ES"/>
        </w:rPr>
        <w:t>c)</w:t>
      </w:r>
      <w:r w:rsidRPr="00A068BD">
        <w:rPr>
          <w:rFonts w:ascii="Arial" w:hAnsi="Arial" w:cs="Arial"/>
          <w:sz w:val="22"/>
          <w:szCs w:val="22"/>
          <w:lang w:val="es-ES"/>
        </w:rPr>
        <w:tab/>
        <w:t>En caso de que la Oficina Internacional considere que el nombramiento del mandatario es irregular, se lo notificará al solicitante o titular, así como al presunto mandatario.</w:t>
      </w:r>
    </w:p>
    <w:p w:rsidR="00A1401C" w:rsidRPr="00A068BD" w:rsidRDefault="00A1401C" w:rsidP="00A1401C">
      <w:pPr>
        <w:pStyle w:val="indenta"/>
        <w:ind w:firstLine="0"/>
        <w:rPr>
          <w:rFonts w:ascii="Arial" w:hAnsi="Arial" w:cs="Arial"/>
          <w:sz w:val="22"/>
          <w:szCs w:val="22"/>
          <w:lang w:val="es-ES"/>
        </w:rPr>
      </w:pPr>
    </w:p>
    <w:p w:rsidR="00A1401C" w:rsidRPr="00A068BD" w:rsidRDefault="00A1401C" w:rsidP="00A1401C">
      <w:pPr>
        <w:pStyle w:val="indent1"/>
        <w:rPr>
          <w:rFonts w:ascii="Arial" w:hAnsi="Arial" w:cs="Arial"/>
          <w:sz w:val="22"/>
          <w:szCs w:val="22"/>
          <w:lang w:val="es-ES"/>
        </w:rPr>
      </w:pPr>
      <w:r w:rsidRPr="00A068BD">
        <w:rPr>
          <w:rFonts w:ascii="Arial" w:hAnsi="Arial" w:cs="Arial"/>
          <w:sz w:val="22"/>
          <w:szCs w:val="22"/>
          <w:lang w:val="es-ES"/>
        </w:rPr>
        <w:t>[…]</w:t>
      </w:r>
    </w:p>
    <w:p w:rsidR="00A1401C" w:rsidRPr="00A068BD" w:rsidRDefault="00A1401C" w:rsidP="00A1401C">
      <w:pPr>
        <w:pStyle w:val="indent1"/>
        <w:ind w:firstLine="0"/>
        <w:rPr>
          <w:rFonts w:ascii="Arial" w:hAnsi="Arial" w:cs="Arial"/>
          <w:sz w:val="22"/>
          <w:szCs w:val="22"/>
          <w:lang w:val="es-ES"/>
        </w:rPr>
      </w:pPr>
    </w:p>
    <w:p w:rsidR="00A1401C" w:rsidRPr="00A068BD" w:rsidRDefault="00A1401C" w:rsidP="00A1401C">
      <w:pPr>
        <w:pStyle w:val="indent1"/>
        <w:rPr>
          <w:rFonts w:ascii="Arial" w:hAnsi="Arial" w:cs="Arial"/>
          <w:sz w:val="22"/>
          <w:szCs w:val="22"/>
          <w:lang w:val="es-ES"/>
        </w:rPr>
      </w:pPr>
      <w:r w:rsidRPr="00A068BD">
        <w:rPr>
          <w:rFonts w:ascii="Arial" w:hAnsi="Arial" w:cs="Arial"/>
          <w:sz w:val="22"/>
          <w:szCs w:val="22"/>
          <w:lang w:val="es-ES"/>
        </w:rPr>
        <w:t>4)</w:t>
      </w:r>
      <w:r w:rsidRPr="00A068BD">
        <w:rPr>
          <w:rFonts w:ascii="Arial" w:hAnsi="Arial" w:cs="Arial"/>
          <w:sz w:val="22"/>
          <w:szCs w:val="22"/>
          <w:lang w:val="es-ES"/>
        </w:rPr>
        <w:tab/>
        <w:t>[Efecto del nombramiento de un mandatario] a) La firma del mandatario inscrito según lo dispuesto en el párrafo 3)a) precedente sustituirá a la del solicitante o titular.</w:t>
      </w:r>
    </w:p>
    <w:p w:rsidR="00A1401C" w:rsidRPr="00A1401C" w:rsidRDefault="00A1401C" w:rsidP="00A1401C">
      <w:pPr>
        <w:ind w:firstLine="1134"/>
        <w:jc w:val="both"/>
        <w:rPr>
          <w:rFonts w:eastAsia="Times New Roman"/>
          <w:szCs w:val="22"/>
          <w:lang w:val="es-ES_tradnl" w:eastAsia="ja-JP"/>
        </w:rPr>
      </w:pPr>
      <w:r w:rsidRPr="00A1401C">
        <w:rPr>
          <w:rFonts w:eastAsia="Times New Roman"/>
          <w:szCs w:val="22"/>
          <w:lang w:val="es-ES_tradnl" w:eastAsia="ja-JP"/>
        </w:rPr>
        <w:t>b)</w:t>
      </w:r>
      <w:r w:rsidRPr="00A1401C">
        <w:rPr>
          <w:rFonts w:eastAsia="Times New Roman"/>
          <w:szCs w:val="22"/>
          <w:lang w:val="es-ES_tradnl" w:eastAsia="ja-JP"/>
        </w:rPr>
        <w:tab/>
        <w:t>Excepción hecha de los casos en que se establezca</w:t>
      </w:r>
      <w:r w:rsidRPr="00A1401C">
        <w:rPr>
          <w:szCs w:val="22"/>
          <w:lang w:val="es-ES_tradnl"/>
        </w:rPr>
        <w:t xml:space="preserve"> </w:t>
      </w:r>
      <w:r w:rsidRPr="00A1401C">
        <w:rPr>
          <w:rFonts w:eastAsia="Times New Roman"/>
          <w:szCs w:val="22"/>
          <w:lang w:val="es-ES_tradnl" w:eastAsia="ja-JP"/>
        </w:rPr>
        <w:t>expresamente en el presente Reglamento la obligatoriedad de dirigir una</w:t>
      </w:r>
      <w:r w:rsidRPr="00A1401C">
        <w:rPr>
          <w:szCs w:val="22"/>
          <w:lang w:val="es-ES_tradnl"/>
        </w:rPr>
        <w:t xml:space="preserve"> </w:t>
      </w:r>
      <w:r w:rsidRPr="00A1401C">
        <w:rPr>
          <w:rFonts w:eastAsia="Times New Roman"/>
          <w:szCs w:val="22"/>
          <w:lang w:val="es-ES_tradnl" w:eastAsia="ja-JP"/>
        </w:rPr>
        <w:t>comunicación al solicitante o titular y al mandatario, la Oficina Internacional</w:t>
      </w:r>
      <w:r w:rsidRPr="00A1401C">
        <w:rPr>
          <w:szCs w:val="22"/>
          <w:lang w:val="es-ES_tradnl"/>
        </w:rPr>
        <w:t xml:space="preserve"> </w:t>
      </w:r>
      <w:r w:rsidRPr="00A1401C">
        <w:rPr>
          <w:rFonts w:eastAsia="Times New Roman"/>
          <w:szCs w:val="22"/>
          <w:lang w:val="es-ES_tradnl" w:eastAsia="ja-JP"/>
        </w:rPr>
        <w:t>dirigirá al mandatario inscrito según lo dispuesto en el párrafo 3)a) precedente</w:t>
      </w:r>
      <w:r w:rsidRPr="00A1401C">
        <w:rPr>
          <w:szCs w:val="22"/>
          <w:lang w:val="es-ES_tradnl"/>
        </w:rPr>
        <w:t xml:space="preserve"> </w:t>
      </w:r>
      <w:r w:rsidRPr="00A1401C">
        <w:rPr>
          <w:rFonts w:eastAsia="Times New Roman"/>
          <w:szCs w:val="22"/>
          <w:lang w:val="es-ES_tradnl" w:eastAsia="ja-JP"/>
        </w:rPr>
        <w:t>toda comunicación que, de no existir mandatario, se dirigiría al solicitante o</w:t>
      </w:r>
      <w:r w:rsidRPr="00A1401C">
        <w:rPr>
          <w:szCs w:val="22"/>
          <w:lang w:val="es-ES_tradnl"/>
        </w:rPr>
        <w:t xml:space="preserve"> </w:t>
      </w:r>
      <w:r w:rsidRPr="00A1401C">
        <w:rPr>
          <w:rFonts w:eastAsia="Times New Roman"/>
          <w:szCs w:val="22"/>
          <w:lang w:val="es-ES_tradnl" w:eastAsia="ja-JP"/>
        </w:rPr>
        <w:t>titular; toda comunicación dirigida a dicho mandatario surtirá el mismo</w:t>
      </w:r>
      <w:r w:rsidRPr="00A1401C">
        <w:rPr>
          <w:szCs w:val="22"/>
          <w:lang w:val="es-ES_tradnl"/>
        </w:rPr>
        <w:t xml:space="preserve"> </w:t>
      </w:r>
      <w:r w:rsidRPr="00A1401C">
        <w:rPr>
          <w:rFonts w:eastAsia="Times New Roman"/>
          <w:szCs w:val="22"/>
          <w:lang w:val="es-ES_tradnl" w:eastAsia="ja-JP"/>
        </w:rPr>
        <w:t>efecto que si hubiera sido dir</w:t>
      </w:r>
      <w:r w:rsidRPr="00A1401C">
        <w:rPr>
          <w:szCs w:val="22"/>
          <w:lang w:val="es-ES_tradnl"/>
        </w:rPr>
        <w:t xml:space="preserve">igida al solicitante o titular. </w:t>
      </w:r>
    </w:p>
    <w:p w:rsidR="00A1401C" w:rsidRPr="00A1401C" w:rsidRDefault="00A1401C" w:rsidP="00A1401C">
      <w:pPr>
        <w:ind w:firstLine="1134"/>
        <w:jc w:val="both"/>
        <w:rPr>
          <w:rFonts w:eastAsia="Times New Roman"/>
          <w:szCs w:val="22"/>
          <w:lang w:val="es-ES_tradnl" w:eastAsia="ja-JP"/>
        </w:rPr>
      </w:pPr>
      <w:r w:rsidRPr="00A1401C">
        <w:rPr>
          <w:rFonts w:eastAsia="Times New Roman"/>
          <w:szCs w:val="22"/>
          <w:lang w:val="es-ES_tradnl" w:eastAsia="ja-JP"/>
        </w:rPr>
        <w:t>c)</w:t>
      </w:r>
      <w:r w:rsidRPr="00A1401C">
        <w:rPr>
          <w:rFonts w:eastAsia="Times New Roman"/>
          <w:szCs w:val="22"/>
          <w:lang w:val="es-ES_tradnl" w:eastAsia="ja-JP"/>
        </w:rPr>
        <w:tab/>
        <w:t>Toda comunicación dirigida a la Oficina Internacional por el</w:t>
      </w:r>
      <w:r w:rsidRPr="00A1401C">
        <w:rPr>
          <w:szCs w:val="22"/>
          <w:lang w:val="es-ES_tradnl"/>
        </w:rPr>
        <w:t xml:space="preserve"> </w:t>
      </w:r>
      <w:r w:rsidRPr="00A1401C">
        <w:rPr>
          <w:rFonts w:eastAsia="Times New Roman"/>
          <w:szCs w:val="22"/>
          <w:lang w:val="es-ES_tradnl" w:eastAsia="ja-JP"/>
        </w:rPr>
        <w:t>mandatario inscrito según lo dispuesto en el párrafo 3)a) precedente surtirá el</w:t>
      </w:r>
      <w:r w:rsidRPr="00A1401C">
        <w:rPr>
          <w:szCs w:val="22"/>
          <w:lang w:val="es-ES_tradnl"/>
        </w:rPr>
        <w:t xml:space="preserve"> </w:t>
      </w:r>
      <w:r w:rsidRPr="00A1401C">
        <w:rPr>
          <w:rFonts w:eastAsia="Times New Roman"/>
          <w:szCs w:val="22"/>
          <w:lang w:val="es-ES_tradnl" w:eastAsia="ja-JP"/>
        </w:rPr>
        <w:t>mismo efecto que si hubiera sido dirigida por el solicitante o titular a la</w:t>
      </w:r>
      <w:r w:rsidRPr="00A1401C">
        <w:rPr>
          <w:szCs w:val="22"/>
          <w:lang w:val="es-ES_tradnl"/>
        </w:rPr>
        <w:t xml:space="preserve"> </w:t>
      </w:r>
      <w:r w:rsidRPr="00A1401C">
        <w:rPr>
          <w:rFonts w:eastAsia="Times New Roman"/>
          <w:szCs w:val="22"/>
          <w:lang w:val="es-ES_tradnl" w:eastAsia="ja-JP"/>
        </w:rPr>
        <w:t>Oficina mencionada.</w:t>
      </w:r>
    </w:p>
    <w:p w:rsidR="00A1401C" w:rsidRPr="00A1401C" w:rsidRDefault="00A1401C" w:rsidP="00A1401C">
      <w:pPr>
        <w:jc w:val="both"/>
        <w:rPr>
          <w:rFonts w:eastAsia="Times New Roman"/>
          <w:szCs w:val="22"/>
          <w:lang w:val="es-ES_tradnl" w:eastAsia="ja-JP"/>
        </w:rPr>
      </w:pPr>
    </w:p>
    <w:p w:rsidR="00A1401C" w:rsidRPr="001744D1" w:rsidRDefault="00A1401C" w:rsidP="00A1401C">
      <w:pPr>
        <w:ind w:firstLine="567"/>
        <w:jc w:val="both"/>
        <w:rPr>
          <w:rFonts w:eastAsia="Times New Roman"/>
          <w:szCs w:val="22"/>
          <w:lang w:val="es-ES_tradnl" w:eastAsia="ja-JP"/>
        </w:rPr>
      </w:pPr>
      <w:r w:rsidRPr="001744D1">
        <w:rPr>
          <w:rFonts w:eastAsia="Times New Roman"/>
          <w:szCs w:val="22"/>
          <w:lang w:val="es-ES_tradnl" w:eastAsia="ja-JP"/>
        </w:rPr>
        <w:t>[…]</w:t>
      </w:r>
      <w:bookmarkStart w:id="8" w:name="_GoBack"/>
      <w:bookmarkEnd w:id="8"/>
    </w:p>
    <w:p w:rsidR="000765C4" w:rsidRPr="00CF3A9B" w:rsidRDefault="00037D8A" w:rsidP="002D57D1">
      <w:pPr>
        <w:pStyle w:val="Endofdocument-Annex"/>
        <w:spacing w:before="720"/>
        <w:rPr>
          <w:lang w:val="es-ES_tradnl"/>
        </w:rPr>
      </w:pPr>
      <w:r w:rsidRPr="00CF3A9B">
        <w:rPr>
          <w:lang w:val="es-ES_tradnl"/>
        </w:rPr>
        <w:t>[</w:t>
      </w:r>
      <w:r w:rsidR="00CF3A9B" w:rsidRPr="00CF3A9B">
        <w:rPr>
          <w:lang w:val="es-ES_tradnl"/>
        </w:rPr>
        <w:t>Fin del Anexo II y del</w:t>
      </w:r>
      <w:r w:rsidRPr="00CF3A9B">
        <w:rPr>
          <w:lang w:val="es-ES_tradnl"/>
        </w:rPr>
        <w:t xml:space="preserve"> document</w:t>
      </w:r>
      <w:r w:rsidR="00CF3A9B" w:rsidRPr="00CF3A9B">
        <w:rPr>
          <w:lang w:val="es-ES_tradnl"/>
        </w:rPr>
        <w:t>o</w:t>
      </w:r>
      <w:r w:rsidRPr="00CF3A9B">
        <w:rPr>
          <w:lang w:val="es-ES_tradnl"/>
        </w:rPr>
        <w:t>]</w:t>
      </w:r>
    </w:p>
    <w:sectPr w:rsidR="000765C4" w:rsidRPr="00CF3A9B" w:rsidSect="00A80DCA">
      <w:headerReference w:type="default" r:id="rId12"/>
      <w:headerReference w:type="first" r:id="rId1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A7A" w:rsidRDefault="003C5A7A">
      <w:r>
        <w:separator/>
      </w:r>
    </w:p>
  </w:endnote>
  <w:endnote w:type="continuationSeparator" w:id="0">
    <w:p w:rsidR="003C5A7A" w:rsidRDefault="003C5A7A" w:rsidP="003B38C1">
      <w:r>
        <w:separator/>
      </w:r>
    </w:p>
    <w:p w:rsidR="003C5A7A" w:rsidRPr="003B38C1" w:rsidRDefault="003C5A7A" w:rsidP="003B38C1">
      <w:pPr>
        <w:spacing w:after="60"/>
        <w:rPr>
          <w:sz w:val="17"/>
        </w:rPr>
      </w:pPr>
      <w:r>
        <w:rPr>
          <w:sz w:val="17"/>
        </w:rPr>
        <w:t>[Endnote continued from previous page]</w:t>
      </w:r>
    </w:p>
  </w:endnote>
  <w:endnote w:type="continuationNotice" w:id="1">
    <w:p w:rsidR="003C5A7A" w:rsidRPr="003B38C1" w:rsidRDefault="003C5A7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A7A" w:rsidRDefault="003C5A7A">
      <w:r>
        <w:separator/>
      </w:r>
    </w:p>
  </w:footnote>
  <w:footnote w:type="continuationSeparator" w:id="0">
    <w:p w:rsidR="003C5A7A" w:rsidRDefault="003C5A7A" w:rsidP="008B60B2">
      <w:r>
        <w:separator/>
      </w:r>
    </w:p>
    <w:p w:rsidR="003C5A7A" w:rsidRPr="00ED77FB" w:rsidRDefault="003C5A7A" w:rsidP="008B60B2">
      <w:pPr>
        <w:spacing w:after="60"/>
        <w:rPr>
          <w:sz w:val="17"/>
          <w:szCs w:val="17"/>
        </w:rPr>
      </w:pPr>
      <w:r w:rsidRPr="00ED77FB">
        <w:rPr>
          <w:sz w:val="17"/>
          <w:szCs w:val="17"/>
        </w:rPr>
        <w:t>[Footnote continued from previous page]</w:t>
      </w:r>
    </w:p>
  </w:footnote>
  <w:footnote w:type="continuationNotice" w:id="1">
    <w:p w:rsidR="003C5A7A" w:rsidRPr="00ED77FB" w:rsidRDefault="003C5A7A" w:rsidP="008B60B2">
      <w:pPr>
        <w:spacing w:before="60"/>
        <w:jc w:val="right"/>
        <w:rPr>
          <w:sz w:val="17"/>
          <w:szCs w:val="17"/>
        </w:rPr>
      </w:pPr>
      <w:r w:rsidRPr="00ED77FB">
        <w:rPr>
          <w:sz w:val="17"/>
          <w:szCs w:val="17"/>
        </w:rPr>
        <w:t>[Footnote continued on next page]</w:t>
      </w:r>
    </w:p>
  </w:footnote>
  <w:footnote w:id="2">
    <w:p w:rsidR="00037D8A" w:rsidRPr="00F65508" w:rsidRDefault="00037D8A" w:rsidP="00037D8A">
      <w:pPr>
        <w:pStyle w:val="FootnoteText"/>
        <w:rPr>
          <w:lang w:val="es-ES_tradnl"/>
        </w:rPr>
      </w:pPr>
      <w:r>
        <w:rPr>
          <w:rStyle w:val="FootnoteReference"/>
        </w:rPr>
        <w:footnoteRef/>
      </w:r>
      <w:r w:rsidR="00F65508" w:rsidRPr="00F65508">
        <w:rPr>
          <w:lang w:val="es-ES_tradnl"/>
        </w:rPr>
        <w:tab/>
        <w:t>Véase el</w:t>
      </w:r>
      <w:r w:rsidRPr="00F65508">
        <w:rPr>
          <w:lang w:val="es-ES_tradnl"/>
        </w:rPr>
        <w:t xml:space="preserve"> document</w:t>
      </w:r>
      <w:r w:rsidR="00F65508" w:rsidRPr="00F65508">
        <w:rPr>
          <w:lang w:val="es-ES_tradnl"/>
        </w:rPr>
        <w:t>o</w:t>
      </w:r>
      <w:r w:rsidRPr="00F65508">
        <w:rPr>
          <w:lang w:val="es-ES_tradnl"/>
        </w:rPr>
        <w:t xml:space="preserve"> H/LD/WG/7/10,</w:t>
      </w:r>
      <w:r w:rsidR="00F65508" w:rsidRPr="00F65508">
        <w:rPr>
          <w:lang w:val="es-ES_tradnl"/>
        </w:rPr>
        <w:t xml:space="preserve"> “Resumen de la Presidencia</w:t>
      </w:r>
      <w:r w:rsidRPr="00F65508">
        <w:rPr>
          <w:lang w:val="es-ES_tradnl"/>
        </w:rPr>
        <w:t>”.</w:t>
      </w:r>
    </w:p>
  </w:footnote>
  <w:footnote w:id="3">
    <w:p w:rsidR="00037D8A" w:rsidRPr="00F65508" w:rsidRDefault="00037D8A" w:rsidP="00037D8A">
      <w:pPr>
        <w:pStyle w:val="FootnoteText"/>
        <w:rPr>
          <w:lang w:val="es-ES_tradnl"/>
        </w:rPr>
      </w:pPr>
      <w:r>
        <w:rPr>
          <w:rStyle w:val="FootnoteReference"/>
        </w:rPr>
        <w:footnoteRef/>
      </w:r>
      <w:r w:rsidR="00F65508" w:rsidRPr="00F65508">
        <w:rPr>
          <w:lang w:val="es-ES_tradnl"/>
        </w:rPr>
        <w:tab/>
        <w:t>Véase el</w:t>
      </w:r>
      <w:r w:rsidRPr="00F65508">
        <w:rPr>
          <w:lang w:val="es-ES_tradnl"/>
        </w:rPr>
        <w:t xml:space="preserve"> document</w:t>
      </w:r>
      <w:r w:rsidR="00F65508" w:rsidRPr="00F65508">
        <w:rPr>
          <w:lang w:val="es-ES_tradnl"/>
        </w:rPr>
        <w:t>o</w:t>
      </w:r>
      <w:r w:rsidRPr="00F65508">
        <w:rPr>
          <w:lang w:val="es-ES_tradnl"/>
        </w:rPr>
        <w:t xml:space="preserve"> H/LD/WG/7/2, “Prop</w:t>
      </w:r>
      <w:r w:rsidR="00F65508" w:rsidRPr="00F65508">
        <w:rPr>
          <w:lang w:val="es-ES_tradnl"/>
        </w:rPr>
        <w:t>uesta de modificación de la Regla</w:t>
      </w:r>
      <w:r w:rsidRPr="00F65508">
        <w:rPr>
          <w:lang w:val="es-ES_tradnl"/>
        </w:rPr>
        <w:t xml:space="preserve"> 3 </w:t>
      </w:r>
      <w:r w:rsidR="00F65508">
        <w:rPr>
          <w:lang w:val="es-ES_tradnl"/>
        </w:rPr>
        <w:t>del Reglamento Común</w:t>
      </w:r>
      <w:r w:rsidRPr="00F65508">
        <w:rPr>
          <w:lang w:val="es-ES_tradnl"/>
        </w:rPr>
        <w:t>”.</w:t>
      </w:r>
    </w:p>
  </w:footnote>
  <w:footnote w:id="4">
    <w:p w:rsidR="00037D8A" w:rsidRPr="00076580" w:rsidRDefault="00037D8A" w:rsidP="00037D8A">
      <w:pPr>
        <w:pStyle w:val="FootnoteText"/>
        <w:rPr>
          <w:lang w:val="es-ES_tradnl"/>
        </w:rPr>
      </w:pPr>
      <w:r>
        <w:rPr>
          <w:rStyle w:val="FootnoteReference"/>
        </w:rPr>
        <w:footnoteRef/>
      </w:r>
      <w:r w:rsidRPr="00076580">
        <w:rPr>
          <w:lang w:val="es-ES_tradnl"/>
        </w:rPr>
        <w:tab/>
      </w:r>
      <w:r w:rsidR="00076580" w:rsidRPr="00076580">
        <w:rPr>
          <w:lang w:val="es-ES_tradnl"/>
        </w:rPr>
        <w:t>Esta circunstancia se ajusta a los casos concretos en que la Oficina Internacional exige un poder o una copia de un poder general, según el caso</w:t>
      </w:r>
      <w:r w:rsidR="00076580">
        <w:rPr>
          <w:lang w:val="es-ES_tradnl"/>
        </w:rPr>
        <w:t>, en el marco del Sistema del PCT</w:t>
      </w:r>
      <w:r w:rsidRPr="00076580">
        <w:rPr>
          <w:szCs w:val="22"/>
          <w:lang w:val="es-ES_tradnl"/>
        </w:rPr>
        <w:t xml:space="preserve"> </w:t>
      </w:r>
      <w:r w:rsidR="00CF3A9B">
        <w:rPr>
          <w:szCs w:val="22"/>
          <w:lang w:val="es-ES_tradnl"/>
        </w:rPr>
        <w:t>y del Sistema de Madrid (Regla 3.2)</w:t>
      </w:r>
      <w:r w:rsidRPr="00076580">
        <w:rPr>
          <w:szCs w:val="22"/>
          <w:lang w:val="es-ES_tradnl"/>
        </w:rPr>
        <w:t>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D8A" w:rsidRPr="00391490" w:rsidRDefault="00037D8A" w:rsidP="00477D6B">
    <w:pPr>
      <w:jc w:val="right"/>
      <w:rPr>
        <w:lang w:val="es-ES"/>
      </w:rPr>
    </w:pPr>
    <w:r w:rsidRPr="00391490">
      <w:rPr>
        <w:lang w:val="es-ES"/>
      </w:rPr>
      <w:t>H/A/38/1</w:t>
    </w:r>
  </w:p>
  <w:p w:rsidR="00037D8A" w:rsidRPr="00391490" w:rsidRDefault="00037D8A" w:rsidP="00477D6B">
    <w:pPr>
      <w:jc w:val="right"/>
      <w:rPr>
        <w:lang w:val="es-ES"/>
      </w:rPr>
    </w:pPr>
    <w:r w:rsidRPr="00391490">
      <w:rPr>
        <w:lang w:val="es-ES"/>
      </w:rPr>
      <w:t>p</w:t>
    </w:r>
    <w:r w:rsidR="00391490">
      <w:rPr>
        <w:lang w:val="es-ES"/>
      </w:rPr>
      <w:t>ágina</w:t>
    </w:r>
    <w:r w:rsidRPr="00391490">
      <w:rPr>
        <w:lang w:val="es-ES"/>
      </w:rPr>
      <w:t xml:space="preserve"> </w:t>
    </w:r>
    <w:r w:rsidRPr="00391490">
      <w:rPr>
        <w:lang w:val="es-ES"/>
      </w:rPr>
      <w:fldChar w:fldCharType="begin"/>
    </w:r>
    <w:r w:rsidRPr="00391490">
      <w:rPr>
        <w:lang w:val="es-ES"/>
      </w:rPr>
      <w:instrText xml:space="preserve"> PAGE  \* MERGEFORMAT </w:instrText>
    </w:r>
    <w:r w:rsidRPr="00391490">
      <w:rPr>
        <w:lang w:val="es-ES"/>
      </w:rPr>
      <w:fldChar w:fldCharType="separate"/>
    </w:r>
    <w:r w:rsidR="006959A5">
      <w:rPr>
        <w:noProof/>
        <w:lang w:val="es-ES"/>
      </w:rPr>
      <w:t>3</w:t>
    </w:r>
    <w:r w:rsidRPr="00391490">
      <w:rPr>
        <w:lang w:val="es-ES"/>
      </w:rPr>
      <w:fldChar w:fldCharType="end"/>
    </w:r>
  </w:p>
  <w:p w:rsidR="00037D8A" w:rsidRPr="00391490" w:rsidRDefault="00037D8A" w:rsidP="00477D6B">
    <w:pPr>
      <w:jc w:val="right"/>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D8A" w:rsidRDefault="00037D8A" w:rsidP="00A74FC5">
    <w:pPr>
      <w:jc w:val="right"/>
    </w:pPr>
    <w:r>
      <w:t>H/A/38/1</w:t>
    </w:r>
  </w:p>
  <w:p w:rsidR="00037D8A" w:rsidRDefault="00037D8A" w:rsidP="00A74FC5">
    <w:pPr>
      <w:jc w:val="right"/>
    </w:pPr>
    <w:r>
      <w:t>ANEX</w:t>
    </w:r>
    <w:r w:rsidR="002D57D1">
      <w:t>O</w:t>
    </w:r>
    <w:r>
      <w:t xml:space="preserve"> I</w:t>
    </w:r>
  </w:p>
  <w:p w:rsidR="00037D8A" w:rsidRDefault="00037D8A" w:rsidP="00A74FC5">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254" w:rsidRPr="00391490" w:rsidRDefault="00A80DCA" w:rsidP="00477D6B">
    <w:pPr>
      <w:jc w:val="right"/>
      <w:rPr>
        <w:lang w:val="es-ES"/>
      </w:rPr>
    </w:pPr>
    <w:bookmarkStart w:id="9" w:name="Code2"/>
    <w:bookmarkEnd w:id="9"/>
    <w:r w:rsidRPr="00391490">
      <w:rPr>
        <w:lang w:val="es-ES"/>
      </w:rPr>
      <w:t>H/A/38/1</w:t>
    </w:r>
  </w:p>
  <w:p w:rsidR="00EC4E49" w:rsidRPr="00391490" w:rsidRDefault="00C07002" w:rsidP="00477D6B">
    <w:pPr>
      <w:jc w:val="right"/>
      <w:rPr>
        <w:lang w:val="es-ES"/>
      </w:rPr>
    </w:pPr>
    <w:r w:rsidRPr="00391490">
      <w:rPr>
        <w:lang w:val="es-ES"/>
      </w:rPr>
      <w:t>página</w:t>
    </w:r>
    <w:r w:rsidR="00EC4E49" w:rsidRPr="00391490">
      <w:rPr>
        <w:lang w:val="es-ES"/>
      </w:rPr>
      <w:t xml:space="preserve"> </w:t>
    </w:r>
    <w:r w:rsidR="00EC4E49" w:rsidRPr="00391490">
      <w:rPr>
        <w:lang w:val="es-ES"/>
      </w:rPr>
      <w:fldChar w:fldCharType="begin"/>
    </w:r>
    <w:r w:rsidR="00EC4E49" w:rsidRPr="00391490">
      <w:rPr>
        <w:lang w:val="es-ES"/>
      </w:rPr>
      <w:instrText xml:space="preserve"> PAGE  \* MERGEFORMAT </w:instrText>
    </w:r>
    <w:r w:rsidR="00EC4E49" w:rsidRPr="00391490">
      <w:rPr>
        <w:lang w:val="es-ES"/>
      </w:rPr>
      <w:fldChar w:fldCharType="separate"/>
    </w:r>
    <w:r w:rsidR="00F41F24" w:rsidRPr="00391490">
      <w:rPr>
        <w:noProof/>
        <w:lang w:val="es-ES"/>
      </w:rPr>
      <w:t>5</w:t>
    </w:r>
    <w:r w:rsidR="00EC4E49" w:rsidRPr="00391490">
      <w:rPr>
        <w:lang w:val="es-ES"/>
      </w:rPr>
      <w:fldChar w:fldCharType="end"/>
    </w:r>
  </w:p>
  <w:p w:rsidR="00EC4E49" w:rsidRPr="00391490" w:rsidRDefault="00EC4E49" w:rsidP="00477D6B">
    <w:pPr>
      <w:jc w:val="right"/>
      <w:rPr>
        <w:lang w:val="es-ES"/>
      </w:rPr>
    </w:pPr>
  </w:p>
  <w:p w:rsidR="008A134B" w:rsidRDefault="008A134B" w:rsidP="00477D6B">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7D1" w:rsidRDefault="002D57D1" w:rsidP="00A74FC5">
    <w:pPr>
      <w:jc w:val="right"/>
    </w:pPr>
    <w:r>
      <w:t>H/A/38/1</w:t>
    </w:r>
  </w:p>
  <w:p w:rsidR="002D57D1" w:rsidRDefault="002D57D1" w:rsidP="00A74FC5">
    <w:pPr>
      <w:jc w:val="right"/>
    </w:pPr>
    <w:r>
      <w:t>ANEXO II</w:t>
    </w:r>
  </w:p>
  <w:p w:rsidR="002D57D1" w:rsidRDefault="002D57D1" w:rsidP="00A74FC5">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DCA"/>
    <w:rsid w:val="00012140"/>
    <w:rsid w:val="000319EA"/>
    <w:rsid w:val="00037D8A"/>
    <w:rsid w:val="00043CAA"/>
    <w:rsid w:val="0004593C"/>
    <w:rsid w:val="00075432"/>
    <w:rsid w:val="00076580"/>
    <w:rsid w:val="000765C4"/>
    <w:rsid w:val="000968ED"/>
    <w:rsid w:val="000C117A"/>
    <w:rsid w:val="000F5E56"/>
    <w:rsid w:val="001362EE"/>
    <w:rsid w:val="00156693"/>
    <w:rsid w:val="001647D5"/>
    <w:rsid w:val="001744D1"/>
    <w:rsid w:val="001832A6"/>
    <w:rsid w:val="001853C1"/>
    <w:rsid w:val="0021217E"/>
    <w:rsid w:val="00217165"/>
    <w:rsid w:val="002634C4"/>
    <w:rsid w:val="002928D3"/>
    <w:rsid w:val="002963D0"/>
    <w:rsid w:val="002A1C08"/>
    <w:rsid w:val="002A633A"/>
    <w:rsid w:val="002D57D1"/>
    <w:rsid w:val="002D6186"/>
    <w:rsid w:val="002F1FE6"/>
    <w:rsid w:val="002F4E68"/>
    <w:rsid w:val="00312F7F"/>
    <w:rsid w:val="00350AE2"/>
    <w:rsid w:val="00361450"/>
    <w:rsid w:val="003673CF"/>
    <w:rsid w:val="003845C1"/>
    <w:rsid w:val="00391490"/>
    <w:rsid w:val="003A6F89"/>
    <w:rsid w:val="003B38C1"/>
    <w:rsid w:val="003C5A7A"/>
    <w:rsid w:val="003D57B0"/>
    <w:rsid w:val="00423E3E"/>
    <w:rsid w:val="00427AF4"/>
    <w:rsid w:val="00445172"/>
    <w:rsid w:val="004647DA"/>
    <w:rsid w:val="00474062"/>
    <w:rsid w:val="00477D6B"/>
    <w:rsid w:val="005019FF"/>
    <w:rsid w:val="0053057A"/>
    <w:rsid w:val="00560A29"/>
    <w:rsid w:val="005C6649"/>
    <w:rsid w:val="00605827"/>
    <w:rsid w:val="00622B5D"/>
    <w:rsid w:val="00646050"/>
    <w:rsid w:val="006713CA"/>
    <w:rsid w:val="00676C5C"/>
    <w:rsid w:val="006959A5"/>
    <w:rsid w:val="006E4F5F"/>
    <w:rsid w:val="00710C6D"/>
    <w:rsid w:val="00772254"/>
    <w:rsid w:val="007D1613"/>
    <w:rsid w:val="007E4C0E"/>
    <w:rsid w:val="00814F8D"/>
    <w:rsid w:val="00860537"/>
    <w:rsid w:val="00877718"/>
    <w:rsid w:val="008A134B"/>
    <w:rsid w:val="008B2CC1"/>
    <w:rsid w:val="008B60B2"/>
    <w:rsid w:val="0090731E"/>
    <w:rsid w:val="00916EE2"/>
    <w:rsid w:val="009478A9"/>
    <w:rsid w:val="00966A22"/>
    <w:rsid w:val="0096722F"/>
    <w:rsid w:val="00977000"/>
    <w:rsid w:val="00980843"/>
    <w:rsid w:val="009A5E16"/>
    <w:rsid w:val="009C127D"/>
    <w:rsid w:val="009E2791"/>
    <w:rsid w:val="009E3F6F"/>
    <w:rsid w:val="009F499F"/>
    <w:rsid w:val="009F6394"/>
    <w:rsid w:val="00A1401C"/>
    <w:rsid w:val="00A37342"/>
    <w:rsid w:val="00A42DAF"/>
    <w:rsid w:val="00A45BD8"/>
    <w:rsid w:val="00A80DCA"/>
    <w:rsid w:val="00A869B7"/>
    <w:rsid w:val="00A95A66"/>
    <w:rsid w:val="00AA2DD4"/>
    <w:rsid w:val="00AC205C"/>
    <w:rsid w:val="00AF0A6B"/>
    <w:rsid w:val="00B05A69"/>
    <w:rsid w:val="00B30F78"/>
    <w:rsid w:val="00B76B0C"/>
    <w:rsid w:val="00B9734B"/>
    <w:rsid w:val="00BA30E2"/>
    <w:rsid w:val="00C050E8"/>
    <w:rsid w:val="00C07002"/>
    <w:rsid w:val="00C11BFE"/>
    <w:rsid w:val="00C35D74"/>
    <w:rsid w:val="00C5068F"/>
    <w:rsid w:val="00C86D74"/>
    <w:rsid w:val="00C91B8B"/>
    <w:rsid w:val="00CD04F1"/>
    <w:rsid w:val="00CD7F59"/>
    <w:rsid w:val="00CF3A9B"/>
    <w:rsid w:val="00D44A0B"/>
    <w:rsid w:val="00D45252"/>
    <w:rsid w:val="00D66E37"/>
    <w:rsid w:val="00D71B4D"/>
    <w:rsid w:val="00D93D55"/>
    <w:rsid w:val="00DC0BA7"/>
    <w:rsid w:val="00DF023A"/>
    <w:rsid w:val="00DF383E"/>
    <w:rsid w:val="00E15015"/>
    <w:rsid w:val="00E335FE"/>
    <w:rsid w:val="00E34185"/>
    <w:rsid w:val="00E85557"/>
    <w:rsid w:val="00EA7D6E"/>
    <w:rsid w:val="00EC4E49"/>
    <w:rsid w:val="00ED77FB"/>
    <w:rsid w:val="00EE45FA"/>
    <w:rsid w:val="00EF2D5C"/>
    <w:rsid w:val="00F41F24"/>
    <w:rsid w:val="00F46210"/>
    <w:rsid w:val="00F65508"/>
    <w:rsid w:val="00F66152"/>
    <w:rsid w:val="00FA21F0"/>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2D57D1"/>
    <w:pPr>
      <w:keepNext/>
      <w:keepLines/>
      <w:spacing w:before="240" w:after="120"/>
      <w:outlineLvl w:val="1"/>
    </w:pPr>
    <w:rPr>
      <w:b/>
      <w:bCs/>
      <w:iCs/>
      <w:caps/>
      <w:szCs w:val="28"/>
    </w:rPr>
  </w:style>
  <w:style w:type="paragraph" w:styleId="Heading3">
    <w:name w:val="heading 3"/>
    <w:basedOn w:val="Normal"/>
    <w:next w:val="Normal"/>
    <w:autoRedefine/>
    <w:qFormat/>
    <w:rsid w:val="000765C4"/>
    <w:pPr>
      <w:keepNext/>
      <w:spacing w:before="240" w:after="60"/>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character" w:styleId="FootnoteReference">
    <w:name w:val="footnote reference"/>
    <w:rsid w:val="00037D8A"/>
    <w:rPr>
      <w:vertAlign w:val="superscript"/>
    </w:rPr>
  </w:style>
  <w:style w:type="character" w:customStyle="1" w:styleId="FootnoteTextChar">
    <w:name w:val="Footnote Text Char"/>
    <w:link w:val="FootnoteText"/>
    <w:uiPriority w:val="99"/>
    <w:rsid w:val="00037D8A"/>
    <w:rPr>
      <w:rFonts w:ascii="Arial" w:eastAsia="SimSun" w:hAnsi="Arial" w:cs="Arial"/>
      <w:sz w:val="18"/>
      <w:lang w:val="en-US" w:eastAsia="zh-CN"/>
    </w:rPr>
  </w:style>
  <w:style w:type="paragraph" w:customStyle="1" w:styleId="indent1">
    <w:name w:val="indent_1"/>
    <w:basedOn w:val="Normal"/>
    <w:rsid w:val="00037D8A"/>
    <w:pPr>
      <w:ind w:firstLine="567"/>
      <w:jc w:val="both"/>
    </w:pPr>
    <w:rPr>
      <w:rFonts w:ascii="Times New Roman" w:eastAsia="Times New Roman" w:hAnsi="Times New Roman" w:cs="Times New Roman"/>
      <w:sz w:val="28"/>
      <w:szCs w:val="28"/>
      <w:lang w:val="en-GB" w:eastAsia="ja-JP"/>
    </w:rPr>
  </w:style>
  <w:style w:type="paragraph" w:customStyle="1" w:styleId="indenta">
    <w:name w:val="indent_a"/>
    <w:basedOn w:val="Normal"/>
    <w:link w:val="indentaChar"/>
    <w:rsid w:val="00037D8A"/>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037D8A"/>
    <w:rPr>
      <w:sz w:val="28"/>
      <w:szCs w:val="28"/>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2D57D1"/>
    <w:pPr>
      <w:keepNext/>
      <w:keepLines/>
      <w:spacing w:before="240" w:after="120"/>
      <w:outlineLvl w:val="1"/>
    </w:pPr>
    <w:rPr>
      <w:b/>
      <w:bCs/>
      <w:iCs/>
      <w:caps/>
      <w:szCs w:val="28"/>
    </w:rPr>
  </w:style>
  <w:style w:type="paragraph" w:styleId="Heading3">
    <w:name w:val="heading 3"/>
    <w:basedOn w:val="Normal"/>
    <w:next w:val="Normal"/>
    <w:autoRedefine/>
    <w:qFormat/>
    <w:rsid w:val="000765C4"/>
    <w:pPr>
      <w:keepNext/>
      <w:spacing w:before="240" w:after="60"/>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character" w:styleId="FootnoteReference">
    <w:name w:val="footnote reference"/>
    <w:rsid w:val="00037D8A"/>
    <w:rPr>
      <w:vertAlign w:val="superscript"/>
    </w:rPr>
  </w:style>
  <w:style w:type="character" w:customStyle="1" w:styleId="FootnoteTextChar">
    <w:name w:val="Footnote Text Char"/>
    <w:link w:val="FootnoteText"/>
    <w:uiPriority w:val="99"/>
    <w:rsid w:val="00037D8A"/>
    <w:rPr>
      <w:rFonts w:ascii="Arial" w:eastAsia="SimSun" w:hAnsi="Arial" w:cs="Arial"/>
      <w:sz w:val="18"/>
      <w:lang w:val="en-US" w:eastAsia="zh-CN"/>
    </w:rPr>
  </w:style>
  <w:style w:type="paragraph" w:customStyle="1" w:styleId="indent1">
    <w:name w:val="indent_1"/>
    <w:basedOn w:val="Normal"/>
    <w:rsid w:val="00037D8A"/>
    <w:pPr>
      <w:ind w:firstLine="567"/>
      <w:jc w:val="both"/>
    </w:pPr>
    <w:rPr>
      <w:rFonts w:ascii="Times New Roman" w:eastAsia="Times New Roman" w:hAnsi="Times New Roman" w:cs="Times New Roman"/>
      <w:sz w:val="28"/>
      <w:szCs w:val="28"/>
      <w:lang w:val="en-GB" w:eastAsia="ja-JP"/>
    </w:rPr>
  </w:style>
  <w:style w:type="paragraph" w:customStyle="1" w:styleId="indenta">
    <w:name w:val="indent_a"/>
    <w:basedOn w:val="Normal"/>
    <w:link w:val="indentaChar"/>
    <w:rsid w:val="00037D8A"/>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037D8A"/>
    <w:rPr>
      <w:sz w:val="28"/>
      <w:szCs w:val="2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3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H%20A%2038%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11E22-C7EB-4FFB-B1FD-A4DA5F64F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 A 38 (S).dotm</Template>
  <TotalTime>4</TotalTime>
  <Pages>5</Pages>
  <Words>1518</Words>
  <Characters>7891</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H/A/38/</vt:lpstr>
    </vt:vector>
  </TitlesOfParts>
  <Company>WIPO</Company>
  <LinksUpToDate>false</LinksUpToDate>
  <CharactersWithSpaces>9391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H/A/38/</dc:title>
  <dc:subject>Trigésimo octavo período de sesiones (17º extraordinario)</dc:subject>
  <dc:creator>MORILLO CASTELLANOS Antonio</dc:creator>
  <cp:lastModifiedBy>DORE Marie-Pierre</cp:lastModifiedBy>
  <cp:revision>2</cp:revision>
  <cp:lastPrinted>2018-07-24T13:56:00Z</cp:lastPrinted>
  <dcterms:created xsi:type="dcterms:W3CDTF">2018-07-26T14:49:00Z</dcterms:created>
  <dcterms:modified xsi:type="dcterms:W3CDTF">2018-07-26T14:49:00Z</dcterms:modified>
  <cp:category>Unión Particular para el Depósito Internacional de Dibujos y Modelos Industriales (Unión de La Haya)</cp:category>
</cp:coreProperties>
</file>