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A8CA" w14:textId="46DF02F7" w:rsidR="008B2CC1" w:rsidRPr="008F487F" w:rsidRDefault="006C1E1D" w:rsidP="00F11D94">
      <w:pPr>
        <w:spacing w:after="120"/>
        <w:jc w:val="right"/>
        <w:rPr>
          <w:lang w:val="es-419"/>
        </w:rPr>
      </w:pPr>
      <w:bookmarkStart w:id="0" w:name="_GoBack"/>
      <w:bookmarkEnd w:id="0"/>
      <w:r w:rsidRPr="008F487F">
        <w:rPr>
          <w:noProof/>
          <w:lang w:eastAsia="en-US"/>
        </w:rPr>
        <w:drawing>
          <wp:inline distT="0" distB="0" distL="0" distR="0" wp14:anchorId="1A625689" wp14:editId="499E9711">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461632" w:rsidRPr="008F487F">
        <w:rPr>
          <w:rFonts w:ascii="Arial Black" w:hAnsi="Arial Black"/>
          <w:caps/>
          <w:noProof/>
          <w:sz w:val="15"/>
          <w:szCs w:val="15"/>
          <w:lang w:eastAsia="en-US"/>
        </w:rPr>
        <mc:AlternateContent>
          <mc:Choice Requires="wps">
            <w:drawing>
              <wp:inline distT="0" distB="0" distL="0" distR="0" wp14:anchorId="337D25BD" wp14:editId="7481A71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56C44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53B27C0" w14:textId="3250EEA3" w:rsidR="008B2CC1" w:rsidRPr="008F487F" w:rsidRDefault="005F089D" w:rsidP="001024FE">
      <w:pPr>
        <w:jc w:val="right"/>
        <w:rPr>
          <w:rFonts w:ascii="Arial Black" w:hAnsi="Arial Black"/>
          <w:caps/>
          <w:sz w:val="15"/>
          <w:szCs w:val="15"/>
          <w:lang w:val="es-419"/>
        </w:rPr>
      </w:pPr>
      <w:r w:rsidRPr="008F487F">
        <w:rPr>
          <w:rFonts w:ascii="Arial Black" w:hAnsi="Arial Black"/>
          <w:caps/>
          <w:sz w:val="15"/>
          <w:szCs w:val="15"/>
          <w:lang w:val="es-419"/>
        </w:rPr>
        <w:t>A/63/</w:t>
      </w:r>
      <w:bookmarkStart w:id="1" w:name="Code"/>
      <w:r w:rsidR="0076229D" w:rsidRPr="008F487F">
        <w:rPr>
          <w:rFonts w:ascii="Arial Black" w:hAnsi="Arial Black"/>
          <w:caps/>
          <w:sz w:val="15"/>
          <w:szCs w:val="15"/>
          <w:lang w:val="es-419"/>
        </w:rPr>
        <w:t>5</w:t>
      </w:r>
      <w:r w:rsidR="00F06C1B" w:rsidRPr="008F487F">
        <w:rPr>
          <w:rFonts w:ascii="Arial Black" w:hAnsi="Arial Black"/>
          <w:caps/>
          <w:sz w:val="15"/>
          <w:szCs w:val="15"/>
          <w:lang w:val="es-419"/>
        </w:rPr>
        <w:t xml:space="preserve"> rev.</w:t>
      </w:r>
    </w:p>
    <w:bookmarkEnd w:id="1"/>
    <w:p w14:paraId="4970A679" w14:textId="14261544" w:rsidR="00CE65D4" w:rsidRPr="008F487F" w:rsidRDefault="00CE65D4" w:rsidP="00CE65D4">
      <w:pPr>
        <w:jc w:val="right"/>
        <w:rPr>
          <w:rFonts w:ascii="Arial Black" w:hAnsi="Arial Black"/>
          <w:caps/>
          <w:sz w:val="15"/>
          <w:szCs w:val="15"/>
          <w:lang w:val="es-419"/>
        </w:rPr>
      </w:pPr>
      <w:r w:rsidRPr="008F487F">
        <w:rPr>
          <w:rFonts w:ascii="Arial Black" w:hAnsi="Arial Black"/>
          <w:caps/>
          <w:sz w:val="15"/>
          <w:szCs w:val="15"/>
          <w:lang w:val="es-419"/>
        </w:rPr>
        <w:t xml:space="preserve">ORIGINAL: </w:t>
      </w:r>
      <w:bookmarkStart w:id="2" w:name="Original"/>
      <w:r w:rsidR="006C1E1D" w:rsidRPr="008F487F">
        <w:rPr>
          <w:rFonts w:ascii="Arial Black" w:hAnsi="Arial Black"/>
          <w:caps/>
          <w:sz w:val="15"/>
          <w:szCs w:val="15"/>
          <w:lang w:val="es-419"/>
        </w:rPr>
        <w:t>INGLÉS</w:t>
      </w:r>
    </w:p>
    <w:bookmarkEnd w:id="2"/>
    <w:p w14:paraId="01AF52DE" w14:textId="2108980F" w:rsidR="008B2CC1" w:rsidRPr="008F487F" w:rsidRDefault="006C1E1D" w:rsidP="00CE65D4">
      <w:pPr>
        <w:spacing w:after="1200"/>
        <w:jc w:val="right"/>
        <w:rPr>
          <w:rFonts w:ascii="Arial Black" w:hAnsi="Arial Black"/>
          <w:caps/>
          <w:sz w:val="15"/>
          <w:szCs w:val="15"/>
          <w:lang w:val="es-419"/>
        </w:rPr>
      </w:pPr>
      <w:r w:rsidRPr="008F487F">
        <w:rPr>
          <w:rFonts w:ascii="Arial Black" w:hAnsi="Arial Black"/>
          <w:caps/>
          <w:sz w:val="15"/>
          <w:szCs w:val="15"/>
          <w:lang w:val="es-419"/>
        </w:rPr>
        <w:t>FECHA</w:t>
      </w:r>
      <w:r w:rsidR="00CE65D4" w:rsidRPr="008F487F">
        <w:rPr>
          <w:rFonts w:ascii="Arial Black" w:hAnsi="Arial Black"/>
          <w:caps/>
          <w:sz w:val="15"/>
          <w:szCs w:val="15"/>
          <w:lang w:val="es-419"/>
        </w:rPr>
        <w:t xml:space="preserve">: </w:t>
      </w:r>
      <w:bookmarkStart w:id="3" w:name="Date"/>
      <w:r w:rsidR="0026091C">
        <w:rPr>
          <w:rFonts w:ascii="Arial Black" w:hAnsi="Arial Black"/>
          <w:caps/>
          <w:sz w:val="15"/>
          <w:szCs w:val="15"/>
          <w:lang w:val="es-419"/>
        </w:rPr>
        <w:t>8</w:t>
      </w:r>
      <w:r w:rsidR="00F06C1B" w:rsidRPr="008F487F">
        <w:rPr>
          <w:rFonts w:ascii="Arial Black" w:hAnsi="Arial Black"/>
          <w:caps/>
          <w:sz w:val="15"/>
          <w:szCs w:val="15"/>
          <w:lang w:val="es-419"/>
        </w:rPr>
        <w:t xml:space="preserve"> de julio </w:t>
      </w:r>
      <w:r w:rsidR="001047D0" w:rsidRPr="008F487F">
        <w:rPr>
          <w:rFonts w:ascii="Arial Black" w:hAnsi="Arial Black"/>
          <w:caps/>
          <w:sz w:val="15"/>
          <w:szCs w:val="15"/>
          <w:lang w:val="es-419"/>
        </w:rPr>
        <w:t>DE</w:t>
      </w:r>
      <w:r w:rsidRPr="008F487F">
        <w:rPr>
          <w:rFonts w:ascii="Arial Black" w:hAnsi="Arial Black"/>
          <w:caps/>
          <w:sz w:val="15"/>
          <w:szCs w:val="15"/>
          <w:lang w:val="es-419"/>
        </w:rPr>
        <w:t xml:space="preserve"> </w:t>
      </w:r>
      <w:r w:rsidR="0076229D" w:rsidRPr="008F487F">
        <w:rPr>
          <w:rFonts w:ascii="Arial Black" w:hAnsi="Arial Black"/>
          <w:caps/>
          <w:sz w:val="15"/>
          <w:szCs w:val="15"/>
          <w:lang w:val="es-419"/>
        </w:rPr>
        <w:t>2022</w:t>
      </w:r>
    </w:p>
    <w:bookmarkEnd w:id="3"/>
    <w:p w14:paraId="0D528E1F" w14:textId="77777777" w:rsidR="006C1E1D" w:rsidRPr="008F487F" w:rsidRDefault="006C1E1D" w:rsidP="006C1E1D">
      <w:pPr>
        <w:spacing w:after="600"/>
        <w:rPr>
          <w:b/>
          <w:sz w:val="28"/>
          <w:szCs w:val="28"/>
          <w:lang w:val="es-419"/>
        </w:rPr>
      </w:pPr>
      <w:r w:rsidRPr="008F487F">
        <w:rPr>
          <w:b/>
          <w:sz w:val="28"/>
          <w:lang w:val="es-419"/>
        </w:rPr>
        <w:t>Asambleas de los Estados miembros de la OMPI</w:t>
      </w:r>
    </w:p>
    <w:p w14:paraId="3322E36D" w14:textId="77777777" w:rsidR="006C1E1D" w:rsidRPr="008F487F" w:rsidRDefault="006C1E1D" w:rsidP="006C1E1D">
      <w:pPr>
        <w:rPr>
          <w:b/>
          <w:sz w:val="24"/>
          <w:szCs w:val="24"/>
          <w:lang w:val="es-419"/>
        </w:rPr>
      </w:pPr>
      <w:r w:rsidRPr="008F487F">
        <w:rPr>
          <w:b/>
          <w:sz w:val="24"/>
          <w:lang w:val="es-419"/>
        </w:rPr>
        <w:t>Sexagésima tercera serie de reuniones</w:t>
      </w:r>
    </w:p>
    <w:p w14:paraId="42770C1F" w14:textId="1BE7851C" w:rsidR="008B2CC1" w:rsidRPr="008F487F" w:rsidRDefault="006C1E1D" w:rsidP="006C1E1D">
      <w:pPr>
        <w:spacing w:after="720"/>
        <w:rPr>
          <w:lang w:val="es-419"/>
        </w:rPr>
      </w:pPr>
      <w:r w:rsidRPr="008F487F">
        <w:rPr>
          <w:b/>
          <w:sz w:val="24"/>
          <w:lang w:val="es-419"/>
        </w:rPr>
        <w:t>Ginebra, 1</w:t>
      </w:r>
      <w:r w:rsidR="001047D0" w:rsidRPr="008F487F">
        <w:rPr>
          <w:b/>
          <w:sz w:val="24"/>
          <w:lang w:val="es-419"/>
        </w:rPr>
        <w:t>4</w:t>
      </w:r>
      <w:r w:rsidRPr="008F487F">
        <w:rPr>
          <w:b/>
          <w:sz w:val="24"/>
          <w:lang w:val="es-419"/>
        </w:rPr>
        <w:t xml:space="preserve"> a 22 de julio de 2022</w:t>
      </w:r>
    </w:p>
    <w:p w14:paraId="6C18E630" w14:textId="7C2B1FD2" w:rsidR="008B2CC1" w:rsidRPr="008F487F" w:rsidRDefault="0076229D" w:rsidP="00CE65D4">
      <w:pPr>
        <w:spacing w:after="360"/>
        <w:rPr>
          <w:caps/>
          <w:sz w:val="24"/>
          <w:lang w:val="es-419"/>
        </w:rPr>
      </w:pPr>
      <w:bookmarkStart w:id="4" w:name="TitleOfDoc"/>
      <w:r w:rsidRPr="008F487F">
        <w:rPr>
          <w:caps/>
          <w:sz w:val="24"/>
          <w:lang w:val="es-419"/>
        </w:rPr>
        <w:t>N</w:t>
      </w:r>
      <w:r w:rsidR="00161AD9" w:rsidRPr="008F487F">
        <w:rPr>
          <w:caps/>
          <w:sz w:val="24"/>
          <w:lang w:val="es-419"/>
        </w:rPr>
        <w:t xml:space="preserve">UEVO CICLO ELECTORAL DE LAS MESAS </w:t>
      </w:r>
      <w:r w:rsidR="00D754F8" w:rsidRPr="008F487F">
        <w:rPr>
          <w:caps/>
          <w:sz w:val="24"/>
          <w:lang w:val="es-419"/>
        </w:rPr>
        <w:t xml:space="preserve">DIRECTIVAS </w:t>
      </w:r>
      <w:r w:rsidR="00161AD9" w:rsidRPr="008F487F">
        <w:rPr>
          <w:caps/>
          <w:sz w:val="24"/>
          <w:lang w:val="es-419"/>
        </w:rPr>
        <w:t xml:space="preserve">DE LAS ASAMBLEAS DE LA OMPI Y </w:t>
      </w:r>
      <w:r w:rsidR="00D754F8" w:rsidRPr="008F487F">
        <w:rPr>
          <w:caps/>
          <w:sz w:val="24"/>
          <w:lang w:val="es-419"/>
        </w:rPr>
        <w:t>demás</w:t>
      </w:r>
      <w:r w:rsidR="00161AD9" w:rsidRPr="008F487F">
        <w:rPr>
          <w:caps/>
          <w:sz w:val="24"/>
          <w:lang w:val="es-419"/>
        </w:rPr>
        <w:t xml:space="preserve"> ÓRGANOS DE LOS ESTADOS MIEMBROS DE LA OMPI</w:t>
      </w:r>
    </w:p>
    <w:p w14:paraId="1243B2FB" w14:textId="3D9A9FD1" w:rsidR="008B2CC1" w:rsidRPr="008F487F" w:rsidRDefault="0076229D" w:rsidP="00CE65D4">
      <w:pPr>
        <w:spacing w:after="960"/>
        <w:rPr>
          <w:i/>
          <w:lang w:val="es-419"/>
        </w:rPr>
      </w:pPr>
      <w:bookmarkStart w:id="5" w:name="Prepared"/>
      <w:bookmarkEnd w:id="4"/>
      <w:r w:rsidRPr="008F487F">
        <w:rPr>
          <w:i/>
          <w:lang w:val="es-419"/>
        </w:rPr>
        <w:t>Document</w:t>
      </w:r>
      <w:r w:rsidR="00161AD9" w:rsidRPr="008F487F">
        <w:rPr>
          <w:i/>
          <w:lang w:val="es-419"/>
        </w:rPr>
        <w:t>o</w:t>
      </w:r>
      <w:r w:rsidRPr="008F487F">
        <w:rPr>
          <w:i/>
          <w:lang w:val="es-419"/>
        </w:rPr>
        <w:t xml:space="preserve"> prepar</w:t>
      </w:r>
      <w:r w:rsidR="00161AD9" w:rsidRPr="008F487F">
        <w:rPr>
          <w:i/>
          <w:lang w:val="es-419"/>
        </w:rPr>
        <w:t>ado por la Secretaría</w:t>
      </w:r>
    </w:p>
    <w:bookmarkEnd w:id="5"/>
    <w:p w14:paraId="4A35FE41" w14:textId="0014709D" w:rsidR="004573CB" w:rsidRPr="008F487F" w:rsidRDefault="004573CB" w:rsidP="004573CB">
      <w:pPr>
        <w:pStyle w:val="Heading2"/>
        <w:spacing w:after="240"/>
        <w:rPr>
          <w:b/>
          <w:lang w:val="es-419"/>
        </w:rPr>
      </w:pPr>
      <w:r w:rsidRPr="008F487F">
        <w:rPr>
          <w:b/>
          <w:lang w:val="es-419"/>
        </w:rPr>
        <w:t>introduc</w:t>
      </w:r>
      <w:r w:rsidR="00161AD9" w:rsidRPr="008F487F">
        <w:rPr>
          <w:b/>
          <w:lang w:val="es-419"/>
        </w:rPr>
        <w:t>ción</w:t>
      </w:r>
    </w:p>
    <w:p w14:paraId="0DFCE4B3" w14:textId="7811C23C" w:rsidR="00DA33F6" w:rsidRPr="008F487F" w:rsidRDefault="00D754F8" w:rsidP="00FF0A97">
      <w:pPr>
        <w:pStyle w:val="ONUMFS"/>
        <w:rPr>
          <w:lang w:val="es-419"/>
        </w:rPr>
      </w:pPr>
      <w:r w:rsidRPr="008F487F">
        <w:rPr>
          <w:lang w:val="es-419"/>
        </w:rPr>
        <w:t>Partiendo</w:t>
      </w:r>
      <w:r w:rsidR="00161AD9" w:rsidRPr="008F487F">
        <w:rPr>
          <w:lang w:val="es-419"/>
        </w:rPr>
        <w:t xml:space="preserve"> de la experiencia adquirida con el ciclo electoral de </w:t>
      </w:r>
      <w:r w:rsidRPr="008F487F">
        <w:rPr>
          <w:lang w:val="es-419"/>
        </w:rPr>
        <w:t>la</w:t>
      </w:r>
      <w:r w:rsidR="00161AD9" w:rsidRPr="008F487F">
        <w:rPr>
          <w:lang w:val="es-419"/>
        </w:rPr>
        <w:t xml:space="preserve"> </w:t>
      </w:r>
      <w:r w:rsidRPr="008F487F">
        <w:rPr>
          <w:lang w:val="es-419"/>
        </w:rPr>
        <w:t>m</w:t>
      </w:r>
      <w:r w:rsidR="00161AD9" w:rsidRPr="008F487F">
        <w:rPr>
          <w:lang w:val="es-419"/>
        </w:rPr>
        <w:t xml:space="preserve">esa </w:t>
      </w:r>
      <w:r w:rsidRPr="008F487F">
        <w:rPr>
          <w:lang w:val="es-419"/>
        </w:rPr>
        <w:t xml:space="preserve">directiva </w:t>
      </w:r>
      <w:r w:rsidR="00161AD9" w:rsidRPr="008F487F">
        <w:rPr>
          <w:lang w:val="es-419"/>
        </w:rPr>
        <w:t xml:space="preserve">de la Asamblea General de la Organización Mundial de la Propiedad Intelectual (OMPI), el presente documento contiene una propuesta para alinear el ciclo electoral del resto de las </w:t>
      </w:r>
      <w:r w:rsidRPr="008F487F">
        <w:rPr>
          <w:lang w:val="es-419"/>
        </w:rPr>
        <w:t>m</w:t>
      </w:r>
      <w:r w:rsidR="00161AD9" w:rsidRPr="008F487F">
        <w:rPr>
          <w:lang w:val="es-419"/>
        </w:rPr>
        <w:t xml:space="preserve">esas </w:t>
      </w:r>
      <w:r w:rsidRPr="008F487F">
        <w:rPr>
          <w:lang w:val="es-419"/>
        </w:rPr>
        <w:t xml:space="preserve">directivas </w:t>
      </w:r>
      <w:r w:rsidR="00161AD9" w:rsidRPr="008F487F">
        <w:rPr>
          <w:lang w:val="es-419"/>
        </w:rPr>
        <w:t xml:space="preserve">de las Asambleas de los Estados miembros de la OMPI (Asambleas de la OMPI) y </w:t>
      </w:r>
      <w:r w:rsidRPr="008F487F">
        <w:rPr>
          <w:lang w:val="es-419"/>
        </w:rPr>
        <w:t>demás</w:t>
      </w:r>
      <w:r w:rsidR="00161AD9" w:rsidRPr="008F487F">
        <w:rPr>
          <w:lang w:val="es-419"/>
        </w:rPr>
        <w:t xml:space="preserve"> órganos de los Estados miembros de la OMPI con el de la Asamblea General de la OMPI, modificando </w:t>
      </w:r>
      <w:r w:rsidRPr="008F487F">
        <w:rPr>
          <w:lang w:val="es-419"/>
        </w:rPr>
        <w:t xml:space="preserve">para ello </w:t>
      </w:r>
      <w:r w:rsidR="00161AD9" w:rsidRPr="008F487F">
        <w:rPr>
          <w:lang w:val="es-419"/>
        </w:rPr>
        <w:t xml:space="preserve">el </w:t>
      </w:r>
      <w:r w:rsidRPr="008F487F">
        <w:rPr>
          <w:lang w:val="es-419"/>
        </w:rPr>
        <w:t>A</w:t>
      </w:r>
      <w:r w:rsidR="00161AD9" w:rsidRPr="008F487F">
        <w:rPr>
          <w:lang w:val="es-419"/>
        </w:rPr>
        <w:t xml:space="preserve">rtículo 9.2) del </w:t>
      </w:r>
      <w:r w:rsidR="00DD5773" w:rsidRPr="008F487F">
        <w:rPr>
          <w:lang w:val="es-419"/>
        </w:rPr>
        <w:t xml:space="preserve">Reglamento General de la OMPI. </w:t>
      </w:r>
      <w:r w:rsidR="00161AD9" w:rsidRPr="008F487F">
        <w:rPr>
          <w:lang w:val="es-419"/>
        </w:rPr>
        <w:t xml:space="preserve">De ese modo, el mandato de </w:t>
      </w:r>
      <w:r w:rsidRPr="008F487F">
        <w:rPr>
          <w:lang w:val="es-419"/>
        </w:rPr>
        <w:t>las mesas directivas</w:t>
      </w:r>
      <w:r w:rsidR="00161AD9" w:rsidRPr="008F487F">
        <w:rPr>
          <w:lang w:val="es-419"/>
        </w:rPr>
        <w:t xml:space="preserve"> comenzará, al igual que el de </w:t>
      </w:r>
      <w:r w:rsidRPr="008F487F">
        <w:rPr>
          <w:lang w:val="es-419"/>
        </w:rPr>
        <w:t>la</w:t>
      </w:r>
      <w:r w:rsidR="00161AD9" w:rsidRPr="008F487F">
        <w:rPr>
          <w:lang w:val="es-419"/>
        </w:rPr>
        <w:t xml:space="preserve"> </w:t>
      </w:r>
      <w:r w:rsidRPr="008F487F">
        <w:rPr>
          <w:lang w:val="es-419"/>
        </w:rPr>
        <w:t>m</w:t>
      </w:r>
      <w:r w:rsidR="00161AD9" w:rsidRPr="008F487F">
        <w:rPr>
          <w:lang w:val="es-419"/>
        </w:rPr>
        <w:t xml:space="preserve">esa </w:t>
      </w:r>
      <w:r w:rsidRPr="008F487F">
        <w:rPr>
          <w:lang w:val="es-419"/>
        </w:rPr>
        <w:t xml:space="preserve">directiva </w:t>
      </w:r>
      <w:r w:rsidR="00161AD9" w:rsidRPr="008F487F">
        <w:rPr>
          <w:lang w:val="es-419"/>
        </w:rPr>
        <w:t>de la Asamblea General de la OMPI, tras la última reunión del período de sesio</w:t>
      </w:r>
      <w:r w:rsidRPr="008F487F">
        <w:rPr>
          <w:lang w:val="es-419"/>
        </w:rPr>
        <w:t>nes en el que hayan sido elegida</w:t>
      </w:r>
      <w:r w:rsidR="00161AD9" w:rsidRPr="008F487F">
        <w:rPr>
          <w:lang w:val="es-419"/>
        </w:rPr>
        <w:t>s.</w:t>
      </w:r>
    </w:p>
    <w:p w14:paraId="1F32AEB9" w14:textId="5878DDD4" w:rsidR="00DA33F6" w:rsidRPr="008F487F" w:rsidRDefault="00B14999" w:rsidP="00FF0A97">
      <w:pPr>
        <w:pStyle w:val="ONUMFS"/>
        <w:rPr>
          <w:lang w:val="es-419"/>
        </w:rPr>
      </w:pPr>
      <w:r w:rsidRPr="008F487F">
        <w:rPr>
          <w:lang w:val="es-419"/>
        </w:rPr>
        <w:t>Además, se propone aprovechar esta oportunidad para actualizar el Reglamento General de la OMPI, así como los reglamentos especiales de los órganos rectores de la OMPI y de las Uniones administradas por la OMPI (reglamentos especiales) en puntos concretos que no alter</w:t>
      </w:r>
      <w:r w:rsidR="009C49E0" w:rsidRPr="008F487F">
        <w:rPr>
          <w:lang w:val="es-419"/>
        </w:rPr>
        <w:t>e</w:t>
      </w:r>
      <w:r w:rsidRPr="008F487F">
        <w:rPr>
          <w:lang w:val="es-419"/>
        </w:rPr>
        <w:t xml:space="preserve">n la esencia de los reglamentos propiamente dichos (por ejemplo, </w:t>
      </w:r>
      <w:r w:rsidR="009C49E0" w:rsidRPr="008F487F">
        <w:rPr>
          <w:lang w:val="es-419"/>
        </w:rPr>
        <w:t xml:space="preserve">con el uso de un </w:t>
      </w:r>
      <w:r w:rsidRPr="008F487F">
        <w:rPr>
          <w:lang w:val="es-419"/>
        </w:rPr>
        <w:t xml:space="preserve">lenguaje neutro desde el punto de vista del género, </w:t>
      </w:r>
      <w:r w:rsidR="009C49E0" w:rsidRPr="008F487F">
        <w:rPr>
          <w:lang w:val="es-419"/>
        </w:rPr>
        <w:t xml:space="preserve">la </w:t>
      </w:r>
      <w:r w:rsidRPr="008F487F">
        <w:rPr>
          <w:lang w:val="es-419"/>
        </w:rPr>
        <w:t>actualización de la terminología</w:t>
      </w:r>
      <w:r w:rsidR="009C49E0" w:rsidRPr="008F487F">
        <w:rPr>
          <w:lang w:val="es-419"/>
        </w:rPr>
        <w:t xml:space="preserve"> y la</w:t>
      </w:r>
      <w:r w:rsidRPr="008F487F">
        <w:rPr>
          <w:lang w:val="es-419"/>
        </w:rPr>
        <w:t xml:space="preserve"> supresión de referencias obsoletas).</w:t>
      </w:r>
    </w:p>
    <w:p w14:paraId="75B3D59D" w14:textId="639B36D9" w:rsidR="00FF0A97" w:rsidRPr="008F487F" w:rsidRDefault="005F2D7E" w:rsidP="00FF0A97">
      <w:pPr>
        <w:pStyle w:val="ONUMFS"/>
        <w:rPr>
          <w:lang w:val="es-419"/>
        </w:rPr>
      </w:pPr>
      <w:r w:rsidRPr="008F487F">
        <w:rPr>
          <w:lang w:val="es-419"/>
        </w:rPr>
        <w:t xml:space="preserve">En la actualidad, </w:t>
      </w:r>
      <w:r w:rsidR="00DA33F6" w:rsidRPr="008F487F">
        <w:rPr>
          <w:lang w:val="es-419"/>
        </w:rPr>
        <w:t xml:space="preserve">las mesas directivas </w:t>
      </w:r>
      <w:r w:rsidRPr="008F487F">
        <w:rPr>
          <w:lang w:val="es-419"/>
        </w:rPr>
        <w:t>comienzan su mandato inmediatamente después de su elección, de conformidad con el artículo 9.2) d</w:t>
      </w:r>
      <w:r w:rsidR="00DA33F6" w:rsidRPr="008F487F">
        <w:rPr>
          <w:lang w:val="es-419"/>
        </w:rPr>
        <w:t>el Reglamento General de la OMPI</w:t>
      </w:r>
      <w:r w:rsidR="00043195" w:rsidRPr="008F487F">
        <w:rPr>
          <w:lang w:val="es-419"/>
        </w:rPr>
        <w:t>.</w:t>
      </w:r>
    </w:p>
    <w:p w14:paraId="2E085362" w14:textId="10FDA6C9" w:rsidR="002928D3" w:rsidRPr="008F487F" w:rsidRDefault="005F2D7E" w:rsidP="00FF0A97">
      <w:pPr>
        <w:pStyle w:val="ONUMFS"/>
        <w:rPr>
          <w:lang w:val="es-419"/>
        </w:rPr>
      </w:pPr>
      <w:r w:rsidRPr="008F487F">
        <w:rPr>
          <w:lang w:val="es-419"/>
        </w:rPr>
        <w:t xml:space="preserve">Este planteamiento difiere del ciclo electoral vigente </w:t>
      </w:r>
      <w:r w:rsidR="00043195" w:rsidRPr="008F487F">
        <w:rPr>
          <w:lang w:val="es-419"/>
        </w:rPr>
        <w:t>con respecto a la mesa directiva de</w:t>
      </w:r>
      <w:r w:rsidRPr="008F487F">
        <w:rPr>
          <w:lang w:val="es-419"/>
        </w:rPr>
        <w:t xml:space="preserve"> la Asamblea General de la OMPI. </w:t>
      </w:r>
      <w:r w:rsidR="00043195" w:rsidRPr="008F487F">
        <w:rPr>
          <w:lang w:val="es-419"/>
        </w:rPr>
        <w:t>Dicha mesa directiva</w:t>
      </w:r>
      <w:r w:rsidRPr="008F487F">
        <w:rPr>
          <w:lang w:val="es-419"/>
        </w:rPr>
        <w:t xml:space="preserve"> comienza su mandato, de conformidad </w:t>
      </w:r>
      <w:r w:rsidRPr="008F487F">
        <w:rPr>
          <w:lang w:val="es-419"/>
        </w:rPr>
        <w:lastRenderedPageBreak/>
        <w:t>con el artículo 6 del Reglamento Especial de la Asamblea General de la OMPI, tras la última reunión del período de sesiones en el que haya sido elegid</w:t>
      </w:r>
      <w:r w:rsidR="00043195" w:rsidRPr="008F487F">
        <w:rPr>
          <w:lang w:val="es-419"/>
        </w:rPr>
        <w:t>a</w:t>
      </w:r>
      <w:r w:rsidRPr="008F487F">
        <w:rPr>
          <w:lang w:val="es-419"/>
        </w:rPr>
        <w:t xml:space="preserve">. Ese artículo se introdujo mediante una decisión consensuada adoptada por la Asamblea General de la OMPI en 2016 (véanse los párrafos 17 y 18 del documento WO/GA/48/17). Con la experiencia de los cerca de seis años transcurridos desde la introducción de ese cambio en el ciclo </w:t>
      </w:r>
      <w:r w:rsidR="00043195" w:rsidRPr="008F487F">
        <w:rPr>
          <w:lang w:val="es-419"/>
        </w:rPr>
        <w:t>electoral</w:t>
      </w:r>
      <w:r w:rsidRPr="008F487F">
        <w:rPr>
          <w:lang w:val="es-419"/>
        </w:rPr>
        <w:t xml:space="preserve">, se considera que </w:t>
      </w:r>
      <w:r w:rsidR="009C49E0" w:rsidRPr="008F487F">
        <w:rPr>
          <w:lang w:val="es-419"/>
        </w:rPr>
        <w:t>esa decisión fue</w:t>
      </w:r>
      <w:r w:rsidRPr="008F487F">
        <w:rPr>
          <w:lang w:val="es-419"/>
        </w:rPr>
        <w:t xml:space="preserve"> acertad</w:t>
      </w:r>
      <w:r w:rsidR="009C49E0" w:rsidRPr="008F487F">
        <w:rPr>
          <w:lang w:val="es-419"/>
        </w:rPr>
        <w:t>a</w:t>
      </w:r>
      <w:r w:rsidRPr="008F487F">
        <w:rPr>
          <w:lang w:val="es-419"/>
        </w:rPr>
        <w:t xml:space="preserve">, y se propone ahora </w:t>
      </w:r>
      <w:r w:rsidR="009C49E0" w:rsidRPr="008F487F">
        <w:rPr>
          <w:lang w:val="es-419"/>
        </w:rPr>
        <w:t>que se beneficien de ello</w:t>
      </w:r>
      <w:r w:rsidRPr="008F487F">
        <w:rPr>
          <w:lang w:val="es-419"/>
        </w:rPr>
        <w:t xml:space="preserve"> todos los órganos de los Estados miembros de la OMPI</w:t>
      </w:r>
      <w:r w:rsidR="00945141" w:rsidRPr="008F487F">
        <w:rPr>
          <w:lang w:val="es-419"/>
        </w:rPr>
        <w:t>.</w:t>
      </w:r>
      <w:r w:rsidR="004A5994" w:rsidRPr="008F487F">
        <w:rPr>
          <w:lang w:val="es-419"/>
        </w:rPr>
        <w:t xml:space="preserve"> </w:t>
      </w:r>
    </w:p>
    <w:p w14:paraId="77778C3F" w14:textId="66535A5B" w:rsidR="00D10F64" w:rsidRPr="008F487F" w:rsidRDefault="00DD5773" w:rsidP="00D54569">
      <w:pPr>
        <w:pStyle w:val="Heading2"/>
        <w:spacing w:before="480" w:after="240"/>
        <w:rPr>
          <w:b/>
          <w:lang w:val="es-419"/>
        </w:rPr>
      </w:pPr>
      <w:r w:rsidRPr="008F487F">
        <w:rPr>
          <w:b/>
          <w:lang w:val="es-419"/>
        </w:rPr>
        <w:t>FUNDAMENTOS DE UN NUEVO CICLO ELECTORAL DE LAS MESAS</w:t>
      </w:r>
      <w:r w:rsidR="00043195" w:rsidRPr="008F487F">
        <w:rPr>
          <w:b/>
          <w:lang w:val="es-419"/>
        </w:rPr>
        <w:t xml:space="preserve"> directivas</w:t>
      </w:r>
    </w:p>
    <w:p w14:paraId="404C4526" w14:textId="72B26D33" w:rsidR="000F3B81" w:rsidRPr="008F487F" w:rsidRDefault="00D35B9E" w:rsidP="00FF0A97">
      <w:pPr>
        <w:pStyle w:val="ONUMFS"/>
        <w:rPr>
          <w:lang w:val="es-419"/>
        </w:rPr>
      </w:pPr>
      <w:r w:rsidRPr="008F487F">
        <w:rPr>
          <w:lang w:val="es-419"/>
        </w:rPr>
        <w:t>El</w:t>
      </w:r>
      <w:r w:rsidR="00DD5773" w:rsidRPr="008F487F">
        <w:rPr>
          <w:lang w:val="es-419"/>
        </w:rPr>
        <w:t xml:space="preserve"> cambio propuesto en el ciclo electoral </w:t>
      </w:r>
      <w:r w:rsidRPr="008F487F">
        <w:rPr>
          <w:lang w:val="es-419"/>
        </w:rPr>
        <w:t>parte</w:t>
      </w:r>
      <w:r w:rsidR="00DD5773" w:rsidRPr="008F487F">
        <w:rPr>
          <w:lang w:val="es-419"/>
        </w:rPr>
        <w:t xml:space="preserve"> </w:t>
      </w:r>
      <w:r w:rsidRPr="008F487F">
        <w:rPr>
          <w:lang w:val="es-419"/>
        </w:rPr>
        <w:t>d</w:t>
      </w:r>
      <w:r w:rsidR="00DD5773" w:rsidRPr="008F487F">
        <w:rPr>
          <w:lang w:val="es-419"/>
        </w:rPr>
        <w:t xml:space="preserve">el mismo razonamiento que se expuso en el contexto de la decisión adoptada por la Asamblea General de la OMPI en 2016 (véanse los párrafos 17 y 18 del documento WO/GA/48/17), y que se aplica también a las elecciones de </w:t>
      </w:r>
      <w:r w:rsidR="00043195" w:rsidRPr="008F487F">
        <w:rPr>
          <w:lang w:val="es-419"/>
        </w:rPr>
        <w:t>o</w:t>
      </w:r>
      <w:r w:rsidR="00DD5773" w:rsidRPr="008F487F">
        <w:rPr>
          <w:lang w:val="es-419"/>
        </w:rPr>
        <w:t xml:space="preserve">tras </w:t>
      </w:r>
      <w:r w:rsidR="00043195" w:rsidRPr="008F487F">
        <w:rPr>
          <w:lang w:val="es-419"/>
        </w:rPr>
        <w:t>m</w:t>
      </w:r>
      <w:r w:rsidR="00DD5773" w:rsidRPr="008F487F">
        <w:rPr>
          <w:lang w:val="es-419"/>
        </w:rPr>
        <w:t>esas</w:t>
      </w:r>
      <w:r w:rsidR="00043195" w:rsidRPr="008F487F">
        <w:rPr>
          <w:lang w:val="es-419"/>
        </w:rPr>
        <w:t xml:space="preserve"> directivas</w:t>
      </w:r>
      <w:r w:rsidR="00821FB1" w:rsidRPr="008F487F">
        <w:rPr>
          <w:lang w:val="es-419"/>
        </w:rPr>
        <w:t>.</w:t>
      </w:r>
    </w:p>
    <w:p w14:paraId="49058AD0" w14:textId="47CF016A" w:rsidR="00F6521A" w:rsidRPr="008F487F" w:rsidRDefault="002E0FB5" w:rsidP="009C1A19">
      <w:pPr>
        <w:pStyle w:val="ONUMFS"/>
        <w:rPr>
          <w:lang w:val="es-419"/>
        </w:rPr>
      </w:pPr>
      <w:r w:rsidRPr="008F487F">
        <w:rPr>
          <w:lang w:val="es-419"/>
        </w:rPr>
        <w:t xml:space="preserve">En primer lugar, este cambio permitiría a </w:t>
      </w:r>
      <w:r w:rsidR="00043195" w:rsidRPr="008F487F">
        <w:rPr>
          <w:lang w:val="es-419"/>
        </w:rPr>
        <w:t>las mesas directivas</w:t>
      </w:r>
      <w:r w:rsidRPr="008F487F">
        <w:rPr>
          <w:lang w:val="es-419"/>
        </w:rPr>
        <w:t xml:space="preserve"> de los órganos </w:t>
      </w:r>
      <w:r w:rsidR="00043195" w:rsidRPr="008F487F">
        <w:rPr>
          <w:lang w:val="es-419"/>
        </w:rPr>
        <w:t>correspondientes</w:t>
      </w:r>
      <w:r w:rsidRPr="008F487F">
        <w:rPr>
          <w:lang w:val="es-419"/>
        </w:rPr>
        <w:t xml:space="preserve"> disponer del tiempo necesario para preparar de forma eficiente y eficaz las respectivas reuniones, y tener más tiempo para familiarizarse con las cuestiones, a menudo muy técnicas, que son objeto de examen</w:t>
      </w:r>
      <w:r w:rsidR="0077704D" w:rsidRPr="008F487F">
        <w:rPr>
          <w:lang w:val="es-419"/>
        </w:rPr>
        <w:t xml:space="preserve">. </w:t>
      </w:r>
    </w:p>
    <w:p w14:paraId="74AB1664" w14:textId="2EC8070B" w:rsidR="00F6521A" w:rsidRPr="008F487F" w:rsidRDefault="002E0FB5" w:rsidP="009C1A19">
      <w:pPr>
        <w:pStyle w:val="ONUMFS"/>
        <w:rPr>
          <w:lang w:val="es-419"/>
        </w:rPr>
      </w:pPr>
      <w:r w:rsidRPr="008F487F">
        <w:rPr>
          <w:lang w:val="es-419"/>
        </w:rPr>
        <w:t xml:space="preserve">El tiempo de preparación adicional para </w:t>
      </w:r>
      <w:r w:rsidR="00043195" w:rsidRPr="008F487F">
        <w:rPr>
          <w:lang w:val="es-419"/>
        </w:rPr>
        <w:t>las mesas directivas</w:t>
      </w:r>
      <w:r w:rsidRPr="008F487F">
        <w:rPr>
          <w:lang w:val="es-419"/>
        </w:rPr>
        <w:t xml:space="preserve"> también facilitaría la creación de consenso, proporcionando tiempo adicional para cualquier consulta necesaria, y daría lugar a reuniones más eficaces y eficientes</w:t>
      </w:r>
      <w:r w:rsidR="0077704D" w:rsidRPr="008F487F">
        <w:rPr>
          <w:lang w:val="es-419"/>
        </w:rPr>
        <w:t>.</w:t>
      </w:r>
      <w:r w:rsidR="004A5994" w:rsidRPr="008F487F">
        <w:rPr>
          <w:lang w:val="es-419"/>
        </w:rPr>
        <w:t xml:space="preserve"> </w:t>
      </w:r>
    </w:p>
    <w:p w14:paraId="1DEDE477" w14:textId="77777777" w:rsidR="009C1A19" w:rsidRPr="008F487F" w:rsidRDefault="002E0FB5" w:rsidP="009C1A19">
      <w:pPr>
        <w:pStyle w:val="ONUMFS"/>
        <w:rPr>
          <w:lang w:val="es-419"/>
        </w:rPr>
      </w:pPr>
      <w:r w:rsidRPr="008F487F">
        <w:rPr>
          <w:lang w:val="es-419"/>
        </w:rPr>
        <w:t xml:space="preserve">Por último, los dos marcos jurídicos diferentes para la elección de las </w:t>
      </w:r>
      <w:r w:rsidR="00D35B9E" w:rsidRPr="008F487F">
        <w:rPr>
          <w:lang w:val="es-419"/>
        </w:rPr>
        <w:t>m</w:t>
      </w:r>
      <w:r w:rsidRPr="008F487F">
        <w:rPr>
          <w:lang w:val="es-419"/>
        </w:rPr>
        <w:t xml:space="preserve">esas </w:t>
      </w:r>
      <w:r w:rsidR="00D35B9E" w:rsidRPr="008F487F">
        <w:rPr>
          <w:lang w:val="es-419"/>
        </w:rPr>
        <w:t xml:space="preserve">directivas </w:t>
      </w:r>
      <w:r w:rsidRPr="008F487F">
        <w:rPr>
          <w:lang w:val="es-419"/>
        </w:rPr>
        <w:t xml:space="preserve">de las Asambleas de la OMPI descritos anteriormente, que en la actualidad coexisten, se racionalizarían en un ciclo electoral coherente para todas las </w:t>
      </w:r>
      <w:r w:rsidR="00D35B9E" w:rsidRPr="008F487F">
        <w:rPr>
          <w:lang w:val="es-419"/>
        </w:rPr>
        <w:t>m</w:t>
      </w:r>
      <w:r w:rsidRPr="008F487F">
        <w:rPr>
          <w:lang w:val="es-419"/>
        </w:rPr>
        <w:t>esas</w:t>
      </w:r>
      <w:r w:rsidR="00D35B9E" w:rsidRPr="008F487F">
        <w:rPr>
          <w:lang w:val="es-419"/>
        </w:rPr>
        <w:t xml:space="preserve"> directivas</w:t>
      </w:r>
      <w:r w:rsidRPr="008F487F">
        <w:rPr>
          <w:lang w:val="es-419"/>
        </w:rPr>
        <w:t>, lo que simplificaría y haría más coherente la estructura de gobierno de la OMPI</w:t>
      </w:r>
      <w:r w:rsidR="00893D95" w:rsidRPr="008F487F">
        <w:rPr>
          <w:lang w:val="es-419"/>
        </w:rPr>
        <w:t>.</w:t>
      </w:r>
    </w:p>
    <w:p w14:paraId="358A3A75" w14:textId="2A8F2578" w:rsidR="008249F1" w:rsidRPr="008F487F" w:rsidRDefault="002E4E8D" w:rsidP="008249F1">
      <w:pPr>
        <w:pStyle w:val="Heading2"/>
        <w:spacing w:after="240"/>
        <w:rPr>
          <w:b/>
          <w:lang w:val="es-419"/>
        </w:rPr>
      </w:pPr>
      <w:r w:rsidRPr="008F487F">
        <w:rPr>
          <w:b/>
          <w:lang w:val="es-419"/>
        </w:rPr>
        <w:t xml:space="preserve">CONSECUENCIAS PARA EL MANDATO DE </w:t>
      </w:r>
      <w:r w:rsidR="00043195" w:rsidRPr="008F487F">
        <w:rPr>
          <w:b/>
          <w:lang w:val="es-419"/>
        </w:rPr>
        <w:t>LAS MESAS DIRECTIVAS</w:t>
      </w:r>
    </w:p>
    <w:p w14:paraId="5C890DA6" w14:textId="44F2320C" w:rsidR="001307D5" w:rsidRPr="008F487F" w:rsidRDefault="002E4E8D" w:rsidP="009C1A19">
      <w:pPr>
        <w:pStyle w:val="ONUMFS"/>
        <w:rPr>
          <w:lang w:val="es-419"/>
        </w:rPr>
      </w:pPr>
      <w:r w:rsidRPr="008F487F">
        <w:rPr>
          <w:lang w:val="es-419"/>
        </w:rPr>
        <w:t>Si la decisión propuesta de cambiar el ci</w:t>
      </w:r>
      <w:r w:rsidR="00043195" w:rsidRPr="008F487F">
        <w:rPr>
          <w:lang w:val="es-419"/>
        </w:rPr>
        <w:t>clo electoral del resto de las mesas directivas</w:t>
      </w:r>
      <w:r w:rsidRPr="008F487F">
        <w:rPr>
          <w:lang w:val="es-419"/>
        </w:rPr>
        <w:t xml:space="preserve"> es a</w:t>
      </w:r>
      <w:r w:rsidR="00043195" w:rsidRPr="008F487F">
        <w:rPr>
          <w:lang w:val="es-419"/>
        </w:rPr>
        <w:t>probada</w:t>
      </w:r>
      <w:r w:rsidRPr="008F487F">
        <w:rPr>
          <w:lang w:val="es-419"/>
        </w:rPr>
        <w:t xml:space="preserve"> por las Asambleas de la OMPI en 2022, no afectará a los mandatos de </w:t>
      </w:r>
      <w:r w:rsidR="00C675AE" w:rsidRPr="008F487F">
        <w:rPr>
          <w:lang w:val="es-419"/>
        </w:rPr>
        <w:t>las mesas directivas que sean elegida</w:t>
      </w:r>
      <w:r w:rsidRPr="008F487F">
        <w:rPr>
          <w:lang w:val="es-419"/>
        </w:rPr>
        <w:t>s al inicio de las Asambleas de la OMPI de 2022. Comenzarán su mandato, como es habitual, inmediat</w:t>
      </w:r>
      <w:r w:rsidR="00C675AE" w:rsidRPr="008F487F">
        <w:rPr>
          <w:lang w:val="es-419"/>
        </w:rPr>
        <w:t xml:space="preserve">amente después de su elección. </w:t>
      </w:r>
      <w:r w:rsidRPr="008F487F">
        <w:rPr>
          <w:lang w:val="es-419"/>
        </w:rPr>
        <w:t>Tod</w:t>
      </w:r>
      <w:r w:rsidR="00C675AE" w:rsidRPr="008F487F">
        <w:rPr>
          <w:lang w:val="es-419"/>
        </w:rPr>
        <w:t>as la</w:t>
      </w:r>
      <w:r w:rsidRPr="008F487F">
        <w:rPr>
          <w:lang w:val="es-419"/>
        </w:rPr>
        <w:t xml:space="preserve">s </w:t>
      </w:r>
      <w:r w:rsidR="00C675AE" w:rsidRPr="008F487F">
        <w:rPr>
          <w:lang w:val="es-419"/>
        </w:rPr>
        <w:t>mesas directivas</w:t>
      </w:r>
      <w:r w:rsidRPr="008F487F">
        <w:rPr>
          <w:lang w:val="es-419"/>
        </w:rPr>
        <w:t xml:space="preserve"> que sean elegid</w:t>
      </w:r>
      <w:r w:rsidR="00C675AE" w:rsidRPr="008F487F">
        <w:rPr>
          <w:lang w:val="es-419"/>
        </w:rPr>
        <w:t>a</w:t>
      </w:r>
      <w:r w:rsidRPr="008F487F">
        <w:rPr>
          <w:lang w:val="es-419"/>
        </w:rPr>
        <w:t xml:space="preserve">s </w:t>
      </w:r>
      <w:r w:rsidR="00150FE4" w:rsidRPr="008F487F">
        <w:rPr>
          <w:lang w:val="es-419"/>
        </w:rPr>
        <w:t xml:space="preserve">posteriormente, a saber, </w:t>
      </w:r>
      <w:r w:rsidR="00150FE4" w:rsidRPr="008F487F">
        <w:rPr>
          <w:i/>
          <w:lang w:val="es-419"/>
        </w:rPr>
        <w:t xml:space="preserve">tras </w:t>
      </w:r>
      <w:r w:rsidRPr="008F487F">
        <w:rPr>
          <w:lang w:val="es-419"/>
        </w:rPr>
        <w:t>la clausura de las Asambleas de la</w:t>
      </w:r>
      <w:r w:rsidR="00C675AE" w:rsidRPr="008F487F">
        <w:rPr>
          <w:lang w:val="es-419"/>
        </w:rPr>
        <w:t xml:space="preserve"> OMPI de 2022, se verán afectada</w:t>
      </w:r>
      <w:r w:rsidRPr="008F487F">
        <w:rPr>
          <w:lang w:val="es-419"/>
        </w:rPr>
        <w:t xml:space="preserve">s por el cambio </w:t>
      </w:r>
      <w:r w:rsidR="00150FE4" w:rsidRPr="008F487F">
        <w:rPr>
          <w:lang w:val="es-419"/>
        </w:rPr>
        <w:t xml:space="preserve">propuesto </w:t>
      </w:r>
      <w:r w:rsidRPr="008F487F">
        <w:rPr>
          <w:lang w:val="es-419"/>
        </w:rPr>
        <w:t>en el ciclo electoral</w:t>
      </w:r>
      <w:r w:rsidR="001307D5" w:rsidRPr="008F487F">
        <w:rPr>
          <w:lang w:val="es-419"/>
        </w:rPr>
        <w:t>.</w:t>
      </w:r>
      <w:r w:rsidR="008249F1" w:rsidRPr="008F487F">
        <w:rPr>
          <w:lang w:val="es-419"/>
        </w:rPr>
        <w:t xml:space="preserve"> </w:t>
      </w:r>
    </w:p>
    <w:p w14:paraId="25B52C42" w14:textId="4629210D" w:rsidR="00FF0A97" w:rsidRPr="008F487F" w:rsidRDefault="002E4E8D" w:rsidP="009C1A19">
      <w:pPr>
        <w:pStyle w:val="ONUMFS"/>
        <w:rPr>
          <w:lang w:val="es-419"/>
        </w:rPr>
      </w:pPr>
      <w:r w:rsidRPr="008F487F">
        <w:rPr>
          <w:lang w:val="es-419"/>
        </w:rPr>
        <w:t>En el siguiente cuadro se indica el comienzo y el final de</w:t>
      </w:r>
      <w:r w:rsidR="00C675AE" w:rsidRPr="008F487F">
        <w:rPr>
          <w:lang w:val="es-419"/>
        </w:rPr>
        <w:t>l mandato</w:t>
      </w:r>
      <w:r w:rsidRPr="008F487F">
        <w:rPr>
          <w:lang w:val="es-419"/>
        </w:rPr>
        <w:t xml:space="preserve"> de las </w:t>
      </w:r>
      <w:r w:rsidR="00C675AE" w:rsidRPr="008F487F">
        <w:rPr>
          <w:lang w:val="es-419"/>
        </w:rPr>
        <w:t>m</w:t>
      </w:r>
      <w:r w:rsidRPr="008F487F">
        <w:rPr>
          <w:lang w:val="es-419"/>
        </w:rPr>
        <w:t>esas</w:t>
      </w:r>
      <w:r w:rsidR="00C675AE" w:rsidRPr="008F487F">
        <w:rPr>
          <w:lang w:val="es-419"/>
        </w:rPr>
        <w:t xml:space="preserve"> directivas</w:t>
      </w:r>
      <w:r w:rsidRPr="008F487F">
        <w:rPr>
          <w:lang w:val="es-419"/>
        </w:rPr>
        <w:t xml:space="preserve"> que fueron elegid</w:t>
      </w:r>
      <w:r w:rsidR="00C675AE" w:rsidRPr="008F487F">
        <w:rPr>
          <w:lang w:val="es-419"/>
        </w:rPr>
        <w:t>a</w:t>
      </w:r>
      <w:r w:rsidRPr="008F487F">
        <w:rPr>
          <w:lang w:val="es-419"/>
        </w:rPr>
        <w:t>s en las Asambleas de la OMPI de 2021, o que serán elegid</w:t>
      </w:r>
      <w:r w:rsidR="00C675AE" w:rsidRPr="008F487F">
        <w:rPr>
          <w:lang w:val="es-419"/>
        </w:rPr>
        <w:t>a</w:t>
      </w:r>
      <w:r w:rsidR="009C1A19" w:rsidRPr="008F487F">
        <w:rPr>
          <w:lang w:val="es-419"/>
        </w:rPr>
        <w:t>s en </w:t>
      </w:r>
      <w:r w:rsidRPr="008F487F">
        <w:rPr>
          <w:lang w:val="es-419"/>
        </w:rPr>
        <w:t>2022 y 2023, respectivamente</w:t>
      </w:r>
      <w:r w:rsidR="009C08AD" w:rsidRPr="008F487F">
        <w:rPr>
          <w:lang w:val="es-419"/>
        </w:rPr>
        <w:t>.</w:t>
      </w:r>
    </w:p>
    <w:p w14:paraId="644B18DC" w14:textId="77777777" w:rsidR="00FF0A97" w:rsidRPr="008F487F" w:rsidRDefault="00FF0A97">
      <w:pPr>
        <w:rPr>
          <w:lang w:val="es-419"/>
        </w:rPr>
      </w:pPr>
      <w:r w:rsidRPr="008F487F">
        <w:rPr>
          <w:lang w:val="es-419"/>
        </w:rPr>
        <w:br w:type="page"/>
      </w:r>
    </w:p>
    <w:p w14:paraId="6D1D107A" w14:textId="4140813A" w:rsidR="009C08AD" w:rsidRPr="008F487F" w:rsidRDefault="009C08AD" w:rsidP="007E1532">
      <w:pPr>
        <w:rPr>
          <w:lang w:val="es-419"/>
        </w:rPr>
      </w:pPr>
    </w:p>
    <w:tbl>
      <w:tblPr>
        <w:tblStyle w:val="TableGrid"/>
        <w:tblW w:w="0" w:type="auto"/>
        <w:tblInd w:w="-5" w:type="dxa"/>
        <w:tblLook w:val="04A0" w:firstRow="1" w:lastRow="0" w:firstColumn="1" w:lastColumn="0" w:noHBand="0" w:noVBand="1"/>
        <w:tblCaption w:val="OFFICERS' TERMS OF OFFICE"/>
        <w:tblDescription w:val="Begining and the end of the terms of office for officers that were elected, or will be elected, at the WIPO Assemblies in 2021, 2022 and 2023."/>
      </w:tblPr>
      <w:tblGrid>
        <w:gridCol w:w="475"/>
        <w:gridCol w:w="2045"/>
        <w:gridCol w:w="3420"/>
        <w:gridCol w:w="3413"/>
      </w:tblGrid>
      <w:tr w:rsidR="00E03486" w:rsidRPr="008F487F" w14:paraId="02B89CCA" w14:textId="77777777" w:rsidTr="00E93F7E">
        <w:trPr>
          <w:trHeight w:val="525"/>
          <w:tblHeader/>
        </w:trPr>
        <w:tc>
          <w:tcPr>
            <w:tcW w:w="475" w:type="dxa"/>
            <w:shd w:val="clear" w:color="auto" w:fill="BFBFBF" w:themeFill="background1" w:themeFillShade="BF"/>
          </w:tcPr>
          <w:p w14:paraId="4C62E719" w14:textId="77777777" w:rsidR="00E03486" w:rsidRPr="008F487F" w:rsidRDefault="00E03486" w:rsidP="00917A0E">
            <w:pPr>
              <w:pStyle w:val="ListParagraph"/>
              <w:ind w:left="0"/>
              <w:rPr>
                <w:b/>
                <w:lang w:val="es-419"/>
              </w:rPr>
            </w:pPr>
          </w:p>
        </w:tc>
        <w:tc>
          <w:tcPr>
            <w:tcW w:w="2045" w:type="dxa"/>
            <w:shd w:val="clear" w:color="auto" w:fill="BFBFBF" w:themeFill="background1" w:themeFillShade="BF"/>
          </w:tcPr>
          <w:p w14:paraId="6CD7D964" w14:textId="3582AACE" w:rsidR="00E03486" w:rsidRPr="008F487F" w:rsidRDefault="002E4E8D" w:rsidP="002E4E8D">
            <w:pPr>
              <w:pStyle w:val="ListParagraph"/>
              <w:ind w:left="0"/>
              <w:rPr>
                <w:b/>
                <w:lang w:val="es-419"/>
              </w:rPr>
            </w:pPr>
            <w:r w:rsidRPr="008F487F">
              <w:rPr>
                <w:b/>
                <w:lang w:val="es-419"/>
              </w:rPr>
              <w:t>Año de elección</w:t>
            </w:r>
          </w:p>
        </w:tc>
        <w:tc>
          <w:tcPr>
            <w:tcW w:w="3420" w:type="dxa"/>
            <w:shd w:val="clear" w:color="auto" w:fill="BFBFBF" w:themeFill="background1" w:themeFillShade="BF"/>
          </w:tcPr>
          <w:p w14:paraId="2FBBBFA0" w14:textId="3F0F60EC" w:rsidR="00E03486" w:rsidRPr="008F487F" w:rsidRDefault="002E4E8D" w:rsidP="002E4E8D">
            <w:pPr>
              <w:pStyle w:val="ListParagraph"/>
              <w:ind w:left="0"/>
              <w:rPr>
                <w:b/>
                <w:lang w:val="es-419"/>
              </w:rPr>
            </w:pPr>
            <w:r w:rsidRPr="008F487F">
              <w:rPr>
                <w:b/>
                <w:lang w:val="es-419"/>
              </w:rPr>
              <w:t>Comienzo del mandato</w:t>
            </w:r>
          </w:p>
        </w:tc>
        <w:tc>
          <w:tcPr>
            <w:tcW w:w="3413" w:type="dxa"/>
            <w:shd w:val="clear" w:color="auto" w:fill="BFBFBF" w:themeFill="background1" w:themeFillShade="BF"/>
          </w:tcPr>
          <w:p w14:paraId="50B31EFC" w14:textId="59D51299" w:rsidR="00E03486" w:rsidRPr="008F487F" w:rsidRDefault="002E4E8D" w:rsidP="002E4E8D">
            <w:pPr>
              <w:pStyle w:val="ListParagraph"/>
              <w:ind w:left="0"/>
              <w:rPr>
                <w:b/>
                <w:lang w:val="es-419"/>
              </w:rPr>
            </w:pPr>
            <w:r w:rsidRPr="008F487F">
              <w:rPr>
                <w:b/>
                <w:lang w:val="es-419"/>
              </w:rPr>
              <w:t>Fin del mandato</w:t>
            </w:r>
          </w:p>
        </w:tc>
      </w:tr>
      <w:tr w:rsidR="00E03486" w:rsidRPr="008F487F" w14:paraId="5B68BA68" w14:textId="77777777" w:rsidTr="00E93F7E">
        <w:trPr>
          <w:trHeight w:val="1051"/>
        </w:trPr>
        <w:tc>
          <w:tcPr>
            <w:tcW w:w="475" w:type="dxa"/>
            <w:vMerge w:val="restart"/>
            <w:shd w:val="clear" w:color="auto" w:fill="F2F2F2" w:themeFill="background1" w:themeFillShade="F2"/>
            <w:textDirection w:val="btLr"/>
            <w:vAlign w:val="center"/>
          </w:tcPr>
          <w:p w14:paraId="40D105B0" w14:textId="7CD181A4" w:rsidR="00E03486" w:rsidRPr="008F487F" w:rsidRDefault="00907BF3" w:rsidP="00E03486">
            <w:pPr>
              <w:pStyle w:val="ListParagraph"/>
              <w:ind w:left="113" w:right="113"/>
              <w:jc w:val="center"/>
              <w:rPr>
                <w:b/>
                <w:lang w:val="es-419"/>
              </w:rPr>
            </w:pPr>
            <w:r w:rsidRPr="008F487F">
              <w:rPr>
                <w:b/>
                <w:lang w:val="es-419"/>
              </w:rPr>
              <w:t>Artículo vigente</w:t>
            </w:r>
          </w:p>
        </w:tc>
        <w:tc>
          <w:tcPr>
            <w:tcW w:w="2045" w:type="dxa"/>
          </w:tcPr>
          <w:p w14:paraId="114143D5" w14:textId="1BE1050F" w:rsidR="00AD3950" w:rsidRPr="008F487F" w:rsidRDefault="00C675AE" w:rsidP="00AD3950">
            <w:pPr>
              <w:rPr>
                <w:lang w:val="es-419"/>
              </w:rPr>
            </w:pPr>
            <w:r w:rsidRPr="008F487F">
              <w:rPr>
                <w:lang w:val="es-419"/>
              </w:rPr>
              <w:t>Mesas directivas elegidas</w:t>
            </w:r>
            <w:r w:rsidR="00AD3950" w:rsidRPr="008F487F">
              <w:rPr>
                <w:lang w:val="es-419"/>
              </w:rPr>
              <w:t xml:space="preserve"> en las</w:t>
            </w:r>
          </w:p>
          <w:p w14:paraId="2ECF058B" w14:textId="0FD40A50" w:rsidR="00E03486" w:rsidRPr="008F487F" w:rsidRDefault="00AD3950" w:rsidP="00AD3950">
            <w:pPr>
              <w:pStyle w:val="ListParagraph"/>
              <w:ind w:left="0"/>
              <w:rPr>
                <w:lang w:val="es-419"/>
              </w:rPr>
            </w:pPr>
            <w:r w:rsidRPr="008F487F">
              <w:rPr>
                <w:lang w:val="es-419"/>
              </w:rPr>
              <w:t>Asambleas de la OMPI de 2021</w:t>
            </w:r>
          </w:p>
        </w:tc>
        <w:tc>
          <w:tcPr>
            <w:tcW w:w="3420" w:type="dxa"/>
          </w:tcPr>
          <w:p w14:paraId="57147059" w14:textId="71431421" w:rsidR="00E03486" w:rsidRPr="008F487F" w:rsidRDefault="00C675AE" w:rsidP="0039140A">
            <w:pPr>
              <w:pStyle w:val="ListParagraph"/>
              <w:ind w:left="0"/>
              <w:rPr>
                <w:lang w:val="es-419"/>
              </w:rPr>
            </w:pPr>
            <w:r w:rsidRPr="008F487F">
              <w:rPr>
                <w:lang w:val="es-419"/>
              </w:rPr>
              <w:t>Las mesas directivas</w:t>
            </w:r>
            <w:r w:rsidR="00AD3950" w:rsidRPr="008F487F">
              <w:rPr>
                <w:lang w:val="es-419"/>
              </w:rPr>
              <w:t xml:space="preserve"> elegidas en 2021 comenzaron su mandato inmediatamente después de la elección, es decir, al inicio de las reuniones de las Asambleas de la OMPI</w:t>
            </w:r>
            <w:r w:rsidR="00E03486" w:rsidRPr="008F487F">
              <w:rPr>
                <w:lang w:val="es-419"/>
              </w:rPr>
              <w:t xml:space="preserve">, </w:t>
            </w:r>
            <w:r w:rsidR="00AD3950" w:rsidRPr="008F487F">
              <w:rPr>
                <w:lang w:val="es-419"/>
              </w:rPr>
              <w:t xml:space="preserve">con la notable excepción del </w:t>
            </w:r>
            <w:r w:rsidR="0018506B" w:rsidRPr="008F487F">
              <w:rPr>
                <w:lang w:val="es-419"/>
              </w:rPr>
              <w:t>Presidente</w:t>
            </w:r>
            <w:r w:rsidR="00AD3950" w:rsidRPr="008F487F">
              <w:rPr>
                <w:lang w:val="es-419"/>
              </w:rPr>
              <w:t xml:space="preserve"> y los </w:t>
            </w:r>
            <w:r w:rsidR="0018506B" w:rsidRPr="008F487F">
              <w:rPr>
                <w:lang w:val="es-419"/>
              </w:rPr>
              <w:t>Vicepresidente</w:t>
            </w:r>
            <w:r w:rsidR="00AD3950" w:rsidRPr="008F487F">
              <w:rPr>
                <w:lang w:val="es-419"/>
              </w:rPr>
              <w:t>s de la Asamblea General de la OMPI, cuyos ciclos de elección se modificaron en 2016 como se ha señalado más arriba</w:t>
            </w:r>
            <w:r w:rsidR="00E03486" w:rsidRPr="008F487F">
              <w:rPr>
                <w:lang w:val="es-419"/>
              </w:rPr>
              <w:t xml:space="preserve">. </w:t>
            </w:r>
          </w:p>
        </w:tc>
        <w:tc>
          <w:tcPr>
            <w:tcW w:w="3413" w:type="dxa"/>
          </w:tcPr>
          <w:p w14:paraId="4626F1C7" w14:textId="6E23536C" w:rsidR="00E03486" w:rsidRPr="008F487F" w:rsidRDefault="00C675AE" w:rsidP="00917A0E">
            <w:pPr>
              <w:pStyle w:val="ListParagraph"/>
              <w:ind w:left="0"/>
              <w:rPr>
                <w:lang w:val="es-419"/>
              </w:rPr>
            </w:pPr>
            <w:r w:rsidRPr="008F487F">
              <w:rPr>
                <w:lang w:val="es-419"/>
              </w:rPr>
              <w:t xml:space="preserve">Las mesas directivas </w:t>
            </w:r>
            <w:r w:rsidR="00AD3950" w:rsidRPr="008F487F">
              <w:rPr>
                <w:lang w:val="es-419"/>
              </w:rPr>
              <w:t xml:space="preserve">del Comité de Coordinación y de los Comités Ejecutivos de París y Berna, </w:t>
            </w:r>
            <w:r w:rsidRPr="008F487F">
              <w:rPr>
                <w:lang w:val="es-419"/>
              </w:rPr>
              <w:t>cuyo mandato dura</w:t>
            </w:r>
            <w:r w:rsidR="00AD3950" w:rsidRPr="008F487F">
              <w:rPr>
                <w:lang w:val="es-419"/>
              </w:rPr>
              <w:t xml:space="preserve"> un año, concluirán sus mandatos con la elección de </w:t>
            </w:r>
            <w:r w:rsidRPr="008F487F">
              <w:rPr>
                <w:lang w:val="es-419"/>
              </w:rPr>
              <w:t xml:space="preserve">las nuevas mesas directivas </w:t>
            </w:r>
            <w:r w:rsidR="00AD3950" w:rsidRPr="008F487F">
              <w:rPr>
                <w:lang w:val="es-419"/>
              </w:rPr>
              <w:t>en las Asambleas de la OMPI de 2022</w:t>
            </w:r>
            <w:r w:rsidR="00E03486" w:rsidRPr="008F487F">
              <w:rPr>
                <w:rStyle w:val="FootnoteReference"/>
                <w:lang w:val="es-419"/>
              </w:rPr>
              <w:footnoteReference w:id="2"/>
            </w:r>
          </w:p>
          <w:p w14:paraId="5F164B43" w14:textId="77777777" w:rsidR="00E03486" w:rsidRPr="008F487F" w:rsidRDefault="00E03486" w:rsidP="00917A0E">
            <w:pPr>
              <w:pStyle w:val="ListParagraph"/>
              <w:ind w:left="0"/>
              <w:rPr>
                <w:lang w:val="es-419"/>
              </w:rPr>
            </w:pPr>
          </w:p>
          <w:p w14:paraId="75523FB9" w14:textId="623D1E0F" w:rsidR="00E03486" w:rsidRPr="008F487F" w:rsidRDefault="00C675AE" w:rsidP="00917A0E">
            <w:pPr>
              <w:pStyle w:val="ListParagraph"/>
              <w:ind w:left="0"/>
              <w:rPr>
                <w:lang w:val="es-419"/>
              </w:rPr>
            </w:pPr>
            <w:r w:rsidRPr="008F487F">
              <w:rPr>
                <w:lang w:val="es-419"/>
              </w:rPr>
              <w:t>Las mesas directivas</w:t>
            </w:r>
            <w:r w:rsidR="00AD3950" w:rsidRPr="008F487F">
              <w:rPr>
                <w:lang w:val="es-419"/>
              </w:rPr>
              <w:t xml:space="preserve"> de otras Asambleas u órganos</w:t>
            </w:r>
            <w:r w:rsidRPr="008F487F">
              <w:rPr>
                <w:lang w:val="es-419"/>
              </w:rPr>
              <w:t xml:space="preserve"> cuyo mandato dura dos</w:t>
            </w:r>
            <w:r w:rsidR="00AD3950" w:rsidRPr="008F487F">
              <w:rPr>
                <w:lang w:val="es-419"/>
              </w:rPr>
              <w:t xml:space="preserve"> años, concluirán su mandato al finalizar las Asambleas de la OMPI de 2023</w:t>
            </w:r>
            <w:r w:rsidR="00AD3950" w:rsidRPr="008F487F">
              <w:rPr>
                <w:rStyle w:val="FootnoteReference"/>
                <w:vertAlign w:val="baseline"/>
                <w:lang w:val="es-419"/>
              </w:rPr>
              <w:t xml:space="preserve"> </w:t>
            </w:r>
            <w:r w:rsidR="00E03486" w:rsidRPr="008F487F">
              <w:rPr>
                <w:rStyle w:val="FootnoteReference"/>
                <w:lang w:val="es-419"/>
              </w:rPr>
              <w:footnoteReference w:id="3"/>
            </w:r>
          </w:p>
          <w:p w14:paraId="6F639C1B" w14:textId="77777777" w:rsidR="00E03486" w:rsidRPr="008F487F" w:rsidRDefault="00E03486" w:rsidP="00917A0E">
            <w:pPr>
              <w:pStyle w:val="ListParagraph"/>
              <w:ind w:left="0"/>
              <w:rPr>
                <w:lang w:val="es-419"/>
              </w:rPr>
            </w:pPr>
          </w:p>
        </w:tc>
      </w:tr>
      <w:tr w:rsidR="00E03486" w:rsidRPr="008F487F" w14:paraId="571CB863" w14:textId="77777777" w:rsidTr="00E93F7E">
        <w:trPr>
          <w:trHeight w:val="788"/>
        </w:trPr>
        <w:tc>
          <w:tcPr>
            <w:tcW w:w="475" w:type="dxa"/>
            <w:vMerge/>
            <w:shd w:val="clear" w:color="auto" w:fill="F2F2F2" w:themeFill="background1" w:themeFillShade="F2"/>
            <w:vAlign w:val="center"/>
          </w:tcPr>
          <w:p w14:paraId="39977283" w14:textId="77777777" w:rsidR="00E03486" w:rsidRPr="008F487F" w:rsidRDefault="00E03486" w:rsidP="00843BA3">
            <w:pPr>
              <w:pStyle w:val="ListParagraph"/>
              <w:ind w:left="0"/>
              <w:jc w:val="center"/>
              <w:rPr>
                <w:lang w:val="es-419"/>
              </w:rPr>
            </w:pPr>
          </w:p>
        </w:tc>
        <w:tc>
          <w:tcPr>
            <w:tcW w:w="2045" w:type="dxa"/>
          </w:tcPr>
          <w:p w14:paraId="5BC418B2" w14:textId="3E68C215" w:rsidR="00E03486" w:rsidRPr="008F487F" w:rsidRDefault="00907BF3" w:rsidP="00E03486">
            <w:pPr>
              <w:pStyle w:val="ListParagraph"/>
              <w:ind w:left="0"/>
              <w:rPr>
                <w:lang w:val="es-419"/>
              </w:rPr>
            </w:pPr>
            <w:r w:rsidRPr="008F487F">
              <w:rPr>
                <w:lang w:val="es-419"/>
              </w:rPr>
              <w:t xml:space="preserve">Mesas </w:t>
            </w:r>
            <w:r w:rsidR="006D0CE7" w:rsidRPr="008F487F">
              <w:rPr>
                <w:lang w:val="es-419"/>
              </w:rPr>
              <w:t>directivas que</w:t>
            </w:r>
            <w:r w:rsidRPr="008F487F">
              <w:rPr>
                <w:lang w:val="es-419"/>
              </w:rPr>
              <w:t xml:space="preserve"> serán elegid</w:t>
            </w:r>
            <w:r w:rsidR="006D0CE7" w:rsidRPr="008F487F">
              <w:rPr>
                <w:lang w:val="es-419"/>
              </w:rPr>
              <w:t>a</w:t>
            </w:r>
            <w:r w:rsidRPr="008F487F">
              <w:rPr>
                <w:lang w:val="es-419"/>
              </w:rPr>
              <w:t xml:space="preserve">s en las Asambleas de la OMPI de </w:t>
            </w:r>
            <w:r w:rsidR="00E03486" w:rsidRPr="008F487F">
              <w:rPr>
                <w:lang w:val="es-419"/>
              </w:rPr>
              <w:t>2022</w:t>
            </w:r>
          </w:p>
          <w:p w14:paraId="0CF45A9B" w14:textId="77777777" w:rsidR="00E03486" w:rsidRPr="008F487F" w:rsidRDefault="00E03486" w:rsidP="00E03486">
            <w:pPr>
              <w:pStyle w:val="ListParagraph"/>
              <w:ind w:left="0"/>
              <w:rPr>
                <w:lang w:val="es-419"/>
              </w:rPr>
            </w:pPr>
          </w:p>
        </w:tc>
        <w:tc>
          <w:tcPr>
            <w:tcW w:w="3420" w:type="dxa"/>
          </w:tcPr>
          <w:p w14:paraId="15449C0A" w14:textId="05291D74" w:rsidR="00E03486" w:rsidRPr="008F487F" w:rsidRDefault="00907BF3" w:rsidP="00917A0E">
            <w:pPr>
              <w:pStyle w:val="ListParagraph"/>
              <w:ind w:left="0"/>
              <w:rPr>
                <w:lang w:val="es-419"/>
              </w:rPr>
            </w:pPr>
            <w:r w:rsidRPr="008F487F">
              <w:rPr>
                <w:lang w:val="es-419"/>
              </w:rPr>
              <w:t xml:space="preserve">Las únicas </w:t>
            </w:r>
            <w:r w:rsidR="006D0CE7" w:rsidRPr="008F487F">
              <w:rPr>
                <w:lang w:val="es-419"/>
              </w:rPr>
              <w:t>m</w:t>
            </w:r>
            <w:r w:rsidRPr="008F487F">
              <w:rPr>
                <w:lang w:val="es-419"/>
              </w:rPr>
              <w:t>esas</w:t>
            </w:r>
            <w:r w:rsidR="006D0CE7" w:rsidRPr="008F487F">
              <w:rPr>
                <w:lang w:val="es-419"/>
              </w:rPr>
              <w:t xml:space="preserve"> directivas</w:t>
            </w:r>
            <w:r w:rsidRPr="008F487F">
              <w:rPr>
                <w:lang w:val="es-419"/>
              </w:rPr>
              <w:t xml:space="preserve"> que se</w:t>
            </w:r>
            <w:r w:rsidR="006D0CE7" w:rsidRPr="008F487F">
              <w:rPr>
                <w:lang w:val="es-419"/>
              </w:rPr>
              <w:t>rán elegidas</w:t>
            </w:r>
            <w:r w:rsidRPr="008F487F">
              <w:rPr>
                <w:lang w:val="es-419"/>
              </w:rPr>
              <w:t xml:space="preserve"> en 2022 son las del Comité de Coordinación y las de los </w:t>
            </w:r>
            <w:r w:rsidR="006D0CE7" w:rsidRPr="008F487F">
              <w:rPr>
                <w:lang w:val="es-419"/>
              </w:rPr>
              <w:t>C</w:t>
            </w:r>
            <w:r w:rsidRPr="008F487F">
              <w:rPr>
                <w:lang w:val="es-419"/>
              </w:rPr>
              <w:t>omités Ejecutivos de París y Berna, que comenzarán su mandato, de acuerdo con el actual Reglamento General, inmediatamente después de su elección; es decir, al comienzo de las reuniones de las Asambleas de la OMPI de 2022.</w:t>
            </w:r>
          </w:p>
          <w:p w14:paraId="0422FA29" w14:textId="77777777" w:rsidR="00E03486" w:rsidRPr="008F487F" w:rsidRDefault="00E03486" w:rsidP="00917A0E">
            <w:pPr>
              <w:pStyle w:val="ListParagraph"/>
              <w:ind w:left="0"/>
              <w:rPr>
                <w:lang w:val="es-419"/>
              </w:rPr>
            </w:pPr>
          </w:p>
        </w:tc>
        <w:tc>
          <w:tcPr>
            <w:tcW w:w="3413" w:type="dxa"/>
          </w:tcPr>
          <w:p w14:paraId="4CE3B828" w14:textId="546F371E" w:rsidR="00E03486" w:rsidRPr="008F487F" w:rsidRDefault="006D0CE7" w:rsidP="006D0CE7">
            <w:pPr>
              <w:pStyle w:val="ListParagraph"/>
              <w:ind w:left="0"/>
              <w:rPr>
                <w:lang w:val="es-419"/>
              </w:rPr>
            </w:pPr>
            <w:r w:rsidRPr="008F487F">
              <w:rPr>
                <w:lang w:val="es-419"/>
              </w:rPr>
              <w:t>Las mesas directivas</w:t>
            </w:r>
            <w:r w:rsidR="00907BF3" w:rsidRPr="008F487F">
              <w:rPr>
                <w:lang w:val="es-419"/>
              </w:rPr>
              <w:t xml:space="preserve"> del Comité de Coordinación y de los Comités Ejecutivos de París y Berna, </w:t>
            </w:r>
            <w:r w:rsidRPr="008F487F">
              <w:rPr>
                <w:lang w:val="es-419"/>
              </w:rPr>
              <w:t>cuyo mandato dura</w:t>
            </w:r>
            <w:r w:rsidR="00907BF3" w:rsidRPr="008F487F">
              <w:rPr>
                <w:lang w:val="es-419"/>
              </w:rPr>
              <w:t xml:space="preserve"> un año, concluirán su mandato al </w:t>
            </w:r>
            <w:r w:rsidRPr="008F487F">
              <w:rPr>
                <w:lang w:val="es-419"/>
              </w:rPr>
              <w:t>finalizar</w:t>
            </w:r>
            <w:r w:rsidR="00907BF3" w:rsidRPr="008F487F">
              <w:rPr>
                <w:lang w:val="es-419"/>
              </w:rPr>
              <w:t xml:space="preserve"> las reuniones de las Asambleas de la OMPI de 2023</w:t>
            </w:r>
            <w:r w:rsidR="00E03486" w:rsidRPr="008F487F">
              <w:rPr>
                <w:rStyle w:val="FootnoteReference"/>
                <w:lang w:val="es-419"/>
              </w:rPr>
              <w:footnoteReference w:id="4"/>
            </w:r>
            <w:r w:rsidRPr="008F487F">
              <w:rPr>
                <w:lang w:val="es-419"/>
              </w:rPr>
              <w:t>.</w:t>
            </w:r>
          </w:p>
        </w:tc>
      </w:tr>
      <w:tr w:rsidR="00E93F7E" w:rsidRPr="008F487F" w14:paraId="23118D2D" w14:textId="77777777" w:rsidTr="00E93F7E">
        <w:trPr>
          <w:cantSplit/>
          <w:trHeight w:val="1134"/>
        </w:trPr>
        <w:tc>
          <w:tcPr>
            <w:tcW w:w="475" w:type="dxa"/>
            <w:shd w:val="clear" w:color="auto" w:fill="F2F2F2" w:themeFill="background1" w:themeFillShade="F2"/>
            <w:textDirection w:val="btLr"/>
            <w:vAlign w:val="center"/>
          </w:tcPr>
          <w:p w14:paraId="59D785D1" w14:textId="20931B9B" w:rsidR="00E03486" w:rsidRPr="008F487F" w:rsidRDefault="00907BF3" w:rsidP="009C22AF">
            <w:pPr>
              <w:pStyle w:val="ListParagraph"/>
              <w:ind w:left="113" w:right="113"/>
              <w:jc w:val="center"/>
              <w:rPr>
                <w:b/>
                <w:lang w:val="es-419"/>
              </w:rPr>
            </w:pPr>
            <w:r w:rsidRPr="008F487F">
              <w:rPr>
                <w:b/>
                <w:lang w:val="es-419"/>
              </w:rPr>
              <w:t>Pro</w:t>
            </w:r>
            <w:r w:rsidR="009C22AF" w:rsidRPr="008F487F">
              <w:rPr>
                <w:b/>
                <w:lang w:val="es-419"/>
              </w:rPr>
              <w:t>pu</w:t>
            </w:r>
            <w:r w:rsidRPr="008F487F">
              <w:rPr>
                <w:b/>
                <w:lang w:val="es-419"/>
              </w:rPr>
              <w:t>esta de artículo</w:t>
            </w:r>
          </w:p>
        </w:tc>
        <w:tc>
          <w:tcPr>
            <w:tcW w:w="2045" w:type="dxa"/>
          </w:tcPr>
          <w:p w14:paraId="03DA905A" w14:textId="4947F3FA" w:rsidR="00E03486" w:rsidRPr="008F487F" w:rsidRDefault="00525FCE" w:rsidP="00917A0E">
            <w:pPr>
              <w:pStyle w:val="ListParagraph"/>
              <w:ind w:left="0"/>
              <w:rPr>
                <w:lang w:val="es-419"/>
              </w:rPr>
            </w:pPr>
            <w:r w:rsidRPr="008F487F">
              <w:rPr>
                <w:lang w:val="es-419"/>
              </w:rPr>
              <w:t xml:space="preserve">Mesas </w:t>
            </w:r>
            <w:r w:rsidR="006D0CE7" w:rsidRPr="008F487F">
              <w:rPr>
                <w:lang w:val="es-419"/>
              </w:rPr>
              <w:t>directivas que</w:t>
            </w:r>
            <w:r w:rsidRPr="008F487F">
              <w:rPr>
                <w:lang w:val="es-419"/>
              </w:rPr>
              <w:t xml:space="preserve"> serán elegid</w:t>
            </w:r>
            <w:r w:rsidR="006D0CE7" w:rsidRPr="008F487F">
              <w:rPr>
                <w:lang w:val="es-419"/>
              </w:rPr>
              <w:t>a</w:t>
            </w:r>
            <w:r w:rsidRPr="008F487F">
              <w:rPr>
                <w:lang w:val="es-419"/>
              </w:rPr>
              <w:t>s en las Asambleas de la OMPI de 2023</w:t>
            </w:r>
          </w:p>
          <w:p w14:paraId="72E06CC3" w14:textId="77777777" w:rsidR="00E03486" w:rsidRPr="008F487F" w:rsidRDefault="00E03486" w:rsidP="00917A0E">
            <w:pPr>
              <w:pStyle w:val="ListParagraph"/>
              <w:ind w:left="0"/>
              <w:rPr>
                <w:lang w:val="es-419"/>
              </w:rPr>
            </w:pPr>
          </w:p>
        </w:tc>
        <w:tc>
          <w:tcPr>
            <w:tcW w:w="3420" w:type="dxa"/>
          </w:tcPr>
          <w:p w14:paraId="26B96B27" w14:textId="0362D6DC" w:rsidR="00E03486" w:rsidRPr="008F487F" w:rsidRDefault="00525FCE" w:rsidP="009C22AF">
            <w:pPr>
              <w:pStyle w:val="ListParagraph"/>
              <w:ind w:left="0"/>
              <w:rPr>
                <w:lang w:val="es-419"/>
              </w:rPr>
            </w:pPr>
            <w:r w:rsidRPr="008F487F">
              <w:rPr>
                <w:lang w:val="es-419"/>
              </w:rPr>
              <w:t xml:space="preserve">Tras la última reunión </w:t>
            </w:r>
            <w:r w:rsidR="009C22AF" w:rsidRPr="008F487F">
              <w:rPr>
                <w:lang w:val="es-419"/>
              </w:rPr>
              <w:t>de los correspondientes períodos de sesiones</w:t>
            </w:r>
            <w:r w:rsidRPr="008F487F">
              <w:rPr>
                <w:lang w:val="es-419"/>
              </w:rPr>
              <w:t xml:space="preserve"> de las Asambleas de la OMPI de</w:t>
            </w:r>
            <w:r w:rsidR="00E03486" w:rsidRPr="008F487F">
              <w:rPr>
                <w:lang w:val="es-419"/>
              </w:rPr>
              <w:t xml:space="preserve"> 2023.</w:t>
            </w:r>
          </w:p>
        </w:tc>
        <w:tc>
          <w:tcPr>
            <w:tcW w:w="3413" w:type="dxa"/>
          </w:tcPr>
          <w:p w14:paraId="325089D1" w14:textId="6E8EA3D7" w:rsidR="00E03486" w:rsidRPr="008F487F" w:rsidRDefault="00A47EC6" w:rsidP="00917A0E">
            <w:pPr>
              <w:pStyle w:val="ListParagraph"/>
              <w:ind w:left="0"/>
              <w:rPr>
                <w:lang w:val="es-419"/>
              </w:rPr>
            </w:pPr>
            <w:r w:rsidRPr="008F487F">
              <w:rPr>
                <w:lang w:val="es-419"/>
              </w:rPr>
              <w:t xml:space="preserve">Mesas </w:t>
            </w:r>
            <w:r w:rsidR="006D0CE7" w:rsidRPr="008F487F">
              <w:rPr>
                <w:lang w:val="es-419"/>
              </w:rPr>
              <w:t xml:space="preserve">directivas </w:t>
            </w:r>
            <w:r w:rsidRPr="008F487F">
              <w:rPr>
                <w:lang w:val="es-419"/>
              </w:rPr>
              <w:t>del Comité de Coordinación y de los Comités Ejecutivos de París y Berna: C</w:t>
            </w:r>
            <w:r w:rsidR="00B4475B" w:rsidRPr="008F487F">
              <w:rPr>
                <w:lang w:val="es-419"/>
              </w:rPr>
              <w:t>l</w:t>
            </w:r>
            <w:r w:rsidRPr="008F487F">
              <w:rPr>
                <w:lang w:val="es-419"/>
              </w:rPr>
              <w:t>ausura de las Asambleas de la OMPI de 2024</w:t>
            </w:r>
          </w:p>
          <w:p w14:paraId="56C3D7D0" w14:textId="77777777" w:rsidR="00E03486" w:rsidRPr="008F487F" w:rsidRDefault="00E03486" w:rsidP="00917A0E">
            <w:pPr>
              <w:pStyle w:val="ListParagraph"/>
              <w:ind w:left="0"/>
              <w:rPr>
                <w:lang w:val="es-419"/>
              </w:rPr>
            </w:pPr>
          </w:p>
          <w:p w14:paraId="323B2BF1" w14:textId="3D404209" w:rsidR="00E03486" w:rsidRPr="008F487F" w:rsidRDefault="00A47EC6" w:rsidP="00917A0E">
            <w:pPr>
              <w:pStyle w:val="ListParagraph"/>
              <w:ind w:left="0"/>
              <w:rPr>
                <w:lang w:val="es-419"/>
              </w:rPr>
            </w:pPr>
            <w:r w:rsidRPr="008F487F">
              <w:rPr>
                <w:lang w:val="es-419"/>
              </w:rPr>
              <w:t xml:space="preserve">Mesas </w:t>
            </w:r>
            <w:r w:rsidR="006D0CE7" w:rsidRPr="008F487F">
              <w:rPr>
                <w:lang w:val="es-419"/>
              </w:rPr>
              <w:t xml:space="preserve">directivas </w:t>
            </w:r>
            <w:r w:rsidRPr="008F487F">
              <w:rPr>
                <w:lang w:val="es-419"/>
              </w:rPr>
              <w:t xml:space="preserve">de otras Asambleas u órganos: </w:t>
            </w:r>
            <w:r w:rsidR="007A31B7" w:rsidRPr="008F487F">
              <w:rPr>
                <w:lang w:val="es-419"/>
              </w:rPr>
              <w:t>c</w:t>
            </w:r>
            <w:r w:rsidRPr="008F487F">
              <w:rPr>
                <w:lang w:val="es-419"/>
              </w:rPr>
              <w:t>lausura de las Asambleas de la OMPI de 2025</w:t>
            </w:r>
            <w:r w:rsidR="00E03486" w:rsidRPr="008F487F">
              <w:rPr>
                <w:lang w:val="es-419"/>
              </w:rPr>
              <w:t>.</w:t>
            </w:r>
          </w:p>
        </w:tc>
      </w:tr>
    </w:tbl>
    <w:p w14:paraId="7361BBE7" w14:textId="474D677B" w:rsidR="007E1532" w:rsidRPr="008F487F" w:rsidRDefault="007E1532" w:rsidP="00CF56E5">
      <w:pPr>
        <w:spacing w:after="220"/>
        <w:rPr>
          <w:lang w:val="es-419"/>
        </w:rPr>
      </w:pPr>
    </w:p>
    <w:p w14:paraId="60E71092" w14:textId="77777777" w:rsidR="009C1A19" w:rsidRPr="008F487F" w:rsidRDefault="009C1A19">
      <w:pPr>
        <w:rPr>
          <w:b/>
          <w:bCs/>
          <w:iCs/>
          <w:caps/>
          <w:szCs w:val="28"/>
          <w:lang w:val="es-419"/>
        </w:rPr>
      </w:pPr>
      <w:r w:rsidRPr="008F487F">
        <w:rPr>
          <w:b/>
          <w:lang w:val="es-419"/>
        </w:rPr>
        <w:br w:type="page"/>
      </w:r>
    </w:p>
    <w:p w14:paraId="51C4C2C3" w14:textId="4A52ADEC" w:rsidR="00DB1EA9" w:rsidRPr="008F487F" w:rsidRDefault="00A47EC6" w:rsidP="00DB1EA9">
      <w:pPr>
        <w:pStyle w:val="Heading2"/>
        <w:spacing w:after="240"/>
        <w:rPr>
          <w:b/>
          <w:lang w:val="es-419"/>
        </w:rPr>
      </w:pPr>
      <w:r w:rsidRPr="008F487F">
        <w:rPr>
          <w:b/>
          <w:lang w:val="es-419"/>
        </w:rPr>
        <w:lastRenderedPageBreak/>
        <w:t>PROPUESTA DE DECISIÓN</w:t>
      </w:r>
    </w:p>
    <w:p w14:paraId="047097B3" w14:textId="71E6C6BE" w:rsidR="007D1AB9" w:rsidRPr="008F487F" w:rsidRDefault="00A151C0" w:rsidP="009C1A19">
      <w:pPr>
        <w:pStyle w:val="ONUMFS"/>
        <w:rPr>
          <w:lang w:val="es-419"/>
        </w:rPr>
      </w:pPr>
      <w:r w:rsidRPr="008F487F">
        <w:rPr>
          <w:lang w:val="es-419"/>
        </w:rPr>
        <w:t xml:space="preserve">Para modificar el ciclo electoral como se propone más arriba, se </w:t>
      </w:r>
      <w:r w:rsidR="009C49E0" w:rsidRPr="008F487F">
        <w:rPr>
          <w:lang w:val="es-419"/>
        </w:rPr>
        <w:t>aplicaría</w:t>
      </w:r>
      <w:r w:rsidRPr="008F487F">
        <w:rPr>
          <w:lang w:val="es-419"/>
        </w:rPr>
        <w:t xml:space="preserve"> el mismo </w:t>
      </w:r>
      <w:r w:rsidR="006943B8" w:rsidRPr="008F487F">
        <w:rPr>
          <w:lang w:val="es-419"/>
        </w:rPr>
        <w:t>método</w:t>
      </w:r>
      <w:r w:rsidRPr="008F487F">
        <w:rPr>
          <w:lang w:val="es-419"/>
        </w:rPr>
        <w:t xml:space="preserve">, </w:t>
      </w:r>
      <w:r w:rsidRPr="008F487F">
        <w:rPr>
          <w:i/>
          <w:lang w:val="es-419"/>
        </w:rPr>
        <w:t>mutatis mutandis</w:t>
      </w:r>
      <w:r w:rsidRPr="008F487F">
        <w:rPr>
          <w:lang w:val="es-419"/>
        </w:rPr>
        <w:t xml:space="preserve">, que </w:t>
      </w:r>
      <w:r w:rsidR="006943B8" w:rsidRPr="008F487F">
        <w:rPr>
          <w:lang w:val="es-419"/>
        </w:rPr>
        <w:t xml:space="preserve">el que </w:t>
      </w:r>
      <w:r w:rsidRPr="008F487F">
        <w:rPr>
          <w:lang w:val="es-419"/>
        </w:rPr>
        <w:t xml:space="preserve">se </w:t>
      </w:r>
      <w:r w:rsidR="009C49E0" w:rsidRPr="008F487F">
        <w:rPr>
          <w:lang w:val="es-419"/>
        </w:rPr>
        <w:t>adoptó</w:t>
      </w:r>
      <w:r w:rsidRPr="008F487F">
        <w:rPr>
          <w:lang w:val="es-419"/>
        </w:rPr>
        <w:t xml:space="preserve"> en 2016 para el cambio del ciclo electoral de la </w:t>
      </w:r>
      <w:r w:rsidR="006943B8" w:rsidRPr="008F487F">
        <w:rPr>
          <w:lang w:val="es-419"/>
        </w:rPr>
        <w:t>m</w:t>
      </w:r>
      <w:r w:rsidRPr="008F487F">
        <w:rPr>
          <w:lang w:val="es-419"/>
        </w:rPr>
        <w:t>esa</w:t>
      </w:r>
      <w:r w:rsidR="006943B8" w:rsidRPr="008F487F">
        <w:rPr>
          <w:lang w:val="es-419"/>
        </w:rPr>
        <w:t xml:space="preserve"> directiva</w:t>
      </w:r>
      <w:r w:rsidRPr="008F487F">
        <w:rPr>
          <w:lang w:val="es-419"/>
        </w:rPr>
        <w:t xml:space="preserve"> de la Asamblea General de la OMPI. Por lo tanto, </w:t>
      </w:r>
      <w:r w:rsidR="006943B8" w:rsidRPr="008F487F">
        <w:rPr>
          <w:lang w:val="es-419"/>
        </w:rPr>
        <w:t xml:space="preserve">incumbiría a </w:t>
      </w:r>
      <w:r w:rsidRPr="008F487F">
        <w:rPr>
          <w:lang w:val="es-419"/>
        </w:rPr>
        <w:t xml:space="preserve">las Asambleas de la OMPI </w:t>
      </w:r>
      <w:r w:rsidR="007A61F0" w:rsidRPr="008F487F">
        <w:rPr>
          <w:lang w:val="es-419"/>
        </w:rPr>
        <w:t>adoptar</w:t>
      </w:r>
      <w:r w:rsidRPr="008F487F">
        <w:rPr>
          <w:lang w:val="es-419"/>
        </w:rPr>
        <w:t xml:space="preserve"> una decisión, cada una en lo que le concierne, de conformidad con el artículo 56 del Reglamento General, en relación con</w:t>
      </w:r>
      <w:r w:rsidR="007D1AB9" w:rsidRPr="008F487F">
        <w:rPr>
          <w:lang w:val="es-419"/>
        </w:rPr>
        <w:t>:</w:t>
      </w:r>
    </w:p>
    <w:p w14:paraId="6E784DDF" w14:textId="7FC1C9E1" w:rsidR="007D1AB9" w:rsidRPr="008F487F" w:rsidRDefault="00A151C0" w:rsidP="009C1A19">
      <w:pPr>
        <w:pStyle w:val="ONUMFS"/>
        <w:numPr>
          <w:ilvl w:val="1"/>
          <w:numId w:val="3"/>
        </w:numPr>
        <w:rPr>
          <w:lang w:val="es-419"/>
        </w:rPr>
      </w:pPr>
      <w:r w:rsidRPr="008F487F">
        <w:rPr>
          <w:lang w:val="es-419"/>
        </w:rPr>
        <w:t>la modificación del artículo</w:t>
      </w:r>
      <w:r w:rsidR="00A5412E" w:rsidRPr="008F487F">
        <w:rPr>
          <w:lang w:val="es-419"/>
        </w:rPr>
        <w:t xml:space="preserve"> 9</w:t>
      </w:r>
      <w:r w:rsidRPr="008F487F">
        <w:rPr>
          <w:lang w:val="es-419"/>
        </w:rPr>
        <w:t>.</w:t>
      </w:r>
      <w:r w:rsidR="00A5412E" w:rsidRPr="008F487F">
        <w:rPr>
          <w:lang w:val="es-419"/>
        </w:rPr>
        <w:t>2)</w:t>
      </w:r>
      <w:r w:rsidR="00F72A3D" w:rsidRPr="008F487F">
        <w:rPr>
          <w:lang w:val="es-419"/>
        </w:rPr>
        <w:t xml:space="preserve"> </w:t>
      </w:r>
      <w:r w:rsidRPr="008F487F">
        <w:rPr>
          <w:lang w:val="es-419"/>
        </w:rPr>
        <w:t>del Reglamento General</w:t>
      </w:r>
      <w:r w:rsidR="00F72A3D" w:rsidRPr="008F487F">
        <w:rPr>
          <w:lang w:val="es-419"/>
        </w:rPr>
        <w:t xml:space="preserve">; </w:t>
      </w:r>
      <w:r w:rsidRPr="008F487F">
        <w:rPr>
          <w:lang w:val="es-419"/>
        </w:rPr>
        <w:t>y</w:t>
      </w:r>
    </w:p>
    <w:p w14:paraId="1850456C" w14:textId="60A91DB2" w:rsidR="00F72A3D" w:rsidRPr="008F487F" w:rsidRDefault="006943B8" w:rsidP="009C1A19">
      <w:pPr>
        <w:pStyle w:val="ONUMFS"/>
        <w:numPr>
          <w:ilvl w:val="1"/>
          <w:numId w:val="3"/>
        </w:numPr>
        <w:rPr>
          <w:lang w:val="es-419"/>
        </w:rPr>
      </w:pPr>
      <w:r w:rsidRPr="008F487F">
        <w:rPr>
          <w:lang w:val="es-419"/>
        </w:rPr>
        <w:t>l</w:t>
      </w:r>
      <w:r w:rsidR="00A151C0" w:rsidRPr="008F487F">
        <w:rPr>
          <w:lang w:val="es-419"/>
        </w:rPr>
        <w:t xml:space="preserve">a prórroga, por </w:t>
      </w:r>
      <w:r w:rsidR="009C49E0" w:rsidRPr="008F487F">
        <w:rPr>
          <w:lang w:val="es-419"/>
        </w:rPr>
        <w:t>única</w:t>
      </w:r>
      <w:r w:rsidR="00A151C0" w:rsidRPr="008F487F">
        <w:rPr>
          <w:lang w:val="es-419"/>
        </w:rPr>
        <w:t xml:space="preserve"> vez, de los mandatos de las </w:t>
      </w:r>
      <w:r w:rsidR="004E0CDE" w:rsidRPr="008F487F">
        <w:rPr>
          <w:lang w:val="es-419"/>
        </w:rPr>
        <w:t>mesas directivas</w:t>
      </w:r>
      <w:r w:rsidR="00A151C0" w:rsidRPr="008F487F">
        <w:rPr>
          <w:lang w:val="es-419"/>
        </w:rPr>
        <w:t xml:space="preserve"> </w:t>
      </w:r>
      <w:r w:rsidR="00F06C1B" w:rsidRPr="008F487F">
        <w:rPr>
          <w:lang w:val="es-419"/>
        </w:rPr>
        <w:t xml:space="preserve">en ejercicio </w:t>
      </w:r>
      <w:r w:rsidR="00A151C0" w:rsidRPr="008F487F">
        <w:rPr>
          <w:lang w:val="es-419"/>
        </w:rPr>
        <w:t>durante las Asambleas de la OMPI de 2022</w:t>
      </w:r>
      <w:r w:rsidR="00F06C1B" w:rsidRPr="008F487F">
        <w:rPr>
          <w:lang w:val="es-419"/>
        </w:rPr>
        <w:t>, elegidas</w:t>
      </w:r>
      <w:r w:rsidR="00A151C0" w:rsidRPr="008F487F">
        <w:rPr>
          <w:lang w:val="es-419"/>
        </w:rPr>
        <w:t xml:space="preserve"> en virtud del artículo 9 .2) vigente, con el fin de </w:t>
      </w:r>
      <w:r w:rsidR="007A61F0" w:rsidRPr="008F487F">
        <w:rPr>
          <w:lang w:val="es-419"/>
        </w:rPr>
        <w:t>colmar</w:t>
      </w:r>
      <w:r w:rsidR="00A151C0" w:rsidRPr="008F487F">
        <w:rPr>
          <w:lang w:val="es-419"/>
        </w:rPr>
        <w:t xml:space="preserve"> el desfase que se produciría entre el final de sus mandatos y el comienzo de los mandatos de las nuevas </w:t>
      </w:r>
      <w:r w:rsidR="007A61F0" w:rsidRPr="008F487F">
        <w:rPr>
          <w:lang w:val="es-419"/>
        </w:rPr>
        <w:t>m</w:t>
      </w:r>
      <w:r w:rsidR="00A151C0" w:rsidRPr="008F487F">
        <w:rPr>
          <w:lang w:val="es-419"/>
        </w:rPr>
        <w:t xml:space="preserve">esas </w:t>
      </w:r>
      <w:r w:rsidR="007A61F0" w:rsidRPr="008F487F">
        <w:rPr>
          <w:lang w:val="es-419"/>
        </w:rPr>
        <w:t xml:space="preserve">directivas </w:t>
      </w:r>
      <w:r w:rsidR="00A151C0" w:rsidRPr="008F487F">
        <w:rPr>
          <w:lang w:val="es-419"/>
        </w:rPr>
        <w:t>elegidas en 2023 en virtud del nuevo artículo propuesto</w:t>
      </w:r>
      <w:r w:rsidR="00A151C0" w:rsidRPr="008F487F">
        <w:rPr>
          <w:szCs w:val="22"/>
          <w:lang w:val="es-419"/>
        </w:rPr>
        <w:t>.</w:t>
      </w:r>
    </w:p>
    <w:p w14:paraId="5A83F8CE" w14:textId="40B99127" w:rsidR="00E44E6B" w:rsidRPr="008F487F" w:rsidRDefault="00E501B0" w:rsidP="009C1A19">
      <w:pPr>
        <w:pStyle w:val="ONUMFS"/>
        <w:rPr>
          <w:lang w:val="es-419"/>
        </w:rPr>
      </w:pPr>
      <w:r w:rsidRPr="008F487F">
        <w:rPr>
          <w:lang w:val="es-419"/>
        </w:rPr>
        <w:t xml:space="preserve">En este </w:t>
      </w:r>
      <w:r w:rsidR="00F600EB" w:rsidRPr="008F487F">
        <w:rPr>
          <w:lang w:val="es-419"/>
        </w:rPr>
        <w:t>contexto</w:t>
      </w:r>
      <w:r w:rsidRPr="008F487F">
        <w:rPr>
          <w:lang w:val="es-419"/>
        </w:rPr>
        <w:t xml:space="preserve">, también es un momento oportuno para modificar el Reglamento General y </w:t>
      </w:r>
      <w:r w:rsidR="009C49E0" w:rsidRPr="008F487F">
        <w:rPr>
          <w:lang w:val="es-419"/>
        </w:rPr>
        <w:t xml:space="preserve">los </w:t>
      </w:r>
      <w:r w:rsidR="00664189" w:rsidRPr="008F487F">
        <w:rPr>
          <w:lang w:val="es-419"/>
        </w:rPr>
        <w:t>r</w:t>
      </w:r>
      <w:r w:rsidRPr="008F487F">
        <w:rPr>
          <w:lang w:val="es-419"/>
        </w:rPr>
        <w:t>eglamento</w:t>
      </w:r>
      <w:r w:rsidR="009C49E0" w:rsidRPr="008F487F">
        <w:rPr>
          <w:lang w:val="es-419"/>
        </w:rPr>
        <w:t>s</w:t>
      </w:r>
      <w:r w:rsidRPr="008F487F">
        <w:rPr>
          <w:lang w:val="es-419"/>
        </w:rPr>
        <w:t xml:space="preserve"> </w:t>
      </w:r>
      <w:r w:rsidR="00664189" w:rsidRPr="008F487F">
        <w:rPr>
          <w:lang w:val="es-419"/>
        </w:rPr>
        <w:t>e</w:t>
      </w:r>
      <w:r w:rsidRPr="008F487F">
        <w:rPr>
          <w:lang w:val="es-419"/>
        </w:rPr>
        <w:t>special</w:t>
      </w:r>
      <w:r w:rsidR="009C49E0" w:rsidRPr="008F487F">
        <w:rPr>
          <w:lang w:val="es-419"/>
        </w:rPr>
        <w:t>es incorporando</w:t>
      </w:r>
      <w:r w:rsidRPr="008F487F">
        <w:rPr>
          <w:lang w:val="es-419"/>
        </w:rPr>
        <w:t xml:space="preserve"> un lenguaje neutro desde el punto de vista del </w:t>
      </w:r>
      <w:r w:rsidR="000D2D2D" w:rsidRPr="008F487F">
        <w:rPr>
          <w:lang w:val="es-419"/>
        </w:rPr>
        <w:t>género (</w:t>
      </w:r>
      <w:r w:rsidRPr="008F487F">
        <w:rPr>
          <w:lang w:val="es-419"/>
        </w:rPr>
        <w:t>por ejemplo,</w:t>
      </w:r>
      <w:r w:rsidR="000D2D2D" w:rsidRPr="008F487F">
        <w:rPr>
          <w:lang w:val="es-419"/>
        </w:rPr>
        <w:t xml:space="preserve"> en la versión en inglés</w:t>
      </w:r>
      <w:r w:rsidRPr="008F487F">
        <w:rPr>
          <w:lang w:val="es-419"/>
        </w:rPr>
        <w:t xml:space="preserve"> empleando el término </w:t>
      </w:r>
      <w:r w:rsidR="0046192F" w:rsidRPr="008F487F">
        <w:rPr>
          <w:lang w:val="es-419"/>
        </w:rPr>
        <w:t>“</w:t>
      </w:r>
      <w:r w:rsidRPr="008F487F">
        <w:rPr>
          <w:lang w:val="es-419"/>
        </w:rPr>
        <w:t>Chair</w:t>
      </w:r>
      <w:r w:rsidR="0046192F" w:rsidRPr="008F487F">
        <w:rPr>
          <w:lang w:val="es-419"/>
        </w:rPr>
        <w:t>”</w:t>
      </w:r>
      <w:r w:rsidRPr="008F487F">
        <w:rPr>
          <w:lang w:val="es-419"/>
        </w:rPr>
        <w:t xml:space="preserve"> en lugar de </w:t>
      </w:r>
      <w:r w:rsidR="0046192F" w:rsidRPr="008F487F">
        <w:rPr>
          <w:lang w:val="es-419"/>
        </w:rPr>
        <w:t>“</w:t>
      </w:r>
      <w:r w:rsidRPr="008F487F">
        <w:rPr>
          <w:lang w:val="es-419"/>
        </w:rPr>
        <w:t>Chairman</w:t>
      </w:r>
      <w:r w:rsidR="0046192F" w:rsidRPr="008F487F">
        <w:rPr>
          <w:lang w:val="es-419"/>
        </w:rPr>
        <w:t>”</w:t>
      </w:r>
      <w:r w:rsidR="00D72786" w:rsidRPr="008F487F">
        <w:rPr>
          <w:lang w:val="es-419"/>
        </w:rPr>
        <w:t xml:space="preserve">; N.T.: en la versión en español se ha optado por introducir una nota a pie de página al principio para aclarar que toda mención </w:t>
      </w:r>
      <w:r w:rsidR="00D72786" w:rsidRPr="008F487F">
        <w:rPr>
          <w:szCs w:val="22"/>
          <w:lang w:val="es-419"/>
        </w:rPr>
        <w:t>de cargos y funciones es genérica en cuanto al sexo</w:t>
      </w:r>
      <w:r w:rsidRPr="008F487F">
        <w:rPr>
          <w:lang w:val="es-419"/>
        </w:rPr>
        <w:t>).</w:t>
      </w:r>
    </w:p>
    <w:p w14:paraId="6A53355B" w14:textId="6A4307DB" w:rsidR="00A5412E" w:rsidRPr="008F487F" w:rsidRDefault="00E501B0" w:rsidP="009C1A19">
      <w:pPr>
        <w:pStyle w:val="ONUMFS"/>
        <w:rPr>
          <w:lang w:val="es-419"/>
        </w:rPr>
      </w:pPr>
      <w:r w:rsidRPr="008F487F">
        <w:rPr>
          <w:lang w:val="es-419"/>
        </w:rPr>
        <w:t xml:space="preserve">Por otra parte, se propone modificar el artículo 2 del Reglamento General, </w:t>
      </w:r>
      <w:r w:rsidR="00150FE4" w:rsidRPr="008F487F">
        <w:rPr>
          <w:lang w:val="es-419"/>
        </w:rPr>
        <w:t xml:space="preserve">actualizando la definición de </w:t>
      </w:r>
      <w:r w:rsidR="0046192F" w:rsidRPr="008F487F">
        <w:rPr>
          <w:lang w:val="es-419"/>
        </w:rPr>
        <w:t>“</w:t>
      </w:r>
      <w:r w:rsidRPr="008F487F">
        <w:rPr>
          <w:lang w:val="es-419"/>
        </w:rPr>
        <w:t>órgano</w:t>
      </w:r>
      <w:r w:rsidR="0046192F" w:rsidRPr="008F487F">
        <w:rPr>
          <w:lang w:val="es-419"/>
        </w:rPr>
        <w:t>”</w:t>
      </w:r>
      <w:r w:rsidRPr="008F487F">
        <w:rPr>
          <w:lang w:val="es-419"/>
        </w:rPr>
        <w:t xml:space="preserve"> para incluir a los órganos creados después de la última modificación del Reglamento General, el 2 de octubre de 1979, y suprimiendo los que han dejado de existir desde entonces, y eliminando las referencias a las Oficinas Internacionales reunidas para la protección de la propiedad intelectu</w:t>
      </w:r>
      <w:r w:rsidR="00CE2DA3" w:rsidRPr="008F487F">
        <w:rPr>
          <w:lang w:val="es-419"/>
        </w:rPr>
        <w:t>al</w:t>
      </w:r>
      <w:r w:rsidRPr="008F487F">
        <w:rPr>
          <w:lang w:val="es-419"/>
        </w:rPr>
        <w:t xml:space="preserve"> (BIRPI) y a su </w:t>
      </w:r>
      <w:r w:rsidR="0018506B" w:rsidRPr="008F487F">
        <w:rPr>
          <w:lang w:val="es-419"/>
        </w:rPr>
        <w:t>Director</w:t>
      </w:r>
      <w:r w:rsidR="00C53649" w:rsidRPr="008F487F">
        <w:rPr>
          <w:lang w:val="es-419"/>
        </w:rPr>
        <w:t>.</w:t>
      </w:r>
      <w:r w:rsidR="00F56785" w:rsidRPr="008F487F">
        <w:rPr>
          <w:szCs w:val="22"/>
          <w:lang w:val="es-419"/>
        </w:rPr>
        <w:t xml:space="preserve"> </w:t>
      </w:r>
    </w:p>
    <w:p w14:paraId="0A1244EC" w14:textId="4399B6D1" w:rsidR="00191E2D" w:rsidRPr="008F487F" w:rsidRDefault="00E501B0" w:rsidP="009C1A19">
      <w:pPr>
        <w:pStyle w:val="ONUMFS"/>
        <w:rPr>
          <w:lang w:val="es-419"/>
        </w:rPr>
      </w:pPr>
      <w:r w:rsidRPr="008F487F">
        <w:rPr>
          <w:lang w:val="es-419"/>
        </w:rPr>
        <w:t>También se propone eliminar otras referencias obsoletas, a saber</w:t>
      </w:r>
      <w:r w:rsidR="00191E2D" w:rsidRPr="008F487F">
        <w:rPr>
          <w:lang w:val="es-419"/>
        </w:rPr>
        <w:t xml:space="preserve">: </w:t>
      </w:r>
    </w:p>
    <w:p w14:paraId="13ECD5FF" w14:textId="027EA49E" w:rsidR="00E44E6B" w:rsidRPr="008F487F" w:rsidRDefault="007A61F0" w:rsidP="0039140A">
      <w:pPr>
        <w:pStyle w:val="ListParagraph"/>
        <w:numPr>
          <w:ilvl w:val="1"/>
          <w:numId w:val="4"/>
        </w:numPr>
        <w:spacing w:after="240"/>
        <w:ind w:left="567" w:firstLine="0"/>
        <w:contextualSpacing w:val="0"/>
        <w:rPr>
          <w:lang w:val="es-419"/>
        </w:rPr>
      </w:pPr>
      <w:r w:rsidRPr="008F487F">
        <w:rPr>
          <w:lang w:val="es-419"/>
        </w:rPr>
        <w:t>l</w:t>
      </w:r>
      <w:r w:rsidR="00E73AA6" w:rsidRPr="008F487F">
        <w:rPr>
          <w:lang w:val="es-419"/>
        </w:rPr>
        <w:t xml:space="preserve">as relativas a los </w:t>
      </w:r>
      <w:r w:rsidR="0046192F" w:rsidRPr="008F487F">
        <w:rPr>
          <w:lang w:val="es-419"/>
        </w:rPr>
        <w:t>“</w:t>
      </w:r>
      <w:r w:rsidR="00E73AA6" w:rsidRPr="008F487F">
        <w:rPr>
          <w:lang w:val="es-419"/>
        </w:rPr>
        <w:t>miembros asociados</w:t>
      </w:r>
      <w:r w:rsidR="0046192F" w:rsidRPr="008F487F">
        <w:rPr>
          <w:lang w:val="es-419"/>
        </w:rPr>
        <w:t>”</w:t>
      </w:r>
      <w:r w:rsidR="00E73AA6" w:rsidRPr="008F487F">
        <w:rPr>
          <w:lang w:val="es-419"/>
        </w:rPr>
        <w:t xml:space="preserve"> en los respectivos </w:t>
      </w:r>
      <w:r w:rsidRPr="008F487F">
        <w:rPr>
          <w:lang w:val="es-419"/>
        </w:rPr>
        <w:t>r</w:t>
      </w:r>
      <w:r w:rsidR="00E73AA6" w:rsidRPr="008F487F">
        <w:rPr>
          <w:lang w:val="es-419"/>
        </w:rPr>
        <w:t xml:space="preserve">eglamentos </w:t>
      </w:r>
      <w:r w:rsidRPr="008F487F">
        <w:rPr>
          <w:lang w:val="es-419"/>
        </w:rPr>
        <w:t>e</w:t>
      </w:r>
      <w:r w:rsidR="00E73AA6" w:rsidRPr="008F487F">
        <w:rPr>
          <w:lang w:val="es-419"/>
        </w:rPr>
        <w:t xml:space="preserve">speciales del Comité de Coordinación de la OMPI, del Comité Ejecutivo de la Unión de París y del Comité Ejecutivo de la Unión de Berna. Como consecuencia de la disolución de la Conferencia de Representantes de la Unión de París y de la Conferencia de Representantes de la Unión de Berna, </w:t>
      </w:r>
      <w:r w:rsidRPr="008F487F">
        <w:rPr>
          <w:rStyle w:val="FootnoteReference"/>
          <w:lang w:val="es-419"/>
        </w:rPr>
        <w:footnoteReference w:id="5"/>
      </w:r>
      <w:r w:rsidRPr="008F487F">
        <w:rPr>
          <w:lang w:val="es-419"/>
        </w:rPr>
        <w:t xml:space="preserve"> </w:t>
      </w:r>
      <w:r w:rsidR="00E73AA6" w:rsidRPr="008F487F">
        <w:rPr>
          <w:lang w:val="es-419"/>
        </w:rPr>
        <w:t xml:space="preserve">la categoría de </w:t>
      </w:r>
      <w:r w:rsidR="0046192F" w:rsidRPr="008F487F">
        <w:rPr>
          <w:lang w:val="es-419"/>
        </w:rPr>
        <w:t>“</w:t>
      </w:r>
      <w:r w:rsidR="00E73AA6" w:rsidRPr="008F487F">
        <w:rPr>
          <w:lang w:val="es-419"/>
        </w:rPr>
        <w:t>miembro asociado</w:t>
      </w:r>
      <w:r w:rsidR="0046192F" w:rsidRPr="008F487F">
        <w:rPr>
          <w:lang w:val="es-419"/>
        </w:rPr>
        <w:t>”</w:t>
      </w:r>
      <w:r w:rsidR="00E73AA6" w:rsidRPr="008F487F">
        <w:rPr>
          <w:lang w:val="es-419"/>
        </w:rPr>
        <w:t xml:space="preserve"> ya no existe. Por lo tanto, han dejado de ser válidas las referencias a los </w:t>
      </w:r>
      <w:r w:rsidR="0046192F" w:rsidRPr="008F487F">
        <w:rPr>
          <w:lang w:val="es-419"/>
        </w:rPr>
        <w:t>“</w:t>
      </w:r>
      <w:r w:rsidR="00E73AA6" w:rsidRPr="008F487F">
        <w:rPr>
          <w:lang w:val="es-419"/>
        </w:rPr>
        <w:t>miembros asociados</w:t>
      </w:r>
      <w:r w:rsidR="0046192F" w:rsidRPr="008F487F">
        <w:rPr>
          <w:lang w:val="es-419"/>
        </w:rPr>
        <w:t>”</w:t>
      </w:r>
      <w:r w:rsidR="00E73AA6" w:rsidRPr="008F487F">
        <w:rPr>
          <w:lang w:val="es-419"/>
        </w:rPr>
        <w:t xml:space="preserve"> en </w:t>
      </w:r>
      <w:r w:rsidRPr="008F487F">
        <w:rPr>
          <w:lang w:val="es-419"/>
        </w:rPr>
        <w:t>los</w:t>
      </w:r>
      <w:r w:rsidR="00E73AA6" w:rsidRPr="008F487F">
        <w:rPr>
          <w:lang w:val="es-419"/>
        </w:rPr>
        <w:t xml:space="preserve"> </w:t>
      </w:r>
      <w:r w:rsidRPr="008F487F">
        <w:rPr>
          <w:lang w:val="es-419"/>
        </w:rPr>
        <w:t>r</w:t>
      </w:r>
      <w:r w:rsidR="00E73AA6" w:rsidRPr="008F487F">
        <w:rPr>
          <w:lang w:val="es-419"/>
        </w:rPr>
        <w:t>eglamento</w:t>
      </w:r>
      <w:r w:rsidRPr="008F487F">
        <w:rPr>
          <w:lang w:val="es-419"/>
        </w:rPr>
        <w:t>s</w:t>
      </w:r>
      <w:r w:rsidR="00E73AA6" w:rsidRPr="008F487F">
        <w:rPr>
          <w:lang w:val="es-419"/>
        </w:rPr>
        <w:t xml:space="preserve"> </w:t>
      </w:r>
      <w:r w:rsidRPr="008F487F">
        <w:rPr>
          <w:lang w:val="es-419"/>
        </w:rPr>
        <w:t>e</w:t>
      </w:r>
      <w:r w:rsidR="00E73AA6" w:rsidRPr="008F487F">
        <w:rPr>
          <w:lang w:val="es-419"/>
        </w:rPr>
        <w:t>special</w:t>
      </w:r>
      <w:r w:rsidRPr="008F487F">
        <w:rPr>
          <w:lang w:val="es-419"/>
        </w:rPr>
        <w:t>es</w:t>
      </w:r>
      <w:r w:rsidR="00E73AA6" w:rsidRPr="008F487F">
        <w:rPr>
          <w:lang w:val="es-419"/>
        </w:rPr>
        <w:t>, y el texto de las disposiciones debe ser revisado en consecuencia, siendo ahora t</w:t>
      </w:r>
      <w:r w:rsidRPr="008F487F">
        <w:rPr>
          <w:lang w:val="es-419"/>
        </w:rPr>
        <w:t>ambién oportuno proceder a ello;</w:t>
      </w:r>
      <w:r w:rsidR="00322508" w:rsidRPr="008F487F">
        <w:rPr>
          <w:lang w:val="es-419"/>
        </w:rPr>
        <w:t xml:space="preserve"> </w:t>
      </w:r>
    </w:p>
    <w:p w14:paraId="7FDA6555" w14:textId="3D5FF344" w:rsidR="007D1AB9" w:rsidRPr="008F487F" w:rsidRDefault="007A61F0" w:rsidP="0039140A">
      <w:pPr>
        <w:pStyle w:val="ListParagraph"/>
        <w:numPr>
          <w:ilvl w:val="1"/>
          <w:numId w:val="4"/>
        </w:numPr>
        <w:spacing w:after="240"/>
        <w:ind w:left="567" w:firstLine="0"/>
        <w:contextualSpacing w:val="0"/>
        <w:rPr>
          <w:lang w:val="es-419"/>
        </w:rPr>
      </w:pPr>
      <w:r w:rsidRPr="008F487F">
        <w:rPr>
          <w:lang w:val="es-419"/>
        </w:rPr>
        <w:t>l</w:t>
      </w:r>
      <w:r w:rsidR="00E73AA6" w:rsidRPr="008F487F">
        <w:rPr>
          <w:lang w:val="es-419"/>
        </w:rPr>
        <w:t xml:space="preserve">as relativas a </w:t>
      </w:r>
      <w:r w:rsidR="00C77EE3" w:rsidRPr="008F487F">
        <w:rPr>
          <w:lang w:val="es-419"/>
        </w:rPr>
        <w:t xml:space="preserve">las revistas </w:t>
      </w:r>
      <w:r w:rsidR="00C77EE3" w:rsidRPr="008F487F">
        <w:rPr>
          <w:i/>
          <w:lang w:val="es-419"/>
        </w:rPr>
        <w:t>La Propriété industrielle</w:t>
      </w:r>
      <w:r w:rsidR="00C77EE3" w:rsidRPr="008F487F">
        <w:rPr>
          <w:lang w:val="es-419"/>
        </w:rPr>
        <w:t xml:space="preserve">, </w:t>
      </w:r>
      <w:r w:rsidR="00C77EE3" w:rsidRPr="008F487F">
        <w:rPr>
          <w:i/>
          <w:lang w:val="es-419"/>
        </w:rPr>
        <w:t>Industrial Property</w:t>
      </w:r>
      <w:r w:rsidR="00C77EE3" w:rsidRPr="008F487F">
        <w:rPr>
          <w:lang w:val="es-419"/>
        </w:rPr>
        <w:t xml:space="preserve">, </w:t>
      </w:r>
      <w:r w:rsidR="00C77EE3" w:rsidRPr="008F487F">
        <w:rPr>
          <w:i/>
          <w:lang w:val="es-419"/>
        </w:rPr>
        <w:t>Le Droit d’Auteur</w:t>
      </w:r>
      <w:r w:rsidR="00C77EE3" w:rsidRPr="008F487F">
        <w:rPr>
          <w:lang w:val="es-419"/>
        </w:rPr>
        <w:t xml:space="preserve">, </w:t>
      </w:r>
      <w:r w:rsidR="00C77EE3" w:rsidRPr="008F487F">
        <w:rPr>
          <w:i/>
          <w:lang w:val="es-419"/>
        </w:rPr>
        <w:t>Copyright</w:t>
      </w:r>
      <w:r w:rsidR="00C77EE3" w:rsidRPr="008F487F">
        <w:rPr>
          <w:lang w:val="es-419"/>
        </w:rPr>
        <w:t xml:space="preserve">, y </w:t>
      </w:r>
      <w:r w:rsidR="00C77EE3" w:rsidRPr="008F487F">
        <w:rPr>
          <w:i/>
          <w:lang w:val="es-419"/>
        </w:rPr>
        <w:t>Les Marques internationales</w:t>
      </w:r>
      <w:r w:rsidR="00C77EE3" w:rsidRPr="008F487F">
        <w:rPr>
          <w:lang w:val="es-419"/>
        </w:rPr>
        <w:t xml:space="preserve">, </w:t>
      </w:r>
      <w:r w:rsidR="00542459" w:rsidRPr="008F487F">
        <w:rPr>
          <w:lang w:val="es-419"/>
        </w:rPr>
        <w:t>con respecto</w:t>
      </w:r>
      <w:r w:rsidR="008559D8" w:rsidRPr="008F487F">
        <w:rPr>
          <w:lang w:val="es-419"/>
        </w:rPr>
        <w:t xml:space="preserve"> a </w:t>
      </w:r>
      <w:r w:rsidR="00E73AA6" w:rsidRPr="008F487F">
        <w:rPr>
          <w:lang w:val="es-419"/>
        </w:rPr>
        <w:t xml:space="preserve">la publicación de los respectivos informes en los </w:t>
      </w:r>
      <w:r w:rsidRPr="008F487F">
        <w:rPr>
          <w:lang w:val="es-419"/>
        </w:rPr>
        <w:t>r</w:t>
      </w:r>
      <w:r w:rsidR="00E73AA6" w:rsidRPr="008F487F">
        <w:rPr>
          <w:lang w:val="es-419"/>
        </w:rPr>
        <w:t xml:space="preserve">eglamentos </w:t>
      </w:r>
      <w:r w:rsidRPr="008F487F">
        <w:rPr>
          <w:lang w:val="es-419"/>
        </w:rPr>
        <w:t>e</w:t>
      </w:r>
      <w:r w:rsidR="00E73AA6" w:rsidRPr="008F487F">
        <w:rPr>
          <w:lang w:val="es-419"/>
        </w:rPr>
        <w:t>speciales de las Asambleas y órganos de la OMPI en cuestión,</w:t>
      </w:r>
      <w:r w:rsidR="008559D8" w:rsidRPr="008F487F">
        <w:rPr>
          <w:lang w:val="es-419"/>
        </w:rPr>
        <w:t xml:space="preserve"> </w:t>
      </w:r>
      <w:r w:rsidR="00E73AA6" w:rsidRPr="008F487F">
        <w:rPr>
          <w:lang w:val="es-419"/>
        </w:rPr>
        <w:t xml:space="preserve">ya que todas estas publicaciones periódicas dejaron de publicarse en el decenio de 1990. </w:t>
      </w:r>
      <w:r w:rsidR="008559D8" w:rsidRPr="008F487F">
        <w:rPr>
          <w:lang w:val="es-419"/>
        </w:rPr>
        <w:t>La referencia a las publicaciones periódicas se ha sustituido por una referencia al</w:t>
      </w:r>
      <w:r w:rsidR="00E73AA6" w:rsidRPr="008F487F">
        <w:rPr>
          <w:lang w:val="es-419"/>
        </w:rPr>
        <w:t xml:space="preserve"> sitio web de la OMPI</w:t>
      </w:r>
      <w:r w:rsidRPr="008F487F">
        <w:rPr>
          <w:lang w:val="es-419"/>
        </w:rPr>
        <w:t>;</w:t>
      </w:r>
    </w:p>
    <w:p w14:paraId="5FD313FF" w14:textId="39EF7507" w:rsidR="00566573" w:rsidRPr="008F487F" w:rsidRDefault="007A61F0" w:rsidP="0039140A">
      <w:pPr>
        <w:pStyle w:val="ListParagraph"/>
        <w:numPr>
          <w:ilvl w:val="1"/>
          <w:numId w:val="4"/>
        </w:numPr>
        <w:spacing w:after="240"/>
        <w:ind w:left="567" w:firstLine="0"/>
        <w:contextualSpacing w:val="0"/>
        <w:rPr>
          <w:lang w:val="es-419"/>
        </w:rPr>
      </w:pPr>
      <w:r w:rsidRPr="008F487F">
        <w:rPr>
          <w:lang w:val="es-419"/>
        </w:rPr>
        <w:t>l</w:t>
      </w:r>
      <w:r w:rsidR="00FA1161" w:rsidRPr="008F487F">
        <w:rPr>
          <w:lang w:val="es-419"/>
        </w:rPr>
        <w:t xml:space="preserve">as relativas a </w:t>
      </w:r>
      <w:r w:rsidR="0046192F" w:rsidRPr="008F487F">
        <w:rPr>
          <w:lang w:val="es-419"/>
        </w:rPr>
        <w:t>“</w:t>
      </w:r>
      <w:r w:rsidR="00FA1161" w:rsidRPr="008F487F">
        <w:rPr>
          <w:lang w:val="es-419"/>
        </w:rPr>
        <w:t>carta, nota o telegrama</w:t>
      </w:r>
      <w:r w:rsidR="0046192F" w:rsidRPr="008F487F">
        <w:rPr>
          <w:lang w:val="es-419"/>
        </w:rPr>
        <w:t>”</w:t>
      </w:r>
      <w:r w:rsidR="00FA1161" w:rsidRPr="008F487F">
        <w:rPr>
          <w:lang w:val="es-419"/>
        </w:rPr>
        <w:t xml:space="preserve"> en relación con la acreditación de delegaciones y observadores, en los artículos 7 y 8 del Reglamento General, respectivamente</w:t>
      </w:r>
      <w:r w:rsidR="00C53649" w:rsidRPr="008F487F">
        <w:rPr>
          <w:lang w:val="es-419"/>
        </w:rPr>
        <w:t>.</w:t>
      </w:r>
    </w:p>
    <w:p w14:paraId="786E7BF1" w14:textId="1CF48B6E" w:rsidR="003A1A82" w:rsidRPr="008F487F" w:rsidRDefault="00965E32" w:rsidP="009C1A19">
      <w:pPr>
        <w:pStyle w:val="ONUMFS"/>
        <w:rPr>
          <w:lang w:val="es-419"/>
        </w:rPr>
      </w:pPr>
      <w:r w:rsidRPr="008F487F">
        <w:rPr>
          <w:lang w:val="es-419"/>
        </w:rPr>
        <w:lastRenderedPageBreak/>
        <w:t>En los anexos del presente documento constan l</w:t>
      </w:r>
      <w:r w:rsidR="00FA1161" w:rsidRPr="008F487F">
        <w:rPr>
          <w:lang w:val="es-419"/>
        </w:rPr>
        <w:t>as modificaciones propuestas</w:t>
      </w:r>
      <w:r w:rsidR="007A61F0" w:rsidRPr="008F487F">
        <w:rPr>
          <w:lang w:val="es-419"/>
        </w:rPr>
        <w:t>.</w:t>
      </w:r>
      <w:r w:rsidRPr="008F487F">
        <w:rPr>
          <w:lang w:val="es-419"/>
        </w:rPr>
        <w:t xml:space="preserve"> En el Anexo I se indican</w:t>
      </w:r>
      <w:r w:rsidR="007A61F0" w:rsidRPr="008F487F">
        <w:rPr>
          <w:lang w:val="es-419"/>
        </w:rPr>
        <w:t xml:space="preserve"> </w:t>
      </w:r>
      <w:r w:rsidRPr="008F487F">
        <w:rPr>
          <w:lang w:val="es-419"/>
        </w:rPr>
        <w:t>l</w:t>
      </w:r>
      <w:r w:rsidR="00FA1161" w:rsidRPr="008F487F">
        <w:rPr>
          <w:lang w:val="es-419"/>
        </w:rPr>
        <w:t>as adiciones y supresiones propue</w:t>
      </w:r>
      <w:r w:rsidR="00494B1C" w:rsidRPr="008F487F">
        <w:rPr>
          <w:lang w:val="es-419"/>
        </w:rPr>
        <w:t xml:space="preserve">stas. </w:t>
      </w:r>
      <w:r w:rsidR="00FA1161" w:rsidRPr="008F487F">
        <w:rPr>
          <w:lang w:val="es-419"/>
        </w:rPr>
        <w:t xml:space="preserve">En el Anexo II figura una versión en limpio de las </w:t>
      </w:r>
      <w:r w:rsidR="007E31BF" w:rsidRPr="008F487F">
        <w:rPr>
          <w:lang w:val="es-419"/>
        </w:rPr>
        <w:t>propuestas de disposiciones modificadas</w:t>
      </w:r>
      <w:r w:rsidR="00FA1161" w:rsidRPr="008F487F">
        <w:rPr>
          <w:lang w:val="es-419"/>
        </w:rPr>
        <w:t>.</w:t>
      </w:r>
    </w:p>
    <w:p w14:paraId="4195B560" w14:textId="14BEA6F6" w:rsidR="00736AF2" w:rsidRPr="008F487F" w:rsidRDefault="00FA1161" w:rsidP="009C1A19">
      <w:pPr>
        <w:pStyle w:val="ONUMFS"/>
        <w:tabs>
          <w:tab w:val="clear" w:pos="567"/>
        </w:tabs>
        <w:ind w:left="5529"/>
        <w:rPr>
          <w:i/>
          <w:lang w:val="es-419"/>
        </w:rPr>
      </w:pPr>
      <w:r w:rsidRPr="008F487F">
        <w:rPr>
          <w:i/>
          <w:lang w:val="es-419"/>
        </w:rPr>
        <w:t>Se invita a las Asambleas de la OMPI, en lo que a cada una le concierne,</w:t>
      </w:r>
      <w:r w:rsidR="00BB42E5" w:rsidRPr="008F487F">
        <w:rPr>
          <w:i/>
          <w:lang w:val="es-419"/>
        </w:rPr>
        <w:t xml:space="preserve"> a tomar una decisión</w:t>
      </w:r>
      <w:r w:rsidR="00736AF2" w:rsidRPr="008F487F">
        <w:rPr>
          <w:i/>
          <w:lang w:val="es-419"/>
        </w:rPr>
        <w:t>:</w:t>
      </w:r>
    </w:p>
    <w:p w14:paraId="275C0236" w14:textId="772DC76A" w:rsidR="00BB42E5" w:rsidRPr="008F487F" w:rsidRDefault="00BB42E5" w:rsidP="009C1A19">
      <w:pPr>
        <w:pStyle w:val="ONUMFS"/>
        <w:numPr>
          <w:ilvl w:val="2"/>
          <w:numId w:val="3"/>
        </w:numPr>
        <w:tabs>
          <w:tab w:val="clear" w:pos="1701"/>
        </w:tabs>
        <w:ind w:left="6237"/>
        <w:rPr>
          <w:i/>
          <w:lang w:val="es-419"/>
        </w:rPr>
      </w:pPr>
      <w:r w:rsidRPr="008F487F">
        <w:rPr>
          <w:i/>
          <w:lang w:val="es-419"/>
        </w:rPr>
        <w:t>para modificar el ciclo electoral de</w:t>
      </w:r>
      <w:r w:rsidR="00027296" w:rsidRPr="008F487F">
        <w:rPr>
          <w:i/>
          <w:lang w:val="es-419"/>
        </w:rPr>
        <w:t xml:space="preserve"> las mesas directivas</w:t>
      </w:r>
      <w:r w:rsidRPr="008F487F">
        <w:rPr>
          <w:i/>
          <w:lang w:val="es-419"/>
        </w:rPr>
        <w:t xml:space="preserve"> (</w:t>
      </w:r>
      <w:r w:rsidR="0018506B" w:rsidRPr="008F487F">
        <w:rPr>
          <w:i/>
          <w:lang w:val="es-419"/>
        </w:rPr>
        <w:t>Presidente</w:t>
      </w:r>
      <w:r w:rsidRPr="008F487F">
        <w:rPr>
          <w:i/>
          <w:lang w:val="es-419"/>
        </w:rPr>
        <w:t xml:space="preserve"> y dos </w:t>
      </w:r>
      <w:r w:rsidR="0018506B" w:rsidRPr="008F487F">
        <w:rPr>
          <w:i/>
          <w:lang w:val="es-419"/>
        </w:rPr>
        <w:t>Vicepresidente</w:t>
      </w:r>
      <w:r w:rsidRPr="008F487F">
        <w:rPr>
          <w:i/>
          <w:lang w:val="es-419"/>
        </w:rPr>
        <w:t>s) estipulado en el artículo 9.2) del Reglamento General, de modo que su mandato comience tras la última reunión de</w:t>
      </w:r>
      <w:r w:rsidR="00027296" w:rsidRPr="008F487F">
        <w:rPr>
          <w:i/>
          <w:lang w:val="es-419"/>
        </w:rPr>
        <w:t>l período de sesiones</w:t>
      </w:r>
      <w:r w:rsidRPr="008F487F">
        <w:rPr>
          <w:i/>
          <w:lang w:val="es-419"/>
        </w:rPr>
        <w:t xml:space="preserve"> en</w:t>
      </w:r>
      <w:r w:rsidR="00027296" w:rsidRPr="008F487F">
        <w:rPr>
          <w:i/>
          <w:lang w:val="es-419"/>
        </w:rPr>
        <w:t xml:space="preserve"> que hayan sido elegida</w:t>
      </w:r>
      <w:r w:rsidRPr="008F487F">
        <w:rPr>
          <w:i/>
          <w:lang w:val="es-419"/>
        </w:rPr>
        <w:t>s;</w:t>
      </w:r>
    </w:p>
    <w:p w14:paraId="0D958C3E" w14:textId="3569FD99" w:rsidR="00CC6D89" w:rsidRPr="008F487F" w:rsidRDefault="00BB42E5" w:rsidP="009C1A19">
      <w:pPr>
        <w:pStyle w:val="ONUMFS"/>
        <w:numPr>
          <w:ilvl w:val="2"/>
          <w:numId w:val="3"/>
        </w:numPr>
        <w:tabs>
          <w:tab w:val="clear" w:pos="1701"/>
        </w:tabs>
        <w:ind w:left="6237"/>
        <w:rPr>
          <w:i/>
          <w:lang w:val="es-419"/>
        </w:rPr>
      </w:pPr>
      <w:r w:rsidRPr="008F487F">
        <w:rPr>
          <w:i/>
          <w:lang w:val="es-419"/>
        </w:rPr>
        <w:t xml:space="preserve">para facilitar la transición al nuevo ciclo electoral, de modo que </w:t>
      </w:r>
      <w:r w:rsidR="00027296" w:rsidRPr="008F487F">
        <w:rPr>
          <w:i/>
          <w:lang w:val="es-419"/>
        </w:rPr>
        <w:t>las mesas directivas de</w:t>
      </w:r>
      <w:r w:rsidRPr="008F487F">
        <w:rPr>
          <w:i/>
          <w:lang w:val="es-419"/>
        </w:rPr>
        <w:t xml:space="preserve"> las Asambleas de la OMPI de 2022 presidan sus respectivas reuniones dura</w:t>
      </w:r>
      <w:r w:rsidR="009C1A19" w:rsidRPr="008F487F">
        <w:rPr>
          <w:i/>
          <w:lang w:val="es-419"/>
        </w:rPr>
        <w:t>nte las Asambleas de la OMPI de </w:t>
      </w:r>
      <w:r w:rsidRPr="008F487F">
        <w:rPr>
          <w:i/>
          <w:lang w:val="es-419"/>
        </w:rPr>
        <w:t>2023</w:t>
      </w:r>
      <w:r w:rsidR="00DA2922" w:rsidRPr="008F487F">
        <w:rPr>
          <w:i/>
          <w:lang w:val="es-419"/>
        </w:rPr>
        <w:t>;</w:t>
      </w:r>
      <w:r w:rsidR="004A5994" w:rsidRPr="008F487F">
        <w:rPr>
          <w:i/>
          <w:lang w:val="es-419"/>
        </w:rPr>
        <w:t xml:space="preserve"> </w:t>
      </w:r>
    </w:p>
    <w:p w14:paraId="283A67B2" w14:textId="77E36DAC" w:rsidR="005E328B" w:rsidRPr="008F487F" w:rsidRDefault="00BB42E5" w:rsidP="009C1A19">
      <w:pPr>
        <w:pStyle w:val="ONUMFS"/>
        <w:numPr>
          <w:ilvl w:val="2"/>
          <w:numId w:val="3"/>
        </w:numPr>
        <w:tabs>
          <w:tab w:val="clear" w:pos="1701"/>
        </w:tabs>
        <w:spacing w:after="600"/>
        <w:ind w:left="6237"/>
        <w:rPr>
          <w:i/>
          <w:lang w:val="es-419"/>
        </w:rPr>
      </w:pPr>
      <w:r w:rsidRPr="008F487F">
        <w:rPr>
          <w:i/>
          <w:lang w:val="es-419"/>
        </w:rPr>
        <w:t>para aprobar las modificaciones de</w:t>
      </w:r>
      <w:r w:rsidR="00027296" w:rsidRPr="008F487F">
        <w:rPr>
          <w:i/>
          <w:lang w:val="es-419"/>
        </w:rPr>
        <w:t xml:space="preserve"> los artículos correspondientes del</w:t>
      </w:r>
      <w:r w:rsidRPr="008F487F">
        <w:rPr>
          <w:i/>
          <w:lang w:val="es-419"/>
        </w:rPr>
        <w:t xml:space="preserve"> Reglamento General y</w:t>
      </w:r>
      <w:r w:rsidR="00027296" w:rsidRPr="008F487F">
        <w:rPr>
          <w:i/>
          <w:lang w:val="es-419"/>
        </w:rPr>
        <w:t xml:space="preserve"> reglamentos especiales que figuran en los anexos del documento A/63/5</w:t>
      </w:r>
      <w:r w:rsidR="0026091C">
        <w:rPr>
          <w:i/>
          <w:lang w:val="es-419"/>
        </w:rPr>
        <w:t xml:space="preserve"> Rev.</w:t>
      </w:r>
      <w:r w:rsidR="00027296" w:rsidRPr="008F487F">
        <w:rPr>
          <w:i/>
          <w:lang w:val="es-419"/>
        </w:rPr>
        <w:t xml:space="preserve">, para </w:t>
      </w:r>
      <w:r w:rsidRPr="008F487F">
        <w:rPr>
          <w:i/>
          <w:lang w:val="es-419"/>
        </w:rPr>
        <w:t>aplica</w:t>
      </w:r>
      <w:r w:rsidR="00027296" w:rsidRPr="008F487F">
        <w:rPr>
          <w:i/>
          <w:lang w:val="es-419"/>
        </w:rPr>
        <w:t>r</w:t>
      </w:r>
      <w:r w:rsidRPr="008F487F">
        <w:rPr>
          <w:i/>
          <w:lang w:val="es-419"/>
        </w:rPr>
        <w:t xml:space="preserve"> la decisión </w:t>
      </w:r>
      <w:r w:rsidR="00027296" w:rsidRPr="008F487F">
        <w:rPr>
          <w:i/>
          <w:lang w:val="es-419"/>
        </w:rPr>
        <w:t>que consta</w:t>
      </w:r>
      <w:r w:rsidRPr="008F487F">
        <w:rPr>
          <w:i/>
          <w:lang w:val="es-419"/>
        </w:rPr>
        <w:t xml:space="preserve"> en el inciso i), y los cambios propuestos que se describen en los párrafos 12 a 14</w:t>
      </w:r>
      <w:r w:rsidR="003F1ACA" w:rsidRPr="008F487F">
        <w:rPr>
          <w:i/>
          <w:lang w:val="es-419"/>
        </w:rPr>
        <w:t>.</w:t>
      </w:r>
    </w:p>
    <w:p w14:paraId="414A2F2C" w14:textId="2E56EA41" w:rsidR="005E328B" w:rsidRPr="008F487F" w:rsidRDefault="00847350" w:rsidP="00AC635C">
      <w:pPr>
        <w:pStyle w:val="Endofdocument-Annex"/>
        <w:rPr>
          <w:lang w:val="es-419"/>
        </w:rPr>
      </w:pPr>
      <w:r w:rsidRPr="008F487F">
        <w:rPr>
          <w:lang w:val="es-419"/>
        </w:rPr>
        <w:t>[</w:t>
      </w:r>
      <w:r w:rsidR="00494B1C" w:rsidRPr="008F487F">
        <w:rPr>
          <w:lang w:val="es-419"/>
        </w:rPr>
        <w:t>Siguen los Anexos</w:t>
      </w:r>
      <w:r w:rsidR="005E328B" w:rsidRPr="008F487F">
        <w:rPr>
          <w:lang w:val="es-419"/>
        </w:rPr>
        <w:t>]</w:t>
      </w:r>
    </w:p>
    <w:p w14:paraId="57659987" w14:textId="77777777" w:rsidR="009C1A19" w:rsidRPr="008F487F" w:rsidRDefault="009C1A19" w:rsidP="00AC635C">
      <w:pPr>
        <w:pStyle w:val="Endofdocument-Annex"/>
        <w:rPr>
          <w:lang w:val="es-419"/>
        </w:rPr>
        <w:sectPr w:rsidR="009C1A19" w:rsidRPr="008F487F" w:rsidSect="00917A0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docGrid w:linePitch="299"/>
        </w:sectPr>
      </w:pPr>
    </w:p>
    <w:p w14:paraId="1CD11152" w14:textId="5CC61F95" w:rsidR="00F313AE" w:rsidRPr="008F487F" w:rsidRDefault="005A1C5F" w:rsidP="007E1532">
      <w:pPr>
        <w:pStyle w:val="Heading4"/>
        <w:jc w:val="center"/>
        <w:rPr>
          <w:b/>
          <w:i w:val="0"/>
          <w:lang w:val="es-419"/>
        </w:rPr>
      </w:pPr>
      <w:r w:rsidRPr="008F487F">
        <w:rPr>
          <w:b/>
          <w:i w:val="0"/>
          <w:lang w:val="es-419"/>
        </w:rPr>
        <w:lastRenderedPageBreak/>
        <w:t>PROPUESTAS DE MODIFICACIÓN</w:t>
      </w:r>
    </w:p>
    <w:p w14:paraId="28CFC79C" w14:textId="2CB46008" w:rsidR="00341954" w:rsidRPr="008F487F" w:rsidRDefault="00341954" w:rsidP="00341954">
      <w:pPr>
        <w:rPr>
          <w:lang w:val="es-419"/>
        </w:rPr>
      </w:pPr>
    </w:p>
    <w:tbl>
      <w:tblPr>
        <w:tblW w:w="905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4477"/>
        <w:gridCol w:w="4576"/>
      </w:tblGrid>
      <w:tr w:rsidR="002A3C95" w:rsidRPr="008F487F" w14:paraId="6F986B02" w14:textId="77777777" w:rsidTr="00360FD3">
        <w:trPr>
          <w:trHeight w:val="20"/>
          <w:tblHeader/>
        </w:trPr>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31878261" w14:textId="77777777" w:rsidR="002A3C95" w:rsidRPr="008F487F" w:rsidRDefault="002A3C95" w:rsidP="00360FD3">
            <w:pPr>
              <w:jc w:val="center"/>
              <w:rPr>
                <w:b/>
                <w:szCs w:val="22"/>
                <w:lang w:val="es-419"/>
              </w:rPr>
            </w:pPr>
            <w:r w:rsidRPr="008F487F">
              <w:rPr>
                <w:b/>
                <w:szCs w:val="22"/>
                <w:lang w:val="es-419"/>
              </w:rPr>
              <w:t xml:space="preserve">Artículo(s) vigente(s) en el Reglamento General </w:t>
            </w:r>
          </w:p>
        </w:tc>
        <w:tc>
          <w:tcPr>
            <w:tcW w:w="4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36A19330" w14:textId="77777777" w:rsidR="002A3C95" w:rsidRPr="008F487F" w:rsidRDefault="002A3C95" w:rsidP="00360FD3">
            <w:pPr>
              <w:jc w:val="center"/>
              <w:rPr>
                <w:b/>
                <w:szCs w:val="22"/>
                <w:lang w:val="es-419"/>
              </w:rPr>
            </w:pPr>
            <w:r w:rsidRPr="008F487F">
              <w:rPr>
                <w:b/>
                <w:szCs w:val="22"/>
                <w:lang w:val="es-419"/>
              </w:rPr>
              <w:t xml:space="preserve">Nuevo(s) artículo(s) en el Reglamento General </w:t>
            </w:r>
          </w:p>
        </w:tc>
      </w:tr>
      <w:tr w:rsidR="002A3C95" w:rsidRPr="008F487F" w14:paraId="583C17BA" w14:textId="77777777" w:rsidTr="00360FD3">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2FB3BB29" w14:textId="77777777" w:rsidR="002A3C95" w:rsidRPr="008F487F" w:rsidRDefault="002A3C95" w:rsidP="00360FD3">
            <w:pPr>
              <w:rPr>
                <w:szCs w:val="22"/>
                <w:lang w:val="es-419"/>
              </w:rPr>
            </w:pPr>
            <w:r w:rsidRPr="008F487F">
              <w:rPr>
                <w:szCs w:val="22"/>
                <w:lang w:val="es-419"/>
              </w:rPr>
              <w:t>Artículo 2: Definiciones</w:t>
            </w:r>
          </w:p>
          <w:p w14:paraId="1D1FE951" w14:textId="77777777" w:rsidR="002A3C95" w:rsidRPr="008F487F" w:rsidRDefault="002A3C95" w:rsidP="00360FD3">
            <w:pPr>
              <w:rPr>
                <w:szCs w:val="22"/>
                <w:lang w:val="es-419"/>
              </w:rPr>
            </w:pPr>
          </w:p>
          <w:p w14:paraId="6C467E99" w14:textId="77777777" w:rsidR="002A3C95" w:rsidRPr="008F487F" w:rsidRDefault="002A3C95" w:rsidP="00360FD3">
            <w:pPr>
              <w:rPr>
                <w:szCs w:val="22"/>
                <w:lang w:val="es-419"/>
              </w:rPr>
            </w:pPr>
            <w:r w:rsidRPr="008F487F">
              <w:rPr>
                <w:lang w:val="es-419"/>
              </w:rPr>
              <w:t>A los efectos de aplicación del presente Reglamento general y de los reglamentos de los órganos y comités señalados en el párrafo 1 del artículo 1, se entenderá por:</w:t>
            </w:r>
          </w:p>
          <w:p w14:paraId="677399EF" w14:textId="77777777" w:rsidR="002A3C95" w:rsidRPr="008F487F" w:rsidRDefault="002A3C95" w:rsidP="00360FD3">
            <w:pPr>
              <w:rPr>
                <w:szCs w:val="22"/>
                <w:lang w:val="es-419"/>
              </w:rPr>
            </w:pPr>
          </w:p>
          <w:p w14:paraId="58E54475" w14:textId="77777777" w:rsidR="002A3C95" w:rsidRPr="008F487F" w:rsidRDefault="002A3C95" w:rsidP="00360FD3">
            <w:pPr>
              <w:rPr>
                <w:szCs w:val="22"/>
                <w:lang w:val="es-419"/>
              </w:rPr>
            </w:pPr>
            <w:r w:rsidRPr="008F487F">
              <w:rPr>
                <w:szCs w:val="22"/>
                <w:lang w:val="es-419"/>
              </w:rPr>
              <w:t>[…]</w:t>
            </w:r>
          </w:p>
          <w:p w14:paraId="6E802626" w14:textId="77777777" w:rsidR="002A3C95" w:rsidRPr="008F487F" w:rsidRDefault="002A3C95" w:rsidP="00360FD3">
            <w:pPr>
              <w:rPr>
                <w:szCs w:val="22"/>
                <w:lang w:val="es-419"/>
              </w:rPr>
            </w:pPr>
          </w:p>
          <w:p w14:paraId="4544845A" w14:textId="26414707" w:rsidR="002A3C95" w:rsidRPr="008F487F" w:rsidRDefault="0046192F" w:rsidP="00360FD3">
            <w:pPr>
              <w:rPr>
                <w:szCs w:val="22"/>
                <w:lang w:val="es-419"/>
              </w:rPr>
            </w:pPr>
            <w:r w:rsidRPr="008F487F">
              <w:rPr>
                <w:lang w:val="es-419"/>
              </w:rPr>
              <w:t>“</w:t>
            </w:r>
            <w:r w:rsidR="002A3C95" w:rsidRPr="008F487F">
              <w:rPr>
                <w:lang w:val="es-419"/>
              </w:rPr>
              <w:t>órgano</w:t>
            </w:r>
            <w:r w:rsidRPr="008F487F">
              <w:rPr>
                <w:lang w:val="es-419"/>
              </w:rPr>
              <w:t>”</w:t>
            </w:r>
            <w:r w:rsidR="002A3C95" w:rsidRPr="008F487F">
              <w:rPr>
                <w:lang w:val="es-419"/>
              </w:rPr>
              <w:t>, la Asamblea General</w:t>
            </w:r>
            <w:r w:rsidR="007A53DB" w:rsidRPr="008F487F">
              <w:rPr>
                <w:lang w:val="es-419"/>
              </w:rPr>
              <w:t>,</w:t>
            </w:r>
            <w:r w:rsidR="002A3C95" w:rsidRPr="008F487F">
              <w:rPr>
                <w:lang w:val="es-419"/>
              </w:rPr>
              <w:t xml:space="preserve"> la Conferencia y el Comité de Coordinación de la OMPI, así como las Asambleas, las Conferencias de representantes y los Comités Ejecutivos de las Uniones, el Consejo de la Unión de Lisboa para la Protección de las Denominaciones de Origen y su Registro Internacional, el Comité de Directores de las Oficinas nacionales de la propiedad industrial de la Unión de Madrid para el Registro Internacional de Marcas, el Comité de Expertos de la Unión de Locarno para el establecimiento de una Clasificación Internacional para los Dibujos y Modelos Industriales, el Comité de Expertos de la Unión de Niza para la Clasificación Internacional de Productos y Servicios para el Registro de las Marcas, el Comité de Expertos de la Unión especial para la Clasificación Internacional de Patentes, el Comité Permanente de la OMPI de Cooperación para el Desarrollo en materia de Propiedad Industrial, el Comité Permanente de la OMPI de Cooperación para el Desarrollo en materia de Derechos de Autor y </w:t>
            </w:r>
            <w:r w:rsidR="002A3C95" w:rsidRPr="008F487F">
              <w:rPr>
                <w:snapToGrid w:val="0"/>
                <w:lang w:val="es-419"/>
              </w:rPr>
              <w:t>Derechos Conexos y el Comité Permanente de la OMPI de Información en materia de Patentes</w:t>
            </w:r>
            <w:r w:rsidR="002A3C95" w:rsidRPr="008F487F">
              <w:rPr>
                <w:szCs w:val="22"/>
                <w:lang w:val="es-419"/>
              </w:rPr>
              <w:t>.</w:t>
            </w:r>
          </w:p>
          <w:p w14:paraId="709656F8" w14:textId="77777777" w:rsidR="002A3C95" w:rsidRPr="008F487F" w:rsidRDefault="002A3C95" w:rsidP="00360FD3">
            <w:pPr>
              <w:rPr>
                <w:szCs w:val="22"/>
                <w:lang w:val="es-419"/>
              </w:rPr>
            </w:pPr>
          </w:p>
          <w:p w14:paraId="529365F9" w14:textId="77777777" w:rsidR="002A3C95" w:rsidRPr="008F487F" w:rsidRDefault="002A3C95" w:rsidP="00360FD3">
            <w:pPr>
              <w:rPr>
                <w:szCs w:val="22"/>
                <w:lang w:val="es-419"/>
              </w:rPr>
            </w:pPr>
          </w:p>
          <w:p w14:paraId="7BBBE149" w14:textId="77777777" w:rsidR="002A3C95" w:rsidRPr="008F487F" w:rsidRDefault="002A3C95" w:rsidP="00360FD3">
            <w:pPr>
              <w:rPr>
                <w:szCs w:val="22"/>
                <w:lang w:val="es-419"/>
              </w:rPr>
            </w:pPr>
          </w:p>
          <w:p w14:paraId="71BEB9EF" w14:textId="77777777" w:rsidR="002A3C95" w:rsidRPr="008F487F" w:rsidRDefault="002A3C95" w:rsidP="00360FD3">
            <w:pPr>
              <w:rPr>
                <w:szCs w:val="22"/>
                <w:lang w:val="es-419"/>
              </w:rPr>
            </w:pPr>
          </w:p>
          <w:p w14:paraId="3CEFEEF3" w14:textId="77777777" w:rsidR="002A3C95" w:rsidRPr="008F487F" w:rsidRDefault="002A3C95" w:rsidP="00360FD3">
            <w:pPr>
              <w:rPr>
                <w:szCs w:val="22"/>
                <w:lang w:val="es-419"/>
              </w:rPr>
            </w:pPr>
          </w:p>
          <w:p w14:paraId="5BAEB41F" w14:textId="77777777" w:rsidR="002A3C95" w:rsidRPr="008F487F" w:rsidRDefault="002A3C95" w:rsidP="00360FD3">
            <w:pPr>
              <w:rPr>
                <w:szCs w:val="22"/>
                <w:lang w:val="es-419"/>
              </w:rPr>
            </w:pPr>
          </w:p>
          <w:p w14:paraId="5840ECEA" w14:textId="77777777" w:rsidR="002A3C95" w:rsidRPr="008F487F" w:rsidRDefault="002A3C95" w:rsidP="00360FD3">
            <w:pPr>
              <w:rPr>
                <w:szCs w:val="22"/>
                <w:lang w:val="es-419"/>
              </w:rPr>
            </w:pPr>
          </w:p>
          <w:p w14:paraId="4DCDBD2D" w14:textId="77777777" w:rsidR="002A3C95" w:rsidRPr="008F487F" w:rsidRDefault="002A3C95" w:rsidP="00360FD3">
            <w:pPr>
              <w:rPr>
                <w:szCs w:val="22"/>
                <w:lang w:val="es-419"/>
              </w:rPr>
            </w:pPr>
          </w:p>
          <w:p w14:paraId="68DF3DF6" w14:textId="77777777" w:rsidR="002A3C95" w:rsidRPr="008F487F" w:rsidRDefault="002A3C95" w:rsidP="00360FD3">
            <w:pPr>
              <w:rPr>
                <w:szCs w:val="22"/>
                <w:lang w:val="es-419"/>
              </w:rPr>
            </w:pPr>
          </w:p>
          <w:p w14:paraId="575905AB" w14:textId="77777777" w:rsidR="002A3C95" w:rsidRPr="008F487F" w:rsidRDefault="002A3C95" w:rsidP="00360FD3">
            <w:pPr>
              <w:rPr>
                <w:szCs w:val="22"/>
                <w:lang w:val="es-419"/>
              </w:rPr>
            </w:pPr>
          </w:p>
          <w:p w14:paraId="0D3B6244" w14:textId="77777777" w:rsidR="002A3C95" w:rsidRPr="008F487F" w:rsidRDefault="002A3C95" w:rsidP="00360FD3">
            <w:pPr>
              <w:rPr>
                <w:szCs w:val="22"/>
                <w:lang w:val="es-419"/>
              </w:rPr>
            </w:pPr>
          </w:p>
          <w:p w14:paraId="3A3588D2" w14:textId="77777777" w:rsidR="002A3C95" w:rsidRPr="008F487F" w:rsidRDefault="002A3C95" w:rsidP="00360FD3">
            <w:pPr>
              <w:rPr>
                <w:szCs w:val="22"/>
                <w:lang w:val="es-419"/>
              </w:rPr>
            </w:pPr>
          </w:p>
          <w:p w14:paraId="32CEAA05" w14:textId="77777777" w:rsidR="002A3C95" w:rsidRPr="008F487F" w:rsidRDefault="002A3C95" w:rsidP="00360FD3">
            <w:pPr>
              <w:rPr>
                <w:szCs w:val="22"/>
                <w:lang w:val="es-419"/>
              </w:rPr>
            </w:pPr>
          </w:p>
          <w:p w14:paraId="3D5D5177" w14:textId="77777777" w:rsidR="002A3C95" w:rsidRPr="008F487F" w:rsidRDefault="002A3C95" w:rsidP="00360FD3">
            <w:pPr>
              <w:rPr>
                <w:szCs w:val="22"/>
                <w:lang w:val="es-419"/>
              </w:rPr>
            </w:pPr>
          </w:p>
          <w:p w14:paraId="400B1F4B" w14:textId="77777777" w:rsidR="002A3C95" w:rsidRPr="008F487F" w:rsidRDefault="002A3C95" w:rsidP="00360FD3">
            <w:pPr>
              <w:rPr>
                <w:szCs w:val="22"/>
                <w:lang w:val="es-419"/>
              </w:rPr>
            </w:pPr>
          </w:p>
          <w:p w14:paraId="05BC4AA7" w14:textId="77777777" w:rsidR="002A3C95" w:rsidRPr="008F487F" w:rsidRDefault="002A3C95" w:rsidP="00360FD3">
            <w:pPr>
              <w:rPr>
                <w:szCs w:val="22"/>
                <w:lang w:val="es-419"/>
              </w:rPr>
            </w:pPr>
          </w:p>
          <w:p w14:paraId="2388AA4F" w14:textId="77777777" w:rsidR="002A3C95" w:rsidRPr="008F487F" w:rsidRDefault="002A3C95" w:rsidP="00360FD3">
            <w:pPr>
              <w:rPr>
                <w:szCs w:val="22"/>
                <w:lang w:val="es-419"/>
              </w:rPr>
            </w:pPr>
          </w:p>
          <w:p w14:paraId="4CFA50AC" w14:textId="77777777" w:rsidR="002A3C95" w:rsidRPr="008F487F" w:rsidRDefault="002A3C95" w:rsidP="00360FD3">
            <w:pPr>
              <w:rPr>
                <w:szCs w:val="22"/>
                <w:lang w:val="es-419"/>
              </w:rPr>
            </w:pPr>
          </w:p>
          <w:p w14:paraId="39F5A443" w14:textId="77777777" w:rsidR="002A3C95" w:rsidRPr="008F487F" w:rsidRDefault="002A3C95" w:rsidP="00360FD3">
            <w:pPr>
              <w:rPr>
                <w:szCs w:val="22"/>
                <w:lang w:val="es-419"/>
              </w:rPr>
            </w:pPr>
          </w:p>
          <w:p w14:paraId="1FAB66A6" w14:textId="77777777" w:rsidR="002A3C95" w:rsidRPr="008F487F" w:rsidRDefault="002A3C95" w:rsidP="00360FD3">
            <w:pPr>
              <w:rPr>
                <w:szCs w:val="22"/>
                <w:lang w:val="es-419"/>
              </w:rPr>
            </w:pPr>
          </w:p>
          <w:p w14:paraId="0D8DACA6" w14:textId="77777777" w:rsidR="002A3C95" w:rsidRPr="008F487F" w:rsidRDefault="002A3C95" w:rsidP="00360FD3">
            <w:pPr>
              <w:rPr>
                <w:szCs w:val="22"/>
                <w:lang w:val="es-419"/>
              </w:rPr>
            </w:pPr>
          </w:p>
          <w:p w14:paraId="0F251494" w14:textId="77777777" w:rsidR="002A3C95" w:rsidRPr="008F487F" w:rsidRDefault="002A3C95" w:rsidP="00360FD3">
            <w:pPr>
              <w:rPr>
                <w:szCs w:val="22"/>
                <w:lang w:val="es-419"/>
              </w:rPr>
            </w:pPr>
          </w:p>
          <w:p w14:paraId="1C93350E" w14:textId="77777777" w:rsidR="002A3C95" w:rsidRPr="008F487F" w:rsidRDefault="002A3C95" w:rsidP="00360FD3">
            <w:pPr>
              <w:rPr>
                <w:szCs w:val="22"/>
                <w:lang w:val="es-419"/>
              </w:rPr>
            </w:pPr>
          </w:p>
          <w:p w14:paraId="566711E8" w14:textId="77777777" w:rsidR="002A3C95" w:rsidRPr="008F487F" w:rsidRDefault="002A3C95" w:rsidP="00360FD3">
            <w:pPr>
              <w:rPr>
                <w:szCs w:val="22"/>
                <w:lang w:val="es-419"/>
              </w:rPr>
            </w:pPr>
          </w:p>
          <w:p w14:paraId="4B26D77C" w14:textId="77777777" w:rsidR="002A3C95" w:rsidRPr="008F487F" w:rsidRDefault="002A3C95" w:rsidP="00360FD3">
            <w:pPr>
              <w:rPr>
                <w:szCs w:val="22"/>
                <w:lang w:val="es-419"/>
              </w:rPr>
            </w:pPr>
          </w:p>
          <w:p w14:paraId="2C258099" w14:textId="1E793F95" w:rsidR="002A3C95" w:rsidRPr="008F487F" w:rsidRDefault="0046192F" w:rsidP="00360FD3">
            <w:pPr>
              <w:rPr>
                <w:szCs w:val="22"/>
                <w:lang w:val="es-419"/>
              </w:rPr>
            </w:pPr>
            <w:r w:rsidRPr="008F487F">
              <w:rPr>
                <w:lang w:val="es-419"/>
              </w:rPr>
              <w:t>“</w:t>
            </w:r>
            <w:r w:rsidR="002A3C95" w:rsidRPr="008F487F">
              <w:rPr>
                <w:lang w:val="es-419"/>
              </w:rPr>
              <w:t>Director General</w:t>
            </w:r>
            <w:r w:rsidRPr="008F487F">
              <w:rPr>
                <w:lang w:val="es-419"/>
              </w:rPr>
              <w:t>”</w:t>
            </w:r>
            <w:r w:rsidR="002A3C95" w:rsidRPr="008F487F">
              <w:rPr>
                <w:lang w:val="es-419"/>
              </w:rPr>
              <w:t xml:space="preserve">, el Director General de la OMPI; en todos aquellos casos en que aún estén vigentes las Actas anteriores a las Actas de Estocolmo, se entenderá por </w:t>
            </w:r>
            <w:r w:rsidRPr="008F487F">
              <w:rPr>
                <w:lang w:val="es-419"/>
              </w:rPr>
              <w:t>“</w:t>
            </w:r>
            <w:r w:rsidR="002A3C95" w:rsidRPr="008F487F">
              <w:rPr>
                <w:lang w:val="es-419"/>
              </w:rPr>
              <w:t>Director General</w:t>
            </w:r>
            <w:r w:rsidRPr="008F487F">
              <w:rPr>
                <w:lang w:val="es-419"/>
              </w:rPr>
              <w:t>”</w:t>
            </w:r>
            <w:r w:rsidR="002A3C95" w:rsidRPr="008F487F">
              <w:rPr>
                <w:lang w:val="es-419"/>
              </w:rPr>
              <w:t xml:space="preserve"> el Director de las BIRPI</w:t>
            </w:r>
            <w:r w:rsidR="002A3C95" w:rsidRPr="008F487F">
              <w:rPr>
                <w:szCs w:val="22"/>
                <w:lang w:val="es-419"/>
              </w:rPr>
              <w:t>;</w:t>
            </w:r>
          </w:p>
          <w:p w14:paraId="35C32B2D" w14:textId="77777777" w:rsidR="002A3C95" w:rsidRPr="008F487F" w:rsidRDefault="002A3C95" w:rsidP="00360FD3">
            <w:pPr>
              <w:rPr>
                <w:szCs w:val="22"/>
                <w:lang w:val="es-419"/>
              </w:rPr>
            </w:pPr>
          </w:p>
          <w:p w14:paraId="1B5C1CAA" w14:textId="0F248392" w:rsidR="002A3C95" w:rsidRPr="008F487F" w:rsidRDefault="0046192F" w:rsidP="00360FD3">
            <w:pPr>
              <w:rPr>
                <w:szCs w:val="22"/>
                <w:lang w:val="es-419"/>
              </w:rPr>
            </w:pPr>
            <w:r w:rsidRPr="008F487F">
              <w:rPr>
                <w:lang w:val="es-419"/>
              </w:rPr>
              <w:t>“</w:t>
            </w:r>
            <w:r w:rsidR="002A3C95" w:rsidRPr="008F487F">
              <w:rPr>
                <w:lang w:val="es-419"/>
              </w:rPr>
              <w:t>Oficina Internacional</w:t>
            </w:r>
            <w:r w:rsidRPr="008F487F">
              <w:rPr>
                <w:lang w:val="es-419"/>
              </w:rPr>
              <w:t>”</w:t>
            </w:r>
            <w:r w:rsidR="002A3C95" w:rsidRPr="008F487F">
              <w:rPr>
                <w:lang w:val="es-419"/>
              </w:rPr>
              <w:t xml:space="preserve">, la Oficina Internacional de la Propiedad Intelectual establecida por el párrafo 1 del artículo 9 del Convenio de la </w:t>
            </w:r>
            <w:r w:rsidR="000064C2" w:rsidRPr="008F487F">
              <w:rPr>
                <w:lang w:val="es-419"/>
              </w:rPr>
              <w:t>OMPI; en</w:t>
            </w:r>
            <w:r w:rsidR="002A3C95" w:rsidRPr="008F487F">
              <w:rPr>
                <w:lang w:val="es-419"/>
              </w:rPr>
              <w:t xml:space="preserve"> todos aquellos casos en que aún estén vigentes las Actas anteriores a las Actas de Estocolmo</w:t>
            </w:r>
            <w:r w:rsidR="002A3C95" w:rsidRPr="008F487F">
              <w:rPr>
                <w:szCs w:val="22"/>
                <w:lang w:val="es-419"/>
              </w:rPr>
              <w:t>,</w:t>
            </w:r>
          </w:p>
          <w:p w14:paraId="37C46BE4" w14:textId="77777777" w:rsidR="002A3C95" w:rsidRPr="008F487F" w:rsidRDefault="002A3C95" w:rsidP="00360FD3">
            <w:pPr>
              <w:rPr>
                <w:szCs w:val="22"/>
                <w:lang w:val="es-419"/>
              </w:rPr>
            </w:pPr>
          </w:p>
          <w:p w14:paraId="056BE445" w14:textId="0E26CFE7" w:rsidR="002A3C95" w:rsidRPr="008F487F" w:rsidRDefault="002A3C95" w:rsidP="00360FD3">
            <w:pPr>
              <w:rPr>
                <w:szCs w:val="22"/>
                <w:lang w:val="es-419"/>
              </w:rPr>
            </w:pPr>
            <w:r w:rsidRPr="008F487F">
              <w:rPr>
                <w:lang w:val="es-419"/>
              </w:rPr>
              <w:t xml:space="preserve">se entenderá también por </w:t>
            </w:r>
            <w:r w:rsidR="0046192F" w:rsidRPr="008F487F">
              <w:rPr>
                <w:lang w:val="es-419"/>
              </w:rPr>
              <w:t>“</w:t>
            </w:r>
            <w:r w:rsidRPr="008F487F">
              <w:rPr>
                <w:lang w:val="es-419"/>
              </w:rPr>
              <w:t>Oficina Internacional</w:t>
            </w:r>
            <w:r w:rsidR="0046192F" w:rsidRPr="008F487F">
              <w:rPr>
                <w:lang w:val="es-419"/>
              </w:rPr>
              <w:t>”</w:t>
            </w:r>
            <w:r w:rsidRPr="008F487F">
              <w:rPr>
                <w:lang w:val="es-419"/>
              </w:rPr>
              <w:t xml:space="preserve"> las Oficinas Internacionales reunidas para la protección de la propiedad intelectual (BIRPI)</w:t>
            </w:r>
            <w:r w:rsidRPr="008F487F">
              <w:rPr>
                <w:szCs w:val="22"/>
                <w:lang w:val="es-419"/>
              </w:rPr>
              <w:t>;</w:t>
            </w:r>
          </w:p>
          <w:p w14:paraId="1720E7C3" w14:textId="77777777" w:rsidR="002A3C95" w:rsidRPr="008F487F" w:rsidRDefault="002A3C95" w:rsidP="00360FD3">
            <w:pPr>
              <w:rPr>
                <w:szCs w:val="22"/>
                <w:lang w:val="es-419"/>
              </w:rPr>
            </w:pPr>
          </w:p>
          <w:p w14:paraId="6467DC42" w14:textId="77777777" w:rsidR="002A3C95" w:rsidRPr="008F487F" w:rsidRDefault="002A3C95" w:rsidP="00360FD3">
            <w:pPr>
              <w:rPr>
                <w:szCs w:val="22"/>
                <w:lang w:val="es-419"/>
              </w:rPr>
            </w:pPr>
          </w:p>
          <w:p w14:paraId="7F79C78F" w14:textId="77777777" w:rsidR="002A3C95" w:rsidRPr="008F487F" w:rsidRDefault="002A3C95" w:rsidP="00360FD3">
            <w:pPr>
              <w:rPr>
                <w:szCs w:val="22"/>
                <w:lang w:val="es-419"/>
              </w:rPr>
            </w:pPr>
          </w:p>
          <w:p w14:paraId="7DE9B540" w14:textId="77777777" w:rsidR="002A3C95" w:rsidRPr="008F487F" w:rsidRDefault="002A3C95" w:rsidP="00360FD3">
            <w:pPr>
              <w:pStyle w:val="ListParagraph"/>
              <w:autoSpaceDE w:val="0"/>
              <w:autoSpaceDN w:val="0"/>
              <w:adjustRightInd w:val="0"/>
              <w:ind w:left="0"/>
              <w:rPr>
                <w:sz w:val="18"/>
                <w:szCs w:val="18"/>
                <w:lang w:val="es-419"/>
              </w:rPr>
            </w:pPr>
            <w:r w:rsidRPr="008F487F">
              <w:rPr>
                <w:szCs w:val="22"/>
                <w:lang w:val="es-419"/>
              </w:rPr>
              <w:t>[…]</w:t>
            </w:r>
          </w:p>
        </w:tc>
        <w:tc>
          <w:tcPr>
            <w:tcW w:w="4576" w:type="dxa"/>
            <w:tcBorders>
              <w:top w:val="single" w:sz="6" w:space="0" w:color="A6A6A6" w:themeColor="background1" w:themeShade="A6"/>
            </w:tcBorders>
            <w:shd w:val="clear" w:color="auto" w:fill="FFFFFF" w:themeFill="background1"/>
            <w:tcMar>
              <w:top w:w="57" w:type="dxa"/>
              <w:bottom w:w="57" w:type="dxa"/>
            </w:tcMar>
          </w:tcPr>
          <w:p w14:paraId="09DB65A5" w14:textId="77777777" w:rsidR="002A3C95" w:rsidRPr="008F487F" w:rsidRDefault="002A3C95" w:rsidP="00360FD3">
            <w:pPr>
              <w:rPr>
                <w:szCs w:val="22"/>
                <w:lang w:val="es-419"/>
              </w:rPr>
            </w:pPr>
            <w:r w:rsidRPr="008F487F">
              <w:rPr>
                <w:szCs w:val="22"/>
                <w:lang w:val="es-419"/>
              </w:rPr>
              <w:lastRenderedPageBreak/>
              <w:t>Artículo 2: Definiciones</w:t>
            </w:r>
          </w:p>
          <w:p w14:paraId="40D71520" w14:textId="77777777" w:rsidR="002A3C95" w:rsidRPr="008F487F" w:rsidRDefault="002A3C95" w:rsidP="00360FD3">
            <w:pPr>
              <w:rPr>
                <w:szCs w:val="22"/>
                <w:lang w:val="es-419"/>
              </w:rPr>
            </w:pPr>
          </w:p>
          <w:p w14:paraId="16525095" w14:textId="69AA8086" w:rsidR="002A3C95" w:rsidRPr="008F487F" w:rsidRDefault="002A3C95" w:rsidP="00360FD3">
            <w:pPr>
              <w:rPr>
                <w:szCs w:val="22"/>
                <w:lang w:val="es-419"/>
              </w:rPr>
            </w:pPr>
            <w:r w:rsidRPr="008F487F">
              <w:rPr>
                <w:lang w:val="es-419"/>
              </w:rPr>
              <w:t xml:space="preserve">A los efectos de aplicación del presente </w:t>
            </w:r>
            <w:r w:rsidR="001330A5" w:rsidRPr="008F487F">
              <w:rPr>
                <w:lang w:val="es-419"/>
              </w:rPr>
              <w:t>Reglamento General</w:t>
            </w:r>
            <w:r w:rsidRPr="008F487F">
              <w:rPr>
                <w:lang w:val="es-419"/>
              </w:rPr>
              <w:t xml:space="preserve"> y de los reglamentos de los órganos y comités señalados en el párrafo 1 del artículo 1, se entenderá por:</w:t>
            </w:r>
          </w:p>
          <w:p w14:paraId="6EEA2371" w14:textId="77777777" w:rsidR="002A3C95" w:rsidRPr="008F487F" w:rsidRDefault="002A3C95" w:rsidP="00360FD3">
            <w:pPr>
              <w:rPr>
                <w:szCs w:val="22"/>
                <w:lang w:val="es-419"/>
              </w:rPr>
            </w:pPr>
          </w:p>
          <w:p w14:paraId="275E928C" w14:textId="77777777" w:rsidR="002A3C95" w:rsidRPr="008F487F" w:rsidRDefault="002A3C95" w:rsidP="00360FD3">
            <w:pPr>
              <w:rPr>
                <w:szCs w:val="22"/>
                <w:lang w:val="es-419"/>
              </w:rPr>
            </w:pPr>
            <w:r w:rsidRPr="008F487F">
              <w:rPr>
                <w:szCs w:val="22"/>
                <w:lang w:val="es-419"/>
              </w:rPr>
              <w:t>[…]</w:t>
            </w:r>
          </w:p>
          <w:p w14:paraId="7228DF4C" w14:textId="77777777" w:rsidR="002A3C95" w:rsidRPr="008F487F" w:rsidRDefault="002A3C95" w:rsidP="00360FD3">
            <w:pPr>
              <w:rPr>
                <w:szCs w:val="22"/>
                <w:lang w:val="es-419"/>
              </w:rPr>
            </w:pPr>
          </w:p>
          <w:p w14:paraId="250B49AB" w14:textId="381ED77E" w:rsidR="002A3C95" w:rsidRPr="008F487F" w:rsidRDefault="0046192F" w:rsidP="00360FD3">
            <w:pPr>
              <w:rPr>
                <w:szCs w:val="22"/>
                <w:lang w:val="es-419"/>
              </w:rPr>
            </w:pPr>
            <w:r w:rsidRPr="008F487F">
              <w:rPr>
                <w:lang w:val="es-419"/>
              </w:rPr>
              <w:t>“</w:t>
            </w:r>
            <w:r w:rsidR="002A3C95" w:rsidRPr="008F487F">
              <w:rPr>
                <w:lang w:val="es-419"/>
              </w:rPr>
              <w:t>órgano</w:t>
            </w:r>
            <w:r w:rsidRPr="008F487F">
              <w:rPr>
                <w:lang w:val="es-419"/>
              </w:rPr>
              <w:t>”</w:t>
            </w:r>
            <w:r w:rsidR="002A3C95" w:rsidRPr="008F487F">
              <w:rPr>
                <w:lang w:val="es-419"/>
              </w:rPr>
              <w:t>, la Asamblea General</w:t>
            </w:r>
            <w:r w:rsidR="00EE28CD" w:rsidRPr="008F487F">
              <w:rPr>
                <w:lang w:val="es-419"/>
              </w:rPr>
              <w:t>,</w:t>
            </w:r>
            <w:r w:rsidR="002A3C95" w:rsidRPr="008F487F">
              <w:rPr>
                <w:lang w:val="es-419"/>
              </w:rPr>
              <w:t xml:space="preserve"> la Conferencia y el Comité de Coordinación de la OMPI, así como las Asambleas</w:t>
            </w:r>
            <w:r w:rsidR="002A3C95" w:rsidRPr="008F487F">
              <w:rPr>
                <w:dstrike/>
                <w:color w:val="FF0000"/>
                <w:lang w:val="es-419"/>
              </w:rPr>
              <w:t>,</w:t>
            </w:r>
            <w:r w:rsidR="002A3C95" w:rsidRPr="008F487F">
              <w:rPr>
                <w:lang w:val="es-419"/>
              </w:rPr>
              <w:t xml:space="preserve"> </w:t>
            </w:r>
            <w:r w:rsidR="002A3C95" w:rsidRPr="008F487F">
              <w:rPr>
                <w:dstrike/>
                <w:color w:val="FF0000"/>
                <w:lang w:val="es-419"/>
              </w:rPr>
              <w:t>las Conferencias de representantes</w:t>
            </w:r>
            <w:r w:rsidR="002A3C95" w:rsidRPr="008F487F">
              <w:rPr>
                <w:lang w:val="es-419"/>
              </w:rPr>
              <w:t xml:space="preserve"> y los Comités Ejecutivos de las Uniones, </w:t>
            </w:r>
            <w:r w:rsidR="002A3C95" w:rsidRPr="008F487F">
              <w:rPr>
                <w:dstrike/>
                <w:color w:val="FF0000"/>
                <w:lang w:val="es-419"/>
              </w:rPr>
              <w:t>el Consejo de la Unión de Lisboa para la Protección de las Denominaciones de Origen y su Registro Internacional, el Comité de Directores de las Oficinas nacionales de la propiedad industrial de la Unión de Madrid para el Registro Internacional de Marcas</w:t>
            </w:r>
            <w:r w:rsidR="002A3C95" w:rsidRPr="008F487F">
              <w:rPr>
                <w:lang w:val="es-419"/>
              </w:rPr>
              <w:t xml:space="preserve">, el Comité de Expertos de la Unión de Locarno para el establecimiento de una Clasificación Internacional para los Dibujos y Modelos Industriales, el Comité de Expertos de la Unión de Niza para la Clasificación Internacional de Productos y Servicios para el Registro de las Marcas, el Comité de Expertos </w:t>
            </w:r>
            <w:r w:rsidR="00727841" w:rsidRPr="008F487F">
              <w:rPr>
                <w:lang w:val="es-419"/>
              </w:rPr>
              <w:t>de la Unión E</w:t>
            </w:r>
            <w:r w:rsidR="002A3C95" w:rsidRPr="008F487F">
              <w:rPr>
                <w:lang w:val="es-419"/>
              </w:rPr>
              <w:t xml:space="preserve">special para la Clasificación Internacional de Patentes, </w:t>
            </w:r>
            <w:r w:rsidR="00727841" w:rsidRPr="008F487F">
              <w:rPr>
                <w:color w:val="FF0000"/>
                <w:lang w:val="es-419"/>
              </w:rPr>
              <w:t xml:space="preserve">el Comité de Expertos de la Unión </w:t>
            </w:r>
            <w:r w:rsidR="008559D8" w:rsidRPr="008F487F">
              <w:rPr>
                <w:color w:val="FF0000"/>
                <w:lang w:val="es-419"/>
              </w:rPr>
              <w:t xml:space="preserve">de Viena </w:t>
            </w:r>
            <w:r w:rsidR="00727841" w:rsidRPr="008F487F">
              <w:rPr>
                <w:color w:val="FF0000"/>
                <w:lang w:val="es-419"/>
              </w:rPr>
              <w:t>para la Clasificación Internacional de los elementos figurativos de las marcas</w:t>
            </w:r>
            <w:r w:rsidR="002A3C95" w:rsidRPr="008F487F">
              <w:rPr>
                <w:dstrike/>
                <w:color w:val="FF0000"/>
                <w:lang w:val="es-419"/>
              </w:rPr>
              <w:t xml:space="preserve">el Comité Permanente de la OMPI de Cooperación para el Desarrollo en materia de Propiedad Industrial, el Comité Permanente de la OMPI de Cooperación para el Desarrollo en materia de Derechos de Autor y </w:t>
            </w:r>
            <w:r w:rsidR="002A3C95" w:rsidRPr="008F487F">
              <w:rPr>
                <w:dstrike/>
                <w:snapToGrid w:val="0"/>
                <w:color w:val="FF0000"/>
                <w:lang w:val="es-419"/>
              </w:rPr>
              <w:t>Derechos Conexos y el Comité Permanente de la OMPI de Información en materia de Patentes</w:t>
            </w:r>
            <w:r w:rsidR="002A3C95" w:rsidRPr="008F487F">
              <w:rPr>
                <w:snapToGrid w:val="0"/>
                <w:color w:val="FF0000"/>
                <w:lang w:val="es-419"/>
              </w:rPr>
              <w:t xml:space="preserve">, el Comité del Programa y Presupuesto, el Comité Asesor sobre Observancia, el Comité Propiedad Intelectual y Desarrollo, el Comité de Normas Técnicas de la OMPI, el Comité Intergubernamental sobre Propiedad Intelectual y Recursos Genéticos, Conocimientos Tradicionales y Folclore, el Comité Permanente de Derecho de Autor y Derechos Conexos, el Comité Permanente </w:t>
            </w:r>
            <w:r w:rsidR="002A3C95" w:rsidRPr="008F487F">
              <w:rPr>
                <w:snapToGrid w:val="0"/>
                <w:color w:val="FF0000"/>
                <w:lang w:val="es-419"/>
              </w:rPr>
              <w:lastRenderedPageBreak/>
              <w:t>sobre el Derecho de Patentes, el Comité Permanente sobre el Derecho de Marcas, Diseños Industriales e Indicaciones Geográficas, el Grupo de Trabajo sobre el Desarrollo del Sistema de Lisboa, el Grupo de Trabajo sobre el Desarrollo Jurídico del Sistema de La Haya para el Registro Internacional de Dibujos y Modelos Industriales, el Grupo de Trabajo sobre el Desarrollo Jurídico del Sistema de Madrid para el Registro Internacional de Marcas, el Grupo de Trabajo del Tratado de Cooperación en materia de Patentes (PCT), el Comité de Cooperación Técnica del PCT y los demás órganos subsidiarios</w:t>
            </w:r>
            <w:r w:rsidR="00727841" w:rsidRPr="008F487F">
              <w:rPr>
                <w:snapToGrid w:val="0"/>
                <w:color w:val="FF0000"/>
                <w:lang w:val="es-419"/>
              </w:rPr>
              <w:t xml:space="preserve"> establecidos por uno de los órganos principales, un comité o comité de expertos</w:t>
            </w:r>
            <w:r w:rsidR="002A3C95" w:rsidRPr="008F487F">
              <w:rPr>
                <w:snapToGrid w:val="0"/>
                <w:lang w:val="es-419"/>
              </w:rPr>
              <w:t>;</w:t>
            </w:r>
          </w:p>
          <w:p w14:paraId="3D15DDB1" w14:textId="77777777" w:rsidR="002A3C95" w:rsidRPr="008F487F" w:rsidRDefault="002A3C95" w:rsidP="00360FD3">
            <w:pPr>
              <w:rPr>
                <w:lang w:val="es-419"/>
              </w:rPr>
            </w:pPr>
          </w:p>
          <w:p w14:paraId="0AE6AE77" w14:textId="40C3984A" w:rsidR="002A3C95" w:rsidRPr="008F487F" w:rsidRDefault="0046192F" w:rsidP="00360FD3">
            <w:pPr>
              <w:rPr>
                <w:szCs w:val="22"/>
                <w:lang w:val="es-419"/>
              </w:rPr>
            </w:pPr>
            <w:r w:rsidRPr="008F487F">
              <w:rPr>
                <w:lang w:val="es-419"/>
              </w:rPr>
              <w:t>“</w:t>
            </w:r>
            <w:r w:rsidR="002A3C95" w:rsidRPr="008F487F">
              <w:rPr>
                <w:lang w:val="es-419"/>
              </w:rPr>
              <w:t>Director General</w:t>
            </w:r>
            <w:r w:rsidRPr="008F487F">
              <w:rPr>
                <w:lang w:val="es-419"/>
              </w:rPr>
              <w:t>”</w:t>
            </w:r>
            <w:r w:rsidR="000064C2" w:rsidRPr="008F487F">
              <w:rPr>
                <w:rStyle w:val="FootnoteReference"/>
                <w:lang w:val="es-419"/>
              </w:rPr>
              <w:t xml:space="preserve"> </w:t>
            </w:r>
            <w:r w:rsidR="000064C2" w:rsidRPr="008F487F">
              <w:rPr>
                <w:rStyle w:val="FootnoteReference"/>
                <w:color w:val="FF0000"/>
                <w:lang w:val="es-419"/>
              </w:rPr>
              <w:footnoteReference w:customMarkFollows="1" w:id="6"/>
              <w:t>*</w:t>
            </w:r>
            <w:r w:rsidR="002A3C95" w:rsidRPr="008F487F">
              <w:rPr>
                <w:lang w:val="es-419"/>
              </w:rPr>
              <w:t>, el Director General de la OMPI</w:t>
            </w:r>
            <w:r w:rsidR="002A3C95" w:rsidRPr="008F487F">
              <w:rPr>
                <w:dstrike/>
                <w:color w:val="FF0000"/>
                <w:lang w:val="es-419"/>
              </w:rPr>
              <w:t>;</w:t>
            </w:r>
            <w:r w:rsidR="00D87D7E" w:rsidRPr="008F487F">
              <w:rPr>
                <w:color w:val="FF0000"/>
                <w:lang w:val="es-419"/>
              </w:rPr>
              <w:t>,</w:t>
            </w:r>
            <w:r w:rsidR="00D20555" w:rsidRPr="008F487F">
              <w:rPr>
                <w:color w:val="FF0000"/>
                <w:lang w:val="es-419"/>
              </w:rPr>
              <w:t xml:space="preserve"> </w:t>
            </w:r>
            <w:r w:rsidR="00D87D7E" w:rsidRPr="008F487F">
              <w:rPr>
                <w:color w:val="FF0000"/>
                <w:lang w:val="es-419"/>
              </w:rPr>
              <w:t>inclusive</w:t>
            </w:r>
            <w:r w:rsidR="002A3C95" w:rsidRPr="008F487F">
              <w:rPr>
                <w:lang w:val="es-419"/>
              </w:rPr>
              <w:t xml:space="preserve"> en todos aquellos casos en que aún estén vigentes las Actas anteriores a las Actas de Estocolmo</w:t>
            </w:r>
            <w:r w:rsidR="002A3C95" w:rsidRPr="008F487F">
              <w:rPr>
                <w:dstrike/>
                <w:color w:val="FF0000"/>
                <w:lang w:val="es-419"/>
              </w:rPr>
              <w:t xml:space="preserve">, se entenderá por </w:t>
            </w:r>
            <w:r w:rsidRPr="008F487F">
              <w:rPr>
                <w:dstrike/>
                <w:color w:val="FF0000"/>
                <w:lang w:val="es-419"/>
              </w:rPr>
              <w:t>“</w:t>
            </w:r>
            <w:r w:rsidR="002A3C95" w:rsidRPr="008F487F">
              <w:rPr>
                <w:dstrike/>
                <w:color w:val="FF0000"/>
                <w:lang w:val="es-419"/>
              </w:rPr>
              <w:t>Director General</w:t>
            </w:r>
            <w:r w:rsidRPr="008F487F">
              <w:rPr>
                <w:dstrike/>
                <w:color w:val="FF0000"/>
                <w:lang w:val="es-419"/>
              </w:rPr>
              <w:t>”</w:t>
            </w:r>
            <w:r w:rsidR="002A3C95" w:rsidRPr="008F487F">
              <w:rPr>
                <w:dstrike/>
                <w:color w:val="FF0000"/>
                <w:lang w:val="es-419"/>
              </w:rPr>
              <w:t xml:space="preserve"> el Director de las BIRPI</w:t>
            </w:r>
            <w:r w:rsidR="002A3C95" w:rsidRPr="008F487F">
              <w:rPr>
                <w:szCs w:val="22"/>
                <w:lang w:val="es-419"/>
              </w:rPr>
              <w:t>;</w:t>
            </w:r>
          </w:p>
          <w:p w14:paraId="4EBFB291" w14:textId="77777777" w:rsidR="002A3C95" w:rsidRPr="008F487F" w:rsidRDefault="002A3C95" w:rsidP="00360FD3">
            <w:pPr>
              <w:rPr>
                <w:szCs w:val="22"/>
                <w:lang w:val="es-419"/>
              </w:rPr>
            </w:pPr>
          </w:p>
          <w:p w14:paraId="2B324C61" w14:textId="6C0E5990" w:rsidR="002A3C95" w:rsidRPr="008F487F" w:rsidRDefault="0046192F" w:rsidP="00360FD3">
            <w:pPr>
              <w:rPr>
                <w:szCs w:val="22"/>
                <w:lang w:val="es-419"/>
              </w:rPr>
            </w:pPr>
            <w:r w:rsidRPr="008F487F">
              <w:rPr>
                <w:lang w:val="es-419"/>
              </w:rPr>
              <w:t>“</w:t>
            </w:r>
            <w:r w:rsidR="002A3C95" w:rsidRPr="008F487F">
              <w:rPr>
                <w:lang w:val="es-419"/>
              </w:rPr>
              <w:t>Oficina Internacional</w:t>
            </w:r>
            <w:r w:rsidRPr="008F487F">
              <w:rPr>
                <w:lang w:val="es-419"/>
              </w:rPr>
              <w:t>”</w:t>
            </w:r>
            <w:r w:rsidR="002A3C95" w:rsidRPr="008F487F">
              <w:rPr>
                <w:lang w:val="es-419"/>
              </w:rPr>
              <w:t>, la Oficina Internacional de la Propiedad Intelectual establecida por el párrafo 1 del artículo 9 del Convenio de la OMPI</w:t>
            </w:r>
            <w:r w:rsidR="002A3C95" w:rsidRPr="008F487F">
              <w:rPr>
                <w:dstrike/>
                <w:color w:val="FF0000"/>
                <w:lang w:val="es-419"/>
              </w:rPr>
              <w:t>;</w:t>
            </w:r>
            <w:r w:rsidR="00D87D7E" w:rsidRPr="008F487F">
              <w:rPr>
                <w:color w:val="FF0000"/>
                <w:lang w:val="es-419"/>
              </w:rPr>
              <w:t>, inclusive</w:t>
            </w:r>
            <w:r w:rsidR="002A3C95" w:rsidRPr="008F487F">
              <w:rPr>
                <w:lang w:val="es-419"/>
              </w:rPr>
              <w:t xml:space="preserve"> en todos aquellos casos en que aún estén vigentes las Actas anteriores a las Actas de Estocolmo</w:t>
            </w:r>
            <w:r w:rsidR="00D87D7E" w:rsidRPr="008F487F">
              <w:rPr>
                <w:color w:val="FF0000"/>
                <w:lang w:val="es-419"/>
              </w:rPr>
              <w:t>;</w:t>
            </w:r>
            <w:r w:rsidR="002A3C95" w:rsidRPr="008F487F">
              <w:rPr>
                <w:dstrike/>
                <w:color w:val="FF0000"/>
                <w:szCs w:val="22"/>
                <w:lang w:val="es-419"/>
              </w:rPr>
              <w:t>,</w:t>
            </w:r>
          </w:p>
          <w:p w14:paraId="43A8E7B3" w14:textId="2E559B6F" w:rsidR="002A3C95" w:rsidRPr="008F487F" w:rsidRDefault="002A3C95" w:rsidP="00360FD3">
            <w:pPr>
              <w:rPr>
                <w:szCs w:val="22"/>
                <w:lang w:val="es-419"/>
              </w:rPr>
            </w:pPr>
          </w:p>
          <w:p w14:paraId="2538CF83" w14:textId="148D3E22" w:rsidR="000C7491" w:rsidRPr="008F487F" w:rsidRDefault="000C7491" w:rsidP="00360FD3">
            <w:pPr>
              <w:rPr>
                <w:szCs w:val="22"/>
                <w:lang w:val="es-419"/>
              </w:rPr>
            </w:pPr>
            <w:r w:rsidRPr="008F487F">
              <w:rPr>
                <w:dstrike/>
                <w:color w:val="FF0000"/>
                <w:lang w:val="es-419"/>
              </w:rPr>
              <w:t>se entenderá también por “Oficina Internacional” las Oficinas Internacionales reunidas para la protección de la propiedad intelectual (BIRPI)</w:t>
            </w:r>
            <w:r w:rsidRPr="008F487F">
              <w:rPr>
                <w:dstrike/>
                <w:color w:val="FF0000"/>
                <w:szCs w:val="22"/>
                <w:lang w:val="es-419"/>
              </w:rPr>
              <w:t>;</w:t>
            </w:r>
          </w:p>
          <w:p w14:paraId="07F189B2" w14:textId="6B2D70AB" w:rsidR="002A3C95" w:rsidRPr="008F487F" w:rsidRDefault="002A3C95" w:rsidP="00360FD3">
            <w:pPr>
              <w:autoSpaceDE w:val="0"/>
              <w:autoSpaceDN w:val="0"/>
              <w:adjustRightInd w:val="0"/>
              <w:rPr>
                <w:strike/>
                <w:sz w:val="20"/>
                <w:lang w:val="es-419"/>
              </w:rPr>
            </w:pPr>
            <w:r w:rsidRPr="008F487F">
              <w:rPr>
                <w:szCs w:val="22"/>
                <w:lang w:val="es-419"/>
              </w:rPr>
              <w:t>[…]</w:t>
            </w:r>
          </w:p>
        </w:tc>
      </w:tr>
      <w:tr w:rsidR="002A3C95" w:rsidRPr="008F487F" w14:paraId="6AD068E7" w14:textId="77777777" w:rsidTr="00360FD3">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377AD68" w14:textId="4283493F" w:rsidR="002A3C95" w:rsidRPr="008F487F" w:rsidRDefault="002A3C95" w:rsidP="00360FD3">
            <w:pPr>
              <w:pStyle w:val="Heading3"/>
              <w:keepNext w:val="0"/>
              <w:rPr>
                <w:lang w:val="es-419"/>
              </w:rPr>
            </w:pPr>
            <w:bookmarkStart w:id="6" w:name="_Toc245026038"/>
            <w:bookmarkStart w:id="7" w:name="_Toc245028985"/>
            <w:r w:rsidRPr="008F487F">
              <w:rPr>
                <w:lang w:val="es-419"/>
              </w:rPr>
              <w:lastRenderedPageBreak/>
              <w:t>Artículo 7: Delegaciones</w:t>
            </w:r>
            <w:bookmarkEnd w:id="6"/>
            <w:bookmarkEnd w:id="7"/>
          </w:p>
          <w:p w14:paraId="61443E34" w14:textId="77777777" w:rsidR="002A3C95" w:rsidRPr="008F487F" w:rsidRDefault="002A3C95" w:rsidP="00360FD3">
            <w:pPr>
              <w:rPr>
                <w:lang w:val="es-419"/>
              </w:rPr>
            </w:pPr>
          </w:p>
          <w:p w14:paraId="12133F6A" w14:textId="77777777" w:rsidR="002A3C95" w:rsidRPr="008F487F" w:rsidRDefault="002A3C95" w:rsidP="00360FD3">
            <w:pPr>
              <w:rPr>
                <w:lang w:val="es-419"/>
              </w:rPr>
            </w:pPr>
            <w:r w:rsidRPr="008F487F">
              <w:rPr>
                <w:lang w:val="es-419"/>
              </w:rPr>
              <w:tab/>
              <w:t>1)</w:t>
            </w:r>
            <w:r w:rsidRPr="008F487F">
              <w:rPr>
                <w:lang w:val="es-419"/>
              </w:rPr>
              <w:tab/>
              <w:t>Cada Estado miembro de un órgano estará representado por uno o más delegados, que podrán ser asistidos por suplentes, consejeros y expertos.</w:t>
            </w:r>
          </w:p>
          <w:p w14:paraId="077475EA" w14:textId="77777777" w:rsidR="002A3C95" w:rsidRPr="008F487F" w:rsidRDefault="002A3C95" w:rsidP="00360FD3">
            <w:pPr>
              <w:rPr>
                <w:lang w:val="es-419"/>
              </w:rPr>
            </w:pPr>
          </w:p>
          <w:p w14:paraId="19DC5286" w14:textId="77777777" w:rsidR="002A3C95" w:rsidRPr="008F487F" w:rsidRDefault="002A3C95" w:rsidP="00360FD3">
            <w:pPr>
              <w:rPr>
                <w:lang w:val="es-419"/>
              </w:rPr>
            </w:pPr>
            <w:r w:rsidRPr="008F487F">
              <w:rPr>
                <w:lang w:val="es-419"/>
              </w:rPr>
              <w:tab/>
              <w:t>2)</w:t>
            </w:r>
            <w:r w:rsidRPr="008F487F">
              <w:rPr>
                <w:lang w:val="es-419"/>
              </w:rPr>
              <w:tab/>
              <w:t>Cada delegación será presidida por un jefe de delegación.</w:t>
            </w:r>
          </w:p>
          <w:p w14:paraId="3456A138" w14:textId="77777777" w:rsidR="002A3C95" w:rsidRPr="008F487F" w:rsidRDefault="002A3C95" w:rsidP="00360FD3">
            <w:pPr>
              <w:rPr>
                <w:lang w:val="es-419"/>
              </w:rPr>
            </w:pPr>
          </w:p>
          <w:p w14:paraId="7A73A035" w14:textId="77777777" w:rsidR="002A3C95" w:rsidRPr="008F487F" w:rsidRDefault="002A3C95" w:rsidP="00360FD3">
            <w:pPr>
              <w:rPr>
                <w:lang w:val="es-419"/>
              </w:rPr>
            </w:pPr>
            <w:r w:rsidRPr="008F487F">
              <w:rPr>
                <w:lang w:val="es-419"/>
              </w:rPr>
              <w:lastRenderedPageBreak/>
              <w:tab/>
              <w:t>3)</w:t>
            </w:r>
            <w:r w:rsidRPr="008F487F">
              <w:rPr>
                <w:lang w:val="es-419"/>
              </w:rPr>
              <w:tab/>
              <w:t>Cualquier suplente, consejero o experto podrá actuar como delegado si así lo dispone el jefe de la delegación.</w:t>
            </w:r>
          </w:p>
          <w:p w14:paraId="40D5FA4E" w14:textId="77777777" w:rsidR="002A3C95" w:rsidRPr="008F487F" w:rsidRDefault="002A3C95" w:rsidP="00360FD3">
            <w:pPr>
              <w:rPr>
                <w:lang w:val="es-419"/>
              </w:rPr>
            </w:pPr>
          </w:p>
          <w:p w14:paraId="6BF04F49" w14:textId="77777777" w:rsidR="002A3C95" w:rsidRPr="008F487F" w:rsidRDefault="002A3C95" w:rsidP="00360FD3">
            <w:pPr>
              <w:rPr>
                <w:szCs w:val="22"/>
                <w:lang w:val="es-419"/>
              </w:rPr>
            </w:pPr>
            <w:r w:rsidRPr="008F487F">
              <w:rPr>
                <w:lang w:val="es-419"/>
              </w:rPr>
              <w:tab/>
              <w:t>4)</w:t>
            </w:r>
            <w:r w:rsidRPr="008F487F">
              <w:rPr>
                <w:lang w:val="es-419"/>
              </w:rPr>
              <w:tab/>
              <w:t>Cada delegado o suplente deberá ser acreditado por la autoridad competente del Estado que representa.  La designación se notificará al Director General por carta, nota o telegrama enviados preferentemente por el Ministerio de Relaciones Exteriores.</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D1E9243" w14:textId="77777777" w:rsidR="002A3C95" w:rsidRPr="008F487F" w:rsidRDefault="002A3C95" w:rsidP="00360FD3">
            <w:pPr>
              <w:pStyle w:val="Heading3"/>
              <w:keepNext w:val="0"/>
              <w:rPr>
                <w:lang w:val="es-419"/>
              </w:rPr>
            </w:pPr>
            <w:r w:rsidRPr="008F487F">
              <w:rPr>
                <w:lang w:val="es-419"/>
              </w:rPr>
              <w:lastRenderedPageBreak/>
              <w:t>Artículo 7: Delegaciones</w:t>
            </w:r>
          </w:p>
          <w:p w14:paraId="18DE002A" w14:textId="77777777" w:rsidR="002A3C95" w:rsidRPr="008F487F" w:rsidRDefault="002A3C95" w:rsidP="00360FD3">
            <w:pPr>
              <w:rPr>
                <w:lang w:val="es-419"/>
              </w:rPr>
            </w:pPr>
          </w:p>
          <w:p w14:paraId="17B90D6C" w14:textId="437C3FA7" w:rsidR="002A3C95" w:rsidRPr="008F487F" w:rsidRDefault="002A3C95" w:rsidP="00360FD3">
            <w:pPr>
              <w:rPr>
                <w:lang w:val="es-419"/>
              </w:rPr>
            </w:pPr>
            <w:r w:rsidRPr="008F487F">
              <w:rPr>
                <w:lang w:val="es-419"/>
              </w:rPr>
              <w:tab/>
              <w:t>1)</w:t>
            </w:r>
            <w:r w:rsidRPr="008F487F">
              <w:rPr>
                <w:lang w:val="es-419"/>
              </w:rPr>
              <w:tab/>
              <w:t>Cada Estado miembro de un órgano estará representado por uno o más delegados</w:t>
            </w:r>
            <w:r w:rsidR="00727841" w:rsidRPr="008F487F">
              <w:rPr>
                <w:lang w:val="es-419"/>
              </w:rPr>
              <w:t>,</w:t>
            </w:r>
            <w:r w:rsidRPr="008F487F">
              <w:rPr>
                <w:lang w:val="es-419"/>
              </w:rPr>
              <w:t xml:space="preserve"> que podrán ser asistidos por suplentes, consejeros y expertos.</w:t>
            </w:r>
          </w:p>
          <w:p w14:paraId="3144AA9F" w14:textId="77777777" w:rsidR="002A3C95" w:rsidRPr="008F487F" w:rsidRDefault="002A3C95" w:rsidP="00360FD3">
            <w:pPr>
              <w:rPr>
                <w:lang w:val="es-419"/>
              </w:rPr>
            </w:pPr>
          </w:p>
          <w:p w14:paraId="32526D0E" w14:textId="09EF51C5" w:rsidR="002A3C95" w:rsidRPr="008F487F" w:rsidRDefault="002A3C95" w:rsidP="00360FD3">
            <w:pPr>
              <w:rPr>
                <w:lang w:val="es-419"/>
              </w:rPr>
            </w:pPr>
            <w:r w:rsidRPr="008F487F">
              <w:rPr>
                <w:lang w:val="es-419"/>
              </w:rPr>
              <w:tab/>
              <w:t>2)</w:t>
            </w:r>
            <w:r w:rsidRPr="008F487F">
              <w:rPr>
                <w:lang w:val="es-419"/>
              </w:rPr>
              <w:tab/>
              <w:t>Cada delegación será presidida por un jefe</w:t>
            </w:r>
            <w:r w:rsidR="001330A5" w:rsidRPr="008F487F">
              <w:rPr>
                <w:lang w:val="es-419"/>
              </w:rPr>
              <w:t xml:space="preserve"> </w:t>
            </w:r>
            <w:r w:rsidRPr="008F487F">
              <w:rPr>
                <w:lang w:val="es-419"/>
              </w:rPr>
              <w:t>de delegación.</w:t>
            </w:r>
          </w:p>
          <w:p w14:paraId="1F2E7D04" w14:textId="77777777" w:rsidR="002A3C95" w:rsidRPr="008F487F" w:rsidRDefault="002A3C95" w:rsidP="00360FD3">
            <w:pPr>
              <w:rPr>
                <w:lang w:val="es-419"/>
              </w:rPr>
            </w:pPr>
          </w:p>
          <w:p w14:paraId="557ECE81" w14:textId="08D4AC31" w:rsidR="002A3C95" w:rsidRPr="008F487F" w:rsidRDefault="002A3C95" w:rsidP="00360FD3">
            <w:pPr>
              <w:rPr>
                <w:lang w:val="es-419"/>
              </w:rPr>
            </w:pPr>
            <w:r w:rsidRPr="008F487F">
              <w:rPr>
                <w:lang w:val="es-419"/>
              </w:rPr>
              <w:lastRenderedPageBreak/>
              <w:tab/>
              <w:t>3)</w:t>
            </w:r>
            <w:r w:rsidRPr="008F487F">
              <w:rPr>
                <w:lang w:val="es-419"/>
              </w:rPr>
              <w:tab/>
              <w:t>Cualquier suplente, consejero o experto podrá actuar como delegado si así lo dispone el jefe</w:t>
            </w:r>
            <w:r w:rsidR="001330A5" w:rsidRPr="008F487F">
              <w:rPr>
                <w:lang w:val="es-419"/>
              </w:rPr>
              <w:t xml:space="preserve"> </w:t>
            </w:r>
            <w:r w:rsidRPr="008F487F">
              <w:rPr>
                <w:lang w:val="es-419"/>
              </w:rPr>
              <w:t>de la delegación.</w:t>
            </w:r>
          </w:p>
          <w:p w14:paraId="7CC512B6" w14:textId="77777777" w:rsidR="002A3C95" w:rsidRPr="008F487F" w:rsidRDefault="002A3C95" w:rsidP="00360FD3">
            <w:pPr>
              <w:rPr>
                <w:lang w:val="es-419"/>
              </w:rPr>
            </w:pPr>
          </w:p>
          <w:p w14:paraId="2F6BC6E1" w14:textId="6F7D293A" w:rsidR="002A3C95" w:rsidRPr="008F487F" w:rsidRDefault="002A3C95" w:rsidP="00360FD3">
            <w:pPr>
              <w:rPr>
                <w:lang w:val="es-419"/>
              </w:rPr>
            </w:pPr>
            <w:r w:rsidRPr="008F487F">
              <w:rPr>
                <w:lang w:val="es-419"/>
              </w:rPr>
              <w:tab/>
              <w:t>4)</w:t>
            </w:r>
            <w:r w:rsidRPr="008F487F">
              <w:rPr>
                <w:lang w:val="es-419"/>
              </w:rPr>
              <w:tab/>
            </w:r>
            <w:r w:rsidRPr="008F487F">
              <w:rPr>
                <w:dstrike/>
                <w:color w:val="FF0000"/>
                <w:lang w:val="es-419"/>
              </w:rPr>
              <w:t>Cada</w:t>
            </w:r>
            <w:r w:rsidR="00255A2D" w:rsidRPr="008F487F">
              <w:rPr>
                <w:color w:val="FF0000"/>
                <w:lang w:val="es-419"/>
              </w:rPr>
              <w:t>Los</w:t>
            </w:r>
            <w:r w:rsidR="00255A2D" w:rsidRPr="008F487F">
              <w:rPr>
                <w:lang w:val="es-419"/>
              </w:rPr>
              <w:t xml:space="preserve"> </w:t>
            </w:r>
            <w:r w:rsidRPr="008F487F">
              <w:rPr>
                <w:lang w:val="es-419"/>
              </w:rPr>
              <w:t>delegado</w:t>
            </w:r>
            <w:r w:rsidR="00255A2D" w:rsidRPr="008F487F">
              <w:rPr>
                <w:color w:val="FF0000"/>
                <w:lang w:val="es-419"/>
              </w:rPr>
              <w:t>s</w:t>
            </w:r>
            <w:r w:rsidRPr="008F487F">
              <w:rPr>
                <w:lang w:val="es-419"/>
              </w:rPr>
              <w:t xml:space="preserve"> </w:t>
            </w:r>
            <w:r w:rsidRPr="008F487F">
              <w:rPr>
                <w:dstrike/>
                <w:color w:val="FF0000"/>
                <w:lang w:val="es-419"/>
              </w:rPr>
              <w:t>o</w:t>
            </w:r>
            <w:r w:rsidR="00255A2D" w:rsidRPr="008F487F">
              <w:rPr>
                <w:color w:val="FF0000"/>
                <w:lang w:val="es-419"/>
              </w:rPr>
              <w:t>y</w:t>
            </w:r>
            <w:r w:rsidRPr="008F487F">
              <w:rPr>
                <w:lang w:val="es-419"/>
              </w:rPr>
              <w:t xml:space="preserve"> suplente</w:t>
            </w:r>
            <w:r w:rsidR="00255A2D" w:rsidRPr="008F487F">
              <w:rPr>
                <w:color w:val="FF0000"/>
                <w:lang w:val="es-419"/>
              </w:rPr>
              <w:t>s</w:t>
            </w:r>
            <w:r w:rsidRPr="008F487F">
              <w:rPr>
                <w:lang w:val="es-419"/>
              </w:rPr>
              <w:t xml:space="preserve"> deberá</w:t>
            </w:r>
            <w:r w:rsidR="00255A2D" w:rsidRPr="008F487F">
              <w:rPr>
                <w:color w:val="FF0000"/>
                <w:lang w:val="es-419"/>
              </w:rPr>
              <w:t>n</w:t>
            </w:r>
            <w:r w:rsidRPr="008F487F">
              <w:rPr>
                <w:lang w:val="es-419"/>
              </w:rPr>
              <w:t xml:space="preserve"> ser acreditado</w:t>
            </w:r>
            <w:r w:rsidR="00255A2D" w:rsidRPr="008F487F">
              <w:rPr>
                <w:color w:val="FF0000"/>
                <w:lang w:val="es-419"/>
              </w:rPr>
              <w:t>s</w:t>
            </w:r>
            <w:r w:rsidRPr="008F487F">
              <w:rPr>
                <w:lang w:val="es-419"/>
              </w:rPr>
              <w:t xml:space="preserve"> por la autoridad competente del Estado que representa</w:t>
            </w:r>
            <w:r w:rsidR="00255A2D" w:rsidRPr="008F487F">
              <w:rPr>
                <w:color w:val="FF0000"/>
                <w:lang w:val="es-419"/>
              </w:rPr>
              <w:t>n</w:t>
            </w:r>
            <w:r w:rsidRPr="008F487F">
              <w:rPr>
                <w:lang w:val="es-419"/>
              </w:rPr>
              <w:t xml:space="preserve">. La designación se notificará al </w:t>
            </w:r>
            <w:r w:rsidR="0018506B" w:rsidRPr="008F487F">
              <w:rPr>
                <w:lang w:val="es-419"/>
              </w:rPr>
              <w:t>Director General</w:t>
            </w:r>
            <w:r w:rsidRPr="008F487F">
              <w:rPr>
                <w:lang w:val="es-419"/>
              </w:rPr>
              <w:t xml:space="preserve"> por </w:t>
            </w:r>
            <w:r w:rsidRPr="008F487F">
              <w:rPr>
                <w:color w:val="FF0000"/>
                <w:lang w:val="es-419"/>
              </w:rPr>
              <w:t>escrito</w:t>
            </w:r>
            <w:r w:rsidR="00FC21C2" w:rsidRPr="008F487F">
              <w:rPr>
                <w:color w:val="FF0000"/>
                <w:lang w:val="es-419"/>
              </w:rPr>
              <w:t>,</w:t>
            </w:r>
            <w:r w:rsidR="00FC21C2" w:rsidRPr="008F487F">
              <w:rPr>
                <w:lang w:val="es-419"/>
              </w:rPr>
              <w:t xml:space="preserve"> </w:t>
            </w:r>
            <w:r w:rsidRPr="008F487F">
              <w:rPr>
                <w:dstrike/>
                <w:color w:val="FF0000"/>
                <w:lang w:val="es-419"/>
              </w:rPr>
              <w:t>carta, nota o telegrama enviados</w:t>
            </w:r>
            <w:r w:rsidRPr="008F487F">
              <w:rPr>
                <w:lang w:val="es-419"/>
              </w:rPr>
              <w:t xml:space="preserve"> preferentemente</w:t>
            </w:r>
            <w:r w:rsidR="009745E0" w:rsidRPr="008F487F">
              <w:rPr>
                <w:lang w:val="es-419"/>
              </w:rPr>
              <w:t xml:space="preserve"> </w:t>
            </w:r>
            <w:r w:rsidRPr="008F487F">
              <w:rPr>
                <w:lang w:val="es-419"/>
              </w:rPr>
              <w:t>por el Ministerio de Relaciones Exteriores.</w:t>
            </w:r>
          </w:p>
          <w:p w14:paraId="54B97BD4" w14:textId="77777777" w:rsidR="002A3C95" w:rsidRPr="008F487F" w:rsidRDefault="002A3C95" w:rsidP="00360FD3">
            <w:pPr>
              <w:rPr>
                <w:szCs w:val="22"/>
                <w:lang w:val="es-419"/>
              </w:rPr>
            </w:pPr>
          </w:p>
        </w:tc>
      </w:tr>
      <w:tr w:rsidR="002A3C95" w:rsidRPr="008F487F" w14:paraId="2339EEA8" w14:textId="77777777" w:rsidTr="00360FD3">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8554D8B" w14:textId="77777777" w:rsidR="002A3C95" w:rsidRPr="008F487F" w:rsidRDefault="002A3C95" w:rsidP="00360FD3">
            <w:pPr>
              <w:rPr>
                <w:szCs w:val="22"/>
                <w:lang w:val="es-419"/>
              </w:rPr>
            </w:pPr>
            <w:r w:rsidRPr="008F487F">
              <w:rPr>
                <w:szCs w:val="22"/>
                <w:lang w:val="es-419"/>
              </w:rPr>
              <w:lastRenderedPageBreak/>
              <w:t>Artículo 8:  Observadores</w:t>
            </w:r>
          </w:p>
          <w:p w14:paraId="5B8CAF6D" w14:textId="77777777" w:rsidR="002A3C95" w:rsidRPr="008F487F" w:rsidRDefault="002A3C95" w:rsidP="00360FD3">
            <w:pPr>
              <w:rPr>
                <w:szCs w:val="22"/>
                <w:lang w:val="es-419"/>
              </w:rPr>
            </w:pPr>
          </w:p>
          <w:p w14:paraId="3F32D1F2" w14:textId="77777777" w:rsidR="002A3C95" w:rsidRPr="008F487F" w:rsidRDefault="002A3C95" w:rsidP="00360FD3">
            <w:pPr>
              <w:rPr>
                <w:lang w:val="es-419"/>
              </w:rPr>
            </w:pPr>
            <w:r w:rsidRPr="008F487F">
              <w:rPr>
                <w:lang w:val="es-419"/>
              </w:rPr>
              <w:t>1)</w:t>
            </w:r>
            <w:r w:rsidRPr="008F487F">
              <w:rPr>
                <w:lang w:val="es-419"/>
              </w:rPr>
              <w:tab/>
              <w:t>El Director General invitará a los Estados y organizaciones intergubernamentales, que en virtud de un tratado o un acuerdo gocen de la condición jurídica de observadores, a hacerse representar por observadores.</w:t>
            </w:r>
          </w:p>
          <w:p w14:paraId="1BAD1997" w14:textId="77777777" w:rsidR="002A3C95" w:rsidRPr="008F487F" w:rsidRDefault="002A3C95" w:rsidP="00360FD3">
            <w:pPr>
              <w:rPr>
                <w:lang w:val="es-419"/>
              </w:rPr>
            </w:pPr>
          </w:p>
          <w:p w14:paraId="5ABB862D" w14:textId="77777777" w:rsidR="002A3C95" w:rsidRPr="008F487F" w:rsidRDefault="002A3C95" w:rsidP="00360FD3">
            <w:pPr>
              <w:rPr>
                <w:lang w:val="es-419"/>
              </w:rPr>
            </w:pPr>
            <w:r w:rsidRPr="008F487F">
              <w:rPr>
                <w:lang w:val="es-419"/>
              </w:rPr>
              <w:t>2)</w:t>
            </w:r>
            <w:r w:rsidRPr="008F487F">
              <w:rPr>
                <w:lang w:val="es-419"/>
              </w:rPr>
              <w:tab/>
              <w:t>Asimismo, cada órgano decidirá, en general o respecto de cualquier período de sesiones o reunión, que otros Estados y organizaciones serán invitados a hacerse representar por observadores.</w:t>
            </w:r>
          </w:p>
          <w:p w14:paraId="671761C2" w14:textId="77777777" w:rsidR="002A3C95" w:rsidRPr="008F487F" w:rsidRDefault="002A3C95" w:rsidP="00360FD3">
            <w:pPr>
              <w:rPr>
                <w:lang w:val="es-419"/>
              </w:rPr>
            </w:pPr>
          </w:p>
          <w:p w14:paraId="070E4185" w14:textId="4947E309" w:rsidR="002A3C95" w:rsidRPr="008F487F" w:rsidRDefault="002A3C95" w:rsidP="00360FD3">
            <w:pPr>
              <w:rPr>
                <w:szCs w:val="22"/>
                <w:lang w:val="es-419"/>
              </w:rPr>
            </w:pPr>
            <w:r w:rsidRPr="008F487F">
              <w:rPr>
                <w:lang w:val="es-419"/>
              </w:rPr>
              <w:t>3)</w:t>
            </w:r>
            <w:r w:rsidRPr="008F487F">
              <w:rPr>
                <w:lang w:val="es-419"/>
              </w:rPr>
              <w:tab/>
              <w:t xml:space="preserve">La autoridad competente del Estado respectivo o el representante competente de la organización respectiva acreditarán a sus observadores mediante una carta, nota o telegrama dirigidos al Director </w:t>
            </w:r>
            <w:r w:rsidR="000064C2" w:rsidRPr="008F487F">
              <w:rPr>
                <w:lang w:val="es-419"/>
              </w:rPr>
              <w:t>General; si</w:t>
            </w:r>
            <w:r w:rsidRPr="008F487F">
              <w:rPr>
                <w:lang w:val="es-419"/>
              </w:rPr>
              <w:t xml:space="preserve"> los observadores representan a un Estado, dicha comunicación la efectuará preferentemente el Ministerio de Relaciones Exteriores</w:t>
            </w:r>
            <w:r w:rsidRPr="008F487F">
              <w:rPr>
                <w:szCs w:val="22"/>
                <w:lang w:val="es-419"/>
              </w:rPr>
              <w:t>.</w:t>
            </w:r>
          </w:p>
          <w:p w14:paraId="48F45053" w14:textId="77777777" w:rsidR="002A3C95" w:rsidRPr="008F487F" w:rsidRDefault="002A3C95" w:rsidP="00360FD3">
            <w:pPr>
              <w:rPr>
                <w:szCs w:val="22"/>
                <w:lang w:val="es-419"/>
              </w:rPr>
            </w:pPr>
          </w:p>
          <w:p w14:paraId="5FBA6527" w14:textId="77777777" w:rsidR="002A3C95" w:rsidRPr="008F487F" w:rsidRDefault="002A3C95" w:rsidP="00360FD3">
            <w:pPr>
              <w:rPr>
                <w:szCs w:val="22"/>
                <w:lang w:val="es-419"/>
              </w:rPr>
            </w:pPr>
          </w:p>
          <w:p w14:paraId="0CC783AE" w14:textId="77777777" w:rsidR="002A3C95" w:rsidRPr="008F487F" w:rsidRDefault="002A3C95" w:rsidP="00360FD3">
            <w:pPr>
              <w:rPr>
                <w:szCs w:val="22"/>
                <w:lang w:val="es-419"/>
              </w:rPr>
            </w:pPr>
            <w:r w:rsidRPr="008F487F">
              <w:rPr>
                <w:szCs w:val="22"/>
                <w:lang w:val="es-419"/>
              </w:rPr>
              <w:t>Artículo 9:  Mesa Directiva</w:t>
            </w:r>
          </w:p>
          <w:p w14:paraId="5D135D03" w14:textId="77777777" w:rsidR="002A3C95" w:rsidRPr="008F487F" w:rsidRDefault="002A3C95" w:rsidP="00360FD3">
            <w:pPr>
              <w:rPr>
                <w:szCs w:val="22"/>
                <w:lang w:val="es-419"/>
              </w:rPr>
            </w:pPr>
          </w:p>
          <w:p w14:paraId="4AE41BC6" w14:textId="36789DE0" w:rsidR="002A3C95" w:rsidRPr="008F487F" w:rsidRDefault="002A3C95" w:rsidP="00360FD3">
            <w:pPr>
              <w:rPr>
                <w:szCs w:val="22"/>
                <w:lang w:val="es-419"/>
              </w:rPr>
            </w:pPr>
            <w:r w:rsidRPr="008F487F">
              <w:rPr>
                <w:lang w:val="es-419"/>
              </w:rPr>
              <w:t>1)</w:t>
            </w:r>
            <w:r w:rsidRPr="008F487F">
              <w:rPr>
                <w:lang w:val="es-419"/>
              </w:rPr>
              <w:tab/>
              <w:t xml:space="preserve">En la primera reunión de cada período ordinario de sesiones, cada órgano elegirá un Presidente y dos </w:t>
            </w:r>
            <w:r w:rsidR="00255A2D" w:rsidRPr="008F487F">
              <w:rPr>
                <w:lang w:val="es-419"/>
              </w:rPr>
              <w:t>Vicepresidente</w:t>
            </w:r>
            <w:r w:rsidRPr="008F487F">
              <w:rPr>
                <w:lang w:val="es-419"/>
              </w:rPr>
              <w:t>s</w:t>
            </w:r>
            <w:r w:rsidRPr="008F487F">
              <w:rPr>
                <w:szCs w:val="22"/>
                <w:lang w:val="es-419"/>
              </w:rPr>
              <w:t>.</w:t>
            </w:r>
          </w:p>
          <w:p w14:paraId="2C0A530C" w14:textId="77777777" w:rsidR="002A3C95" w:rsidRPr="008F487F" w:rsidRDefault="002A3C95" w:rsidP="00360FD3">
            <w:pPr>
              <w:rPr>
                <w:szCs w:val="22"/>
                <w:lang w:val="es-419"/>
              </w:rPr>
            </w:pPr>
          </w:p>
          <w:p w14:paraId="2320BE37" w14:textId="77777777" w:rsidR="002A3C95" w:rsidRPr="008F487F" w:rsidRDefault="002A3C95" w:rsidP="00360FD3">
            <w:pPr>
              <w:rPr>
                <w:szCs w:val="22"/>
                <w:lang w:val="es-419"/>
              </w:rPr>
            </w:pPr>
            <w:r w:rsidRPr="008F487F">
              <w:rPr>
                <w:lang w:val="es-419"/>
              </w:rPr>
              <w:t>2)</w:t>
            </w:r>
            <w:r w:rsidRPr="008F487F">
              <w:rPr>
                <w:lang w:val="es-419"/>
              </w:rPr>
              <w:tab/>
              <w:t>La mesa directiva continuará en sus funciones hasta la elección de una nueva mesa</w:t>
            </w:r>
            <w:r w:rsidRPr="008F487F">
              <w:rPr>
                <w:szCs w:val="22"/>
                <w:lang w:val="es-419"/>
              </w:rPr>
              <w:t>.</w:t>
            </w:r>
          </w:p>
          <w:p w14:paraId="3A2E0911" w14:textId="77777777" w:rsidR="002A3C95" w:rsidRPr="008F487F" w:rsidRDefault="002A3C95" w:rsidP="00360FD3">
            <w:pPr>
              <w:rPr>
                <w:szCs w:val="22"/>
                <w:lang w:val="es-419"/>
              </w:rPr>
            </w:pPr>
          </w:p>
          <w:p w14:paraId="131E96CA" w14:textId="3F0FEA6B" w:rsidR="002A3C95" w:rsidRPr="008F487F" w:rsidRDefault="002A3C95" w:rsidP="00360FD3">
            <w:pPr>
              <w:rPr>
                <w:szCs w:val="22"/>
                <w:lang w:val="es-419"/>
              </w:rPr>
            </w:pPr>
            <w:r w:rsidRPr="008F487F">
              <w:rPr>
                <w:lang w:val="es-419"/>
              </w:rPr>
              <w:t>3)</w:t>
            </w:r>
            <w:r w:rsidRPr="008F487F">
              <w:rPr>
                <w:lang w:val="es-419"/>
              </w:rPr>
              <w:tab/>
              <w:t xml:space="preserve">El Presidente y los </w:t>
            </w:r>
            <w:r w:rsidR="00255A2D" w:rsidRPr="008F487F">
              <w:rPr>
                <w:lang w:val="es-419"/>
              </w:rPr>
              <w:t>Vicepresidente</w:t>
            </w:r>
            <w:r w:rsidRPr="008F487F">
              <w:rPr>
                <w:lang w:val="es-419"/>
              </w:rPr>
              <w:t xml:space="preserve">s salientes no podrán ser reelegidos para el </w:t>
            </w:r>
            <w:r w:rsidRPr="008F487F">
              <w:rPr>
                <w:lang w:val="es-419"/>
              </w:rPr>
              <w:lastRenderedPageBreak/>
              <w:t>período inmediatamente posterior a aquel en que desempeñaron sus funciones.</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78B6D0C" w14:textId="77777777" w:rsidR="002A3C95" w:rsidRPr="008F487F" w:rsidRDefault="002A3C95" w:rsidP="00360FD3">
            <w:pPr>
              <w:rPr>
                <w:lang w:val="es-419"/>
              </w:rPr>
            </w:pPr>
            <w:r w:rsidRPr="008F487F">
              <w:rPr>
                <w:szCs w:val="22"/>
                <w:lang w:val="es-419"/>
              </w:rPr>
              <w:lastRenderedPageBreak/>
              <w:t>Artículo 8:  Observadores</w:t>
            </w:r>
          </w:p>
          <w:p w14:paraId="5AE31889" w14:textId="77777777" w:rsidR="002A3C95" w:rsidRPr="008F487F" w:rsidRDefault="002A3C95" w:rsidP="00360FD3">
            <w:pPr>
              <w:rPr>
                <w:lang w:val="es-419"/>
              </w:rPr>
            </w:pPr>
          </w:p>
          <w:p w14:paraId="55311BEE" w14:textId="67CA8959" w:rsidR="002A3C95" w:rsidRPr="008F487F" w:rsidRDefault="002A3C95" w:rsidP="00360FD3">
            <w:pPr>
              <w:rPr>
                <w:lang w:val="es-419"/>
              </w:rPr>
            </w:pPr>
            <w:r w:rsidRPr="008F487F">
              <w:rPr>
                <w:lang w:val="es-419"/>
              </w:rPr>
              <w:t>1)</w:t>
            </w:r>
            <w:r w:rsidRPr="008F487F">
              <w:rPr>
                <w:lang w:val="es-419"/>
              </w:rPr>
              <w:tab/>
              <w:t xml:space="preserve">El </w:t>
            </w:r>
            <w:r w:rsidR="0018506B" w:rsidRPr="008F487F">
              <w:rPr>
                <w:lang w:val="es-419"/>
              </w:rPr>
              <w:t>Director General</w:t>
            </w:r>
            <w:r w:rsidRPr="008F487F">
              <w:rPr>
                <w:lang w:val="es-419"/>
              </w:rPr>
              <w:t xml:space="preserve"> invitará a los Estados y organizaciones intergubernamentales, que en virtud de un tratado o un acuerdo gocen de la condición jurídica de observadores, a hacerse representar por observadores.</w:t>
            </w:r>
          </w:p>
          <w:p w14:paraId="58096355" w14:textId="77777777" w:rsidR="002A3C95" w:rsidRPr="008F487F" w:rsidRDefault="002A3C95" w:rsidP="00360FD3">
            <w:pPr>
              <w:rPr>
                <w:lang w:val="es-419"/>
              </w:rPr>
            </w:pPr>
          </w:p>
          <w:p w14:paraId="7B34A6F7" w14:textId="77777777" w:rsidR="002A3C95" w:rsidRPr="008F487F" w:rsidRDefault="002A3C95" w:rsidP="00360FD3">
            <w:pPr>
              <w:rPr>
                <w:lang w:val="es-419"/>
              </w:rPr>
            </w:pPr>
            <w:r w:rsidRPr="008F487F">
              <w:rPr>
                <w:lang w:val="es-419"/>
              </w:rPr>
              <w:t>2)</w:t>
            </w:r>
            <w:r w:rsidRPr="008F487F">
              <w:rPr>
                <w:lang w:val="es-419"/>
              </w:rPr>
              <w:tab/>
              <w:t>Asimismo, cada órgano decidirá, en general o respecto de cualquier período de sesiones o reunión, que otros Estados y organizaciones serán invitados a hacerse representar por observadores.</w:t>
            </w:r>
          </w:p>
          <w:p w14:paraId="2DF651EF" w14:textId="77777777" w:rsidR="002A3C95" w:rsidRPr="008F487F" w:rsidRDefault="002A3C95" w:rsidP="00360FD3">
            <w:pPr>
              <w:rPr>
                <w:lang w:val="es-419"/>
              </w:rPr>
            </w:pPr>
          </w:p>
          <w:p w14:paraId="5DB20F92" w14:textId="007E2192" w:rsidR="002A3C95" w:rsidRPr="008F487F" w:rsidRDefault="002A3C95" w:rsidP="00360FD3">
            <w:pPr>
              <w:rPr>
                <w:szCs w:val="22"/>
                <w:lang w:val="es-419"/>
              </w:rPr>
            </w:pPr>
            <w:r w:rsidRPr="008F487F">
              <w:rPr>
                <w:lang w:val="es-419"/>
              </w:rPr>
              <w:t>3)</w:t>
            </w:r>
            <w:r w:rsidRPr="008F487F">
              <w:rPr>
                <w:lang w:val="es-419"/>
              </w:rPr>
              <w:tab/>
              <w:t xml:space="preserve">La autoridad competente del Estado respectivo o </w:t>
            </w:r>
            <w:r w:rsidR="00FC3377" w:rsidRPr="008F487F">
              <w:rPr>
                <w:lang w:val="es-419"/>
              </w:rPr>
              <w:t>el</w:t>
            </w:r>
            <w:r w:rsidR="00062154" w:rsidRPr="008F487F">
              <w:rPr>
                <w:lang w:val="es-419"/>
              </w:rPr>
              <w:t xml:space="preserve"> </w:t>
            </w:r>
            <w:r w:rsidRPr="008F487F">
              <w:rPr>
                <w:lang w:val="es-419"/>
              </w:rPr>
              <w:t>representante competente de la organización respectiva acreditarán a sus observadores</w:t>
            </w:r>
            <w:r w:rsidR="00D53E58" w:rsidRPr="008F487F">
              <w:rPr>
                <w:lang w:val="es-419"/>
              </w:rPr>
              <w:t xml:space="preserve"> </w:t>
            </w:r>
            <w:r w:rsidRPr="008F487F">
              <w:rPr>
                <w:dstrike/>
                <w:color w:val="FF0000"/>
                <w:lang w:val="es-419"/>
              </w:rPr>
              <w:t>mediante una carta, nota o telegrama</w:t>
            </w:r>
            <w:r w:rsidRPr="008F487F">
              <w:rPr>
                <w:color w:val="FF0000"/>
                <w:lang w:val="es-419"/>
              </w:rPr>
              <w:t>por escrito</w:t>
            </w:r>
            <w:r w:rsidRPr="008F487F">
              <w:rPr>
                <w:lang w:val="es-419"/>
              </w:rPr>
              <w:t xml:space="preserve"> dirigido</w:t>
            </w:r>
            <w:r w:rsidRPr="008F487F">
              <w:rPr>
                <w:dstrike/>
                <w:color w:val="FF0000"/>
                <w:lang w:val="es-419"/>
              </w:rPr>
              <w:t>s</w:t>
            </w:r>
            <w:r w:rsidRPr="008F487F">
              <w:rPr>
                <w:lang w:val="es-419"/>
              </w:rPr>
              <w:t xml:space="preserve"> al </w:t>
            </w:r>
            <w:r w:rsidR="0018506B" w:rsidRPr="008F487F">
              <w:rPr>
                <w:lang w:val="es-419"/>
              </w:rPr>
              <w:t>Director General</w:t>
            </w:r>
            <w:r w:rsidRPr="008F487F">
              <w:rPr>
                <w:lang w:val="es-419"/>
              </w:rPr>
              <w:t>; si los observadores representan a un Estado, dicha comunicación la efectuará preferentemente el Ministerio de Relaciones Exteriores</w:t>
            </w:r>
            <w:r w:rsidRPr="008F487F">
              <w:rPr>
                <w:szCs w:val="22"/>
                <w:lang w:val="es-419"/>
              </w:rPr>
              <w:t>.</w:t>
            </w:r>
          </w:p>
          <w:p w14:paraId="130C3466" w14:textId="77777777" w:rsidR="002A3C95" w:rsidRPr="008F487F" w:rsidRDefault="002A3C95" w:rsidP="00360FD3">
            <w:pPr>
              <w:rPr>
                <w:lang w:val="es-419"/>
              </w:rPr>
            </w:pPr>
          </w:p>
          <w:p w14:paraId="5642F728" w14:textId="77777777" w:rsidR="002A3C95" w:rsidRPr="008F487F" w:rsidRDefault="002A3C95" w:rsidP="00360FD3">
            <w:pPr>
              <w:rPr>
                <w:lang w:val="es-419"/>
              </w:rPr>
            </w:pPr>
          </w:p>
          <w:p w14:paraId="6210AC05" w14:textId="77777777" w:rsidR="002A3C95" w:rsidRPr="008F487F" w:rsidRDefault="002A3C95" w:rsidP="00360FD3">
            <w:pPr>
              <w:rPr>
                <w:szCs w:val="22"/>
                <w:lang w:val="es-419"/>
              </w:rPr>
            </w:pPr>
            <w:r w:rsidRPr="008F487F">
              <w:rPr>
                <w:szCs w:val="22"/>
                <w:lang w:val="es-419"/>
              </w:rPr>
              <w:t>Artículo 9: Mesa directiva</w:t>
            </w:r>
          </w:p>
          <w:p w14:paraId="34A42AA3" w14:textId="77777777" w:rsidR="002A3C95" w:rsidRPr="008F487F" w:rsidRDefault="002A3C95" w:rsidP="00360FD3">
            <w:pPr>
              <w:rPr>
                <w:szCs w:val="22"/>
                <w:lang w:val="es-419"/>
              </w:rPr>
            </w:pPr>
          </w:p>
          <w:p w14:paraId="19047B7F" w14:textId="14878D6B" w:rsidR="002A3C95" w:rsidRPr="008F487F" w:rsidRDefault="002A3C95" w:rsidP="00360FD3">
            <w:pPr>
              <w:rPr>
                <w:szCs w:val="22"/>
                <w:lang w:val="es-419"/>
              </w:rPr>
            </w:pPr>
            <w:r w:rsidRPr="008F487F">
              <w:rPr>
                <w:lang w:val="es-419"/>
              </w:rPr>
              <w:t>1)</w:t>
            </w:r>
            <w:r w:rsidRPr="008F487F">
              <w:rPr>
                <w:lang w:val="es-419"/>
              </w:rPr>
              <w:tab/>
              <w:t xml:space="preserve">En la primera reunión de cada período ordinario de sesiones, cada órgano elegirá un Presidente y dos </w:t>
            </w:r>
            <w:r w:rsidR="00255A2D" w:rsidRPr="008F487F">
              <w:rPr>
                <w:lang w:val="es-419"/>
              </w:rPr>
              <w:t>Vicepresidente</w:t>
            </w:r>
            <w:r w:rsidRPr="008F487F">
              <w:rPr>
                <w:lang w:val="es-419"/>
              </w:rPr>
              <w:t>s</w:t>
            </w:r>
            <w:r w:rsidRPr="008F487F">
              <w:rPr>
                <w:szCs w:val="22"/>
                <w:lang w:val="es-419"/>
              </w:rPr>
              <w:t>.</w:t>
            </w:r>
          </w:p>
          <w:p w14:paraId="5C02672A" w14:textId="77777777" w:rsidR="002A3C95" w:rsidRPr="008F487F" w:rsidRDefault="002A3C95" w:rsidP="00360FD3">
            <w:pPr>
              <w:rPr>
                <w:szCs w:val="22"/>
                <w:lang w:val="es-419"/>
              </w:rPr>
            </w:pPr>
          </w:p>
          <w:p w14:paraId="633CA0A7" w14:textId="0D4E6C4C" w:rsidR="002A3C95" w:rsidRPr="008F487F" w:rsidRDefault="002A3C95" w:rsidP="00360FD3">
            <w:pPr>
              <w:rPr>
                <w:szCs w:val="22"/>
                <w:lang w:val="es-419"/>
              </w:rPr>
            </w:pPr>
            <w:r w:rsidRPr="008F487F">
              <w:rPr>
                <w:lang w:val="es-419"/>
              </w:rPr>
              <w:t>2)</w:t>
            </w:r>
            <w:r w:rsidRPr="008F487F">
              <w:rPr>
                <w:lang w:val="es-419"/>
              </w:rPr>
              <w:tab/>
            </w:r>
            <w:r w:rsidRPr="008F487F">
              <w:rPr>
                <w:color w:val="FF0000"/>
                <w:lang w:val="es-419"/>
              </w:rPr>
              <w:t>El mandato de la mesa directiva comenzará después de la última reunión del período de sesiones en el que haya sido elegida.</w:t>
            </w:r>
            <w:r w:rsidRPr="008F487F">
              <w:rPr>
                <w:lang w:val="es-419"/>
              </w:rPr>
              <w:t xml:space="preserve"> La mesa directiva continuará en sus funciones hasta </w:t>
            </w:r>
            <w:r w:rsidRPr="008F487F">
              <w:rPr>
                <w:color w:val="FF0000"/>
                <w:lang w:val="es-419"/>
              </w:rPr>
              <w:t>que comience el mandato</w:t>
            </w:r>
            <w:r w:rsidRPr="008F487F">
              <w:rPr>
                <w:lang w:val="es-419"/>
              </w:rPr>
              <w:t xml:space="preserve"> </w:t>
            </w:r>
            <w:r w:rsidRPr="008F487F">
              <w:rPr>
                <w:dstrike/>
                <w:color w:val="FF0000"/>
                <w:lang w:val="es-419"/>
              </w:rPr>
              <w:t>la elección</w:t>
            </w:r>
            <w:r w:rsidRPr="008F487F">
              <w:rPr>
                <w:lang w:val="es-419"/>
              </w:rPr>
              <w:t xml:space="preserve"> de</w:t>
            </w:r>
            <w:r w:rsidR="006C4070" w:rsidRPr="008F487F">
              <w:rPr>
                <w:dstrike/>
                <w:color w:val="FF0000"/>
                <w:lang w:val="es-419"/>
              </w:rPr>
              <w:t>úna</w:t>
            </w:r>
            <w:r w:rsidR="006C4070" w:rsidRPr="008F487F">
              <w:rPr>
                <w:color w:val="FF0000"/>
                <w:lang w:val="es-419"/>
              </w:rPr>
              <w:t xml:space="preserve"> la</w:t>
            </w:r>
            <w:r w:rsidR="006C4070" w:rsidRPr="008F487F">
              <w:rPr>
                <w:lang w:val="es-419"/>
              </w:rPr>
              <w:t xml:space="preserve"> </w:t>
            </w:r>
            <w:r w:rsidRPr="008F487F">
              <w:rPr>
                <w:lang w:val="es-419"/>
              </w:rPr>
              <w:t xml:space="preserve">nueva mesa </w:t>
            </w:r>
            <w:r w:rsidRPr="008F487F">
              <w:rPr>
                <w:color w:val="FF0000"/>
                <w:lang w:val="es-419"/>
              </w:rPr>
              <w:t>elegida</w:t>
            </w:r>
            <w:r w:rsidRPr="008F487F">
              <w:rPr>
                <w:szCs w:val="22"/>
                <w:lang w:val="es-419"/>
              </w:rPr>
              <w:t>.</w:t>
            </w:r>
          </w:p>
          <w:p w14:paraId="27EC242D" w14:textId="77777777" w:rsidR="002A3C95" w:rsidRPr="008F487F" w:rsidRDefault="002A3C95" w:rsidP="00360FD3">
            <w:pPr>
              <w:rPr>
                <w:szCs w:val="22"/>
                <w:lang w:val="es-419"/>
              </w:rPr>
            </w:pPr>
          </w:p>
          <w:p w14:paraId="29348F57" w14:textId="1C806E70" w:rsidR="002A3C95" w:rsidRPr="008F487F" w:rsidRDefault="002A3C95" w:rsidP="00360FD3">
            <w:pPr>
              <w:rPr>
                <w:lang w:val="es-419"/>
              </w:rPr>
            </w:pPr>
            <w:r w:rsidRPr="008F487F">
              <w:rPr>
                <w:lang w:val="es-419"/>
              </w:rPr>
              <w:lastRenderedPageBreak/>
              <w:t>3)</w:t>
            </w:r>
            <w:r w:rsidRPr="008F487F">
              <w:rPr>
                <w:lang w:val="es-419"/>
              </w:rPr>
              <w:tab/>
              <w:t xml:space="preserve">El Presidente y los </w:t>
            </w:r>
            <w:r w:rsidR="00255A2D" w:rsidRPr="008F487F">
              <w:rPr>
                <w:lang w:val="es-419"/>
              </w:rPr>
              <w:t>Vicepresidente</w:t>
            </w:r>
            <w:r w:rsidRPr="008F487F">
              <w:rPr>
                <w:lang w:val="es-419"/>
              </w:rPr>
              <w:t>s salientes no podrán ser reelegidos para el período inmediatamente posterior a aquel en que desempeñaron sus funciones</w:t>
            </w:r>
            <w:r w:rsidRPr="008F487F">
              <w:rPr>
                <w:szCs w:val="22"/>
                <w:lang w:val="es-419"/>
              </w:rPr>
              <w:t>.</w:t>
            </w:r>
          </w:p>
          <w:p w14:paraId="606BD0E6" w14:textId="77777777" w:rsidR="002A3C95" w:rsidRPr="008F487F" w:rsidRDefault="002A3C95" w:rsidP="00360FD3">
            <w:pPr>
              <w:rPr>
                <w:lang w:val="es-419"/>
              </w:rPr>
            </w:pPr>
          </w:p>
        </w:tc>
      </w:tr>
      <w:tr w:rsidR="002A3C95" w:rsidRPr="008F487F" w14:paraId="762AE097" w14:textId="77777777" w:rsidTr="00360FD3">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466525D" w14:textId="77777777" w:rsidR="002A3C95" w:rsidRPr="008F487F" w:rsidRDefault="002A3C95" w:rsidP="00360FD3">
            <w:pPr>
              <w:spacing w:after="120"/>
              <w:outlineLvl w:val="3"/>
              <w:rPr>
                <w:rFonts w:eastAsia="Times New Roman"/>
                <w:bCs/>
                <w:iCs/>
                <w:color w:val="3B3B3B"/>
                <w:szCs w:val="22"/>
                <w:lang w:val="es-419" w:eastAsia="en-US"/>
              </w:rPr>
            </w:pPr>
            <w:r w:rsidRPr="008F487F">
              <w:rPr>
                <w:rFonts w:eastAsia="Times New Roman"/>
                <w:bCs/>
                <w:iCs/>
                <w:color w:val="3B3B3B"/>
                <w:szCs w:val="22"/>
                <w:lang w:val="es-419" w:eastAsia="en-US"/>
              </w:rPr>
              <w:lastRenderedPageBreak/>
              <w:t>Artículo 11:  Secretaría</w:t>
            </w:r>
          </w:p>
          <w:p w14:paraId="7472A455" w14:textId="77777777" w:rsidR="002A3C95" w:rsidRPr="008F487F" w:rsidRDefault="002A3C95" w:rsidP="00360FD3">
            <w:pPr>
              <w:rPr>
                <w:lang w:val="es-419"/>
              </w:rPr>
            </w:pPr>
            <w:r w:rsidRPr="008F487F">
              <w:rPr>
                <w:lang w:val="es-419"/>
              </w:rPr>
              <w:t>1)</w:t>
            </w:r>
            <w:r w:rsidRPr="008F487F">
              <w:rPr>
                <w:lang w:val="es-419"/>
              </w:rPr>
              <w:tab/>
              <w:t>El Director General, o un funcionario de la Oficina Internacional designado por él, actuará como secretario en todas las reuniones, con inclusión de las reuniones de los órganos subsidiarios.</w:t>
            </w:r>
          </w:p>
          <w:p w14:paraId="6D1735F4" w14:textId="77777777" w:rsidR="002A3C95" w:rsidRPr="008F487F" w:rsidRDefault="002A3C95" w:rsidP="00360FD3">
            <w:pPr>
              <w:rPr>
                <w:lang w:val="es-419"/>
              </w:rPr>
            </w:pPr>
          </w:p>
          <w:p w14:paraId="2E7DD331" w14:textId="77777777" w:rsidR="002A3C95" w:rsidRPr="008F487F" w:rsidRDefault="002A3C95" w:rsidP="00360FD3">
            <w:pPr>
              <w:rPr>
                <w:rFonts w:eastAsia="Times New Roman"/>
                <w:color w:val="3B3B3B"/>
                <w:szCs w:val="22"/>
                <w:lang w:val="es-419" w:eastAsia="en-US"/>
              </w:rPr>
            </w:pPr>
            <w:r w:rsidRPr="008F487F">
              <w:rPr>
                <w:lang w:val="es-419"/>
              </w:rPr>
              <w:tab/>
              <w:t>2)</w:t>
            </w:r>
            <w:r w:rsidRPr="008F487F">
              <w:rPr>
                <w:lang w:val="es-419"/>
              </w:rPr>
              <w:tab/>
              <w:t>La Oficina Internacional recibirá, traducirá y distribuirá los documentos, facilitará la interpretación de las intervenciones orales, preparará los proyectos de informes de las reuniones, conservará los documentos en sus archivos y, en general, realizará todas aquellas labores que puedan requerir las reuniones del órgano respectivo y para las cuales dispondrá de todos los recursos necesarios.</w:t>
            </w:r>
          </w:p>
          <w:p w14:paraId="1B3C7CE4" w14:textId="77777777" w:rsidR="002A3C95" w:rsidRPr="008F487F" w:rsidRDefault="002A3C95" w:rsidP="00360FD3">
            <w:pPr>
              <w:rPr>
                <w:szCs w:val="22"/>
                <w:lang w:val="es-419"/>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65AD85A" w14:textId="3D88ECBF" w:rsidR="002A3C95" w:rsidRPr="008F487F" w:rsidRDefault="002A3C95" w:rsidP="002B2A86">
            <w:pPr>
              <w:tabs>
                <w:tab w:val="left" w:pos="6096"/>
              </w:tabs>
              <w:spacing w:after="480"/>
              <w:rPr>
                <w:szCs w:val="22"/>
                <w:lang w:val="es-419"/>
              </w:rPr>
            </w:pPr>
            <w:r w:rsidRPr="008F487F">
              <w:rPr>
                <w:szCs w:val="22"/>
                <w:lang w:val="es-419"/>
              </w:rPr>
              <w:t>Artículo 11: Secretaría</w:t>
            </w:r>
            <w:r w:rsidRPr="008F487F">
              <w:rPr>
                <w:szCs w:val="22"/>
                <w:lang w:val="es-419"/>
              </w:rPr>
              <w:br/>
            </w:r>
            <w:r w:rsidRPr="008F487F">
              <w:rPr>
                <w:szCs w:val="22"/>
                <w:lang w:val="es-419"/>
              </w:rPr>
              <w:br/>
              <w:t xml:space="preserve">1) </w:t>
            </w:r>
            <w:r w:rsidR="00E40054" w:rsidRPr="008F487F">
              <w:rPr>
                <w:szCs w:val="22"/>
                <w:lang w:val="es-419"/>
              </w:rPr>
              <w:t xml:space="preserve">El Director General, o un funcionario de la Oficina Internacional designado por </w:t>
            </w:r>
            <w:r w:rsidR="00E40054" w:rsidRPr="008F487F">
              <w:rPr>
                <w:color w:val="FF0000"/>
                <w:szCs w:val="22"/>
                <w:lang w:val="es-419"/>
              </w:rPr>
              <w:t>el Director General</w:t>
            </w:r>
            <w:r w:rsidR="00E40054" w:rsidRPr="008F487F">
              <w:rPr>
                <w:szCs w:val="22"/>
                <w:lang w:val="es-419"/>
              </w:rPr>
              <w:t>, actuará como secretario en todas las reuniones, con inclusión de las reuniones de los órganos subsidiarios</w:t>
            </w:r>
            <w:r w:rsidRPr="008F487F">
              <w:rPr>
                <w:szCs w:val="22"/>
                <w:lang w:val="es-419"/>
              </w:rPr>
              <w:t>.</w:t>
            </w:r>
            <w:r w:rsidRPr="008F487F">
              <w:rPr>
                <w:szCs w:val="22"/>
                <w:lang w:val="es-419"/>
              </w:rPr>
              <w:br/>
            </w:r>
            <w:r w:rsidRPr="008F487F">
              <w:rPr>
                <w:szCs w:val="22"/>
                <w:lang w:val="es-419"/>
              </w:rPr>
              <w:br/>
              <w:t xml:space="preserve">2) </w:t>
            </w:r>
            <w:r w:rsidRPr="008F487F">
              <w:rPr>
                <w:lang w:val="es-419"/>
              </w:rPr>
              <w:t>La Oficina Internacional recibirá, traducirá y distribuirá los documentos, facilitará la interpretación de las intervenciones orales, preparará los proyectos de informes de las reuniones, conservará los documentos en sus archivos y, en general, realizará todas aquellas labores que puedan requerir las reuniones del órgano respectivo y para las cuales dispondrá de todos los recursos necesarios</w:t>
            </w:r>
            <w:r w:rsidRPr="008F487F">
              <w:rPr>
                <w:szCs w:val="22"/>
                <w:lang w:val="es-419"/>
              </w:rPr>
              <w:t>.</w:t>
            </w:r>
          </w:p>
        </w:tc>
      </w:tr>
      <w:tr w:rsidR="002A3C95" w:rsidRPr="008F487F" w14:paraId="4B266E2E" w14:textId="77777777" w:rsidTr="00360FD3">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244AD28" w14:textId="77777777" w:rsidR="002A3C95" w:rsidRPr="008F487F" w:rsidRDefault="002A3C95" w:rsidP="00360FD3">
            <w:pPr>
              <w:rPr>
                <w:szCs w:val="22"/>
                <w:lang w:val="es-419"/>
              </w:rPr>
            </w:pPr>
            <w:r w:rsidRPr="008F487F">
              <w:rPr>
                <w:szCs w:val="22"/>
                <w:lang w:val="es-419"/>
              </w:rPr>
              <w:t xml:space="preserve">Artículo 15: </w:t>
            </w:r>
            <w:r w:rsidRPr="008F487F">
              <w:rPr>
                <w:lang w:val="es-419"/>
              </w:rPr>
              <w:t>Derecho de hacer uso de la palabra</w:t>
            </w:r>
          </w:p>
          <w:p w14:paraId="7FB3C0CD" w14:textId="77777777" w:rsidR="002A3C95" w:rsidRPr="008F487F" w:rsidRDefault="002A3C95" w:rsidP="00360FD3">
            <w:pPr>
              <w:rPr>
                <w:szCs w:val="22"/>
                <w:lang w:val="es-419"/>
              </w:rPr>
            </w:pPr>
          </w:p>
          <w:p w14:paraId="2DF8808B" w14:textId="77777777" w:rsidR="002A3C95" w:rsidRPr="008F487F" w:rsidRDefault="002A3C95" w:rsidP="00360FD3">
            <w:pPr>
              <w:rPr>
                <w:lang w:val="es-419"/>
              </w:rPr>
            </w:pPr>
            <w:r w:rsidRPr="008F487F">
              <w:rPr>
                <w:lang w:val="es-419"/>
              </w:rPr>
              <w:t>1)</w:t>
            </w:r>
            <w:r w:rsidRPr="008F487F">
              <w:rPr>
                <w:lang w:val="es-419"/>
              </w:rPr>
              <w:tab/>
              <w:t>Nadie podrá hacer uso de la palabra sin la autorización previa del Presidente.</w:t>
            </w:r>
          </w:p>
          <w:p w14:paraId="316828F1" w14:textId="77777777" w:rsidR="002A3C95" w:rsidRPr="008F487F" w:rsidRDefault="002A3C95" w:rsidP="00360FD3">
            <w:pPr>
              <w:rPr>
                <w:lang w:val="es-419"/>
              </w:rPr>
            </w:pPr>
          </w:p>
          <w:p w14:paraId="03F7743B" w14:textId="77777777" w:rsidR="002A3C95" w:rsidRPr="008F487F" w:rsidRDefault="002A3C95" w:rsidP="00360FD3">
            <w:pPr>
              <w:rPr>
                <w:lang w:val="es-419"/>
              </w:rPr>
            </w:pPr>
            <w:r w:rsidRPr="008F487F">
              <w:rPr>
                <w:lang w:val="es-419"/>
              </w:rPr>
              <w:tab/>
              <w:t>2)</w:t>
            </w:r>
            <w:r w:rsidRPr="008F487F">
              <w:rPr>
                <w:lang w:val="es-419"/>
              </w:rPr>
              <w:tab/>
              <w:t>El Presidente concederá el uso de la palabra en el orden en que los oradores lo soliciten.  La Secretaría será responsable de establecer la lista de los oradores.</w:t>
            </w:r>
          </w:p>
          <w:p w14:paraId="4732A445" w14:textId="77777777" w:rsidR="002A3C95" w:rsidRPr="008F487F" w:rsidRDefault="002A3C95" w:rsidP="00360FD3">
            <w:pPr>
              <w:rPr>
                <w:lang w:val="es-419"/>
              </w:rPr>
            </w:pPr>
          </w:p>
          <w:p w14:paraId="7CD4C4AD" w14:textId="77777777" w:rsidR="002A3C95" w:rsidRPr="008F487F" w:rsidRDefault="002A3C95" w:rsidP="00360FD3">
            <w:pPr>
              <w:rPr>
                <w:szCs w:val="22"/>
                <w:lang w:val="es-419"/>
              </w:rPr>
            </w:pPr>
            <w:r w:rsidRPr="008F487F">
              <w:rPr>
                <w:lang w:val="es-419"/>
              </w:rPr>
              <w:tab/>
              <w:t>3)</w:t>
            </w:r>
            <w:r w:rsidRPr="008F487F">
              <w:rPr>
                <w:lang w:val="es-419"/>
              </w:rPr>
              <w:tab/>
              <w:t>Al Presidente de un órgano subsidiario se le podrá conceder prioridad para exponer o defender las conclusiones adoptadas por dicho órgano</w:t>
            </w:r>
            <w:r w:rsidRPr="008F487F">
              <w:rPr>
                <w:szCs w:val="22"/>
                <w:lang w:val="es-419"/>
              </w:rPr>
              <w:t>.</w:t>
            </w:r>
          </w:p>
          <w:p w14:paraId="098A2A58" w14:textId="77777777" w:rsidR="002A3C95" w:rsidRPr="008F487F" w:rsidRDefault="002A3C95" w:rsidP="00360FD3">
            <w:pPr>
              <w:rPr>
                <w:szCs w:val="22"/>
                <w:lang w:val="es-419"/>
              </w:rPr>
            </w:pPr>
          </w:p>
          <w:p w14:paraId="14873170" w14:textId="77777777" w:rsidR="002A3C95" w:rsidRPr="008F487F" w:rsidRDefault="002A3C95" w:rsidP="00360FD3">
            <w:pPr>
              <w:rPr>
                <w:lang w:val="es-419"/>
              </w:rPr>
            </w:pPr>
            <w:r w:rsidRPr="008F487F">
              <w:rPr>
                <w:lang w:val="es-419"/>
              </w:rPr>
              <w:t>4)</w:t>
            </w:r>
            <w:r w:rsidRPr="008F487F">
              <w:rPr>
                <w:lang w:val="es-419"/>
              </w:rPr>
              <w:tab/>
              <w:t>El Director General, o un funcionario de la Oficina Internacional designado por éste, podrá, en cualquier momento, con la aprobación del Presidente, formular declaraciones sobre cualquier asunto que se examine.</w:t>
            </w:r>
          </w:p>
          <w:p w14:paraId="21804365" w14:textId="77777777" w:rsidR="002A3C95" w:rsidRPr="008F487F" w:rsidRDefault="002A3C95" w:rsidP="00360FD3">
            <w:pPr>
              <w:rPr>
                <w:lang w:val="es-419"/>
              </w:rPr>
            </w:pPr>
          </w:p>
          <w:p w14:paraId="50A64BE3" w14:textId="77777777" w:rsidR="002A3C95" w:rsidRPr="008F487F" w:rsidRDefault="002A3C95" w:rsidP="00360FD3">
            <w:pPr>
              <w:rPr>
                <w:szCs w:val="22"/>
                <w:lang w:val="es-419"/>
              </w:rPr>
            </w:pPr>
            <w:r w:rsidRPr="008F487F">
              <w:rPr>
                <w:lang w:val="es-419"/>
              </w:rPr>
              <w:t>5)</w:t>
            </w:r>
            <w:r w:rsidRPr="008F487F">
              <w:rPr>
                <w:lang w:val="es-419"/>
              </w:rPr>
              <w:tab/>
              <w:t>El Presidente podrá llamar al orden a un orador si sus observaciones no se relacionan con la materia debatida</w:t>
            </w:r>
            <w:r w:rsidRPr="008F487F">
              <w:rPr>
                <w:szCs w:val="22"/>
                <w:lang w:val="es-419"/>
              </w:rPr>
              <w:t>.</w:t>
            </w:r>
          </w:p>
          <w:p w14:paraId="22664133" w14:textId="77777777" w:rsidR="002A3C95" w:rsidRPr="008F487F" w:rsidRDefault="002A3C95" w:rsidP="00360FD3">
            <w:pPr>
              <w:rPr>
                <w:szCs w:val="22"/>
                <w:lang w:val="es-419"/>
              </w:rPr>
            </w:pPr>
          </w:p>
          <w:p w14:paraId="47DFF48E" w14:textId="77777777" w:rsidR="002A3C95" w:rsidRPr="008F487F" w:rsidRDefault="002A3C95" w:rsidP="00360FD3">
            <w:pPr>
              <w:rPr>
                <w:szCs w:val="22"/>
                <w:lang w:val="es-419"/>
              </w:rPr>
            </w:pPr>
          </w:p>
          <w:p w14:paraId="75B5B9CF" w14:textId="77777777" w:rsidR="002A3C95" w:rsidRPr="008F487F" w:rsidRDefault="002A3C95" w:rsidP="00360FD3">
            <w:pPr>
              <w:rPr>
                <w:szCs w:val="22"/>
                <w:lang w:val="es-419"/>
              </w:rPr>
            </w:pPr>
          </w:p>
          <w:p w14:paraId="57A62C50" w14:textId="77777777" w:rsidR="002A3C95" w:rsidRPr="008F487F" w:rsidRDefault="002A3C95" w:rsidP="00360FD3">
            <w:pPr>
              <w:rPr>
                <w:szCs w:val="22"/>
                <w:lang w:val="es-419"/>
              </w:rPr>
            </w:pPr>
            <w:r w:rsidRPr="008F487F">
              <w:rPr>
                <w:szCs w:val="22"/>
                <w:lang w:val="es-419"/>
              </w:rPr>
              <w:t xml:space="preserve">Artículo 16: </w:t>
            </w:r>
            <w:r w:rsidRPr="008F487F">
              <w:rPr>
                <w:lang w:val="es-419"/>
              </w:rPr>
              <w:t>Limitación del número y de la duración de las intervenciones</w:t>
            </w:r>
          </w:p>
          <w:p w14:paraId="1CFEEB7B" w14:textId="77777777" w:rsidR="002A3C95" w:rsidRPr="008F487F" w:rsidRDefault="002A3C95" w:rsidP="00360FD3">
            <w:pPr>
              <w:rPr>
                <w:szCs w:val="22"/>
                <w:lang w:val="es-419"/>
              </w:rPr>
            </w:pPr>
          </w:p>
          <w:p w14:paraId="7A9C8F2B" w14:textId="77777777" w:rsidR="002A3C95" w:rsidRPr="008F487F" w:rsidRDefault="002A3C95" w:rsidP="00360FD3">
            <w:pPr>
              <w:rPr>
                <w:lang w:val="es-419"/>
              </w:rPr>
            </w:pPr>
            <w:r w:rsidRPr="008F487F">
              <w:rPr>
                <w:lang w:val="es-419"/>
                <w:rPrChange w:id="8" w:author="KONTA DE PALMA Livia" w:date="2022-04-20T09:11:00Z">
                  <w:rPr/>
                </w:rPrChange>
              </w:rPr>
              <w:tab/>
            </w:r>
            <w:r w:rsidRPr="008F487F">
              <w:rPr>
                <w:lang w:val="es-419"/>
              </w:rPr>
              <w:t>1)</w:t>
            </w:r>
            <w:r w:rsidRPr="008F487F">
              <w:rPr>
                <w:lang w:val="es-419"/>
              </w:rPr>
              <w:tab/>
              <w:t>Cualquier asamblea podrá limitar el número de veces que cada delegación podrá hacer uso de la palabra sobre determinado asunto y el tiempo que se le concederá a cada delegación.</w:t>
            </w:r>
          </w:p>
          <w:p w14:paraId="632D5B61" w14:textId="77777777" w:rsidR="002A3C95" w:rsidRPr="008F487F" w:rsidRDefault="002A3C95" w:rsidP="00360FD3">
            <w:pPr>
              <w:rPr>
                <w:lang w:val="es-419"/>
              </w:rPr>
            </w:pPr>
          </w:p>
          <w:p w14:paraId="5E1794B1" w14:textId="77777777" w:rsidR="002A3C95" w:rsidRPr="008F487F" w:rsidRDefault="002A3C95" w:rsidP="00360FD3">
            <w:pPr>
              <w:rPr>
                <w:lang w:val="es-419"/>
              </w:rPr>
            </w:pPr>
            <w:r w:rsidRPr="008F487F">
              <w:rPr>
                <w:lang w:val="es-419"/>
              </w:rPr>
              <w:tab/>
              <w:t>2)</w:t>
            </w:r>
            <w:r w:rsidRPr="008F487F">
              <w:rPr>
                <w:lang w:val="es-419"/>
              </w:rPr>
              <w:tab/>
              <w:t>El Presidente podrá limitar el tiempo que se le ha de conceder a cualquier orador para referirse a la postergación o clausura del debate, para proponer la suspensión o la postergación de la reunión, para intervenir sobre la reconsideración de las propuestas ya adoptadas o rechazadas, o para explicar el voto de su delegación.</w:t>
            </w:r>
          </w:p>
          <w:p w14:paraId="49B03F30" w14:textId="77777777" w:rsidR="002A3C95" w:rsidRPr="008F487F" w:rsidRDefault="002A3C95" w:rsidP="00360FD3">
            <w:pPr>
              <w:rPr>
                <w:lang w:val="es-419"/>
              </w:rPr>
            </w:pPr>
          </w:p>
          <w:p w14:paraId="0974FC11" w14:textId="77777777" w:rsidR="002A3C95" w:rsidRPr="008F487F" w:rsidRDefault="002A3C95" w:rsidP="00360FD3">
            <w:pPr>
              <w:rPr>
                <w:szCs w:val="22"/>
                <w:lang w:val="es-419"/>
              </w:rPr>
            </w:pPr>
            <w:r w:rsidRPr="008F487F">
              <w:rPr>
                <w:lang w:val="es-419"/>
              </w:rPr>
              <w:tab/>
              <w:t>3)</w:t>
            </w:r>
            <w:r w:rsidRPr="008F487F">
              <w:rPr>
                <w:lang w:val="es-419"/>
              </w:rPr>
              <w:tab/>
              <w:t>El Presidente llamará de inmediato al orden a un orador cuando sobrepase el tiempo que se le ha asignado para intervenir</w:t>
            </w:r>
            <w:r w:rsidRPr="008F487F">
              <w:rPr>
                <w:szCs w:val="22"/>
                <w:lang w:val="es-419"/>
              </w:rPr>
              <w:t>.</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7F6D3AB" w14:textId="77777777" w:rsidR="002A3C95" w:rsidRPr="008F487F" w:rsidRDefault="002A3C95" w:rsidP="00360FD3">
            <w:pPr>
              <w:rPr>
                <w:szCs w:val="22"/>
                <w:lang w:val="es-419"/>
              </w:rPr>
            </w:pPr>
            <w:r w:rsidRPr="008F487F">
              <w:rPr>
                <w:szCs w:val="22"/>
                <w:lang w:val="es-419"/>
              </w:rPr>
              <w:t xml:space="preserve">Artículo 15: </w:t>
            </w:r>
            <w:r w:rsidRPr="008F487F">
              <w:rPr>
                <w:lang w:val="es-419"/>
              </w:rPr>
              <w:t>Derecho de hacer uso de la palabra</w:t>
            </w:r>
          </w:p>
          <w:p w14:paraId="03232982" w14:textId="77777777" w:rsidR="002A3C95" w:rsidRPr="008F487F" w:rsidRDefault="002A3C95" w:rsidP="00360FD3">
            <w:pPr>
              <w:rPr>
                <w:szCs w:val="22"/>
                <w:lang w:val="es-419"/>
              </w:rPr>
            </w:pPr>
          </w:p>
          <w:p w14:paraId="76FC004B" w14:textId="5E936B5F" w:rsidR="002A3C95" w:rsidRPr="008F487F" w:rsidRDefault="002A3C95" w:rsidP="00360FD3">
            <w:pPr>
              <w:rPr>
                <w:lang w:val="es-419"/>
              </w:rPr>
            </w:pPr>
            <w:r w:rsidRPr="008F487F">
              <w:rPr>
                <w:lang w:val="es-419"/>
              </w:rPr>
              <w:t>1)</w:t>
            </w:r>
            <w:r w:rsidRPr="008F487F">
              <w:rPr>
                <w:lang w:val="es-419"/>
              </w:rPr>
              <w:tab/>
              <w:t xml:space="preserve">Nadie podrá hacer uso de la palabra sin la autorización previa del </w:t>
            </w:r>
            <w:r w:rsidR="0018506B" w:rsidRPr="008F487F">
              <w:rPr>
                <w:lang w:val="es-419"/>
              </w:rPr>
              <w:t>Presidente</w:t>
            </w:r>
            <w:r w:rsidRPr="008F487F">
              <w:rPr>
                <w:lang w:val="es-419"/>
              </w:rPr>
              <w:t>.</w:t>
            </w:r>
          </w:p>
          <w:p w14:paraId="3CA43390" w14:textId="77777777" w:rsidR="002A3C95" w:rsidRPr="008F487F" w:rsidRDefault="002A3C95" w:rsidP="00360FD3">
            <w:pPr>
              <w:rPr>
                <w:lang w:val="es-419"/>
              </w:rPr>
            </w:pPr>
          </w:p>
          <w:p w14:paraId="025ADE87" w14:textId="67719E2A" w:rsidR="002A3C95" w:rsidRPr="008F487F" w:rsidRDefault="002A3C95" w:rsidP="00360FD3">
            <w:pPr>
              <w:rPr>
                <w:lang w:val="es-419"/>
              </w:rPr>
            </w:pPr>
            <w:r w:rsidRPr="008F487F">
              <w:rPr>
                <w:lang w:val="es-419"/>
              </w:rPr>
              <w:tab/>
              <w:t>2)</w:t>
            </w:r>
            <w:r w:rsidRPr="008F487F">
              <w:rPr>
                <w:lang w:val="es-419"/>
              </w:rPr>
              <w:tab/>
              <w:t xml:space="preserve">El </w:t>
            </w:r>
            <w:r w:rsidR="0018506B" w:rsidRPr="008F487F">
              <w:rPr>
                <w:lang w:val="es-419"/>
              </w:rPr>
              <w:t>Presidente</w:t>
            </w:r>
            <w:r w:rsidRPr="008F487F">
              <w:rPr>
                <w:lang w:val="es-419"/>
              </w:rPr>
              <w:t xml:space="preserve"> concederá el uso de la palabra en el orden en que los oradores lo soliciten. La Secretaría será responsable de establecer la lista de los oradores.</w:t>
            </w:r>
          </w:p>
          <w:p w14:paraId="731791E5" w14:textId="77777777" w:rsidR="002A3C95" w:rsidRPr="008F487F" w:rsidRDefault="002A3C95" w:rsidP="00360FD3">
            <w:pPr>
              <w:rPr>
                <w:lang w:val="es-419"/>
              </w:rPr>
            </w:pPr>
          </w:p>
          <w:p w14:paraId="6A44E884" w14:textId="48660153" w:rsidR="002A3C95" w:rsidRPr="008F487F" w:rsidRDefault="002A3C95" w:rsidP="00360FD3">
            <w:pPr>
              <w:rPr>
                <w:szCs w:val="22"/>
                <w:lang w:val="es-419"/>
              </w:rPr>
            </w:pPr>
            <w:r w:rsidRPr="008F487F">
              <w:rPr>
                <w:lang w:val="es-419"/>
              </w:rPr>
              <w:tab/>
              <w:t>3)</w:t>
            </w:r>
            <w:r w:rsidRPr="008F487F">
              <w:rPr>
                <w:lang w:val="es-419"/>
              </w:rPr>
              <w:tab/>
              <w:t xml:space="preserve">Al </w:t>
            </w:r>
            <w:r w:rsidR="0018506B" w:rsidRPr="008F487F">
              <w:rPr>
                <w:lang w:val="es-419"/>
              </w:rPr>
              <w:t>Presidente</w:t>
            </w:r>
            <w:r w:rsidRPr="008F487F">
              <w:rPr>
                <w:lang w:val="es-419"/>
              </w:rPr>
              <w:t xml:space="preserve"> de un órgano subsidiario se le podrá conceder prioridad para exponer o defender las conclusiones adoptadas por dicho órgano</w:t>
            </w:r>
            <w:r w:rsidRPr="008F487F">
              <w:rPr>
                <w:szCs w:val="22"/>
                <w:lang w:val="es-419"/>
              </w:rPr>
              <w:t>.</w:t>
            </w:r>
          </w:p>
          <w:p w14:paraId="7098F720" w14:textId="77777777" w:rsidR="002A3C95" w:rsidRPr="008F487F" w:rsidRDefault="002A3C95" w:rsidP="00360FD3">
            <w:pPr>
              <w:rPr>
                <w:szCs w:val="22"/>
                <w:lang w:val="es-419"/>
              </w:rPr>
            </w:pPr>
          </w:p>
          <w:p w14:paraId="374D8B66" w14:textId="1C7BF3E2" w:rsidR="002A3C95" w:rsidRPr="008F487F" w:rsidRDefault="002A3C95" w:rsidP="00360FD3">
            <w:pPr>
              <w:rPr>
                <w:szCs w:val="22"/>
                <w:lang w:val="es-419"/>
              </w:rPr>
            </w:pPr>
            <w:r w:rsidRPr="008F487F">
              <w:rPr>
                <w:lang w:val="es-419"/>
              </w:rPr>
              <w:t>4)</w:t>
            </w:r>
            <w:r w:rsidRPr="008F487F">
              <w:rPr>
                <w:lang w:val="es-419"/>
              </w:rPr>
              <w:tab/>
              <w:t xml:space="preserve">El </w:t>
            </w:r>
            <w:r w:rsidR="0018506B" w:rsidRPr="008F487F">
              <w:rPr>
                <w:lang w:val="es-419"/>
              </w:rPr>
              <w:t>Director General</w:t>
            </w:r>
            <w:r w:rsidRPr="008F487F">
              <w:rPr>
                <w:lang w:val="es-419"/>
              </w:rPr>
              <w:t xml:space="preserve">, o un funcionario de la Oficina Internacional designado por </w:t>
            </w:r>
            <w:r w:rsidRPr="008F487F">
              <w:rPr>
                <w:dstrike/>
                <w:color w:val="FF0000"/>
                <w:lang w:val="es-419"/>
              </w:rPr>
              <w:t>éste</w:t>
            </w:r>
            <w:r w:rsidRPr="008F487F">
              <w:rPr>
                <w:lang w:val="es-419"/>
              </w:rPr>
              <w:t xml:space="preserve"> </w:t>
            </w:r>
            <w:r w:rsidRPr="008F487F">
              <w:rPr>
                <w:color w:val="FF0000"/>
                <w:lang w:val="es-419"/>
              </w:rPr>
              <w:t xml:space="preserve">el </w:t>
            </w:r>
            <w:r w:rsidR="002B2A86" w:rsidRPr="008F487F">
              <w:rPr>
                <w:color w:val="FF0000"/>
                <w:lang w:val="es-419"/>
              </w:rPr>
              <w:t>D</w:t>
            </w:r>
            <w:r w:rsidRPr="008F487F">
              <w:rPr>
                <w:color w:val="FF0000"/>
                <w:lang w:val="es-419"/>
              </w:rPr>
              <w:t xml:space="preserve">irector </w:t>
            </w:r>
            <w:r w:rsidR="002B2A86" w:rsidRPr="008F487F">
              <w:rPr>
                <w:color w:val="FF0000"/>
                <w:lang w:val="es-419"/>
              </w:rPr>
              <w:t>G</w:t>
            </w:r>
            <w:r w:rsidRPr="008F487F">
              <w:rPr>
                <w:color w:val="FF0000"/>
                <w:lang w:val="es-419"/>
              </w:rPr>
              <w:t>eneral</w:t>
            </w:r>
            <w:r w:rsidRPr="008F487F">
              <w:rPr>
                <w:lang w:val="es-419"/>
              </w:rPr>
              <w:t xml:space="preserve">, podrá, en cualquier momento, con la aprobación del </w:t>
            </w:r>
            <w:r w:rsidR="0018506B" w:rsidRPr="008F487F">
              <w:rPr>
                <w:lang w:val="es-419"/>
              </w:rPr>
              <w:t>Presidente</w:t>
            </w:r>
            <w:r w:rsidRPr="008F487F">
              <w:rPr>
                <w:lang w:val="es-419"/>
              </w:rPr>
              <w:t>, formular declaraciones sobre cualquier asunto que se examine</w:t>
            </w:r>
            <w:r w:rsidRPr="008F487F">
              <w:rPr>
                <w:szCs w:val="22"/>
                <w:lang w:val="es-419"/>
              </w:rPr>
              <w:t>.</w:t>
            </w:r>
          </w:p>
          <w:p w14:paraId="34E99CCD" w14:textId="77777777" w:rsidR="002A3C95" w:rsidRPr="008F487F" w:rsidRDefault="002A3C95" w:rsidP="00360FD3">
            <w:pPr>
              <w:rPr>
                <w:szCs w:val="22"/>
                <w:lang w:val="es-419"/>
              </w:rPr>
            </w:pPr>
          </w:p>
          <w:p w14:paraId="013128A9" w14:textId="1531EA90" w:rsidR="002A3C95" w:rsidRPr="008F487F" w:rsidRDefault="002A3C95" w:rsidP="00360FD3">
            <w:pPr>
              <w:tabs>
                <w:tab w:val="left" w:pos="6096"/>
              </w:tabs>
              <w:rPr>
                <w:szCs w:val="22"/>
                <w:lang w:val="es-419"/>
              </w:rPr>
            </w:pPr>
            <w:r w:rsidRPr="008F487F">
              <w:rPr>
                <w:szCs w:val="22"/>
                <w:lang w:val="es-419"/>
              </w:rPr>
              <w:t xml:space="preserve">5) </w:t>
            </w:r>
            <w:r w:rsidRPr="008F487F">
              <w:rPr>
                <w:lang w:val="es-419"/>
              </w:rPr>
              <w:t xml:space="preserve">El </w:t>
            </w:r>
            <w:r w:rsidR="0018506B" w:rsidRPr="008F487F">
              <w:rPr>
                <w:lang w:val="es-419"/>
              </w:rPr>
              <w:t>Presidente</w:t>
            </w:r>
            <w:r w:rsidRPr="008F487F">
              <w:rPr>
                <w:lang w:val="es-419"/>
              </w:rPr>
              <w:t xml:space="preserve"> podrá llamar al orden a un orador si sus observaciones no se relacionan con la materia debatida</w:t>
            </w:r>
            <w:r w:rsidRPr="008F487F">
              <w:rPr>
                <w:szCs w:val="22"/>
                <w:lang w:val="es-419"/>
              </w:rPr>
              <w:t>.</w:t>
            </w:r>
          </w:p>
          <w:p w14:paraId="30B1FF49" w14:textId="77777777" w:rsidR="002A3C95" w:rsidRPr="008F487F" w:rsidRDefault="002A3C95" w:rsidP="00360FD3">
            <w:pPr>
              <w:rPr>
                <w:szCs w:val="22"/>
                <w:lang w:val="es-419"/>
              </w:rPr>
            </w:pPr>
          </w:p>
          <w:p w14:paraId="379B7407" w14:textId="77777777" w:rsidR="002A3C95" w:rsidRPr="008F487F" w:rsidRDefault="002A3C95" w:rsidP="00360FD3">
            <w:pPr>
              <w:rPr>
                <w:szCs w:val="22"/>
                <w:lang w:val="es-419"/>
              </w:rPr>
            </w:pPr>
          </w:p>
          <w:p w14:paraId="61BF0895" w14:textId="77777777" w:rsidR="002A3C95" w:rsidRPr="008F487F" w:rsidRDefault="002A3C95" w:rsidP="00360FD3">
            <w:pPr>
              <w:rPr>
                <w:szCs w:val="22"/>
                <w:lang w:val="es-419"/>
              </w:rPr>
            </w:pPr>
          </w:p>
          <w:p w14:paraId="78B92660" w14:textId="77777777" w:rsidR="002A3C95" w:rsidRPr="008F487F" w:rsidRDefault="002A3C95" w:rsidP="00360FD3">
            <w:pPr>
              <w:rPr>
                <w:szCs w:val="22"/>
                <w:lang w:val="es-419"/>
              </w:rPr>
            </w:pPr>
            <w:r w:rsidRPr="008F487F">
              <w:rPr>
                <w:szCs w:val="22"/>
                <w:lang w:val="es-419"/>
              </w:rPr>
              <w:t xml:space="preserve">Artículo 16: </w:t>
            </w:r>
            <w:r w:rsidRPr="008F487F">
              <w:rPr>
                <w:lang w:val="es-419"/>
              </w:rPr>
              <w:t>Limitación del número y de la duración de las intervenciones</w:t>
            </w:r>
          </w:p>
          <w:p w14:paraId="72022071" w14:textId="77777777" w:rsidR="002A3C95" w:rsidRPr="008F487F" w:rsidRDefault="002A3C95" w:rsidP="00360FD3">
            <w:pPr>
              <w:rPr>
                <w:szCs w:val="22"/>
                <w:lang w:val="es-419"/>
              </w:rPr>
            </w:pPr>
          </w:p>
          <w:p w14:paraId="56A37AB9" w14:textId="77777777" w:rsidR="002A3C95" w:rsidRPr="008F487F" w:rsidRDefault="002A3C95" w:rsidP="00360FD3">
            <w:pPr>
              <w:rPr>
                <w:szCs w:val="22"/>
                <w:lang w:val="es-419"/>
              </w:rPr>
            </w:pPr>
            <w:r w:rsidRPr="008F487F">
              <w:rPr>
                <w:lang w:val="es-419"/>
              </w:rPr>
              <w:tab/>
              <w:t>1)</w:t>
            </w:r>
            <w:r w:rsidRPr="008F487F">
              <w:rPr>
                <w:lang w:val="es-419"/>
              </w:rPr>
              <w:tab/>
              <w:t>Cualquier asamblea podrá limitar el número de veces que cada delegación podrá hacer uso de la palabra sobre determinado asunto y el tiempo que se le concederá a cada delegación</w:t>
            </w:r>
            <w:r w:rsidRPr="008F487F">
              <w:rPr>
                <w:szCs w:val="22"/>
                <w:lang w:val="es-419"/>
              </w:rPr>
              <w:t>.</w:t>
            </w:r>
          </w:p>
          <w:p w14:paraId="58A7E5CB" w14:textId="77777777" w:rsidR="002A3C95" w:rsidRPr="008F487F" w:rsidRDefault="002A3C95" w:rsidP="00360FD3">
            <w:pPr>
              <w:rPr>
                <w:szCs w:val="22"/>
                <w:lang w:val="es-419"/>
              </w:rPr>
            </w:pPr>
          </w:p>
          <w:p w14:paraId="3C278DBD" w14:textId="2534CCDA" w:rsidR="002A3C95" w:rsidRPr="008F487F" w:rsidRDefault="002A3C95" w:rsidP="00360FD3">
            <w:pPr>
              <w:rPr>
                <w:szCs w:val="22"/>
                <w:lang w:val="es-419"/>
              </w:rPr>
            </w:pPr>
            <w:r w:rsidRPr="008F487F">
              <w:rPr>
                <w:lang w:val="es-419"/>
              </w:rPr>
              <w:tab/>
              <w:t>2)</w:t>
            </w:r>
            <w:r w:rsidRPr="008F487F">
              <w:rPr>
                <w:lang w:val="es-419"/>
              </w:rPr>
              <w:tab/>
              <w:t xml:space="preserve">El </w:t>
            </w:r>
            <w:r w:rsidR="0018506B" w:rsidRPr="008F487F">
              <w:rPr>
                <w:lang w:val="es-419"/>
              </w:rPr>
              <w:t>Presidente</w:t>
            </w:r>
            <w:r w:rsidRPr="008F487F">
              <w:rPr>
                <w:lang w:val="es-419"/>
              </w:rPr>
              <w:t xml:space="preserve"> podrá limitar el tiempo que se le ha de conceder a cualquier orador para referirse a la postergación o clausura del debate, para proponer la suspensión o la postergación de la reunión, para intervenir sobre la reconsideración de las propuestas ya adoptadas o rechazadas, o para explicar el voto de su delegación</w:t>
            </w:r>
            <w:r w:rsidRPr="008F487F">
              <w:rPr>
                <w:szCs w:val="22"/>
                <w:lang w:val="es-419"/>
              </w:rPr>
              <w:t>.</w:t>
            </w:r>
          </w:p>
          <w:p w14:paraId="54756234" w14:textId="77777777" w:rsidR="002A3C95" w:rsidRPr="008F487F" w:rsidRDefault="002A3C95" w:rsidP="00360FD3">
            <w:pPr>
              <w:rPr>
                <w:szCs w:val="22"/>
                <w:lang w:val="es-419"/>
              </w:rPr>
            </w:pPr>
          </w:p>
          <w:p w14:paraId="364536DD" w14:textId="50435065" w:rsidR="002A3C95" w:rsidRPr="008F487F" w:rsidRDefault="00C91386" w:rsidP="00C91386">
            <w:pPr>
              <w:tabs>
                <w:tab w:val="left" w:pos="514"/>
              </w:tabs>
              <w:ind w:right="-8"/>
              <w:rPr>
                <w:szCs w:val="22"/>
                <w:lang w:val="es-419"/>
              </w:rPr>
            </w:pPr>
            <w:r w:rsidRPr="008F487F">
              <w:rPr>
                <w:szCs w:val="22"/>
                <w:lang w:val="es-419"/>
              </w:rPr>
              <w:tab/>
            </w:r>
            <w:r w:rsidR="002A3C95" w:rsidRPr="008F487F">
              <w:rPr>
                <w:szCs w:val="22"/>
                <w:lang w:val="es-419"/>
              </w:rPr>
              <w:t>3)</w:t>
            </w:r>
            <w:r w:rsidRPr="008F487F">
              <w:rPr>
                <w:szCs w:val="22"/>
                <w:lang w:val="es-419"/>
              </w:rPr>
              <w:tab/>
            </w:r>
            <w:r w:rsidR="002A3C95" w:rsidRPr="008F487F">
              <w:rPr>
                <w:szCs w:val="22"/>
                <w:lang w:val="es-419"/>
              </w:rPr>
              <w:t xml:space="preserve">El </w:t>
            </w:r>
            <w:r w:rsidR="0018506B" w:rsidRPr="008F487F">
              <w:rPr>
                <w:szCs w:val="22"/>
                <w:lang w:val="es-419"/>
              </w:rPr>
              <w:t>Presidente</w:t>
            </w:r>
            <w:r w:rsidR="002A3C95" w:rsidRPr="008F487F">
              <w:rPr>
                <w:szCs w:val="22"/>
                <w:lang w:val="es-419"/>
              </w:rPr>
              <w:t xml:space="preserve"> llamará de inmediato al orden a </w:t>
            </w:r>
            <w:r w:rsidR="00223E46" w:rsidRPr="008F487F">
              <w:rPr>
                <w:color w:val="FF0000"/>
                <w:szCs w:val="22"/>
                <w:lang w:val="es-419"/>
              </w:rPr>
              <w:t>los</w:t>
            </w:r>
            <w:r w:rsidR="00223E46" w:rsidRPr="008F487F">
              <w:rPr>
                <w:szCs w:val="22"/>
                <w:lang w:val="es-419"/>
              </w:rPr>
              <w:t xml:space="preserve"> </w:t>
            </w:r>
            <w:r w:rsidR="002A3C95" w:rsidRPr="008F487F">
              <w:rPr>
                <w:szCs w:val="22"/>
                <w:lang w:val="es-419"/>
              </w:rPr>
              <w:t>orador</w:t>
            </w:r>
            <w:r w:rsidR="00223E46" w:rsidRPr="008F487F">
              <w:rPr>
                <w:color w:val="FF0000"/>
                <w:szCs w:val="22"/>
                <w:lang w:val="es-419"/>
              </w:rPr>
              <w:t>es</w:t>
            </w:r>
            <w:r w:rsidR="002A3C95" w:rsidRPr="008F487F">
              <w:rPr>
                <w:szCs w:val="22"/>
                <w:lang w:val="es-419"/>
              </w:rPr>
              <w:t xml:space="preserve"> </w:t>
            </w:r>
            <w:r w:rsidR="002A3C95" w:rsidRPr="008F487F">
              <w:rPr>
                <w:dstrike/>
                <w:color w:val="FF0000"/>
                <w:szCs w:val="22"/>
                <w:lang w:val="es-419"/>
              </w:rPr>
              <w:t>cuando</w:t>
            </w:r>
            <w:r w:rsidR="006C4070" w:rsidRPr="008F487F">
              <w:rPr>
                <w:dstrike/>
                <w:color w:val="FF0000"/>
                <w:szCs w:val="22"/>
                <w:lang w:val="es-419"/>
              </w:rPr>
              <w:t xml:space="preserve"> </w:t>
            </w:r>
            <w:r w:rsidR="00223E46" w:rsidRPr="008F487F">
              <w:rPr>
                <w:color w:val="FF0000"/>
                <w:szCs w:val="22"/>
                <w:lang w:val="es-419"/>
              </w:rPr>
              <w:t>si</w:t>
            </w:r>
            <w:r w:rsidR="00223E46" w:rsidRPr="008F487F">
              <w:rPr>
                <w:szCs w:val="22"/>
                <w:lang w:val="es-419"/>
              </w:rPr>
              <w:t xml:space="preserve"> </w:t>
            </w:r>
            <w:r w:rsidR="002A3C95" w:rsidRPr="008F487F">
              <w:rPr>
                <w:szCs w:val="22"/>
                <w:lang w:val="es-419"/>
              </w:rPr>
              <w:t>sobrepas</w:t>
            </w:r>
            <w:r w:rsidR="00223E46" w:rsidRPr="008F487F">
              <w:rPr>
                <w:color w:val="FF0000"/>
                <w:szCs w:val="22"/>
                <w:lang w:val="es-419"/>
              </w:rPr>
              <w:t>an</w:t>
            </w:r>
            <w:r w:rsidR="002A3C95" w:rsidRPr="008F487F">
              <w:rPr>
                <w:dstrike/>
                <w:color w:val="FF0000"/>
                <w:szCs w:val="22"/>
                <w:lang w:val="es-419"/>
              </w:rPr>
              <w:t>e</w:t>
            </w:r>
            <w:r w:rsidR="002A3C95" w:rsidRPr="008F487F">
              <w:rPr>
                <w:szCs w:val="22"/>
                <w:lang w:val="es-419"/>
              </w:rPr>
              <w:t xml:space="preserve"> el tiempo que se le</w:t>
            </w:r>
            <w:r w:rsidR="00223E46" w:rsidRPr="008F487F">
              <w:rPr>
                <w:color w:val="FF0000"/>
                <w:szCs w:val="22"/>
                <w:lang w:val="es-419"/>
              </w:rPr>
              <w:t>s</w:t>
            </w:r>
            <w:r w:rsidR="002A3C95" w:rsidRPr="008F487F">
              <w:rPr>
                <w:szCs w:val="22"/>
                <w:lang w:val="es-419"/>
              </w:rPr>
              <w:t xml:space="preserve"> ha asignado para intervenir.</w:t>
            </w:r>
          </w:p>
          <w:p w14:paraId="18568B30" w14:textId="77777777" w:rsidR="002A3C95" w:rsidRPr="008F487F" w:rsidRDefault="002A3C95" w:rsidP="00360FD3">
            <w:pPr>
              <w:tabs>
                <w:tab w:val="left" w:pos="6096"/>
              </w:tabs>
              <w:rPr>
                <w:szCs w:val="22"/>
                <w:lang w:val="es-419"/>
              </w:rPr>
            </w:pPr>
          </w:p>
        </w:tc>
      </w:tr>
      <w:tr w:rsidR="002A3C95" w:rsidRPr="008F487F" w14:paraId="6ED1E56F" w14:textId="77777777" w:rsidTr="000736AA">
        <w:trPr>
          <w:trHeight w:val="582"/>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1200AC2" w14:textId="77777777" w:rsidR="002A3C95" w:rsidRPr="008F487F" w:rsidRDefault="002A3C95" w:rsidP="00360FD3">
            <w:pPr>
              <w:rPr>
                <w:szCs w:val="22"/>
                <w:lang w:val="es-419"/>
              </w:rPr>
            </w:pPr>
            <w:r w:rsidRPr="008F487F">
              <w:rPr>
                <w:szCs w:val="22"/>
                <w:lang w:val="es-419"/>
              </w:rPr>
              <w:t xml:space="preserve">Artículo 41: </w:t>
            </w:r>
            <w:r w:rsidRPr="008F487F">
              <w:rPr>
                <w:lang w:val="es-419"/>
              </w:rPr>
              <w:t>Idiomas de las intervenciones orales.  Interpretación</w:t>
            </w:r>
          </w:p>
          <w:p w14:paraId="7549B919" w14:textId="77777777" w:rsidR="002A3C95" w:rsidRPr="008F487F" w:rsidRDefault="002A3C95" w:rsidP="00360FD3">
            <w:pPr>
              <w:rPr>
                <w:szCs w:val="22"/>
                <w:lang w:val="es-419"/>
              </w:rPr>
            </w:pPr>
          </w:p>
          <w:p w14:paraId="284EE167" w14:textId="77777777" w:rsidR="002A3C95" w:rsidRPr="008F487F" w:rsidRDefault="002A3C95" w:rsidP="00360FD3">
            <w:pPr>
              <w:rPr>
                <w:szCs w:val="22"/>
                <w:lang w:val="es-419"/>
              </w:rPr>
            </w:pPr>
            <w:r w:rsidRPr="008F487F">
              <w:rPr>
                <w:lang w:val="es-419"/>
              </w:rPr>
              <w:t>1) En las reuniones de los distintos órganos las intervenciones orales se harán en francés o en inglés, y se asegurará la interpretación en el otro idioma.  Sin embargo, el Director General podrá decidir que las intervenciones orales también se puedan hacer en español o en ruso, o en ambos idiomas; en tales casos se asegurará la interpretación en todos los idiomas admitidos</w:t>
            </w:r>
            <w:r w:rsidRPr="008F487F">
              <w:rPr>
                <w:szCs w:val="22"/>
                <w:lang w:val="es-419"/>
              </w:rPr>
              <w:t>.</w:t>
            </w:r>
          </w:p>
          <w:p w14:paraId="752A06DA" w14:textId="77777777" w:rsidR="002A3C95" w:rsidRPr="008F487F" w:rsidRDefault="002A3C95" w:rsidP="00360FD3">
            <w:pPr>
              <w:rPr>
                <w:lang w:val="es-419"/>
              </w:rPr>
            </w:pPr>
          </w:p>
          <w:p w14:paraId="6855E29D" w14:textId="77777777" w:rsidR="002A3C95" w:rsidRPr="008F487F" w:rsidRDefault="002A3C95" w:rsidP="00360FD3">
            <w:pPr>
              <w:rPr>
                <w:szCs w:val="22"/>
                <w:lang w:val="es-419"/>
              </w:rPr>
            </w:pPr>
            <w:r w:rsidRPr="008F487F">
              <w:rPr>
                <w:szCs w:val="22"/>
                <w:lang w:val="es-419"/>
              </w:rPr>
              <w:t xml:space="preserve">2) </w:t>
            </w:r>
            <w:r w:rsidRPr="008F487F">
              <w:rPr>
                <w:lang w:val="es-419"/>
              </w:rPr>
              <w:t>En cuanto a los órganos subsidiarios, el Director General decidirá el o los idiomas en que se harán las intervenciones orales y respecto de cuáles idiomas se asegurará la interpretación</w:t>
            </w:r>
            <w:r w:rsidRPr="008F487F">
              <w:rPr>
                <w:szCs w:val="22"/>
                <w:lang w:val="es-419"/>
              </w:rPr>
              <w:t>.</w:t>
            </w:r>
          </w:p>
          <w:p w14:paraId="41E37FF8" w14:textId="77777777" w:rsidR="002A3C95" w:rsidRPr="008F487F" w:rsidRDefault="002A3C95" w:rsidP="00360FD3">
            <w:pPr>
              <w:rPr>
                <w:szCs w:val="22"/>
                <w:lang w:val="es-419"/>
              </w:rPr>
            </w:pPr>
          </w:p>
          <w:p w14:paraId="4FB12C41" w14:textId="06D8DBD1" w:rsidR="002A3C95" w:rsidRPr="008F487F" w:rsidRDefault="002A3C95" w:rsidP="00360FD3">
            <w:pPr>
              <w:rPr>
                <w:szCs w:val="22"/>
                <w:lang w:val="es-419"/>
              </w:rPr>
            </w:pPr>
            <w:r w:rsidRPr="008F487F">
              <w:rPr>
                <w:szCs w:val="22"/>
                <w:lang w:val="es-419"/>
              </w:rPr>
              <w:t xml:space="preserve">3) </w:t>
            </w:r>
            <w:r w:rsidR="002C18D8" w:rsidRPr="008F487F">
              <w:rPr>
                <w:szCs w:val="22"/>
                <w:lang w:val="es-419"/>
              </w:rPr>
              <w:t xml:space="preserve">En toda reunión en la que la Secretaría </w:t>
            </w:r>
            <w:r w:rsidR="002B2A86" w:rsidRPr="008F487F">
              <w:rPr>
                <w:szCs w:val="22"/>
                <w:lang w:val="es-419"/>
              </w:rPr>
              <w:t>a</w:t>
            </w:r>
            <w:r w:rsidR="002C18D8" w:rsidRPr="008F487F">
              <w:rPr>
                <w:szCs w:val="22"/>
                <w:lang w:val="es-419"/>
              </w:rPr>
              <w:t>segure al menos la interpretación si</w:t>
            </w:r>
            <w:r w:rsidR="002B2A86" w:rsidRPr="008F487F">
              <w:rPr>
                <w:szCs w:val="22"/>
                <w:lang w:val="es-419"/>
              </w:rPr>
              <w:t>m</w:t>
            </w:r>
            <w:r w:rsidR="002C18D8" w:rsidRPr="008F487F">
              <w:rPr>
                <w:szCs w:val="22"/>
                <w:lang w:val="es-419"/>
              </w:rPr>
              <w:t xml:space="preserve">ultánea en dos idiomas, cualquier participante podrá hacer intervenciones orales en otro idioma siempre que asegure su interpretación </w:t>
            </w:r>
            <w:r w:rsidR="00BA2909" w:rsidRPr="008F487F">
              <w:rPr>
                <w:szCs w:val="22"/>
                <w:lang w:val="es-419"/>
              </w:rPr>
              <w:t>simultánea</w:t>
            </w:r>
            <w:r w:rsidR="002C18D8" w:rsidRPr="008F487F">
              <w:rPr>
                <w:szCs w:val="22"/>
                <w:lang w:val="es-419"/>
              </w:rPr>
              <w:t xml:space="preserve"> en uno de los idiomas cuya interpretación facilite la Secretaría</w:t>
            </w:r>
            <w:r w:rsidRPr="008F487F">
              <w:rPr>
                <w:szCs w:val="22"/>
                <w:lang w:val="es-419"/>
              </w:rPr>
              <w:t>.</w:t>
            </w:r>
          </w:p>
          <w:p w14:paraId="5AFB8750" w14:textId="77777777" w:rsidR="002A3C95" w:rsidRPr="008F487F" w:rsidRDefault="002A3C95" w:rsidP="00360FD3">
            <w:pPr>
              <w:rPr>
                <w:szCs w:val="22"/>
                <w:lang w:val="es-419"/>
              </w:rPr>
            </w:pPr>
          </w:p>
          <w:p w14:paraId="7E82EFC2" w14:textId="77777777" w:rsidR="002A3C95" w:rsidRPr="008F487F" w:rsidRDefault="002A3C95" w:rsidP="00360FD3">
            <w:pPr>
              <w:rPr>
                <w:szCs w:val="22"/>
                <w:lang w:val="es-419"/>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D3CF0A0" w14:textId="77777777" w:rsidR="00C91386" w:rsidRPr="008F487F" w:rsidRDefault="002A3C95" w:rsidP="00360FD3">
            <w:pPr>
              <w:rPr>
                <w:lang w:val="es-419"/>
              </w:rPr>
            </w:pPr>
            <w:r w:rsidRPr="008F487F">
              <w:rPr>
                <w:szCs w:val="22"/>
                <w:lang w:val="es-419"/>
              </w:rPr>
              <w:t xml:space="preserve">Artículo 41: </w:t>
            </w:r>
            <w:r w:rsidRPr="008F487F">
              <w:rPr>
                <w:lang w:val="es-419"/>
              </w:rPr>
              <w:t>Idiomas de las intervenciones orales. Interpretación</w:t>
            </w:r>
          </w:p>
          <w:p w14:paraId="0034F4AB" w14:textId="1532D7C7" w:rsidR="002A3C95" w:rsidRPr="008F487F" w:rsidRDefault="002A3C95" w:rsidP="00360FD3">
            <w:pPr>
              <w:rPr>
                <w:lang w:val="es-419"/>
              </w:rPr>
            </w:pPr>
            <w:r w:rsidRPr="008F487F">
              <w:rPr>
                <w:lang w:val="es-419"/>
              </w:rPr>
              <w:t xml:space="preserve">1) En las reuniones de los distintos órganos las intervenciones orales se harán en francés o en inglés, y se asegurará la interpretación en el otro idioma. Sin embargo, el </w:t>
            </w:r>
            <w:r w:rsidR="0018506B" w:rsidRPr="008F487F">
              <w:rPr>
                <w:lang w:val="es-419"/>
              </w:rPr>
              <w:t>Director General</w:t>
            </w:r>
            <w:r w:rsidRPr="008F487F">
              <w:rPr>
                <w:lang w:val="es-419"/>
              </w:rPr>
              <w:t xml:space="preserve"> podrá decidir que las intervenciones orales también se puedan hacer en español o en ruso, o en ambos idiomas; en tales casos se asegurará la interpretación en todos los idiomas admitidos.</w:t>
            </w:r>
          </w:p>
          <w:p w14:paraId="0A9AFC19" w14:textId="77777777" w:rsidR="002A3C95" w:rsidRPr="008F487F" w:rsidRDefault="002A3C95" w:rsidP="00360FD3">
            <w:pPr>
              <w:rPr>
                <w:lang w:val="es-419"/>
              </w:rPr>
            </w:pPr>
          </w:p>
          <w:p w14:paraId="6FCB4467" w14:textId="60A16FFF" w:rsidR="00C91386" w:rsidRPr="008F487F" w:rsidRDefault="002A3C95" w:rsidP="000736AA">
            <w:pPr>
              <w:rPr>
                <w:szCs w:val="22"/>
                <w:lang w:val="es-419"/>
              </w:rPr>
            </w:pPr>
            <w:r w:rsidRPr="008F487F">
              <w:rPr>
                <w:lang w:val="es-419"/>
              </w:rPr>
              <w:t xml:space="preserve">2) En cuanto a los órganos subsidiarios, el </w:t>
            </w:r>
            <w:r w:rsidR="0018506B" w:rsidRPr="008F487F">
              <w:rPr>
                <w:lang w:val="es-419"/>
              </w:rPr>
              <w:t>Director General</w:t>
            </w:r>
            <w:r w:rsidRPr="008F487F">
              <w:rPr>
                <w:lang w:val="es-419"/>
              </w:rPr>
              <w:t xml:space="preserve"> decidirá el o los idiomas en que se harán las intervenciones orales y respecto de cuáles idiomas se asegurará la interpretación</w:t>
            </w:r>
            <w:r w:rsidRPr="008F487F">
              <w:rPr>
                <w:szCs w:val="22"/>
                <w:lang w:val="es-419"/>
              </w:rPr>
              <w:t>.</w:t>
            </w:r>
          </w:p>
          <w:p w14:paraId="55FE1C99" w14:textId="77777777" w:rsidR="00C91386" w:rsidRPr="008F487F" w:rsidRDefault="00C91386" w:rsidP="000736AA">
            <w:pPr>
              <w:rPr>
                <w:szCs w:val="22"/>
                <w:lang w:val="es-419"/>
              </w:rPr>
            </w:pPr>
          </w:p>
          <w:p w14:paraId="23C8F0FD" w14:textId="5038DECD" w:rsidR="002A3C95" w:rsidRPr="008F487F" w:rsidRDefault="002A3C95" w:rsidP="009745E0">
            <w:pPr>
              <w:rPr>
                <w:szCs w:val="22"/>
                <w:lang w:val="es-419"/>
              </w:rPr>
            </w:pPr>
            <w:r w:rsidRPr="008F487F">
              <w:rPr>
                <w:szCs w:val="22"/>
                <w:lang w:val="es-419"/>
              </w:rPr>
              <w:t xml:space="preserve">3) </w:t>
            </w:r>
            <w:r w:rsidRPr="008F487F">
              <w:rPr>
                <w:lang w:val="es-419"/>
              </w:rPr>
              <w:t xml:space="preserve">En toda reunión en la que la Secretaría asegure al menos la interpretación simultánea en dos idiomas, </w:t>
            </w:r>
            <w:r w:rsidR="009745E0" w:rsidRPr="008F487F">
              <w:rPr>
                <w:color w:val="FF0000"/>
                <w:lang w:val="es-419"/>
              </w:rPr>
              <w:t>los</w:t>
            </w:r>
            <w:r w:rsidR="009745E0" w:rsidRPr="008F487F">
              <w:rPr>
                <w:lang w:val="es-419"/>
              </w:rPr>
              <w:t xml:space="preserve"> </w:t>
            </w:r>
            <w:r w:rsidRPr="008F487F">
              <w:rPr>
                <w:lang w:val="es-419"/>
              </w:rPr>
              <w:t>participante</w:t>
            </w:r>
            <w:r w:rsidR="009745E0" w:rsidRPr="008F487F">
              <w:rPr>
                <w:color w:val="FF0000"/>
                <w:lang w:val="es-419"/>
              </w:rPr>
              <w:t>s</w:t>
            </w:r>
            <w:r w:rsidRPr="008F487F">
              <w:rPr>
                <w:lang w:val="es-419"/>
              </w:rPr>
              <w:t xml:space="preserve"> podrá</w:t>
            </w:r>
            <w:r w:rsidR="009745E0" w:rsidRPr="008F487F">
              <w:rPr>
                <w:color w:val="FF0000"/>
                <w:lang w:val="es-419"/>
              </w:rPr>
              <w:t>n</w:t>
            </w:r>
            <w:r w:rsidRPr="008F487F">
              <w:rPr>
                <w:lang w:val="es-419"/>
              </w:rPr>
              <w:t xml:space="preserve"> hacer intervenciones orales en otro idioma siempre que </w:t>
            </w:r>
            <w:r w:rsidR="002B2A86" w:rsidRPr="008F487F">
              <w:rPr>
                <w:lang w:val="es-419"/>
              </w:rPr>
              <w:t>a</w:t>
            </w:r>
            <w:r w:rsidRPr="008F487F">
              <w:rPr>
                <w:lang w:val="es-419"/>
              </w:rPr>
              <w:t>segure</w:t>
            </w:r>
            <w:r w:rsidR="009745E0" w:rsidRPr="008F487F">
              <w:rPr>
                <w:color w:val="FF0000"/>
                <w:lang w:val="es-419"/>
              </w:rPr>
              <w:t>n</w:t>
            </w:r>
            <w:r w:rsidRPr="008F487F">
              <w:rPr>
                <w:lang w:val="es-419"/>
              </w:rPr>
              <w:t xml:space="preserve"> su interpretación simultánea en uno de los idiomas cuya interpretación facilite la Secretaría</w:t>
            </w:r>
            <w:r w:rsidRPr="008F487F">
              <w:rPr>
                <w:szCs w:val="22"/>
                <w:lang w:val="es-419"/>
              </w:rPr>
              <w:t>.</w:t>
            </w:r>
          </w:p>
        </w:tc>
      </w:tr>
      <w:tr w:rsidR="000736AA" w:rsidRPr="008F487F" w14:paraId="301971EF" w14:textId="77777777" w:rsidTr="00360FD3">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88FC2E7" w14:textId="4E483956" w:rsidR="000736AA" w:rsidRPr="008F487F" w:rsidRDefault="000736AA" w:rsidP="000736AA">
            <w:pPr>
              <w:pStyle w:val="Heading3"/>
              <w:keepLines/>
              <w:rPr>
                <w:lang w:val="es-419"/>
              </w:rPr>
            </w:pPr>
            <w:bookmarkStart w:id="9" w:name="_Toc245026078"/>
            <w:bookmarkStart w:id="10" w:name="_Toc245029025"/>
            <w:r w:rsidRPr="008F487F">
              <w:rPr>
                <w:b/>
                <w:lang w:val="es-419"/>
              </w:rPr>
              <w:t>Artículo 42:</w:t>
            </w:r>
            <w:r w:rsidRPr="008F487F">
              <w:rPr>
                <w:lang w:val="es-419"/>
              </w:rPr>
              <w:t xml:space="preserve"> </w:t>
            </w:r>
            <w:r w:rsidRPr="008F487F">
              <w:rPr>
                <w:b/>
                <w:lang w:val="es-419"/>
              </w:rPr>
              <w:t>Reuniones conjuntas</w:t>
            </w:r>
            <w:bookmarkEnd w:id="9"/>
            <w:bookmarkEnd w:id="10"/>
          </w:p>
          <w:p w14:paraId="5E34D97B" w14:textId="77777777" w:rsidR="000736AA" w:rsidRPr="008F487F" w:rsidRDefault="000736AA" w:rsidP="000736AA">
            <w:pPr>
              <w:keepNext/>
              <w:keepLines/>
              <w:rPr>
                <w:lang w:val="es-419"/>
              </w:rPr>
            </w:pPr>
          </w:p>
          <w:p w14:paraId="2C881B0D" w14:textId="77777777" w:rsidR="000736AA" w:rsidRPr="008F487F" w:rsidRDefault="000736AA" w:rsidP="000736AA">
            <w:pPr>
              <w:keepNext/>
              <w:keepLines/>
              <w:rPr>
                <w:lang w:val="es-419"/>
              </w:rPr>
            </w:pPr>
            <w:r w:rsidRPr="008F487F">
              <w:rPr>
                <w:lang w:val="es-419"/>
              </w:rPr>
              <w:tab/>
              <w:t>1)</w:t>
            </w:r>
            <w:r w:rsidRPr="008F487F">
              <w:rPr>
                <w:lang w:val="es-419"/>
              </w:rPr>
              <w:tab/>
              <w:t>Cuando dos o más órganos de la Organización o de las Uniones deban examinar asuntos de interés común, celebrarán reuniones conjuntas.</w:t>
            </w:r>
          </w:p>
          <w:p w14:paraId="7C82939E" w14:textId="77777777" w:rsidR="000736AA" w:rsidRPr="008F487F" w:rsidRDefault="000736AA" w:rsidP="000736AA">
            <w:pPr>
              <w:keepNext/>
              <w:keepLines/>
              <w:rPr>
                <w:lang w:val="es-419"/>
              </w:rPr>
            </w:pPr>
          </w:p>
          <w:p w14:paraId="386602B2" w14:textId="77777777" w:rsidR="000736AA" w:rsidRPr="008F487F" w:rsidRDefault="000736AA" w:rsidP="000736AA">
            <w:pPr>
              <w:keepNext/>
              <w:keepLines/>
              <w:rPr>
                <w:lang w:val="es-419"/>
              </w:rPr>
            </w:pPr>
            <w:r w:rsidRPr="008F487F">
              <w:rPr>
                <w:lang w:val="es-419"/>
              </w:rPr>
              <w:tab/>
              <w:t>2)</w:t>
            </w:r>
            <w:r w:rsidRPr="008F487F">
              <w:rPr>
                <w:lang w:val="es-419"/>
              </w:rPr>
              <w:tab/>
              <w:t>Cualquier reunión conjunta será presidida por el Presidente del órgano que tenga prioridad sobre los otros, prioridad que se determina en la forma siguiente:</w:t>
            </w:r>
          </w:p>
          <w:p w14:paraId="68598FEB" w14:textId="5CE48BA5" w:rsidR="000736AA" w:rsidRPr="008F487F" w:rsidRDefault="000736AA" w:rsidP="00C91386">
            <w:pPr>
              <w:rPr>
                <w:lang w:val="es-419"/>
              </w:rPr>
            </w:pPr>
            <w:r w:rsidRPr="008F487F">
              <w:rPr>
                <w:lang w:val="es-419"/>
              </w:rPr>
              <w:tab/>
              <w:t>i)</w:t>
            </w:r>
            <w:r w:rsidRPr="008F487F">
              <w:rPr>
                <w:lang w:val="es-419"/>
              </w:rPr>
              <w:tab/>
              <w:t xml:space="preserve">entre órganos de la OMPI:  1. Asamblea </w:t>
            </w:r>
            <w:r w:rsidR="000064C2" w:rsidRPr="008F487F">
              <w:rPr>
                <w:lang w:val="es-419"/>
              </w:rPr>
              <w:t>General, 2</w:t>
            </w:r>
            <w:r w:rsidRPr="008F487F">
              <w:rPr>
                <w:lang w:val="es-419"/>
              </w:rPr>
              <w:t>. </w:t>
            </w:r>
            <w:r w:rsidR="000064C2" w:rsidRPr="008F487F">
              <w:rPr>
                <w:lang w:val="es-419"/>
              </w:rPr>
              <w:t>Conferencia, 3</w:t>
            </w:r>
            <w:r w:rsidRPr="008F487F">
              <w:rPr>
                <w:lang w:val="es-419"/>
              </w:rPr>
              <w:t>. Comité de Coordinación;</w:t>
            </w:r>
          </w:p>
          <w:p w14:paraId="4EF31225" w14:textId="159CC6AE" w:rsidR="000736AA" w:rsidRPr="008F487F" w:rsidRDefault="000736AA" w:rsidP="00C91386">
            <w:pPr>
              <w:rPr>
                <w:lang w:val="es-419"/>
              </w:rPr>
            </w:pPr>
            <w:r w:rsidRPr="008F487F">
              <w:rPr>
                <w:lang w:val="es-419"/>
              </w:rPr>
              <w:tab/>
              <w:t>ii)</w:t>
            </w:r>
            <w:r w:rsidRPr="008F487F">
              <w:rPr>
                <w:lang w:val="es-419"/>
              </w:rPr>
              <w:tab/>
              <w:t>entre órganos de la misma Unión:  1. </w:t>
            </w:r>
            <w:r w:rsidR="000064C2" w:rsidRPr="008F487F">
              <w:rPr>
                <w:lang w:val="es-419"/>
              </w:rPr>
              <w:t>Asamblea, 2</w:t>
            </w:r>
            <w:r w:rsidRPr="008F487F">
              <w:rPr>
                <w:lang w:val="es-419"/>
              </w:rPr>
              <w:t xml:space="preserve">. Conferencia de </w:t>
            </w:r>
            <w:r w:rsidR="000064C2" w:rsidRPr="008F487F">
              <w:rPr>
                <w:lang w:val="es-419"/>
              </w:rPr>
              <w:t>representantes, 3</w:t>
            </w:r>
            <w:r w:rsidRPr="008F487F">
              <w:rPr>
                <w:lang w:val="es-419"/>
              </w:rPr>
              <w:t>. Comité Ejecutivo;</w:t>
            </w:r>
          </w:p>
          <w:p w14:paraId="5E0C053C" w14:textId="77777777" w:rsidR="000736AA" w:rsidRPr="008F487F" w:rsidRDefault="000736AA" w:rsidP="00C91386">
            <w:pPr>
              <w:rPr>
                <w:lang w:val="es-419"/>
              </w:rPr>
            </w:pPr>
            <w:r w:rsidRPr="008F487F">
              <w:rPr>
                <w:lang w:val="es-419"/>
              </w:rPr>
              <w:tab/>
              <w:t>iii)</w:t>
            </w:r>
            <w:r w:rsidRPr="008F487F">
              <w:rPr>
                <w:lang w:val="es-419"/>
              </w:rPr>
              <w:tab/>
              <w:t>entre órganos de la OMPI y de una o más Uniones:  el órgano de la OMPI;</w:t>
            </w:r>
          </w:p>
          <w:p w14:paraId="1AEA82E3" w14:textId="0E31A8F0" w:rsidR="000736AA" w:rsidRPr="008F487F" w:rsidRDefault="000736AA" w:rsidP="000736AA">
            <w:pPr>
              <w:rPr>
                <w:szCs w:val="22"/>
                <w:lang w:val="es-419"/>
              </w:rPr>
            </w:pPr>
            <w:r w:rsidRPr="008F487F">
              <w:rPr>
                <w:lang w:val="es-419"/>
              </w:rPr>
              <w:tab/>
              <w:t>iv)</w:t>
            </w:r>
            <w:r w:rsidRPr="008F487F">
              <w:rPr>
                <w:lang w:val="es-419"/>
              </w:rPr>
              <w:tab/>
              <w:t>entre órganos de varias Uniones:  el órgano de la Unión más antigua.</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0E50CC8" w14:textId="0B1BE59D" w:rsidR="000736AA" w:rsidRPr="008F487F" w:rsidRDefault="000736AA" w:rsidP="000736AA">
            <w:pPr>
              <w:pStyle w:val="Heading3"/>
              <w:keepLines/>
              <w:rPr>
                <w:lang w:val="es-419"/>
              </w:rPr>
            </w:pPr>
            <w:r w:rsidRPr="008F487F">
              <w:rPr>
                <w:b/>
                <w:lang w:val="es-419"/>
              </w:rPr>
              <w:t>Artículo 42:</w:t>
            </w:r>
            <w:r w:rsidRPr="008F487F">
              <w:rPr>
                <w:lang w:val="es-419"/>
              </w:rPr>
              <w:t xml:space="preserve"> </w:t>
            </w:r>
            <w:r w:rsidRPr="008F487F">
              <w:rPr>
                <w:b/>
                <w:lang w:val="es-419"/>
              </w:rPr>
              <w:t>Reuniones conjuntas</w:t>
            </w:r>
          </w:p>
          <w:p w14:paraId="6E27FEB0" w14:textId="77777777" w:rsidR="000736AA" w:rsidRPr="008F487F" w:rsidRDefault="000736AA" w:rsidP="000736AA">
            <w:pPr>
              <w:keepNext/>
              <w:keepLines/>
              <w:rPr>
                <w:lang w:val="es-419"/>
              </w:rPr>
            </w:pPr>
          </w:p>
          <w:p w14:paraId="0F62A253" w14:textId="77777777" w:rsidR="000736AA" w:rsidRPr="008F487F" w:rsidRDefault="000736AA" w:rsidP="000736AA">
            <w:pPr>
              <w:keepNext/>
              <w:keepLines/>
              <w:rPr>
                <w:lang w:val="es-419"/>
              </w:rPr>
            </w:pPr>
            <w:r w:rsidRPr="008F487F">
              <w:rPr>
                <w:lang w:val="es-419"/>
              </w:rPr>
              <w:tab/>
              <w:t>1)</w:t>
            </w:r>
            <w:r w:rsidRPr="008F487F">
              <w:rPr>
                <w:lang w:val="es-419"/>
              </w:rPr>
              <w:tab/>
              <w:t>Cuando dos o más órganos de la Organización o de las Uniones deban examinar asuntos de interés común, celebrarán reuniones conjuntas.</w:t>
            </w:r>
          </w:p>
          <w:p w14:paraId="55F9F6E2" w14:textId="77777777" w:rsidR="000736AA" w:rsidRPr="008F487F" w:rsidRDefault="000736AA" w:rsidP="000736AA">
            <w:pPr>
              <w:keepNext/>
              <w:keepLines/>
              <w:rPr>
                <w:lang w:val="es-419"/>
              </w:rPr>
            </w:pPr>
          </w:p>
          <w:p w14:paraId="718126CC" w14:textId="3021622A" w:rsidR="000736AA" w:rsidRPr="008F487F" w:rsidRDefault="000736AA" w:rsidP="000736AA">
            <w:pPr>
              <w:keepNext/>
              <w:keepLines/>
              <w:rPr>
                <w:lang w:val="es-419"/>
              </w:rPr>
            </w:pPr>
            <w:r w:rsidRPr="008F487F">
              <w:rPr>
                <w:lang w:val="es-419"/>
              </w:rPr>
              <w:tab/>
              <w:t>2)</w:t>
            </w:r>
            <w:r w:rsidRPr="008F487F">
              <w:rPr>
                <w:lang w:val="es-419"/>
              </w:rPr>
              <w:tab/>
              <w:t xml:space="preserve">Cualquier reunión conjunta será presidida por el </w:t>
            </w:r>
            <w:r w:rsidR="0018506B" w:rsidRPr="008F487F">
              <w:rPr>
                <w:lang w:val="es-419"/>
              </w:rPr>
              <w:t>Presidente</w:t>
            </w:r>
            <w:r w:rsidRPr="008F487F">
              <w:rPr>
                <w:lang w:val="es-419"/>
              </w:rPr>
              <w:t xml:space="preserve"> del órgano que tenga prioridad sobre los otros, prioridad que se determina en la forma siguiente:</w:t>
            </w:r>
          </w:p>
          <w:p w14:paraId="4113C592" w14:textId="08B98878" w:rsidR="000736AA" w:rsidRPr="008F487F" w:rsidRDefault="00B4475B" w:rsidP="00C91386">
            <w:pPr>
              <w:rPr>
                <w:lang w:val="es-419"/>
              </w:rPr>
            </w:pPr>
            <w:r w:rsidRPr="008F487F">
              <w:rPr>
                <w:lang w:val="es-419"/>
              </w:rPr>
              <w:tab/>
              <w:t>i)</w:t>
            </w:r>
            <w:r w:rsidRPr="008F487F">
              <w:rPr>
                <w:lang w:val="es-419"/>
              </w:rPr>
              <w:tab/>
              <w:t xml:space="preserve">entre órganos de la OMPI: 1. Asamblea General, 2. Conferencia, </w:t>
            </w:r>
            <w:r w:rsidR="000736AA" w:rsidRPr="008F487F">
              <w:rPr>
                <w:lang w:val="es-419"/>
              </w:rPr>
              <w:t>3. Comité de Coordinación;</w:t>
            </w:r>
          </w:p>
          <w:p w14:paraId="2E8F4ECE" w14:textId="2AB43E1C" w:rsidR="000736AA" w:rsidRPr="008F487F" w:rsidRDefault="000736AA" w:rsidP="00C91386">
            <w:pPr>
              <w:rPr>
                <w:lang w:val="es-419"/>
              </w:rPr>
            </w:pPr>
            <w:r w:rsidRPr="008F487F">
              <w:rPr>
                <w:lang w:val="es-419"/>
              </w:rPr>
              <w:tab/>
              <w:t>ii)</w:t>
            </w:r>
            <w:r w:rsidRPr="008F487F">
              <w:rPr>
                <w:lang w:val="es-419"/>
              </w:rPr>
              <w:tab/>
              <w:t>en</w:t>
            </w:r>
            <w:r w:rsidR="00B4475B" w:rsidRPr="008F487F">
              <w:rPr>
                <w:lang w:val="es-419"/>
              </w:rPr>
              <w:t xml:space="preserve">tre órganos de la misma Unión: </w:t>
            </w:r>
            <w:r w:rsidRPr="008F487F">
              <w:rPr>
                <w:lang w:val="es-419"/>
              </w:rPr>
              <w:t xml:space="preserve">1. Asamblea, </w:t>
            </w:r>
            <w:r w:rsidRPr="008F487F">
              <w:rPr>
                <w:dstrike/>
                <w:color w:val="FF0000"/>
                <w:lang w:val="es-419"/>
              </w:rPr>
              <w:t>2. Conferencia de representantes,  3</w:t>
            </w:r>
            <w:r w:rsidR="00B4475B" w:rsidRPr="008F487F">
              <w:rPr>
                <w:color w:val="FF0000"/>
                <w:lang w:val="es-419"/>
              </w:rPr>
              <w:t>2</w:t>
            </w:r>
            <w:r w:rsidRPr="008F487F">
              <w:rPr>
                <w:lang w:val="es-419"/>
              </w:rPr>
              <w:t>. Comité Ejecutivo;</w:t>
            </w:r>
          </w:p>
          <w:p w14:paraId="4ACEFA5E" w14:textId="6163F62B" w:rsidR="000736AA" w:rsidRPr="008F487F" w:rsidRDefault="000736AA" w:rsidP="00C91386">
            <w:pPr>
              <w:rPr>
                <w:lang w:val="es-419"/>
              </w:rPr>
            </w:pPr>
            <w:r w:rsidRPr="008F487F">
              <w:rPr>
                <w:lang w:val="es-419"/>
              </w:rPr>
              <w:tab/>
              <w:t>iii)</w:t>
            </w:r>
            <w:r w:rsidRPr="008F487F">
              <w:rPr>
                <w:lang w:val="es-419"/>
              </w:rPr>
              <w:tab/>
              <w:t>entre órganos de l</w:t>
            </w:r>
            <w:r w:rsidR="00B4475B" w:rsidRPr="008F487F">
              <w:rPr>
                <w:lang w:val="es-419"/>
              </w:rPr>
              <w:t xml:space="preserve">a OMPI y de una o más Uniones: </w:t>
            </w:r>
            <w:r w:rsidRPr="008F487F">
              <w:rPr>
                <w:lang w:val="es-419"/>
              </w:rPr>
              <w:t>el órgano de la OMPI;</w:t>
            </w:r>
          </w:p>
          <w:p w14:paraId="31AC0A71" w14:textId="3592A0BB" w:rsidR="000736AA" w:rsidRPr="008F487F" w:rsidRDefault="000736AA" w:rsidP="00C91386">
            <w:pPr>
              <w:rPr>
                <w:szCs w:val="22"/>
                <w:lang w:val="es-419"/>
              </w:rPr>
            </w:pPr>
            <w:r w:rsidRPr="008F487F">
              <w:rPr>
                <w:lang w:val="es-419"/>
              </w:rPr>
              <w:tab/>
              <w:t>iv)</w:t>
            </w:r>
            <w:r w:rsidRPr="008F487F">
              <w:rPr>
                <w:lang w:val="es-419"/>
              </w:rPr>
              <w:tab/>
              <w:t>entre órganos de varias Uniones: el órgano de la Unión más antigua.</w:t>
            </w:r>
          </w:p>
        </w:tc>
      </w:tr>
      <w:tr w:rsidR="00AF6482" w:rsidRPr="008F487F" w14:paraId="4204C5F6" w14:textId="77777777" w:rsidTr="00360FD3">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F72B1A2" w14:textId="6363C4F5" w:rsidR="00AF6482" w:rsidRPr="008F487F" w:rsidRDefault="00AF6482" w:rsidP="00AF6482">
            <w:pPr>
              <w:pStyle w:val="Heading3"/>
              <w:keepLines/>
              <w:rPr>
                <w:lang w:val="es-419"/>
              </w:rPr>
            </w:pPr>
            <w:bookmarkStart w:id="11" w:name="_Toc245026089"/>
            <w:bookmarkStart w:id="12" w:name="_Toc245029036"/>
            <w:r w:rsidRPr="008F487F">
              <w:rPr>
                <w:b/>
                <w:lang w:val="es-419"/>
              </w:rPr>
              <w:t>Artículo 52:</w:t>
            </w:r>
            <w:r w:rsidRPr="008F487F">
              <w:rPr>
                <w:lang w:val="es-419"/>
              </w:rPr>
              <w:t xml:space="preserve"> </w:t>
            </w:r>
            <w:r w:rsidRPr="008F487F">
              <w:rPr>
                <w:b/>
                <w:lang w:val="es-419"/>
              </w:rPr>
              <w:t>Mesa directiva del comité de expertos ad hoc</w:t>
            </w:r>
            <w:bookmarkEnd w:id="11"/>
            <w:bookmarkEnd w:id="12"/>
          </w:p>
          <w:p w14:paraId="0E156920" w14:textId="77777777" w:rsidR="00AF6482" w:rsidRPr="008F487F" w:rsidRDefault="00AF6482" w:rsidP="00AF6482">
            <w:pPr>
              <w:keepNext/>
              <w:keepLines/>
              <w:rPr>
                <w:lang w:val="es-419"/>
              </w:rPr>
            </w:pPr>
          </w:p>
          <w:p w14:paraId="666E98DC" w14:textId="77777777" w:rsidR="00AF6482" w:rsidRPr="008F487F" w:rsidRDefault="00AF6482" w:rsidP="00AF6482">
            <w:pPr>
              <w:keepNext/>
              <w:keepLines/>
              <w:rPr>
                <w:lang w:val="es-419"/>
              </w:rPr>
            </w:pPr>
            <w:r w:rsidRPr="008F487F">
              <w:rPr>
                <w:lang w:val="es-419"/>
              </w:rPr>
              <w:tab/>
              <w:t>1)</w:t>
            </w:r>
            <w:r w:rsidRPr="008F487F">
              <w:rPr>
                <w:lang w:val="es-419"/>
              </w:rPr>
              <w:tab/>
              <w:t xml:space="preserve">En su primera reunión, el comité de expertos </w:t>
            </w:r>
            <w:r w:rsidRPr="008F487F">
              <w:rPr>
                <w:i/>
                <w:lang w:val="es-419"/>
              </w:rPr>
              <w:t>ad hoc</w:t>
            </w:r>
            <w:r w:rsidRPr="008F487F">
              <w:rPr>
                <w:lang w:val="es-419"/>
              </w:rPr>
              <w:t xml:space="preserve"> elegirá entre sus miembros a un Presidente y dos Vicepresidentes.</w:t>
            </w:r>
          </w:p>
          <w:p w14:paraId="3BEB1E84" w14:textId="77777777" w:rsidR="00AF6482" w:rsidRPr="008F487F" w:rsidRDefault="00AF6482" w:rsidP="00AF6482">
            <w:pPr>
              <w:keepNext/>
              <w:keepLines/>
              <w:rPr>
                <w:lang w:val="es-419"/>
              </w:rPr>
            </w:pPr>
          </w:p>
          <w:p w14:paraId="5EE043D8" w14:textId="45FE8BB0" w:rsidR="00AF6482" w:rsidRPr="008F487F" w:rsidRDefault="00AF6482" w:rsidP="00AF6482">
            <w:pPr>
              <w:rPr>
                <w:szCs w:val="22"/>
                <w:lang w:val="es-419"/>
              </w:rPr>
            </w:pPr>
            <w:r w:rsidRPr="008F487F">
              <w:rPr>
                <w:lang w:val="es-419"/>
              </w:rPr>
              <w:tab/>
              <w:t>2)</w:t>
            </w:r>
            <w:r w:rsidRPr="008F487F">
              <w:rPr>
                <w:lang w:val="es-419"/>
              </w:rPr>
              <w:tab/>
              <w:t xml:space="preserve">Con el consentimiento del Director General, el comité de expertos </w:t>
            </w:r>
            <w:r w:rsidRPr="008F487F">
              <w:rPr>
                <w:i/>
                <w:lang w:val="es-419"/>
              </w:rPr>
              <w:t>ad hoc</w:t>
            </w:r>
            <w:r w:rsidRPr="008F487F">
              <w:rPr>
                <w:lang w:val="es-419"/>
              </w:rPr>
              <w:t xml:space="preserve"> podrá elegir como presidente al propio Director General o a otro funcionario de la Oficina Internacional.</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A4BFF98" w14:textId="6B4136D6" w:rsidR="00AF6482" w:rsidRPr="008F487F" w:rsidRDefault="00AF6482" w:rsidP="00AF6482">
            <w:pPr>
              <w:pStyle w:val="Heading3"/>
              <w:keepLines/>
              <w:rPr>
                <w:lang w:val="es-419"/>
              </w:rPr>
            </w:pPr>
            <w:r w:rsidRPr="008F487F">
              <w:rPr>
                <w:b/>
                <w:lang w:val="es-419"/>
              </w:rPr>
              <w:t>Artículo 52:</w:t>
            </w:r>
            <w:r w:rsidRPr="008F487F">
              <w:rPr>
                <w:lang w:val="es-419"/>
              </w:rPr>
              <w:t xml:space="preserve"> </w:t>
            </w:r>
            <w:r w:rsidRPr="008F487F">
              <w:rPr>
                <w:b/>
                <w:lang w:val="es-419"/>
              </w:rPr>
              <w:t>Mesa directiva del comité de expertos ad hoc</w:t>
            </w:r>
          </w:p>
          <w:p w14:paraId="0099633B" w14:textId="77777777" w:rsidR="00AF6482" w:rsidRPr="008F487F" w:rsidRDefault="00AF6482" w:rsidP="00AF6482">
            <w:pPr>
              <w:keepNext/>
              <w:keepLines/>
              <w:rPr>
                <w:lang w:val="es-419"/>
              </w:rPr>
            </w:pPr>
          </w:p>
          <w:p w14:paraId="17808F53" w14:textId="77777777" w:rsidR="00AF6482" w:rsidRPr="008F487F" w:rsidRDefault="00AF6482" w:rsidP="00AF6482">
            <w:pPr>
              <w:keepNext/>
              <w:keepLines/>
              <w:rPr>
                <w:lang w:val="es-419"/>
              </w:rPr>
            </w:pPr>
            <w:r w:rsidRPr="008F487F">
              <w:rPr>
                <w:lang w:val="es-419"/>
              </w:rPr>
              <w:tab/>
              <w:t>1)</w:t>
            </w:r>
            <w:r w:rsidRPr="008F487F">
              <w:rPr>
                <w:lang w:val="es-419"/>
              </w:rPr>
              <w:tab/>
              <w:t xml:space="preserve">En su primera reunión, el comité de expertos </w:t>
            </w:r>
            <w:r w:rsidRPr="008F487F">
              <w:rPr>
                <w:i/>
                <w:lang w:val="es-419"/>
              </w:rPr>
              <w:t>ad hoc</w:t>
            </w:r>
            <w:r w:rsidRPr="008F487F">
              <w:rPr>
                <w:lang w:val="es-419"/>
              </w:rPr>
              <w:t xml:space="preserve"> elegirá entre sus miembros a un Presidente y dos Vicepresidentes.</w:t>
            </w:r>
          </w:p>
          <w:p w14:paraId="3A07222B" w14:textId="77777777" w:rsidR="00AF6482" w:rsidRPr="008F487F" w:rsidRDefault="00AF6482" w:rsidP="00AF6482">
            <w:pPr>
              <w:keepNext/>
              <w:keepLines/>
              <w:rPr>
                <w:lang w:val="es-419"/>
              </w:rPr>
            </w:pPr>
          </w:p>
          <w:p w14:paraId="5C97AE40" w14:textId="59B8D84C" w:rsidR="00AF6482" w:rsidRPr="008F487F" w:rsidRDefault="00AF6482" w:rsidP="007B1935">
            <w:pPr>
              <w:rPr>
                <w:szCs w:val="22"/>
                <w:lang w:val="es-419"/>
              </w:rPr>
            </w:pPr>
            <w:r w:rsidRPr="008F487F">
              <w:rPr>
                <w:lang w:val="es-419"/>
              </w:rPr>
              <w:tab/>
              <w:t>2)</w:t>
            </w:r>
            <w:r w:rsidRPr="008F487F">
              <w:rPr>
                <w:lang w:val="es-419"/>
              </w:rPr>
              <w:tab/>
              <w:t xml:space="preserve">Con el consentimiento del Director General, el comité de expertos </w:t>
            </w:r>
            <w:r w:rsidRPr="008F487F">
              <w:rPr>
                <w:i/>
                <w:lang w:val="es-419"/>
              </w:rPr>
              <w:t>ad hoc</w:t>
            </w:r>
            <w:r w:rsidRPr="008F487F">
              <w:rPr>
                <w:lang w:val="es-419"/>
              </w:rPr>
              <w:t xml:space="preserve"> podrá elegir como presidente al </w:t>
            </w:r>
            <w:r w:rsidRPr="008F487F">
              <w:rPr>
                <w:dstrike/>
                <w:color w:val="FF0000"/>
                <w:lang w:val="es-419"/>
              </w:rPr>
              <w:t>propio</w:t>
            </w:r>
            <w:r w:rsidRPr="008F487F">
              <w:rPr>
                <w:lang w:val="es-419"/>
              </w:rPr>
              <w:t xml:space="preserve"> Director General o a otro funcionario de la Oficina Internacional.</w:t>
            </w:r>
          </w:p>
        </w:tc>
      </w:tr>
      <w:tr w:rsidR="002A3C95" w:rsidRPr="008F487F" w14:paraId="16EE7932" w14:textId="77777777" w:rsidTr="00360FD3">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904F6D3" w14:textId="77777777" w:rsidR="002A3C95" w:rsidRPr="008F487F" w:rsidRDefault="002A3C95" w:rsidP="00360FD3">
            <w:pPr>
              <w:rPr>
                <w:szCs w:val="22"/>
                <w:lang w:val="es-419"/>
              </w:rPr>
            </w:pPr>
            <w:r w:rsidRPr="008F487F">
              <w:rPr>
                <w:szCs w:val="22"/>
                <w:lang w:val="es-419"/>
              </w:rPr>
              <w:t>Anexo al Reglamento General de la OMPI</w:t>
            </w:r>
          </w:p>
          <w:p w14:paraId="3E7DCF60" w14:textId="77777777" w:rsidR="002A3C95" w:rsidRPr="008F487F" w:rsidRDefault="002A3C95" w:rsidP="00360FD3">
            <w:pPr>
              <w:rPr>
                <w:szCs w:val="22"/>
                <w:lang w:val="es-419"/>
              </w:rPr>
            </w:pPr>
          </w:p>
          <w:p w14:paraId="7B895DBA" w14:textId="77777777" w:rsidR="002A3C95" w:rsidRPr="008F487F" w:rsidRDefault="002A3C95" w:rsidP="00360FD3">
            <w:pPr>
              <w:rPr>
                <w:szCs w:val="22"/>
                <w:lang w:val="es-419"/>
              </w:rPr>
            </w:pPr>
            <w:r w:rsidRPr="008F487F">
              <w:rPr>
                <w:lang w:val="es-419"/>
              </w:rPr>
              <w:t>Reglamento de la votación secreta</w:t>
            </w:r>
          </w:p>
          <w:p w14:paraId="5FDDB030" w14:textId="77777777" w:rsidR="002A3C95" w:rsidRPr="008F487F" w:rsidRDefault="002A3C95" w:rsidP="00360FD3">
            <w:pPr>
              <w:rPr>
                <w:szCs w:val="22"/>
                <w:lang w:val="es-419"/>
              </w:rPr>
            </w:pPr>
          </w:p>
          <w:p w14:paraId="56BD18F2" w14:textId="77777777" w:rsidR="002A3C95" w:rsidRPr="008F487F" w:rsidRDefault="002A3C95" w:rsidP="00360FD3">
            <w:pPr>
              <w:rPr>
                <w:szCs w:val="22"/>
                <w:lang w:val="es-419"/>
              </w:rPr>
            </w:pPr>
            <w:r w:rsidRPr="008F487F">
              <w:rPr>
                <w:szCs w:val="22"/>
                <w:lang w:val="es-419"/>
              </w:rPr>
              <w:t xml:space="preserve">Artículo 1. - </w:t>
            </w:r>
            <w:r w:rsidRPr="008F487F">
              <w:rPr>
                <w:lang w:val="es-419"/>
              </w:rPr>
              <w:t>Para poder votar, las delegaciones deberán estar debidamente acreditadas</w:t>
            </w:r>
            <w:r w:rsidRPr="008F487F">
              <w:rPr>
                <w:szCs w:val="22"/>
                <w:lang w:val="es-419"/>
              </w:rPr>
              <w:t>.</w:t>
            </w:r>
          </w:p>
          <w:p w14:paraId="2F72F141" w14:textId="77777777" w:rsidR="002A3C95" w:rsidRPr="008F487F" w:rsidRDefault="002A3C95" w:rsidP="00360FD3">
            <w:pPr>
              <w:rPr>
                <w:szCs w:val="22"/>
                <w:lang w:val="es-419"/>
              </w:rPr>
            </w:pPr>
          </w:p>
          <w:p w14:paraId="679E0F52" w14:textId="22CDD68B" w:rsidR="002A3C95" w:rsidRPr="008F487F" w:rsidRDefault="00646C1B" w:rsidP="00360FD3">
            <w:pPr>
              <w:rPr>
                <w:szCs w:val="22"/>
                <w:lang w:val="es-419"/>
              </w:rPr>
            </w:pPr>
            <w:r w:rsidRPr="008F487F">
              <w:rPr>
                <w:szCs w:val="22"/>
                <w:lang w:val="es-419"/>
              </w:rPr>
              <w:t>Artículo</w:t>
            </w:r>
            <w:r w:rsidR="002A3C95" w:rsidRPr="008F487F">
              <w:rPr>
                <w:szCs w:val="22"/>
                <w:lang w:val="es-419"/>
              </w:rPr>
              <w:t xml:space="preserve"> 2. - </w:t>
            </w:r>
            <w:r w:rsidR="002A3C95" w:rsidRPr="008F487F">
              <w:rPr>
                <w:lang w:val="es-419"/>
              </w:rPr>
              <w:t>Antes de iniciarse la votación, el Presidente designará entre los delegados presentes a dos escrutadores y les remitirá la lista de las delegaciones que tengan derecho a voto y, llegado el caso, la lista de los candidatos</w:t>
            </w:r>
            <w:r w:rsidR="002A3C95" w:rsidRPr="008F487F">
              <w:rPr>
                <w:szCs w:val="22"/>
                <w:lang w:val="es-419"/>
              </w:rPr>
              <w:t>.</w:t>
            </w:r>
          </w:p>
          <w:p w14:paraId="35BEAC49" w14:textId="77777777" w:rsidR="002A3C95" w:rsidRPr="008F487F" w:rsidRDefault="002A3C95" w:rsidP="00360FD3">
            <w:pPr>
              <w:rPr>
                <w:szCs w:val="22"/>
                <w:lang w:val="es-419"/>
              </w:rPr>
            </w:pPr>
          </w:p>
          <w:p w14:paraId="6EE42AC8" w14:textId="7B0C9B67" w:rsidR="002A3C95" w:rsidRPr="008F487F" w:rsidRDefault="00646C1B" w:rsidP="00360FD3">
            <w:pPr>
              <w:rPr>
                <w:szCs w:val="22"/>
                <w:lang w:val="es-419"/>
              </w:rPr>
            </w:pPr>
            <w:r w:rsidRPr="008F487F">
              <w:rPr>
                <w:szCs w:val="22"/>
                <w:lang w:val="es-419"/>
              </w:rPr>
              <w:t>Artículo</w:t>
            </w:r>
            <w:r w:rsidR="002A3C95" w:rsidRPr="008F487F">
              <w:rPr>
                <w:szCs w:val="22"/>
                <w:lang w:val="es-419"/>
              </w:rPr>
              <w:t xml:space="preserve"> 3. - </w:t>
            </w:r>
            <w:r w:rsidR="002A3C95" w:rsidRPr="008F487F">
              <w:rPr>
                <w:lang w:val="es-419"/>
              </w:rPr>
              <w:t>La Secretaría distribuirá a las delegaciones boletines de voto y sobres.  Los boletines de voto y los sobres deberán ser de papel blanco y sin marcas distintivas</w:t>
            </w:r>
            <w:r w:rsidR="002A3C95" w:rsidRPr="008F487F">
              <w:rPr>
                <w:szCs w:val="22"/>
                <w:lang w:val="es-419"/>
              </w:rPr>
              <w:t>.</w:t>
            </w:r>
          </w:p>
          <w:p w14:paraId="424A38B0" w14:textId="77777777" w:rsidR="002A3C95" w:rsidRPr="008F487F" w:rsidRDefault="002A3C95" w:rsidP="00360FD3">
            <w:pPr>
              <w:rPr>
                <w:szCs w:val="22"/>
                <w:lang w:val="es-419"/>
              </w:rPr>
            </w:pPr>
          </w:p>
          <w:p w14:paraId="346D7F7F" w14:textId="3F19D98F" w:rsidR="002A3C95" w:rsidRPr="008F487F" w:rsidRDefault="00646C1B" w:rsidP="00360FD3">
            <w:pPr>
              <w:rPr>
                <w:szCs w:val="22"/>
                <w:lang w:val="es-419"/>
              </w:rPr>
            </w:pPr>
            <w:r w:rsidRPr="008F487F">
              <w:rPr>
                <w:szCs w:val="22"/>
                <w:lang w:val="es-419"/>
              </w:rPr>
              <w:t>Artículo</w:t>
            </w:r>
            <w:r w:rsidR="002A3C95" w:rsidRPr="008F487F">
              <w:rPr>
                <w:szCs w:val="22"/>
                <w:lang w:val="es-419"/>
              </w:rPr>
              <w:t xml:space="preserve"> 4. - Los escrutadores deberán cerciorarse de que la urna esté vacía y, después de proceder al cierre de ella, le remitirán la llave al Presidente.</w:t>
            </w:r>
          </w:p>
          <w:p w14:paraId="67C0F085" w14:textId="77777777" w:rsidR="002A3C95" w:rsidRPr="008F487F" w:rsidRDefault="002A3C95" w:rsidP="00360FD3">
            <w:pPr>
              <w:rPr>
                <w:szCs w:val="22"/>
                <w:lang w:val="es-419"/>
              </w:rPr>
            </w:pPr>
          </w:p>
          <w:p w14:paraId="6FD7FFCC" w14:textId="77777777" w:rsidR="002A3C95" w:rsidRPr="008F487F" w:rsidRDefault="002A3C95" w:rsidP="00360FD3">
            <w:pPr>
              <w:rPr>
                <w:szCs w:val="22"/>
                <w:lang w:val="es-419"/>
              </w:rPr>
            </w:pPr>
            <w:r w:rsidRPr="008F487F">
              <w:rPr>
                <w:szCs w:val="22"/>
                <w:lang w:val="es-419"/>
              </w:rPr>
              <w:t xml:space="preserve">Artículo 5. - </w:t>
            </w:r>
            <w:r w:rsidRPr="008F487F">
              <w:rPr>
                <w:lang w:val="es-419"/>
              </w:rPr>
              <w:t>Las delegaciones serán llamadas en forma sucesiva por el Secretario de la reunión en el orden alfabético francés de los nombres de los Estados miembros, comenzando por el Estado miembro cuyo nombre haya sido sorteado</w:t>
            </w:r>
            <w:r w:rsidRPr="008F487F">
              <w:rPr>
                <w:szCs w:val="22"/>
                <w:lang w:val="es-419"/>
              </w:rPr>
              <w:t>.</w:t>
            </w:r>
          </w:p>
          <w:p w14:paraId="4C7D1B03" w14:textId="77777777" w:rsidR="002A3C95" w:rsidRPr="008F487F" w:rsidRDefault="002A3C95" w:rsidP="00360FD3">
            <w:pPr>
              <w:rPr>
                <w:szCs w:val="22"/>
                <w:lang w:val="es-419"/>
              </w:rPr>
            </w:pPr>
          </w:p>
          <w:p w14:paraId="76821D20" w14:textId="77777777" w:rsidR="002A3C95" w:rsidRPr="008F487F" w:rsidRDefault="002A3C95" w:rsidP="00360FD3">
            <w:pPr>
              <w:rPr>
                <w:szCs w:val="22"/>
                <w:lang w:val="es-419"/>
              </w:rPr>
            </w:pPr>
            <w:r w:rsidRPr="008F487F">
              <w:rPr>
                <w:szCs w:val="22"/>
                <w:lang w:val="es-419"/>
              </w:rPr>
              <w:t xml:space="preserve">Artículo 6. - </w:t>
            </w:r>
            <w:r w:rsidRPr="008F487F">
              <w:rPr>
                <w:lang w:val="es-419"/>
              </w:rPr>
              <w:t>Al llamado de sus nombres, las delegaciones entregarán sus boletines de voto, en los sobres, al escrutador, quien los depositará en la urna</w:t>
            </w:r>
            <w:r w:rsidRPr="008F487F">
              <w:rPr>
                <w:szCs w:val="22"/>
                <w:lang w:val="es-419"/>
              </w:rPr>
              <w:t>.</w:t>
            </w:r>
          </w:p>
          <w:p w14:paraId="78A4490F" w14:textId="77777777" w:rsidR="002A3C95" w:rsidRPr="008F487F" w:rsidRDefault="002A3C95" w:rsidP="00360FD3">
            <w:pPr>
              <w:rPr>
                <w:szCs w:val="22"/>
                <w:lang w:val="es-419"/>
              </w:rPr>
            </w:pPr>
          </w:p>
          <w:p w14:paraId="5193CF24" w14:textId="77777777" w:rsidR="002A3C95" w:rsidRPr="008F487F" w:rsidRDefault="002A3C95" w:rsidP="00360FD3">
            <w:pPr>
              <w:rPr>
                <w:szCs w:val="22"/>
                <w:lang w:val="es-419"/>
              </w:rPr>
            </w:pPr>
            <w:r w:rsidRPr="008F487F">
              <w:rPr>
                <w:szCs w:val="22"/>
                <w:lang w:val="es-419"/>
              </w:rPr>
              <w:t xml:space="preserve">Artículo 7. - </w:t>
            </w:r>
            <w:r w:rsidRPr="008F487F">
              <w:rPr>
                <w:lang w:val="es-419"/>
              </w:rPr>
              <w:t>El voto de cada Estado miembro se verifica mediante la firma o inicial del Secretario de la reunión y de un escrutador en el margen opuesto al nombre del respectivo Estado miembro</w:t>
            </w:r>
          </w:p>
          <w:p w14:paraId="2E7E7A4F" w14:textId="77777777" w:rsidR="002A3C95" w:rsidRPr="008F487F" w:rsidRDefault="002A3C95" w:rsidP="00360FD3">
            <w:pPr>
              <w:rPr>
                <w:szCs w:val="22"/>
                <w:lang w:val="es-419"/>
              </w:rPr>
            </w:pPr>
          </w:p>
          <w:p w14:paraId="4527078F" w14:textId="77777777" w:rsidR="002A3C95" w:rsidRPr="008F487F" w:rsidRDefault="002A3C95" w:rsidP="00360FD3">
            <w:pPr>
              <w:rPr>
                <w:szCs w:val="22"/>
                <w:lang w:val="es-419"/>
              </w:rPr>
            </w:pPr>
            <w:r w:rsidRPr="008F487F">
              <w:rPr>
                <w:szCs w:val="22"/>
                <w:lang w:val="es-419"/>
              </w:rPr>
              <w:t xml:space="preserve">Artículo 8. - </w:t>
            </w:r>
            <w:r w:rsidRPr="008F487F">
              <w:rPr>
                <w:lang w:val="es-419"/>
              </w:rPr>
              <w:t>Al finalizar el llamado, el Presidente declarará cerrada la votación y anunciará que se va a proceder al escrutinio</w:t>
            </w:r>
            <w:r w:rsidRPr="008F487F">
              <w:rPr>
                <w:szCs w:val="22"/>
                <w:lang w:val="es-419"/>
              </w:rPr>
              <w:t>.</w:t>
            </w:r>
          </w:p>
          <w:p w14:paraId="0559D125" w14:textId="77777777" w:rsidR="002A3C95" w:rsidRPr="008F487F" w:rsidRDefault="002A3C95" w:rsidP="00360FD3">
            <w:pPr>
              <w:rPr>
                <w:szCs w:val="22"/>
                <w:lang w:val="es-419"/>
              </w:rPr>
            </w:pPr>
          </w:p>
          <w:p w14:paraId="61B923E6" w14:textId="77777777" w:rsidR="002A3C95" w:rsidRPr="008F487F" w:rsidRDefault="002A3C95" w:rsidP="00360FD3">
            <w:pPr>
              <w:rPr>
                <w:szCs w:val="22"/>
                <w:lang w:val="es-419"/>
              </w:rPr>
            </w:pPr>
            <w:r w:rsidRPr="008F487F">
              <w:rPr>
                <w:szCs w:val="22"/>
                <w:lang w:val="es-419"/>
              </w:rPr>
              <w:t xml:space="preserve">Artículo 9.- </w:t>
            </w:r>
            <w:r w:rsidRPr="008F487F">
              <w:rPr>
                <w:lang w:val="es-419"/>
              </w:rPr>
              <w:t>Después de la apertura de la urna por el Presidente, los escrutadores verificarán el número de sobres. Si su número es mayor o menor que el de los votantes, se deberá informar al Presidente, quien declarará nula la votación y anunciará la necesidad de repetirla</w:t>
            </w:r>
            <w:r w:rsidRPr="008F487F">
              <w:rPr>
                <w:szCs w:val="22"/>
                <w:lang w:val="es-419"/>
              </w:rPr>
              <w:t>.</w:t>
            </w:r>
          </w:p>
          <w:p w14:paraId="16A315E2" w14:textId="77777777" w:rsidR="002A3C95" w:rsidRPr="008F487F" w:rsidRDefault="002A3C95" w:rsidP="00360FD3">
            <w:pPr>
              <w:rPr>
                <w:szCs w:val="22"/>
                <w:lang w:val="es-419"/>
              </w:rPr>
            </w:pPr>
          </w:p>
          <w:p w14:paraId="098B4517" w14:textId="77777777" w:rsidR="002A3C95" w:rsidRPr="008F487F" w:rsidRDefault="002A3C95" w:rsidP="00360FD3">
            <w:pPr>
              <w:rPr>
                <w:szCs w:val="22"/>
                <w:lang w:val="es-419"/>
              </w:rPr>
            </w:pPr>
            <w:r w:rsidRPr="008F487F">
              <w:rPr>
                <w:szCs w:val="22"/>
                <w:lang w:val="es-419"/>
              </w:rPr>
              <w:t xml:space="preserve">Artículo 10. - </w:t>
            </w:r>
            <w:r w:rsidRPr="008F487F">
              <w:rPr>
                <w:lang w:val="es-419"/>
              </w:rPr>
              <w:t>Uno de los escrutadores abrirá cada sobre, leerá en voz alta el contenido del boletín de voto y se lo pasará al otro escrutador.  Los votos inscritos en los boletines se anotarán en las listas preparadas para tales efectos</w:t>
            </w:r>
            <w:r w:rsidRPr="008F487F">
              <w:rPr>
                <w:szCs w:val="22"/>
                <w:lang w:val="es-419"/>
              </w:rPr>
              <w:t>.</w:t>
            </w:r>
          </w:p>
          <w:p w14:paraId="3EE6297F" w14:textId="77777777" w:rsidR="002A3C95" w:rsidRPr="008F487F" w:rsidRDefault="002A3C95" w:rsidP="00360FD3">
            <w:pPr>
              <w:rPr>
                <w:szCs w:val="22"/>
                <w:lang w:val="es-419"/>
              </w:rPr>
            </w:pPr>
          </w:p>
          <w:p w14:paraId="1ED2B213" w14:textId="77777777" w:rsidR="002A3C95" w:rsidRPr="008F487F" w:rsidRDefault="002A3C95" w:rsidP="00360FD3">
            <w:pPr>
              <w:rPr>
                <w:szCs w:val="22"/>
                <w:lang w:val="es-419"/>
              </w:rPr>
            </w:pPr>
            <w:r w:rsidRPr="008F487F">
              <w:rPr>
                <w:szCs w:val="22"/>
                <w:lang w:val="es-419"/>
              </w:rPr>
              <w:t xml:space="preserve">Artículo 11. - </w:t>
            </w:r>
            <w:r w:rsidRPr="008F487F">
              <w:rPr>
                <w:lang w:val="es-419"/>
              </w:rPr>
              <w:t>Los boletines en blanco se considerarán como abstenciones</w:t>
            </w:r>
            <w:r w:rsidRPr="008F487F">
              <w:rPr>
                <w:szCs w:val="22"/>
                <w:lang w:val="es-419"/>
              </w:rPr>
              <w:t>.</w:t>
            </w:r>
          </w:p>
          <w:p w14:paraId="14063A94" w14:textId="77777777" w:rsidR="002A3C95" w:rsidRPr="008F487F" w:rsidRDefault="002A3C95" w:rsidP="00360FD3">
            <w:pPr>
              <w:rPr>
                <w:szCs w:val="22"/>
                <w:lang w:val="es-419"/>
              </w:rPr>
            </w:pPr>
          </w:p>
          <w:p w14:paraId="4E01F1AB" w14:textId="77777777" w:rsidR="002A3C95" w:rsidRPr="008F487F" w:rsidRDefault="002A3C95" w:rsidP="00360FD3">
            <w:pPr>
              <w:rPr>
                <w:szCs w:val="22"/>
                <w:lang w:val="es-419"/>
              </w:rPr>
            </w:pPr>
            <w:r w:rsidRPr="008F487F">
              <w:rPr>
                <w:szCs w:val="22"/>
                <w:lang w:val="es-419"/>
              </w:rPr>
              <w:t xml:space="preserve">Artículo 12. - </w:t>
            </w:r>
            <w:r w:rsidRPr="008F487F">
              <w:rPr>
                <w:lang w:val="es-419"/>
              </w:rPr>
              <w:t>Se considerarán nulos</w:t>
            </w:r>
            <w:r w:rsidRPr="008F487F">
              <w:rPr>
                <w:szCs w:val="22"/>
                <w:lang w:val="es-419"/>
              </w:rPr>
              <w:t>:</w:t>
            </w:r>
          </w:p>
          <w:p w14:paraId="3BA105E9" w14:textId="77777777" w:rsidR="002A3C95" w:rsidRPr="008F487F" w:rsidRDefault="002A3C95" w:rsidP="00360FD3">
            <w:pPr>
              <w:pStyle w:val="ListParagraph"/>
              <w:numPr>
                <w:ilvl w:val="0"/>
                <w:numId w:val="40"/>
              </w:numPr>
              <w:rPr>
                <w:lang w:val="es-419"/>
              </w:rPr>
            </w:pPr>
            <w:r w:rsidRPr="008F487F">
              <w:rPr>
                <w:lang w:val="es-419"/>
              </w:rPr>
              <w:t>los boletines de voto que contengan un número mayor de nombres que el de los Estados o personas que haya que elegir;</w:t>
            </w:r>
          </w:p>
          <w:p w14:paraId="2B6C9EDA" w14:textId="77777777" w:rsidR="002A3C95" w:rsidRPr="008F487F" w:rsidRDefault="002A3C95" w:rsidP="00360FD3">
            <w:pPr>
              <w:pStyle w:val="ListParagraph"/>
              <w:numPr>
                <w:ilvl w:val="0"/>
                <w:numId w:val="40"/>
              </w:numPr>
              <w:rPr>
                <w:szCs w:val="22"/>
                <w:lang w:val="es-419"/>
              </w:rPr>
            </w:pPr>
            <w:r w:rsidRPr="008F487F">
              <w:rPr>
                <w:lang w:val="es-419"/>
              </w:rPr>
              <w:t>los boletines de voto en que los votantes hayan revelado su identidad, sobre todo mediante su firma o la mención del nombre del Estado miembro que representen;</w:t>
            </w:r>
          </w:p>
          <w:p w14:paraId="0116D78F" w14:textId="77777777" w:rsidR="002A3C95" w:rsidRPr="008F487F" w:rsidRDefault="002A3C95" w:rsidP="00360FD3">
            <w:pPr>
              <w:pStyle w:val="ListParagraph"/>
              <w:numPr>
                <w:ilvl w:val="0"/>
                <w:numId w:val="40"/>
              </w:numPr>
              <w:rPr>
                <w:szCs w:val="22"/>
                <w:lang w:val="es-419"/>
              </w:rPr>
            </w:pPr>
            <w:r w:rsidRPr="008F487F">
              <w:rPr>
                <w:lang w:val="es-419"/>
              </w:rPr>
              <w:t>los boletines de voto que no den una respuesta clara a la cuestión planteada.</w:t>
            </w:r>
          </w:p>
          <w:p w14:paraId="64582B90" w14:textId="77777777" w:rsidR="002A3C95" w:rsidRPr="008F487F" w:rsidRDefault="002A3C95" w:rsidP="00360FD3">
            <w:pPr>
              <w:rPr>
                <w:szCs w:val="22"/>
                <w:lang w:val="es-419"/>
              </w:rPr>
            </w:pPr>
          </w:p>
          <w:p w14:paraId="258C305F" w14:textId="77777777" w:rsidR="002A3C95" w:rsidRPr="008F487F" w:rsidRDefault="002A3C95" w:rsidP="00360FD3">
            <w:pPr>
              <w:rPr>
                <w:szCs w:val="22"/>
                <w:lang w:val="es-419"/>
              </w:rPr>
            </w:pPr>
            <w:r w:rsidRPr="008F487F">
              <w:rPr>
                <w:szCs w:val="22"/>
                <w:lang w:val="es-419"/>
              </w:rPr>
              <w:t xml:space="preserve">Artículo 13. - </w:t>
            </w:r>
            <w:r w:rsidRPr="008F487F">
              <w:rPr>
                <w:lang w:val="es-419"/>
              </w:rPr>
              <w:t>Un candidato sólo podrá obtener un voto por boletín, aunque su nombre figure muchas veces en él</w:t>
            </w:r>
            <w:r w:rsidRPr="008F487F">
              <w:rPr>
                <w:szCs w:val="22"/>
                <w:lang w:val="es-419"/>
              </w:rPr>
              <w:t>.</w:t>
            </w:r>
          </w:p>
          <w:p w14:paraId="0E287186" w14:textId="77777777" w:rsidR="002A3C95" w:rsidRPr="008F487F" w:rsidRDefault="002A3C95" w:rsidP="00360FD3">
            <w:pPr>
              <w:rPr>
                <w:szCs w:val="22"/>
                <w:lang w:val="es-419"/>
              </w:rPr>
            </w:pPr>
          </w:p>
          <w:p w14:paraId="4097E052" w14:textId="77777777" w:rsidR="002A3C95" w:rsidRPr="008F487F" w:rsidRDefault="002A3C95" w:rsidP="00360FD3">
            <w:pPr>
              <w:rPr>
                <w:szCs w:val="22"/>
                <w:lang w:val="es-419"/>
              </w:rPr>
            </w:pPr>
            <w:r w:rsidRPr="008F487F">
              <w:rPr>
                <w:szCs w:val="22"/>
                <w:lang w:val="es-419"/>
              </w:rPr>
              <w:t>Artículo 14. -</w:t>
            </w:r>
            <w:r w:rsidRPr="008F487F">
              <w:rPr>
                <w:lang w:val="es-419"/>
              </w:rPr>
              <w:t xml:space="preserve"> Una vez realizado el escrutinio, el Presidente proclamará los resultados de la votación en el orden siguiente</w:t>
            </w:r>
            <w:r w:rsidRPr="008F487F">
              <w:rPr>
                <w:szCs w:val="22"/>
                <w:lang w:val="es-419"/>
              </w:rPr>
              <w:t>:</w:t>
            </w:r>
          </w:p>
          <w:p w14:paraId="1D857DF0" w14:textId="77777777" w:rsidR="002A3C95" w:rsidRPr="008F487F" w:rsidRDefault="002A3C95" w:rsidP="00360FD3">
            <w:pPr>
              <w:rPr>
                <w:szCs w:val="22"/>
                <w:lang w:val="es-419"/>
              </w:rPr>
            </w:pPr>
          </w:p>
          <w:p w14:paraId="253D12FE" w14:textId="77777777" w:rsidR="002A3C95" w:rsidRPr="008F487F" w:rsidRDefault="002A3C95" w:rsidP="00360FD3">
            <w:pPr>
              <w:rPr>
                <w:szCs w:val="22"/>
                <w:lang w:val="es-419"/>
              </w:rPr>
            </w:pPr>
            <w:r w:rsidRPr="008F487F">
              <w:rPr>
                <w:lang w:val="es-419"/>
              </w:rPr>
              <w:t>número de Estados miembros que hayan tenido derecho a voto en la reunión</w:t>
            </w:r>
            <w:r w:rsidRPr="008F487F">
              <w:rPr>
                <w:szCs w:val="22"/>
                <w:lang w:val="es-419"/>
              </w:rPr>
              <w:t>;</w:t>
            </w:r>
          </w:p>
          <w:p w14:paraId="330E5398" w14:textId="77777777" w:rsidR="002A3C95" w:rsidRPr="008F487F" w:rsidRDefault="002A3C95" w:rsidP="00360FD3">
            <w:pPr>
              <w:rPr>
                <w:lang w:val="es-419"/>
              </w:rPr>
            </w:pPr>
            <w:r w:rsidRPr="008F487F">
              <w:rPr>
                <w:lang w:val="es-419"/>
              </w:rPr>
              <w:t>número de ausentes:</w:t>
            </w:r>
          </w:p>
          <w:p w14:paraId="47A9C656" w14:textId="77777777" w:rsidR="002A3C95" w:rsidRPr="008F487F" w:rsidRDefault="002A3C95" w:rsidP="00360FD3">
            <w:pPr>
              <w:rPr>
                <w:lang w:val="es-419"/>
              </w:rPr>
            </w:pPr>
            <w:r w:rsidRPr="008F487F">
              <w:rPr>
                <w:lang w:val="es-419"/>
              </w:rPr>
              <w:t>número de abstenciones</w:t>
            </w:r>
            <w:r w:rsidRPr="008F487F">
              <w:rPr>
                <w:szCs w:val="22"/>
                <w:lang w:val="es-419"/>
              </w:rPr>
              <w:t>;</w:t>
            </w:r>
          </w:p>
          <w:p w14:paraId="572A9C18" w14:textId="77777777" w:rsidR="002A3C95" w:rsidRPr="008F487F" w:rsidRDefault="002A3C95" w:rsidP="00360FD3">
            <w:pPr>
              <w:rPr>
                <w:szCs w:val="22"/>
                <w:lang w:val="es-419"/>
              </w:rPr>
            </w:pPr>
            <w:r w:rsidRPr="008F487F">
              <w:rPr>
                <w:lang w:val="es-419"/>
              </w:rPr>
              <w:t>número de boletines de voto nulos</w:t>
            </w:r>
            <w:r w:rsidRPr="008F487F">
              <w:rPr>
                <w:szCs w:val="22"/>
                <w:lang w:val="es-419"/>
              </w:rPr>
              <w:t>;</w:t>
            </w:r>
          </w:p>
          <w:p w14:paraId="18B3302B" w14:textId="77777777" w:rsidR="002A3C95" w:rsidRPr="008F487F" w:rsidRDefault="002A3C95" w:rsidP="00360FD3">
            <w:pPr>
              <w:rPr>
                <w:szCs w:val="22"/>
                <w:lang w:val="es-419"/>
              </w:rPr>
            </w:pPr>
            <w:r w:rsidRPr="008F487F">
              <w:rPr>
                <w:lang w:val="es-419"/>
              </w:rPr>
              <w:t>número de sufragios emitidos</w:t>
            </w:r>
            <w:r w:rsidRPr="008F487F">
              <w:rPr>
                <w:szCs w:val="22"/>
                <w:lang w:val="es-419"/>
              </w:rPr>
              <w:t>;</w:t>
            </w:r>
          </w:p>
          <w:p w14:paraId="2D4BA73B" w14:textId="77777777" w:rsidR="002A3C95" w:rsidRPr="008F487F" w:rsidRDefault="002A3C95" w:rsidP="00360FD3">
            <w:pPr>
              <w:rPr>
                <w:szCs w:val="22"/>
                <w:lang w:val="es-419"/>
              </w:rPr>
            </w:pPr>
            <w:r w:rsidRPr="008F487F">
              <w:rPr>
                <w:lang w:val="es-419"/>
              </w:rPr>
              <w:t>número de votos que constituyen la mayoría requerida</w:t>
            </w:r>
            <w:r w:rsidRPr="008F487F">
              <w:rPr>
                <w:szCs w:val="22"/>
                <w:lang w:val="es-419"/>
              </w:rPr>
              <w:t>;</w:t>
            </w:r>
          </w:p>
          <w:p w14:paraId="4A5B5275" w14:textId="77777777" w:rsidR="002A3C95" w:rsidRPr="008F487F" w:rsidRDefault="002A3C95" w:rsidP="00360FD3">
            <w:pPr>
              <w:rPr>
                <w:szCs w:val="22"/>
                <w:lang w:val="es-419"/>
              </w:rPr>
            </w:pPr>
            <w:r w:rsidRPr="008F487F">
              <w:rPr>
                <w:lang w:val="es-419"/>
              </w:rPr>
              <w:t>número de votos en favor o en contra de la propuesta, o nombres de los candidatos y número de votos obtenidos por cada uno de ellos en orden decreciente de sufragios</w:t>
            </w:r>
            <w:r w:rsidRPr="008F487F">
              <w:rPr>
                <w:szCs w:val="22"/>
                <w:lang w:val="es-419"/>
              </w:rPr>
              <w:t>.</w:t>
            </w:r>
          </w:p>
          <w:p w14:paraId="2C772C0B" w14:textId="77777777" w:rsidR="002A3C95" w:rsidRPr="008F487F" w:rsidRDefault="002A3C95" w:rsidP="00360FD3">
            <w:pPr>
              <w:rPr>
                <w:szCs w:val="22"/>
                <w:lang w:val="es-419"/>
              </w:rPr>
            </w:pPr>
          </w:p>
          <w:p w14:paraId="72E17E28" w14:textId="77777777" w:rsidR="002A3C95" w:rsidRPr="008F487F" w:rsidRDefault="002A3C95" w:rsidP="00360FD3">
            <w:pPr>
              <w:rPr>
                <w:szCs w:val="22"/>
                <w:lang w:val="es-419"/>
              </w:rPr>
            </w:pPr>
            <w:r w:rsidRPr="008F487F">
              <w:rPr>
                <w:szCs w:val="22"/>
                <w:lang w:val="es-419"/>
              </w:rPr>
              <w:t xml:space="preserve">Artículo 15. - </w:t>
            </w:r>
            <w:r w:rsidRPr="008F487F">
              <w:rPr>
                <w:lang w:val="es-419"/>
              </w:rPr>
              <w:t>El Presidente anunciará la decisión que resulte de la votación.  En especial, proclamará elegidos a los candidatos que hayan obtenido la mayoría necesaria</w:t>
            </w:r>
            <w:r w:rsidRPr="008F487F">
              <w:rPr>
                <w:szCs w:val="22"/>
                <w:lang w:val="es-419"/>
              </w:rPr>
              <w:t>.</w:t>
            </w:r>
          </w:p>
          <w:p w14:paraId="4FB1AE68" w14:textId="77777777" w:rsidR="002A3C95" w:rsidRPr="008F487F" w:rsidRDefault="002A3C95" w:rsidP="00360FD3">
            <w:pPr>
              <w:rPr>
                <w:szCs w:val="22"/>
                <w:lang w:val="es-419"/>
              </w:rPr>
            </w:pPr>
          </w:p>
          <w:p w14:paraId="6E7C9895" w14:textId="77777777" w:rsidR="002A3C95" w:rsidRPr="008F487F" w:rsidRDefault="002A3C95" w:rsidP="00360FD3">
            <w:pPr>
              <w:rPr>
                <w:szCs w:val="22"/>
                <w:lang w:val="es-419"/>
              </w:rPr>
            </w:pPr>
            <w:r w:rsidRPr="008F487F">
              <w:rPr>
                <w:szCs w:val="22"/>
                <w:lang w:val="es-419"/>
              </w:rPr>
              <w:t xml:space="preserve">Artículo 16. - </w:t>
            </w:r>
            <w:r w:rsidRPr="008F487F">
              <w:rPr>
                <w:lang w:val="es-419"/>
              </w:rPr>
              <w:t>Inmediatamente después de la proclamación de los resultados de la votación, los boletines de voto serán quemados en presencia de los escrutadores</w:t>
            </w:r>
            <w:r w:rsidRPr="008F487F">
              <w:rPr>
                <w:szCs w:val="22"/>
                <w:lang w:val="es-419"/>
              </w:rPr>
              <w:t>.</w:t>
            </w:r>
          </w:p>
          <w:p w14:paraId="3CF66CF0" w14:textId="77777777" w:rsidR="002A3C95" w:rsidRPr="008F487F" w:rsidRDefault="002A3C95" w:rsidP="00360FD3">
            <w:pPr>
              <w:rPr>
                <w:szCs w:val="22"/>
                <w:lang w:val="es-419"/>
              </w:rPr>
            </w:pPr>
          </w:p>
          <w:p w14:paraId="54BE00BD" w14:textId="77777777" w:rsidR="002A3C95" w:rsidRPr="008F487F" w:rsidRDefault="002A3C95" w:rsidP="00360FD3">
            <w:pPr>
              <w:rPr>
                <w:szCs w:val="22"/>
                <w:lang w:val="es-419"/>
              </w:rPr>
            </w:pPr>
            <w:r w:rsidRPr="008F487F">
              <w:rPr>
                <w:szCs w:val="22"/>
                <w:lang w:val="es-419"/>
              </w:rPr>
              <w:t>Artículo 17. -</w:t>
            </w:r>
            <w:r w:rsidRPr="008F487F">
              <w:rPr>
                <w:lang w:val="es-419"/>
              </w:rPr>
              <w:t>Las listas en las que los escrutadores hayan consignado los resultados de la votación constituirán, después de haber sido firmadas por el Presidente y los escrutadores, el acta oficial de la votación y se depositará en los archivos de la Organización</w:t>
            </w:r>
            <w:r w:rsidRPr="008F487F">
              <w:rPr>
                <w:szCs w:val="22"/>
                <w:lang w:val="es-419"/>
              </w:rPr>
              <w:t>.</w:t>
            </w:r>
          </w:p>
          <w:p w14:paraId="182F2C6D" w14:textId="77777777" w:rsidR="002A3C95" w:rsidRPr="008F487F" w:rsidRDefault="002A3C95" w:rsidP="00360FD3">
            <w:pPr>
              <w:rPr>
                <w:szCs w:val="22"/>
                <w:lang w:val="es-419"/>
              </w:rPr>
            </w:pPr>
          </w:p>
          <w:p w14:paraId="64C81C4D" w14:textId="77777777" w:rsidR="002A3C95" w:rsidRPr="008F487F" w:rsidRDefault="002A3C95" w:rsidP="00360FD3">
            <w:pPr>
              <w:rPr>
                <w:szCs w:val="22"/>
                <w:lang w:val="es-419"/>
              </w:rPr>
            </w:pPr>
            <w:r w:rsidRPr="008F487F">
              <w:rPr>
                <w:szCs w:val="22"/>
                <w:lang w:val="es-419"/>
              </w:rPr>
              <w:t xml:space="preserve">Artículo 18. - </w:t>
            </w:r>
            <w:r w:rsidRPr="008F487F">
              <w:rPr>
                <w:lang w:val="es-419"/>
              </w:rPr>
              <w:t>El Presidente de la reunión deberá señalar a la atención de las delegaciones el texto del presente Reglamento cada vez que se efectúe una votación secreta</w:t>
            </w:r>
            <w:r w:rsidRPr="008F487F">
              <w:rPr>
                <w:szCs w:val="22"/>
                <w:lang w:val="es-419"/>
              </w:rPr>
              <w:t>.</w:t>
            </w:r>
          </w:p>
          <w:p w14:paraId="6BF2937B" w14:textId="77777777" w:rsidR="002A3C95" w:rsidRPr="008F487F" w:rsidRDefault="002A3C95" w:rsidP="00360FD3">
            <w:pPr>
              <w:rPr>
                <w:szCs w:val="22"/>
                <w:lang w:val="es-419"/>
              </w:rPr>
            </w:pPr>
          </w:p>
          <w:p w14:paraId="5410C9E5" w14:textId="77777777" w:rsidR="002A3C95" w:rsidRPr="008F487F" w:rsidRDefault="002A3C95" w:rsidP="00360FD3">
            <w:pPr>
              <w:rPr>
                <w:szCs w:val="22"/>
                <w:lang w:val="es-419"/>
              </w:rPr>
            </w:pPr>
            <w:r w:rsidRPr="008F487F">
              <w:rPr>
                <w:szCs w:val="22"/>
                <w:lang w:val="es-419"/>
              </w:rPr>
              <w:t>Artículo 19. -</w:t>
            </w:r>
          </w:p>
          <w:p w14:paraId="231E4BE8" w14:textId="77777777" w:rsidR="002A3C95" w:rsidRPr="008F487F" w:rsidRDefault="002A3C95" w:rsidP="00360FD3">
            <w:pPr>
              <w:rPr>
                <w:szCs w:val="22"/>
                <w:lang w:val="es-419"/>
              </w:rPr>
            </w:pPr>
            <w:r w:rsidRPr="008F487F">
              <w:rPr>
                <w:szCs w:val="22"/>
                <w:lang w:val="es-419"/>
              </w:rPr>
              <w:t xml:space="preserve">1) </w:t>
            </w:r>
            <w:r w:rsidRPr="008F487F">
              <w:rPr>
                <w:lang w:val="es-419"/>
              </w:rPr>
              <w:t>El presente Reglamento no afectará en absoluto a las disposiciones en virtud de las cuales el quórum podrá, en determinadas condiciones, obtenerse después de la reunión</w:t>
            </w:r>
            <w:r w:rsidRPr="008F487F">
              <w:rPr>
                <w:szCs w:val="22"/>
                <w:lang w:val="es-419"/>
              </w:rPr>
              <w:t>.</w:t>
            </w:r>
          </w:p>
          <w:p w14:paraId="5C52C478" w14:textId="77777777" w:rsidR="002A3C95" w:rsidRPr="008F487F" w:rsidRDefault="002A3C95" w:rsidP="00360FD3">
            <w:pPr>
              <w:rPr>
                <w:szCs w:val="22"/>
                <w:lang w:val="es-419"/>
              </w:rPr>
            </w:pPr>
          </w:p>
          <w:p w14:paraId="6E480A7B" w14:textId="77777777" w:rsidR="002A3C95" w:rsidRPr="008F487F" w:rsidRDefault="002A3C95" w:rsidP="00360FD3">
            <w:pPr>
              <w:rPr>
                <w:szCs w:val="22"/>
                <w:lang w:val="es-419"/>
              </w:rPr>
            </w:pPr>
            <w:r w:rsidRPr="008F487F">
              <w:rPr>
                <w:szCs w:val="22"/>
                <w:lang w:val="es-419"/>
              </w:rPr>
              <w:t xml:space="preserve">2) </w:t>
            </w:r>
            <w:r w:rsidRPr="008F487F">
              <w:rPr>
                <w:lang w:val="es-419"/>
              </w:rPr>
              <w:t>Los votos emitidos por correspondencia no serán secretos</w:t>
            </w:r>
            <w:r w:rsidRPr="008F487F">
              <w:rPr>
                <w:szCs w:val="22"/>
                <w:lang w:val="es-419"/>
              </w:rPr>
              <w:t>.</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C6F72F" w14:textId="77777777" w:rsidR="002A3C95" w:rsidRPr="008F487F" w:rsidRDefault="002A3C95" w:rsidP="00360FD3">
            <w:pPr>
              <w:rPr>
                <w:szCs w:val="22"/>
                <w:lang w:val="es-419"/>
              </w:rPr>
            </w:pPr>
            <w:r w:rsidRPr="008F487F">
              <w:rPr>
                <w:szCs w:val="22"/>
                <w:lang w:val="es-419"/>
              </w:rPr>
              <w:t>Anexo al Reglamento General de la OMPI</w:t>
            </w:r>
          </w:p>
          <w:p w14:paraId="5805B27F" w14:textId="77777777" w:rsidR="002A3C95" w:rsidRPr="008F487F" w:rsidRDefault="002A3C95" w:rsidP="00360FD3">
            <w:pPr>
              <w:rPr>
                <w:szCs w:val="22"/>
                <w:lang w:val="es-419"/>
              </w:rPr>
            </w:pPr>
          </w:p>
          <w:p w14:paraId="6D9D859B" w14:textId="77777777" w:rsidR="002A3C95" w:rsidRPr="008F487F" w:rsidRDefault="002A3C95" w:rsidP="00360FD3">
            <w:pPr>
              <w:rPr>
                <w:szCs w:val="22"/>
                <w:lang w:val="es-419"/>
              </w:rPr>
            </w:pPr>
            <w:r w:rsidRPr="008F487F">
              <w:rPr>
                <w:lang w:val="es-419"/>
              </w:rPr>
              <w:t>Reglamento de la votación secreta</w:t>
            </w:r>
          </w:p>
          <w:p w14:paraId="4F1B727C" w14:textId="77777777" w:rsidR="002A3C95" w:rsidRPr="008F487F" w:rsidRDefault="002A3C95" w:rsidP="00360FD3">
            <w:pPr>
              <w:rPr>
                <w:szCs w:val="22"/>
                <w:lang w:val="es-419"/>
              </w:rPr>
            </w:pPr>
          </w:p>
          <w:p w14:paraId="6B03DD87" w14:textId="77777777" w:rsidR="002A3C95" w:rsidRPr="008F487F" w:rsidRDefault="002A3C95" w:rsidP="00360FD3">
            <w:pPr>
              <w:rPr>
                <w:szCs w:val="22"/>
                <w:lang w:val="es-419"/>
              </w:rPr>
            </w:pPr>
            <w:r w:rsidRPr="008F487F">
              <w:rPr>
                <w:szCs w:val="22"/>
                <w:lang w:val="es-419"/>
              </w:rPr>
              <w:t xml:space="preserve">Artículo 1. - </w:t>
            </w:r>
            <w:r w:rsidRPr="008F487F">
              <w:rPr>
                <w:lang w:val="es-419"/>
              </w:rPr>
              <w:t>Para poder votar, las delegaciones deberán estar debidamente acreditadas</w:t>
            </w:r>
            <w:r w:rsidRPr="008F487F">
              <w:rPr>
                <w:szCs w:val="22"/>
                <w:lang w:val="es-419"/>
              </w:rPr>
              <w:t>.</w:t>
            </w:r>
          </w:p>
          <w:p w14:paraId="0E56861F" w14:textId="77777777" w:rsidR="002A3C95" w:rsidRPr="008F487F" w:rsidRDefault="002A3C95" w:rsidP="00360FD3">
            <w:pPr>
              <w:rPr>
                <w:szCs w:val="22"/>
                <w:lang w:val="es-419"/>
              </w:rPr>
            </w:pPr>
          </w:p>
          <w:p w14:paraId="28641354" w14:textId="0A52F276" w:rsidR="002A3C95" w:rsidRPr="008F487F" w:rsidRDefault="002A3C95" w:rsidP="00360FD3">
            <w:pPr>
              <w:rPr>
                <w:szCs w:val="22"/>
                <w:lang w:val="es-419"/>
              </w:rPr>
            </w:pPr>
            <w:r w:rsidRPr="008F487F">
              <w:rPr>
                <w:szCs w:val="22"/>
                <w:lang w:val="es-419"/>
              </w:rPr>
              <w:t xml:space="preserve">Artículo 2. - </w:t>
            </w:r>
            <w:r w:rsidRPr="008F487F">
              <w:rPr>
                <w:lang w:val="es-419"/>
              </w:rPr>
              <w:t xml:space="preserve">Antes de iniciarse la votación, el </w:t>
            </w:r>
            <w:r w:rsidR="0018506B" w:rsidRPr="008F487F">
              <w:rPr>
                <w:lang w:val="es-419"/>
              </w:rPr>
              <w:t>Presidente</w:t>
            </w:r>
            <w:r w:rsidRPr="008F487F">
              <w:rPr>
                <w:lang w:val="es-419"/>
              </w:rPr>
              <w:t xml:space="preserve"> designará entre los delegados presentes a dos escrutadores y les remitirá la lista de las delegaciones que tengan derecho a voto y, llegado el caso, la lista de los candidatos</w:t>
            </w:r>
            <w:r w:rsidRPr="008F487F">
              <w:rPr>
                <w:szCs w:val="22"/>
                <w:lang w:val="es-419"/>
              </w:rPr>
              <w:t>.</w:t>
            </w:r>
          </w:p>
          <w:p w14:paraId="22463C9B" w14:textId="77777777" w:rsidR="002A3C95" w:rsidRPr="008F487F" w:rsidRDefault="002A3C95" w:rsidP="00360FD3">
            <w:pPr>
              <w:rPr>
                <w:szCs w:val="22"/>
                <w:lang w:val="es-419"/>
              </w:rPr>
            </w:pPr>
          </w:p>
          <w:p w14:paraId="7B8FDDE5" w14:textId="39D825DE" w:rsidR="002A3C95" w:rsidRPr="008F487F" w:rsidRDefault="002A3C95" w:rsidP="00360FD3">
            <w:pPr>
              <w:rPr>
                <w:szCs w:val="22"/>
                <w:lang w:val="es-419"/>
              </w:rPr>
            </w:pPr>
            <w:r w:rsidRPr="008F487F">
              <w:rPr>
                <w:szCs w:val="22"/>
                <w:lang w:val="es-419"/>
              </w:rPr>
              <w:t xml:space="preserve">Artículo 3. - </w:t>
            </w:r>
            <w:r w:rsidRPr="008F487F">
              <w:rPr>
                <w:lang w:val="es-419"/>
              </w:rPr>
              <w:t xml:space="preserve">La </w:t>
            </w:r>
            <w:r w:rsidR="00EC3B01" w:rsidRPr="008F487F">
              <w:rPr>
                <w:lang w:val="es-419"/>
              </w:rPr>
              <w:t>s</w:t>
            </w:r>
            <w:r w:rsidRPr="008F487F">
              <w:rPr>
                <w:lang w:val="es-419"/>
              </w:rPr>
              <w:t>ecretaría distribuirá a las delegaciones boletines de voto y sobres.  Los boletines de voto y los sobres deberán ser de papel blanco y sin marcas distintivas</w:t>
            </w:r>
            <w:r w:rsidRPr="008F487F">
              <w:rPr>
                <w:szCs w:val="22"/>
                <w:lang w:val="es-419"/>
              </w:rPr>
              <w:t>.</w:t>
            </w:r>
          </w:p>
          <w:p w14:paraId="5940A75B" w14:textId="77777777" w:rsidR="002A3C95" w:rsidRPr="008F487F" w:rsidRDefault="002A3C95" w:rsidP="00360FD3">
            <w:pPr>
              <w:rPr>
                <w:szCs w:val="22"/>
                <w:lang w:val="es-419"/>
              </w:rPr>
            </w:pPr>
          </w:p>
          <w:p w14:paraId="20612FFE" w14:textId="5EE6AD37" w:rsidR="002A3C95" w:rsidRPr="008F487F" w:rsidRDefault="002A3C95" w:rsidP="00360FD3">
            <w:pPr>
              <w:rPr>
                <w:szCs w:val="22"/>
                <w:lang w:val="es-419"/>
              </w:rPr>
            </w:pPr>
            <w:r w:rsidRPr="008F487F">
              <w:rPr>
                <w:szCs w:val="22"/>
                <w:lang w:val="es-419"/>
              </w:rPr>
              <w:t xml:space="preserve">Artículo 4. - Los escrutadores deberán cerciorarse de que la urna esté vacía y, después de proceder al cierre de ella, le remitirán la llave al </w:t>
            </w:r>
            <w:r w:rsidR="0018506B" w:rsidRPr="008F487F">
              <w:rPr>
                <w:szCs w:val="22"/>
                <w:lang w:val="es-419"/>
              </w:rPr>
              <w:t>Presidente</w:t>
            </w:r>
            <w:r w:rsidRPr="008F487F">
              <w:rPr>
                <w:szCs w:val="22"/>
                <w:lang w:val="es-419"/>
              </w:rPr>
              <w:t>.</w:t>
            </w:r>
          </w:p>
          <w:p w14:paraId="4B7AE642" w14:textId="77777777" w:rsidR="002A3C95" w:rsidRPr="008F487F" w:rsidRDefault="002A3C95" w:rsidP="00360FD3">
            <w:pPr>
              <w:rPr>
                <w:szCs w:val="22"/>
                <w:lang w:val="es-419"/>
              </w:rPr>
            </w:pPr>
          </w:p>
          <w:p w14:paraId="44E05AA7" w14:textId="38A4334E" w:rsidR="002A3C95" w:rsidRPr="008F487F" w:rsidRDefault="002A3C95" w:rsidP="00360FD3">
            <w:pPr>
              <w:rPr>
                <w:szCs w:val="22"/>
                <w:lang w:val="es-419"/>
              </w:rPr>
            </w:pPr>
            <w:r w:rsidRPr="008F487F">
              <w:rPr>
                <w:szCs w:val="22"/>
                <w:lang w:val="es-419"/>
              </w:rPr>
              <w:t xml:space="preserve">Artículo 5. - </w:t>
            </w:r>
            <w:r w:rsidRPr="008F487F">
              <w:rPr>
                <w:lang w:val="es-419"/>
              </w:rPr>
              <w:t xml:space="preserve">Las delegaciones serán llamadas en forma sucesiva por el </w:t>
            </w:r>
            <w:r w:rsidR="00EC3B01" w:rsidRPr="008F487F">
              <w:rPr>
                <w:lang w:val="es-419"/>
              </w:rPr>
              <w:t>S</w:t>
            </w:r>
            <w:r w:rsidRPr="008F487F">
              <w:rPr>
                <w:lang w:val="es-419"/>
              </w:rPr>
              <w:t>ecretario de la reunión en el orden alfabético francés de los nombres de los Estados miembros, comenzando por el Estado miembro cuyo nombre haya sido sorteado</w:t>
            </w:r>
            <w:r w:rsidRPr="008F487F">
              <w:rPr>
                <w:szCs w:val="22"/>
                <w:lang w:val="es-419"/>
              </w:rPr>
              <w:t>.</w:t>
            </w:r>
          </w:p>
          <w:p w14:paraId="6E0288FD" w14:textId="77777777" w:rsidR="002A3C95" w:rsidRPr="008F487F" w:rsidRDefault="002A3C95" w:rsidP="00360FD3">
            <w:pPr>
              <w:rPr>
                <w:szCs w:val="22"/>
                <w:lang w:val="es-419"/>
              </w:rPr>
            </w:pPr>
          </w:p>
          <w:p w14:paraId="247EC93D" w14:textId="749D7A58" w:rsidR="00EC3B01" w:rsidRPr="008F487F" w:rsidRDefault="002A3C95" w:rsidP="001F2FD0">
            <w:pPr>
              <w:pStyle w:val="ListParagraph"/>
              <w:numPr>
                <w:ilvl w:val="0"/>
                <w:numId w:val="16"/>
              </w:numPr>
              <w:tabs>
                <w:tab w:val="num" w:pos="360"/>
              </w:tabs>
              <w:ind w:left="61"/>
              <w:rPr>
                <w:szCs w:val="22"/>
                <w:lang w:val="es-419"/>
              </w:rPr>
            </w:pPr>
            <w:r w:rsidRPr="008F487F">
              <w:rPr>
                <w:szCs w:val="22"/>
                <w:lang w:val="es-419"/>
              </w:rPr>
              <w:t xml:space="preserve">Artículo 6. - </w:t>
            </w:r>
            <w:r w:rsidRPr="008F487F">
              <w:rPr>
                <w:lang w:val="es-419"/>
              </w:rPr>
              <w:t>Al llamado de sus nombres, las delegaciones entregarán sus boletines de voto, en los sobres, al escrutador, quien los depositará en la urna</w:t>
            </w:r>
            <w:r w:rsidR="00EC3B01" w:rsidRPr="008F487F">
              <w:rPr>
                <w:szCs w:val="22"/>
                <w:lang w:val="es-419"/>
              </w:rPr>
              <w:t>.</w:t>
            </w:r>
          </w:p>
          <w:p w14:paraId="68FEA0F2" w14:textId="77777777" w:rsidR="00EC3B01" w:rsidRPr="008F487F" w:rsidRDefault="00EC3B01" w:rsidP="00EC3B01">
            <w:pPr>
              <w:rPr>
                <w:szCs w:val="22"/>
                <w:lang w:val="es-419"/>
              </w:rPr>
            </w:pPr>
          </w:p>
          <w:p w14:paraId="34FCBE56" w14:textId="0D5290E0" w:rsidR="002A3C95" w:rsidRPr="008F487F" w:rsidRDefault="002A3C95" w:rsidP="00EC3B01">
            <w:pPr>
              <w:rPr>
                <w:szCs w:val="22"/>
                <w:lang w:val="es-419"/>
              </w:rPr>
            </w:pPr>
            <w:r w:rsidRPr="008F487F">
              <w:rPr>
                <w:szCs w:val="22"/>
                <w:lang w:val="es-419"/>
              </w:rPr>
              <w:t xml:space="preserve">Artículo 7. - </w:t>
            </w:r>
            <w:r w:rsidRPr="008F487F">
              <w:rPr>
                <w:lang w:val="es-419"/>
              </w:rPr>
              <w:t xml:space="preserve">El voto de cada Estado miembro se verifica mediante la firma o inicial </w:t>
            </w:r>
            <w:r w:rsidR="00EC3B01" w:rsidRPr="008F487F">
              <w:rPr>
                <w:lang w:val="es-419"/>
              </w:rPr>
              <w:t>de la persona que ejerza la función de secretaría</w:t>
            </w:r>
            <w:r w:rsidRPr="008F487F">
              <w:rPr>
                <w:lang w:val="es-419"/>
              </w:rPr>
              <w:t xml:space="preserve"> de la reunión y de </w:t>
            </w:r>
            <w:r w:rsidR="00EC3B01" w:rsidRPr="008F487F">
              <w:rPr>
                <w:lang w:val="es-419"/>
              </w:rPr>
              <w:t>una de las personas que ejerzan la función de</w:t>
            </w:r>
            <w:r w:rsidRPr="008F487F">
              <w:rPr>
                <w:lang w:val="es-419"/>
              </w:rPr>
              <w:t xml:space="preserve"> escrutador en el margen opuesto al nombre del respectivo Estado miembro</w:t>
            </w:r>
            <w:r w:rsidRPr="008F487F">
              <w:rPr>
                <w:szCs w:val="22"/>
                <w:lang w:val="es-419"/>
              </w:rPr>
              <w:t>.</w:t>
            </w:r>
          </w:p>
          <w:p w14:paraId="5F1EAABA" w14:textId="77777777" w:rsidR="002A3C95" w:rsidRPr="008F487F" w:rsidRDefault="002A3C95" w:rsidP="00360FD3">
            <w:pPr>
              <w:rPr>
                <w:szCs w:val="22"/>
                <w:lang w:val="es-419"/>
              </w:rPr>
            </w:pPr>
          </w:p>
          <w:p w14:paraId="36889855" w14:textId="79134311" w:rsidR="002A3C95" w:rsidRPr="008F487F" w:rsidRDefault="002A3C95" w:rsidP="00360FD3">
            <w:pPr>
              <w:rPr>
                <w:szCs w:val="22"/>
                <w:lang w:val="es-419"/>
              </w:rPr>
            </w:pPr>
            <w:r w:rsidRPr="008F487F">
              <w:rPr>
                <w:szCs w:val="22"/>
                <w:lang w:val="es-419"/>
              </w:rPr>
              <w:t xml:space="preserve">Artículo 8. - </w:t>
            </w:r>
            <w:r w:rsidRPr="008F487F">
              <w:rPr>
                <w:lang w:val="es-419"/>
              </w:rPr>
              <w:t xml:space="preserve">Al finalizar el llamado, el </w:t>
            </w:r>
            <w:r w:rsidR="0018506B" w:rsidRPr="008F487F">
              <w:rPr>
                <w:lang w:val="es-419"/>
              </w:rPr>
              <w:t>Presidente</w:t>
            </w:r>
            <w:r w:rsidRPr="008F487F">
              <w:rPr>
                <w:lang w:val="es-419"/>
              </w:rPr>
              <w:t xml:space="preserve"> declarará cerrada la votación y anunciará que se va a proceder al escrutinio</w:t>
            </w:r>
            <w:r w:rsidRPr="008F487F">
              <w:rPr>
                <w:szCs w:val="22"/>
                <w:lang w:val="es-419"/>
              </w:rPr>
              <w:t>.</w:t>
            </w:r>
          </w:p>
          <w:p w14:paraId="3148CAE6" w14:textId="77777777" w:rsidR="002A3C95" w:rsidRPr="008F487F" w:rsidRDefault="002A3C95" w:rsidP="00360FD3">
            <w:pPr>
              <w:rPr>
                <w:szCs w:val="22"/>
                <w:lang w:val="es-419"/>
              </w:rPr>
            </w:pPr>
          </w:p>
          <w:p w14:paraId="509CA11C" w14:textId="6D781582" w:rsidR="002A3C95" w:rsidRPr="008F487F" w:rsidRDefault="002A3C95" w:rsidP="00360FD3">
            <w:pPr>
              <w:rPr>
                <w:szCs w:val="22"/>
                <w:lang w:val="es-419"/>
              </w:rPr>
            </w:pPr>
            <w:r w:rsidRPr="008F487F">
              <w:rPr>
                <w:szCs w:val="22"/>
                <w:lang w:val="es-419"/>
              </w:rPr>
              <w:t xml:space="preserve">Artículo 9.- </w:t>
            </w:r>
            <w:r w:rsidRPr="008F487F">
              <w:rPr>
                <w:lang w:val="es-419"/>
              </w:rPr>
              <w:t xml:space="preserve">Después de la apertura de la urna por el </w:t>
            </w:r>
            <w:r w:rsidR="0018506B" w:rsidRPr="008F487F">
              <w:rPr>
                <w:lang w:val="es-419"/>
              </w:rPr>
              <w:t>Presidente</w:t>
            </w:r>
            <w:r w:rsidRPr="008F487F">
              <w:rPr>
                <w:lang w:val="es-419"/>
              </w:rPr>
              <w:t xml:space="preserve">, los escrutadores verificarán el número de sobres. Si su número es mayor o menor que el de los votantes, se deberá informar al </w:t>
            </w:r>
            <w:r w:rsidR="0018506B" w:rsidRPr="008F487F">
              <w:rPr>
                <w:lang w:val="es-419"/>
              </w:rPr>
              <w:t>Presidente</w:t>
            </w:r>
            <w:r w:rsidRPr="008F487F">
              <w:rPr>
                <w:lang w:val="es-419"/>
              </w:rPr>
              <w:t>, quien declarará nula la votación y anunciará la necesidad de repetirla</w:t>
            </w:r>
            <w:r w:rsidRPr="008F487F">
              <w:rPr>
                <w:szCs w:val="22"/>
                <w:lang w:val="es-419"/>
              </w:rPr>
              <w:t>.</w:t>
            </w:r>
          </w:p>
          <w:p w14:paraId="23DD9AEC" w14:textId="77777777" w:rsidR="002A3C95" w:rsidRPr="008F487F" w:rsidRDefault="002A3C95" w:rsidP="00360FD3">
            <w:pPr>
              <w:rPr>
                <w:szCs w:val="22"/>
                <w:lang w:val="es-419"/>
              </w:rPr>
            </w:pPr>
          </w:p>
          <w:p w14:paraId="078D0ADB" w14:textId="77777777" w:rsidR="002A3C95" w:rsidRPr="008F487F" w:rsidRDefault="002A3C95" w:rsidP="00360FD3">
            <w:pPr>
              <w:rPr>
                <w:szCs w:val="22"/>
                <w:lang w:val="es-419"/>
              </w:rPr>
            </w:pPr>
            <w:r w:rsidRPr="008F487F">
              <w:rPr>
                <w:szCs w:val="22"/>
                <w:lang w:val="es-419"/>
              </w:rPr>
              <w:t xml:space="preserve">Artículo 10. - </w:t>
            </w:r>
            <w:r w:rsidRPr="008F487F">
              <w:rPr>
                <w:lang w:val="es-419"/>
              </w:rPr>
              <w:t>Uno de los escrutadores abrirá cada sobre, leerá en voz alta el contenido del boletín de voto y se lo pasará al otro escrutador. Los votos inscritos en los boletines se anotarán en las listas preparadas para tales efectos</w:t>
            </w:r>
            <w:r w:rsidRPr="008F487F">
              <w:rPr>
                <w:szCs w:val="22"/>
                <w:lang w:val="es-419"/>
              </w:rPr>
              <w:t>.</w:t>
            </w:r>
          </w:p>
          <w:p w14:paraId="48E63319" w14:textId="77777777" w:rsidR="002A3C95" w:rsidRPr="008F487F" w:rsidRDefault="002A3C95" w:rsidP="00360FD3">
            <w:pPr>
              <w:rPr>
                <w:szCs w:val="22"/>
                <w:lang w:val="es-419"/>
              </w:rPr>
            </w:pPr>
          </w:p>
          <w:p w14:paraId="4243211F" w14:textId="77777777" w:rsidR="002A3C95" w:rsidRPr="008F487F" w:rsidRDefault="002A3C95" w:rsidP="00360FD3">
            <w:pPr>
              <w:rPr>
                <w:szCs w:val="22"/>
                <w:lang w:val="es-419"/>
              </w:rPr>
            </w:pPr>
            <w:r w:rsidRPr="008F487F">
              <w:rPr>
                <w:szCs w:val="22"/>
                <w:lang w:val="es-419"/>
              </w:rPr>
              <w:t xml:space="preserve">Artículo 11. - </w:t>
            </w:r>
            <w:r w:rsidRPr="008F487F">
              <w:rPr>
                <w:lang w:val="es-419"/>
              </w:rPr>
              <w:t>Los boletines en blanco se considerarán como abstenciones</w:t>
            </w:r>
            <w:r w:rsidRPr="008F487F">
              <w:rPr>
                <w:szCs w:val="22"/>
                <w:lang w:val="es-419"/>
              </w:rPr>
              <w:t>.</w:t>
            </w:r>
          </w:p>
          <w:p w14:paraId="245A7057" w14:textId="77777777" w:rsidR="002A3C95" w:rsidRPr="008F487F" w:rsidRDefault="002A3C95" w:rsidP="00360FD3">
            <w:pPr>
              <w:rPr>
                <w:szCs w:val="22"/>
                <w:lang w:val="es-419"/>
              </w:rPr>
            </w:pPr>
          </w:p>
          <w:p w14:paraId="3C94776C" w14:textId="77777777" w:rsidR="002A3C95" w:rsidRPr="008F487F" w:rsidRDefault="002A3C95" w:rsidP="00360FD3">
            <w:pPr>
              <w:rPr>
                <w:szCs w:val="22"/>
                <w:lang w:val="es-419"/>
              </w:rPr>
            </w:pPr>
            <w:r w:rsidRPr="008F487F">
              <w:rPr>
                <w:szCs w:val="22"/>
                <w:lang w:val="es-419"/>
              </w:rPr>
              <w:t xml:space="preserve">Artículo 12. - </w:t>
            </w:r>
            <w:r w:rsidRPr="008F487F">
              <w:rPr>
                <w:lang w:val="es-419"/>
              </w:rPr>
              <w:t>Se considerarán nulos</w:t>
            </w:r>
            <w:r w:rsidRPr="008F487F">
              <w:rPr>
                <w:szCs w:val="22"/>
                <w:lang w:val="es-419"/>
              </w:rPr>
              <w:t>:</w:t>
            </w:r>
          </w:p>
          <w:p w14:paraId="26B63E75" w14:textId="77777777" w:rsidR="002A3C95" w:rsidRPr="008F487F" w:rsidRDefault="002A3C95" w:rsidP="00360FD3">
            <w:pPr>
              <w:pStyle w:val="ListParagraph"/>
              <w:numPr>
                <w:ilvl w:val="0"/>
                <w:numId w:val="39"/>
              </w:numPr>
              <w:rPr>
                <w:lang w:val="es-419"/>
              </w:rPr>
            </w:pPr>
            <w:r w:rsidRPr="008F487F">
              <w:rPr>
                <w:lang w:val="es-419"/>
              </w:rPr>
              <w:t>los boletines de voto que contengan un número mayor de nombres que el de los Estados o personas que haya que elegir;</w:t>
            </w:r>
          </w:p>
          <w:p w14:paraId="3886C846" w14:textId="69304777" w:rsidR="002A3C95" w:rsidRPr="008F487F" w:rsidRDefault="002A3C95" w:rsidP="00360FD3">
            <w:pPr>
              <w:pStyle w:val="ListParagraph"/>
              <w:numPr>
                <w:ilvl w:val="0"/>
                <w:numId w:val="39"/>
              </w:numPr>
              <w:rPr>
                <w:szCs w:val="22"/>
                <w:lang w:val="es-419"/>
              </w:rPr>
            </w:pPr>
            <w:r w:rsidRPr="008F487F">
              <w:rPr>
                <w:lang w:val="es-419"/>
              </w:rPr>
              <w:t>los boletines de voto en que los votantes hayan revelado su identidad, sobre todo mediante su firma o la mención del nombre del Estado miembro que representen;</w:t>
            </w:r>
          </w:p>
          <w:p w14:paraId="25BE00FE" w14:textId="77777777" w:rsidR="002A3C95" w:rsidRPr="008F487F" w:rsidRDefault="002A3C95" w:rsidP="00360FD3">
            <w:pPr>
              <w:pStyle w:val="ListParagraph"/>
              <w:numPr>
                <w:ilvl w:val="0"/>
                <w:numId w:val="39"/>
              </w:numPr>
              <w:rPr>
                <w:szCs w:val="22"/>
                <w:lang w:val="es-419"/>
              </w:rPr>
            </w:pPr>
            <w:r w:rsidRPr="008F487F">
              <w:rPr>
                <w:lang w:val="es-419"/>
              </w:rPr>
              <w:t>los boletines de voto que no den una respuesta clara a la cuestión planteada.</w:t>
            </w:r>
          </w:p>
          <w:p w14:paraId="0538E8C5" w14:textId="77777777" w:rsidR="002A3C95" w:rsidRPr="008F487F" w:rsidRDefault="002A3C95" w:rsidP="00360FD3">
            <w:pPr>
              <w:rPr>
                <w:szCs w:val="22"/>
                <w:lang w:val="es-419"/>
              </w:rPr>
            </w:pPr>
          </w:p>
          <w:p w14:paraId="73466E88" w14:textId="77777777" w:rsidR="002A3C95" w:rsidRPr="008F487F" w:rsidRDefault="002A3C95" w:rsidP="00360FD3">
            <w:pPr>
              <w:rPr>
                <w:szCs w:val="22"/>
                <w:lang w:val="es-419"/>
              </w:rPr>
            </w:pPr>
            <w:r w:rsidRPr="008F487F">
              <w:rPr>
                <w:szCs w:val="22"/>
                <w:lang w:val="es-419"/>
              </w:rPr>
              <w:t xml:space="preserve">Artículo 13. - </w:t>
            </w:r>
            <w:r w:rsidRPr="008F487F">
              <w:rPr>
                <w:color w:val="FF0000"/>
                <w:szCs w:val="22"/>
                <w:lang w:val="es-419"/>
              </w:rPr>
              <w:t>Los</w:t>
            </w:r>
            <w:r w:rsidRPr="008F487F">
              <w:rPr>
                <w:dstrike/>
                <w:color w:val="FF0000"/>
                <w:lang w:val="es-419"/>
              </w:rPr>
              <w:t>Un</w:t>
            </w:r>
            <w:r w:rsidRPr="008F487F">
              <w:rPr>
                <w:lang w:val="es-419"/>
              </w:rPr>
              <w:t xml:space="preserve"> candidato</w:t>
            </w:r>
            <w:r w:rsidRPr="008F487F">
              <w:rPr>
                <w:color w:val="FF0000"/>
                <w:lang w:val="es-419"/>
              </w:rPr>
              <w:t>s</w:t>
            </w:r>
            <w:r w:rsidRPr="008F487F">
              <w:rPr>
                <w:lang w:val="es-419"/>
              </w:rPr>
              <w:t xml:space="preserve"> sólo podrá</w:t>
            </w:r>
            <w:r w:rsidRPr="008F487F">
              <w:rPr>
                <w:color w:val="FF0000"/>
                <w:lang w:val="es-419"/>
              </w:rPr>
              <w:t>n</w:t>
            </w:r>
            <w:r w:rsidRPr="008F487F">
              <w:rPr>
                <w:lang w:val="es-419"/>
              </w:rPr>
              <w:t xml:space="preserve"> obtener un voto por boletín, aunque su nombre figure </w:t>
            </w:r>
            <w:r w:rsidRPr="008F487F">
              <w:rPr>
                <w:dstrike/>
                <w:color w:val="FF0000"/>
                <w:lang w:val="es-419"/>
              </w:rPr>
              <w:t>muchas veces</w:t>
            </w:r>
            <w:r w:rsidRPr="008F487F">
              <w:rPr>
                <w:color w:val="FF0000"/>
                <w:lang w:val="es-419"/>
              </w:rPr>
              <w:t>más</w:t>
            </w:r>
            <w:r w:rsidRPr="008F487F">
              <w:rPr>
                <w:lang w:val="es-419"/>
              </w:rPr>
              <w:t xml:space="preserve"> </w:t>
            </w:r>
            <w:r w:rsidRPr="008F487F">
              <w:rPr>
                <w:color w:val="FF0000"/>
                <w:lang w:val="es-419"/>
              </w:rPr>
              <w:t>de una vez</w:t>
            </w:r>
            <w:r w:rsidRPr="008F487F">
              <w:rPr>
                <w:lang w:val="es-419"/>
              </w:rPr>
              <w:t xml:space="preserve"> en él</w:t>
            </w:r>
            <w:r w:rsidRPr="008F487F">
              <w:rPr>
                <w:szCs w:val="22"/>
                <w:lang w:val="es-419"/>
              </w:rPr>
              <w:t>.</w:t>
            </w:r>
          </w:p>
          <w:p w14:paraId="700B549C" w14:textId="77777777" w:rsidR="002A3C95" w:rsidRPr="008F487F" w:rsidRDefault="002A3C95" w:rsidP="00360FD3">
            <w:pPr>
              <w:rPr>
                <w:szCs w:val="22"/>
                <w:lang w:val="es-419"/>
              </w:rPr>
            </w:pPr>
          </w:p>
          <w:p w14:paraId="7DB9D297" w14:textId="0C744B0A" w:rsidR="002A3C95" w:rsidRPr="008F487F" w:rsidRDefault="002A3C95" w:rsidP="00360FD3">
            <w:pPr>
              <w:rPr>
                <w:szCs w:val="22"/>
                <w:lang w:val="es-419"/>
              </w:rPr>
            </w:pPr>
            <w:r w:rsidRPr="008F487F">
              <w:rPr>
                <w:szCs w:val="22"/>
                <w:lang w:val="es-419"/>
              </w:rPr>
              <w:t>Artículo 14. -</w:t>
            </w:r>
            <w:r w:rsidRPr="008F487F">
              <w:rPr>
                <w:lang w:val="es-419"/>
              </w:rPr>
              <w:t xml:space="preserve"> Una vez realizado el escrutinio, el </w:t>
            </w:r>
            <w:r w:rsidR="0018506B" w:rsidRPr="008F487F">
              <w:rPr>
                <w:lang w:val="es-419"/>
              </w:rPr>
              <w:t>Presidente</w:t>
            </w:r>
            <w:r w:rsidRPr="008F487F">
              <w:rPr>
                <w:lang w:val="es-419"/>
              </w:rPr>
              <w:t xml:space="preserve"> proclamará los resultados de la votación en el orden siguiente</w:t>
            </w:r>
            <w:r w:rsidRPr="008F487F">
              <w:rPr>
                <w:szCs w:val="22"/>
                <w:lang w:val="es-419"/>
              </w:rPr>
              <w:t>:</w:t>
            </w:r>
          </w:p>
          <w:p w14:paraId="5CD0D6AD" w14:textId="77777777" w:rsidR="002A3C95" w:rsidRPr="008F487F" w:rsidRDefault="002A3C95" w:rsidP="00360FD3">
            <w:pPr>
              <w:rPr>
                <w:szCs w:val="22"/>
                <w:lang w:val="es-419"/>
              </w:rPr>
            </w:pPr>
          </w:p>
          <w:p w14:paraId="52C8935F" w14:textId="77777777" w:rsidR="002A3C95" w:rsidRPr="008F487F" w:rsidRDefault="002A3C95" w:rsidP="00360FD3">
            <w:pPr>
              <w:rPr>
                <w:szCs w:val="22"/>
                <w:lang w:val="es-419"/>
              </w:rPr>
            </w:pPr>
            <w:r w:rsidRPr="008F487F">
              <w:rPr>
                <w:lang w:val="es-419"/>
              </w:rPr>
              <w:t>número de Estados miembros que hayan tenido derecho a voto en la reunión</w:t>
            </w:r>
            <w:r w:rsidRPr="008F487F">
              <w:rPr>
                <w:szCs w:val="22"/>
                <w:lang w:val="es-419"/>
              </w:rPr>
              <w:t>;</w:t>
            </w:r>
          </w:p>
          <w:p w14:paraId="73CA8C42" w14:textId="77777777" w:rsidR="002A3C95" w:rsidRPr="008F487F" w:rsidRDefault="002A3C95" w:rsidP="00360FD3">
            <w:pPr>
              <w:rPr>
                <w:lang w:val="es-419"/>
              </w:rPr>
            </w:pPr>
            <w:r w:rsidRPr="008F487F">
              <w:rPr>
                <w:lang w:val="es-419"/>
              </w:rPr>
              <w:t>número de ausentes:</w:t>
            </w:r>
          </w:p>
          <w:p w14:paraId="3C73BDA2" w14:textId="77777777" w:rsidR="002A3C95" w:rsidRPr="008F487F" w:rsidRDefault="002A3C95" w:rsidP="00360FD3">
            <w:pPr>
              <w:rPr>
                <w:szCs w:val="22"/>
                <w:lang w:val="es-419"/>
              </w:rPr>
            </w:pPr>
            <w:r w:rsidRPr="008F487F">
              <w:rPr>
                <w:lang w:val="es-419"/>
              </w:rPr>
              <w:t>número de abstenciones</w:t>
            </w:r>
            <w:r w:rsidRPr="008F487F">
              <w:rPr>
                <w:szCs w:val="22"/>
                <w:lang w:val="es-419"/>
              </w:rPr>
              <w:t>;</w:t>
            </w:r>
          </w:p>
          <w:p w14:paraId="3F3EBADB" w14:textId="77777777" w:rsidR="002A3C95" w:rsidRPr="008F487F" w:rsidRDefault="002A3C95" w:rsidP="00360FD3">
            <w:pPr>
              <w:rPr>
                <w:szCs w:val="22"/>
                <w:lang w:val="es-419"/>
              </w:rPr>
            </w:pPr>
            <w:r w:rsidRPr="008F487F">
              <w:rPr>
                <w:lang w:val="es-419"/>
              </w:rPr>
              <w:t>número de boletines de voto nulos</w:t>
            </w:r>
            <w:r w:rsidRPr="008F487F">
              <w:rPr>
                <w:szCs w:val="22"/>
                <w:lang w:val="es-419"/>
              </w:rPr>
              <w:t>;</w:t>
            </w:r>
          </w:p>
          <w:p w14:paraId="64933694" w14:textId="77777777" w:rsidR="002A3C95" w:rsidRPr="008F487F" w:rsidRDefault="002A3C95" w:rsidP="00360FD3">
            <w:pPr>
              <w:rPr>
                <w:szCs w:val="22"/>
                <w:lang w:val="es-419"/>
              </w:rPr>
            </w:pPr>
            <w:r w:rsidRPr="008F487F">
              <w:rPr>
                <w:lang w:val="es-419"/>
              </w:rPr>
              <w:t>número de sufragios emitidos</w:t>
            </w:r>
            <w:r w:rsidRPr="008F487F">
              <w:rPr>
                <w:szCs w:val="22"/>
                <w:lang w:val="es-419"/>
              </w:rPr>
              <w:t>;</w:t>
            </w:r>
          </w:p>
          <w:p w14:paraId="7EA1AF7E" w14:textId="77777777" w:rsidR="002A3C95" w:rsidRPr="008F487F" w:rsidRDefault="002A3C95" w:rsidP="00360FD3">
            <w:pPr>
              <w:rPr>
                <w:szCs w:val="22"/>
                <w:lang w:val="es-419"/>
              </w:rPr>
            </w:pPr>
            <w:r w:rsidRPr="008F487F">
              <w:rPr>
                <w:lang w:val="es-419"/>
              </w:rPr>
              <w:t>número de votos que constituyen la mayoría requerida</w:t>
            </w:r>
            <w:r w:rsidRPr="008F487F">
              <w:rPr>
                <w:szCs w:val="22"/>
                <w:lang w:val="es-419"/>
              </w:rPr>
              <w:t>;</w:t>
            </w:r>
          </w:p>
          <w:p w14:paraId="1BD66BE9" w14:textId="77777777" w:rsidR="002A3C95" w:rsidRPr="008F487F" w:rsidRDefault="002A3C95" w:rsidP="00360FD3">
            <w:pPr>
              <w:rPr>
                <w:szCs w:val="22"/>
                <w:lang w:val="es-419"/>
              </w:rPr>
            </w:pPr>
            <w:r w:rsidRPr="008F487F">
              <w:rPr>
                <w:lang w:val="es-419"/>
              </w:rPr>
              <w:t>número de votos en favor o en contra de la propuesta, o nombres de los candidatos y número de votos obtenidos por cada uno de ellos en orden decreciente de sufragios</w:t>
            </w:r>
            <w:r w:rsidRPr="008F487F">
              <w:rPr>
                <w:szCs w:val="22"/>
                <w:lang w:val="es-419"/>
              </w:rPr>
              <w:t>.</w:t>
            </w:r>
          </w:p>
          <w:p w14:paraId="0BF69C4B" w14:textId="77777777" w:rsidR="002A3C95" w:rsidRPr="008F487F" w:rsidRDefault="002A3C95" w:rsidP="00360FD3">
            <w:pPr>
              <w:rPr>
                <w:szCs w:val="22"/>
                <w:lang w:val="es-419"/>
              </w:rPr>
            </w:pPr>
          </w:p>
          <w:p w14:paraId="0ED6AA23" w14:textId="25B82878" w:rsidR="002A3C95" w:rsidRPr="008F487F" w:rsidRDefault="002A3C95" w:rsidP="00360FD3">
            <w:pPr>
              <w:rPr>
                <w:szCs w:val="22"/>
                <w:lang w:val="es-419"/>
              </w:rPr>
            </w:pPr>
            <w:r w:rsidRPr="008F487F">
              <w:rPr>
                <w:szCs w:val="22"/>
                <w:lang w:val="es-419"/>
              </w:rPr>
              <w:t xml:space="preserve">Artículo 15. - </w:t>
            </w:r>
            <w:r w:rsidRPr="008F487F">
              <w:rPr>
                <w:lang w:val="es-419"/>
              </w:rPr>
              <w:t xml:space="preserve">El </w:t>
            </w:r>
            <w:r w:rsidR="0018506B" w:rsidRPr="008F487F">
              <w:rPr>
                <w:lang w:val="es-419"/>
              </w:rPr>
              <w:t>Presidente</w:t>
            </w:r>
            <w:r w:rsidRPr="008F487F">
              <w:rPr>
                <w:lang w:val="es-419"/>
              </w:rPr>
              <w:t xml:space="preserve"> anunciará la decisión que resulte de la votación. En especial, proclamará elegidos a los candidatos que hayan obtenido la mayoría necesaria</w:t>
            </w:r>
            <w:r w:rsidRPr="008F487F">
              <w:rPr>
                <w:szCs w:val="22"/>
                <w:lang w:val="es-419"/>
              </w:rPr>
              <w:t>.</w:t>
            </w:r>
          </w:p>
          <w:p w14:paraId="5C49BFBA" w14:textId="77777777" w:rsidR="002A3C95" w:rsidRPr="008F487F" w:rsidRDefault="002A3C95" w:rsidP="00360FD3">
            <w:pPr>
              <w:rPr>
                <w:szCs w:val="22"/>
                <w:lang w:val="es-419"/>
              </w:rPr>
            </w:pPr>
          </w:p>
          <w:p w14:paraId="144D398F" w14:textId="77777777" w:rsidR="002A3C95" w:rsidRPr="008F487F" w:rsidRDefault="002A3C95" w:rsidP="00360FD3">
            <w:pPr>
              <w:rPr>
                <w:szCs w:val="22"/>
                <w:lang w:val="es-419"/>
              </w:rPr>
            </w:pPr>
            <w:r w:rsidRPr="008F487F">
              <w:rPr>
                <w:szCs w:val="22"/>
                <w:lang w:val="es-419"/>
              </w:rPr>
              <w:t xml:space="preserve">Artículo 16. - </w:t>
            </w:r>
            <w:r w:rsidRPr="008F487F">
              <w:rPr>
                <w:lang w:val="es-419"/>
              </w:rPr>
              <w:t>Inmediatamente después de la proclamación de los resultados de la votación, los boletines de voto serán quemados en presencia de los escrutadores</w:t>
            </w:r>
            <w:r w:rsidRPr="008F487F">
              <w:rPr>
                <w:szCs w:val="22"/>
                <w:lang w:val="es-419"/>
              </w:rPr>
              <w:t>.</w:t>
            </w:r>
          </w:p>
          <w:p w14:paraId="71A5E782" w14:textId="77777777" w:rsidR="002A3C95" w:rsidRPr="008F487F" w:rsidRDefault="002A3C95" w:rsidP="00360FD3">
            <w:pPr>
              <w:rPr>
                <w:szCs w:val="22"/>
                <w:lang w:val="es-419"/>
              </w:rPr>
            </w:pPr>
          </w:p>
          <w:p w14:paraId="04AF47CA" w14:textId="73BAE0BE" w:rsidR="002A3C95" w:rsidRPr="008F487F" w:rsidRDefault="002A3C95" w:rsidP="00360FD3">
            <w:pPr>
              <w:rPr>
                <w:szCs w:val="22"/>
                <w:lang w:val="es-419"/>
              </w:rPr>
            </w:pPr>
            <w:r w:rsidRPr="008F487F">
              <w:rPr>
                <w:szCs w:val="22"/>
                <w:lang w:val="es-419"/>
              </w:rPr>
              <w:t>Artículo 17. -</w:t>
            </w:r>
            <w:r w:rsidRPr="008F487F">
              <w:rPr>
                <w:lang w:val="es-419"/>
              </w:rPr>
              <w:t xml:space="preserve">Las listas en las que los escrutadores hayan consignado los resultados de la votación constituirán, después de haber sido firmadas por el </w:t>
            </w:r>
            <w:r w:rsidR="0018506B" w:rsidRPr="008F487F">
              <w:rPr>
                <w:lang w:val="es-419"/>
              </w:rPr>
              <w:t>Presidente</w:t>
            </w:r>
            <w:r w:rsidRPr="008F487F">
              <w:rPr>
                <w:lang w:val="es-419"/>
              </w:rPr>
              <w:t xml:space="preserve"> y los escrutadores, el acta oficial de la votación y se depositará en los archivos de la Organización</w:t>
            </w:r>
            <w:r w:rsidRPr="008F487F">
              <w:rPr>
                <w:szCs w:val="22"/>
                <w:lang w:val="es-419"/>
              </w:rPr>
              <w:t>.</w:t>
            </w:r>
          </w:p>
          <w:p w14:paraId="5361B0AD" w14:textId="77777777" w:rsidR="002A3C95" w:rsidRPr="008F487F" w:rsidRDefault="002A3C95" w:rsidP="00360FD3">
            <w:pPr>
              <w:rPr>
                <w:szCs w:val="22"/>
                <w:lang w:val="es-419"/>
              </w:rPr>
            </w:pPr>
          </w:p>
          <w:p w14:paraId="65C3C1B3" w14:textId="16CEB0E4" w:rsidR="002A3C95" w:rsidRPr="008F487F" w:rsidRDefault="002A3C95" w:rsidP="00360FD3">
            <w:pPr>
              <w:rPr>
                <w:szCs w:val="22"/>
                <w:lang w:val="es-419"/>
              </w:rPr>
            </w:pPr>
            <w:r w:rsidRPr="008F487F">
              <w:rPr>
                <w:szCs w:val="22"/>
                <w:lang w:val="es-419"/>
              </w:rPr>
              <w:t xml:space="preserve">Artículo 18. - </w:t>
            </w:r>
            <w:r w:rsidRPr="008F487F">
              <w:rPr>
                <w:lang w:val="es-419"/>
              </w:rPr>
              <w:t xml:space="preserve">El </w:t>
            </w:r>
            <w:r w:rsidR="0018506B" w:rsidRPr="008F487F">
              <w:rPr>
                <w:lang w:val="es-419"/>
              </w:rPr>
              <w:t>Presidente</w:t>
            </w:r>
            <w:r w:rsidRPr="008F487F">
              <w:rPr>
                <w:lang w:val="es-419"/>
              </w:rPr>
              <w:t xml:space="preserve"> de la reunión deberá señalar a la atención de las delegaciones el texto del presente Reglamento cada vez que se efectúe una votación secreta</w:t>
            </w:r>
            <w:r w:rsidRPr="008F487F">
              <w:rPr>
                <w:szCs w:val="22"/>
                <w:lang w:val="es-419"/>
              </w:rPr>
              <w:t>.</w:t>
            </w:r>
          </w:p>
          <w:p w14:paraId="4A1DBAFD" w14:textId="77777777" w:rsidR="002A3C95" w:rsidRPr="008F487F" w:rsidRDefault="002A3C95" w:rsidP="00360FD3">
            <w:pPr>
              <w:rPr>
                <w:szCs w:val="22"/>
                <w:lang w:val="es-419"/>
              </w:rPr>
            </w:pPr>
          </w:p>
          <w:p w14:paraId="719B5AD7" w14:textId="77777777" w:rsidR="002A3C95" w:rsidRPr="008F487F" w:rsidRDefault="002A3C95" w:rsidP="00360FD3">
            <w:pPr>
              <w:rPr>
                <w:szCs w:val="22"/>
                <w:lang w:val="es-419"/>
              </w:rPr>
            </w:pPr>
            <w:r w:rsidRPr="008F487F">
              <w:rPr>
                <w:szCs w:val="22"/>
                <w:lang w:val="es-419"/>
              </w:rPr>
              <w:t>Artículo 19. –</w:t>
            </w:r>
          </w:p>
          <w:p w14:paraId="6FF8EFA0" w14:textId="77777777" w:rsidR="002A3C95" w:rsidRPr="008F487F" w:rsidRDefault="002A3C95" w:rsidP="00360FD3">
            <w:pPr>
              <w:rPr>
                <w:szCs w:val="22"/>
                <w:lang w:val="es-419"/>
              </w:rPr>
            </w:pPr>
            <w:r w:rsidRPr="008F487F">
              <w:rPr>
                <w:szCs w:val="22"/>
                <w:lang w:val="es-419"/>
              </w:rPr>
              <w:t xml:space="preserve">1) </w:t>
            </w:r>
            <w:r w:rsidRPr="008F487F">
              <w:rPr>
                <w:lang w:val="es-419"/>
              </w:rPr>
              <w:t>El presente Reglamento no afectará en absoluto a las disposiciones en virtud de las cuales el quórum podrá, en determinadas condiciones, obtenerse después de la reunión</w:t>
            </w:r>
            <w:r w:rsidRPr="008F487F">
              <w:rPr>
                <w:szCs w:val="22"/>
                <w:lang w:val="es-419"/>
              </w:rPr>
              <w:t>.</w:t>
            </w:r>
          </w:p>
          <w:p w14:paraId="3C0DC157" w14:textId="77777777" w:rsidR="002A3C95" w:rsidRPr="008F487F" w:rsidRDefault="002A3C95" w:rsidP="00360FD3">
            <w:pPr>
              <w:rPr>
                <w:szCs w:val="22"/>
                <w:lang w:val="es-419"/>
              </w:rPr>
            </w:pPr>
          </w:p>
          <w:p w14:paraId="76BEF5F4" w14:textId="77777777" w:rsidR="002A3C95" w:rsidRPr="008F487F" w:rsidRDefault="002A3C95" w:rsidP="00360FD3">
            <w:pPr>
              <w:rPr>
                <w:szCs w:val="22"/>
                <w:lang w:val="es-419"/>
              </w:rPr>
            </w:pPr>
            <w:r w:rsidRPr="008F487F">
              <w:rPr>
                <w:szCs w:val="22"/>
                <w:lang w:val="es-419"/>
              </w:rPr>
              <w:t xml:space="preserve">2) </w:t>
            </w:r>
            <w:r w:rsidRPr="008F487F">
              <w:rPr>
                <w:lang w:val="es-419"/>
              </w:rPr>
              <w:t>Los votos emitidos por correspondencia no serán secretos</w:t>
            </w:r>
            <w:r w:rsidRPr="008F487F">
              <w:rPr>
                <w:szCs w:val="22"/>
                <w:lang w:val="es-419"/>
              </w:rPr>
              <w:t>.</w:t>
            </w:r>
          </w:p>
        </w:tc>
      </w:tr>
    </w:tbl>
    <w:p w14:paraId="3EAB200C" w14:textId="780F4110" w:rsidR="000B5EDA" w:rsidRPr="008F487F" w:rsidRDefault="000B5EDA" w:rsidP="002A3C95">
      <w:pPr>
        <w:jc w:val="center"/>
        <w:rPr>
          <w:b/>
          <w:lang w:val="es-419"/>
        </w:rPr>
      </w:pPr>
    </w:p>
    <w:p w14:paraId="7C3FF48D" w14:textId="77777777" w:rsidR="000B5EDA" w:rsidRPr="008F487F" w:rsidRDefault="000B5EDA">
      <w:pPr>
        <w:rPr>
          <w:b/>
          <w:lang w:val="es-419"/>
        </w:rPr>
      </w:pPr>
      <w:r w:rsidRPr="008F487F">
        <w:rPr>
          <w:b/>
          <w:lang w:val="es-419"/>
        </w:rPr>
        <w:br w:type="page"/>
      </w:r>
    </w:p>
    <w:p w14:paraId="14A0CE19" w14:textId="77777777" w:rsidR="002A3C95" w:rsidRPr="008F487F" w:rsidRDefault="002A3C95" w:rsidP="002A3C95">
      <w:pPr>
        <w:jc w:val="center"/>
        <w:rPr>
          <w:b/>
          <w:lang w:val="es-419"/>
        </w:rPr>
      </w:pPr>
    </w:p>
    <w:tbl>
      <w:tblPr>
        <w:tblW w:w="1067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1962"/>
        <w:gridCol w:w="4355"/>
        <w:gridCol w:w="4356"/>
      </w:tblGrid>
      <w:tr w:rsidR="002A3C95" w:rsidRPr="008F487F" w14:paraId="47F6C3A1" w14:textId="77777777" w:rsidTr="00B4475B">
        <w:trPr>
          <w:trHeight w:val="20"/>
          <w:tblHeader/>
        </w:trPr>
        <w:tc>
          <w:tcPr>
            <w:tcW w:w="19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5F94C7E" w14:textId="77777777" w:rsidR="002A3C95" w:rsidRPr="008F487F" w:rsidRDefault="002A3C95" w:rsidP="00360FD3">
            <w:pPr>
              <w:ind w:left="142" w:hanging="142"/>
              <w:jc w:val="center"/>
              <w:rPr>
                <w:b/>
                <w:szCs w:val="22"/>
                <w:lang w:val="es-419"/>
              </w:rPr>
            </w:pPr>
            <w:r w:rsidRPr="008F487F">
              <w:rPr>
                <w:b/>
                <w:szCs w:val="22"/>
                <w:lang w:val="es-419"/>
              </w:rPr>
              <w:t>Órganos de la OMPI</w:t>
            </w:r>
          </w:p>
        </w:tc>
        <w:tc>
          <w:tcPr>
            <w:tcW w:w="435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07F85957" w14:textId="77777777" w:rsidR="002A3C95" w:rsidRPr="008F487F" w:rsidRDefault="002A3C95" w:rsidP="00360FD3">
            <w:pPr>
              <w:jc w:val="center"/>
              <w:rPr>
                <w:b/>
                <w:szCs w:val="22"/>
                <w:lang w:val="es-419"/>
              </w:rPr>
            </w:pPr>
            <w:r w:rsidRPr="008F487F">
              <w:rPr>
                <w:b/>
                <w:szCs w:val="22"/>
                <w:lang w:val="es-419"/>
              </w:rPr>
              <w:t xml:space="preserve">Artículo(s) vigente(s) en los reglamentos especiales </w:t>
            </w:r>
          </w:p>
        </w:tc>
        <w:tc>
          <w:tcPr>
            <w:tcW w:w="43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D8810BB" w14:textId="77777777" w:rsidR="002A3C95" w:rsidRPr="008F487F" w:rsidRDefault="002A3C95" w:rsidP="00360FD3">
            <w:pPr>
              <w:jc w:val="center"/>
              <w:rPr>
                <w:b/>
                <w:szCs w:val="22"/>
                <w:lang w:val="es-419"/>
              </w:rPr>
            </w:pPr>
            <w:r w:rsidRPr="008F487F">
              <w:rPr>
                <w:b/>
                <w:szCs w:val="22"/>
                <w:lang w:val="es-419"/>
              </w:rPr>
              <w:t>Nuevo(s) Artículo(s) en los reglamentos especiales</w:t>
            </w:r>
          </w:p>
        </w:tc>
      </w:tr>
      <w:tr w:rsidR="002A3C95" w:rsidRPr="008F487F" w14:paraId="3972273D" w14:textId="77777777" w:rsidTr="00B4475B">
        <w:trPr>
          <w:trHeight w:val="20"/>
        </w:trPr>
        <w:tc>
          <w:tcPr>
            <w:tcW w:w="1962" w:type="dxa"/>
            <w:tcBorders>
              <w:top w:val="single" w:sz="6" w:space="0" w:color="A6A6A6" w:themeColor="background1" w:themeShade="A6"/>
            </w:tcBorders>
            <w:shd w:val="clear" w:color="auto" w:fill="FFFFFF" w:themeFill="background1"/>
            <w:tcMar>
              <w:top w:w="57" w:type="dxa"/>
              <w:bottom w:w="57" w:type="dxa"/>
            </w:tcMar>
          </w:tcPr>
          <w:p w14:paraId="60BBCE54" w14:textId="77777777" w:rsidR="002A3C95" w:rsidRPr="008F487F" w:rsidRDefault="002A3C95" w:rsidP="00360FD3">
            <w:pPr>
              <w:ind w:right="33"/>
              <w:rPr>
                <w:szCs w:val="22"/>
                <w:lang w:val="es-419"/>
              </w:rPr>
            </w:pPr>
            <w:r w:rsidRPr="008F487F">
              <w:rPr>
                <w:b/>
                <w:szCs w:val="22"/>
                <w:lang w:val="es-419"/>
              </w:rPr>
              <w:t>Asamblea General de la OMPI</w:t>
            </w:r>
          </w:p>
        </w:tc>
        <w:tc>
          <w:tcPr>
            <w:tcW w:w="4355" w:type="dxa"/>
            <w:tcBorders>
              <w:top w:val="single" w:sz="6" w:space="0" w:color="A6A6A6" w:themeColor="background1" w:themeShade="A6"/>
            </w:tcBorders>
            <w:shd w:val="clear" w:color="auto" w:fill="FFFFFF" w:themeFill="background1"/>
            <w:tcMar>
              <w:top w:w="57" w:type="dxa"/>
              <w:bottom w:w="57" w:type="dxa"/>
            </w:tcMar>
          </w:tcPr>
          <w:p w14:paraId="401219E3" w14:textId="7C7F777E" w:rsidR="009C3790" w:rsidRPr="008F487F" w:rsidRDefault="009C3790" w:rsidP="009C3790">
            <w:pPr>
              <w:tabs>
                <w:tab w:val="left" w:pos="1180"/>
              </w:tabs>
              <w:rPr>
                <w:rFonts w:eastAsia="Courier New"/>
                <w:szCs w:val="22"/>
                <w:lang w:val="es-419"/>
              </w:rPr>
            </w:pPr>
            <w:r w:rsidRPr="008F487F">
              <w:rPr>
                <w:rFonts w:eastAsia="Courier New"/>
                <w:szCs w:val="22"/>
                <w:lang w:val="es-419"/>
              </w:rPr>
              <w:t xml:space="preserve">Artículo 2: </w:t>
            </w:r>
            <w:r w:rsidRPr="008F487F">
              <w:rPr>
                <w:rFonts w:eastAsia="Courier New"/>
                <w:szCs w:val="22"/>
                <w:u w:color="000000"/>
                <w:lang w:val="es-419"/>
              </w:rPr>
              <w:t>Orden del día provisional</w:t>
            </w:r>
          </w:p>
          <w:p w14:paraId="1177E67F" w14:textId="72A8A797" w:rsidR="009C3790" w:rsidRPr="008F487F" w:rsidRDefault="009C3790" w:rsidP="009C3790">
            <w:pPr>
              <w:spacing w:before="12" w:line="240" w:lineRule="exact"/>
              <w:rPr>
                <w:szCs w:val="22"/>
                <w:lang w:val="es-419"/>
              </w:rPr>
            </w:pPr>
          </w:p>
          <w:p w14:paraId="4B32520D" w14:textId="764A6626" w:rsidR="009C3790" w:rsidRPr="008F487F" w:rsidRDefault="009C3790" w:rsidP="009C3790">
            <w:pPr>
              <w:spacing w:before="12" w:line="240" w:lineRule="exact"/>
              <w:rPr>
                <w:szCs w:val="22"/>
                <w:lang w:val="es-419"/>
              </w:rPr>
            </w:pPr>
            <w:r w:rsidRPr="008F487F">
              <w:rPr>
                <w:rFonts w:eastAsia="Courier New"/>
                <w:szCs w:val="22"/>
                <w:lang w:val="es-419"/>
              </w:rPr>
              <w:t xml:space="preserve">Para los períodos ordinarios de sesiones de la Asamblea General, el </w:t>
            </w:r>
            <w:r w:rsidR="0018506B" w:rsidRPr="008F487F">
              <w:rPr>
                <w:rFonts w:eastAsia="Courier New"/>
                <w:szCs w:val="22"/>
                <w:lang w:val="es-419"/>
              </w:rPr>
              <w:t>Director General</w:t>
            </w:r>
            <w:r w:rsidRPr="008F487F">
              <w:rPr>
                <w:rFonts w:eastAsia="Courier New"/>
                <w:szCs w:val="22"/>
                <w:lang w:val="es-419"/>
              </w:rPr>
              <w:t xml:space="preserve"> preparará el proyecto de orden del día con arreglo a las instrucciones del Comité de Coordinación.</w:t>
            </w:r>
          </w:p>
          <w:p w14:paraId="5DE66C29" w14:textId="77777777" w:rsidR="009C3790" w:rsidRPr="008F487F" w:rsidRDefault="009C3790" w:rsidP="009C3790">
            <w:pPr>
              <w:rPr>
                <w:lang w:val="es-419"/>
              </w:rPr>
            </w:pPr>
          </w:p>
          <w:p w14:paraId="1FE75A5D" w14:textId="46A5B390" w:rsidR="002A3C95" w:rsidRPr="008F487F" w:rsidRDefault="002A3C95" w:rsidP="009C3790">
            <w:pPr>
              <w:rPr>
                <w:lang w:val="es-419"/>
              </w:rPr>
            </w:pPr>
            <w:r w:rsidRPr="008F487F">
              <w:rPr>
                <w:lang w:val="es-419"/>
              </w:rPr>
              <w:t>Artículo 5: Publicación del informe</w:t>
            </w:r>
            <w:r w:rsidRPr="008F487F">
              <w:rPr>
                <w:lang w:val="es-419"/>
              </w:rPr>
              <w:br/>
            </w:r>
          </w:p>
          <w:p w14:paraId="09826034" w14:textId="5B2C183F" w:rsidR="002A3C95" w:rsidRPr="008F487F" w:rsidRDefault="002A3C95" w:rsidP="00360FD3">
            <w:pPr>
              <w:rPr>
                <w:lang w:val="es-419"/>
              </w:rPr>
            </w:pPr>
            <w:r w:rsidRPr="008F487F">
              <w:rPr>
                <w:rFonts w:eastAsia="Courier New"/>
                <w:szCs w:val="22"/>
                <w:lang w:val="es-419"/>
              </w:rPr>
              <w:t xml:space="preserve">El informe sobre la labor de cada período de sesiones, o un resumen elaborado por la Oficina Internacional, será publicado en las revistas </w:t>
            </w:r>
            <w:r w:rsidRPr="008F487F">
              <w:rPr>
                <w:i/>
                <w:u w:val="single"/>
                <w:lang w:val="es-419"/>
              </w:rPr>
              <w:t xml:space="preserve">La </w:t>
            </w:r>
            <w:r w:rsidR="00F600EB" w:rsidRPr="008F487F">
              <w:rPr>
                <w:i/>
                <w:u w:val="single"/>
                <w:lang w:val="es-419"/>
              </w:rPr>
              <w:t>Propriété</w:t>
            </w:r>
            <w:r w:rsidRPr="008F487F">
              <w:rPr>
                <w:i/>
                <w:u w:val="single"/>
                <w:lang w:val="es-419"/>
              </w:rPr>
              <w:t xml:space="preserve"> industrielle</w:t>
            </w:r>
            <w:r w:rsidRPr="008F487F">
              <w:rPr>
                <w:rFonts w:eastAsia="Courier New"/>
                <w:i/>
                <w:szCs w:val="22"/>
                <w:lang w:val="es-419"/>
              </w:rPr>
              <w:t xml:space="preserve">, </w:t>
            </w:r>
            <w:r w:rsidRPr="008F487F">
              <w:rPr>
                <w:rFonts w:eastAsia="Courier New"/>
                <w:i/>
                <w:szCs w:val="22"/>
                <w:u w:val="single"/>
                <w:lang w:val="es-419"/>
              </w:rPr>
              <w:t>Industrial Property</w:t>
            </w:r>
            <w:r w:rsidRPr="008F487F">
              <w:rPr>
                <w:rFonts w:eastAsia="Courier New"/>
                <w:i/>
                <w:szCs w:val="22"/>
                <w:lang w:val="es-419"/>
              </w:rPr>
              <w:t xml:space="preserve">, </w:t>
            </w:r>
            <w:r w:rsidRPr="008F487F">
              <w:rPr>
                <w:rFonts w:eastAsia="Courier New"/>
                <w:i/>
                <w:szCs w:val="22"/>
                <w:u w:val="single"/>
                <w:lang w:val="es-419"/>
              </w:rPr>
              <w:t>Le Droit d</w:t>
            </w:r>
            <w:r w:rsidR="0046192F" w:rsidRPr="008F487F">
              <w:rPr>
                <w:rFonts w:eastAsia="Courier New"/>
                <w:i/>
                <w:szCs w:val="22"/>
                <w:u w:val="single"/>
                <w:lang w:val="es-419"/>
              </w:rPr>
              <w:t>’</w:t>
            </w:r>
            <w:r w:rsidRPr="008F487F">
              <w:rPr>
                <w:rFonts w:eastAsia="Courier New"/>
                <w:i/>
                <w:szCs w:val="22"/>
                <w:u w:val="single"/>
                <w:lang w:val="es-419"/>
              </w:rPr>
              <w:t>Auteur</w:t>
            </w:r>
            <w:r w:rsidRPr="008F487F">
              <w:rPr>
                <w:rFonts w:eastAsia="Courier New"/>
                <w:szCs w:val="22"/>
                <w:lang w:val="es-419"/>
              </w:rPr>
              <w:t xml:space="preserve"> y </w:t>
            </w:r>
            <w:r w:rsidRPr="008F487F">
              <w:rPr>
                <w:rFonts w:eastAsia="Courier New"/>
                <w:i/>
                <w:szCs w:val="22"/>
                <w:u w:val="single"/>
                <w:lang w:val="es-419"/>
              </w:rPr>
              <w:t>Copyright</w:t>
            </w:r>
            <w:r w:rsidRPr="008F487F">
              <w:rPr>
                <w:i/>
                <w:lang w:val="es-419"/>
              </w:rPr>
              <w:t>.</w:t>
            </w:r>
          </w:p>
          <w:p w14:paraId="69B16A21" w14:textId="77777777" w:rsidR="002A3C95" w:rsidRPr="008F487F" w:rsidRDefault="002A3C95" w:rsidP="00360FD3">
            <w:pPr>
              <w:rPr>
                <w:lang w:val="es-419"/>
              </w:rPr>
            </w:pPr>
          </w:p>
          <w:p w14:paraId="56415984" w14:textId="77777777" w:rsidR="002A3C95" w:rsidRPr="008F487F" w:rsidRDefault="002A3C95" w:rsidP="00360FD3">
            <w:pPr>
              <w:rPr>
                <w:lang w:val="es-419"/>
              </w:rPr>
            </w:pPr>
          </w:p>
          <w:p w14:paraId="2413FB84" w14:textId="77777777" w:rsidR="002A3C95" w:rsidRPr="008F487F" w:rsidRDefault="002A3C95" w:rsidP="00360FD3">
            <w:pPr>
              <w:rPr>
                <w:lang w:val="es-419"/>
              </w:rPr>
            </w:pPr>
          </w:p>
          <w:p w14:paraId="2DA4B346" w14:textId="77777777" w:rsidR="002A3C95" w:rsidRPr="008F487F" w:rsidRDefault="002A3C95" w:rsidP="00360FD3">
            <w:pPr>
              <w:rPr>
                <w:lang w:val="es-419"/>
              </w:rPr>
            </w:pPr>
            <w:r w:rsidRPr="008F487F">
              <w:rPr>
                <w:lang w:val="es-419"/>
              </w:rPr>
              <w:t>Artículo 6: Mesa directiva</w:t>
            </w:r>
          </w:p>
          <w:p w14:paraId="227E4060" w14:textId="77777777" w:rsidR="002A3C95" w:rsidRPr="008F487F" w:rsidRDefault="002A3C95" w:rsidP="00360FD3">
            <w:pPr>
              <w:rPr>
                <w:lang w:val="es-419"/>
              </w:rPr>
            </w:pPr>
          </w:p>
          <w:p w14:paraId="60786256" w14:textId="75243D0E" w:rsidR="002A3C95" w:rsidRPr="008F487F" w:rsidRDefault="002A3C95" w:rsidP="00360FD3">
            <w:pPr>
              <w:rPr>
                <w:lang w:val="es-419"/>
              </w:rPr>
            </w:pPr>
            <w:r w:rsidRPr="008F487F">
              <w:rPr>
                <w:lang w:val="es-419"/>
              </w:rPr>
              <w:t xml:space="preserve">1) </w:t>
            </w:r>
            <w:r w:rsidRPr="008F487F">
              <w:rPr>
                <w:rFonts w:eastAsia="Courier New"/>
                <w:szCs w:val="22"/>
                <w:lang w:val="es-419"/>
              </w:rPr>
              <w:t xml:space="preserve">El </w:t>
            </w:r>
            <w:r w:rsidR="0018506B" w:rsidRPr="008F487F">
              <w:rPr>
                <w:rFonts w:eastAsia="Courier New"/>
                <w:szCs w:val="22"/>
                <w:lang w:val="es-419"/>
              </w:rPr>
              <w:t>Presidente</w:t>
            </w:r>
            <w:r w:rsidRPr="008F487F">
              <w:rPr>
                <w:rFonts w:eastAsia="Courier New"/>
                <w:szCs w:val="22"/>
                <w:lang w:val="es-419"/>
              </w:rPr>
              <w:t xml:space="preserve"> de la Asamblea General y sus dos </w:t>
            </w:r>
            <w:r w:rsidR="0018506B" w:rsidRPr="008F487F">
              <w:rPr>
                <w:rFonts w:eastAsia="Courier New"/>
                <w:szCs w:val="22"/>
                <w:lang w:val="es-419"/>
              </w:rPr>
              <w:t>Vicepresidente</w:t>
            </w:r>
            <w:r w:rsidRPr="008F487F">
              <w:rPr>
                <w:rFonts w:eastAsia="Courier New"/>
                <w:szCs w:val="22"/>
                <w:lang w:val="es-419"/>
              </w:rPr>
              <w:t>s serán elegidos en la primera reunión del período de sesiones de la Asamblea en el que se considere la aprobación del presupuesto por programas del bienio, por un período de dos años, y su mandato comenzará tras la última reunión de dicha Asamblea</w:t>
            </w:r>
            <w:r w:rsidRPr="008F487F">
              <w:rPr>
                <w:lang w:val="es-419"/>
              </w:rPr>
              <w:t>.</w:t>
            </w:r>
            <w:r w:rsidRPr="008F487F">
              <w:rPr>
                <w:lang w:val="es-419"/>
              </w:rPr>
              <w:br/>
            </w:r>
          </w:p>
          <w:p w14:paraId="056177AE" w14:textId="77777777" w:rsidR="002A3C95" w:rsidRPr="008F487F" w:rsidRDefault="002A3C95" w:rsidP="00360FD3">
            <w:pPr>
              <w:pStyle w:val="ListParagraph"/>
              <w:autoSpaceDE w:val="0"/>
              <w:autoSpaceDN w:val="0"/>
              <w:adjustRightInd w:val="0"/>
              <w:ind w:left="0"/>
              <w:rPr>
                <w:lang w:val="es-419"/>
              </w:rPr>
            </w:pPr>
            <w:r w:rsidRPr="008F487F">
              <w:rPr>
                <w:lang w:val="es-419"/>
              </w:rPr>
              <w:t xml:space="preserve">2) </w:t>
            </w:r>
            <w:r w:rsidRPr="008F487F">
              <w:rPr>
                <w:rFonts w:eastAsia="Courier New"/>
                <w:szCs w:val="22"/>
                <w:lang w:val="es-419"/>
              </w:rPr>
              <w:t>Los integrantes de la Mesa de la Asamblea General continuarán en sus funciones hasta la última reunión del siguiente período de sesiones de la Asamblea General en el que se considere la aprobación del presupuesto por programas del bienio</w:t>
            </w:r>
            <w:r w:rsidRPr="008F487F">
              <w:rPr>
                <w:lang w:val="es-419"/>
              </w:rPr>
              <w:t>.</w:t>
            </w:r>
          </w:p>
          <w:p w14:paraId="0738FA0C" w14:textId="77777777" w:rsidR="002A3C95" w:rsidRPr="008F487F" w:rsidRDefault="002A3C95" w:rsidP="00360FD3">
            <w:pPr>
              <w:pStyle w:val="ListParagraph"/>
              <w:autoSpaceDE w:val="0"/>
              <w:autoSpaceDN w:val="0"/>
              <w:adjustRightInd w:val="0"/>
              <w:ind w:left="0"/>
              <w:rPr>
                <w:lang w:val="es-419"/>
              </w:rPr>
            </w:pPr>
          </w:p>
          <w:p w14:paraId="2FDD5BCD" w14:textId="67518A76" w:rsidR="002A3C95" w:rsidRPr="008F487F" w:rsidRDefault="002A3C95" w:rsidP="00360FD3">
            <w:pPr>
              <w:pStyle w:val="ListParagraph"/>
              <w:autoSpaceDE w:val="0"/>
              <w:autoSpaceDN w:val="0"/>
              <w:adjustRightInd w:val="0"/>
              <w:ind w:left="0"/>
              <w:rPr>
                <w:rFonts w:eastAsia="Times New Roman"/>
                <w:color w:val="000000"/>
                <w:sz w:val="20"/>
                <w:lang w:val="es-419" w:eastAsia="fr-CH"/>
              </w:rPr>
            </w:pPr>
            <w:r w:rsidRPr="008F487F">
              <w:rPr>
                <w:lang w:val="es-419"/>
              </w:rPr>
              <w:t xml:space="preserve">3) </w:t>
            </w:r>
            <w:r w:rsidRPr="008F487F">
              <w:rPr>
                <w:rFonts w:eastAsia="Courier New"/>
                <w:szCs w:val="22"/>
                <w:lang w:val="es-419"/>
              </w:rPr>
              <w:t xml:space="preserve">El </w:t>
            </w:r>
            <w:r w:rsidR="0018506B" w:rsidRPr="008F487F">
              <w:rPr>
                <w:rFonts w:eastAsia="Courier New"/>
                <w:szCs w:val="22"/>
                <w:lang w:val="es-419"/>
              </w:rPr>
              <w:t>Presidente</w:t>
            </w:r>
            <w:r w:rsidRPr="008F487F">
              <w:rPr>
                <w:rFonts w:eastAsia="Courier New"/>
                <w:szCs w:val="22"/>
                <w:lang w:val="es-419"/>
              </w:rPr>
              <w:t xml:space="preserve"> y los </w:t>
            </w:r>
            <w:r w:rsidR="0018506B" w:rsidRPr="008F487F">
              <w:rPr>
                <w:rFonts w:eastAsia="Courier New"/>
                <w:szCs w:val="22"/>
                <w:lang w:val="es-419"/>
              </w:rPr>
              <w:t>Vicepresidente</w:t>
            </w:r>
            <w:r w:rsidRPr="008F487F">
              <w:rPr>
                <w:rFonts w:eastAsia="Courier New"/>
                <w:szCs w:val="22"/>
                <w:lang w:val="es-419"/>
              </w:rPr>
              <w:t>s salientes no podrán ser reelegidos para el período inmediatamente posterior a aquel en que desempeñaron sus funciones</w:t>
            </w:r>
            <w:r w:rsidRPr="008F487F">
              <w:rPr>
                <w:lang w:val="es-419"/>
              </w:rPr>
              <w:t>.</w:t>
            </w:r>
          </w:p>
          <w:p w14:paraId="5A179F36" w14:textId="77777777" w:rsidR="002A3C95" w:rsidRPr="008F487F" w:rsidRDefault="002A3C95" w:rsidP="00360FD3">
            <w:pPr>
              <w:tabs>
                <w:tab w:val="left" w:pos="567"/>
              </w:tabs>
              <w:rPr>
                <w:sz w:val="18"/>
                <w:szCs w:val="18"/>
                <w:lang w:val="es-419"/>
              </w:rPr>
            </w:pPr>
          </w:p>
        </w:tc>
        <w:tc>
          <w:tcPr>
            <w:tcW w:w="4356" w:type="dxa"/>
            <w:tcBorders>
              <w:top w:val="single" w:sz="6" w:space="0" w:color="A6A6A6" w:themeColor="background1" w:themeShade="A6"/>
            </w:tcBorders>
            <w:shd w:val="clear" w:color="auto" w:fill="FFFFFF" w:themeFill="background1"/>
            <w:tcMar>
              <w:top w:w="57" w:type="dxa"/>
              <w:bottom w:w="57" w:type="dxa"/>
            </w:tcMar>
          </w:tcPr>
          <w:p w14:paraId="34DFD242" w14:textId="73C679E0" w:rsidR="009C3790" w:rsidRPr="008F487F" w:rsidRDefault="009C3790" w:rsidP="009C3790">
            <w:pPr>
              <w:tabs>
                <w:tab w:val="left" w:pos="1180"/>
              </w:tabs>
              <w:rPr>
                <w:rFonts w:eastAsia="Courier New"/>
                <w:szCs w:val="22"/>
                <w:lang w:val="es-419"/>
              </w:rPr>
            </w:pPr>
            <w:r w:rsidRPr="008F487F">
              <w:rPr>
                <w:rFonts w:eastAsia="Courier New"/>
                <w:szCs w:val="22"/>
                <w:lang w:val="es-419"/>
              </w:rPr>
              <w:t xml:space="preserve">Artículo 2: </w:t>
            </w:r>
            <w:r w:rsidRPr="008F487F">
              <w:rPr>
                <w:rFonts w:eastAsia="Courier New"/>
                <w:szCs w:val="22"/>
                <w:u w:color="000000"/>
                <w:lang w:val="es-419"/>
              </w:rPr>
              <w:t>Orden del día provisional</w:t>
            </w:r>
          </w:p>
          <w:p w14:paraId="0991ECEC" w14:textId="77777777" w:rsidR="009C3790" w:rsidRPr="008F487F" w:rsidRDefault="009C3790" w:rsidP="009C3790">
            <w:pPr>
              <w:spacing w:before="12" w:line="240" w:lineRule="exact"/>
              <w:rPr>
                <w:szCs w:val="22"/>
                <w:lang w:val="es-419"/>
              </w:rPr>
            </w:pPr>
          </w:p>
          <w:p w14:paraId="4AE9E498" w14:textId="1C2A5EDD" w:rsidR="009C3790" w:rsidRPr="008F487F" w:rsidRDefault="009C3790" w:rsidP="009C3790">
            <w:pPr>
              <w:rPr>
                <w:rFonts w:eastAsia="Courier New"/>
                <w:szCs w:val="22"/>
                <w:lang w:val="es-419"/>
              </w:rPr>
            </w:pPr>
            <w:r w:rsidRPr="008F487F">
              <w:rPr>
                <w:rFonts w:eastAsia="Courier New"/>
                <w:szCs w:val="22"/>
                <w:lang w:val="es-419"/>
              </w:rPr>
              <w:t xml:space="preserve">Para los períodos ordinarios de sesiones de la Asamblea General, el </w:t>
            </w:r>
            <w:r w:rsidR="0018506B" w:rsidRPr="008F487F">
              <w:rPr>
                <w:rFonts w:eastAsia="Courier New"/>
                <w:szCs w:val="22"/>
                <w:lang w:val="es-419"/>
              </w:rPr>
              <w:t>Director General</w:t>
            </w:r>
            <w:r w:rsidR="009745E0" w:rsidRPr="008F487F">
              <w:rPr>
                <w:rFonts w:eastAsia="Courier New"/>
                <w:szCs w:val="22"/>
                <w:lang w:val="es-419"/>
              </w:rPr>
              <w:t xml:space="preserve"> </w:t>
            </w:r>
            <w:r w:rsidRPr="008F487F">
              <w:rPr>
                <w:rFonts w:eastAsia="Courier New"/>
                <w:szCs w:val="22"/>
                <w:lang w:val="es-419"/>
              </w:rPr>
              <w:t>preparará el proyecto de orden del día con arreglo a las instrucciones del Comité de Coordinación</w:t>
            </w:r>
            <w:r w:rsidR="00461D1A" w:rsidRPr="008F487F">
              <w:rPr>
                <w:rFonts w:eastAsia="Courier New"/>
                <w:szCs w:val="22"/>
                <w:lang w:val="es-419"/>
              </w:rPr>
              <w:t>.</w:t>
            </w:r>
          </w:p>
          <w:p w14:paraId="257BC0FB" w14:textId="77777777" w:rsidR="009C3790" w:rsidRPr="008F487F" w:rsidRDefault="009C3790" w:rsidP="009C3790">
            <w:pPr>
              <w:rPr>
                <w:rFonts w:eastAsia="Courier New"/>
                <w:szCs w:val="22"/>
                <w:lang w:val="es-419"/>
              </w:rPr>
            </w:pPr>
          </w:p>
          <w:p w14:paraId="5743CF5B" w14:textId="699C1FC5" w:rsidR="002A3C95" w:rsidRPr="008F487F" w:rsidRDefault="002A3C95" w:rsidP="009C3790">
            <w:pPr>
              <w:rPr>
                <w:lang w:val="es-419"/>
              </w:rPr>
            </w:pPr>
            <w:r w:rsidRPr="008F487F">
              <w:rPr>
                <w:lang w:val="es-419"/>
              </w:rPr>
              <w:t>Artículo 5: Publicación del informe</w:t>
            </w:r>
            <w:r w:rsidRPr="008F487F">
              <w:rPr>
                <w:lang w:val="es-419"/>
              </w:rPr>
              <w:br/>
            </w:r>
          </w:p>
          <w:p w14:paraId="5F76AFBF" w14:textId="1529A160" w:rsidR="002A3C95" w:rsidRPr="008F487F" w:rsidDel="00592684" w:rsidRDefault="002A3C95" w:rsidP="00360FD3">
            <w:pPr>
              <w:rPr>
                <w:del w:id="13" w:author="KONTA DE PALMA Livia" w:date="2022-04-20T12:40:00Z"/>
                <w:lang w:val="es-419"/>
              </w:rPr>
            </w:pPr>
            <w:r w:rsidRPr="008F487F">
              <w:rPr>
                <w:rFonts w:eastAsia="Courier New"/>
                <w:szCs w:val="22"/>
                <w:lang w:val="es-419"/>
              </w:rPr>
              <w:t xml:space="preserve">El informe sobre la labor de cada período de sesiones,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w:t>
            </w:r>
            <w:r w:rsidR="00F600EB" w:rsidRPr="008F487F">
              <w:rPr>
                <w:i/>
                <w:dstrike/>
                <w:color w:val="FF0000"/>
                <w:u w:val="single"/>
                <w:lang w:val="es-419"/>
              </w:rPr>
              <w:t xml:space="preserve"> P</w:t>
            </w:r>
            <w:r w:rsidRPr="008F487F">
              <w:rPr>
                <w:i/>
                <w:dstrike/>
                <w:color w:val="FF0000"/>
                <w:u w:val="single"/>
                <w:lang w:val="es-419"/>
              </w:rPr>
              <w:t>ropriété industrielle</w:t>
            </w:r>
            <w:r w:rsidRPr="008F487F">
              <w:rPr>
                <w:rFonts w:eastAsia="Courier New"/>
                <w:i/>
                <w:dstrike/>
                <w:color w:val="FF0000"/>
                <w:szCs w:val="22"/>
                <w:lang w:val="es-419"/>
              </w:rPr>
              <w:t xml:space="preserve">, </w:t>
            </w:r>
            <w:r w:rsidRPr="008F487F">
              <w:rPr>
                <w:rFonts w:eastAsia="Courier New"/>
                <w:i/>
                <w:dstrike/>
                <w:color w:val="FF0000"/>
                <w:szCs w:val="22"/>
                <w:u w:val="single"/>
                <w:lang w:val="es-419"/>
              </w:rPr>
              <w:t>Industrial Property</w:t>
            </w:r>
            <w:r w:rsidRPr="008F487F">
              <w:rPr>
                <w:rFonts w:eastAsia="Courier New"/>
                <w:i/>
                <w:dstrike/>
                <w:color w:val="FF0000"/>
                <w:szCs w:val="22"/>
                <w:lang w:val="es-419"/>
              </w:rPr>
              <w:t xml:space="preserve">, </w:t>
            </w:r>
            <w:r w:rsidRPr="008F487F">
              <w:rPr>
                <w:rFonts w:eastAsia="Courier New"/>
                <w:i/>
                <w:dstrike/>
                <w:color w:val="FF0000"/>
                <w:szCs w:val="22"/>
                <w:u w:val="single"/>
                <w:lang w:val="es-419"/>
              </w:rPr>
              <w:t>Le Droit d</w:t>
            </w:r>
            <w:r w:rsidR="0046192F" w:rsidRPr="008F487F">
              <w:rPr>
                <w:rFonts w:eastAsia="Courier New"/>
                <w:i/>
                <w:dstrike/>
                <w:color w:val="FF0000"/>
                <w:szCs w:val="22"/>
                <w:u w:val="single"/>
                <w:lang w:val="es-419"/>
              </w:rPr>
              <w:t>’</w:t>
            </w:r>
            <w:r w:rsidRPr="008F487F">
              <w:rPr>
                <w:rFonts w:eastAsia="Courier New"/>
                <w:i/>
                <w:dstrike/>
                <w:color w:val="FF0000"/>
                <w:szCs w:val="22"/>
                <w:u w:val="single"/>
                <w:lang w:val="es-419"/>
              </w:rPr>
              <w:t>Auteur</w:t>
            </w:r>
            <w:r w:rsidRPr="008F487F">
              <w:rPr>
                <w:rFonts w:eastAsia="Courier New"/>
                <w:dstrike/>
                <w:color w:val="FF0000"/>
                <w:szCs w:val="22"/>
                <w:lang w:val="es-419"/>
              </w:rPr>
              <w:t xml:space="preserve"> y </w:t>
            </w:r>
            <w:r w:rsidRPr="008F487F">
              <w:rPr>
                <w:rFonts w:eastAsia="Courier New"/>
                <w:i/>
                <w:dstrike/>
                <w:color w:val="FF0000"/>
                <w:szCs w:val="22"/>
                <w:u w:val="single"/>
                <w:lang w:val="es-419"/>
              </w:rPr>
              <w:t>Copyright</w:t>
            </w:r>
            <w:r w:rsidRPr="008F487F">
              <w:rPr>
                <w:dstrike/>
                <w:color w:val="FF0000"/>
                <w:lang w:val="es-419"/>
              </w:rPr>
              <w:t>.</w:t>
            </w:r>
            <w:r w:rsidR="00EC00BF" w:rsidRPr="008F487F">
              <w:rPr>
                <w:lang w:val="es-419"/>
              </w:rPr>
              <w:t>.</w:t>
            </w:r>
          </w:p>
          <w:p w14:paraId="67411C7C" w14:textId="77777777" w:rsidR="002A3C95" w:rsidRPr="008F487F" w:rsidRDefault="002A3C95" w:rsidP="00360FD3">
            <w:pPr>
              <w:rPr>
                <w:lang w:val="es-419"/>
              </w:rPr>
            </w:pPr>
          </w:p>
          <w:p w14:paraId="47EEA2AE" w14:textId="77777777" w:rsidR="002A3C95" w:rsidRPr="008F487F" w:rsidRDefault="002A3C95" w:rsidP="00122A6F">
            <w:pPr>
              <w:rPr>
                <w:lang w:val="es-419"/>
              </w:rPr>
            </w:pPr>
          </w:p>
          <w:p w14:paraId="28E3BAB0" w14:textId="77777777" w:rsidR="002A3C95" w:rsidRPr="008F487F" w:rsidRDefault="002A3C95" w:rsidP="00360FD3">
            <w:pPr>
              <w:rPr>
                <w:dstrike/>
                <w:color w:val="FF0000"/>
                <w:lang w:val="es-419"/>
              </w:rPr>
            </w:pPr>
            <w:r w:rsidRPr="008F487F">
              <w:rPr>
                <w:dstrike/>
                <w:color w:val="FF0000"/>
                <w:lang w:val="es-419"/>
              </w:rPr>
              <w:t>Artículo 6: Mesa directiva</w:t>
            </w:r>
          </w:p>
          <w:p w14:paraId="437DC4BC" w14:textId="77777777" w:rsidR="002A3C95" w:rsidRPr="008F487F" w:rsidRDefault="002A3C95" w:rsidP="00360FD3">
            <w:pPr>
              <w:rPr>
                <w:dstrike/>
                <w:color w:val="FF0000"/>
                <w:lang w:val="es-419"/>
              </w:rPr>
            </w:pPr>
          </w:p>
          <w:p w14:paraId="4AF12F1F" w14:textId="34E03769" w:rsidR="002A3C95" w:rsidRPr="008F487F" w:rsidRDefault="002A3C95" w:rsidP="00360FD3">
            <w:pPr>
              <w:rPr>
                <w:rFonts w:eastAsia="Courier New"/>
                <w:dstrike/>
                <w:color w:val="FF0000"/>
                <w:szCs w:val="22"/>
                <w:lang w:val="es-419"/>
              </w:rPr>
            </w:pPr>
            <w:r w:rsidRPr="008F487F">
              <w:rPr>
                <w:rFonts w:eastAsia="Courier New"/>
                <w:dstrike/>
                <w:color w:val="FF0000"/>
                <w:szCs w:val="22"/>
                <w:lang w:val="es-419"/>
              </w:rPr>
              <w:t xml:space="preserve">1) El </w:t>
            </w:r>
            <w:r w:rsidR="0018506B" w:rsidRPr="008F487F">
              <w:rPr>
                <w:rFonts w:eastAsia="Courier New"/>
                <w:dstrike/>
                <w:color w:val="FF0000"/>
                <w:szCs w:val="22"/>
                <w:lang w:val="es-419"/>
              </w:rPr>
              <w:t>Presidente</w:t>
            </w:r>
            <w:r w:rsidRPr="008F487F">
              <w:rPr>
                <w:rFonts w:eastAsia="Courier New"/>
                <w:dstrike/>
                <w:color w:val="FF0000"/>
                <w:szCs w:val="22"/>
                <w:lang w:val="es-419"/>
              </w:rPr>
              <w:t xml:space="preserve"> de la Asamblea General y sus dos </w:t>
            </w:r>
            <w:r w:rsidR="0018506B" w:rsidRPr="008F487F">
              <w:rPr>
                <w:rFonts w:eastAsia="Courier New"/>
                <w:dstrike/>
                <w:color w:val="FF0000"/>
                <w:szCs w:val="22"/>
                <w:lang w:val="es-419"/>
              </w:rPr>
              <w:t>Vicepresidente</w:t>
            </w:r>
            <w:r w:rsidRPr="008F487F">
              <w:rPr>
                <w:rFonts w:eastAsia="Courier New"/>
                <w:dstrike/>
                <w:color w:val="FF0000"/>
                <w:szCs w:val="22"/>
                <w:lang w:val="es-419"/>
              </w:rPr>
              <w:t>s serán elegidos en la primera reunión del período de sesiones de la Asamblea en el que se considere la aprobación del presupuesto por programas del bienio, por un período de dos años, y su mandato comenzará tras la última reunión de dicha Asamblea.</w:t>
            </w:r>
            <w:r w:rsidRPr="008F487F">
              <w:rPr>
                <w:dstrike/>
                <w:color w:val="FF0000"/>
                <w:lang w:val="es-419"/>
              </w:rPr>
              <w:br/>
            </w:r>
          </w:p>
          <w:p w14:paraId="21A99566" w14:textId="77777777" w:rsidR="002A3C95" w:rsidRPr="008F487F" w:rsidRDefault="002A3C95" w:rsidP="00360FD3">
            <w:pPr>
              <w:rPr>
                <w:dstrike/>
                <w:color w:val="FF0000"/>
                <w:lang w:val="es-419"/>
              </w:rPr>
            </w:pPr>
            <w:r w:rsidRPr="008F487F">
              <w:rPr>
                <w:rFonts w:eastAsia="Courier New"/>
                <w:dstrike/>
                <w:color w:val="FF0000"/>
                <w:szCs w:val="22"/>
                <w:lang w:val="es-419"/>
              </w:rPr>
              <w:t>2) Los integrantes de la Mesa de la Asamblea General continuarán en sus funciones hasta la última reunión del siguiente período de sesiones de la Asamblea General en el que se considere la aprobación del presupuesto por programas del bienio</w:t>
            </w:r>
            <w:r w:rsidRPr="008F487F">
              <w:rPr>
                <w:dstrike/>
                <w:color w:val="FF0000"/>
                <w:lang w:val="es-419"/>
              </w:rPr>
              <w:t>.</w:t>
            </w:r>
          </w:p>
          <w:p w14:paraId="01D53B6E" w14:textId="77777777" w:rsidR="002A3C95" w:rsidRPr="008F487F" w:rsidRDefault="002A3C95" w:rsidP="00360FD3">
            <w:pPr>
              <w:pStyle w:val="ListParagraph"/>
              <w:autoSpaceDE w:val="0"/>
              <w:autoSpaceDN w:val="0"/>
              <w:adjustRightInd w:val="0"/>
              <w:ind w:left="0"/>
              <w:rPr>
                <w:dstrike/>
                <w:color w:val="FF0000"/>
                <w:lang w:val="es-419"/>
              </w:rPr>
            </w:pPr>
          </w:p>
          <w:p w14:paraId="6C55A87A" w14:textId="49695F51" w:rsidR="002A3C95" w:rsidRPr="008F487F" w:rsidRDefault="002A3C95" w:rsidP="00360FD3">
            <w:pPr>
              <w:autoSpaceDE w:val="0"/>
              <w:autoSpaceDN w:val="0"/>
              <w:adjustRightInd w:val="0"/>
              <w:rPr>
                <w:rFonts w:eastAsia="Times New Roman"/>
                <w:color w:val="000000"/>
                <w:sz w:val="18"/>
                <w:szCs w:val="18"/>
                <w:lang w:val="es-419" w:eastAsia="fr-CH"/>
              </w:rPr>
            </w:pPr>
            <w:r w:rsidRPr="008F487F">
              <w:rPr>
                <w:rFonts w:eastAsia="Courier New"/>
                <w:dstrike/>
                <w:color w:val="FF0000"/>
                <w:szCs w:val="22"/>
                <w:lang w:val="es-419"/>
              </w:rPr>
              <w:t xml:space="preserve">3) El </w:t>
            </w:r>
            <w:r w:rsidR="0018506B" w:rsidRPr="008F487F">
              <w:rPr>
                <w:rFonts w:eastAsia="Courier New"/>
                <w:dstrike/>
                <w:color w:val="FF0000"/>
                <w:szCs w:val="22"/>
                <w:lang w:val="es-419"/>
              </w:rPr>
              <w:t>Presidente</w:t>
            </w:r>
            <w:r w:rsidRPr="008F487F">
              <w:rPr>
                <w:rFonts w:eastAsia="Courier New"/>
                <w:dstrike/>
                <w:color w:val="FF0000"/>
                <w:szCs w:val="22"/>
                <w:lang w:val="es-419"/>
              </w:rPr>
              <w:t xml:space="preserve"> y los </w:t>
            </w:r>
            <w:r w:rsidR="0018506B" w:rsidRPr="008F487F">
              <w:rPr>
                <w:rFonts w:eastAsia="Courier New"/>
                <w:dstrike/>
                <w:color w:val="FF0000"/>
                <w:szCs w:val="22"/>
                <w:lang w:val="es-419"/>
              </w:rPr>
              <w:t>Vicepresidente</w:t>
            </w:r>
            <w:r w:rsidRPr="008F487F">
              <w:rPr>
                <w:rFonts w:eastAsia="Courier New"/>
                <w:dstrike/>
                <w:color w:val="FF0000"/>
                <w:szCs w:val="22"/>
                <w:lang w:val="es-419"/>
              </w:rPr>
              <w:t>s salientes no podrán ser reelegidos para el período inmediatamente posterior a aquel en que desempeñaron sus funciones</w:t>
            </w:r>
          </w:p>
          <w:p w14:paraId="2D2D2F09" w14:textId="77777777" w:rsidR="002A3C95" w:rsidRPr="008F487F" w:rsidRDefault="002A3C95" w:rsidP="00122A6F">
            <w:pPr>
              <w:autoSpaceDE w:val="0"/>
              <w:autoSpaceDN w:val="0"/>
              <w:adjustRightInd w:val="0"/>
              <w:rPr>
                <w:strike/>
                <w:sz w:val="20"/>
                <w:lang w:val="es-419"/>
              </w:rPr>
            </w:pPr>
          </w:p>
        </w:tc>
      </w:tr>
      <w:tr w:rsidR="002A3C95" w:rsidRPr="008F487F" w14:paraId="498E3888" w14:textId="77777777" w:rsidTr="00B4475B">
        <w:trPr>
          <w:trHeight w:val="20"/>
        </w:trPr>
        <w:tc>
          <w:tcPr>
            <w:tcW w:w="1962" w:type="dxa"/>
            <w:tcBorders>
              <w:top w:val="single" w:sz="6" w:space="0" w:color="A6A6A6" w:themeColor="background1" w:themeShade="A6"/>
            </w:tcBorders>
            <w:shd w:val="clear" w:color="auto" w:fill="FFFFFF" w:themeFill="background1"/>
            <w:tcMar>
              <w:top w:w="57" w:type="dxa"/>
              <w:bottom w:w="57" w:type="dxa"/>
            </w:tcMar>
          </w:tcPr>
          <w:p w14:paraId="6B582720" w14:textId="77777777" w:rsidR="002A3C95" w:rsidRPr="008F487F" w:rsidRDefault="002A3C95" w:rsidP="00360FD3">
            <w:pPr>
              <w:spacing w:after="180"/>
              <w:ind w:right="34"/>
              <w:rPr>
                <w:b/>
                <w:szCs w:val="22"/>
                <w:lang w:val="es-419"/>
              </w:rPr>
            </w:pPr>
            <w:r w:rsidRPr="008F487F">
              <w:rPr>
                <w:b/>
                <w:szCs w:val="22"/>
                <w:lang w:val="es-419"/>
              </w:rPr>
              <w:t>Conferencia de la OMPI</w:t>
            </w:r>
          </w:p>
        </w:tc>
        <w:tc>
          <w:tcPr>
            <w:tcW w:w="4355" w:type="dxa"/>
            <w:tcBorders>
              <w:top w:val="single" w:sz="6" w:space="0" w:color="A6A6A6" w:themeColor="background1" w:themeShade="A6"/>
            </w:tcBorders>
            <w:shd w:val="clear" w:color="auto" w:fill="FFFFFF" w:themeFill="background1"/>
            <w:tcMar>
              <w:top w:w="57" w:type="dxa"/>
              <w:bottom w:w="57" w:type="dxa"/>
            </w:tcMar>
          </w:tcPr>
          <w:p w14:paraId="2FE1D9E8" w14:textId="693C8CC3" w:rsidR="002A3C95" w:rsidRPr="008F487F" w:rsidRDefault="002A3C95" w:rsidP="00360FD3">
            <w:pPr>
              <w:rPr>
                <w:lang w:val="es-419"/>
              </w:rPr>
            </w:pPr>
            <w:r w:rsidRPr="008F487F">
              <w:rPr>
                <w:lang w:val="es-419"/>
              </w:rPr>
              <w:t>Artículo 4: Publicación del informe</w:t>
            </w:r>
          </w:p>
          <w:p w14:paraId="067166B0" w14:textId="19673A98" w:rsidR="002A3C95" w:rsidRPr="008F487F" w:rsidRDefault="002A3C95" w:rsidP="00360FD3">
            <w:pPr>
              <w:rPr>
                <w:lang w:val="es-419"/>
              </w:rPr>
            </w:pPr>
            <w:r w:rsidRPr="008F487F">
              <w:rPr>
                <w:lang w:val="es-419"/>
              </w:rPr>
              <w:br/>
            </w:r>
            <w:r w:rsidRPr="008F487F">
              <w:rPr>
                <w:rFonts w:eastAsia="Courier New"/>
                <w:szCs w:val="22"/>
                <w:lang w:val="es-419"/>
              </w:rPr>
              <w:t xml:space="preserve">El informe sobre la labor de cada período de sesiones, o un resumen elaborado por la Oficina Internacional, será publicado en las revistas </w:t>
            </w:r>
            <w:r w:rsidRPr="008F487F">
              <w:rPr>
                <w:i/>
                <w:u w:val="single"/>
                <w:lang w:val="es-419"/>
              </w:rPr>
              <w:t>La propriété industrielle</w:t>
            </w:r>
            <w:r w:rsidRPr="008F487F">
              <w:rPr>
                <w:rFonts w:eastAsia="Courier New"/>
                <w:i/>
                <w:szCs w:val="22"/>
                <w:lang w:val="es-419"/>
              </w:rPr>
              <w:t xml:space="preserve">, </w:t>
            </w:r>
            <w:r w:rsidRPr="008F487F">
              <w:rPr>
                <w:rFonts w:eastAsia="Courier New"/>
                <w:i/>
                <w:szCs w:val="22"/>
                <w:u w:val="single"/>
                <w:lang w:val="es-419"/>
              </w:rPr>
              <w:t>Industrial Property</w:t>
            </w:r>
            <w:r w:rsidRPr="008F487F">
              <w:rPr>
                <w:rFonts w:eastAsia="Courier New"/>
                <w:i/>
                <w:szCs w:val="22"/>
                <w:lang w:val="es-419"/>
              </w:rPr>
              <w:t xml:space="preserve">, </w:t>
            </w:r>
            <w:r w:rsidRPr="008F487F">
              <w:rPr>
                <w:rFonts w:eastAsia="Courier New"/>
                <w:i/>
                <w:szCs w:val="22"/>
                <w:u w:val="single"/>
                <w:lang w:val="es-419"/>
              </w:rPr>
              <w:t>Le Droit d</w:t>
            </w:r>
            <w:r w:rsidR="0046192F" w:rsidRPr="008F487F">
              <w:rPr>
                <w:rFonts w:eastAsia="Courier New"/>
                <w:i/>
                <w:szCs w:val="22"/>
                <w:u w:val="single"/>
                <w:lang w:val="es-419"/>
              </w:rPr>
              <w:t>’</w:t>
            </w:r>
            <w:r w:rsidRPr="008F487F">
              <w:rPr>
                <w:rFonts w:eastAsia="Courier New"/>
                <w:i/>
                <w:szCs w:val="22"/>
                <w:u w:val="single"/>
                <w:lang w:val="es-419"/>
              </w:rPr>
              <w:t>Auteur</w:t>
            </w:r>
            <w:r w:rsidRPr="008F487F">
              <w:rPr>
                <w:rFonts w:eastAsia="Courier New"/>
                <w:szCs w:val="22"/>
                <w:lang w:val="es-419"/>
              </w:rPr>
              <w:t xml:space="preserve"> y </w:t>
            </w:r>
            <w:r w:rsidRPr="008F487F">
              <w:rPr>
                <w:rFonts w:eastAsia="Courier New"/>
                <w:i/>
                <w:szCs w:val="22"/>
                <w:u w:val="single"/>
                <w:lang w:val="es-419"/>
              </w:rPr>
              <w:t>Copyright</w:t>
            </w:r>
            <w:r w:rsidRPr="008F487F">
              <w:rPr>
                <w:i/>
                <w:lang w:val="es-419"/>
              </w:rPr>
              <w:t>.</w:t>
            </w:r>
          </w:p>
          <w:p w14:paraId="17591CC2" w14:textId="77777777" w:rsidR="002A3C95" w:rsidRPr="008F487F" w:rsidRDefault="002A3C95" w:rsidP="00360FD3">
            <w:pPr>
              <w:rPr>
                <w:sz w:val="18"/>
                <w:szCs w:val="18"/>
                <w:lang w:val="es-419"/>
              </w:rPr>
            </w:pPr>
          </w:p>
        </w:tc>
        <w:tc>
          <w:tcPr>
            <w:tcW w:w="4356" w:type="dxa"/>
            <w:tcBorders>
              <w:top w:val="single" w:sz="6" w:space="0" w:color="A6A6A6" w:themeColor="background1" w:themeShade="A6"/>
            </w:tcBorders>
            <w:shd w:val="clear" w:color="auto" w:fill="FFFFFF" w:themeFill="background1"/>
            <w:tcMar>
              <w:top w:w="57" w:type="dxa"/>
              <w:bottom w:w="57" w:type="dxa"/>
            </w:tcMar>
          </w:tcPr>
          <w:p w14:paraId="50B0EA3C" w14:textId="3AB5904C" w:rsidR="002A3C95" w:rsidRPr="008F487F" w:rsidRDefault="002A3C95" w:rsidP="00360FD3">
            <w:pPr>
              <w:rPr>
                <w:lang w:val="es-419"/>
              </w:rPr>
            </w:pPr>
            <w:r w:rsidRPr="008F487F">
              <w:rPr>
                <w:lang w:val="es-419"/>
              </w:rPr>
              <w:t>Artículo 4: Publicación del informe</w:t>
            </w:r>
          </w:p>
          <w:p w14:paraId="2E16DCA2" w14:textId="2AD70563" w:rsidR="002A3C95" w:rsidRPr="008F487F" w:rsidRDefault="002A3C95" w:rsidP="00360FD3">
            <w:pPr>
              <w:rPr>
                <w:lang w:val="es-419"/>
              </w:rPr>
            </w:pPr>
            <w:r w:rsidRPr="008F487F">
              <w:rPr>
                <w:lang w:val="es-419"/>
              </w:rPr>
              <w:br/>
            </w:r>
            <w:r w:rsidRPr="008F487F">
              <w:rPr>
                <w:rFonts w:eastAsia="Courier New"/>
                <w:szCs w:val="22"/>
                <w:lang w:val="es-419"/>
              </w:rPr>
              <w:t xml:space="preserve">El informe sobre la labor de cada período de sesiones,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 propriété industrielle</w:t>
            </w:r>
            <w:r w:rsidRPr="008F487F">
              <w:rPr>
                <w:rFonts w:eastAsia="Courier New"/>
                <w:i/>
                <w:dstrike/>
                <w:color w:val="FF0000"/>
                <w:szCs w:val="22"/>
                <w:lang w:val="es-419"/>
              </w:rPr>
              <w:t xml:space="preserve">, </w:t>
            </w:r>
            <w:r w:rsidRPr="008F487F">
              <w:rPr>
                <w:rFonts w:eastAsia="Courier New"/>
                <w:i/>
                <w:dstrike/>
                <w:color w:val="FF0000"/>
                <w:szCs w:val="22"/>
                <w:u w:val="single"/>
                <w:lang w:val="es-419"/>
              </w:rPr>
              <w:t>Industrial Property</w:t>
            </w:r>
            <w:r w:rsidRPr="008F487F">
              <w:rPr>
                <w:rFonts w:eastAsia="Courier New"/>
                <w:i/>
                <w:dstrike/>
                <w:color w:val="FF0000"/>
                <w:szCs w:val="22"/>
                <w:lang w:val="es-419"/>
              </w:rPr>
              <w:t xml:space="preserve">, </w:t>
            </w:r>
            <w:r w:rsidRPr="008F487F">
              <w:rPr>
                <w:rFonts w:eastAsia="Courier New"/>
                <w:i/>
                <w:dstrike/>
                <w:color w:val="FF0000"/>
                <w:szCs w:val="22"/>
                <w:u w:val="single"/>
                <w:lang w:val="es-419"/>
              </w:rPr>
              <w:t>Le Droit d</w:t>
            </w:r>
            <w:r w:rsidR="0046192F" w:rsidRPr="008F487F">
              <w:rPr>
                <w:rFonts w:eastAsia="Courier New"/>
                <w:i/>
                <w:dstrike/>
                <w:color w:val="FF0000"/>
                <w:szCs w:val="22"/>
                <w:u w:val="single"/>
                <w:lang w:val="es-419"/>
              </w:rPr>
              <w:t>’</w:t>
            </w:r>
            <w:r w:rsidRPr="008F487F">
              <w:rPr>
                <w:rFonts w:eastAsia="Courier New"/>
                <w:i/>
                <w:dstrike/>
                <w:color w:val="FF0000"/>
                <w:szCs w:val="22"/>
                <w:u w:val="single"/>
                <w:lang w:val="es-419"/>
              </w:rPr>
              <w:t>Auteur</w:t>
            </w:r>
            <w:r w:rsidRPr="008F487F">
              <w:rPr>
                <w:rFonts w:eastAsia="Courier New"/>
                <w:dstrike/>
                <w:color w:val="FF0000"/>
                <w:szCs w:val="22"/>
                <w:lang w:val="es-419"/>
              </w:rPr>
              <w:t xml:space="preserve"> y </w:t>
            </w:r>
            <w:r w:rsidRPr="008F487F">
              <w:rPr>
                <w:rFonts w:eastAsia="Courier New"/>
                <w:i/>
                <w:dstrike/>
                <w:color w:val="FF0000"/>
                <w:szCs w:val="22"/>
                <w:u w:val="single"/>
                <w:lang w:val="es-419"/>
              </w:rPr>
              <w:t>Copyright</w:t>
            </w:r>
            <w:r w:rsidRPr="008F487F">
              <w:rPr>
                <w:i/>
                <w:lang w:val="es-419"/>
              </w:rPr>
              <w:t>.</w:t>
            </w:r>
          </w:p>
          <w:p w14:paraId="1FEC5BE6" w14:textId="77777777" w:rsidR="002A3C95" w:rsidRPr="008F487F" w:rsidRDefault="002A3C95" w:rsidP="00360FD3">
            <w:pPr>
              <w:rPr>
                <w:sz w:val="18"/>
                <w:szCs w:val="18"/>
                <w:lang w:val="es-419"/>
              </w:rPr>
            </w:pPr>
          </w:p>
        </w:tc>
      </w:tr>
      <w:tr w:rsidR="002A3C95" w:rsidRPr="008F487F" w14:paraId="16B0F506" w14:textId="77777777" w:rsidTr="00B4475B">
        <w:trPr>
          <w:trHeight w:val="5552"/>
        </w:trPr>
        <w:tc>
          <w:tcPr>
            <w:tcW w:w="1962" w:type="dxa"/>
            <w:tcBorders>
              <w:top w:val="single" w:sz="6" w:space="0" w:color="A6A6A6" w:themeColor="background1" w:themeShade="A6"/>
            </w:tcBorders>
            <w:shd w:val="clear" w:color="auto" w:fill="FFFFFF" w:themeFill="background1"/>
            <w:tcMar>
              <w:top w:w="57" w:type="dxa"/>
              <w:bottom w:w="57" w:type="dxa"/>
            </w:tcMar>
          </w:tcPr>
          <w:p w14:paraId="701B9929" w14:textId="77777777" w:rsidR="002A3C95" w:rsidRPr="008F487F" w:rsidRDefault="002A3C95" w:rsidP="00360FD3">
            <w:pPr>
              <w:spacing w:after="180"/>
              <w:ind w:right="34"/>
              <w:rPr>
                <w:b/>
                <w:szCs w:val="22"/>
                <w:lang w:val="es-419"/>
              </w:rPr>
            </w:pPr>
            <w:r w:rsidRPr="008F487F">
              <w:rPr>
                <w:b/>
                <w:szCs w:val="22"/>
                <w:lang w:val="es-419"/>
              </w:rPr>
              <w:t>Comité de Coordinación de la OMPI</w:t>
            </w:r>
          </w:p>
        </w:tc>
        <w:tc>
          <w:tcPr>
            <w:tcW w:w="4355" w:type="dxa"/>
            <w:tcBorders>
              <w:top w:val="single" w:sz="6" w:space="0" w:color="A6A6A6" w:themeColor="background1" w:themeShade="A6"/>
            </w:tcBorders>
            <w:shd w:val="clear" w:color="auto" w:fill="FFFFFF" w:themeFill="background1"/>
            <w:tcMar>
              <w:top w:w="57" w:type="dxa"/>
              <w:bottom w:w="57" w:type="dxa"/>
            </w:tcMar>
          </w:tcPr>
          <w:p w14:paraId="6DCFBF57" w14:textId="77777777" w:rsidR="002A3C95" w:rsidRPr="008F487F" w:rsidRDefault="002A3C95" w:rsidP="00360FD3">
            <w:pPr>
              <w:rPr>
                <w:lang w:val="es-419"/>
              </w:rPr>
            </w:pPr>
            <w:r w:rsidRPr="008F487F">
              <w:rPr>
                <w:lang w:val="es-419"/>
              </w:rPr>
              <w:t>Artículo 2: Composición</w:t>
            </w:r>
            <w:r w:rsidRPr="008F487F">
              <w:rPr>
                <w:lang w:val="es-419"/>
              </w:rPr>
              <w:br/>
            </w:r>
          </w:p>
          <w:p w14:paraId="55EC59C6" w14:textId="77777777" w:rsidR="002A3C95" w:rsidRPr="008F487F" w:rsidRDefault="002A3C95" w:rsidP="00360FD3">
            <w:pPr>
              <w:spacing w:line="245" w:lineRule="auto"/>
              <w:ind w:right="-45"/>
              <w:rPr>
                <w:rFonts w:eastAsia="Courier New"/>
                <w:szCs w:val="22"/>
                <w:lang w:val="es-419"/>
              </w:rPr>
            </w:pPr>
            <w:r w:rsidRPr="008F487F">
              <w:rPr>
                <w:rFonts w:eastAsia="Courier New"/>
                <w:szCs w:val="22"/>
                <w:lang w:val="es-419"/>
              </w:rPr>
              <w:t xml:space="preserve">1) El Comité de Coordinación se compone de los miembros ordinarios, los miembros asociados y los miembros </w:t>
            </w:r>
            <w:r w:rsidRPr="008F487F">
              <w:rPr>
                <w:rFonts w:eastAsia="Courier New"/>
                <w:i/>
                <w:szCs w:val="22"/>
                <w:lang w:val="es-419"/>
              </w:rPr>
              <w:t>ad hoc</w:t>
            </w:r>
            <w:r w:rsidRPr="008F487F">
              <w:rPr>
                <w:rFonts w:eastAsia="Courier New"/>
                <w:szCs w:val="22"/>
                <w:lang w:val="es-419"/>
              </w:rPr>
              <w:t>.</w:t>
            </w:r>
          </w:p>
          <w:p w14:paraId="673CF3CB" w14:textId="77777777" w:rsidR="002A3C95" w:rsidRPr="008F487F" w:rsidRDefault="002A3C95" w:rsidP="00360FD3">
            <w:pPr>
              <w:spacing w:before="15" w:line="220" w:lineRule="exact"/>
              <w:rPr>
                <w:szCs w:val="22"/>
                <w:lang w:val="es-419"/>
              </w:rPr>
            </w:pPr>
          </w:p>
          <w:p w14:paraId="28619E0C" w14:textId="77777777" w:rsidR="002A3C95" w:rsidRPr="008F487F" w:rsidRDefault="002A3C95" w:rsidP="00360FD3">
            <w:pPr>
              <w:spacing w:line="238" w:lineRule="auto"/>
              <w:ind w:right="295"/>
              <w:jc w:val="both"/>
              <w:rPr>
                <w:rFonts w:eastAsia="Courier New"/>
                <w:szCs w:val="22"/>
                <w:lang w:val="es-419"/>
              </w:rPr>
            </w:pPr>
            <w:r w:rsidRPr="008F487F">
              <w:rPr>
                <w:rFonts w:eastAsia="Courier New"/>
                <w:szCs w:val="22"/>
                <w:lang w:val="es-419"/>
              </w:rPr>
              <w:t>2)</w:t>
            </w:r>
            <w:r w:rsidRPr="008F487F">
              <w:rPr>
                <w:rFonts w:eastAsia="Courier New"/>
                <w:szCs w:val="22"/>
                <w:lang w:val="es-419"/>
              </w:rPr>
              <w:tab/>
              <w:t>Los miembros ordinarios son los Estados que sean miembros ordinarios del Comité Ejecutivo de la Unión de París, o del Comité Ejecutivo de la Unión de Berna o de ambos Comités.</w:t>
            </w:r>
          </w:p>
          <w:p w14:paraId="43F8EA08" w14:textId="77777777" w:rsidR="002A3C95" w:rsidRPr="008F487F" w:rsidRDefault="002A3C95" w:rsidP="00360FD3">
            <w:pPr>
              <w:spacing w:before="20" w:line="220" w:lineRule="exact"/>
              <w:rPr>
                <w:szCs w:val="22"/>
                <w:lang w:val="es-419"/>
              </w:rPr>
            </w:pPr>
          </w:p>
          <w:p w14:paraId="3F370D2C" w14:textId="77777777" w:rsidR="002A3C95" w:rsidRPr="008F487F" w:rsidRDefault="002A3C95" w:rsidP="00360FD3">
            <w:pPr>
              <w:ind w:right="79"/>
              <w:rPr>
                <w:rFonts w:eastAsia="Courier New"/>
                <w:szCs w:val="22"/>
                <w:lang w:val="es-419"/>
              </w:rPr>
            </w:pPr>
            <w:r w:rsidRPr="008F487F">
              <w:rPr>
                <w:rFonts w:eastAsia="Courier New"/>
                <w:szCs w:val="22"/>
                <w:lang w:val="es-419"/>
              </w:rPr>
              <w:t>3) Los miembros asociados son los Estados que sean miembros asociados del Comité Ejecutivo de la Unión de París, o del Comité Ejecutivo de la Unión de Berna o de ambos Comités.</w:t>
            </w:r>
          </w:p>
          <w:p w14:paraId="3E0129C6" w14:textId="77777777" w:rsidR="002A3C95" w:rsidRPr="008F487F" w:rsidRDefault="002A3C95" w:rsidP="00360FD3">
            <w:pPr>
              <w:spacing w:before="4" w:line="240" w:lineRule="exact"/>
              <w:rPr>
                <w:szCs w:val="22"/>
                <w:lang w:val="es-419"/>
              </w:rPr>
            </w:pPr>
          </w:p>
          <w:p w14:paraId="4DAC7422" w14:textId="77777777" w:rsidR="002A3C95" w:rsidRPr="008F487F" w:rsidRDefault="002A3C95" w:rsidP="00360FD3">
            <w:pPr>
              <w:rPr>
                <w:lang w:val="es-419"/>
              </w:rPr>
            </w:pPr>
            <w:r w:rsidRPr="008F487F">
              <w:rPr>
                <w:rFonts w:eastAsia="Courier New"/>
                <w:szCs w:val="22"/>
                <w:lang w:val="es-419"/>
              </w:rPr>
              <w:t xml:space="preserve">4) Los miembros </w:t>
            </w:r>
            <w:r w:rsidRPr="008F487F">
              <w:rPr>
                <w:rFonts w:eastAsia="Courier New"/>
                <w:i/>
                <w:szCs w:val="22"/>
                <w:lang w:val="es-419"/>
              </w:rPr>
              <w:t>ad hoc</w:t>
            </w:r>
            <w:r w:rsidRPr="008F487F">
              <w:rPr>
                <w:rFonts w:eastAsia="Courier New"/>
                <w:szCs w:val="22"/>
                <w:lang w:val="es-419"/>
              </w:rPr>
              <w:t xml:space="preserve"> son los Estados que sean elegidos por la Conferencia de conformidad con el Artículo 8.1)c) del Convenio de la OMPI</w:t>
            </w:r>
            <w:r w:rsidRPr="008F487F">
              <w:rPr>
                <w:lang w:val="es-419"/>
              </w:rPr>
              <w:t>.</w:t>
            </w:r>
          </w:p>
          <w:p w14:paraId="6BF02912" w14:textId="77777777" w:rsidR="002A3C95" w:rsidRPr="008F487F" w:rsidRDefault="002A3C95" w:rsidP="00360FD3">
            <w:pPr>
              <w:rPr>
                <w:lang w:val="es-419"/>
              </w:rPr>
            </w:pPr>
          </w:p>
          <w:p w14:paraId="776486E1" w14:textId="77777777" w:rsidR="002A3C95" w:rsidRPr="008F487F" w:rsidRDefault="002A3C95" w:rsidP="00360FD3">
            <w:pPr>
              <w:rPr>
                <w:lang w:val="es-419"/>
              </w:rPr>
            </w:pPr>
            <w:r w:rsidRPr="008F487F">
              <w:rPr>
                <w:lang w:val="es-419"/>
              </w:rPr>
              <w:t xml:space="preserve">Artículo 3:  Mesa directiva </w:t>
            </w:r>
          </w:p>
          <w:p w14:paraId="669762F1" w14:textId="77777777" w:rsidR="002A3C95" w:rsidRPr="008F487F" w:rsidRDefault="002A3C95" w:rsidP="00360FD3">
            <w:pPr>
              <w:rPr>
                <w:lang w:val="es-419"/>
              </w:rPr>
            </w:pPr>
          </w:p>
          <w:p w14:paraId="58BBA578" w14:textId="5A762777" w:rsidR="002A3C95" w:rsidRPr="008F487F" w:rsidRDefault="002A3C95" w:rsidP="00360FD3">
            <w:pPr>
              <w:tabs>
                <w:tab w:val="left" w:pos="391"/>
              </w:tabs>
              <w:autoSpaceDE w:val="0"/>
              <w:autoSpaceDN w:val="0"/>
              <w:adjustRightInd w:val="0"/>
              <w:rPr>
                <w:rFonts w:eastAsia="Times New Roman"/>
                <w:sz w:val="18"/>
                <w:szCs w:val="18"/>
                <w:lang w:val="es-419"/>
              </w:rPr>
            </w:pPr>
            <w:r w:rsidRPr="008F487F">
              <w:rPr>
                <w:lang w:val="es-419"/>
              </w:rPr>
              <w:t xml:space="preserve">1) </w:t>
            </w:r>
            <w:r w:rsidRPr="008F487F">
              <w:rPr>
                <w:rFonts w:eastAsia="Courier New"/>
                <w:szCs w:val="22"/>
                <w:lang w:val="es-419"/>
              </w:rPr>
              <w:t xml:space="preserve">En la primera reunión de cada período ordinario de sesiones, el Comité de Coordinación elegirá un </w:t>
            </w:r>
            <w:r w:rsidR="0018506B" w:rsidRPr="008F487F">
              <w:rPr>
                <w:rFonts w:eastAsia="Courier New"/>
                <w:szCs w:val="22"/>
                <w:lang w:val="es-419"/>
              </w:rPr>
              <w:t>Presidente</w:t>
            </w:r>
            <w:r w:rsidRPr="008F487F">
              <w:rPr>
                <w:rFonts w:eastAsia="Courier New"/>
                <w:szCs w:val="22"/>
                <w:lang w:val="es-419"/>
              </w:rPr>
              <w:t xml:space="preserve"> y dos </w:t>
            </w:r>
            <w:r w:rsidR="0018506B" w:rsidRPr="008F487F">
              <w:rPr>
                <w:rFonts w:eastAsia="Courier New"/>
                <w:szCs w:val="22"/>
                <w:lang w:val="es-419"/>
              </w:rPr>
              <w:t>Vicepresidente</w:t>
            </w:r>
            <w:r w:rsidRPr="008F487F">
              <w:rPr>
                <w:rFonts w:eastAsia="Courier New"/>
                <w:szCs w:val="22"/>
                <w:lang w:val="es-419"/>
              </w:rPr>
              <w:t>s</w:t>
            </w:r>
            <w:r w:rsidRPr="008F487F">
              <w:rPr>
                <w:lang w:val="es-419"/>
              </w:rPr>
              <w:t>.</w:t>
            </w:r>
          </w:p>
          <w:p w14:paraId="31C7D858" w14:textId="77777777" w:rsidR="002A3C95" w:rsidRPr="008F487F" w:rsidRDefault="002A3C95" w:rsidP="00360FD3">
            <w:pPr>
              <w:tabs>
                <w:tab w:val="left" w:pos="391"/>
              </w:tabs>
              <w:autoSpaceDE w:val="0"/>
              <w:autoSpaceDN w:val="0"/>
              <w:adjustRightInd w:val="0"/>
              <w:rPr>
                <w:rFonts w:eastAsia="Times New Roman"/>
                <w:sz w:val="18"/>
                <w:szCs w:val="18"/>
                <w:lang w:val="es-419"/>
              </w:rPr>
            </w:pPr>
          </w:p>
          <w:p w14:paraId="5AC36316" w14:textId="34AC378F" w:rsidR="002A3C95" w:rsidRPr="008F487F" w:rsidRDefault="002A3C95" w:rsidP="00360FD3">
            <w:pPr>
              <w:rPr>
                <w:lang w:val="es-419"/>
              </w:rPr>
            </w:pPr>
            <w:r w:rsidRPr="008F487F">
              <w:rPr>
                <w:rFonts w:eastAsia="Courier New"/>
                <w:szCs w:val="22"/>
                <w:lang w:val="es-419"/>
              </w:rPr>
              <w:t>2)</w:t>
            </w:r>
            <w:r w:rsidRPr="008F487F">
              <w:rPr>
                <w:rFonts w:eastAsia="Courier New"/>
                <w:szCs w:val="22"/>
                <w:lang w:val="es-419"/>
              </w:rPr>
              <w:tab/>
              <w:t>a)</w:t>
            </w:r>
            <w:r w:rsidRPr="008F487F">
              <w:rPr>
                <w:rFonts w:eastAsia="Courier New"/>
                <w:szCs w:val="22"/>
                <w:lang w:val="es-419"/>
              </w:rPr>
              <w:tab/>
              <w:t xml:space="preserve">En cada período ordinario de sesiones al que corresponda un número impar [primero, tercero, quinto, etcétera], el </w:t>
            </w:r>
            <w:r w:rsidR="0018506B" w:rsidRPr="008F487F">
              <w:rPr>
                <w:rFonts w:eastAsia="Courier New"/>
                <w:szCs w:val="22"/>
                <w:lang w:val="es-419"/>
              </w:rPr>
              <w:t>Presidente</w:t>
            </w:r>
            <w:r w:rsidRPr="008F487F">
              <w:rPr>
                <w:rFonts w:eastAsia="Courier New"/>
                <w:szCs w:val="22"/>
                <w:lang w:val="es-419"/>
              </w:rPr>
              <w:t xml:space="preserve"> y el </w:t>
            </w:r>
            <w:r w:rsidR="0018506B" w:rsidRPr="008F487F">
              <w:rPr>
                <w:rFonts w:eastAsia="Courier New"/>
                <w:szCs w:val="22"/>
                <w:lang w:val="es-419"/>
              </w:rPr>
              <w:t>Vicepresidente</w:t>
            </w:r>
            <w:r w:rsidRPr="008F487F">
              <w:rPr>
                <w:rFonts w:eastAsia="Courier New"/>
                <w:szCs w:val="22"/>
                <w:lang w:val="es-419"/>
              </w:rPr>
              <w:t xml:space="preserve"> segundo serán elegidos de entre los delegados de los miembros ordinarios del Comité Ejecutivo de la Unión de París y el </w:t>
            </w:r>
            <w:r w:rsidR="0018506B" w:rsidRPr="008F487F">
              <w:rPr>
                <w:rFonts w:eastAsia="Courier New"/>
                <w:szCs w:val="22"/>
                <w:lang w:val="es-419"/>
              </w:rPr>
              <w:t>Vicepresidente</w:t>
            </w:r>
            <w:r w:rsidRPr="008F487F">
              <w:rPr>
                <w:rFonts w:eastAsia="Courier New"/>
                <w:szCs w:val="22"/>
                <w:lang w:val="es-419"/>
              </w:rPr>
              <w:t xml:space="preserve"> primero será elegido de entre los delegados de los miembros ordinarios del Comité Ejecutivo de la Unión de Berna, a condición de que, mientras que el número de los miembros asociados del Comité Ejecutivo de la Unión de París sea igual a cuatro o a más de cuatro, el </w:t>
            </w:r>
            <w:r w:rsidR="0018506B" w:rsidRPr="008F487F">
              <w:rPr>
                <w:rFonts w:eastAsia="Courier New"/>
                <w:szCs w:val="22"/>
                <w:lang w:val="es-419"/>
              </w:rPr>
              <w:t>Vicepresidente</w:t>
            </w:r>
            <w:r w:rsidRPr="008F487F">
              <w:rPr>
                <w:rFonts w:eastAsia="Courier New"/>
                <w:szCs w:val="22"/>
                <w:lang w:val="es-419"/>
              </w:rPr>
              <w:t xml:space="preserve"> segundo será elegido de entre los delegados de los antedichos miembros asociados</w:t>
            </w:r>
            <w:r w:rsidRPr="008F487F">
              <w:rPr>
                <w:lang w:val="es-419"/>
              </w:rPr>
              <w:t xml:space="preserve">. </w:t>
            </w:r>
          </w:p>
          <w:p w14:paraId="14BD28E6" w14:textId="77777777" w:rsidR="002A3C95" w:rsidRPr="008F487F" w:rsidRDefault="002A3C95" w:rsidP="00360FD3">
            <w:pPr>
              <w:tabs>
                <w:tab w:val="left" w:pos="391"/>
              </w:tabs>
              <w:autoSpaceDE w:val="0"/>
              <w:autoSpaceDN w:val="0"/>
              <w:adjustRightInd w:val="0"/>
              <w:rPr>
                <w:rFonts w:eastAsia="Times New Roman"/>
                <w:sz w:val="18"/>
                <w:szCs w:val="18"/>
                <w:lang w:val="es-419"/>
              </w:rPr>
            </w:pPr>
          </w:p>
          <w:p w14:paraId="37D6B43B" w14:textId="0E890093" w:rsidR="002A3C95" w:rsidRPr="008F487F" w:rsidRDefault="002A3C95" w:rsidP="00360FD3">
            <w:pPr>
              <w:tabs>
                <w:tab w:val="left" w:pos="391"/>
              </w:tabs>
              <w:autoSpaceDE w:val="0"/>
              <w:autoSpaceDN w:val="0"/>
              <w:adjustRightInd w:val="0"/>
              <w:rPr>
                <w:rFonts w:eastAsia="Times New Roman"/>
                <w:sz w:val="18"/>
                <w:szCs w:val="18"/>
                <w:lang w:val="es-419"/>
              </w:rPr>
            </w:pPr>
            <w:r w:rsidRPr="008F487F">
              <w:rPr>
                <w:rFonts w:eastAsia="Courier New"/>
                <w:szCs w:val="22"/>
                <w:lang w:val="es-419"/>
              </w:rPr>
              <w:t>b)</w:t>
            </w:r>
            <w:r w:rsidRPr="008F487F">
              <w:rPr>
                <w:rFonts w:eastAsia="Courier New"/>
                <w:szCs w:val="22"/>
                <w:lang w:val="es-419"/>
              </w:rPr>
              <w:tab/>
              <w:t xml:space="preserve">En cada período ordinario de sesiones al que corresponda un número par [segundo, cuarto, sexto, etcétera], el </w:t>
            </w:r>
            <w:r w:rsidR="0018506B" w:rsidRPr="008F487F">
              <w:rPr>
                <w:rFonts w:eastAsia="Courier New"/>
                <w:szCs w:val="22"/>
                <w:lang w:val="es-419"/>
              </w:rPr>
              <w:t>Presidente</w:t>
            </w:r>
            <w:r w:rsidRPr="008F487F">
              <w:rPr>
                <w:rFonts w:eastAsia="Courier New"/>
                <w:szCs w:val="22"/>
                <w:lang w:val="es-419"/>
              </w:rPr>
              <w:t xml:space="preserve"> y el </w:t>
            </w:r>
            <w:r w:rsidR="0018506B" w:rsidRPr="008F487F">
              <w:rPr>
                <w:rFonts w:eastAsia="Courier New"/>
                <w:szCs w:val="22"/>
                <w:lang w:val="es-419"/>
              </w:rPr>
              <w:t>Vicepresidente</w:t>
            </w:r>
            <w:r w:rsidRPr="008F487F">
              <w:rPr>
                <w:rFonts w:eastAsia="Courier New"/>
                <w:szCs w:val="22"/>
                <w:lang w:val="es-419"/>
              </w:rPr>
              <w:t xml:space="preserve"> segundo serán elegidos de entre los delegados de los miembros ordinarios del Comité Ejecutivo de la Unión de Berna y el </w:t>
            </w:r>
            <w:r w:rsidR="0018506B" w:rsidRPr="008F487F">
              <w:rPr>
                <w:rFonts w:eastAsia="Courier New"/>
                <w:szCs w:val="22"/>
                <w:lang w:val="es-419"/>
              </w:rPr>
              <w:t>Vicepresidente</w:t>
            </w:r>
            <w:r w:rsidRPr="008F487F">
              <w:rPr>
                <w:rFonts w:eastAsia="Courier New"/>
                <w:szCs w:val="22"/>
                <w:lang w:val="es-419"/>
              </w:rPr>
              <w:t xml:space="preserve"> primero será elegido de entre los delegados de los miembros ordinarios del Comité Ejecutivo de la Unión de París, a condición de que, mientras que el número de los miembros asociados del Comité Ejecutivo de la Unión de Berna sea igual a cuatro o a más de cuatro, el </w:t>
            </w:r>
            <w:r w:rsidR="0018506B" w:rsidRPr="008F487F">
              <w:rPr>
                <w:rFonts w:eastAsia="Courier New"/>
                <w:szCs w:val="22"/>
                <w:lang w:val="es-419"/>
              </w:rPr>
              <w:t>Vicepresidente</w:t>
            </w:r>
            <w:r w:rsidRPr="008F487F">
              <w:rPr>
                <w:rFonts w:eastAsia="Courier New"/>
                <w:szCs w:val="22"/>
                <w:lang w:val="es-419"/>
              </w:rPr>
              <w:t xml:space="preserve"> segundo será elegido de entre los delegados de los antedichos miembros asociados. </w:t>
            </w:r>
          </w:p>
          <w:p w14:paraId="42CD0982" w14:textId="77777777" w:rsidR="002A3C95" w:rsidRPr="008F487F" w:rsidRDefault="002A3C95" w:rsidP="00360FD3">
            <w:pPr>
              <w:tabs>
                <w:tab w:val="left" w:pos="391"/>
              </w:tabs>
              <w:autoSpaceDE w:val="0"/>
              <w:autoSpaceDN w:val="0"/>
              <w:adjustRightInd w:val="0"/>
              <w:rPr>
                <w:rFonts w:eastAsia="Times New Roman"/>
                <w:sz w:val="18"/>
                <w:szCs w:val="18"/>
                <w:lang w:val="es-419"/>
              </w:rPr>
            </w:pPr>
          </w:p>
          <w:p w14:paraId="4EF2A468" w14:textId="77777777" w:rsidR="002A3C95" w:rsidRPr="008F487F" w:rsidRDefault="002A3C95" w:rsidP="00360FD3">
            <w:pPr>
              <w:rPr>
                <w:lang w:val="es-419"/>
              </w:rPr>
            </w:pPr>
          </w:p>
          <w:p w14:paraId="786DC1E9" w14:textId="77777777" w:rsidR="002A3C95" w:rsidRPr="008F487F" w:rsidRDefault="002A3C95" w:rsidP="00360FD3">
            <w:pPr>
              <w:rPr>
                <w:lang w:val="es-419"/>
              </w:rPr>
            </w:pPr>
          </w:p>
          <w:p w14:paraId="25B50680" w14:textId="77777777" w:rsidR="002A3C95" w:rsidRPr="008F487F" w:rsidRDefault="002A3C95" w:rsidP="00360FD3">
            <w:pPr>
              <w:rPr>
                <w:lang w:val="es-419"/>
              </w:rPr>
            </w:pPr>
            <w:r w:rsidRPr="008F487F">
              <w:rPr>
                <w:lang w:val="es-419"/>
              </w:rPr>
              <w:t>Artículo 4: Votación por separado</w:t>
            </w:r>
          </w:p>
          <w:p w14:paraId="2CC723E8" w14:textId="77777777" w:rsidR="002A3C95" w:rsidRPr="008F487F" w:rsidRDefault="002A3C95" w:rsidP="00360FD3">
            <w:pPr>
              <w:rPr>
                <w:lang w:val="es-419"/>
              </w:rPr>
            </w:pPr>
          </w:p>
          <w:p w14:paraId="6EB95917" w14:textId="77777777" w:rsidR="002A3C95" w:rsidRPr="008F487F" w:rsidRDefault="002A3C95" w:rsidP="00360FD3">
            <w:pPr>
              <w:rPr>
                <w:lang w:val="es-419"/>
              </w:rPr>
            </w:pPr>
            <w:r w:rsidRPr="008F487F">
              <w:rPr>
                <w:rFonts w:eastAsia="Courier New"/>
                <w:szCs w:val="22"/>
                <w:lang w:val="es-419"/>
              </w:rPr>
              <w:t>1)</w:t>
            </w:r>
            <w:r w:rsidRPr="008F487F">
              <w:rPr>
                <w:rFonts w:eastAsia="Courier New"/>
                <w:szCs w:val="22"/>
                <w:lang w:val="es-419"/>
              </w:rPr>
              <w:tab/>
              <w:t xml:space="preserve">Cuando no haya voto unánime y sea preciso conocer las respectivas decisiones u opiniones de los miembros ordinarios, los miembros asociados y los miembros </w:t>
            </w:r>
            <w:r w:rsidRPr="008F487F">
              <w:rPr>
                <w:rFonts w:eastAsia="Courier New"/>
                <w:i/>
                <w:szCs w:val="22"/>
                <w:lang w:val="es-419"/>
              </w:rPr>
              <w:t>ad hoc</w:t>
            </w:r>
            <w:r w:rsidRPr="008F487F">
              <w:rPr>
                <w:rFonts w:eastAsia="Courier New"/>
                <w:szCs w:val="22"/>
                <w:lang w:val="es-419"/>
              </w:rPr>
              <w:t>, se deberá repetir la votación y se hará de forma separada en el seno de cada grupo</w:t>
            </w:r>
            <w:r w:rsidRPr="008F487F">
              <w:rPr>
                <w:lang w:val="es-419"/>
              </w:rPr>
              <w:t>.</w:t>
            </w:r>
            <w:r w:rsidRPr="008F487F">
              <w:rPr>
                <w:lang w:val="es-419"/>
              </w:rPr>
              <w:br/>
            </w:r>
          </w:p>
          <w:p w14:paraId="579BB114" w14:textId="77777777" w:rsidR="002A3C95" w:rsidRPr="008F487F" w:rsidRDefault="002A3C95" w:rsidP="00360FD3">
            <w:pPr>
              <w:rPr>
                <w:lang w:val="es-419"/>
              </w:rPr>
            </w:pPr>
            <w:r w:rsidRPr="008F487F">
              <w:rPr>
                <w:lang w:val="es-419"/>
              </w:rPr>
              <w:t xml:space="preserve">2) </w:t>
            </w:r>
            <w:r w:rsidRPr="008F487F">
              <w:rPr>
                <w:rFonts w:eastAsia="Courier New"/>
                <w:szCs w:val="22"/>
                <w:lang w:val="es-419"/>
              </w:rPr>
              <w:t>Cuando resulte manifiesto que un asunto determinado es ajeno a la competencia de todos los grupos de miembros, dicho asunto será sometido a votación exclusivamente en el seno del grupo o grupos que sean competentes</w:t>
            </w:r>
            <w:r w:rsidRPr="008F487F">
              <w:rPr>
                <w:lang w:val="es-419"/>
              </w:rPr>
              <w:t>.</w:t>
            </w:r>
          </w:p>
          <w:p w14:paraId="0AE5317F" w14:textId="77777777" w:rsidR="002A3C95" w:rsidRPr="008F487F" w:rsidRDefault="002A3C95" w:rsidP="00360FD3">
            <w:pPr>
              <w:rPr>
                <w:lang w:val="es-419"/>
              </w:rPr>
            </w:pPr>
          </w:p>
          <w:p w14:paraId="15A897D3" w14:textId="77777777" w:rsidR="002A3C95" w:rsidRPr="008F487F" w:rsidRDefault="002A3C95" w:rsidP="00360FD3">
            <w:pPr>
              <w:rPr>
                <w:lang w:val="es-419"/>
              </w:rPr>
            </w:pPr>
          </w:p>
          <w:p w14:paraId="7FD54673" w14:textId="77777777" w:rsidR="002A3C95" w:rsidRPr="008F487F" w:rsidRDefault="002A3C95" w:rsidP="00360FD3">
            <w:pPr>
              <w:rPr>
                <w:lang w:val="es-419"/>
              </w:rPr>
            </w:pPr>
            <w:r w:rsidRPr="008F487F">
              <w:rPr>
                <w:lang w:val="es-419"/>
              </w:rPr>
              <w:t xml:space="preserve">Artículo 5:  Publicación del informe </w:t>
            </w:r>
            <w:r w:rsidRPr="008F487F">
              <w:rPr>
                <w:lang w:val="es-419"/>
              </w:rPr>
              <w:br/>
            </w:r>
          </w:p>
          <w:p w14:paraId="33FCB0F3" w14:textId="2A56CBED"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las revistas </w:t>
            </w:r>
            <w:r w:rsidRPr="008F487F">
              <w:rPr>
                <w:i/>
                <w:u w:val="single"/>
                <w:lang w:val="es-419"/>
              </w:rPr>
              <w:t>La propriété industrielle</w:t>
            </w:r>
            <w:r w:rsidRPr="008F487F">
              <w:rPr>
                <w:rFonts w:eastAsia="Courier New"/>
                <w:i/>
                <w:szCs w:val="22"/>
                <w:lang w:val="es-419"/>
              </w:rPr>
              <w:t xml:space="preserve">, </w:t>
            </w:r>
            <w:r w:rsidRPr="008F487F">
              <w:rPr>
                <w:rFonts w:eastAsia="Courier New"/>
                <w:i/>
                <w:szCs w:val="22"/>
                <w:u w:val="single"/>
                <w:lang w:val="es-419"/>
              </w:rPr>
              <w:t>Industrial Property</w:t>
            </w:r>
            <w:r w:rsidRPr="008F487F">
              <w:rPr>
                <w:rFonts w:eastAsia="Courier New"/>
                <w:i/>
                <w:szCs w:val="22"/>
                <w:lang w:val="es-419"/>
              </w:rPr>
              <w:t xml:space="preserve">, </w:t>
            </w:r>
            <w:r w:rsidRPr="008F487F">
              <w:rPr>
                <w:rFonts w:eastAsia="Courier New"/>
                <w:i/>
                <w:szCs w:val="22"/>
                <w:u w:val="single"/>
                <w:lang w:val="es-419"/>
              </w:rPr>
              <w:t>Le Droit d</w:t>
            </w:r>
            <w:r w:rsidR="0046192F" w:rsidRPr="008F487F">
              <w:rPr>
                <w:rFonts w:eastAsia="Courier New"/>
                <w:i/>
                <w:szCs w:val="22"/>
                <w:u w:val="single"/>
                <w:lang w:val="es-419"/>
              </w:rPr>
              <w:t>’</w:t>
            </w:r>
            <w:r w:rsidRPr="008F487F">
              <w:rPr>
                <w:rFonts w:eastAsia="Courier New"/>
                <w:i/>
                <w:szCs w:val="22"/>
                <w:u w:val="single"/>
                <w:lang w:val="es-419"/>
              </w:rPr>
              <w:t>Auteur</w:t>
            </w:r>
            <w:r w:rsidRPr="008F487F">
              <w:rPr>
                <w:rFonts w:eastAsia="Courier New"/>
                <w:szCs w:val="22"/>
                <w:lang w:val="es-419"/>
              </w:rPr>
              <w:t xml:space="preserve"> y</w:t>
            </w:r>
            <w:r w:rsidRPr="008F487F">
              <w:rPr>
                <w:rFonts w:eastAsia="Courier New"/>
                <w:i/>
                <w:szCs w:val="22"/>
                <w:lang w:val="es-419"/>
              </w:rPr>
              <w:t xml:space="preserve"> </w:t>
            </w:r>
            <w:r w:rsidRPr="008F487F">
              <w:rPr>
                <w:rFonts w:eastAsia="Courier New"/>
                <w:i/>
                <w:szCs w:val="22"/>
                <w:u w:val="single"/>
                <w:lang w:val="es-419"/>
              </w:rPr>
              <w:t>Copyright</w:t>
            </w:r>
            <w:r w:rsidRPr="008F487F">
              <w:rPr>
                <w:lang w:val="es-419"/>
              </w:rPr>
              <w:t>.</w:t>
            </w:r>
          </w:p>
          <w:p w14:paraId="001D27D5" w14:textId="77777777" w:rsidR="002A3C95" w:rsidRPr="008F487F" w:rsidRDefault="002A3C95" w:rsidP="00360FD3">
            <w:pPr>
              <w:tabs>
                <w:tab w:val="left" w:pos="391"/>
              </w:tabs>
              <w:autoSpaceDE w:val="0"/>
              <w:autoSpaceDN w:val="0"/>
              <w:adjustRightInd w:val="0"/>
              <w:rPr>
                <w:rFonts w:eastAsia="Times New Roman"/>
                <w:color w:val="000000"/>
                <w:sz w:val="18"/>
                <w:szCs w:val="18"/>
                <w:lang w:val="es-419" w:eastAsia="fr-CH"/>
              </w:rPr>
            </w:pPr>
          </w:p>
        </w:tc>
        <w:tc>
          <w:tcPr>
            <w:tcW w:w="4356" w:type="dxa"/>
            <w:tcBorders>
              <w:top w:val="single" w:sz="6" w:space="0" w:color="A6A6A6" w:themeColor="background1" w:themeShade="A6"/>
            </w:tcBorders>
            <w:shd w:val="clear" w:color="auto" w:fill="FFFFFF" w:themeFill="background1"/>
            <w:tcMar>
              <w:top w:w="57" w:type="dxa"/>
              <w:bottom w:w="57" w:type="dxa"/>
            </w:tcMar>
          </w:tcPr>
          <w:p w14:paraId="798DC9C7" w14:textId="77777777" w:rsidR="002A3C95" w:rsidRPr="008F487F" w:rsidRDefault="002A3C95" w:rsidP="00360FD3">
            <w:pPr>
              <w:rPr>
                <w:lang w:val="es-419"/>
              </w:rPr>
            </w:pPr>
            <w:r w:rsidRPr="008F487F">
              <w:rPr>
                <w:lang w:val="es-419"/>
              </w:rPr>
              <w:t>Artículo 2: Composición</w:t>
            </w:r>
            <w:r w:rsidRPr="008F487F">
              <w:rPr>
                <w:lang w:val="es-419"/>
              </w:rPr>
              <w:br/>
            </w:r>
          </w:p>
          <w:p w14:paraId="4F82C85C" w14:textId="77777777" w:rsidR="002A3C95" w:rsidRPr="008F487F" w:rsidRDefault="002A3C95" w:rsidP="00360FD3">
            <w:pPr>
              <w:rPr>
                <w:lang w:val="es-419"/>
              </w:rPr>
            </w:pPr>
            <w:r w:rsidRPr="008F487F">
              <w:rPr>
                <w:rFonts w:eastAsia="Courier New"/>
                <w:szCs w:val="22"/>
                <w:lang w:val="es-419"/>
              </w:rPr>
              <w:t>1) El Comité de Coordinación se compone de los miembros ordinarios</w:t>
            </w:r>
            <w:r w:rsidRPr="008F487F">
              <w:rPr>
                <w:rFonts w:eastAsia="Courier New"/>
                <w:dstrike/>
                <w:color w:val="FF0000"/>
                <w:szCs w:val="22"/>
                <w:lang w:val="es-419"/>
              </w:rPr>
              <w:t>, los miembros asociados</w:t>
            </w:r>
            <w:r w:rsidRPr="008F487F">
              <w:rPr>
                <w:rFonts w:eastAsia="Courier New"/>
                <w:szCs w:val="22"/>
                <w:lang w:val="es-419"/>
              </w:rPr>
              <w:t xml:space="preserve"> y los miembros </w:t>
            </w:r>
            <w:r w:rsidRPr="008F487F">
              <w:rPr>
                <w:rFonts w:eastAsia="Courier New"/>
                <w:i/>
                <w:szCs w:val="22"/>
                <w:lang w:val="es-419"/>
              </w:rPr>
              <w:t>ad hoc</w:t>
            </w:r>
            <w:r w:rsidRPr="008F487F">
              <w:rPr>
                <w:lang w:val="es-419"/>
              </w:rPr>
              <w:t>.</w:t>
            </w:r>
            <w:r w:rsidRPr="008F487F">
              <w:rPr>
                <w:lang w:val="es-419"/>
              </w:rPr>
              <w:br/>
            </w:r>
          </w:p>
          <w:p w14:paraId="674D5D64" w14:textId="77777777" w:rsidR="002A3C95" w:rsidRPr="008F487F" w:rsidRDefault="002A3C95" w:rsidP="00360FD3">
            <w:pPr>
              <w:rPr>
                <w:lang w:val="es-419"/>
              </w:rPr>
            </w:pPr>
            <w:r w:rsidRPr="008F487F">
              <w:rPr>
                <w:lang w:val="es-419"/>
              </w:rPr>
              <w:t xml:space="preserve">2) </w:t>
            </w:r>
            <w:r w:rsidRPr="008F487F">
              <w:rPr>
                <w:rFonts w:eastAsia="Courier New"/>
                <w:szCs w:val="22"/>
                <w:lang w:val="es-419"/>
              </w:rPr>
              <w:t>Los miembros ordinarios son los Estados que sean miembros ordinarios del Comité Ejecutivo de la Unión de París, o del Comité Ejecutivo de la Unión de Berna o de ambos Comités</w:t>
            </w:r>
            <w:r w:rsidRPr="008F487F">
              <w:rPr>
                <w:lang w:val="es-419"/>
              </w:rPr>
              <w:t>.</w:t>
            </w:r>
            <w:r w:rsidRPr="008F487F">
              <w:rPr>
                <w:lang w:val="es-419"/>
              </w:rPr>
              <w:br/>
            </w:r>
          </w:p>
          <w:p w14:paraId="1E04BBB8" w14:textId="77777777" w:rsidR="002A3C95" w:rsidRPr="008F487F" w:rsidRDefault="002A3C95" w:rsidP="00360FD3">
            <w:pPr>
              <w:rPr>
                <w:dstrike/>
                <w:lang w:val="es-419"/>
              </w:rPr>
            </w:pPr>
            <w:r w:rsidRPr="008F487F">
              <w:rPr>
                <w:rFonts w:eastAsia="Courier New"/>
                <w:dstrike/>
                <w:color w:val="FF0000"/>
                <w:szCs w:val="22"/>
                <w:lang w:val="es-419"/>
              </w:rPr>
              <w:t>3) Los miembros asociados son los Estados que sean miembros asociados del Comité Ejecutivo de la Unión de París, o del Comité Ejecutivo de la Unión de Berna o de ambos Comités.</w:t>
            </w:r>
            <w:r w:rsidRPr="008F487F">
              <w:rPr>
                <w:dstrike/>
                <w:lang w:val="es-419"/>
              </w:rPr>
              <w:br/>
            </w:r>
          </w:p>
          <w:p w14:paraId="36A23505" w14:textId="77777777" w:rsidR="002A3C95" w:rsidRPr="008F487F" w:rsidRDefault="002A3C95" w:rsidP="00360FD3">
            <w:pPr>
              <w:rPr>
                <w:lang w:val="es-419"/>
              </w:rPr>
            </w:pPr>
            <w:r w:rsidRPr="008F487F">
              <w:rPr>
                <w:rFonts w:eastAsia="Courier New"/>
                <w:dstrike/>
                <w:color w:val="FF0000"/>
                <w:szCs w:val="22"/>
                <w:lang w:val="es-419"/>
              </w:rPr>
              <w:t>4)</w:t>
            </w:r>
            <w:r w:rsidRPr="008F487F">
              <w:rPr>
                <w:rFonts w:eastAsia="Courier New"/>
                <w:color w:val="FF0000"/>
                <w:szCs w:val="22"/>
                <w:lang w:val="es-419"/>
              </w:rPr>
              <w:t>3)</w:t>
            </w:r>
            <w:r w:rsidRPr="008F487F">
              <w:rPr>
                <w:rFonts w:eastAsia="Courier New"/>
                <w:szCs w:val="22"/>
                <w:lang w:val="es-419"/>
              </w:rPr>
              <w:t xml:space="preserve"> Los miembros </w:t>
            </w:r>
            <w:r w:rsidRPr="008F487F">
              <w:rPr>
                <w:rFonts w:eastAsia="Courier New"/>
                <w:i/>
                <w:szCs w:val="22"/>
                <w:lang w:val="es-419"/>
              </w:rPr>
              <w:t>ad hoc</w:t>
            </w:r>
            <w:r w:rsidRPr="008F487F">
              <w:rPr>
                <w:rFonts w:eastAsia="Courier New"/>
                <w:szCs w:val="22"/>
                <w:lang w:val="es-419"/>
              </w:rPr>
              <w:t xml:space="preserve"> son los Estados que sean elegidos por la Conferencia de conformidad con el Artículo 8.1)c) del Convenio de la OMPI</w:t>
            </w:r>
            <w:r w:rsidRPr="008F487F">
              <w:rPr>
                <w:lang w:val="es-419"/>
              </w:rPr>
              <w:t>.</w:t>
            </w:r>
          </w:p>
          <w:p w14:paraId="07D8DCFB" w14:textId="77777777" w:rsidR="002A3C95" w:rsidRPr="008F487F" w:rsidRDefault="002A3C95" w:rsidP="00360FD3">
            <w:pPr>
              <w:rPr>
                <w:lang w:val="es-419"/>
              </w:rPr>
            </w:pPr>
          </w:p>
          <w:p w14:paraId="25A24CB2" w14:textId="77777777" w:rsidR="002A3C95" w:rsidRPr="008F487F" w:rsidRDefault="002A3C95" w:rsidP="00360FD3">
            <w:pPr>
              <w:rPr>
                <w:lang w:val="es-419"/>
              </w:rPr>
            </w:pPr>
            <w:r w:rsidRPr="008F487F">
              <w:rPr>
                <w:lang w:val="es-419"/>
              </w:rPr>
              <w:t xml:space="preserve">Artículo 3: Mesa directiva </w:t>
            </w:r>
          </w:p>
          <w:p w14:paraId="5E651564" w14:textId="77777777" w:rsidR="002A3C95" w:rsidRPr="008F487F" w:rsidRDefault="002A3C95" w:rsidP="00360FD3">
            <w:pPr>
              <w:rPr>
                <w:lang w:val="es-419"/>
              </w:rPr>
            </w:pPr>
          </w:p>
          <w:p w14:paraId="66F2772A" w14:textId="2D46B7EB" w:rsidR="002A3C95" w:rsidRPr="008F487F" w:rsidRDefault="002A3C95" w:rsidP="00360FD3">
            <w:pPr>
              <w:rPr>
                <w:lang w:val="es-419"/>
              </w:rPr>
            </w:pPr>
            <w:r w:rsidRPr="008F487F">
              <w:rPr>
                <w:lang w:val="es-419"/>
              </w:rPr>
              <w:t xml:space="preserve">1) </w:t>
            </w:r>
            <w:r w:rsidRPr="008F487F">
              <w:rPr>
                <w:rFonts w:eastAsia="Courier New"/>
                <w:szCs w:val="22"/>
                <w:lang w:val="es-419"/>
              </w:rPr>
              <w:t xml:space="preserve">En la primera reunión de cada período ordinario de sesiones, el Comité de Coordinación elegirá un </w:t>
            </w:r>
            <w:r w:rsidR="0018506B" w:rsidRPr="008F487F">
              <w:rPr>
                <w:rFonts w:eastAsia="Courier New"/>
                <w:szCs w:val="22"/>
                <w:lang w:val="es-419"/>
              </w:rPr>
              <w:t>Presidente</w:t>
            </w:r>
            <w:r w:rsidRPr="008F487F">
              <w:rPr>
                <w:rFonts w:eastAsia="Courier New"/>
                <w:szCs w:val="22"/>
                <w:lang w:val="es-419"/>
              </w:rPr>
              <w:t xml:space="preserve"> y dos </w:t>
            </w:r>
            <w:r w:rsidR="0018506B" w:rsidRPr="008F487F">
              <w:rPr>
                <w:rFonts w:eastAsia="Courier New"/>
                <w:szCs w:val="22"/>
                <w:lang w:val="es-419"/>
              </w:rPr>
              <w:t>Vicepresidente</w:t>
            </w:r>
            <w:r w:rsidR="00B8454F" w:rsidRPr="008F487F">
              <w:rPr>
                <w:rFonts w:eastAsia="Courier New"/>
                <w:szCs w:val="22"/>
                <w:lang w:val="es-419"/>
              </w:rPr>
              <w:t>s</w:t>
            </w:r>
            <w:r w:rsidRPr="008F487F">
              <w:rPr>
                <w:lang w:val="es-419"/>
              </w:rPr>
              <w:t>.</w:t>
            </w:r>
          </w:p>
          <w:p w14:paraId="7ED27E4A" w14:textId="77777777" w:rsidR="002A3C95" w:rsidRPr="008F487F" w:rsidRDefault="002A3C95" w:rsidP="00360FD3">
            <w:pPr>
              <w:rPr>
                <w:lang w:val="es-419"/>
              </w:rPr>
            </w:pPr>
          </w:p>
          <w:p w14:paraId="6C43DCA2" w14:textId="31FBA5A5" w:rsidR="002A3C95" w:rsidRPr="008F487F" w:rsidRDefault="002A3C95" w:rsidP="00360FD3">
            <w:pPr>
              <w:rPr>
                <w:lang w:val="es-419"/>
              </w:rPr>
            </w:pPr>
            <w:r w:rsidRPr="008F487F">
              <w:rPr>
                <w:rFonts w:eastAsia="Courier New"/>
                <w:szCs w:val="22"/>
                <w:lang w:val="es-419"/>
              </w:rPr>
              <w:t>2)</w:t>
            </w:r>
            <w:r w:rsidRPr="008F487F">
              <w:rPr>
                <w:rFonts w:eastAsia="Courier New"/>
                <w:szCs w:val="22"/>
                <w:lang w:val="es-419"/>
              </w:rPr>
              <w:tab/>
              <w:t>a)</w:t>
            </w:r>
            <w:r w:rsidRPr="008F487F">
              <w:rPr>
                <w:rFonts w:eastAsia="Courier New"/>
                <w:szCs w:val="22"/>
                <w:lang w:val="es-419"/>
              </w:rPr>
              <w:tab/>
              <w:t xml:space="preserve">En cada período ordinario de sesiones al que corresponda un número impar [primero, tercero, quinto, etcétera], el </w:t>
            </w:r>
            <w:r w:rsidR="0018506B" w:rsidRPr="008F487F">
              <w:rPr>
                <w:rFonts w:eastAsia="Courier New"/>
                <w:szCs w:val="22"/>
                <w:lang w:val="es-419"/>
              </w:rPr>
              <w:t>Presidente</w:t>
            </w:r>
            <w:r w:rsidRPr="008F487F">
              <w:rPr>
                <w:rFonts w:eastAsia="Courier New"/>
                <w:szCs w:val="22"/>
                <w:lang w:val="es-419"/>
              </w:rPr>
              <w:t xml:space="preserve"> y el </w:t>
            </w:r>
            <w:r w:rsidR="0018506B" w:rsidRPr="008F487F">
              <w:rPr>
                <w:rFonts w:eastAsia="Courier New"/>
                <w:szCs w:val="22"/>
                <w:lang w:val="es-419"/>
              </w:rPr>
              <w:t>Vicepresidente</w:t>
            </w:r>
            <w:r w:rsidRPr="008F487F">
              <w:rPr>
                <w:rFonts w:eastAsia="Courier New"/>
                <w:szCs w:val="22"/>
                <w:lang w:val="es-419"/>
              </w:rPr>
              <w:t xml:space="preserve"> segundo serán elegidos de entre los delegados de los miembros ordinarios del Comité Ejecutivo de la Unión de París y el </w:t>
            </w:r>
            <w:r w:rsidR="0018506B" w:rsidRPr="008F487F">
              <w:rPr>
                <w:rFonts w:eastAsia="Courier New"/>
                <w:szCs w:val="22"/>
                <w:lang w:val="es-419"/>
              </w:rPr>
              <w:t>Vicepresidente</w:t>
            </w:r>
            <w:r w:rsidRPr="008F487F">
              <w:rPr>
                <w:rFonts w:eastAsia="Courier New"/>
                <w:szCs w:val="22"/>
                <w:lang w:val="es-419"/>
              </w:rPr>
              <w:t xml:space="preserve"> primero será elegido de entre los delegados de los miembros ordinarios del Comité Ejecutivo de la Unión de Berna</w:t>
            </w:r>
            <w:r w:rsidRPr="008F487F">
              <w:rPr>
                <w:rFonts w:eastAsia="Courier New"/>
                <w:dstrike/>
                <w:color w:val="FF0000"/>
                <w:szCs w:val="22"/>
                <w:lang w:val="es-419"/>
              </w:rPr>
              <w:t xml:space="preserve">, a condición de que, mientras que el número de los miembros asociados del Comité Ejecutivo de la Unión de París sea igual a cuatro o a más de cuatro, el </w:t>
            </w:r>
            <w:r w:rsidR="0018506B" w:rsidRPr="008F487F">
              <w:rPr>
                <w:rFonts w:eastAsia="Courier New"/>
                <w:dstrike/>
                <w:color w:val="FF0000"/>
                <w:szCs w:val="22"/>
                <w:lang w:val="es-419"/>
              </w:rPr>
              <w:t>Vicepresidente</w:t>
            </w:r>
            <w:r w:rsidRPr="008F487F">
              <w:rPr>
                <w:rFonts w:eastAsia="Courier New"/>
                <w:dstrike/>
                <w:color w:val="FF0000"/>
                <w:szCs w:val="22"/>
                <w:lang w:val="es-419"/>
              </w:rPr>
              <w:t xml:space="preserve"> segundo será elegido de entre los delegados de los antedichos miembros asociados</w:t>
            </w:r>
            <w:r w:rsidRPr="008F487F">
              <w:rPr>
                <w:dstrike/>
                <w:color w:val="FF0000"/>
                <w:lang w:val="es-419"/>
              </w:rPr>
              <w:t>.</w:t>
            </w:r>
            <w:r w:rsidRPr="008F487F">
              <w:rPr>
                <w:lang w:val="es-419"/>
              </w:rPr>
              <w:t xml:space="preserve"> </w:t>
            </w:r>
          </w:p>
          <w:p w14:paraId="02742785" w14:textId="77777777" w:rsidR="002A3C95" w:rsidRPr="008F487F" w:rsidRDefault="002A3C95" w:rsidP="00360FD3">
            <w:pPr>
              <w:rPr>
                <w:lang w:val="es-419"/>
              </w:rPr>
            </w:pPr>
          </w:p>
          <w:p w14:paraId="3D1CC5C0" w14:textId="31A65C25" w:rsidR="002A3C95" w:rsidRPr="008F487F" w:rsidRDefault="002A3C95" w:rsidP="00360FD3">
            <w:pPr>
              <w:rPr>
                <w:lang w:val="es-419"/>
              </w:rPr>
            </w:pPr>
            <w:r w:rsidRPr="008F487F">
              <w:rPr>
                <w:rFonts w:eastAsia="Courier New"/>
                <w:szCs w:val="22"/>
                <w:lang w:val="es-419"/>
              </w:rPr>
              <w:t>b)</w:t>
            </w:r>
            <w:r w:rsidRPr="008F487F">
              <w:rPr>
                <w:rFonts w:eastAsia="Courier New"/>
                <w:szCs w:val="22"/>
                <w:lang w:val="es-419"/>
              </w:rPr>
              <w:tab/>
              <w:t xml:space="preserve">En cada período ordinario de sesiones al que corresponda un número par [segundo, cuarto, sexto, etcétera], el </w:t>
            </w:r>
            <w:r w:rsidR="0018506B" w:rsidRPr="008F487F">
              <w:rPr>
                <w:rFonts w:eastAsia="Courier New"/>
                <w:szCs w:val="22"/>
                <w:lang w:val="es-419"/>
              </w:rPr>
              <w:t>Presidente</w:t>
            </w:r>
            <w:r w:rsidRPr="008F487F">
              <w:rPr>
                <w:rFonts w:eastAsia="Courier New"/>
                <w:szCs w:val="22"/>
                <w:lang w:val="es-419"/>
              </w:rPr>
              <w:t xml:space="preserve"> y el </w:t>
            </w:r>
            <w:r w:rsidR="0018506B" w:rsidRPr="008F487F">
              <w:rPr>
                <w:rFonts w:eastAsia="Courier New"/>
                <w:szCs w:val="22"/>
                <w:lang w:val="es-419"/>
              </w:rPr>
              <w:t>Vicepresidente</w:t>
            </w:r>
            <w:r w:rsidRPr="008F487F">
              <w:rPr>
                <w:rFonts w:eastAsia="Courier New"/>
                <w:szCs w:val="22"/>
                <w:lang w:val="es-419"/>
              </w:rPr>
              <w:t xml:space="preserve"> segundo serán elegidos de entre los delegados de los miembros ordinarios del Comité Ejecutivo de la Unión de Berna y el </w:t>
            </w:r>
            <w:r w:rsidR="0018506B" w:rsidRPr="008F487F">
              <w:rPr>
                <w:rFonts w:eastAsia="Courier New"/>
                <w:szCs w:val="22"/>
                <w:lang w:val="es-419"/>
              </w:rPr>
              <w:t>Vicepresidente</w:t>
            </w:r>
            <w:r w:rsidRPr="008F487F">
              <w:rPr>
                <w:rFonts w:eastAsia="Courier New"/>
                <w:szCs w:val="22"/>
                <w:lang w:val="es-419"/>
              </w:rPr>
              <w:t xml:space="preserve"> primero será elegido de entre los delegados de los miembros ordinarios del Comité Ejecutivo de la Unión de París</w:t>
            </w:r>
            <w:r w:rsidRPr="008F487F">
              <w:rPr>
                <w:rFonts w:eastAsia="Courier New"/>
                <w:dstrike/>
                <w:color w:val="FF0000"/>
                <w:szCs w:val="22"/>
                <w:lang w:val="es-419"/>
              </w:rPr>
              <w:t xml:space="preserve">, a condición de que, mientras que el número de los miembros asociados del Comité Ejecutivo de la Unión de Berna sea igual a cuatro o a más de cuatro, el </w:t>
            </w:r>
            <w:r w:rsidR="0018506B" w:rsidRPr="008F487F">
              <w:rPr>
                <w:rFonts w:eastAsia="Courier New"/>
                <w:dstrike/>
                <w:color w:val="FF0000"/>
                <w:szCs w:val="22"/>
                <w:lang w:val="es-419"/>
              </w:rPr>
              <w:t>Vicepresidente</w:t>
            </w:r>
            <w:r w:rsidRPr="008F487F">
              <w:rPr>
                <w:rFonts w:eastAsia="Courier New"/>
                <w:dstrike/>
                <w:color w:val="FF0000"/>
                <w:szCs w:val="22"/>
                <w:lang w:val="es-419"/>
              </w:rPr>
              <w:t xml:space="preserve"> segundo será elegido de entre los delegados de los antedichos miembros asociados</w:t>
            </w:r>
            <w:r w:rsidRPr="008F487F">
              <w:rPr>
                <w:rFonts w:eastAsia="Courier New"/>
                <w:szCs w:val="22"/>
                <w:lang w:val="es-419"/>
              </w:rPr>
              <w:t>.</w:t>
            </w:r>
          </w:p>
          <w:p w14:paraId="593D6C8A" w14:textId="77777777" w:rsidR="002A3C95" w:rsidRPr="008F487F" w:rsidRDefault="002A3C95" w:rsidP="00360FD3">
            <w:pPr>
              <w:rPr>
                <w:lang w:val="es-419"/>
              </w:rPr>
            </w:pPr>
          </w:p>
          <w:p w14:paraId="2479D8CE" w14:textId="77777777" w:rsidR="002A3C95" w:rsidRPr="008F487F" w:rsidRDefault="002A3C95" w:rsidP="00360FD3">
            <w:pPr>
              <w:rPr>
                <w:lang w:val="es-419"/>
              </w:rPr>
            </w:pPr>
            <w:r w:rsidRPr="008F487F">
              <w:rPr>
                <w:lang w:val="es-419"/>
              </w:rPr>
              <w:t>Artículo 4: Votación por separado</w:t>
            </w:r>
          </w:p>
          <w:p w14:paraId="717F152C" w14:textId="77777777" w:rsidR="002A3C95" w:rsidRPr="008F487F" w:rsidRDefault="002A3C95" w:rsidP="00360FD3">
            <w:pPr>
              <w:rPr>
                <w:lang w:val="es-419"/>
              </w:rPr>
            </w:pPr>
          </w:p>
          <w:p w14:paraId="335C3DFC" w14:textId="68B162A2" w:rsidR="002A3C95" w:rsidRPr="008F487F" w:rsidRDefault="002A3C95" w:rsidP="00360FD3">
            <w:pPr>
              <w:rPr>
                <w:lang w:val="es-419"/>
              </w:rPr>
            </w:pPr>
            <w:r w:rsidRPr="008F487F">
              <w:rPr>
                <w:rFonts w:eastAsia="Courier New"/>
                <w:szCs w:val="22"/>
                <w:lang w:val="es-419"/>
              </w:rPr>
              <w:t>1)</w:t>
            </w:r>
            <w:r w:rsidRPr="008F487F">
              <w:rPr>
                <w:rFonts w:eastAsia="Courier New"/>
                <w:szCs w:val="22"/>
                <w:lang w:val="es-419"/>
              </w:rPr>
              <w:tab/>
              <w:t>Cuando no haya voto unánime y sea preciso conocer las respectivas decisiones u opiniones de los miembros ordinarios</w:t>
            </w:r>
            <w:r w:rsidRPr="008F487F">
              <w:rPr>
                <w:rFonts w:eastAsia="Courier New"/>
                <w:dstrike/>
                <w:color w:val="FF0000"/>
                <w:szCs w:val="22"/>
                <w:lang w:val="es-419"/>
              </w:rPr>
              <w:t>, los miembros asociados</w:t>
            </w:r>
            <w:r w:rsidRPr="008F487F">
              <w:rPr>
                <w:rFonts w:eastAsia="Courier New"/>
                <w:szCs w:val="22"/>
                <w:lang w:val="es-419"/>
              </w:rPr>
              <w:t xml:space="preserve"> y los miembros </w:t>
            </w:r>
            <w:r w:rsidRPr="008F487F">
              <w:rPr>
                <w:rFonts w:eastAsia="Courier New"/>
                <w:i/>
                <w:szCs w:val="22"/>
                <w:lang w:val="es-419"/>
              </w:rPr>
              <w:t>ad hoc</w:t>
            </w:r>
            <w:r w:rsidRPr="008F487F">
              <w:rPr>
                <w:rFonts w:eastAsia="Courier New"/>
                <w:szCs w:val="22"/>
                <w:lang w:val="es-419"/>
              </w:rPr>
              <w:t>, se deberá repetir la votación y se hará de forma separada en el seno de cada grupo</w:t>
            </w:r>
            <w:r w:rsidRPr="008F487F">
              <w:rPr>
                <w:lang w:val="es-419"/>
              </w:rPr>
              <w:t>.</w:t>
            </w:r>
            <w:r w:rsidRPr="008F487F">
              <w:rPr>
                <w:lang w:val="es-419"/>
              </w:rPr>
              <w:br/>
            </w:r>
          </w:p>
          <w:p w14:paraId="74C2AFE8" w14:textId="77777777" w:rsidR="002A3C95" w:rsidRPr="008F487F" w:rsidRDefault="002A3C95" w:rsidP="00360FD3">
            <w:pPr>
              <w:rPr>
                <w:lang w:val="es-419"/>
              </w:rPr>
            </w:pPr>
            <w:r w:rsidRPr="008F487F">
              <w:rPr>
                <w:lang w:val="es-419"/>
              </w:rPr>
              <w:t xml:space="preserve">2) </w:t>
            </w:r>
            <w:r w:rsidRPr="008F487F">
              <w:rPr>
                <w:rFonts w:eastAsia="Courier New"/>
                <w:szCs w:val="22"/>
                <w:lang w:val="es-419"/>
              </w:rPr>
              <w:t>Cuando resulte manifiesto que un asunto determinado es ajeno a la competencia de todos los grupos de miembros, dicho asunto será sometido a votación exclusivamente en el seno del grupo o grupos que sean competentes</w:t>
            </w:r>
            <w:r w:rsidRPr="008F487F">
              <w:rPr>
                <w:lang w:val="es-419"/>
              </w:rPr>
              <w:t>.</w:t>
            </w:r>
          </w:p>
          <w:p w14:paraId="6BE33C6F" w14:textId="77777777" w:rsidR="002A3C95" w:rsidRPr="008F487F" w:rsidRDefault="002A3C95" w:rsidP="00360FD3">
            <w:pPr>
              <w:rPr>
                <w:lang w:val="es-419"/>
              </w:rPr>
            </w:pPr>
          </w:p>
          <w:p w14:paraId="0792508F" w14:textId="77777777" w:rsidR="002A3C95" w:rsidRPr="008F487F" w:rsidRDefault="002A3C95" w:rsidP="00360FD3">
            <w:pPr>
              <w:rPr>
                <w:lang w:val="es-419"/>
              </w:rPr>
            </w:pPr>
          </w:p>
          <w:p w14:paraId="13293686" w14:textId="77777777" w:rsidR="002A3C95" w:rsidRPr="008F487F" w:rsidRDefault="002A3C95" w:rsidP="00360FD3">
            <w:pPr>
              <w:rPr>
                <w:lang w:val="es-419"/>
              </w:rPr>
            </w:pPr>
            <w:r w:rsidRPr="008F487F">
              <w:rPr>
                <w:lang w:val="es-419"/>
              </w:rPr>
              <w:t xml:space="preserve">Artículo 5: Publicación del informe </w:t>
            </w:r>
            <w:r w:rsidRPr="008F487F">
              <w:rPr>
                <w:lang w:val="es-419"/>
              </w:rPr>
              <w:br/>
            </w:r>
          </w:p>
          <w:p w14:paraId="2F1D6B7A" w14:textId="6F3644A2" w:rsidR="002A3C95" w:rsidRPr="008F487F" w:rsidRDefault="002A3C95" w:rsidP="00FA0C18">
            <w:pPr>
              <w:rPr>
                <w:lang w:val="es-419"/>
              </w:rPr>
            </w:pPr>
            <w:r w:rsidRPr="008F487F">
              <w:rPr>
                <w:rFonts w:eastAsia="Courier New"/>
                <w:szCs w:val="22"/>
                <w:lang w:val="es-419"/>
              </w:rPr>
              <w:t>El informe sobre la labor de cada per</w:t>
            </w:r>
            <w:r w:rsidR="00FA0C18" w:rsidRPr="008F487F">
              <w:rPr>
                <w:rFonts w:eastAsia="Courier New"/>
                <w:szCs w:val="22"/>
                <w:lang w:val="es-419"/>
              </w:rPr>
              <w:t>í</w:t>
            </w:r>
            <w:r w:rsidRPr="008F487F">
              <w:rPr>
                <w:rFonts w:eastAsia="Courier New"/>
                <w:szCs w:val="22"/>
                <w:lang w:val="es-419"/>
              </w:rPr>
              <w:t xml:space="preserve">odo de sesiones,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 propriété industrielle</w:t>
            </w:r>
            <w:r w:rsidRPr="008F487F">
              <w:rPr>
                <w:rFonts w:eastAsia="Courier New"/>
                <w:i/>
                <w:dstrike/>
                <w:color w:val="FF0000"/>
                <w:szCs w:val="22"/>
                <w:lang w:val="es-419"/>
              </w:rPr>
              <w:t xml:space="preserve">, </w:t>
            </w:r>
            <w:r w:rsidRPr="008F487F">
              <w:rPr>
                <w:rFonts w:eastAsia="Courier New"/>
                <w:i/>
                <w:dstrike/>
                <w:color w:val="FF0000"/>
                <w:szCs w:val="22"/>
                <w:u w:val="single"/>
                <w:lang w:val="es-419"/>
              </w:rPr>
              <w:t>Industrial Property</w:t>
            </w:r>
            <w:r w:rsidRPr="008F487F">
              <w:rPr>
                <w:rFonts w:eastAsia="Courier New"/>
                <w:i/>
                <w:dstrike/>
                <w:color w:val="FF0000"/>
                <w:szCs w:val="22"/>
                <w:lang w:val="es-419"/>
              </w:rPr>
              <w:t xml:space="preserve">, </w:t>
            </w:r>
            <w:r w:rsidRPr="008F487F">
              <w:rPr>
                <w:rFonts w:eastAsia="Courier New"/>
                <w:i/>
                <w:dstrike/>
                <w:color w:val="FF0000"/>
                <w:szCs w:val="22"/>
                <w:u w:val="single"/>
                <w:lang w:val="es-419"/>
              </w:rPr>
              <w:t>Le Droit d</w:t>
            </w:r>
            <w:r w:rsidR="0046192F" w:rsidRPr="008F487F">
              <w:rPr>
                <w:rFonts w:eastAsia="Courier New"/>
                <w:i/>
                <w:dstrike/>
                <w:color w:val="FF0000"/>
                <w:szCs w:val="22"/>
                <w:u w:val="single"/>
                <w:lang w:val="es-419"/>
              </w:rPr>
              <w:t>’</w:t>
            </w:r>
            <w:r w:rsidRPr="008F487F">
              <w:rPr>
                <w:rFonts w:eastAsia="Courier New"/>
                <w:i/>
                <w:dstrike/>
                <w:color w:val="FF0000"/>
                <w:szCs w:val="22"/>
                <w:u w:val="single"/>
                <w:lang w:val="es-419"/>
              </w:rPr>
              <w:t>Auteur</w:t>
            </w:r>
            <w:r w:rsidRPr="008F487F">
              <w:rPr>
                <w:rFonts w:eastAsia="Courier New"/>
                <w:dstrike/>
                <w:color w:val="FF0000"/>
                <w:szCs w:val="22"/>
                <w:lang w:val="es-419"/>
              </w:rPr>
              <w:t xml:space="preserve"> y</w:t>
            </w:r>
            <w:r w:rsidRPr="008F487F">
              <w:rPr>
                <w:rFonts w:eastAsia="Courier New"/>
                <w:i/>
                <w:dstrike/>
                <w:color w:val="FF0000"/>
                <w:szCs w:val="22"/>
                <w:lang w:val="es-419"/>
              </w:rPr>
              <w:t xml:space="preserve"> </w:t>
            </w:r>
            <w:r w:rsidRPr="008F487F">
              <w:rPr>
                <w:rFonts w:eastAsia="Courier New"/>
                <w:i/>
                <w:dstrike/>
                <w:color w:val="FF0000"/>
                <w:szCs w:val="22"/>
                <w:u w:val="single"/>
                <w:lang w:val="es-419"/>
              </w:rPr>
              <w:t>Copyright</w:t>
            </w:r>
            <w:r w:rsidRPr="008F487F">
              <w:rPr>
                <w:rFonts w:eastAsia="Courier New"/>
                <w:i/>
                <w:szCs w:val="22"/>
                <w:lang w:val="es-419"/>
              </w:rPr>
              <w:t>.</w:t>
            </w:r>
          </w:p>
        </w:tc>
      </w:tr>
      <w:tr w:rsidR="002A3C95" w:rsidRPr="008F487F" w14:paraId="298DF49F" w14:textId="77777777" w:rsidTr="000B5EDA">
        <w:trPr>
          <w:trHeight w:val="2000"/>
        </w:trPr>
        <w:tc>
          <w:tcPr>
            <w:tcW w:w="1962" w:type="dxa"/>
            <w:tcBorders>
              <w:top w:val="single" w:sz="6" w:space="0" w:color="A6A6A6" w:themeColor="background1" w:themeShade="A6"/>
            </w:tcBorders>
            <w:shd w:val="clear" w:color="auto" w:fill="FFFFFF" w:themeFill="background1"/>
            <w:tcMar>
              <w:top w:w="57" w:type="dxa"/>
              <w:bottom w:w="57" w:type="dxa"/>
            </w:tcMar>
          </w:tcPr>
          <w:p w14:paraId="1DB4A885" w14:textId="77777777" w:rsidR="002A3C95" w:rsidRPr="008F487F" w:rsidRDefault="002A3C95" w:rsidP="00360FD3">
            <w:pPr>
              <w:spacing w:after="180"/>
              <w:ind w:right="34"/>
              <w:rPr>
                <w:b/>
                <w:szCs w:val="22"/>
                <w:lang w:val="es-419"/>
              </w:rPr>
            </w:pPr>
            <w:r w:rsidRPr="008F487F">
              <w:rPr>
                <w:b/>
                <w:szCs w:val="22"/>
                <w:lang w:val="es-419"/>
              </w:rPr>
              <w:t>Asamblea de la Unión de París</w:t>
            </w:r>
          </w:p>
        </w:tc>
        <w:tc>
          <w:tcPr>
            <w:tcW w:w="4355" w:type="dxa"/>
            <w:tcBorders>
              <w:top w:val="single" w:sz="6" w:space="0" w:color="A6A6A6" w:themeColor="background1" w:themeShade="A6"/>
            </w:tcBorders>
            <w:shd w:val="clear" w:color="auto" w:fill="FFFFFF" w:themeFill="background1"/>
            <w:tcMar>
              <w:top w:w="57" w:type="dxa"/>
              <w:bottom w:w="57" w:type="dxa"/>
            </w:tcMar>
          </w:tcPr>
          <w:p w14:paraId="36B1B8C7" w14:textId="77777777" w:rsidR="002A3C95" w:rsidRPr="008F487F" w:rsidRDefault="002A3C95" w:rsidP="00360FD3">
            <w:pPr>
              <w:rPr>
                <w:lang w:val="es-419"/>
              </w:rPr>
            </w:pPr>
            <w:r w:rsidRPr="008F487F">
              <w:rPr>
                <w:lang w:val="es-419"/>
              </w:rPr>
              <w:t>Artículo 5: Publicación del informe</w:t>
            </w:r>
          </w:p>
          <w:p w14:paraId="5B0A888D" w14:textId="77777777" w:rsidR="002A3C95" w:rsidRPr="008F487F" w:rsidRDefault="002A3C95" w:rsidP="00360FD3">
            <w:pPr>
              <w:rPr>
                <w:lang w:val="es-419"/>
              </w:rPr>
            </w:pPr>
          </w:p>
          <w:p w14:paraId="3E257665" w14:textId="04D1FFEB" w:rsidR="002A3C95" w:rsidRPr="008F487F" w:rsidRDefault="002A3C95" w:rsidP="00360FD3">
            <w:pPr>
              <w:rPr>
                <w:rFonts w:eastAsia="Courier New"/>
                <w:szCs w:val="22"/>
                <w:lang w:val="es-419"/>
              </w:rPr>
            </w:pPr>
            <w:r w:rsidRPr="008F487F">
              <w:rPr>
                <w:rFonts w:eastAsia="Courier New"/>
                <w:szCs w:val="22"/>
                <w:lang w:val="es-419"/>
              </w:rPr>
              <w:t xml:space="preserve">El informe sobre la labor de cada período de sesiones, o un resumen elaborado por la Oficina Internacional, será publicado en las revistas </w:t>
            </w:r>
            <w:r w:rsidRPr="008F487F">
              <w:rPr>
                <w:i/>
                <w:u w:val="single"/>
                <w:lang w:val="es-419"/>
              </w:rPr>
              <w:t>La propriété industrielle</w:t>
            </w:r>
            <w:r w:rsidRPr="008F487F">
              <w:rPr>
                <w:rFonts w:eastAsia="Courier New"/>
                <w:szCs w:val="22"/>
                <w:lang w:val="es-419"/>
              </w:rPr>
              <w:t xml:space="preserve"> e </w:t>
            </w:r>
            <w:r w:rsidRPr="008F487F">
              <w:rPr>
                <w:rFonts w:eastAsia="Courier New"/>
                <w:i/>
                <w:szCs w:val="22"/>
                <w:u w:val="single"/>
                <w:lang w:val="es-419"/>
              </w:rPr>
              <w:t>Industrial Property</w:t>
            </w:r>
            <w:r w:rsidRPr="008F487F">
              <w:rPr>
                <w:rFonts w:eastAsia="Courier New"/>
                <w:szCs w:val="22"/>
                <w:lang w:val="es-419"/>
              </w:rPr>
              <w:t>.</w:t>
            </w:r>
          </w:p>
          <w:p w14:paraId="07538E00" w14:textId="2D4B2B4B" w:rsidR="000B5EDA" w:rsidRPr="008F487F" w:rsidRDefault="000B5EDA" w:rsidP="00360FD3">
            <w:pPr>
              <w:rPr>
                <w:rFonts w:eastAsia="Courier New"/>
                <w:szCs w:val="22"/>
                <w:lang w:val="es-419"/>
              </w:rPr>
            </w:pPr>
          </w:p>
          <w:p w14:paraId="5EE38E1D" w14:textId="77777777" w:rsidR="002A3C95" w:rsidRPr="008F487F" w:rsidRDefault="002A3C95" w:rsidP="000B5EDA">
            <w:pPr>
              <w:rPr>
                <w:rFonts w:eastAsia="Times New Roman"/>
                <w:color w:val="000000"/>
                <w:sz w:val="18"/>
                <w:szCs w:val="18"/>
                <w:lang w:val="es-419" w:eastAsia="fr-CH"/>
              </w:rPr>
            </w:pPr>
          </w:p>
        </w:tc>
        <w:tc>
          <w:tcPr>
            <w:tcW w:w="4356" w:type="dxa"/>
            <w:tcBorders>
              <w:top w:val="single" w:sz="6" w:space="0" w:color="A6A6A6" w:themeColor="background1" w:themeShade="A6"/>
            </w:tcBorders>
            <w:shd w:val="clear" w:color="auto" w:fill="FFFFFF" w:themeFill="background1"/>
            <w:tcMar>
              <w:top w:w="57" w:type="dxa"/>
              <w:bottom w:w="57" w:type="dxa"/>
            </w:tcMar>
          </w:tcPr>
          <w:p w14:paraId="5ACFC5C0" w14:textId="77777777" w:rsidR="002A3C95" w:rsidRPr="008F487F" w:rsidRDefault="002A3C95" w:rsidP="00360FD3">
            <w:pPr>
              <w:rPr>
                <w:lang w:val="es-419"/>
              </w:rPr>
            </w:pPr>
            <w:r w:rsidRPr="008F487F">
              <w:rPr>
                <w:lang w:val="es-419"/>
              </w:rPr>
              <w:t>Artículo 5: Publicación del informe</w:t>
            </w:r>
          </w:p>
          <w:p w14:paraId="6FE24112" w14:textId="77777777" w:rsidR="002A3C95" w:rsidRPr="008F487F" w:rsidRDefault="002A3C95" w:rsidP="00360FD3">
            <w:pPr>
              <w:rPr>
                <w:lang w:val="es-419"/>
              </w:rPr>
            </w:pPr>
          </w:p>
          <w:p w14:paraId="55E74613" w14:textId="77777777" w:rsidR="002A3C95" w:rsidRPr="008F487F" w:rsidRDefault="002A3C95" w:rsidP="00360FD3">
            <w:pPr>
              <w:rPr>
                <w:lang w:val="es-419"/>
              </w:rPr>
            </w:pPr>
            <w:r w:rsidRPr="008F487F">
              <w:rPr>
                <w:rFonts w:eastAsia="Courier New"/>
                <w:szCs w:val="22"/>
                <w:lang w:val="es-419"/>
              </w:rPr>
              <w:t xml:space="preserve">El informe sobre la labor de cada período de sesiones,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 propriété industrielle</w:t>
            </w:r>
            <w:r w:rsidRPr="008F487F">
              <w:rPr>
                <w:rFonts w:eastAsia="Courier New"/>
                <w:dstrike/>
                <w:color w:val="FF0000"/>
                <w:szCs w:val="22"/>
                <w:lang w:val="es-419"/>
              </w:rPr>
              <w:t xml:space="preserve"> e </w:t>
            </w:r>
            <w:r w:rsidRPr="008F487F">
              <w:rPr>
                <w:rFonts w:eastAsia="Courier New"/>
                <w:i/>
                <w:dstrike/>
                <w:color w:val="FF0000"/>
                <w:szCs w:val="22"/>
                <w:u w:val="single"/>
                <w:lang w:val="es-419"/>
              </w:rPr>
              <w:t>Industrial Property</w:t>
            </w:r>
            <w:r w:rsidRPr="008F487F">
              <w:rPr>
                <w:rFonts w:eastAsia="Courier New"/>
                <w:szCs w:val="22"/>
                <w:lang w:val="es-419"/>
              </w:rPr>
              <w:t>.</w:t>
            </w:r>
          </w:p>
          <w:p w14:paraId="0EB0A3F0" w14:textId="77777777" w:rsidR="002A3C95" w:rsidRPr="008F487F" w:rsidRDefault="002A3C95" w:rsidP="00360FD3">
            <w:pPr>
              <w:rPr>
                <w:color w:val="FF0000"/>
                <w:lang w:val="es-419"/>
              </w:rPr>
            </w:pPr>
          </w:p>
        </w:tc>
      </w:tr>
      <w:tr w:rsidR="0046192F" w:rsidRPr="008F487F" w14:paraId="213D9A34" w14:textId="77777777" w:rsidTr="00B4475B">
        <w:trPr>
          <w:trHeight w:val="555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D17FF2A" w14:textId="5C5E5680" w:rsidR="0046192F" w:rsidRPr="008F487F" w:rsidRDefault="0046192F" w:rsidP="00360FD3">
            <w:pPr>
              <w:spacing w:after="180"/>
              <w:ind w:right="34"/>
              <w:rPr>
                <w:b/>
                <w:szCs w:val="22"/>
                <w:lang w:val="es-419"/>
              </w:rPr>
            </w:pPr>
            <w:r w:rsidRPr="008F487F">
              <w:rPr>
                <w:b/>
                <w:szCs w:val="22"/>
                <w:lang w:val="es-419"/>
              </w:rPr>
              <w:t>Comité Ejecutivo de la Unión de París</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67921F9" w14:textId="609285D5" w:rsidR="0046192F" w:rsidRPr="008F487F" w:rsidRDefault="0046192F" w:rsidP="0046192F">
            <w:pPr>
              <w:rPr>
                <w:lang w:val="es-419"/>
              </w:rPr>
            </w:pPr>
            <w:r w:rsidRPr="008F487F">
              <w:rPr>
                <w:lang w:val="es-419"/>
              </w:rPr>
              <w:t>Artículo 2: Composición</w:t>
            </w:r>
          </w:p>
          <w:p w14:paraId="6B342138" w14:textId="77777777" w:rsidR="0046192F" w:rsidRPr="008F487F" w:rsidRDefault="0046192F" w:rsidP="0046192F">
            <w:pPr>
              <w:ind w:right="557"/>
              <w:rPr>
                <w:rFonts w:eastAsia="Courier New"/>
                <w:szCs w:val="22"/>
                <w:lang w:val="es-419"/>
              </w:rPr>
            </w:pPr>
          </w:p>
          <w:p w14:paraId="30191E9B" w14:textId="5BB0FC9D" w:rsidR="0046192F" w:rsidRPr="008F487F" w:rsidRDefault="0046192F" w:rsidP="0046192F">
            <w:pPr>
              <w:ind w:right="557"/>
              <w:rPr>
                <w:rFonts w:eastAsia="Courier New"/>
                <w:szCs w:val="22"/>
                <w:lang w:val="es-419"/>
              </w:rPr>
            </w:pPr>
            <w:r w:rsidRPr="008F487F">
              <w:rPr>
                <w:rFonts w:eastAsia="Courier New"/>
                <w:szCs w:val="22"/>
                <w:lang w:val="es-419"/>
              </w:rPr>
              <w:t>1) El Comité Ejecutivo de la Unión de París se compone de los miembros ordinarios, de los miembros asociados y de Suiza, a título de miembro ordinario de oficio.</w:t>
            </w:r>
          </w:p>
          <w:p w14:paraId="4EB7EF48" w14:textId="77777777" w:rsidR="0046192F" w:rsidRPr="008F487F" w:rsidRDefault="0046192F" w:rsidP="0046192F">
            <w:pPr>
              <w:spacing w:before="8"/>
              <w:rPr>
                <w:szCs w:val="22"/>
                <w:lang w:val="es-419"/>
              </w:rPr>
            </w:pPr>
          </w:p>
          <w:p w14:paraId="0163883C" w14:textId="179F9C7D" w:rsidR="0046192F" w:rsidRPr="008F487F" w:rsidRDefault="0046192F" w:rsidP="0046192F">
            <w:pPr>
              <w:ind w:right="557"/>
              <w:rPr>
                <w:rFonts w:eastAsia="Courier New"/>
                <w:szCs w:val="22"/>
                <w:lang w:val="es-419"/>
              </w:rPr>
            </w:pPr>
            <w:r w:rsidRPr="008F487F">
              <w:rPr>
                <w:rFonts w:eastAsia="Courier New"/>
                <w:szCs w:val="22"/>
                <w:lang w:val="es-419"/>
              </w:rPr>
              <w:t>2) Son miembros ordinarios los Estados que sean elegidos por la Asamblea de la Unión de París.</w:t>
            </w:r>
          </w:p>
          <w:p w14:paraId="626E0890" w14:textId="77777777" w:rsidR="0046192F" w:rsidRPr="008F487F" w:rsidRDefault="0046192F" w:rsidP="0046192F">
            <w:pPr>
              <w:spacing w:before="18"/>
              <w:rPr>
                <w:szCs w:val="22"/>
                <w:lang w:val="es-419"/>
              </w:rPr>
            </w:pPr>
          </w:p>
          <w:p w14:paraId="324B60F2" w14:textId="0BE2BFC7" w:rsidR="0046192F" w:rsidRPr="008F487F" w:rsidRDefault="0046192F" w:rsidP="0046192F">
            <w:pPr>
              <w:rPr>
                <w:lang w:val="es-419"/>
              </w:rPr>
            </w:pPr>
            <w:r w:rsidRPr="008F487F">
              <w:rPr>
                <w:rFonts w:eastAsia="Courier New"/>
                <w:szCs w:val="22"/>
                <w:lang w:val="es-419"/>
              </w:rPr>
              <w:t>3) Son miembros asociados los Estados que sean elegidos por la Conferencia de Representantes de la Unión de París</w:t>
            </w:r>
            <w:r w:rsidRPr="008F487F">
              <w:rPr>
                <w:lang w:val="es-419"/>
              </w:rPr>
              <w:t>.</w:t>
            </w:r>
          </w:p>
          <w:p w14:paraId="4B24A5CC" w14:textId="77777777" w:rsidR="0046192F" w:rsidRPr="008F487F" w:rsidRDefault="0046192F" w:rsidP="00360FD3">
            <w:pPr>
              <w:rPr>
                <w:lang w:val="es-419"/>
              </w:rPr>
            </w:pPr>
          </w:p>
          <w:p w14:paraId="0335D164" w14:textId="77777777" w:rsidR="0046192F" w:rsidRPr="008F487F" w:rsidRDefault="0046192F" w:rsidP="0046192F">
            <w:pPr>
              <w:rPr>
                <w:lang w:val="es-419"/>
              </w:rPr>
            </w:pPr>
            <w:r w:rsidRPr="008F487F">
              <w:rPr>
                <w:lang w:val="es-419"/>
              </w:rPr>
              <w:t>Artículo 3:  Mesa directiva</w:t>
            </w:r>
          </w:p>
          <w:p w14:paraId="42AE98D5" w14:textId="77777777" w:rsidR="0046192F" w:rsidRPr="008F487F" w:rsidRDefault="0046192F" w:rsidP="0046192F">
            <w:pPr>
              <w:rPr>
                <w:lang w:val="es-419"/>
              </w:rPr>
            </w:pPr>
          </w:p>
          <w:p w14:paraId="3F2A035D" w14:textId="75A96C34" w:rsidR="0046192F" w:rsidRPr="008F487F" w:rsidRDefault="0046192F" w:rsidP="0046192F">
            <w:pPr>
              <w:ind w:right="557"/>
              <w:rPr>
                <w:rFonts w:eastAsia="Courier New"/>
                <w:szCs w:val="22"/>
                <w:lang w:val="es-419"/>
              </w:rPr>
            </w:pPr>
            <w:r w:rsidRPr="008F487F">
              <w:rPr>
                <w:rFonts w:eastAsia="Courier New"/>
                <w:szCs w:val="22"/>
                <w:lang w:val="es-419"/>
              </w:rPr>
              <w:t>1) En la primera reunión de cada período ordinario de sesiones, el Comité Ejecutivo de la Unión de París elegirá un Presidente y dos Vicepresidentes.</w:t>
            </w:r>
          </w:p>
          <w:p w14:paraId="49CFEB6A" w14:textId="77777777" w:rsidR="0046192F" w:rsidRPr="008F487F" w:rsidRDefault="0046192F" w:rsidP="0046192F">
            <w:pPr>
              <w:spacing w:before="20"/>
              <w:rPr>
                <w:szCs w:val="22"/>
                <w:lang w:val="es-419"/>
              </w:rPr>
            </w:pPr>
          </w:p>
          <w:p w14:paraId="4887192C" w14:textId="77777777" w:rsidR="0046192F" w:rsidRPr="008F487F" w:rsidRDefault="0046192F" w:rsidP="0046192F">
            <w:pPr>
              <w:ind w:right="166"/>
              <w:rPr>
                <w:rFonts w:eastAsia="Courier New"/>
                <w:szCs w:val="22"/>
                <w:lang w:val="es-419"/>
              </w:rPr>
            </w:pPr>
            <w:r w:rsidRPr="008F487F">
              <w:rPr>
                <w:rFonts w:eastAsia="Courier New"/>
                <w:szCs w:val="22"/>
                <w:lang w:val="es-419"/>
              </w:rPr>
              <w:t>2) La mesa directiva así elegida continuará en sus funciones hasta que sea elegida la nueva mesa directiva.</w:t>
            </w:r>
          </w:p>
          <w:p w14:paraId="01DD9AC2" w14:textId="77777777" w:rsidR="0046192F" w:rsidRPr="008F487F" w:rsidRDefault="0046192F" w:rsidP="0046192F">
            <w:pPr>
              <w:spacing w:before="15"/>
              <w:rPr>
                <w:szCs w:val="22"/>
                <w:lang w:val="es-419"/>
              </w:rPr>
            </w:pPr>
          </w:p>
          <w:p w14:paraId="2D86BBED" w14:textId="77777777" w:rsidR="0046192F" w:rsidRPr="008F487F" w:rsidRDefault="0046192F" w:rsidP="0046192F">
            <w:pPr>
              <w:ind w:right="-45"/>
              <w:rPr>
                <w:rFonts w:eastAsia="Courier New"/>
                <w:szCs w:val="22"/>
                <w:lang w:val="es-419"/>
              </w:rPr>
            </w:pPr>
            <w:r w:rsidRPr="008F487F">
              <w:rPr>
                <w:rFonts w:eastAsia="Courier New"/>
                <w:szCs w:val="22"/>
                <w:lang w:val="es-419"/>
              </w:rPr>
              <w:t>3) El Presidente y los Vicepresidentes salientes no podrán ser reelegidos para el período inmediatamente posterior a aquel en que desempeñaron sus funciones, salvo cuando la elección coincida con un período extraordinario de sesiones.</w:t>
            </w:r>
          </w:p>
          <w:p w14:paraId="24E43676" w14:textId="77777777" w:rsidR="0046192F" w:rsidRPr="008F487F" w:rsidRDefault="0046192F" w:rsidP="0046192F">
            <w:pPr>
              <w:spacing w:before="2"/>
              <w:rPr>
                <w:szCs w:val="22"/>
                <w:lang w:val="es-419"/>
              </w:rPr>
            </w:pPr>
          </w:p>
          <w:p w14:paraId="620A22A9" w14:textId="2179F4F3" w:rsidR="0046192F" w:rsidRPr="008F487F" w:rsidRDefault="0046192F" w:rsidP="0046192F">
            <w:pPr>
              <w:rPr>
                <w:lang w:val="es-419"/>
              </w:rPr>
            </w:pPr>
            <w:r w:rsidRPr="008F487F">
              <w:rPr>
                <w:rFonts w:eastAsia="Courier New"/>
                <w:szCs w:val="22"/>
                <w:lang w:val="es-419"/>
              </w:rPr>
              <w:t>4) El Presidente y los dos Vicepresidentes del Comité Ejecutivo de la Unión de París serán elegidos de entre los delegados de los miembros ordinarios.  Sin embargo, mientras que el número de los miembros asociados sea igual a cuatro o más de cuatro, el Vicepresidente segundo será elegido de entre los delegados de los miembros asociados.</w:t>
            </w:r>
          </w:p>
          <w:p w14:paraId="39E08669" w14:textId="77777777" w:rsidR="0046192F" w:rsidRPr="008F487F" w:rsidRDefault="0046192F" w:rsidP="0046192F">
            <w:pPr>
              <w:rPr>
                <w:lang w:val="es-419"/>
              </w:rPr>
            </w:pPr>
          </w:p>
          <w:p w14:paraId="75913BE3" w14:textId="77777777" w:rsidR="0046192F" w:rsidRPr="008F487F" w:rsidRDefault="0046192F" w:rsidP="0046192F">
            <w:pPr>
              <w:rPr>
                <w:lang w:val="es-419"/>
              </w:rPr>
            </w:pPr>
          </w:p>
          <w:p w14:paraId="5FB37A2F" w14:textId="77777777" w:rsidR="0046192F" w:rsidRPr="008F487F" w:rsidRDefault="0046192F" w:rsidP="0046192F">
            <w:pPr>
              <w:rPr>
                <w:lang w:val="es-419"/>
              </w:rPr>
            </w:pPr>
            <w:r w:rsidRPr="008F487F">
              <w:rPr>
                <w:lang w:val="es-419"/>
              </w:rPr>
              <w:t>Artículo 4: Miembros asociados</w:t>
            </w:r>
          </w:p>
          <w:p w14:paraId="03634DB2" w14:textId="77777777" w:rsidR="0046192F" w:rsidRPr="008F487F" w:rsidRDefault="0046192F" w:rsidP="0046192F">
            <w:pPr>
              <w:rPr>
                <w:lang w:val="es-419"/>
              </w:rPr>
            </w:pPr>
          </w:p>
          <w:p w14:paraId="13A8595E" w14:textId="3BDDD0F8" w:rsidR="0046192F" w:rsidRPr="008F487F" w:rsidRDefault="0046192F" w:rsidP="0046192F">
            <w:pPr>
              <w:rPr>
                <w:lang w:val="es-419"/>
              </w:rPr>
            </w:pPr>
            <w:r w:rsidRPr="008F487F">
              <w:rPr>
                <w:lang w:val="es-419"/>
              </w:rPr>
              <w:t xml:space="preserve">1) </w:t>
            </w:r>
            <w:r w:rsidRPr="008F487F">
              <w:rPr>
                <w:rFonts w:eastAsia="Courier New"/>
                <w:szCs w:val="22"/>
                <w:lang w:val="es-419"/>
              </w:rPr>
              <w:t>Los miembros asociados del Comité Ejecutivo de la Unión de París intervendrán en las deliberaciones del órgano a título consultivo y emitirán opinión en los asuntos que sean de su competencia</w:t>
            </w:r>
            <w:r w:rsidRPr="008F487F">
              <w:rPr>
                <w:lang w:val="es-419"/>
              </w:rPr>
              <w:t>.</w:t>
            </w:r>
          </w:p>
          <w:p w14:paraId="3C792B5D" w14:textId="77777777" w:rsidR="0046192F" w:rsidRPr="008F487F" w:rsidRDefault="0046192F" w:rsidP="0046192F">
            <w:pPr>
              <w:rPr>
                <w:lang w:val="es-419"/>
              </w:rPr>
            </w:pPr>
          </w:p>
          <w:p w14:paraId="0F815BD1" w14:textId="56767D8B" w:rsidR="0046192F" w:rsidRPr="008F487F" w:rsidRDefault="0046192F" w:rsidP="0046192F">
            <w:pPr>
              <w:rPr>
                <w:lang w:val="es-419"/>
              </w:rPr>
            </w:pPr>
            <w:r w:rsidRPr="008F487F">
              <w:rPr>
                <w:rFonts w:eastAsia="Courier New"/>
                <w:szCs w:val="22"/>
                <w:lang w:val="es-419"/>
              </w:rPr>
              <w:t>2)</w:t>
            </w:r>
            <w:r w:rsidRPr="008F487F">
              <w:rPr>
                <w:rFonts w:eastAsia="Courier New"/>
                <w:szCs w:val="22"/>
                <w:lang w:val="es-419"/>
              </w:rPr>
              <w:tab/>
              <w:t>Los miembros asociados del Comité Ejecutivo de la Unión de París serán miembros del Comité de Coordinación a idéntico título.  Intervendrán en las deliberaciones del órgano a título consultivo y emitirán opinión en los asuntos que sean de su competencia.  En particular, prestarán asesoramiento al Gobierno suizo, que cumple funciones de supervisión, en las cuestiones administrativas y financieras y demás cuestiones de interés común, particularmente en los supuestos que se disponen en el Estatuto de Personal y el Reglamento Financiero.</w:t>
            </w:r>
          </w:p>
          <w:p w14:paraId="70AC09E9" w14:textId="77777777" w:rsidR="0046192F" w:rsidRPr="008F487F" w:rsidRDefault="0046192F" w:rsidP="0046192F">
            <w:pPr>
              <w:rPr>
                <w:lang w:val="es-419"/>
              </w:rPr>
            </w:pPr>
          </w:p>
          <w:p w14:paraId="13051733" w14:textId="77777777" w:rsidR="0046192F" w:rsidRPr="008F487F" w:rsidRDefault="0046192F" w:rsidP="0046192F">
            <w:pPr>
              <w:rPr>
                <w:lang w:val="es-419"/>
              </w:rPr>
            </w:pPr>
            <w:r w:rsidRPr="008F487F">
              <w:rPr>
                <w:lang w:val="es-419"/>
              </w:rPr>
              <w:t>Artículo 5:  Votación por separado</w:t>
            </w:r>
          </w:p>
          <w:p w14:paraId="4557B434" w14:textId="77777777" w:rsidR="0046192F" w:rsidRPr="008F487F" w:rsidRDefault="0046192F" w:rsidP="0046192F">
            <w:pPr>
              <w:rPr>
                <w:lang w:val="es-419"/>
              </w:rPr>
            </w:pPr>
          </w:p>
          <w:p w14:paraId="50A8FCF7" w14:textId="231738A5" w:rsidR="0046192F" w:rsidRPr="008F487F" w:rsidRDefault="0046192F" w:rsidP="0046192F">
            <w:pPr>
              <w:ind w:right="-45"/>
              <w:rPr>
                <w:rFonts w:eastAsia="Courier New"/>
                <w:szCs w:val="22"/>
                <w:lang w:val="es-419"/>
              </w:rPr>
            </w:pPr>
            <w:r w:rsidRPr="008F487F">
              <w:rPr>
                <w:rFonts w:eastAsia="Courier New"/>
                <w:szCs w:val="22"/>
                <w:lang w:val="es-419"/>
              </w:rPr>
              <w:t>1)</w:t>
            </w:r>
            <w:r w:rsidRPr="008F487F">
              <w:rPr>
                <w:rFonts w:eastAsia="Courier New"/>
                <w:szCs w:val="22"/>
                <w:lang w:val="es-419"/>
              </w:rPr>
              <w:tab/>
              <w:t>Cuando no haya voto unánime y sea preciso conocer las respectivas decisiones u opiniones de los miembros ordinarios y los miembros asociados del Comité Ejecutivo de la Unión de París, se deberá repetir la votación y se hará de forma separada en el seno de ambos grupos de miembros.</w:t>
            </w:r>
          </w:p>
          <w:p w14:paraId="7DFD73E8" w14:textId="77777777" w:rsidR="0046192F" w:rsidRPr="008F487F" w:rsidRDefault="0046192F" w:rsidP="0046192F">
            <w:pPr>
              <w:ind w:right="176"/>
              <w:rPr>
                <w:szCs w:val="22"/>
                <w:lang w:val="es-419"/>
              </w:rPr>
            </w:pPr>
          </w:p>
          <w:p w14:paraId="7F5485DC" w14:textId="77777777" w:rsidR="0046192F" w:rsidRPr="008F487F" w:rsidRDefault="0046192F" w:rsidP="0046192F">
            <w:pPr>
              <w:rPr>
                <w:lang w:val="es-419"/>
              </w:rPr>
            </w:pPr>
            <w:r w:rsidRPr="008F487F">
              <w:rPr>
                <w:rFonts w:eastAsia="Courier New"/>
                <w:szCs w:val="22"/>
                <w:lang w:val="es-419"/>
              </w:rPr>
              <w:t>2)</w:t>
            </w:r>
            <w:r w:rsidRPr="008F487F">
              <w:rPr>
                <w:rFonts w:eastAsia="Courier New"/>
                <w:szCs w:val="22"/>
                <w:lang w:val="es-419"/>
              </w:rPr>
              <w:tab/>
              <w:t>Cuando resulte manifiesto que un asunto determinado es ajeno a la competencia de ambos grupos de miembros, dicho asunto será sometido a votación exclusivamente en el seno del grupo que sea competente</w:t>
            </w:r>
            <w:r w:rsidRPr="008F487F">
              <w:rPr>
                <w:lang w:val="es-419"/>
              </w:rPr>
              <w:t>.</w:t>
            </w:r>
          </w:p>
          <w:p w14:paraId="68A04F6A" w14:textId="77777777" w:rsidR="0046192F" w:rsidRPr="008F487F" w:rsidRDefault="0046192F" w:rsidP="0046192F">
            <w:pPr>
              <w:rPr>
                <w:lang w:val="es-419"/>
              </w:rPr>
            </w:pPr>
          </w:p>
          <w:p w14:paraId="69139782" w14:textId="77777777" w:rsidR="0046192F" w:rsidRPr="008F487F" w:rsidRDefault="0046192F" w:rsidP="0046192F">
            <w:pPr>
              <w:rPr>
                <w:lang w:val="es-419"/>
              </w:rPr>
            </w:pPr>
          </w:p>
          <w:p w14:paraId="2FA835B0" w14:textId="6DD96514" w:rsidR="0046192F" w:rsidRPr="008F487F" w:rsidRDefault="00BA2909" w:rsidP="0046192F">
            <w:pPr>
              <w:rPr>
                <w:lang w:val="es-419"/>
              </w:rPr>
            </w:pPr>
            <w:r w:rsidRPr="008F487F">
              <w:rPr>
                <w:lang w:val="es-419"/>
              </w:rPr>
              <w:t xml:space="preserve">Artículo 6: </w:t>
            </w:r>
            <w:r w:rsidR="0046192F" w:rsidRPr="008F487F">
              <w:rPr>
                <w:lang w:val="es-419"/>
              </w:rPr>
              <w:t>Publicación del informe</w:t>
            </w:r>
          </w:p>
          <w:p w14:paraId="63206425" w14:textId="77777777" w:rsidR="0046192F" w:rsidRPr="008F487F" w:rsidRDefault="0046192F" w:rsidP="0046192F">
            <w:pPr>
              <w:rPr>
                <w:lang w:val="es-419"/>
              </w:rPr>
            </w:pPr>
          </w:p>
          <w:p w14:paraId="6CAEDD05" w14:textId="56A2E10F" w:rsidR="0046192F" w:rsidRPr="008F487F" w:rsidRDefault="0046192F" w:rsidP="0046192F">
            <w:pPr>
              <w:rPr>
                <w:lang w:val="es-419"/>
              </w:rPr>
            </w:pPr>
            <w:r w:rsidRPr="008F487F">
              <w:rPr>
                <w:rFonts w:eastAsia="Courier New"/>
                <w:szCs w:val="22"/>
                <w:lang w:val="es-419"/>
              </w:rPr>
              <w:t>El informe sobre la labor de cada período de sesiones, o un resumen elaborado por la Oficina Internacional, será publicado en las revistas</w:t>
            </w:r>
            <w:r w:rsidR="00765C70" w:rsidRPr="008F487F">
              <w:rPr>
                <w:rFonts w:eastAsia="Courier New"/>
                <w:szCs w:val="22"/>
                <w:lang w:val="es-419"/>
              </w:rPr>
              <w:t xml:space="preserve"> </w:t>
            </w:r>
            <w:r w:rsidR="00765C70" w:rsidRPr="008F487F">
              <w:rPr>
                <w:rFonts w:eastAsia="Courier New"/>
                <w:i/>
                <w:szCs w:val="22"/>
                <w:lang w:val="es-419"/>
              </w:rPr>
              <w:t>La Propriété industrielle</w:t>
            </w:r>
            <w:r w:rsidR="00765C70" w:rsidRPr="008F487F">
              <w:rPr>
                <w:rFonts w:eastAsia="Courier New"/>
                <w:szCs w:val="22"/>
                <w:lang w:val="es-419"/>
              </w:rPr>
              <w:t xml:space="preserve"> y </w:t>
            </w:r>
            <w:r w:rsidR="00765C70" w:rsidRPr="008F487F">
              <w:rPr>
                <w:rFonts w:eastAsia="Courier New"/>
                <w:i/>
                <w:szCs w:val="22"/>
                <w:lang w:val="es-419"/>
              </w:rPr>
              <w:t>Industrial Property</w:t>
            </w:r>
            <w:r w:rsidRPr="008F487F">
              <w:rPr>
                <w:rFonts w:eastAsia="Courier New"/>
                <w:szCs w:val="22"/>
                <w:lang w:val="es-419"/>
              </w:rPr>
              <w:t>.</w:t>
            </w:r>
          </w:p>
          <w:p w14:paraId="6CA4A567" w14:textId="3D92FDF0" w:rsidR="0046192F" w:rsidRPr="008F487F" w:rsidRDefault="0046192F" w:rsidP="00360FD3">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80A0E19" w14:textId="751D1CC0" w:rsidR="0046192F" w:rsidRPr="008F487F" w:rsidRDefault="0046192F" w:rsidP="0046192F">
            <w:pPr>
              <w:rPr>
                <w:lang w:val="es-419"/>
              </w:rPr>
            </w:pPr>
            <w:r w:rsidRPr="008F487F">
              <w:rPr>
                <w:lang w:val="es-419"/>
              </w:rPr>
              <w:t>Artículo 2: Composición</w:t>
            </w:r>
          </w:p>
          <w:p w14:paraId="04CB832B" w14:textId="13C24178" w:rsidR="0046192F" w:rsidRPr="008F487F" w:rsidRDefault="0046192F" w:rsidP="0046192F">
            <w:pPr>
              <w:ind w:right="557"/>
              <w:rPr>
                <w:rFonts w:eastAsia="Courier New"/>
                <w:szCs w:val="22"/>
                <w:lang w:val="es-419"/>
              </w:rPr>
            </w:pPr>
            <w:r w:rsidRPr="008F487F">
              <w:rPr>
                <w:lang w:val="es-419"/>
              </w:rPr>
              <w:br/>
            </w:r>
            <w:r w:rsidRPr="008F487F">
              <w:rPr>
                <w:rFonts w:eastAsia="Courier New"/>
                <w:szCs w:val="22"/>
                <w:lang w:val="es-419"/>
              </w:rPr>
              <w:t>1) El Comité Ejecutivo de la Unión de París se compone de los miembros ordinarios</w:t>
            </w:r>
            <w:r w:rsidRPr="008F487F">
              <w:rPr>
                <w:rFonts w:eastAsia="Courier New"/>
                <w:dstrike/>
                <w:color w:val="FF0000"/>
                <w:szCs w:val="22"/>
                <w:lang w:val="es-419"/>
              </w:rPr>
              <w:t>, de los miembros asociados</w:t>
            </w:r>
            <w:r w:rsidRPr="008F487F">
              <w:rPr>
                <w:rFonts w:eastAsia="Courier New"/>
                <w:szCs w:val="22"/>
                <w:lang w:val="es-419"/>
              </w:rPr>
              <w:t xml:space="preserve"> y de Suiza, a título de miembro ordinario de oficio.</w:t>
            </w:r>
          </w:p>
          <w:p w14:paraId="0E73B0F0" w14:textId="77777777" w:rsidR="0046192F" w:rsidRPr="008F487F" w:rsidRDefault="0046192F" w:rsidP="0046192F">
            <w:pPr>
              <w:spacing w:before="8"/>
              <w:rPr>
                <w:szCs w:val="22"/>
                <w:lang w:val="es-419"/>
              </w:rPr>
            </w:pPr>
          </w:p>
          <w:p w14:paraId="07579007" w14:textId="21296D94" w:rsidR="0046192F" w:rsidRPr="008F487F" w:rsidRDefault="0046192F" w:rsidP="0046192F">
            <w:pPr>
              <w:ind w:right="557"/>
              <w:rPr>
                <w:rFonts w:eastAsia="Courier New"/>
                <w:szCs w:val="22"/>
                <w:lang w:val="es-419"/>
              </w:rPr>
            </w:pPr>
            <w:r w:rsidRPr="008F487F">
              <w:rPr>
                <w:rFonts w:eastAsia="Courier New"/>
                <w:szCs w:val="22"/>
                <w:lang w:val="es-419"/>
              </w:rPr>
              <w:t>2) Son miembros ordinarios los Estados que sean elegidos por la Asamblea de la Unión de París.</w:t>
            </w:r>
          </w:p>
          <w:p w14:paraId="453D0FCB" w14:textId="77777777" w:rsidR="0046192F" w:rsidRPr="008F487F" w:rsidRDefault="0046192F" w:rsidP="0046192F">
            <w:pPr>
              <w:spacing w:before="18"/>
              <w:rPr>
                <w:szCs w:val="22"/>
                <w:lang w:val="es-419"/>
              </w:rPr>
            </w:pPr>
          </w:p>
          <w:p w14:paraId="5293C1E0" w14:textId="29348058" w:rsidR="0046192F" w:rsidRPr="008F487F" w:rsidRDefault="0046192F" w:rsidP="0046192F">
            <w:pPr>
              <w:rPr>
                <w:lang w:val="es-419"/>
              </w:rPr>
            </w:pPr>
            <w:r w:rsidRPr="008F487F">
              <w:rPr>
                <w:rFonts w:eastAsia="Courier New"/>
                <w:dstrike/>
                <w:color w:val="FF0000"/>
                <w:szCs w:val="22"/>
                <w:lang w:val="es-419"/>
              </w:rPr>
              <w:t>3) Son miembros asociados los Estados que sean elegidos por la Conferencia de Representantes de la Unión de París</w:t>
            </w:r>
            <w:r w:rsidRPr="008F487F">
              <w:rPr>
                <w:dstrike/>
                <w:color w:val="FF0000"/>
                <w:lang w:val="es-419"/>
              </w:rPr>
              <w:t>.</w:t>
            </w:r>
          </w:p>
          <w:p w14:paraId="69D8F67C" w14:textId="77777777" w:rsidR="0046192F" w:rsidRPr="008F487F" w:rsidRDefault="0046192F" w:rsidP="00360FD3">
            <w:pPr>
              <w:rPr>
                <w:lang w:val="es-419"/>
              </w:rPr>
            </w:pPr>
          </w:p>
          <w:p w14:paraId="027FAF69" w14:textId="77777777" w:rsidR="0046192F" w:rsidRPr="008F487F" w:rsidRDefault="0046192F" w:rsidP="0046192F">
            <w:pPr>
              <w:rPr>
                <w:lang w:val="es-419"/>
              </w:rPr>
            </w:pPr>
            <w:r w:rsidRPr="008F487F">
              <w:rPr>
                <w:lang w:val="es-419"/>
              </w:rPr>
              <w:t>Artículo 3:  Mesa directiva</w:t>
            </w:r>
          </w:p>
          <w:p w14:paraId="7778F86D" w14:textId="77777777" w:rsidR="0046192F" w:rsidRPr="008F487F" w:rsidRDefault="0046192F" w:rsidP="0046192F">
            <w:pPr>
              <w:rPr>
                <w:lang w:val="es-419"/>
              </w:rPr>
            </w:pPr>
          </w:p>
          <w:p w14:paraId="76DF7105" w14:textId="02D1AF21" w:rsidR="0046192F" w:rsidRPr="008F487F" w:rsidRDefault="0046192F" w:rsidP="0046192F">
            <w:pPr>
              <w:ind w:right="557"/>
              <w:rPr>
                <w:rFonts w:eastAsia="Courier New"/>
                <w:szCs w:val="22"/>
                <w:lang w:val="es-419"/>
              </w:rPr>
            </w:pPr>
            <w:r w:rsidRPr="008F487F">
              <w:rPr>
                <w:rFonts w:eastAsia="Courier New"/>
                <w:szCs w:val="22"/>
                <w:lang w:val="es-419"/>
              </w:rPr>
              <w:t>1) En la primera reunión de cada período ordinario de sesiones, el Comité Ejecutivo de la Unión de París elegirá un Presidente y dos Vicepresidentes.</w:t>
            </w:r>
          </w:p>
          <w:p w14:paraId="74FFD4A9" w14:textId="77777777" w:rsidR="0046192F" w:rsidRPr="008F487F" w:rsidRDefault="0046192F" w:rsidP="0046192F">
            <w:pPr>
              <w:spacing w:before="20"/>
              <w:rPr>
                <w:szCs w:val="22"/>
                <w:lang w:val="es-419"/>
              </w:rPr>
            </w:pPr>
          </w:p>
          <w:p w14:paraId="158E3D60" w14:textId="77777777" w:rsidR="0046192F" w:rsidRPr="008F487F" w:rsidRDefault="0046192F" w:rsidP="0046192F">
            <w:pPr>
              <w:ind w:right="166"/>
              <w:rPr>
                <w:rFonts w:eastAsia="Courier New"/>
                <w:szCs w:val="22"/>
                <w:lang w:val="es-419"/>
              </w:rPr>
            </w:pPr>
            <w:r w:rsidRPr="008F487F">
              <w:rPr>
                <w:rFonts w:eastAsia="Courier New"/>
                <w:szCs w:val="22"/>
                <w:lang w:val="es-419"/>
              </w:rPr>
              <w:t>2) La mesa directiva así elegida continuará en sus funciones hasta que sea elegida la nueva mesa directiva.</w:t>
            </w:r>
          </w:p>
          <w:p w14:paraId="0CD54799" w14:textId="77777777" w:rsidR="0046192F" w:rsidRPr="008F487F" w:rsidRDefault="0046192F" w:rsidP="0046192F">
            <w:pPr>
              <w:spacing w:before="15"/>
              <w:rPr>
                <w:szCs w:val="22"/>
                <w:lang w:val="es-419"/>
              </w:rPr>
            </w:pPr>
          </w:p>
          <w:p w14:paraId="6D286324" w14:textId="77777777" w:rsidR="0046192F" w:rsidRPr="008F487F" w:rsidRDefault="0046192F" w:rsidP="0046192F">
            <w:pPr>
              <w:ind w:right="-45"/>
              <w:rPr>
                <w:rFonts w:eastAsia="Courier New"/>
                <w:szCs w:val="22"/>
                <w:lang w:val="es-419"/>
              </w:rPr>
            </w:pPr>
            <w:r w:rsidRPr="008F487F">
              <w:rPr>
                <w:rFonts w:eastAsia="Courier New"/>
                <w:szCs w:val="22"/>
                <w:lang w:val="es-419"/>
              </w:rPr>
              <w:t>3) El Presidente y los Vicepresidentes salientes no podrán ser reelegidos para el período inmediatamente posterior a aquel en que desempeñaron sus funciones, salvo cuando la elección coincida con un período extraordinario de sesiones.</w:t>
            </w:r>
          </w:p>
          <w:p w14:paraId="41703C83" w14:textId="77777777" w:rsidR="0046192F" w:rsidRPr="008F487F" w:rsidRDefault="0046192F" w:rsidP="0046192F">
            <w:pPr>
              <w:spacing w:before="2"/>
              <w:rPr>
                <w:szCs w:val="22"/>
                <w:lang w:val="es-419"/>
              </w:rPr>
            </w:pPr>
          </w:p>
          <w:p w14:paraId="09CE3EBE" w14:textId="60A053CF" w:rsidR="0046192F" w:rsidRPr="008F487F" w:rsidRDefault="0046192F" w:rsidP="0046192F">
            <w:pPr>
              <w:rPr>
                <w:dstrike/>
                <w:color w:val="FF0000"/>
                <w:lang w:val="es-419"/>
              </w:rPr>
            </w:pPr>
            <w:r w:rsidRPr="008F487F">
              <w:rPr>
                <w:rFonts w:eastAsia="Courier New"/>
                <w:szCs w:val="22"/>
                <w:lang w:val="es-419"/>
              </w:rPr>
              <w:t>4) El Presidente y los dos Vicepresidentes del Comité Ejecutivo de la Unión de París serán elegidos de entre los delegad</w:t>
            </w:r>
            <w:r w:rsidR="00765C70" w:rsidRPr="008F487F">
              <w:rPr>
                <w:rFonts w:eastAsia="Courier New"/>
                <w:szCs w:val="22"/>
                <w:lang w:val="es-419"/>
              </w:rPr>
              <w:t>os de los miembros ordinarios.</w:t>
            </w:r>
            <w:r w:rsidR="00405C3E" w:rsidRPr="008F487F">
              <w:rPr>
                <w:rFonts w:eastAsia="Courier New"/>
                <w:szCs w:val="22"/>
                <w:lang w:val="es-419"/>
              </w:rPr>
              <w:t xml:space="preserve"> </w:t>
            </w:r>
            <w:r w:rsidRPr="008F487F">
              <w:rPr>
                <w:rFonts w:eastAsia="Courier New"/>
                <w:dstrike/>
                <w:color w:val="FF0000"/>
                <w:szCs w:val="22"/>
                <w:lang w:val="es-419"/>
              </w:rPr>
              <w:t>Sin embargo, mientras que el número de los miembros asociados sea igual a cuatro o más de cuatro, el Vicepresidente segundo será elegido de entre los delegados de los miembros asociados.</w:t>
            </w:r>
          </w:p>
          <w:p w14:paraId="4849A7A2" w14:textId="77777777" w:rsidR="0046192F" w:rsidRPr="008F487F" w:rsidRDefault="0046192F" w:rsidP="0046192F">
            <w:pPr>
              <w:rPr>
                <w:lang w:val="es-419"/>
              </w:rPr>
            </w:pPr>
          </w:p>
          <w:p w14:paraId="4CB0DCEC" w14:textId="77777777" w:rsidR="0046192F" w:rsidRPr="008F487F" w:rsidRDefault="0046192F" w:rsidP="0046192F">
            <w:pPr>
              <w:rPr>
                <w:lang w:val="es-419"/>
              </w:rPr>
            </w:pPr>
          </w:p>
          <w:p w14:paraId="3818393A" w14:textId="75C6E3F4" w:rsidR="0046192F" w:rsidRPr="008F487F" w:rsidRDefault="0046192F" w:rsidP="0046192F">
            <w:pPr>
              <w:rPr>
                <w:dstrike/>
                <w:color w:val="FF0000"/>
                <w:lang w:val="es-419"/>
              </w:rPr>
            </w:pPr>
            <w:r w:rsidRPr="008F487F">
              <w:rPr>
                <w:dstrike/>
                <w:color w:val="FF0000"/>
                <w:lang w:val="es-419"/>
              </w:rPr>
              <w:t>Artículo 4: Miembros asociados</w:t>
            </w:r>
          </w:p>
          <w:p w14:paraId="14584AB4" w14:textId="6A23EC6B" w:rsidR="0046192F" w:rsidRPr="008F487F" w:rsidRDefault="0046192F" w:rsidP="0046192F">
            <w:pPr>
              <w:rPr>
                <w:lang w:val="es-419"/>
              </w:rPr>
            </w:pPr>
          </w:p>
          <w:p w14:paraId="1A368CB2" w14:textId="5BFEE04B" w:rsidR="0046192F" w:rsidRPr="008F487F" w:rsidRDefault="0046192F" w:rsidP="0046192F">
            <w:pPr>
              <w:rPr>
                <w:dstrike/>
                <w:color w:val="FF0000"/>
                <w:lang w:val="es-419"/>
              </w:rPr>
            </w:pPr>
            <w:r w:rsidRPr="008F487F">
              <w:rPr>
                <w:dstrike/>
                <w:color w:val="FF0000"/>
                <w:lang w:val="es-419"/>
              </w:rPr>
              <w:t xml:space="preserve">1) </w:t>
            </w:r>
            <w:r w:rsidRPr="008F487F">
              <w:rPr>
                <w:rFonts w:eastAsia="Courier New"/>
                <w:dstrike/>
                <w:color w:val="FF0000"/>
                <w:szCs w:val="22"/>
                <w:lang w:val="es-419"/>
              </w:rPr>
              <w:t>Los miembros asociados del Comité Ejecutivo de la Unión de París intervendrán en las deliberaciones del órgano a título consultivo y emitirán</w:t>
            </w:r>
            <w:r w:rsidRPr="008F487F">
              <w:rPr>
                <w:rFonts w:eastAsia="Courier New"/>
                <w:szCs w:val="22"/>
                <w:lang w:val="es-419"/>
              </w:rPr>
              <w:t xml:space="preserve"> </w:t>
            </w:r>
            <w:r w:rsidRPr="008F487F">
              <w:rPr>
                <w:rFonts w:eastAsia="Courier New"/>
                <w:dstrike/>
                <w:color w:val="FF0000"/>
                <w:szCs w:val="22"/>
                <w:lang w:val="es-419"/>
              </w:rPr>
              <w:t>opinión en los asuntos que sean de su competencia</w:t>
            </w:r>
            <w:r w:rsidRPr="008F487F">
              <w:rPr>
                <w:dstrike/>
                <w:color w:val="FF0000"/>
                <w:lang w:val="es-419"/>
              </w:rPr>
              <w:t>.</w:t>
            </w:r>
          </w:p>
          <w:p w14:paraId="39C05012" w14:textId="5BEF8013" w:rsidR="0046192F" w:rsidRPr="008F487F" w:rsidRDefault="0046192F" w:rsidP="0046192F">
            <w:pPr>
              <w:rPr>
                <w:lang w:val="es-419"/>
              </w:rPr>
            </w:pPr>
          </w:p>
          <w:p w14:paraId="21CCA05A" w14:textId="4B9D4134" w:rsidR="0046192F" w:rsidRPr="008F487F" w:rsidRDefault="0046192F" w:rsidP="0046192F">
            <w:pPr>
              <w:rPr>
                <w:dstrike/>
                <w:color w:val="FF0000"/>
                <w:lang w:val="es-419"/>
              </w:rPr>
            </w:pPr>
            <w:r w:rsidRPr="008F487F">
              <w:rPr>
                <w:rFonts w:eastAsia="Courier New"/>
                <w:dstrike/>
                <w:color w:val="FF0000"/>
                <w:szCs w:val="22"/>
                <w:lang w:val="es-419"/>
              </w:rPr>
              <w:t>2)</w:t>
            </w:r>
            <w:r w:rsidRPr="008F487F">
              <w:rPr>
                <w:rFonts w:eastAsia="Courier New"/>
                <w:dstrike/>
                <w:color w:val="FF0000"/>
                <w:szCs w:val="22"/>
                <w:lang w:val="es-419"/>
              </w:rPr>
              <w:tab/>
              <w:t>Los miembros asociados del Comité Ejecutivo de la Unión de París serán miembros del Comité de Coordinación a idéntico título.  Intervendrán en las deliberaciones del órgano a título consultivo y emitirán opinión en los asuntos que sean de su competencia.  En particular, prestarán asesoramiento al Gobierno suizo, que cumple funciones de supervisión, en las cuestiones administrativas y financieras y demás cuestiones de interés común, particularmente en los supuestos que se disponen en el Estatuto de Personal y el Reglamento Financiero.</w:t>
            </w:r>
          </w:p>
          <w:p w14:paraId="4230600E" w14:textId="6ADB3AD5" w:rsidR="0046192F" w:rsidRPr="008F487F" w:rsidRDefault="0046192F" w:rsidP="0046192F">
            <w:pPr>
              <w:rPr>
                <w:lang w:val="es-419"/>
              </w:rPr>
            </w:pPr>
          </w:p>
          <w:p w14:paraId="54E1DE3D" w14:textId="776D0080" w:rsidR="0046192F" w:rsidRPr="008F487F" w:rsidRDefault="0046192F" w:rsidP="0046192F">
            <w:pPr>
              <w:rPr>
                <w:dstrike/>
                <w:color w:val="FF0000"/>
                <w:lang w:val="es-419"/>
              </w:rPr>
            </w:pPr>
            <w:r w:rsidRPr="008F487F">
              <w:rPr>
                <w:dstrike/>
                <w:color w:val="FF0000"/>
                <w:lang w:val="es-419"/>
              </w:rPr>
              <w:t>Artículo 5:  Votación por separado</w:t>
            </w:r>
          </w:p>
          <w:p w14:paraId="7817AC3D" w14:textId="2BB929E9" w:rsidR="0046192F" w:rsidRPr="008F487F" w:rsidRDefault="0046192F" w:rsidP="0046192F">
            <w:pPr>
              <w:rPr>
                <w:lang w:val="es-419"/>
              </w:rPr>
            </w:pPr>
          </w:p>
          <w:p w14:paraId="3F379772" w14:textId="120D52C9" w:rsidR="0046192F" w:rsidRPr="008F487F" w:rsidRDefault="0046192F" w:rsidP="0046192F">
            <w:pPr>
              <w:ind w:right="-45"/>
              <w:rPr>
                <w:rFonts w:eastAsia="Courier New"/>
                <w:dstrike/>
                <w:color w:val="FF0000"/>
                <w:szCs w:val="22"/>
                <w:lang w:val="es-419"/>
              </w:rPr>
            </w:pPr>
            <w:r w:rsidRPr="008F487F">
              <w:rPr>
                <w:rFonts w:eastAsia="Courier New"/>
                <w:dstrike/>
                <w:color w:val="FF0000"/>
                <w:szCs w:val="22"/>
                <w:lang w:val="es-419"/>
              </w:rPr>
              <w:t>1)</w:t>
            </w:r>
            <w:r w:rsidRPr="008F487F">
              <w:rPr>
                <w:rFonts w:eastAsia="Courier New"/>
                <w:dstrike/>
                <w:color w:val="FF0000"/>
                <w:szCs w:val="22"/>
                <w:lang w:val="es-419"/>
              </w:rPr>
              <w:tab/>
              <w:t>Cuando no haya voto unánime y sea preciso conocer las respectivas decisiones u opiniones de los miembros ordinarios y los miembros asociados del Comité Ejecutivo de la Unión de París, se deberá repetir la votación y se hará de forma separada en el seno de ambos grupos de miembros.</w:t>
            </w:r>
          </w:p>
          <w:p w14:paraId="52B9D0D9" w14:textId="242DB141" w:rsidR="0046192F" w:rsidRPr="008F487F" w:rsidRDefault="0046192F" w:rsidP="0046192F">
            <w:pPr>
              <w:ind w:right="176"/>
              <w:rPr>
                <w:szCs w:val="22"/>
                <w:lang w:val="es-419"/>
              </w:rPr>
            </w:pPr>
          </w:p>
          <w:p w14:paraId="3D8DE5E8" w14:textId="2F944A40" w:rsidR="0046192F" w:rsidRPr="008F487F" w:rsidRDefault="0046192F" w:rsidP="0046192F">
            <w:pPr>
              <w:rPr>
                <w:lang w:val="es-419"/>
              </w:rPr>
            </w:pPr>
            <w:r w:rsidRPr="008F487F">
              <w:rPr>
                <w:rFonts w:eastAsia="Courier New"/>
                <w:dstrike/>
                <w:color w:val="FF0000"/>
                <w:szCs w:val="22"/>
                <w:lang w:val="es-419"/>
              </w:rPr>
              <w:t>2)</w:t>
            </w:r>
            <w:r w:rsidRPr="008F487F">
              <w:rPr>
                <w:rFonts w:eastAsia="Courier New"/>
                <w:dstrike/>
                <w:color w:val="FF0000"/>
                <w:szCs w:val="22"/>
                <w:lang w:val="es-419"/>
              </w:rPr>
              <w:tab/>
              <w:t>Cuando resulte manifiesto que un asunto determinado es ajeno a la competencia de ambos grupos de miembros, dicho asunto será sometido a votación exclusivamente en el seno del grupo que sea competente</w:t>
            </w:r>
            <w:r w:rsidRPr="008F487F">
              <w:rPr>
                <w:dstrike/>
                <w:color w:val="FF0000"/>
                <w:lang w:val="es-419"/>
              </w:rPr>
              <w:t>.</w:t>
            </w:r>
          </w:p>
          <w:p w14:paraId="07B9BD4B" w14:textId="77777777" w:rsidR="0046192F" w:rsidRPr="008F487F" w:rsidRDefault="0046192F" w:rsidP="0046192F">
            <w:pPr>
              <w:rPr>
                <w:lang w:val="es-419"/>
              </w:rPr>
            </w:pPr>
          </w:p>
          <w:p w14:paraId="7B9F88B6" w14:textId="77777777" w:rsidR="0046192F" w:rsidRPr="008F487F" w:rsidRDefault="0046192F" w:rsidP="0046192F">
            <w:pPr>
              <w:rPr>
                <w:lang w:val="es-419"/>
              </w:rPr>
            </w:pPr>
          </w:p>
          <w:p w14:paraId="324C9D3D" w14:textId="1230FFD6" w:rsidR="0046192F" w:rsidRPr="008F487F" w:rsidRDefault="0046192F" w:rsidP="0046192F">
            <w:pPr>
              <w:rPr>
                <w:lang w:val="es-419"/>
              </w:rPr>
            </w:pPr>
            <w:r w:rsidRPr="008F487F">
              <w:rPr>
                <w:lang w:val="es-419"/>
              </w:rPr>
              <w:t xml:space="preserve">Artículo </w:t>
            </w:r>
            <w:r w:rsidR="00765C70" w:rsidRPr="008F487F">
              <w:rPr>
                <w:color w:val="FF0000"/>
                <w:lang w:val="es-419"/>
              </w:rPr>
              <w:t>4</w:t>
            </w:r>
            <w:r w:rsidRPr="008F487F">
              <w:rPr>
                <w:dstrike/>
                <w:color w:val="FF0000"/>
                <w:lang w:val="es-419"/>
              </w:rPr>
              <w:t>6</w:t>
            </w:r>
            <w:r w:rsidRPr="008F487F">
              <w:rPr>
                <w:lang w:val="es-419"/>
              </w:rPr>
              <w:t>: Publicación del informe</w:t>
            </w:r>
          </w:p>
          <w:p w14:paraId="4038EF06" w14:textId="77777777" w:rsidR="0046192F" w:rsidRPr="008F487F" w:rsidRDefault="0046192F" w:rsidP="0046192F">
            <w:pPr>
              <w:rPr>
                <w:lang w:val="es-419"/>
              </w:rPr>
            </w:pPr>
          </w:p>
          <w:p w14:paraId="6336860E" w14:textId="3F044DD3" w:rsidR="0046192F" w:rsidRPr="008F487F" w:rsidRDefault="0046192F" w:rsidP="0046192F">
            <w:pPr>
              <w:rPr>
                <w:lang w:val="es-419"/>
              </w:rPr>
            </w:pPr>
            <w:r w:rsidRPr="008F487F">
              <w:rPr>
                <w:rFonts w:eastAsia="Courier New"/>
                <w:szCs w:val="22"/>
                <w:lang w:val="es-419"/>
              </w:rPr>
              <w:t xml:space="preserve">El informe sobre la labor de cada período de sesiones, o un resumen elaborado por la Oficina Internacional, será publicado en </w:t>
            </w:r>
            <w:r w:rsidR="00765C70"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00765C70" w:rsidRPr="008F487F">
              <w:rPr>
                <w:rFonts w:eastAsia="Courier New"/>
                <w:i/>
                <w:dstrike/>
                <w:color w:val="FF0000"/>
                <w:szCs w:val="22"/>
                <w:lang w:val="es-419"/>
              </w:rPr>
              <w:t>La Propriété industrielle</w:t>
            </w:r>
            <w:r w:rsidR="00765C70" w:rsidRPr="008F487F">
              <w:rPr>
                <w:rFonts w:eastAsia="Courier New"/>
                <w:dstrike/>
                <w:color w:val="FF0000"/>
                <w:szCs w:val="22"/>
                <w:lang w:val="es-419"/>
              </w:rPr>
              <w:t xml:space="preserve"> y </w:t>
            </w:r>
            <w:r w:rsidR="00765C70" w:rsidRPr="008F487F">
              <w:rPr>
                <w:rFonts w:eastAsia="Courier New"/>
                <w:i/>
                <w:dstrike/>
                <w:color w:val="FF0000"/>
                <w:szCs w:val="22"/>
                <w:lang w:val="es-419"/>
              </w:rPr>
              <w:t>Industrial Property</w:t>
            </w:r>
            <w:r w:rsidRPr="008F487F">
              <w:rPr>
                <w:rFonts w:eastAsia="Courier New"/>
                <w:dstrike/>
                <w:color w:val="FF0000"/>
                <w:szCs w:val="22"/>
                <w:lang w:val="es-419"/>
              </w:rPr>
              <w:t>.</w:t>
            </w:r>
            <w:r w:rsidR="00EC00BF" w:rsidRPr="008F487F">
              <w:rPr>
                <w:rFonts w:eastAsia="Courier New"/>
                <w:szCs w:val="22"/>
                <w:lang w:val="es-419"/>
              </w:rPr>
              <w:t>.</w:t>
            </w:r>
          </w:p>
          <w:p w14:paraId="036A54A3" w14:textId="1B2B5E9A" w:rsidR="0046192F" w:rsidRPr="008F487F" w:rsidRDefault="0046192F" w:rsidP="00360FD3">
            <w:pPr>
              <w:rPr>
                <w:lang w:val="es-419"/>
              </w:rPr>
            </w:pPr>
          </w:p>
        </w:tc>
      </w:tr>
      <w:tr w:rsidR="002A3C95" w:rsidRPr="008F487F" w14:paraId="5F63845B" w14:textId="77777777" w:rsidTr="00B4475B">
        <w:trPr>
          <w:trHeight w:val="555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9FB8FEE" w14:textId="77777777" w:rsidR="002A3C95" w:rsidRPr="008F487F" w:rsidRDefault="002A3C95" w:rsidP="00360FD3">
            <w:pPr>
              <w:spacing w:after="180"/>
              <w:ind w:right="34"/>
              <w:rPr>
                <w:b/>
                <w:szCs w:val="22"/>
                <w:lang w:val="es-419"/>
              </w:rPr>
            </w:pPr>
            <w:r w:rsidRPr="008F487F">
              <w:rPr>
                <w:b/>
                <w:szCs w:val="22"/>
                <w:lang w:val="es-419"/>
              </w:rPr>
              <w:t>Asamblea de la Unión de Berna</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2CD538F" w14:textId="77777777" w:rsidR="002A3C95" w:rsidRPr="008F487F" w:rsidRDefault="002A3C95" w:rsidP="00360FD3">
            <w:pPr>
              <w:rPr>
                <w:lang w:val="es-419"/>
              </w:rPr>
            </w:pPr>
            <w:r w:rsidRPr="008F487F">
              <w:rPr>
                <w:lang w:val="es-419"/>
              </w:rPr>
              <w:t>Artículo 5:  Publicación del informe</w:t>
            </w:r>
          </w:p>
          <w:p w14:paraId="7A0B7FD5" w14:textId="77777777" w:rsidR="002A3C95" w:rsidRPr="008F487F" w:rsidRDefault="002A3C95" w:rsidP="00360FD3">
            <w:pPr>
              <w:rPr>
                <w:lang w:val="es-419"/>
              </w:rPr>
            </w:pPr>
          </w:p>
          <w:p w14:paraId="2633FFAC" w14:textId="2C4E5FB8" w:rsidR="002A3C95" w:rsidRPr="008F487F" w:rsidRDefault="002A3C95" w:rsidP="00360FD3">
            <w:pPr>
              <w:rPr>
                <w:lang w:val="es-419"/>
              </w:rPr>
            </w:pPr>
            <w:r w:rsidRPr="008F487F">
              <w:rPr>
                <w:szCs w:val="22"/>
                <w:lang w:val="es-419"/>
              </w:rPr>
              <w:t xml:space="preserve">El informe sobre la labor de cada </w:t>
            </w:r>
            <w:r w:rsidR="00FA0C18" w:rsidRPr="008F487F">
              <w:rPr>
                <w:szCs w:val="22"/>
                <w:lang w:val="es-419"/>
              </w:rPr>
              <w:t>período</w:t>
            </w:r>
            <w:r w:rsidRPr="008F487F">
              <w:rPr>
                <w:szCs w:val="22"/>
                <w:lang w:val="es-419"/>
              </w:rPr>
              <w:t xml:space="preserve"> de sesiones, o un resumen elaborado por la Oficina Internacional, será publicado en las revistas </w:t>
            </w:r>
            <w:r w:rsidRPr="008F487F">
              <w:rPr>
                <w:i/>
                <w:szCs w:val="22"/>
                <w:u w:val="single"/>
                <w:lang w:val="es-419"/>
              </w:rPr>
              <w:t>Le Droit d</w:t>
            </w:r>
            <w:r w:rsidR="0046192F" w:rsidRPr="008F487F">
              <w:rPr>
                <w:i/>
                <w:szCs w:val="22"/>
                <w:u w:val="single"/>
                <w:lang w:val="es-419"/>
              </w:rPr>
              <w:t>’</w:t>
            </w:r>
            <w:r w:rsidRPr="008F487F">
              <w:rPr>
                <w:i/>
                <w:szCs w:val="22"/>
                <w:u w:val="single"/>
                <w:lang w:val="es-419"/>
              </w:rPr>
              <w:t>Auteur</w:t>
            </w:r>
            <w:r w:rsidRPr="008F487F">
              <w:rPr>
                <w:szCs w:val="22"/>
                <w:lang w:val="es-419"/>
              </w:rPr>
              <w:t xml:space="preserve"> y </w:t>
            </w:r>
            <w:r w:rsidRPr="008F487F">
              <w:rPr>
                <w:i/>
                <w:szCs w:val="22"/>
                <w:u w:val="single"/>
                <w:lang w:val="es-419"/>
              </w:rPr>
              <w:t>Copyright</w:t>
            </w:r>
            <w:r w:rsidRPr="008F487F">
              <w:rPr>
                <w:szCs w:val="22"/>
                <w:lang w:val="es-419"/>
              </w:rPr>
              <w:t>.</w:t>
            </w:r>
          </w:p>
          <w:p w14:paraId="33E4358A" w14:textId="77777777" w:rsidR="002A3C95" w:rsidRPr="008F487F" w:rsidRDefault="002A3C95" w:rsidP="00360FD3">
            <w:pPr>
              <w:rPr>
                <w:lang w:val="es-419"/>
              </w:rPr>
            </w:pPr>
          </w:p>
          <w:p w14:paraId="48EBD8DE" w14:textId="77777777" w:rsidR="002A3C95" w:rsidRPr="008F487F" w:rsidRDefault="002A3C95" w:rsidP="00360FD3">
            <w:pPr>
              <w:rPr>
                <w:lang w:val="es-419"/>
              </w:rPr>
            </w:pPr>
          </w:p>
          <w:p w14:paraId="1AEBA567" w14:textId="77777777" w:rsidR="002A3C95" w:rsidRPr="008F487F" w:rsidRDefault="002A3C95" w:rsidP="00360FD3">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D351158" w14:textId="77777777" w:rsidR="002A3C95" w:rsidRPr="008F487F" w:rsidRDefault="002A3C95" w:rsidP="00360FD3">
            <w:pPr>
              <w:rPr>
                <w:lang w:val="es-419"/>
              </w:rPr>
            </w:pPr>
            <w:r w:rsidRPr="008F487F">
              <w:rPr>
                <w:lang w:val="es-419"/>
              </w:rPr>
              <w:t>Artículo 5: Publicación del informe</w:t>
            </w:r>
          </w:p>
          <w:p w14:paraId="57E74E42" w14:textId="77777777" w:rsidR="002A3C95" w:rsidRPr="008F487F" w:rsidRDefault="002A3C95" w:rsidP="00360FD3">
            <w:pPr>
              <w:rPr>
                <w:lang w:val="es-419"/>
              </w:rPr>
            </w:pPr>
          </w:p>
          <w:p w14:paraId="5FB22C64" w14:textId="7B766D30" w:rsidR="002A3C95" w:rsidRPr="008F487F" w:rsidRDefault="002A3C95" w:rsidP="00360FD3">
            <w:pPr>
              <w:rPr>
                <w:lang w:val="es-419"/>
              </w:rPr>
            </w:pPr>
            <w:r w:rsidRPr="008F487F">
              <w:rPr>
                <w:szCs w:val="22"/>
                <w:lang w:val="es-419"/>
              </w:rPr>
              <w:t xml:space="preserve">El informe sobre la labor de cada </w:t>
            </w:r>
            <w:r w:rsidR="00FA0C18" w:rsidRPr="008F487F">
              <w:rPr>
                <w:szCs w:val="22"/>
                <w:lang w:val="es-419"/>
              </w:rPr>
              <w:t>período</w:t>
            </w:r>
            <w:r w:rsidRPr="008F487F">
              <w:rPr>
                <w:szCs w:val="22"/>
                <w:lang w:val="es-419"/>
              </w:rPr>
              <w:t xml:space="preserve"> de sesiones, o un resumen elaborado por la Oficina Internacional, será publicado en </w:t>
            </w:r>
            <w:r w:rsidRPr="008F487F">
              <w:rPr>
                <w:color w:val="FF0000"/>
                <w:szCs w:val="22"/>
                <w:lang w:val="es-419"/>
              </w:rPr>
              <w:t>el sitio web de la OMPI</w:t>
            </w:r>
            <w:r w:rsidRPr="008F487F">
              <w:rPr>
                <w:dstrike/>
                <w:color w:val="FF0000"/>
                <w:szCs w:val="22"/>
                <w:lang w:val="es-419"/>
              </w:rPr>
              <w:t xml:space="preserve">las revistas </w:t>
            </w:r>
            <w:r w:rsidRPr="008F487F">
              <w:rPr>
                <w:i/>
                <w:dstrike/>
                <w:color w:val="FF0000"/>
                <w:szCs w:val="22"/>
                <w:u w:val="single"/>
                <w:lang w:val="es-419"/>
              </w:rPr>
              <w:t>Le Droit d</w:t>
            </w:r>
            <w:r w:rsidR="0046192F" w:rsidRPr="008F487F">
              <w:rPr>
                <w:i/>
                <w:dstrike/>
                <w:color w:val="FF0000"/>
                <w:szCs w:val="22"/>
                <w:u w:val="single"/>
                <w:lang w:val="es-419"/>
              </w:rPr>
              <w:t>’</w:t>
            </w:r>
            <w:r w:rsidRPr="008F487F">
              <w:rPr>
                <w:i/>
                <w:dstrike/>
                <w:color w:val="FF0000"/>
                <w:szCs w:val="22"/>
                <w:u w:val="single"/>
                <w:lang w:val="es-419"/>
              </w:rPr>
              <w:t>Auteur</w:t>
            </w:r>
            <w:r w:rsidRPr="008F487F">
              <w:rPr>
                <w:dstrike/>
                <w:color w:val="FF0000"/>
                <w:szCs w:val="22"/>
                <w:lang w:val="es-419"/>
              </w:rPr>
              <w:t xml:space="preserve"> y </w:t>
            </w:r>
            <w:r w:rsidRPr="008F487F">
              <w:rPr>
                <w:i/>
                <w:dstrike/>
                <w:color w:val="FF0000"/>
                <w:szCs w:val="22"/>
                <w:u w:val="single"/>
                <w:lang w:val="es-419"/>
              </w:rPr>
              <w:t>Copyright</w:t>
            </w:r>
            <w:r w:rsidRPr="008F487F">
              <w:rPr>
                <w:szCs w:val="22"/>
                <w:lang w:val="es-419"/>
              </w:rPr>
              <w:t>.</w:t>
            </w:r>
          </w:p>
          <w:p w14:paraId="196E151D" w14:textId="77777777" w:rsidR="002A3C95" w:rsidRPr="008F487F" w:rsidRDefault="002A3C95" w:rsidP="00360FD3">
            <w:pPr>
              <w:rPr>
                <w:lang w:val="es-419"/>
              </w:rPr>
            </w:pPr>
          </w:p>
          <w:p w14:paraId="2F2CA931" w14:textId="77777777" w:rsidR="002A3C95" w:rsidRPr="008F487F" w:rsidRDefault="002A3C95" w:rsidP="00360FD3">
            <w:pPr>
              <w:rPr>
                <w:lang w:val="es-419"/>
              </w:rPr>
            </w:pPr>
          </w:p>
        </w:tc>
      </w:tr>
      <w:tr w:rsidR="002A3C95" w:rsidRPr="008F487F" w14:paraId="3431042C" w14:textId="77777777" w:rsidTr="00B4475B">
        <w:trPr>
          <w:trHeight w:val="555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7D982CF" w14:textId="77777777" w:rsidR="002A3C95" w:rsidRPr="008F487F" w:rsidRDefault="002A3C95" w:rsidP="00360FD3">
            <w:pPr>
              <w:spacing w:after="180"/>
              <w:ind w:right="34"/>
              <w:rPr>
                <w:b/>
                <w:szCs w:val="22"/>
                <w:lang w:val="es-419"/>
              </w:rPr>
            </w:pPr>
            <w:r w:rsidRPr="008F487F">
              <w:rPr>
                <w:b/>
                <w:szCs w:val="22"/>
                <w:lang w:val="es-419"/>
              </w:rPr>
              <w:t>Comité Ejecutivo de la Unión de Berna</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E7BFA51" w14:textId="77777777" w:rsidR="002A3C95" w:rsidRPr="008F487F" w:rsidRDefault="002A3C95" w:rsidP="00360FD3">
            <w:pPr>
              <w:rPr>
                <w:lang w:val="es-419"/>
              </w:rPr>
            </w:pPr>
            <w:r w:rsidRPr="008F487F">
              <w:rPr>
                <w:lang w:val="es-419"/>
              </w:rPr>
              <w:t>Artículo 2:  Composición</w:t>
            </w:r>
          </w:p>
          <w:p w14:paraId="353EDB54" w14:textId="77777777" w:rsidR="002A3C95" w:rsidRPr="008F487F" w:rsidRDefault="002A3C95" w:rsidP="00360FD3">
            <w:pPr>
              <w:ind w:right="557"/>
              <w:rPr>
                <w:rFonts w:eastAsia="Courier New"/>
                <w:szCs w:val="22"/>
                <w:lang w:val="es-419"/>
              </w:rPr>
            </w:pPr>
            <w:r w:rsidRPr="008F487F">
              <w:rPr>
                <w:lang w:val="es-419"/>
              </w:rPr>
              <w:br/>
            </w:r>
            <w:r w:rsidRPr="008F487F">
              <w:rPr>
                <w:rFonts w:eastAsia="Courier New"/>
                <w:szCs w:val="22"/>
                <w:lang w:val="es-419"/>
              </w:rPr>
              <w:t>1) El Comité Ejecutivo de la Unión de Berna se compone de los miembros ordinarios, de los miembros asociados y de Suiza, a título de miembro ordinario de oficio.</w:t>
            </w:r>
          </w:p>
          <w:p w14:paraId="4771008E" w14:textId="77777777" w:rsidR="002A3C95" w:rsidRPr="008F487F" w:rsidRDefault="002A3C95" w:rsidP="00360FD3">
            <w:pPr>
              <w:spacing w:before="8"/>
              <w:rPr>
                <w:szCs w:val="22"/>
                <w:lang w:val="es-419"/>
              </w:rPr>
            </w:pPr>
          </w:p>
          <w:p w14:paraId="552F15A9" w14:textId="77777777" w:rsidR="002A3C95" w:rsidRPr="008F487F" w:rsidRDefault="002A3C95" w:rsidP="00360FD3">
            <w:pPr>
              <w:ind w:right="557"/>
              <w:rPr>
                <w:rFonts w:eastAsia="Courier New"/>
                <w:szCs w:val="22"/>
                <w:lang w:val="es-419"/>
              </w:rPr>
            </w:pPr>
            <w:r w:rsidRPr="008F487F">
              <w:rPr>
                <w:rFonts w:eastAsia="Courier New"/>
                <w:szCs w:val="22"/>
                <w:lang w:val="es-419"/>
              </w:rPr>
              <w:t>2) Son miembros ordinarios los Estados que sean elegidos por la Asamblea de la Unión de Berna.</w:t>
            </w:r>
          </w:p>
          <w:p w14:paraId="0A5ED894" w14:textId="77777777" w:rsidR="002A3C95" w:rsidRPr="008F487F" w:rsidRDefault="002A3C95" w:rsidP="00360FD3">
            <w:pPr>
              <w:spacing w:before="18"/>
              <w:rPr>
                <w:szCs w:val="22"/>
                <w:lang w:val="es-419"/>
              </w:rPr>
            </w:pPr>
          </w:p>
          <w:p w14:paraId="73A7539E" w14:textId="77777777" w:rsidR="002A3C95" w:rsidRPr="008F487F" w:rsidRDefault="002A3C95" w:rsidP="00360FD3">
            <w:pPr>
              <w:rPr>
                <w:lang w:val="es-419"/>
              </w:rPr>
            </w:pPr>
            <w:r w:rsidRPr="008F487F">
              <w:rPr>
                <w:rFonts w:eastAsia="Courier New"/>
                <w:szCs w:val="22"/>
                <w:lang w:val="es-419"/>
              </w:rPr>
              <w:t>3) Son miembros asociados los Estados que sean elegidos por la Conferencia de Representantes de la Unión de Berna</w:t>
            </w:r>
            <w:r w:rsidRPr="008F487F">
              <w:rPr>
                <w:lang w:val="es-419"/>
              </w:rPr>
              <w:t>.</w:t>
            </w:r>
          </w:p>
          <w:p w14:paraId="753FDAE4" w14:textId="77777777" w:rsidR="002A3C95" w:rsidRPr="008F487F" w:rsidRDefault="002A3C95" w:rsidP="00360FD3">
            <w:pPr>
              <w:rPr>
                <w:lang w:val="es-419"/>
              </w:rPr>
            </w:pPr>
          </w:p>
          <w:p w14:paraId="2DBD5ED5" w14:textId="77777777" w:rsidR="002A3C95" w:rsidRPr="008F487F" w:rsidRDefault="002A3C95" w:rsidP="00360FD3">
            <w:pPr>
              <w:rPr>
                <w:lang w:val="es-419"/>
              </w:rPr>
            </w:pPr>
          </w:p>
          <w:p w14:paraId="54EBCA8C" w14:textId="77777777" w:rsidR="002A3C95" w:rsidRPr="008F487F" w:rsidRDefault="002A3C95" w:rsidP="00360FD3">
            <w:pPr>
              <w:rPr>
                <w:lang w:val="es-419"/>
              </w:rPr>
            </w:pPr>
            <w:r w:rsidRPr="008F487F">
              <w:rPr>
                <w:lang w:val="es-419"/>
              </w:rPr>
              <w:t>Artículo 3:  Mesa directiva</w:t>
            </w:r>
          </w:p>
          <w:p w14:paraId="74C64D66" w14:textId="77777777" w:rsidR="002A3C95" w:rsidRPr="008F487F" w:rsidRDefault="002A3C95" w:rsidP="00360FD3">
            <w:pPr>
              <w:rPr>
                <w:lang w:val="es-419"/>
              </w:rPr>
            </w:pPr>
          </w:p>
          <w:p w14:paraId="76943B83" w14:textId="77107FDF" w:rsidR="002A3C95" w:rsidRPr="008F487F" w:rsidRDefault="002A3C95" w:rsidP="00360FD3">
            <w:pPr>
              <w:ind w:right="557"/>
              <w:rPr>
                <w:rFonts w:eastAsia="Courier New"/>
                <w:szCs w:val="22"/>
                <w:lang w:val="es-419"/>
              </w:rPr>
            </w:pPr>
            <w:r w:rsidRPr="008F487F">
              <w:rPr>
                <w:rFonts w:eastAsia="Courier New"/>
                <w:szCs w:val="22"/>
                <w:lang w:val="es-419"/>
              </w:rPr>
              <w:t xml:space="preserve">1) En la primera reunión de cada período ordinario de sesiones, el Comité Ejecutivo de la Unión de Berna elegirá un </w:t>
            </w:r>
            <w:r w:rsidR="0018506B" w:rsidRPr="008F487F">
              <w:rPr>
                <w:rFonts w:eastAsia="Courier New"/>
                <w:szCs w:val="22"/>
                <w:lang w:val="es-419"/>
              </w:rPr>
              <w:t>Presidente</w:t>
            </w:r>
            <w:r w:rsidRPr="008F487F">
              <w:rPr>
                <w:rFonts w:eastAsia="Courier New"/>
                <w:szCs w:val="22"/>
                <w:lang w:val="es-419"/>
              </w:rPr>
              <w:t xml:space="preserve"> y dos </w:t>
            </w:r>
            <w:r w:rsidR="0018506B" w:rsidRPr="008F487F">
              <w:rPr>
                <w:rFonts w:eastAsia="Courier New"/>
                <w:szCs w:val="22"/>
                <w:lang w:val="es-419"/>
              </w:rPr>
              <w:t>Vicepresidente</w:t>
            </w:r>
            <w:r w:rsidRPr="008F487F">
              <w:rPr>
                <w:rFonts w:eastAsia="Courier New"/>
                <w:szCs w:val="22"/>
                <w:lang w:val="es-419"/>
              </w:rPr>
              <w:t>s.</w:t>
            </w:r>
          </w:p>
          <w:p w14:paraId="2FBBFB5D" w14:textId="77777777" w:rsidR="002A3C95" w:rsidRPr="008F487F" w:rsidRDefault="002A3C95" w:rsidP="00360FD3">
            <w:pPr>
              <w:spacing w:before="20"/>
              <w:rPr>
                <w:szCs w:val="22"/>
                <w:lang w:val="es-419"/>
              </w:rPr>
            </w:pPr>
          </w:p>
          <w:p w14:paraId="59A6F27B" w14:textId="77777777" w:rsidR="002A3C95" w:rsidRPr="008F487F" w:rsidRDefault="002A3C95" w:rsidP="00360FD3">
            <w:pPr>
              <w:ind w:right="166"/>
              <w:rPr>
                <w:rFonts w:eastAsia="Courier New"/>
                <w:szCs w:val="22"/>
                <w:lang w:val="es-419"/>
              </w:rPr>
            </w:pPr>
            <w:r w:rsidRPr="008F487F">
              <w:rPr>
                <w:rFonts w:eastAsia="Courier New"/>
                <w:szCs w:val="22"/>
                <w:lang w:val="es-419"/>
              </w:rPr>
              <w:t>2) La mesa directiva así elegida continuará en sus funciones hasta que sea elegida la nueva mesa directiva.</w:t>
            </w:r>
          </w:p>
          <w:p w14:paraId="74B12E66" w14:textId="77777777" w:rsidR="002A3C95" w:rsidRPr="008F487F" w:rsidRDefault="002A3C95" w:rsidP="00360FD3">
            <w:pPr>
              <w:spacing w:before="15"/>
              <w:rPr>
                <w:szCs w:val="22"/>
                <w:lang w:val="es-419"/>
              </w:rPr>
            </w:pPr>
          </w:p>
          <w:p w14:paraId="4C4DF777" w14:textId="4A9319D4" w:rsidR="002A3C95" w:rsidRPr="008F487F" w:rsidRDefault="002A3C95" w:rsidP="00360FD3">
            <w:pPr>
              <w:ind w:right="-45"/>
              <w:rPr>
                <w:rFonts w:eastAsia="Courier New"/>
                <w:szCs w:val="22"/>
                <w:lang w:val="es-419"/>
              </w:rPr>
            </w:pPr>
            <w:r w:rsidRPr="008F487F">
              <w:rPr>
                <w:rFonts w:eastAsia="Courier New"/>
                <w:szCs w:val="22"/>
                <w:lang w:val="es-419"/>
              </w:rPr>
              <w:t xml:space="preserve">3) El </w:t>
            </w:r>
            <w:r w:rsidR="0018506B" w:rsidRPr="008F487F">
              <w:rPr>
                <w:rFonts w:eastAsia="Courier New"/>
                <w:szCs w:val="22"/>
                <w:lang w:val="es-419"/>
              </w:rPr>
              <w:t>Presidente</w:t>
            </w:r>
            <w:r w:rsidRPr="008F487F">
              <w:rPr>
                <w:rFonts w:eastAsia="Courier New"/>
                <w:szCs w:val="22"/>
                <w:lang w:val="es-419"/>
              </w:rPr>
              <w:t xml:space="preserve"> y los </w:t>
            </w:r>
            <w:r w:rsidR="0018506B" w:rsidRPr="008F487F">
              <w:rPr>
                <w:rFonts w:eastAsia="Courier New"/>
                <w:szCs w:val="22"/>
                <w:lang w:val="es-419"/>
              </w:rPr>
              <w:t>Vicepresidente</w:t>
            </w:r>
            <w:r w:rsidRPr="008F487F">
              <w:rPr>
                <w:rFonts w:eastAsia="Courier New"/>
                <w:szCs w:val="22"/>
                <w:lang w:val="es-419"/>
              </w:rPr>
              <w:t>s salientes no podrán ser reelegidos para el período inmediatamente posterior a aquel en que desempeñaron sus funciones, salvo cuando la elección coincida con un período extraordinario de sesiones.</w:t>
            </w:r>
          </w:p>
          <w:p w14:paraId="661B662C" w14:textId="77777777" w:rsidR="002A3C95" w:rsidRPr="008F487F" w:rsidRDefault="002A3C95" w:rsidP="00360FD3">
            <w:pPr>
              <w:spacing w:before="2"/>
              <w:rPr>
                <w:szCs w:val="22"/>
                <w:lang w:val="es-419"/>
              </w:rPr>
            </w:pPr>
          </w:p>
          <w:p w14:paraId="442B8CF0" w14:textId="016F5B63" w:rsidR="002A3C95" w:rsidRPr="008F487F" w:rsidRDefault="002A3C95" w:rsidP="00360FD3">
            <w:pPr>
              <w:rPr>
                <w:lang w:val="es-419"/>
              </w:rPr>
            </w:pPr>
            <w:r w:rsidRPr="008F487F">
              <w:rPr>
                <w:rFonts w:eastAsia="Courier New"/>
                <w:szCs w:val="22"/>
                <w:lang w:val="es-419"/>
              </w:rPr>
              <w:t xml:space="preserve">4) El </w:t>
            </w:r>
            <w:r w:rsidR="0018506B" w:rsidRPr="008F487F">
              <w:rPr>
                <w:rFonts w:eastAsia="Courier New"/>
                <w:szCs w:val="22"/>
                <w:lang w:val="es-419"/>
              </w:rPr>
              <w:t>Presidente</w:t>
            </w:r>
            <w:r w:rsidRPr="008F487F">
              <w:rPr>
                <w:rFonts w:eastAsia="Courier New"/>
                <w:szCs w:val="22"/>
                <w:lang w:val="es-419"/>
              </w:rPr>
              <w:t xml:space="preserve"> y los dos </w:t>
            </w:r>
            <w:r w:rsidR="0018506B" w:rsidRPr="008F487F">
              <w:rPr>
                <w:rFonts w:eastAsia="Courier New"/>
                <w:szCs w:val="22"/>
                <w:lang w:val="es-419"/>
              </w:rPr>
              <w:t>Vicepresidente</w:t>
            </w:r>
            <w:r w:rsidRPr="008F487F">
              <w:rPr>
                <w:rFonts w:eastAsia="Courier New"/>
                <w:szCs w:val="22"/>
                <w:lang w:val="es-419"/>
              </w:rPr>
              <w:t xml:space="preserve">s del Comité Ejecutivo de la Unión de Berna serán elegidos de entre los delegados de los miembros ordinarios.  Sin embargo, mientras que el número de los miembros asociados sea igual a cuatro o más de cuatro, el </w:t>
            </w:r>
            <w:r w:rsidR="0018506B" w:rsidRPr="008F487F">
              <w:rPr>
                <w:rFonts w:eastAsia="Courier New"/>
                <w:szCs w:val="22"/>
                <w:lang w:val="es-419"/>
              </w:rPr>
              <w:t>Vicepresidente</w:t>
            </w:r>
            <w:r w:rsidRPr="008F487F">
              <w:rPr>
                <w:rFonts w:eastAsia="Courier New"/>
                <w:szCs w:val="22"/>
                <w:lang w:val="es-419"/>
              </w:rPr>
              <w:t xml:space="preserve"> segundo será elegido de entre los delegados de los miembros asociados.</w:t>
            </w:r>
          </w:p>
          <w:p w14:paraId="55CA9CB1" w14:textId="77777777" w:rsidR="002A3C95" w:rsidRPr="008F487F" w:rsidRDefault="002A3C95" w:rsidP="00360FD3">
            <w:pPr>
              <w:rPr>
                <w:lang w:val="es-419"/>
              </w:rPr>
            </w:pPr>
          </w:p>
          <w:p w14:paraId="58EA1368" w14:textId="77777777" w:rsidR="002A3C95" w:rsidRPr="008F487F" w:rsidRDefault="002A3C95" w:rsidP="00360FD3">
            <w:pPr>
              <w:rPr>
                <w:lang w:val="es-419"/>
              </w:rPr>
            </w:pPr>
          </w:p>
          <w:p w14:paraId="26F76635" w14:textId="77777777" w:rsidR="002A3C95" w:rsidRPr="008F487F" w:rsidRDefault="002A3C95" w:rsidP="00360FD3">
            <w:pPr>
              <w:rPr>
                <w:lang w:val="es-419"/>
              </w:rPr>
            </w:pPr>
            <w:r w:rsidRPr="008F487F">
              <w:rPr>
                <w:lang w:val="es-419"/>
              </w:rPr>
              <w:t>Artículo 4: Miembros asociados</w:t>
            </w:r>
          </w:p>
          <w:p w14:paraId="7C18C888" w14:textId="77777777" w:rsidR="002A3C95" w:rsidRPr="008F487F" w:rsidRDefault="002A3C95" w:rsidP="00360FD3">
            <w:pPr>
              <w:rPr>
                <w:lang w:val="es-419"/>
              </w:rPr>
            </w:pPr>
          </w:p>
          <w:p w14:paraId="5DD1FBF8" w14:textId="77777777" w:rsidR="002A3C95" w:rsidRPr="008F487F" w:rsidRDefault="002A3C95" w:rsidP="00360FD3">
            <w:pPr>
              <w:rPr>
                <w:lang w:val="es-419"/>
              </w:rPr>
            </w:pPr>
            <w:r w:rsidRPr="008F487F">
              <w:rPr>
                <w:lang w:val="es-419"/>
              </w:rPr>
              <w:t xml:space="preserve">1) </w:t>
            </w:r>
            <w:r w:rsidRPr="008F487F">
              <w:rPr>
                <w:rFonts w:eastAsia="Courier New"/>
                <w:szCs w:val="22"/>
                <w:lang w:val="es-419"/>
              </w:rPr>
              <w:t>Los miembros asociados del Comité Ejecutivo de la Unión de Berna intervendrán en las deliberaciones del órgano a título consultivo y emitirán opinión en los asuntos que sean de su competencia</w:t>
            </w:r>
            <w:r w:rsidRPr="008F487F">
              <w:rPr>
                <w:lang w:val="es-419"/>
              </w:rPr>
              <w:t>.</w:t>
            </w:r>
          </w:p>
          <w:p w14:paraId="5BBC4EF4" w14:textId="77777777" w:rsidR="002A3C95" w:rsidRPr="008F487F" w:rsidRDefault="002A3C95" w:rsidP="00360FD3">
            <w:pPr>
              <w:rPr>
                <w:lang w:val="es-419"/>
              </w:rPr>
            </w:pPr>
          </w:p>
          <w:p w14:paraId="622DDC20" w14:textId="77777777" w:rsidR="002A3C95" w:rsidRPr="008F487F" w:rsidRDefault="002A3C95" w:rsidP="00360FD3">
            <w:pPr>
              <w:rPr>
                <w:lang w:val="es-419"/>
              </w:rPr>
            </w:pPr>
            <w:r w:rsidRPr="008F487F">
              <w:rPr>
                <w:rFonts w:eastAsia="Courier New"/>
                <w:szCs w:val="22"/>
                <w:lang w:val="es-419"/>
              </w:rPr>
              <w:t>2)</w:t>
            </w:r>
            <w:r w:rsidRPr="008F487F">
              <w:rPr>
                <w:rFonts w:eastAsia="Courier New"/>
                <w:szCs w:val="22"/>
                <w:lang w:val="es-419"/>
              </w:rPr>
              <w:tab/>
              <w:t>Los miembros asociados del Comité Ejecutivo de la Unión de Berna serán miembros del Comité de Coordinación a idéntico título.  Intervendrán en las deliberaciones del órgano a título consultivo y emitirán opinión en los asuntos que sean de su competencia.  En particular, prestarán asesoramiento al Gobierno suizo, que cumple funciones de supervisión, en las cuestiones administrativas y financieras y demás cuestiones de interés común, particularmente en los supuestos que se disponen en el Estatuto de Personal y el Reglamento Financiero.</w:t>
            </w:r>
          </w:p>
          <w:p w14:paraId="1462B0A3" w14:textId="77777777" w:rsidR="002A3C95" w:rsidRPr="008F487F" w:rsidRDefault="002A3C95" w:rsidP="00360FD3">
            <w:pPr>
              <w:rPr>
                <w:lang w:val="es-419"/>
              </w:rPr>
            </w:pPr>
          </w:p>
          <w:p w14:paraId="291F1E1B" w14:textId="77777777" w:rsidR="002A3C95" w:rsidRPr="008F487F" w:rsidRDefault="002A3C95" w:rsidP="00360FD3">
            <w:pPr>
              <w:rPr>
                <w:lang w:val="es-419"/>
              </w:rPr>
            </w:pPr>
            <w:r w:rsidRPr="008F487F">
              <w:rPr>
                <w:lang w:val="es-419"/>
              </w:rPr>
              <w:t>Artículo 5:  Votación por separado</w:t>
            </w:r>
          </w:p>
          <w:p w14:paraId="29D2B0D3" w14:textId="77777777" w:rsidR="002A3C95" w:rsidRPr="008F487F" w:rsidRDefault="002A3C95" w:rsidP="00360FD3">
            <w:pPr>
              <w:rPr>
                <w:lang w:val="es-419"/>
              </w:rPr>
            </w:pPr>
          </w:p>
          <w:p w14:paraId="12D65F47" w14:textId="77777777" w:rsidR="002A3C95" w:rsidRPr="008F487F" w:rsidRDefault="002A3C95" w:rsidP="00360FD3">
            <w:pPr>
              <w:ind w:right="-45"/>
              <w:rPr>
                <w:rFonts w:eastAsia="Courier New"/>
                <w:szCs w:val="22"/>
                <w:lang w:val="es-419"/>
              </w:rPr>
            </w:pPr>
            <w:r w:rsidRPr="008F487F">
              <w:rPr>
                <w:rFonts w:eastAsia="Courier New"/>
                <w:szCs w:val="22"/>
                <w:lang w:val="es-419"/>
              </w:rPr>
              <w:t>1)</w:t>
            </w:r>
            <w:r w:rsidRPr="008F487F">
              <w:rPr>
                <w:rFonts w:eastAsia="Courier New"/>
                <w:szCs w:val="22"/>
                <w:lang w:val="es-419"/>
              </w:rPr>
              <w:tab/>
              <w:t>Cuando no haya voto unánime y sea preciso conocer las respectivas decisiones u opiniones de los miembros ordinarios y los miembros asociados del Comité Ejecutivo de la Unión de Berna, se deberá repetir la votación y se hará de forma separada en el seno de ambos grupos de miembros.</w:t>
            </w:r>
          </w:p>
          <w:p w14:paraId="4511EB5A" w14:textId="77777777" w:rsidR="002A3C95" w:rsidRPr="008F487F" w:rsidRDefault="002A3C95" w:rsidP="00360FD3">
            <w:pPr>
              <w:ind w:right="176"/>
              <w:rPr>
                <w:szCs w:val="22"/>
                <w:lang w:val="es-419"/>
              </w:rPr>
            </w:pPr>
          </w:p>
          <w:p w14:paraId="5B7EBD40" w14:textId="77777777" w:rsidR="002A3C95" w:rsidRPr="008F487F" w:rsidRDefault="002A3C95" w:rsidP="00360FD3">
            <w:pPr>
              <w:rPr>
                <w:lang w:val="es-419"/>
              </w:rPr>
            </w:pPr>
            <w:r w:rsidRPr="008F487F">
              <w:rPr>
                <w:rFonts w:eastAsia="Courier New"/>
                <w:szCs w:val="22"/>
                <w:lang w:val="es-419"/>
              </w:rPr>
              <w:t>2)</w:t>
            </w:r>
            <w:r w:rsidRPr="008F487F">
              <w:rPr>
                <w:rFonts w:eastAsia="Courier New"/>
                <w:szCs w:val="22"/>
                <w:lang w:val="es-419"/>
              </w:rPr>
              <w:tab/>
              <w:t>Cuando resulte manifiesto que un asunto determinado es ajeno a la competencia de ambos grupos de miembros, dicho asunto será sometido a votación exclusivamente en el seno del grupo que sea competente</w:t>
            </w:r>
            <w:r w:rsidRPr="008F487F">
              <w:rPr>
                <w:lang w:val="es-419"/>
              </w:rPr>
              <w:t>.</w:t>
            </w:r>
          </w:p>
          <w:p w14:paraId="282F2D1F" w14:textId="77777777" w:rsidR="002A3C95" w:rsidRPr="008F487F" w:rsidRDefault="002A3C95" w:rsidP="00360FD3">
            <w:pPr>
              <w:rPr>
                <w:lang w:val="es-419"/>
              </w:rPr>
            </w:pPr>
          </w:p>
          <w:p w14:paraId="34E2D52E" w14:textId="77777777" w:rsidR="002A3C95" w:rsidRPr="008F487F" w:rsidRDefault="002A3C95" w:rsidP="00360FD3">
            <w:pPr>
              <w:rPr>
                <w:lang w:val="es-419"/>
              </w:rPr>
            </w:pPr>
          </w:p>
          <w:p w14:paraId="7D191428" w14:textId="77777777" w:rsidR="002A3C95" w:rsidRPr="008F487F" w:rsidRDefault="002A3C95" w:rsidP="00360FD3">
            <w:pPr>
              <w:rPr>
                <w:lang w:val="es-419"/>
              </w:rPr>
            </w:pPr>
            <w:r w:rsidRPr="008F487F">
              <w:rPr>
                <w:lang w:val="es-419"/>
              </w:rPr>
              <w:t>Artículo 6:  Publicación del informe</w:t>
            </w:r>
          </w:p>
          <w:p w14:paraId="4627498D" w14:textId="77777777" w:rsidR="002A3C95" w:rsidRPr="008F487F" w:rsidRDefault="002A3C95" w:rsidP="00360FD3">
            <w:pPr>
              <w:rPr>
                <w:lang w:val="es-419"/>
              </w:rPr>
            </w:pPr>
          </w:p>
          <w:p w14:paraId="6C3D8C59" w14:textId="221BE891"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las revistas </w:t>
            </w:r>
            <w:r w:rsidRPr="008F487F">
              <w:rPr>
                <w:rFonts w:eastAsia="Courier New"/>
                <w:i/>
                <w:szCs w:val="22"/>
                <w:u w:val="single"/>
                <w:lang w:val="es-419"/>
              </w:rPr>
              <w:t>Le Droit d</w:t>
            </w:r>
            <w:r w:rsidR="0046192F" w:rsidRPr="008F487F">
              <w:rPr>
                <w:rFonts w:eastAsia="Courier New"/>
                <w:i/>
                <w:szCs w:val="22"/>
                <w:u w:val="single"/>
                <w:lang w:val="es-419"/>
              </w:rPr>
              <w:t>’</w:t>
            </w:r>
            <w:r w:rsidRPr="008F487F">
              <w:rPr>
                <w:rFonts w:eastAsia="Courier New"/>
                <w:i/>
                <w:szCs w:val="22"/>
                <w:u w:val="single"/>
                <w:lang w:val="es-419"/>
              </w:rPr>
              <w:t>Auteur</w:t>
            </w:r>
            <w:r w:rsidRPr="008F487F">
              <w:rPr>
                <w:rFonts w:eastAsia="Courier New"/>
                <w:szCs w:val="22"/>
                <w:lang w:val="es-419"/>
              </w:rPr>
              <w:t xml:space="preserve"> y </w:t>
            </w:r>
            <w:r w:rsidRPr="008F487F">
              <w:rPr>
                <w:rFonts w:eastAsia="Courier New"/>
                <w:i/>
                <w:szCs w:val="22"/>
                <w:u w:val="single"/>
                <w:lang w:val="es-419"/>
              </w:rPr>
              <w:t>Copyright</w:t>
            </w:r>
            <w:r w:rsidRPr="008F487F">
              <w:rPr>
                <w:rFonts w:eastAsia="Courier New"/>
                <w:szCs w:val="22"/>
                <w:lang w:val="es-419"/>
              </w:rPr>
              <w:t>.</w:t>
            </w:r>
          </w:p>
          <w:p w14:paraId="103E2247" w14:textId="77777777" w:rsidR="002A3C95" w:rsidRPr="008F487F" w:rsidRDefault="002A3C95" w:rsidP="00360FD3">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AB5BFA8" w14:textId="77777777" w:rsidR="002A3C95" w:rsidRPr="008F487F" w:rsidRDefault="002A3C95" w:rsidP="00360FD3">
            <w:pPr>
              <w:rPr>
                <w:lang w:val="es-419"/>
              </w:rPr>
            </w:pPr>
            <w:r w:rsidRPr="008F487F">
              <w:rPr>
                <w:lang w:val="es-419"/>
              </w:rPr>
              <w:t>Artículo 2: Composición</w:t>
            </w:r>
          </w:p>
          <w:p w14:paraId="69865CE8" w14:textId="0C0E12A4" w:rsidR="002A3C95" w:rsidRPr="008F487F" w:rsidRDefault="00646C1B" w:rsidP="00360FD3">
            <w:pPr>
              <w:ind w:right="557"/>
              <w:rPr>
                <w:rFonts w:eastAsia="Courier New"/>
                <w:szCs w:val="22"/>
                <w:lang w:val="es-419"/>
              </w:rPr>
            </w:pPr>
            <w:r w:rsidRPr="008F487F">
              <w:rPr>
                <w:lang w:val="es-419"/>
              </w:rPr>
              <w:br/>
            </w:r>
            <w:r w:rsidR="002A3C95" w:rsidRPr="008F487F">
              <w:rPr>
                <w:rFonts w:eastAsia="Courier New"/>
                <w:szCs w:val="22"/>
                <w:lang w:val="es-419"/>
              </w:rPr>
              <w:t>1) El Comité Ejecutivo de la Unión de Berna se compone de los miembros ordinarios</w:t>
            </w:r>
            <w:r w:rsidR="002A3C95" w:rsidRPr="008F487F">
              <w:rPr>
                <w:rFonts w:eastAsia="Courier New"/>
                <w:dstrike/>
                <w:color w:val="FF0000"/>
                <w:szCs w:val="22"/>
                <w:lang w:val="es-419"/>
              </w:rPr>
              <w:t>, de los miembros asociados</w:t>
            </w:r>
            <w:r w:rsidR="002A3C95" w:rsidRPr="008F487F">
              <w:rPr>
                <w:rFonts w:eastAsia="Courier New"/>
                <w:szCs w:val="22"/>
                <w:lang w:val="es-419"/>
              </w:rPr>
              <w:t xml:space="preserve"> y de Suiza, a título de miembro ordinario de oficio.</w:t>
            </w:r>
          </w:p>
          <w:p w14:paraId="62A7180E" w14:textId="77777777" w:rsidR="002A3C95" w:rsidRPr="008F487F" w:rsidRDefault="002A3C95" w:rsidP="00360FD3">
            <w:pPr>
              <w:spacing w:before="8"/>
              <w:rPr>
                <w:szCs w:val="22"/>
                <w:lang w:val="es-419"/>
              </w:rPr>
            </w:pPr>
          </w:p>
          <w:p w14:paraId="3F52C0E1" w14:textId="77777777" w:rsidR="002A3C95" w:rsidRPr="008F487F" w:rsidRDefault="002A3C95" w:rsidP="00360FD3">
            <w:pPr>
              <w:ind w:right="557"/>
              <w:rPr>
                <w:rFonts w:eastAsia="Courier New"/>
                <w:szCs w:val="22"/>
                <w:lang w:val="es-419"/>
              </w:rPr>
            </w:pPr>
            <w:r w:rsidRPr="008F487F">
              <w:rPr>
                <w:rFonts w:eastAsia="Courier New"/>
                <w:szCs w:val="22"/>
                <w:lang w:val="es-419"/>
              </w:rPr>
              <w:t>2) Son miembros ordinarios los Estados que sean elegidos por la Asamblea de la Unión de Berna.</w:t>
            </w:r>
          </w:p>
          <w:p w14:paraId="64BE51E0" w14:textId="77777777" w:rsidR="002A3C95" w:rsidRPr="008F487F" w:rsidRDefault="002A3C95" w:rsidP="00360FD3">
            <w:pPr>
              <w:spacing w:before="18"/>
              <w:rPr>
                <w:szCs w:val="22"/>
                <w:lang w:val="es-419"/>
              </w:rPr>
            </w:pPr>
          </w:p>
          <w:p w14:paraId="7457EBEB" w14:textId="77777777" w:rsidR="002A3C95" w:rsidRPr="008F487F" w:rsidRDefault="002A3C95" w:rsidP="00360FD3">
            <w:pPr>
              <w:rPr>
                <w:dstrike/>
                <w:lang w:val="es-419"/>
              </w:rPr>
            </w:pPr>
            <w:r w:rsidRPr="008F487F">
              <w:rPr>
                <w:rFonts w:eastAsia="Courier New"/>
                <w:dstrike/>
                <w:color w:val="FF0000"/>
                <w:szCs w:val="22"/>
                <w:lang w:val="es-419"/>
              </w:rPr>
              <w:t>3) Son miembros asociados los Estados que sean elegidos por la Conferencia de Representantes de la Unión de Berna.</w:t>
            </w:r>
          </w:p>
          <w:p w14:paraId="6C0285A3" w14:textId="77777777" w:rsidR="002A3C95" w:rsidRPr="008F487F" w:rsidRDefault="002A3C95" w:rsidP="00360FD3">
            <w:pPr>
              <w:rPr>
                <w:lang w:val="es-419"/>
              </w:rPr>
            </w:pPr>
          </w:p>
          <w:p w14:paraId="37CDB461" w14:textId="77777777" w:rsidR="002A3C95" w:rsidRPr="008F487F" w:rsidRDefault="002A3C95" w:rsidP="00360FD3">
            <w:pPr>
              <w:rPr>
                <w:lang w:val="es-419"/>
              </w:rPr>
            </w:pPr>
          </w:p>
          <w:p w14:paraId="698DB1F2" w14:textId="77777777" w:rsidR="002A3C95" w:rsidRPr="008F487F" w:rsidRDefault="002A3C95" w:rsidP="00360FD3">
            <w:pPr>
              <w:rPr>
                <w:lang w:val="es-419"/>
              </w:rPr>
            </w:pPr>
            <w:r w:rsidRPr="008F487F">
              <w:rPr>
                <w:lang w:val="es-419"/>
              </w:rPr>
              <w:t>Artículo 3: Mesa directiva</w:t>
            </w:r>
          </w:p>
          <w:p w14:paraId="7BF08067" w14:textId="77777777" w:rsidR="002A3C95" w:rsidRPr="008F487F" w:rsidRDefault="002A3C95" w:rsidP="00360FD3">
            <w:pPr>
              <w:rPr>
                <w:lang w:val="es-419"/>
              </w:rPr>
            </w:pPr>
          </w:p>
          <w:p w14:paraId="547AFA69" w14:textId="3A93B600" w:rsidR="002A3C95" w:rsidRPr="008F487F" w:rsidRDefault="002A3C95" w:rsidP="00360FD3">
            <w:pPr>
              <w:ind w:right="557"/>
              <w:rPr>
                <w:rFonts w:eastAsia="Courier New"/>
                <w:szCs w:val="22"/>
                <w:lang w:val="es-419"/>
              </w:rPr>
            </w:pPr>
            <w:r w:rsidRPr="008F487F">
              <w:rPr>
                <w:rFonts w:eastAsia="Courier New"/>
                <w:szCs w:val="22"/>
                <w:lang w:val="es-419"/>
              </w:rPr>
              <w:t xml:space="preserve">1) En la primera reunión de cada período ordinario de sesiones, el Comité Ejecutivo de la Unión de Berna elegirá un </w:t>
            </w:r>
            <w:r w:rsidR="0018506B" w:rsidRPr="008F487F">
              <w:rPr>
                <w:rFonts w:eastAsia="Courier New"/>
                <w:szCs w:val="22"/>
                <w:lang w:val="es-419"/>
              </w:rPr>
              <w:t>Presidente</w:t>
            </w:r>
            <w:r w:rsidRPr="008F487F">
              <w:rPr>
                <w:rFonts w:eastAsia="Courier New"/>
                <w:szCs w:val="22"/>
                <w:lang w:val="es-419"/>
              </w:rPr>
              <w:t xml:space="preserve"> y dos </w:t>
            </w:r>
            <w:r w:rsidR="0018506B" w:rsidRPr="008F487F">
              <w:rPr>
                <w:rFonts w:eastAsia="Courier New"/>
                <w:szCs w:val="22"/>
                <w:lang w:val="es-419"/>
              </w:rPr>
              <w:t>Vicepresidente</w:t>
            </w:r>
            <w:r w:rsidR="00B8454F" w:rsidRPr="008F487F">
              <w:rPr>
                <w:rFonts w:eastAsia="Courier New"/>
                <w:szCs w:val="22"/>
                <w:lang w:val="es-419"/>
              </w:rPr>
              <w:t>s</w:t>
            </w:r>
            <w:r w:rsidRPr="008F487F">
              <w:rPr>
                <w:rFonts w:eastAsia="Courier New"/>
                <w:szCs w:val="22"/>
                <w:lang w:val="es-419"/>
              </w:rPr>
              <w:t>.</w:t>
            </w:r>
          </w:p>
          <w:p w14:paraId="0CE565E4" w14:textId="77777777" w:rsidR="002A3C95" w:rsidRPr="008F487F" w:rsidRDefault="002A3C95" w:rsidP="00360FD3">
            <w:pPr>
              <w:spacing w:before="20"/>
              <w:rPr>
                <w:szCs w:val="22"/>
                <w:lang w:val="es-419"/>
              </w:rPr>
            </w:pPr>
          </w:p>
          <w:p w14:paraId="578283D7" w14:textId="77777777" w:rsidR="002A3C95" w:rsidRPr="008F487F" w:rsidRDefault="002A3C95" w:rsidP="00360FD3">
            <w:pPr>
              <w:ind w:right="166"/>
              <w:rPr>
                <w:rFonts w:eastAsia="Courier New"/>
                <w:szCs w:val="22"/>
                <w:lang w:val="es-419"/>
              </w:rPr>
            </w:pPr>
            <w:r w:rsidRPr="008F487F">
              <w:rPr>
                <w:rFonts w:eastAsia="Courier New"/>
                <w:dstrike/>
                <w:color w:val="FF0000"/>
                <w:szCs w:val="22"/>
                <w:lang w:val="es-419"/>
              </w:rPr>
              <w:t>2) La mesa directiva así elegida continuará en sus funciones hasta que sea elegida la nueva mesa directiva.</w:t>
            </w:r>
          </w:p>
          <w:p w14:paraId="4508A8CB" w14:textId="77777777" w:rsidR="002A3C95" w:rsidRPr="008F487F" w:rsidRDefault="002A3C95" w:rsidP="00360FD3">
            <w:pPr>
              <w:spacing w:before="15"/>
              <w:rPr>
                <w:szCs w:val="22"/>
                <w:lang w:val="es-419"/>
              </w:rPr>
            </w:pPr>
          </w:p>
          <w:p w14:paraId="78405DD7" w14:textId="2C2C475E" w:rsidR="002A3C95" w:rsidRPr="008F487F" w:rsidRDefault="002A3C95" w:rsidP="00360FD3">
            <w:pPr>
              <w:ind w:right="-45"/>
              <w:rPr>
                <w:rFonts w:eastAsia="Courier New"/>
                <w:szCs w:val="22"/>
                <w:lang w:val="es-419"/>
              </w:rPr>
            </w:pPr>
            <w:r w:rsidRPr="008F487F">
              <w:rPr>
                <w:rFonts w:eastAsia="Courier New"/>
                <w:dstrike/>
                <w:color w:val="FF0000"/>
                <w:szCs w:val="22"/>
                <w:lang w:val="es-419"/>
              </w:rPr>
              <w:t>3)</w:t>
            </w:r>
            <w:r w:rsidRPr="008F487F">
              <w:rPr>
                <w:rFonts w:eastAsia="Courier New"/>
                <w:szCs w:val="22"/>
                <w:lang w:val="es-419"/>
              </w:rPr>
              <w:t xml:space="preserve"> </w:t>
            </w:r>
            <w:r w:rsidRPr="008F487F">
              <w:rPr>
                <w:rFonts w:eastAsia="Courier New"/>
                <w:color w:val="FF0000"/>
                <w:szCs w:val="22"/>
                <w:lang w:val="es-419"/>
              </w:rPr>
              <w:t>2)</w:t>
            </w:r>
            <w:r w:rsidRPr="008F487F">
              <w:rPr>
                <w:rFonts w:eastAsia="Courier New"/>
                <w:szCs w:val="22"/>
                <w:lang w:val="es-419"/>
              </w:rPr>
              <w:t xml:space="preserve"> El </w:t>
            </w:r>
            <w:r w:rsidR="0018506B" w:rsidRPr="008F487F">
              <w:rPr>
                <w:rFonts w:eastAsia="Courier New"/>
                <w:szCs w:val="22"/>
                <w:lang w:val="es-419"/>
              </w:rPr>
              <w:t>Presidente</w:t>
            </w:r>
            <w:r w:rsidRPr="008F487F">
              <w:rPr>
                <w:rFonts w:eastAsia="Courier New"/>
                <w:szCs w:val="22"/>
                <w:lang w:val="es-419"/>
              </w:rPr>
              <w:t xml:space="preserve"> y los </w:t>
            </w:r>
            <w:r w:rsidR="0018506B" w:rsidRPr="008F487F">
              <w:rPr>
                <w:rFonts w:eastAsia="Courier New"/>
                <w:szCs w:val="22"/>
                <w:lang w:val="es-419"/>
              </w:rPr>
              <w:t>Vicepresidente</w:t>
            </w:r>
            <w:r w:rsidRPr="008F487F">
              <w:rPr>
                <w:rFonts w:eastAsia="Courier New"/>
                <w:szCs w:val="22"/>
                <w:lang w:val="es-419"/>
              </w:rPr>
              <w:t>s salientes no podrán ser reelegidos para el período inmediatamente posterior a aquel en que desempeñaron sus funciones, salvo cuando la elección coincida con un período extraordinario de sesiones.</w:t>
            </w:r>
          </w:p>
          <w:p w14:paraId="585D0919" w14:textId="77777777" w:rsidR="002A3C95" w:rsidRPr="008F487F" w:rsidRDefault="002A3C95" w:rsidP="00360FD3">
            <w:pPr>
              <w:spacing w:before="2"/>
              <w:rPr>
                <w:szCs w:val="22"/>
                <w:lang w:val="es-419"/>
              </w:rPr>
            </w:pPr>
          </w:p>
          <w:p w14:paraId="0432F800" w14:textId="2961993C" w:rsidR="002A3C95" w:rsidRPr="008F487F" w:rsidRDefault="002A3C95" w:rsidP="00360FD3">
            <w:pPr>
              <w:rPr>
                <w:dstrike/>
                <w:color w:val="FF0000"/>
                <w:lang w:val="es-419"/>
              </w:rPr>
            </w:pPr>
            <w:r w:rsidRPr="008F487F">
              <w:rPr>
                <w:rFonts w:eastAsia="Courier New"/>
                <w:color w:val="FF0000"/>
                <w:szCs w:val="22"/>
                <w:lang w:val="es-419"/>
              </w:rPr>
              <w:t>3)</w:t>
            </w:r>
            <w:r w:rsidRPr="008F487F">
              <w:rPr>
                <w:rFonts w:eastAsia="Courier New"/>
                <w:dstrike/>
                <w:color w:val="FF0000"/>
                <w:szCs w:val="22"/>
                <w:lang w:val="es-419"/>
              </w:rPr>
              <w:t>4)</w:t>
            </w:r>
            <w:r w:rsidRPr="008F487F">
              <w:rPr>
                <w:rFonts w:eastAsia="Courier New"/>
                <w:szCs w:val="22"/>
                <w:lang w:val="es-419"/>
              </w:rPr>
              <w:t xml:space="preserve"> El </w:t>
            </w:r>
            <w:r w:rsidR="0018506B" w:rsidRPr="008F487F">
              <w:rPr>
                <w:rFonts w:eastAsia="Courier New"/>
                <w:szCs w:val="22"/>
                <w:lang w:val="es-419"/>
              </w:rPr>
              <w:t>Presidente</w:t>
            </w:r>
            <w:r w:rsidRPr="008F487F">
              <w:rPr>
                <w:rFonts w:eastAsia="Courier New"/>
                <w:szCs w:val="22"/>
                <w:lang w:val="es-419"/>
              </w:rPr>
              <w:t xml:space="preserve"> y los dos </w:t>
            </w:r>
            <w:r w:rsidR="0018506B" w:rsidRPr="008F487F">
              <w:rPr>
                <w:rFonts w:eastAsia="Courier New"/>
                <w:szCs w:val="22"/>
                <w:lang w:val="es-419"/>
              </w:rPr>
              <w:t>Vicepresidente</w:t>
            </w:r>
            <w:r w:rsidRPr="008F487F">
              <w:rPr>
                <w:rFonts w:eastAsia="Courier New"/>
                <w:szCs w:val="22"/>
                <w:lang w:val="es-419"/>
              </w:rPr>
              <w:t xml:space="preserve">s del Comité Ejecutivo de la Unión de Berna serán elegidos de entre los delegados de los miembros ordinarios. </w:t>
            </w:r>
            <w:r w:rsidRPr="008F487F">
              <w:rPr>
                <w:rFonts w:eastAsia="Courier New"/>
                <w:dstrike/>
                <w:color w:val="FF0000"/>
                <w:szCs w:val="22"/>
                <w:lang w:val="es-419"/>
              </w:rPr>
              <w:t xml:space="preserve">Sin embargo, mientras que el número de los miembros asociados sea igual a cuatro o a más de cuatro, el </w:t>
            </w:r>
            <w:r w:rsidR="0018506B" w:rsidRPr="008F487F">
              <w:rPr>
                <w:rFonts w:eastAsia="Courier New"/>
                <w:dstrike/>
                <w:color w:val="FF0000"/>
                <w:szCs w:val="22"/>
                <w:lang w:val="es-419"/>
              </w:rPr>
              <w:t>Vicepresidente</w:t>
            </w:r>
            <w:r w:rsidRPr="008F487F">
              <w:rPr>
                <w:rFonts w:eastAsia="Courier New"/>
                <w:dstrike/>
                <w:color w:val="FF0000"/>
                <w:szCs w:val="22"/>
                <w:lang w:val="es-419"/>
              </w:rPr>
              <w:t xml:space="preserve"> segundo será elegido de entre los delegados de los miembros asociados</w:t>
            </w:r>
          </w:p>
          <w:p w14:paraId="3260CB67" w14:textId="77777777" w:rsidR="002A3C95" w:rsidRPr="008F487F" w:rsidRDefault="002A3C95" w:rsidP="00360FD3">
            <w:pPr>
              <w:rPr>
                <w:dstrike/>
                <w:color w:val="FF0000"/>
                <w:lang w:val="es-419"/>
              </w:rPr>
            </w:pPr>
          </w:p>
          <w:p w14:paraId="4667F91F" w14:textId="77777777" w:rsidR="002A3C95" w:rsidRPr="008F487F" w:rsidRDefault="002A3C95" w:rsidP="00360FD3">
            <w:pPr>
              <w:rPr>
                <w:dstrike/>
                <w:color w:val="FF0000"/>
                <w:lang w:val="es-419"/>
              </w:rPr>
            </w:pPr>
            <w:r w:rsidRPr="008F487F">
              <w:rPr>
                <w:dstrike/>
                <w:color w:val="FF0000"/>
                <w:lang w:val="es-419"/>
              </w:rPr>
              <w:t>Artículo 4: Miembros asociados</w:t>
            </w:r>
          </w:p>
          <w:p w14:paraId="1DCCF7C6" w14:textId="77777777" w:rsidR="002A3C95" w:rsidRPr="008F487F" w:rsidRDefault="002A3C95" w:rsidP="00360FD3">
            <w:pPr>
              <w:rPr>
                <w:dstrike/>
                <w:color w:val="FF0000"/>
                <w:lang w:val="es-419"/>
              </w:rPr>
            </w:pPr>
          </w:p>
          <w:p w14:paraId="5B4A34C7" w14:textId="77777777" w:rsidR="002A3C95" w:rsidRPr="008F487F" w:rsidRDefault="002A3C95" w:rsidP="00360FD3">
            <w:pPr>
              <w:rPr>
                <w:dstrike/>
                <w:color w:val="FF0000"/>
                <w:lang w:val="es-419"/>
              </w:rPr>
            </w:pPr>
            <w:r w:rsidRPr="008F487F">
              <w:rPr>
                <w:rFonts w:eastAsia="Courier New"/>
                <w:dstrike/>
                <w:color w:val="FF0000"/>
                <w:szCs w:val="22"/>
                <w:lang w:val="es-419"/>
              </w:rPr>
              <w:t>1) Los miembros asociados del Comité Ejecutivo de la Unión de Berna intervendrán en las deliberaciones del órgano a título consultivo y emitirán opinión en los asuntos que sean de su competencia</w:t>
            </w:r>
          </w:p>
          <w:p w14:paraId="48D7ABEE" w14:textId="77777777" w:rsidR="002A3C95" w:rsidRPr="008F487F" w:rsidRDefault="002A3C95" w:rsidP="00360FD3">
            <w:pPr>
              <w:rPr>
                <w:dstrike/>
                <w:color w:val="FF0000"/>
                <w:lang w:val="es-419"/>
              </w:rPr>
            </w:pPr>
          </w:p>
          <w:p w14:paraId="14EBAA0C" w14:textId="77777777" w:rsidR="002A3C95" w:rsidRPr="008F487F" w:rsidRDefault="002A3C95" w:rsidP="00360FD3">
            <w:pPr>
              <w:rPr>
                <w:dstrike/>
                <w:color w:val="FF0000"/>
                <w:lang w:val="es-419"/>
              </w:rPr>
            </w:pPr>
            <w:r w:rsidRPr="008F487F">
              <w:rPr>
                <w:rFonts w:eastAsia="Courier New"/>
                <w:dstrike/>
                <w:color w:val="FF0000"/>
                <w:szCs w:val="22"/>
                <w:lang w:val="es-419"/>
              </w:rPr>
              <w:t>2)</w:t>
            </w:r>
            <w:r w:rsidRPr="008F487F">
              <w:rPr>
                <w:rFonts w:eastAsia="Courier New"/>
                <w:dstrike/>
                <w:color w:val="FF0000"/>
                <w:szCs w:val="22"/>
                <w:lang w:val="es-419"/>
              </w:rPr>
              <w:tab/>
              <w:t>Los miembros asociados del Comité Ejecutivo de la Unión de Berna serán miembros del Comité de Coordinación a idéntico título.  Intervendrán en las deliberaciones del órgano a título consultivo y emitirán opinión en los asuntos que sean de su competencia.  En particular, prestarán asesoramiento al Gobierno suizo, que cumple funciones de supervisión, en las cuestiones administrativas y financieras y demás cuestiones de interés común, particularmente en los supuestos que se disponen en el Estatuto de Personal y el Reglamento Financiero.</w:t>
            </w:r>
          </w:p>
          <w:p w14:paraId="2FE74702" w14:textId="77777777" w:rsidR="002A3C95" w:rsidRPr="008F487F" w:rsidRDefault="002A3C95" w:rsidP="00360FD3">
            <w:pPr>
              <w:rPr>
                <w:dstrike/>
                <w:color w:val="FF0000"/>
                <w:lang w:val="es-419"/>
              </w:rPr>
            </w:pPr>
          </w:p>
          <w:p w14:paraId="569BD77D" w14:textId="77777777" w:rsidR="002A3C95" w:rsidRPr="008F487F" w:rsidRDefault="002A3C95" w:rsidP="00360FD3">
            <w:pPr>
              <w:rPr>
                <w:dstrike/>
                <w:color w:val="FF0000"/>
                <w:lang w:val="es-419"/>
              </w:rPr>
            </w:pPr>
            <w:r w:rsidRPr="008F487F">
              <w:rPr>
                <w:dstrike/>
                <w:color w:val="FF0000"/>
                <w:lang w:val="es-419"/>
              </w:rPr>
              <w:t>Artículo 5:  Votación por separado</w:t>
            </w:r>
          </w:p>
          <w:p w14:paraId="33A6C65B" w14:textId="77777777" w:rsidR="002A3C95" w:rsidRPr="008F487F" w:rsidRDefault="002A3C95" w:rsidP="00360FD3">
            <w:pPr>
              <w:rPr>
                <w:lang w:val="es-419"/>
              </w:rPr>
            </w:pPr>
          </w:p>
          <w:p w14:paraId="201452C6" w14:textId="77777777" w:rsidR="002A3C95" w:rsidRPr="008F487F" w:rsidRDefault="002A3C95" w:rsidP="00360FD3">
            <w:pPr>
              <w:ind w:right="-45"/>
              <w:rPr>
                <w:rFonts w:eastAsia="Courier New"/>
                <w:dstrike/>
                <w:color w:val="FF0000"/>
                <w:szCs w:val="22"/>
                <w:lang w:val="es-419"/>
              </w:rPr>
            </w:pPr>
            <w:r w:rsidRPr="008F487F">
              <w:rPr>
                <w:rFonts w:eastAsia="Courier New"/>
                <w:dstrike/>
                <w:color w:val="FF0000"/>
                <w:szCs w:val="22"/>
                <w:lang w:val="es-419"/>
              </w:rPr>
              <w:t>1)</w:t>
            </w:r>
            <w:r w:rsidRPr="008F487F">
              <w:rPr>
                <w:rFonts w:eastAsia="Courier New"/>
                <w:dstrike/>
                <w:color w:val="FF0000"/>
                <w:szCs w:val="22"/>
                <w:lang w:val="es-419"/>
              </w:rPr>
              <w:tab/>
              <w:t>Cuando no haya voto unánime y sea preciso conocer las respectivas decisiones u opiniones de los miembros ordinarios y los miembros asociados del Comité Ejecutivo de la Unión de Berna, se deberá repetir la votación y se hará de forma separada en el seno de ambos grupos de miembros.</w:t>
            </w:r>
          </w:p>
          <w:p w14:paraId="46B834DF" w14:textId="77777777" w:rsidR="002A3C95" w:rsidRPr="008F487F" w:rsidRDefault="002A3C95" w:rsidP="00360FD3">
            <w:pPr>
              <w:ind w:right="176"/>
              <w:rPr>
                <w:szCs w:val="22"/>
                <w:lang w:val="es-419"/>
              </w:rPr>
            </w:pPr>
          </w:p>
          <w:p w14:paraId="23D118AB" w14:textId="77777777" w:rsidR="002A3C95" w:rsidRPr="008F487F" w:rsidRDefault="002A3C95" w:rsidP="00360FD3">
            <w:pPr>
              <w:rPr>
                <w:rFonts w:eastAsia="Courier New"/>
                <w:szCs w:val="22"/>
                <w:lang w:val="es-419"/>
              </w:rPr>
            </w:pPr>
            <w:r w:rsidRPr="008F487F">
              <w:rPr>
                <w:rFonts w:eastAsia="Courier New"/>
                <w:dstrike/>
                <w:color w:val="FF0000"/>
                <w:szCs w:val="22"/>
                <w:lang w:val="es-419"/>
              </w:rPr>
              <w:t>2)</w:t>
            </w:r>
            <w:r w:rsidRPr="008F487F">
              <w:rPr>
                <w:rFonts w:eastAsia="Courier New"/>
                <w:dstrike/>
                <w:color w:val="FF0000"/>
                <w:szCs w:val="22"/>
                <w:lang w:val="es-419"/>
              </w:rPr>
              <w:tab/>
              <w:t>Cuando resulte manifiesto que un asunto determinado es ajeno a la competencia de ambos grupos de miembros, dicho asunto será sometido a votación exclusivamente en el seno del grupo que sea competente.</w:t>
            </w:r>
          </w:p>
          <w:p w14:paraId="27AC20CE" w14:textId="77777777" w:rsidR="002A3C95" w:rsidRPr="008F487F" w:rsidRDefault="002A3C95" w:rsidP="00360FD3">
            <w:pPr>
              <w:rPr>
                <w:lang w:val="es-419"/>
              </w:rPr>
            </w:pPr>
          </w:p>
          <w:p w14:paraId="117339A8" w14:textId="77777777" w:rsidR="002A3C95" w:rsidRPr="008F487F" w:rsidRDefault="002A3C95" w:rsidP="00360FD3">
            <w:pPr>
              <w:rPr>
                <w:lang w:val="es-419"/>
              </w:rPr>
            </w:pPr>
          </w:p>
          <w:p w14:paraId="0C77AC10" w14:textId="77777777" w:rsidR="002A3C95" w:rsidRPr="008F487F" w:rsidRDefault="002A3C95" w:rsidP="00360FD3">
            <w:pPr>
              <w:rPr>
                <w:lang w:val="es-419"/>
              </w:rPr>
            </w:pPr>
            <w:r w:rsidRPr="008F487F">
              <w:rPr>
                <w:lang w:val="es-419"/>
              </w:rPr>
              <w:t xml:space="preserve">Artículo </w:t>
            </w:r>
            <w:r w:rsidRPr="008F487F">
              <w:rPr>
                <w:dstrike/>
                <w:color w:val="FF0000"/>
                <w:lang w:val="es-419"/>
              </w:rPr>
              <w:t>6</w:t>
            </w:r>
            <w:r w:rsidRPr="008F487F">
              <w:rPr>
                <w:color w:val="FF0000"/>
                <w:lang w:val="es-419"/>
              </w:rPr>
              <w:t>4</w:t>
            </w:r>
            <w:r w:rsidRPr="008F487F">
              <w:rPr>
                <w:lang w:val="es-419"/>
              </w:rPr>
              <w:t>: Publicación del informe</w:t>
            </w:r>
          </w:p>
          <w:p w14:paraId="6610A6F8" w14:textId="77777777" w:rsidR="002A3C95" w:rsidRPr="008F487F" w:rsidRDefault="002A3C95" w:rsidP="00360FD3">
            <w:pPr>
              <w:rPr>
                <w:lang w:val="es-419"/>
              </w:rPr>
            </w:pPr>
          </w:p>
          <w:p w14:paraId="27E26B09" w14:textId="0EEE52C3"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rFonts w:eastAsia="Courier New"/>
                <w:i/>
                <w:dstrike/>
                <w:color w:val="FF0000"/>
                <w:szCs w:val="22"/>
                <w:u w:val="single"/>
                <w:lang w:val="es-419"/>
              </w:rPr>
              <w:t>Le Droit d</w:t>
            </w:r>
            <w:r w:rsidR="0046192F" w:rsidRPr="008F487F">
              <w:rPr>
                <w:rFonts w:eastAsia="Courier New"/>
                <w:i/>
                <w:dstrike/>
                <w:color w:val="FF0000"/>
                <w:szCs w:val="22"/>
                <w:u w:val="single"/>
                <w:lang w:val="es-419"/>
              </w:rPr>
              <w:t>’</w:t>
            </w:r>
            <w:r w:rsidRPr="008F487F">
              <w:rPr>
                <w:rFonts w:eastAsia="Courier New"/>
                <w:i/>
                <w:dstrike/>
                <w:color w:val="FF0000"/>
                <w:szCs w:val="22"/>
                <w:u w:val="single"/>
                <w:lang w:val="es-419"/>
              </w:rPr>
              <w:t>Auteur</w:t>
            </w:r>
            <w:r w:rsidRPr="008F487F">
              <w:rPr>
                <w:rFonts w:eastAsia="Courier New"/>
                <w:dstrike/>
                <w:color w:val="FF0000"/>
                <w:szCs w:val="22"/>
                <w:lang w:val="es-419"/>
              </w:rPr>
              <w:t xml:space="preserve"> y </w:t>
            </w:r>
            <w:r w:rsidRPr="008F487F">
              <w:rPr>
                <w:rFonts w:eastAsia="Courier New"/>
                <w:i/>
                <w:dstrike/>
                <w:color w:val="FF0000"/>
                <w:szCs w:val="22"/>
                <w:u w:val="single"/>
                <w:lang w:val="es-419"/>
              </w:rPr>
              <w:t>Copyright</w:t>
            </w:r>
            <w:r w:rsidRPr="008F487F">
              <w:rPr>
                <w:rFonts w:eastAsia="Courier New"/>
                <w:szCs w:val="22"/>
                <w:lang w:val="es-419"/>
              </w:rPr>
              <w:t>.</w:t>
            </w:r>
          </w:p>
        </w:tc>
      </w:tr>
      <w:tr w:rsidR="002A3C95" w:rsidRPr="008F487F" w14:paraId="76437119" w14:textId="77777777" w:rsidTr="00763B4D">
        <w:trPr>
          <w:trHeight w:val="299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779E5E6" w14:textId="77777777" w:rsidR="002A3C95" w:rsidRPr="008F487F" w:rsidRDefault="002A3C95" w:rsidP="00360FD3">
            <w:pPr>
              <w:spacing w:after="180"/>
              <w:ind w:right="34"/>
              <w:rPr>
                <w:b/>
                <w:szCs w:val="22"/>
                <w:lang w:val="es-419"/>
              </w:rPr>
            </w:pPr>
            <w:r w:rsidRPr="008F487F">
              <w:rPr>
                <w:b/>
                <w:szCs w:val="22"/>
                <w:lang w:val="es-419"/>
              </w:rPr>
              <w:t>Asamblea de la Unión de Madrid</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A758131" w14:textId="77777777" w:rsidR="002A3C95" w:rsidRPr="008F487F" w:rsidRDefault="002A3C95" w:rsidP="00360FD3">
            <w:pPr>
              <w:rPr>
                <w:lang w:val="es-419"/>
              </w:rPr>
            </w:pPr>
            <w:r w:rsidRPr="008F487F">
              <w:rPr>
                <w:lang w:val="es-419"/>
              </w:rPr>
              <w:t>Artículo 4: Publicación del informe</w:t>
            </w:r>
          </w:p>
          <w:p w14:paraId="08EA3070" w14:textId="77777777" w:rsidR="002A3C95" w:rsidRPr="008F487F" w:rsidRDefault="002A3C95" w:rsidP="00360FD3">
            <w:pPr>
              <w:rPr>
                <w:lang w:val="es-419"/>
              </w:rPr>
            </w:pPr>
          </w:p>
          <w:p w14:paraId="1B50E114" w14:textId="1136C06F"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las revistas </w:t>
            </w:r>
            <w:r w:rsidRPr="008F487F">
              <w:rPr>
                <w:i/>
                <w:u w:val="single"/>
                <w:lang w:val="es-419"/>
              </w:rPr>
              <w:t>La propriété industrielle</w:t>
            </w:r>
            <w:r w:rsidRPr="008F487F">
              <w:rPr>
                <w:rFonts w:eastAsia="Courier New"/>
                <w:szCs w:val="22"/>
                <w:lang w:val="es-419"/>
              </w:rPr>
              <w:t xml:space="preserve"> e </w:t>
            </w:r>
            <w:r w:rsidRPr="008F487F">
              <w:rPr>
                <w:rFonts w:eastAsia="Courier New"/>
                <w:i/>
                <w:szCs w:val="22"/>
                <w:u w:val="single"/>
                <w:lang w:val="es-419"/>
              </w:rPr>
              <w:t>Industrial Property</w:t>
            </w:r>
            <w:r w:rsidRPr="008F487F">
              <w:rPr>
                <w:rFonts w:eastAsia="Courier New"/>
                <w:szCs w:val="22"/>
                <w:lang w:val="es-419"/>
              </w:rPr>
              <w:t xml:space="preserve"> y, cuando corresponda, en la revista </w:t>
            </w:r>
            <w:r w:rsidRPr="008F487F">
              <w:rPr>
                <w:rFonts w:eastAsia="Courier New"/>
                <w:i/>
                <w:szCs w:val="22"/>
                <w:u w:val="single"/>
                <w:lang w:val="es-419"/>
              </w:rPr>
              <w:t>Les Marques Internationales</w:t>
            </w:r>
            <w:r w:rsidRPr="008F487F">
              <w:rPr>
                <w:rFonts w:eastAsia="Courier New"/>
                <w:szCs w:val="22"/>
                <w:lang w:val="es-419"/>
              </w:rPr>
              <w:t>.</w:t>
            </w:r>
          </w:p>
          <w:p w14:paraId="31AD8060" w14:textId="77777777" w:rsidR="002A3C95" w:rsidRPr="008F487F" w:rsidRDefault="002A3C95" w:rsidP="00360FD3">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822C1BB" w14:textId="77777777" w:rsidR="002A3C95" w:rsidRPr="008F487F" w:rsidRDefault="002A3C95" w:rsidP="00360FD3">
            <w:pPr>
              <w:rPr>
                <w:lang w:val="es-419"/>
              </w:rPr>
            </w:pPr>
            <w:r w:rsidRPr="008F487F">
              <w:rPr>
                <w:lang w:val="es-419"/>
              </w:rPr>
              <w:t>Artículo 4: Publicación del informe</w:t>
            </w:r>
          </w:p>
          <w:p w14:paraId="186F217D" w14:textId="77777777" w:rsidR="002A3C95" w:rsidRPr="008F487F" w:rsidRDefault="002A3C95" w:rsidP="00360FD3">
            <w:pPr>
              <w:rPr>
                <w:lang w:val="es-419"/>
              </w:rPr>
            </w:pPr>
          </w:p>
          <w:p w14:paraId="7A648A3B" w14:textId="7E48357D"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 propriété industrielle</w:t>
            </w:r>
            <w:r w:rsidRPr="008F487F">
              <w:rPr>
                <w:rFonts w:eastAsia="Courier New"/>
                <w:dstrike/>
                <w:color w:val="FF0000"/>
                <w:szCs w:val="22"/>
                <w:lang w:val="es-419"/>
              </w:rPr>
              <w:t xml:space="preserve"> e </w:t>
            </w:r>
            <w:r w:rsidRPr="008F487F">
              <w:rPr>
                <w:rFonts w:eastAsia="Courier New"/>
                <w:i/>
                <w:dstrike/>
                <w:color w:val="FF0000"/>
                <w:szCs w:val="22"/>
                <w:u w:val="single"/>
                <w:lang w:val="es-419"/>
              </w:rPr>
              <w:t>Industrial Property</w:t>
            </w:r>
            <w:r w:rsidRPr="008F487F">
              <w:rPr>
                <w:rFonts w:eastAsia="Courier New"/>
                <w:dstrike/>
                <w:color w:val="FF0000"/>
                <w:szCs w:val="22"/>
                <w:lang w:val="es-419"/>
              </w:rPr>
              <w:t xml:space="preserve"> y, cuando corresponda, en la revista </w:t>
            </w:r>
            <w:r w:rsidRPr="008F487F">
              <w:rPr>
                <w:rFonts w:eastAsia="Courier New"/>
                <w:i/>
                <w:dstrike/>
                <w:color w:val="FF0000"/>
                <w:szCs w:val="22"/>
                <w:u w:val="single"/>
                <w:lang w:val="es-419"/>
              </w:rPr>
              <w:t>Les Marques Internationales</w:t>
            </w:r>
            <w:r w:rsidRPr="008F487F">
              <w:rPr>
                <w:rFonts w:eastAsia="Courier New"/>
                <w:szCs w:val="22"/>
                <w:lang w:val="es-419"/>
              </w:rPr>
              <w:t>.</w:t>
            </w:r>
          </w:p>
          <w:p w14:paraId="7E17E0C2" w14:textId="77777777" w:rsidR="002A3C95" w:rsidRPr="008F487F" w:rsidRDefault="002A3C95" w:rsidP="00360FD3">
            <w:pPr>
              <w:rPr>
                <w:color w:val="FF0000"/>
                <w:lang w:val="es-419"/>
              </w:rPr>
            </w:pPr>
          </w:p>
          <w:p w14:paraId="75165EE5" w14:textId="77777777" w:rsidR="002A3C95" w:rsidRPr="008F487F" w:rsidRDefault="002A3C95" w:rsidP="00360FD3">
            <w:pPr>
              <w:rPr>
                <w:color w:val="FF0000"/>
                <w:lang w:val="es-419"/>
              </w:rPr>
            </w:pPr>
          </w:p>
        </w:tc>
      </w:tr>
      <w:tr w:rsidR="002A3C95" w:rsidRPr="008F487F" w14:paraId="435F4A63" w14:textId="77777777" w:rsidTr="00B4475B">
        <w:trPr>
          <w:trHeight w:val="555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456BA4E" w14:textId="77777777" w:rsidR="002A3C95" w:rsidRPr="008F487F" w:rsidRDefault="002A3C95" w:rsidP="00360FD3">
            <w:pPr>
              <w:spacing w:after="180"/>
              <w:ind w:right="34"/>
              <w:rPr>
                <w:b/>
                <w:szCs w:val="22"/>
                <w:lang w:val="es-419"/>
              </w:rPr>
            </w:pPr>
            <w:r w:rsidRPr="008F487F">
              <w:rPr>
                <w:b/>
                <w:szCs w:val="22"/>
                <w:lang w:val="es-419"/>
              </w:rPr>
              <w:t>Asamblea de la Unión de La Haya</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E35FD4E" w14:textId="77777777" w:rsidR="002A3C95" w:rsidRPr="008F487F" w:rsidRDefault="002A3C95" w:rsidP="00360FD3">
            <w:pPr>
              <w:rPr>
                <w:lang w:val="es-419"/>
              </w:rPr>
            </w:pPr>
            <w:r w:rsidRPr="008F487F">
              <w:rPr>
                <w:lang w:val="es-419"/>
              </w:rPr>
              <w:t>Artículo 3:  Publicación del informe</w:t>
            </w:r>
          </w:p>
          <w:p w14:paraId="5843714D" w14:textId="77777777" w:rsidR="002A3C95" w:rsidRPr="008F487F" w:rsidRDefault="002A3C95" w:rsidP="00360FD3">
            <w:pPr>
              <w:rPr>
                <w:lang w:val="es-419"/>
              </w:rPr>
            </w:pPr>
          </w:p>
          <w:p w14:paraId="2E5E7A41" w14:textId="29DE8033"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las revistas </w:t>
            </w:r>
            <w:r w:rsidRPr="008F487F">
              <w:rPr>
                <w:i/>
                <w:u w:val="single"/>
                <w:lang w:val="es-419"/>
              </w:rPr>
              <w:t>La propriété industrielle</w:t>
            </w:r>
            <w:r w:rsidRPr="008F487F">
              <w:rPr>
                <w:rFonts w:eastAsia="Courier New"/>
                <w:szCs w:val="22"/>
                <w:lang w:val="es-419"/>
              </w:rPr>
              <w:t xml:space="preserve"> e </w:t>
            </w:r>
            <w:r w:rsidRPr="008F487F">
              <w:rPr>
                <w:rFonts w:eastAsia="Courier New"/>
                <w:i/>
                <w:szCs w:val="22"/>
                <w:u w:val="single"/>
                <w:lang w:val="es-419"/>
              </w:rPr>
              <w:t>Industrial Property</w:t>
            </w:r>
            <w:r w:rsidRPr="008F487F">
              <w:rPr>
                <w:rFonts w:eastAsia="Courier New"/>
                <w:szCs w:val="22"/>
                <w:lang w:val="es-419"/>
              </w:rPr>
              <w:t>.</w:t>
            </w:r>
          </w:p>
          <w:p w14:paraId="61276949" w14:textId="77777777" w:rsidR="002A3C95" w:rsidRPr="008F487F" w:rsidRDefault="002A3C95" w:rsidP="00360FD3">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FFEF8F3" w14:textId="77777777" w:rsidR="002A3C95" w:rsidRPr="008F487F" w:rsidRDefault="002A3C95" w:rsidP="00360FD3">
            <w:pPr>
              <w:rPr>
                <w:lang w:val="es-419"/>
              </w:rPr>
            </w:pPr>
            <w:r w:rsidRPr="008F487F">
              <w:rPr>
                <w:lang w:val="es-419"/>
              </w:rPr>
              <w:t>Artículo 3: Publicación del informe</w:t>
            </w:r>
          </w:p>
          <w:p w14:paraId="33A15D8B" w14:textId="77777777" w:rsidR="002A3C95" w:rsidRPr="008F487F" w:rsidRDefault="002A3C95" w:rsidP="00360FD3">
            <w:pPr>
              <w:rPr>
                <w:lang w:val="es-419"/>
              </w:rPr>
            </w:pPr>
          </w:p>
          <w:p w14:paraId="508E5A1D" w14:textId="201FD193"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 propriété industrielle</w:t>
            </w:r>
            <w:r w:rsidRPr="008F487F">
              <w:rPr>
                <w:rFonts w:eastAsia="Courier New"/>
                <w:dstrike/>
                <w:color w:val="FF0000"/>
                <w:szCs w:val="22"/>
                <w:lang w:val="es-419"/>
              </w:rPr>
              <w:t xml:space="preserve"> e </w:t>
            </w:r>
            <w:r w:rsidRPr="008F487F">
              <w:rPr>
                <w:rFonts w:eastAsia="Courier New"/>
                <w:i/>
                <w:dstrike/>
                <w:color w:val="FF0000"/>
                <w:szCs w:val="22"/>
                <w:u w:val="single"/>
                <w:lang w:val="es-419"/>
              </w:rPr>
              <w:t>Industrial Property</w:t>
            </w:r>
            <w:r w:rsidRPr="008F487F">
              <w:rPr>
                <w:rFonts w:eastAsia="Courier New"/>
                <w:szCs w:val="22"/>
                <w:lang w:val="es-419"/>
              </w:rPr>
              <w:t>.</w:t>
            </w:r>
          </w:p>
          <w:p w14:paraId="13D09135" w14:textId="77777777" w:rsidR="002A3C95" w:rsidRPr="008F487F" w:rsidRDefault="002A3C95" w:rsidP="00360FD3">
            <w:pPr>
              <w:rPr>
                <w:lang w:val="es-419"/>
              </w:rPr>
            </w:pPr>
          </w:p>
        </w:tc>
      </w:tr>
      <w:tr w:rsidR="002A3C95" w:rsidRPr="008F487F" w14:paraId="68E653F4" w14:textId="77777777" w:rsidTr="00763B4D">
        <w:trPr>
          <w:trHeight w:val="2567"/>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9B59148" w14:textId="77777777" w:rsidR="002A3C95" w:rsidRPr="008F487F" w:rsidRDefault="002A3C95" w:rsidP="00360FD3">
            <w:pPr>
              <w:spacing w:after="180"/>
              <w:ind w:right="34"/>
              <w:rPr>
                <w:b/>
                <w:szCs w:val="22"/>
                <w:lang w:val="es-419"/>
              </w:rPr>
            </w:pPr>
            <w:r w:rsidRPr="008F487F">
              <w:rPr>
                <w:b/>
                <w:szCs w:val="22"/>
                <w:lang w:val="es-419"/>
              </w:rPr>
              <w:t>Asamblea de la Unión de Niza</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5933E6B" w14:textId="77777777" w:rsidR="002A3C95" w:rsidRPr="008F487F" w:rsidRDefault="002A3C95" w:rsidP="00360FD3">
            <w:pPr>
              <w:rPr>
                <w:lang w:val="es-419"/>
              </w:rPr>
            </w:pPr>
            <w:r w:rsidRPr="008F487F">
              <w:rPr>
                <w:lang w:val="es-419"/>
              </w:rPr>
              <w:t>Artículo 3:  Publicación del informe</w:t>
            </w:r>
          </w:p>
          <w:p w14:paraId="7CCE3861" w14:textId="77777777" w:rsidR="002A3C95" w:rsidRPr="008F487F" w:rsidRDefault="002A3C95" w:rsidP="00360FD3">
            <w:pPr>
              <w:rPr>
                <w:lang w:val="es-419"/>
              </w:rPr>
            </w:pPr>
          </w:p>
          <w:p w14:paraId="0E55D335" w14:textId="44488D8E"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las revistas </w:t>
            </w:r>
            <w:r w:rsidRPr="008F487F">
              <w:rPr>
                <w:i/>
                <w:u w:val="single"/>
                <w:lang w:val="es-419"/>
              </w:rPr>
              <w:t>La propriété industrielle</w:t>
            </w:r>
            <w:r w:rsidRPr="008F487F">
              <w:rPr>
                <w:rFonts w:eastAsia="Courier New"/>
                <w:szCs w:val="22"/>
                <w:lang w:val="es-419"/>
              </w:rPr>
              <w:t xml:space="preserve"> e </w:t>
            </w:r>
            <w:r w:rsidRPr="008F487F">
              <w:rPr>
                <w:rFonts w:eastAsia="Courier New"/>
                <w:i/>
                <w:szCs w:val="22"/>
                <w:u w:val="single" w:color="000000"/>
                <w:lang w:val="es-419"/>
              </w:rPr>
              <w:t>Industrial Property</w:t>
            </w:r>
            <w:r w:rsidRPr="008F487F">
              <w:rPr>
                <w:i/>
                <w:lang w:val="es-419"/>
              </w:rPr>
              <w:t>.</w:t>
            </w:r>
          </w:p>
          <w:p w14:paraId="4DC0CE2C" w14:textId="77777777" w:rsidR="002A3C95" w:rsidRPr="008F487F" w:rsidRDefault="002A3C95" w:rsidP="00360FD3">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8B24B0B" w14:textId="77777777" w:rsidR="002A3C95" w:rsidRPr="008F487F" w:rsidRDefault="002A3C95" w:rsidP="00360FD3">
            <w:pPr>
              <w:rPr>
                <w:lang w:val="es-419"/>
              </w:rPr>
            </w:pPr>
            <w:r w:rsidRPr="008F487F">
              <w:rPr>
                <w:lang w:val="es-419"/>
              </w:rPr>
              <w:t>Artículo 3: Publicación del informe</w:t>
            </w:r>
          </w:p>
          <w:p w14:paraId="6AF5D5C3" w14:textId="77777777" w:rsidR="002A3C95" w:rsidRPr="008F487F" w:rsidRDefault="002A3C95" w:rsidP="00360FD3">
            <w:pPr>
              <w:rPr>
                <w:lang w:val="es-419"/>
              </w:rPr>
            </w:pPr>
          </w:p>
          <w:p w14:paraId="741681EA" w14:textId="692DC59C"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 propriété industrielle</w:t>
            </w:r>
            <w:r w:rsidRPr="008F487F">
              <w:rPr>
                <w:rFonts w:eastAsia="Courier New"/>
                <w:dstrike/>
                <w:color w:val="FF0000"/>
                <w:szCs w:val="22"/>
                <w:lang w:val="es-419"/>
              </w:rPr>
              <w:t xml:space="preserve"> e </w:t>
            </w:r>
            <w:r w:rsidRPr="008F487F">
              <w:rPr>
                <w:rFonts w:eastAsia="Courier New"/>
                <w:i/>
                <w:dstrike/>
                <w:color w:val="FF0000"/>
                <w:szCs w:val="22"/>
                <w:u w:val="single" w:color="000000"/>
                <w:lang w:val="es-419"/>
              </w:rPr>
              <w:t>Industrial Property</w:t>
            </w:r>
            <w:r w:rsidRPr="008F487F">
              <w:rPr>
                <w:rFonts w:eastAsia="Courier New"/>
                <w:i/>
                <w:szCs w:val="22"/>
                <w:u w:val="single" w:color="000000"/>
                <w:lang w:val="es-419"/>
              </w:rPr>
              <w:t>.</w:t>
            </w:r>
          </w:p>
          <w:p w14:paraId="06543E4A" w14:textId="77777777" w:rsidR="002A3C95" w:rsidRPr="008F487F" w:rsidRDefault="002A3C95" w:rsidP="00360FD3">
            <w:pPr>
              <w:rPr>
                <w:color w:val="FF0000"/>
                <w:lang w:val="es-419"/>
              </w:rPr>
            </w:pPr>
          </w:p>
        </w:tc>
      </w:tr>
      <w:tr w:rsidR="002A3C95" w:rsidRPr="008F487F" w14:paraId="367CB4FA" w14:textId="77777777" w:rsidTr="00763B4D">
        <w:trPr>
          <w:trHeight w:val="2000"/>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72FA4E2" w14:textId="77777777" w:rsidR="002A3C95" w:rsidRPr="008F487F" w:rsidRDefault="002A3C95" w:rsidP="00360FD3">
            <w:pPr>
              <w:spacing w:after="180"/>
              <w:ind w:right="34"/>
              <w:rPr>
                <w:b/>
                <w:szCs w:val="22"/>
                <w:lang w:val="es-419"/>
              </w:rPr>
            </w:pPr>
            <w:r w:rsidRPr="008F487F">
              <w:rPr>
                <w:b/>
                <w:szCs w:val="22"/>
                <w:lang w:val="es-419"/>
              </w:rPr>
              <w:t>Asamblea de la Unión de Lisboa</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9D56BDD" w14:textId="77777777" w:rsidR="002A3C95" w:rsidRPr="008F487F" w:rsidRDefault="002A3C95" w:rsidP="00360FD3">
            <w:pPr>
              <w:rPr>
                <w:lang w:val="es-419"/>
              </w:rPr>
            </w:pPr>
            <w:r w:rsidRPr="008F487F">
              <w:rPr>
                <w:lang w:val="es-419"/>
              </w:rPr>
              <w:t>Artículo 3:  Publicación del informe</w:t>
            </w:r>
          </w:p>
          <w:p w14:paraId="7B97B720" w14:textId="77777777" w:rsidR="002A3C95" w:rsidRPr="008F487F" w:rsidRDefault="002A3C95" w:rsidP="00360FD3">
            <w:pPr>
              <w:rPr>
                <w:lang w:val="es-419"/>
              </w:rPr>
            </w:pPr>
          </w:p>
          <w:p w14:paraId="06594F86" w14:textId="3611C68D"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las revistas </w:t>
            </w:r>
            <w:r w:rsidRPr="008F487F">
              <w:rPr>
                <w:i/>
                <w:u w:val="single"/>
                <w:lang w:val="es-419"/>
              </w:rPr>
              <w:t>La propriété industrielle</w:t>
            </w:r>
            <w:r w:rsidRPr="008F487F">
              <w:rPr>
                <w:rFonts w:eastAsia="Courier New"/>
                <w:szCs w:val="22"/>
                <w:lang w:val="es-419"/>
              </w:rPr>
              <w:t xml:space="preserve"> e </w:t>
            </w:r>
            <w:r w:rsidRPr="008F487F">
              <w:rPr>
                <w:rFonts w:eastAsia="Courier New"/>
                <w:i/>
                <w:szCs w:val="22"/>
                <w:u w:val="single" w:color="000000"/>
                <w:lang w:val="es-419"/>
              </w:rPr>
              <w:t>Industrial Property</w:t>
            </w:r>
            <w:r w:rsidRPr="008F487F">
              <w:rPr>
                <w:rFonts w:eastAsia="Courier New"/>
                <w:szCs w:val="22"/>
                <w:lang w:val="es-419"/>
              </w:rPr>
              <w:t>.</w:t>
            </w:r>
          </w:p>
          <w:p w14:paraId="72D7FF26" w14:textId="77777777" w:rsidR="002A3C95" w:rsidRPr="008F487F" w:rsidRDefault="002A3C95" w:rsidP="00763B4D">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36454C8" w14:textId="77777777" w:rsidR="002A3C95" w:rsidRPr="008F487F" w:rsidRDefault="002A3C95" w:rsidP="00360FD3">
            <w:pPr>
              <w:rPr>
                <w:lang w:val="es-419"/>
              </w:rPr>
            </w:pPr>
            <w:r w:rsidRPr="008F487F">
              <w:rPr>
                <w:lang w:val="es-419"/>
              </w:rPr>
              <w:t>Artículo 3: Publicación del informe</w:t>
            </w:r>
          </w:p>
          <w:p w14:paraId="1B155FCA" w14:textId="77777777" w:rsidR="002A3C95" w:rsidRPr="008F487F" w:rsidRDefault="002A3C95" w:rsidP="00360FD3">
            <w:pPr>
              <w:rPr>
                <w:lang w:val="es-419"/>
              </w:rPr>
            </w:pPr>
          </w:p>
          <w:p w14:paraId="1E0887C6" w14:textId="4CF471B1"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 propriété industrielle</w:t>
            </w:r>
            <w:r w:rsidRPr="008F487F">
              <w:rPr>
                <w:rFonts w:eastAsia="Courier New"/>
                <w:dstrike/>
                <w:color w:val="FF0000"/>
                <w:szCs w:val="22"/>
                <w:lang w:val="es-419"/>
              </w:rPr>
              <w:t xml:space="preserve"> e </w:t>
            </w:r>
            <w:r w:rsidRPr="008F487F">
              <w:rPr>
                <w:rFonts w:eastAsia="Courier New"/>
                <w:i/>
                <w:dstrike/>
                <w:color w:val="FF0000"/>
                <w:szCs w:val="22"/>
                <w:u w:val="single" w:color="000000"/>
                <w:lang w:val="es-419"/>
              </w:rPr>
              <w:t>Industrial Property</w:t>
            </w:r>
            <w:r w:rsidRPr="008F487F">
              <w:rPr>
                <w:rFonts w:eastAsia="Courier New"/>
                <w:szCs w:val="22"/>
                <w:lang w:val="es-419"/>
              </w:rPr>
              <w:t>.</w:t>
            </w:r>
          </w:p>
          <w:p w14:paraId="7FD55722" w14:textId="77777777" w:rsidR="002A3C95" w:rsidRPr="008F487F" w:rsidRDefault="002A3C95" w:rsidP="00763B4D">
            <w:pPr>
              <w:rPr>
                <w:lang w:val="es-419"/>
              </w:rPr>
            </w:pPr>
          </w:p>
        </w:tc>
      </w:tr>
      <w:tr w:rsidR="002A3C95" w:rsidRPr="008F487F" w14:paraId="7709F10B" w14:textId="77777777" w:rsidTr="00B4475B">
        <w:trPr>
          <w:trHeight w:val="555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937BDF3" w14:textId="77777777" w:rsidR="002A3C95" w:rsidRPr="008F487F" w:rsidRDefault="002A3C95" w:rsidP="00360FD3">
            <w:pPr>
              <w:spacing w:after="180"/>
              <w:ind w:right="34"/>
              <w:rPr>
                <w:b/>
                <w:szCs w:val="22"/>
                <w:lang w:val="es-419"/>
              </w:rPr>
            </w:pPr>
            <w:r w:rsidRPr="008F487F">
              <w:rPr>
                <w:b/>
                <w:szCs w:val="22"/>
                <w:lang w:val="es-419"/>
              </w:rPr>
              <w:t>Asamblea de la Unión de Locarno</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A7EF908" w14:textId="77777777" w:rsidR="002A3C95" w:rsidRPr="008F487F" w:rsidRDefault="002A3C95" w:rsidP="00360FD3">
            <w:pPr>
              <w:rPr>
                <w:lang w:val="es-419"/>
              </w:rPr>
            </w:pPr>
            <w:r w:rsidRPr="008F487F">
              <w:rPr>
                <w:lang w:val="es-419"/>
              </w:rPr>
              <w:t>Artículo 3:  Publicación del informe</w:t>
            </w:r>
          </w:p>
          <w:p w14:paraId="14247503" w14:textId="77777777" w:rsidR="002A3C95" w:rsidRPr="008F487F" w:rsidRDefault="002A3C95" w:rsidP="00360FD3">
            <w:pPr>
              <w:rPr>
                <w:lang w:val="es-419"/>
              </w:rPr>
            </w:pPr>
          </w:p>
          <w:p w14:paraId="55A9A40B" w14:textId="0674E7AA"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las revistas </w:t>
            </w:r>
            <w:r w:rsidRPr="008F487F">
              <w:rPr>
                <w:i/>
                <w:u w:val="single"/>
                <w:lang w:val="es-419"/>
              </w:rPr>
              <w:t>La propriété industrielle</w:t>
            </w:r>
            <w:r w:rsidRPr="008F487F">
              <w:rPr>
                <w:rFonts w:eastAsia="Courier New"/>
                <w:szCs w:val="22"/>
                <w:lang w:val="es-419"/>
              </w:rPr>
              <w:t xml:space="preserve"> e </w:t>
            </w:r>
            <w:r w:rsidRPr="008F487F">
              <w:rPr>
                <w:rFonts w:eastAsia="Courier New"/>
                <w:i/>
                <w:szCs w:val="22"/>
                <w:u w:val="single" w:color="000000"/>
                <w:lang w:val="es-419"/>
              </w:rPr>
              <w:t>Industrial Property</w:t>
            </w:r>
            <w:r w:rsidRPr="008F487F">
              <w:rPr>
                <w:i/>
                <w:lang w:val="es-419"/>
              </w:rPr>
              <w:t>.</w:t>
            </w:r>
          </w:p>
          <w:p w14:paraId="5AE70FE7" w14:textId="77777777" w:rsidR="002A3C95" w:rsidRPr="008F487F" w:rsidRDefault="002A3C95" w:rsidP="00763B4D">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D59E8CE" w14:textId="77777777" w:rsidR="002A3C95" w:rsidRPr="008F487F" w:rsidRDefault="002A3C95" w:rsidP="00360FD3">
            <w:pPr>
              <w:rPr>
                <w:lang w:val="es-419"/>
              </w:rPr>
            </w:pPr>
            <w:r w:rsidRPr="008F487F">
              <w:rPr>
                <w:lang w:val="es-419"/>
              </w:rPr>
              <w:t>Artículo 3: Publicación del informe</w:t>
            </w:r>
          </w:p>
          <w:p w14:paraId="2D452983" w14:textId="77777777" w:rsidR="002A3C95" w:rsidRPr="008F487F" w:rsidRDefault="002A3C95" w:rsidP="00360FD3">
            <w:pPr>
              <w:rPr>
                <w:lang w:val="es-419"/>
              </w:rPr>
            </w:pPr>
          </w:p>
          <w:p w14:paraId="51565809" w14:textId="5A2A9C29"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 propriété industrielle</w:t>
            </w:r>
            <w:r w:rsidRPr="008F487F">
              <w:rPr>
                <w:rFonts w:eastAsia="Courier New"/>
                <w:dstrike/>
                <w:color w:val="FF0000"/>
                <w:szCs w:val="22"/>
                <w:lang w:val="es-419"/>
              </w:rPr>
              <w:t xml:space="preserve"> e </w:t>
            </w:r>
            <w:r w:rsidRPr="008F487F">
              <w:rPr>
                <w:rFonts w:eastAsia="Courier New"/>
                <w:i/>
                <w:dstrike/>
                <w:color w:val="FF0000"/>
                <w:szCs w:val="22"/>
                <w:u w:val="single" w:color="000000"/>
                <w:lang w:val="es-419"/>
              </w:rPr>
              <w:t>Industrial Property</w:t>
            </w:r>
            <w:r w:rsidRPr="008F487F">
              <w:rPr>
                <w:rFonts w:eastAsia="Courier New"/>
                <w:i/>
                <w:szCs w:val="22"/>
                <w:u w:val="single" w:color="000000"/>
                <w:lang w:val="es-419"/>
              </w:rPr>
              <w:t>.</w:t>
            </w:r>
          </w:p>
          <w:p w14:paraId="1979F71E" w14:textId="77777777" w:rsidR="002A3C95" w:rsidRPr="008F487F" w:rsidRDefault="002A3C95" w:rsidP="00763B4D">
            <w:pPr>
              <w:rPr>
                <w:lang w:val="es-419"/>
              </w:rPr>
            </w:pPr>
          </w:p>
        </w:tc>
      </w:tr>
      <w:tr w:rsidR="002A3C95" w:rsidRPr="008F487F" w14:paraId="380375CE" w14:textId="77777777" w:rsidTr="00763B4D">
        <w:trPr>
          <w:trHeight w:val="299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3712736" w14:textId="77777777" w:rsidR="002A3C95" w:rsidRPr="008F487F" w:rsidRDefault="002A3C95" w:rsidP="00360FD3">
            <w:pPr>
              <w:spacing w:after="180"/>
              <w:ind w:right="34"/>
              <w:rPr>
                <w:b/>
                <w:szCs w:val="22"/>
                <w:lang w:val="es-419"/>
              </w:rPr>
            </w:pPr>
            <w:r w:rsidRPr="008F487F">
              <w:rPr>
                <w:b/>
                <w:szCs w:val="22"/>
                <w:lang w:val="es-419"/>
              </w:rPr>
              <w:t>Asamblea de la Unión de la Clasificación Internacional de Patentes (CPI)</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FA11F8" w14:textId="77777777" w:rsidR="002A3C95" w:rsidRPr="008F487F" w:rsidRDefault="002A3C95" w:rsidP="00360FD3">
            <w:pPr>
              <w:rPr>
                <w:lang w:val="es-419"/>
              </w:rPr>
            </w:pPr>
            <w:r w:rsidRPr="008F487F">
              <w:rPr>
                <w:lang w:val="es-419"/>
              </w:rPr>
              <w:t>Artículo 4:  Publicación del informe</w:t>
            </w:r>
          </w:p>
          <w:p w14:paraId="32901848" w14:textId="77777777" w:rsidR="002A3C95" w:rsidRPr="008F487F" w:rsidRDefault="002A3C95" w:rsidP="00360FD3">
            <w:pPr>
              <w:rPr>
                <w:lang w:val="es-419"/>
              </w:rPr>
            </w:pPr>
          </w:p>
          <w:p w14:paraId="5D005D0B" w14:textId="68667454"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las revistas </w:t>
            </w:r>
            <w:r w:rsidRPr="008F487F">
              <w:rPr>
                <w:i/>
                <w:u w:val="single"/>
                <w:lang w:val="es-419"/>
              </w:rPr>
              <w:t>La propriété industrielle</w:t>
            </w:r>
            <w:r w:rsidRPr="008F487F">
              <w:rPr>
                <w:rFonts w:eastAsia="Courier New"/>
                <w:szCs w:val="22"/>
                <w:lang w:val="es-419"/>
              </w:rPr>
              <w:t xml:space="preserve"> e </w:t>
            </w:r>
            <w:r w:rsidRPr="008F487F">
              <w:rPr>
                <w:rFonts w:eastAsia="Courier New"/>
                <w:i/>
                <w:szCs w:val="22"/>
                <w:u w:val="single" w:color="000000"/>
                <w:lang w:val="es-419"/>
              </w:rPr>
              <w:t>Industrial Property</w:t>
            </w:r>
            <w:r w:rsidRPr="008F487F">
              <w:rPr>
                <w:i/>
                <w:lang w:val="es-419"/>
              </w:rPr>
              <w:t>.</w:t>
            </w:r>
          </w:p>
          <w:p w14:paraId="71FE557F" w14:textId="77777777" w:rsidR="002A3C95" w:rsidRPr="008F487F" w:rsidRDefault="002A3C95" w:rsidP="00360FD3">
            <w:pPr>
              <w:rPr>
                <w:lang w:val="es-419"/>
              </w:rPr>
            </w:pPr>
          </w:p>
          <w:p w14:paraId="4522D58F" w14:textId="77777777" w:rsidR="002A3C95" w:rsidRPr="008F487F" w:rsidRDefault="002A3C95" w:rsidP="00360FD3">
            <w:pPr>
              <w:rPr>
                <w:lang w:val="es-419"/>
              </w:rPr>
            </w:pPr>
          </w:p>
          <w:p w14:paraId="6467A27E" w14:textId="77777777" w:rsidR="002A3C95" w:rsidRPr="008F487F" w:rsidRDefault="002A3C95" w:rsidP="00360FD3">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6D1A9EA" w14:textId="77777777" w:rsidR="002A3C95" w:rsidRPr="008F487F" w:rsidRDefault="002A3C95" w:rsidP="00360FD3">
            <w:pPr>
              <w:rPr>
                <w:lang w:val="es-419"/>
              </w:rPr>
            </w:pPr>
            <w:r w:rsidRPr="008F487F">
              <w:rPr>
                <w:lang w:val="es-419"/>
              </w:rPr>
              <w:t>Artículo 4: Publicación del informe</w:t>
            </w:r>
          </w:p>
          <w:p w14:paraId="647076A8" w14:textId="77777777" w:rsidR="002A3C95" w:rsidRPr="008F487F" w:rsidRDefault="002A3C95" w:rsidP="00360FD3">
            <w:pPr>
              <w:rPr>
                <w:lang w:val="es-419"/>
              </w:rPr>
            </w:pPr>
          </w:p>
          <w:p w14:paraId="49850696" w14:textId="63E4A385"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 propriété industrielle</w:t>
            </w:r>
            <w:r w:rsidRPr="008F487F">
              <w:rPr>
                <w:rFonts w:eastAsia="Courier New"/>
                <w:dstrike/>
                <w:color w:val="FF0000"/>
                <w:szCs w:val="22"/>
                <w:lang w:val="es-419"/>
              </w:rPr>
              <w:t xml:space="preserve"> e </w:t>
            </w:r>
            <w:r w:rsidRPr="008F487F">
              <w:rPr>
                <w:rFonts w:eastAsia="Courier New"/>
                <w:i/>
                <w:dstrike/>
                <w:color w:val="FF0000"/>
                <w:szCs w:val="22"/>
                <w:u w:val="single" w:color="000000"/>
                <w:lang w:val="es-419"/>
              </w:rPr>
              <w:t>Industrial Property</w:t>
            </w:r>
            <w:r w:rsidRPr="008F487F">
              <w:rPr>
                <w:rFonts w:eastAsia="Courier New"/>
                <w:i/>
                <w:szCs w:val="22"/>
                <w:u w:val="single" w:color="000000"/>
                <w:lang w:val="es-419"/>
              </w:rPr>
              <w:t>.</w:t>
            </w:r>
          </w:p>
          <w:p w14:paraId="0F5A967D" w14:textId="77777777" w:rsidR="002A3C95" w:rsidRPr="008F487F" w:rsidRDefault="002A3C95" w:rsidP="00360FD3">
            <w:pPr>
              <w:rPr>
                <w:color w:val="FF0000"/>
                <w:lang w:val="es-419"/>
              </w:rPr>
            </w:pPr>
          </w:p>
          <w:p w14:paraId="214C05C4" w14:textId="77777777" w:rsidR="002A3C95" w:rsidRPr="008F487F" w:rsidRDefault="002A3C95" w:rsidP="00360FD3">
            <w:pPr>
              <w:rPr>
                <w:color w:val="FF0000"/>
                <w:lang w:val="es-419"/>
              </w:rPr>
            </w:pPr>
          </w:p>
          <w:p w14:paraId="7C85E732" w14:textId="77777777" w:rsidR="002A3C95" w:rsidRPr="008F487F" w:rsidRDefault="002A3C95" w:rsidP="00360FD3">
            <w:pPr>
              <w:rPr>
                <w:lang w:val="es-419"/>
              </w:rPr>
            </w:pPr>
          </w:p>
        </w:tc>
      </w:tr>
      <w:tr w:rsidR="002A3C95" w:rsidRPr="008F487F" w14:paraId="74A6F8AC" w14:textId="77777777" w:rsidTr="00763B4D">
        <w:trPr>
          <w:trHeight w:val="299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7CB376D" w14:textId="77777777" w:rsidR="002A3C95" w:rsidRPr="008F487F" w:rsidRDefault="002A3C95" w:rsidP="00360FD3">
            <w:pPr>
              <w:spacing w:after="180"/>
              <w:ind w:right="34"/>
              <w:rPr>
                <w:b/>
                <w:szCs w:val="22"/>
                <w:lang w:val="es-419"/>
              </w:rPr>
            </w:pPr>
            <w:r w:rsidRPr="008F487F">
              <w:rPr>
                <w:b/>
                <w:szCs w:val="22"/>
                <w:lang w:val="es-419"/>
              </w:rPr>
              <w:t>Asamblea de la Unión del Tratado de Cooperación en materia de Patentes (PCT)</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A1A3766" w14:textId="77777777" w:rsidR="002A3C95" w:rsidRPr="008F487F" w:rsidRDefault="002A3C95" w:rsidP="00360FD3">
            <w:pPr>
              <w:rPr>
                <w:lang w:val="es-419"/>
              </w:rPr>
            </w:pPr>
            <w:r w:rsidRPr="008F487F">
              <w:rPr>
                <w:lang w:val="es-419"/>
              </w:rPr>
              <w:t>Artículo 4:  Publicación del informe</w:t>
            </w:r>
          </w:p>
          <w:p w14:paraId="6ACC25FC" w14:textId="77777777" w:rsidR="002A3C95" w:rsidRPr="008F487F" w:rsidRDefault="002A3C95" w:rsidP="00360FD3">
            <w:pPr>
              <w:rPr>
                <w:lang w:val="es-419"/>
              </w:rPr>
            </w:pPr>
          </w:p>
          <w:p w14:paraId="34DA1DE6" w14:textId="2DA89AA2" w:rsidR="002A3C95" w:rsidRPr="008F487F" w:rsidRDefault="002A3C95" w:rsidP="00360FD3">
            <w:pPr>
              <w:rPr>
                <w:i/>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 publicará en la </w:t>
            </w:r>
            <w:r w:rsidRPr="008F487F">
              <w:rPr>
                <w:rFonts w:eastAsia="Courier New"/>
                <w:i/>
                <w:szCs w:val="22"/>
                <w:u w:val="single"/>
                <w:lang w:val="es-419"/>
              </w:rPr>
              <w:t>Gazette</w:t>
            </w:r>
            <w:r w:rsidRPr="008F487F">
              <w:rPr>
                <w:rFonts w:eastAsia="Courier New"/>
                <w:szCs w:val="22"/>
                <w:lang w:val="es-419"/>
              </w:rPr>
              <w:t xml:space="preserve"> de la Unión del PCT y en las revistas de la Organización Mundial de la Propiedad Intelectual </w:t>
            </w:r>
            <w:r w:rsidRPr="008F487F">
              <w:rPr>
                <w:i/>
                <w:u w:val="single"/>
                <w:lang w:val="es-419"/>
              </w:rPr>
              <w:t>La propriété industrielle</w:t>
            </w:r>
            <w:r w:rsidRPr="008F487F">
              <w:rPr>
                <w:rFonts w:eastAsia="Courier New"/>
                <w:szCs w:val="22"/>
                <w:lang w:val="es-419"/>
              </w:rPr>
              <w:t xml:space="preserve"> e </w:t>
            </w:r>
            <w:r w:rsidRPr="008F487F">
              <w:rPr>
                <w:rFonts w:eastAsia="Courier New"/>
                <w:i/>
                <w:szCs w:val="22"/>
                <w:u w:val="single" w:color="000000"/>
                <w:lang w:val="es-419"/>
              </w:rPr>
              <w:t>Industrial Property</w:t>
            </w:r>
            <w:r w:rsidRPr="008F487F">
              <w:rPr>
                <w:i/>
                <w:lang w:val="es-419"/>
              </w:rPr>
              <w:t>.</w:t>
            </w:r>
          </w:p>
          <w:p w14:paraId="4087894A" w14:textId="77777777" w:rsidR="002A3C95" w:rsidRPr="008F487F" w:rsidRDefault="002A3C95" w:rsidP="00360FD3">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AAAA850" w14:textId="77777777" w:rsidR="002A3C95" w:rsidRPr="008F487F" w:rsidRDefault="002A3C95" w:rsidP="00360FD3">
            <w:pPr>
              <w:rPr>
                <w:lang w:val="es-419"/>
              </w:rPr>
            </w:pPr>
            <w:r w:rsidRPr="008F487F">
              <w:rPr>
                <w:lang w:val="es-419"/>
              </w:rPr>
              <w:t>Artículo 4: Publicación del informe</w:t>
            </w:r>
          </w:p>
          <w:p w14:paraId="7007C307" w14:textId="77777777" w:rsidR="002A3C95" w:rsidRPr="008F487F" w:rsidRDefault="002A3C95" w:rsidP="00360FD3">
            <w:pPr>
              <w:rPr>
                <w:lang w:val="es-419"/>
              </w:rPr>
            </w:pPr>
          </w:p>
          <w:p w14:paraId="74D1C5B2" w14:textId="0A879DD1" w:rsidR="002A3C95" w:rsidRPr="008F487F" w:rsidRDefault="002A3C95" w:rsidP="00360FD3">
            <w:pPr>
              <w:rPr>
                <w:i/>
                <w:dstrike/>
                <w:color w:val="FF0000"/>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o un resumen elaborado por la Oficina Internacional, se publicará en la </w:t>
            </w:r>
            <w:r w:rsidRPr="008F487F">
              <w:rPr>
                <w:rFonts w:eastAsia="Courier New"/>
                <w:i/>
                <w:szCs w:val="22"/>
                <w:u w:val="single"/>
                <w:lang w:val="es-419"/>
              </w:rPr>
              <w:t>Gazette</w:t>
            </w:r>
            <w:r w:rsidRPr="008F487F">
              <w:rPr>
                <w:rFonts w:eastAsia="Courier New"/>
                <w:szCs w:val="22"/>
                <w:lang w:val="es-419"/>
              </w:rPr>
              <w:t xml:space="preserve"> de la Unión del PCT y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de la Organización Mundial de la Propiedad Intelectual </w:t>
            </w:r>
            <w:r w:rsidRPr="008F487F">
              <w:rPr>
                <w:i/>
                <w:dstrike/>
                <w:color w:val="FF0000"/>
                <w:u w:val="single"/>
                <w:lang w:val="es-419"/>
              </w:rPr>
              <w:t>La propriété industrielle</w:t>
            </w:r>
            <w:r w:rsidRPr="008F487F">
              <w:rPr>
                <w:rFonts w:eastAsia="Courier New"/>
                <w:dstrike/>
                <w:color w:val="FF0000"/>
                <w:szCs w:val="22"/>
                <w:lang w:val="es-419"/>
              </w:rPr>
              <w:t xml:space="preserve"> e </w:t>
            </w:r>
            <w:r w:rsidRPr="008F487F">
              <w:rPr>
                <w:rFonts w:eastAsia="Courier New"/>
                <w:i/>
                <w:dstrike/>
                <w:color w:val="FF0000"/>
                <w:szCs w:val="22"/>
                <w:u w:val="single" w:color="000000"/>
                <w:lang w:val="es-419"/>
              </w:rPr>
              <w:t>Industrial Property.</w:t>
            </w:r>
            <w:r w:rsidR="00EC00BF" w:rsidRPr="008F487F">
              <w:rPr>
                <w:rFonts w:eastAsia="Courier New"/>
                <w:szCs w:val="22"/>
                <w:u w:val="single" w:color="000000"/>
                <w:lang w:val="es-419"/>
              </w:rPr>
              <w:t>.</w:t>
            </w:r>
          </w:p>
          <w:p w14:paraId="6DFF427F" w14:textId="77777777" w:rsidR="002A3C95" w:rsidRPr="008F487F" w:rsidRDefault="002A3C95" w:rsidP="00360FD3">
            <w:pPr>
              <w:rPr>
                <w:lang w:val="es-419"/>
              </w:rPr>
            </w:pPr>
          </w:p>
        </w:tc>
      </w:tr>
      <w:tr w:rsidR="002A3C95" w:rsidRPr="008F487F" w14:paraId="74736385" w14:textId="77777777" w:rsidTr="00B4475B">
        <w:trPr>
          <w:trHeight w:val="555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49EC61C" w14:textId="77777777" w:rsidR="002A3C95" w:rsidRPr="008F487F" w:rsidRDefault="002A3C95" w:rsidP="00360FD3">
            <w:pPr>
              <w:spacing w:after="180"/>
              <w:ind w:right="34"/>
              <w:rPr>
                <w:b/>
                <w:szCs w:val="22"/>
                <w:lang w:val="es-419"/>
              </w:rPr>
            </w:pPr>
            <w:r w:rsidRPr="008F487F">
              <w:rPr>
                <w:b/>
                <w:szCs w:val="22"/>
                <w:lang w:val="es-419"/>
              </w:rPr>
              <w:t>Asamblea de la Unión de Budapest</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A23021B" w14:textId="77777777" w:rsidR="002A3C95" w:rsidRPr="008F487F" w:rsidRDefault="002A3C95" w:rsidP="00360FD3">
            <w:pPr>
              <w:rPr>
                <w:lang w:val="es-419"/>
              </w:rPr>
            </w:pPr>
            <w:r w:rsidRPr="008F487F">
              <w:rPr>
                <w:lang w:val="es-419"/>
              </w:rPr>
              <w:t>Artículo 2:  Publicación del informe</w:t>
            </w:r>
          </w:p>
          <w:p w14:paraId="4C1488CB" w14:textId="77777777" w:rsidR="002A3C95" w:rsidRPr="008F487F" w:rsidRDefault="002A3C95" w:rsidP="00360FD3">
            <w:pPr>
              <w:rPr>
                <w:lang w:val="es-419"/>
              </w:rPr>
            </w:pPr>
          </w:p>
          <w:p w14:paraId="4AD0BC6C" w14:textId="318C3543"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de la Asamblea que se establece en el Artículo 1, o un resumen elaborado por la Oficina Internacional, será publicado en las revistas </w:t>
            </w:r>
            <w:r w:rsidRPr="008F487F">
              <w:rPr>
                <w:i/>
                <w:u w:val="single"/>
                <w:lang w:val="es-419"/>
              </w:rPr>
              <w:t>La propriété industrielle</w:t>
            </w:r>
            <w:r w:rsidRPr="008F487F">
              <w:rPr>
                <w:rFonts w:eastAsia="Courier New"/>
                <w:szCs w:val="22"/>
                <w:lang w:val="es-419"/>
              </w:rPr>
              <w:t xml:space="preserve"> e </w:t>
            </w:r>
            <w:r w:rsidRPr="008F487F">
              <w:rPr>
                <w:rFonts w:eastAsia="Courier New"/>
                <w:i/>
                <w:szCs w:val="22"/>
                <w:u w:val="single" w:color="000000"/>
                <w:lang w:val="es-419"/>
              </w:rPr>
              <w:t>Industrial Property</w:t>
            </w:r>
            <w:r w:rsidRPr="008F487F">
              <w:rPr>
                <w:lang w:val="es-419"/>
              </w:rPr>
              <w:t>.</w:t>
            </w:r>
          </w:p>
          <w:p w14:paraId="7B85D7AD" w14:textId="77777777" w:rsidR="002A3C95" w:rsidRPr="008F487F" w:rsidRDefault="002A3C95" w:rsidP="00360FD3">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8AFF338" w14:textId="77777777" w:rsidR="002A3C95" w:rsidRPr="008F487F" w:rsidRDefault="002A3C95" w:rsidP="00360FD3">
            <w:pPr>
              <w:rPr>
                <w:lang w:val="es-419"/>
              </w:rPr>
            </w:pPr>
            <w:r w:rsidRPr="008F487F">
              <w:rPr>
                <w:lang w:val="es-419"/>
              </w:rPr>
              <w:t>Artículo 2: Publicación del informe</w:t>
            </w:r>
          </w:p>
          <w:p w14:paraId="7112906B" w14:textId="77777777" w:rsidR="002A3C95" w:rsidRPr="008F487F" w:rsidRDefault="002A3C95" w:rsidP="00360FD3">
            <w:pPr>
              <w:rPr>
                <w:lang w:val="es-419"/>
              </w:rPr>
            </w:pPr>
          </w:p>
          <w:p w14:paraId="703B5A58" w14:textId="4A59CB14"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de la Asamblea que se establece en el Artículo 1,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 propriété industrielle</w:t>
            </w:r>
            <w:r w:rsidRPr="008F487F">
              <w:rPr>
                <w:rFonts w:eastAsia="Courier New"/>
                <w:dstrike/>
                <w:color w:val="FF0000"/>
                <w:szCs w:val="22"/>
                <w:lang w:val="es-419"/>
              </w:rPr>
              <w:t xml:space="preserve"> e </w:t>
            </w:r>
            <w:r w:rsidRPr="008F487F">
              <w:rPr>
                <w:rFonts w:eastAsia="Courier New"/>
                <w:i/>
                <w:dstrike/>
                <w:color w:val="FF0000"/>
                <w:szCs w:val="22"/>
                <w:u w:val="single" w:color="000000"/>
                <w:lang w:val="es-419"/>
              </w:rPr>
              <w:t>Industrial Property</w:t>
            </w:r>
            <w:r w:rsidRPr="008F487F">
              <w:rPr>
                <w:rFonts w:eastAsia="Courier New"/>
                <w:i/>
                <w:szCs w:val="22"/>
                <w:u w:val="single" w:color="000000"/>
                <w:lang w:val="es-419"/>
              </w:rPr>
              <w:t>.</w:t>
            </w:r>
          </w:p>
          <w:p w14:paraId="6BAA0449" w14:textId="77777777" w:rsidR="002A3C95" w:rsidRPr="008F487F" w:rsidRDefault="002A3C95" w:rsidP="00360FD3">
            <w:pPr>
              <w:rPr>
                <w:color w:val="FF0000"/>
                <w:lang w:val="es-419"/>
              </w:rPr>
            </w:pPr>
          </w:p>
        </w:tc>
      </w:tr>
      <w:tr w:rsidR="002A3C95" w:rsidRPr="008F487F" w14:paraId="2BE2B102" w14:textId="77777777" w:rsidTr="00763B4D">
        <w:trPr>
          <w:trHeight w:val="3701"/>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9BDE107" w14:textId="77777777" w:rsidR="002A3C95" w:rsidRPr="008F487F" w:rsidRDefault="002A3C95" w:rsidP="00360FD3">
            <w:pPr>
              <w:spacing w:after="180"/>
              <w:ind w:right="34"/>
              <w:rPr>
                <w:b/>
                <w:szCs w:val="22"/>
                <w:lang w:val="es-419"/>
              </w:rPr>
            </w:pPr>
            <w:r w:rsidRPr="008F487F">
              <w:rPr>
                <w:b/>
                <w:szCs w:val="22"/>
                <w:lang w:val="es-419"/>
              </w:rPr>
              <w:t>Asamblea de la Unión de Viena</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46E78D2" w14:textId="77777777" w:rsidR="002A3C95" w:rsidRPr="008F487F" w:rsidRDefault="002A3C95" w:rsidP="00360FD3">
            <w:pPr>
              <w:rPr>
                <w:lang w:val="es-419"/>
              </w:rPr>
            </w:pPr>
            <w:r w:rsidRPr="008F487F">
              <w:rPr>
                <w:lang w:val="es-419"/>
              </w:rPr>
              <w:t>Artículo 3:  Publicación del informe</w:t>
            </w:r>
          </w:p>
          <w:p w14:paraId="2D1E01BB" w14:textId="77777777" w:rsidR="002A3C95" w:rsidRPr="008F487F" w:rsidRDefault="002A3C95" w:rsidP="00360FD3">
            <w:pPr>
              <w:rPr>
                <w:lang w:val="es-419"/>
              </w:rPr>
            </w:pPr>
          </w:p>
          <w:p w14:paraId="73353CEB" w14:textId="68572D46"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de la Asamblea, o un resumen elaborado por la Oficina Internacional, será publicado en las revistas </w:t>
            </w:r>
            <w:r w:rsidRPr="008F487F">
              <w:rPr>
                <w:i/>
                <w:u w:val="single"/>
                <w:lang w:val="es-419"/>
              </w:rPr>
              <w:t>La propriété industrielle</w:t>
            </w:r>
            <w:r w:rsidRPr="008F487F">
              <w:rPr>
                <w:rFonts w:eastAsia="Courier New"/>
                <w:szCs w:val="22"/>
                <w:lang w:val="es-419"/>
              </w:rPr>
              <w:t xml:space="preserve"> e </w:t>
            </w:r>
            <w:r w:rsidRPr="008F487F">
              <w:rPr>
                <w:rFonts w:eastAsia="Courier New"/>
                <w:i/>
                <w:szCs w:val="22"/>
                <w:u w:val="single" w:color="000000"/>
                <w:lang w:val="es-419"/>
              </w:rPr>
              <w:t>Industrial Property</w:t>
            </w:r>
            <w:r w:rsidRPr="008F487F">
              <w:rPr>
                <w:i/>
                <w:lang w:val="es-419"/>
              </w:rPr>
              <w:t>.</w:t>
            </w:r>
          </w:p>
          <w:p w14:paraId="5C6F0957" w14:textId="77777777" w:rsidR="002A3C95" w:rsidRPr="008F487F" w:rsidRDefault="002A3C95" w:rsidP="00360FD3">
            <w:pPr>
              <w:rPr>
                <w:lang w:val="es-419"/>
              </w:rPr>
            </w:pPr>
          </w:p>
          <w:p w14:paraId="2AC6461E" w14:textId="77777777" w:rsidR="002A3C95" w:rsidRPr="008F487F" w:rsidRDefault="002A3C95" w:rsidP="00360FD3">
            <w:pPr>
              <w:rPr>
                <w:lang w:val="es-419"/>
              </w:rPr>
            </w:pPr>
          </w:p>
          <w:p w14:paraId="137CBBE0" w14:textId="77777777" w:rsidR="002A3C95" w:rsidRPr="008F487F" w:rsidRDefault="002A3C95" w:rsidP="00360FD3">
            <w:pPr>
              <w:rPr>
                <w:lang w:val="es-419"/>
              </w:rPr>
            </w:pPr>
          </w:p>
          <w:p w14:paraId="33404516" w14:textId="77777777" w:rsidR="002A3C95" w:rsidRPr="008F487F" w:rsidRDefault="002A3C95" w:rsidP="00360FD3">
            <w:pPr>
              <w:rPr>
                <w:lang w:val="es-419"/>
              </w:rPr>
            </w:pP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3A7261F" w14:textId="77777777" w:rsidR="002A3C95" w:rsidRPr="008F487F" w:rsidRDefault="002A3C95" w:rsidP="00360FD3">
            <w:pPr>
              <w:rPr>
                <w:lang w:val="es-419"/>
              </w:rPr>
            </w:pPr>
            <w:r w:rsidRPr="008F487F">
              <w:rPr>
                <w:lang w:val="es-419"/>
              </w:rPr>
              <w:t>Artículo 3: Publicación del informe</w:t>
            </w:r>
          </w:p>
          <w:p w14:paraId="7E6E57E3" w14:textId="77777777" w:rsidR="002A3C95" w:rsidRPr="008F487F" w:rsidRDefault="002A3C95" w:rsidP="00360FD3">
            <w:pPr>
              <w:rPr>
                <w:lang w:val="es-419"/>
              </w:rPr>
            </w:pPr>
          </w:p>
          <w:p w14:paraId="6A2E9D7E" w14:textId="4982668F" w:rsidR="002A3C95" w:rsidRPr="008F487F" w:rsidRDefault="002A3C95" w:rsidP="00360FD3">
            <w:pPr>
              <w:rPr>
                <w:lang w:val="es-419"/>
              </w:rPr>
            </w:pPr>
            <w:r w:rsidRPr="008F487F">
              <w:rPr>
                <w:rFonts w:eastAsia="Courier New"/>
                <w:szCs w:val="22"/>
                <w:lang w:val="es-419"/>
              </w:rPr>
              <w:t xml:space="preserve">El informe sobre la labor de cada </w:t>
            </w:r>
            <w:r w:rsidR="00FA0C18" w:rsidRPr="008F487F">
              <w:rPr>
                <w:rFonts w:eastAsia="Courier New"/>
                <w:szCs w:val="22"/>
                <w:lang w:val="es-419"/>
              </w:rPr>
              <w:t>período</w:t>
            </w:r>
            <w:r w:rsidRPr="008F487F">
              <w:rPr>
                <w:rFonts w:eastAsia="Courier New"/>
                <w:szCs w:val="22"/>
                <w:lang w:val="es-419"/>
              </w:rPr>
              <w:t xml:space="preserve"> de sesiones de la Asamblea, o un resumen elaborado por la Oficina Internacional, será publicado en </w:t>
            </w:r>
            <w:r w:rsidRPr="008F487F">
              <w:rPr>
                <w:rFonts w:eastAsia="Courier New"/>
                <w:color w:val="FF0000"/>
                <w:szCs w:val="22"/>
                <w:lang w:val="es-419"/>
              </w:rPr>
              <w:t>el sitio web de la OMPI</w:t>
            </w:r>
            <w:r w:rsidRPr="008F487F">
              <w:rPr>
                <w:rFonts w:eastAsia="Courier New"/>
                <w:dstrike/>
                <w:color w:val="FF0000"/>
                <w:szCs w:val="22"/>
                <w:lang w:val="es-419"/>
              </w:rPr>
              <w:t xml:space="preserve">las revistas </w:t>
            </w:r>
            <w:r w:rsidRPr="008F487F">
              <w:rPr>
                <w:i/>
                <w:dstrike/>
                <w:color w:val="FF0000"/>
                <w:u w:val="single"/>
                <w:lang w:val="es-419"/>
              </w:rPr>
              <w:t>La propriété industrielle</w:t>
            </w:r>
            <w:r w:rsidRPr="008F487F">
              <w:rPr>
                <w:rFonts w:eastAsia="Courier New"/>
                <w:dstrike/>
                <w:color w:val="FF0000"/>
                <w:szCs w:val="22"/>
                <w:lang w:val="es-419"/>
              </w:rPr>
              <w:t xml:space="preserve"> e </w:t>
            </w:r>
            <w:r w:rsidRPr="008F487F">
              <w:rPr>
                <w:rFonts w:eastAsia="Courier New"/>
                <w:i/>
                <w:dstrike/>
                <w:color w:val="FF0000"/>
                <w:szCs w:val="22"/>
                <w:u w:val="single" w:color="000000"/>
                <w:lang w:val="es-419"/>
              </w:rPr>
              <w:t>Industrial Property</w:t>
            </w:r>
            <w:r w:rsidRPr="008F487F">
              <w:rPr>
                <w:rFonts w:eastAsia="Courier New"/>
                <w:i/>
                <w:szCs w:val="22"/>
                <w:u w:val="single" w:color="000000"/>
                <w:lang w:val="es-419"/>
              </w:rPr>
              <w:t>.</w:t>
            </w:r>
          </w:p>
          <w:p w14:paraId="195CD8B2" w14:textId="77777777" w:rsidR="002A3C95" w:rsidRPr="008F487F" w:rsidRDefault="002A3C95" w:rsidP="00360FD3">
            <w:pPr>
              <w:rPr>
                <w:color w:val="FF0000"/>
                <w:lang w:val="es-419"/>
              </w:rPr>
            </w:pPr>
          </w:p>
          <w:p w14:paraId="19F1EA0D" w14:textId="77777777" w:rsidR="002A3C95" w:rsidRPr="008F487F" w:rsidRDefault="002A3C95" w:rsidP="00360FD3">
            <w:pPr>
              <w:rPr>
                <w:color w:val="FF0000"/>
                <w:lang w:val="es-419"/>
              </w:rPr>
            </w:pPr>
          </w:p>
          <w:p w14:paraId="70ACAFD7" w14:textId="77777777" w:rsidR="002A3C95" w:rsidRPr="008F487F" w:rsidRDefault="002A3C95" w:rsidP="00360FD3">
            <w:pPr>
              <w:rPr>
                <w:color w:val="FF0000"/>
                <w:lang w:val="es-419"/>
              </w:rPr>
            </w:pPr>
          </w:p>
        </w:tc>
      </w:tr>
      <w:tr w:rsidR="002A3C95" w:rsidRPr="008F487F" w14:paraId="49924F62" w14:textId="77777777" w:rsidTr="00763B4D">
        <w:trPr>
          <w:trHeight w:val="3843"/>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2AD74C4" w14:textId="77777777" w:rsidR="002A3C95" w:rsidRPr="008F487F" w:rsidRDefault="002A3C95" w:rsidP="00360FD3">
            <w:pPr>
              <w:spacing w:after="180"/>
              <w:ind w:right="34"/>
              <w:rPr>
                <w:b/>
                <w:szCs w:val="22"/>
                <w:lang w:val="es-419"/>
              </w:rPr>
            </w:pPr>
            <w:r w:rsidRPr="008F487F">
              <w:rPr>
                <w:b/>
                <w:szCs w:val="22"/>
                <w:lang w:val="es-419"/>
              </w:rPr>
              <w:t>Asamblea del Tratado de la OMPI sobre Derecho de Autor</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3655147" w14:textId="77777777" w:rsidR="002A3C95" w:rsidRPr="008F487F" w:rsidRDefault="002A3C95" w:rsidP="00360FD3">
            <w:pPr>
              <w:rPr>
                <w:lang w:val="es-419"/>
              </w:rPr>
            </w:pPr>
            <w:r w:rsidRPr="008F487F">
              <w:rPr>
                <w:lang w:val="es-419"/>
              </w:rPr>
              <w:t>Artículo 2: Delegaciones</w:t>
            </w:r>
          </w:p>
          <w:p w14:paraId="20EBF4F9" w14:textId="77777777" w:rsidR="002A3C95" w:rsidRPr="008F487F" w:rsidRDefault="002A3C95" w:rsidP="00360FD3">
            <w:pPr>
              <w:rPr>
                <w:lang w:val="es-419"/>
              </w:rPr>
            </w:pPr>
          </w:p>
          <w:p w14:paraId="1721C8AE" w14:textId="77777777" w:rsidR="002A3C95" w:rsidRPr="008F487F" w:rsidRDefault="002A3C95" w:rsidP="00360FD3">
            <w:pPr>
              <w:rPr>
                <w:lang w:val="es-419"/>
              </w:rPr>
            </w:pPr>
            <w:r w:rsidRPr="008F487F">
              <w:rPr>
                <w:lang w:val="es-419"/>
              </w:rPr>
              <w:t>[…]</w:t>
            </w:r>
          </w:p>
          <w:p w14:paraId="061C74FC" w14:textId="77777777" w:rsidR="002A3C95" w:rsidRPr="008F487F" w:rsidRDefault="002A3C95" w:rsidP="00360FD3">
            <w:pPr>
              <w:rPr>
                <w:lang w:val="es-419"/>
              </w:rPr>
            </w:pPr>
          </w:p>
          <w:p w14:paraId="0CC09CC0" w14:textId="4E36E8BF" w:rsidR="002A3C95" w:rsidRPr="008F487F" w:rsidRDefault="002A3C95" w:rsidP="00360FD3">
            <w:pPr>
              <w:rPr>
                <w:lang w:val="es-419"/>
              </w:rPr>
            </w:pPr>
            <w:r w:rsidRPr="008F487F">
              <w:rPr>
                <w:rFonts w:eastAsia="Courier New"/>
                <w:szCs w:val="22"/>
                <w:lang w:val="es-419"/>
              </w:rPr>
              <w:t>5)</w:t>
            </w:r>
            <w:r w:rsidRPr="008F487F">
              <w:rPr>
                <w:rFonts w:eastAsia="Courier New"/>
                <w:szCs w:val="22"/>
                <w:lang w:val="es-419"/>
              </w:rPr>
              <w:tab/>
              <w:t xml:space="preserve">Cada delegado o suplente deberá ser acreditado por la autoridad competente del Estado o la organización intergubernamental que representa.  La designación se notificará al </w:t>
            </w:r>
            <w:r w:rsidR="0018506B" w:rsidRPr="008F487F">
              <w:rPr>
                <w:rFonts w:eastAsia="Courier New"/>
                <w:szCs w:val="22"/>
                <w:lang w:val="es-419"/>
              </w:rPr>
              <w:t>Director General</w:t>
            </w:r>
            <w:r w:rsidRPr="008F487F">
              <w:rPr>
                <w:rFonts w:eastAsia="Courier New"/>
                <w:szCs w:val="22"/>
                <w:lang w:val="es-419"/>
              </w:rPr>
              <w:t xml:space="preserve"> por carta, nota o telegrama enviados preferentemente por el Ministerio de Relaciones Exteriores, o por la autoridad competente de la organización intergubernamental</w:t>
            </w:r>
            <w:r w:rsidRPr="008F487F">
              <w:rPr>
                <w:lang w:val="es-419"/>
              </w:rPr>
              <w:t>.</w:t>
            </w: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44A23E0" w14:textId="77777777" w:rsidR="002A3C95" w:rsidRPr="008F487F" w:rsidRDefault="002A3C95" w:rsidP="00360FD3">
            <w:pPr>
              <w:rPr>
                <w:lang w:val="es-419"/>
              </w:rPr>
            </w:pPr>
            <w:r w:rsidRPr="008F487F">
              <w:rPr>
                <w:lang w:val="es-419"/>
              </w:rPr>
              <w:t>Artículo 2: Delegaciones</w:t>
            </w:r>
          </w:p>
          <w:p w14:paraId="3B4F3612" w14:textId="77777777" w:rsidR="002A3C95" w:rsidRPr="008F487F" w:rsidRDefault="002A3C95" w:rsidP="00360FD3">
            <w:pPr>
              <w:rPr>
                <w:lang w:val="es-419"/>
              </w:rPr>
            </w:pPr>
          </w:p>
          <w:p w14:paraId="68DA2761" w14:textId="77777777" w:rsidR="002A3C95" w:rsidRPr="008F487F" w:rsidRDefault="002A3C95" w:rsidP="00360FD3">
            <w:pPr>
              <w:rPr>
                <w:lang w:val="es-419"/>
              </w:rPr>
            </w:pPr>
            <w:r w:rsidRPr="008F487F">
              <w:rPr>
                <w:lang w:val="es-419"/>
              </w:rPr>
              <w:t>[…]</w:t>
            </w:r>
          </w:p>
          <w:p w14:paraId="1425A216" w14:textId="77777777" w:rsidR="002A3C95" w:rsidRPr="008F487F" w:rsidRDefault="002A3C95" w:rsidP="00360FD3">
            <w:pPr>
              <w:rPr>
                <w:lang w:val="es-419"/>
              </w:rPr>
            </w:pPr>
          </w:p>
          <w:p w14:paraId="02C7E469" w14:textId="64DB2E05" w:rsidR="002A3C95" w:rsidRPr="008F487F" w:rsidRDefault="002A3C95" w:rsidP="00D05E2C">
            <w:pPr>
              <w:rPr>
                <w:lang w:val="es-419"/>
              </w:rPr>
            </w:pPr>
            <w:r w:rsidRPr="008F487F">
              <w:rPr>
                <w:rFonts w:eastAsia="Courier New"/>
                <w:szCs w:val="22"/>
                <w:lang w:val="es-419"/>
              </w:rPr>
              <w:t>5)</w:t>
            </w:r>
            <w:r w:rsidRPr="008F487F">
              <w:rPr>
                <w:rFonts w:eastAsia="Courier New"/>
                <w:szCs w:val="22"/>
                <w:lang w:val="es-419"/>
              </w:rPr>
              <w:tab/>
            </w:r>
            <w:r w:rsidR="00223E46" w:rsidRPr="008F487F">
              <w:rPr>
                <w:rFonts w:eastAsia="Courier New"/>
                <w:color w:val="FF0000"/>
                <w:szCs w:val="22"/>
                <w:lang w:val="es-419"/>
              </w:rPr>
              <w:t>Los</w:t>
            </w:r>
            <w:r w:rsidRPr="008F487F">
              <w:rPr>
                <w:rFonts w:eastAsia="Courier New"/>
                <w:dstrike/>
                <w:color w:val="FF0000"/>
                <w:szCs w:val="22"/>
                <w:lang w:val="es-419"/>
              </w:rPr>
              <w:t>Cada</w:t>
            </w:r>
            <w:r w:rsidRPr="008F487F">
              <w:rPr>
                <w:rFonts w:eastAsia="Courier New"/>
                <w:szCs w:val="22"/>
                <w:lang w:val="es-419"/>
              </w:rPr>
              <w:t xml:space="preserve"> delegado</w:t>
            </w:r>
            <w:r w:rsidR="00223E46" w:rsidRPr="008F487F">
              <w:rPr>
                <w:rFonts w:eastAsia="Courier New"/>
                <w:color w:val="FF0000"/>
                <w:szCs w:val="22"/>
                <w:lang w:val="es-419"/>
              </w:rPr>
              <w:t>s</w:t>
            </w:r>
            <w:r w:rsidRPr="008F487F">
              <w:rPr>
                <w:rFonts w:eastAsia="Courier New"/>
                <w:szCs w:val="22"/>
                <w:lang w:val="es-419"/>
              </w:rPr>
              <w:t xml:space="preserve"> </w:t>
            </w:r>
            <w:r w:rsidRPr="008F487F">
              <w:rPr>
                <w:rFonts w:eastAsia="Courier New"/>
                <w:dstrike/>
                <w:color w:val="FF0000"/>
                <w:szCs w:val="22"/>
                <w:lang w:val="es-419"/>
              </w:rPr>
              <w:t>o</w:t>
            </w:r>
            <w:r w:rsidR="00223E46" w:rsidRPr="008F487F">
              <w:rPr>
                <w:rFonts w:eastAsia="Courier New"/>
                <w:color w:val="FF0000"/>
                <w:szCs w:val="22"/>
                <w:lang w:val="es-419"/>
              </w:rPr>
              <w:t>y</w:t>
            </w:r>
            <w:r w:rsidRPr="008F487F">
              <w:rPr>
                <w:rFonts w:eastAsia="Courier New"/>
                <w:szCs w:val="22"/>
                <w:lang w:val="es-419"/>
              </w:rPr>
              <w:t xml:space="preserve"> suplente</w:t>
            </w:r>
            <w:r w:rsidR="00223E46" w:rsidRPr="008F487F">
              <w:rPr>
                <w:rFonts w:eastAsia="Courier New"/>
                <w:color w:val="FF0000"/>
                <w:szCs w:val="22"/>
                <w:lang w:val="es-419"/>
              </w:rPr>
              <w:t>s</w:t>
            </w:r>
            <w:r w:rsidRPr="008F487F">
              <w:rPr>
                <w:rFonts w:eastAsia="Courier New"/>
                <w:szCs w:val="22"/>
                <w:lang w:val="es-419"/>
              </w:rPr>
              <w:t xml:space="preserve"> deberá</w:t>
            </w:r>
            <w:r w:rsidR="00223E46" w:rsidRPr="008F487F">
              <w:rPr>
                <w:rFonts w:eastAsia="Courier New"/>
                <w:color w:val="FF0000"/>
                <w:szCs w:val="22"/>
                <w:lang w:val="es-419"/>
              </w:rPr>
              <w:t>n</w:t>
            </w:r>
            <w:r w:rsidRPr="008F487F">
              <w:rPr>
                <w:rFonts w:eastAsia="Courier New"/>
                <w:szCs w:val="22"/>
                <w:lang w:val="es-419"/>
              </w:rPr>
              <w:t xml:space="preserve"> ser acreditado</w:t>
            </w:r>
            <w:r w:rsidR="00223E46" w:rsidRPr="008F487F">
              <w:rPr>
                <w:rFonts w:eastAsia="Courier New"/>
                <w:color w:val="FF0000"/>
                <w:szCs w:val="22"/>
                <w:lang w:val="es-419"/>
              </w:rPr>
              <w:t>s</w:t>
            </w:r>
            <w:r w:rsidRPr="008F487F">
              <w:rPr>
                <w:rFonts w:eastAsia="Courier New"/>
                <w:szCs w:val="22"/>
                <w:lang w:val="es-419"/>
              </w:rPr>
              <w:t xml:space="preserve"> por la autoridad competente del Estado o la organización intergubernamental que representa</w:t>
            </w:r>
            <w:r w:rsidR="00223E46" w:rsidRPr="008F487F">
              <w:rPr>
                <w:rFonts w:eastAsia="Courier New"/>
                <w:color w:val="FF0000"/>
                <w:szCs w:val="22"/>
                <w:lang w:val="es-419"/>
              </w:rPr>
              <w:t>n</w:t>
            </w:r>
            <w:r w:rsidRPr="008F487F">
              <w:rPr>
                <w:rFonts w:eastAsia="Courier New"/>
                <w:szCs w:val="22"/>
                <w:lang w:val="es-419"/>
              </w:rPr>
              <w:t xml:space="preserve">. La designación se notificará al </w:t>
            </w:r>
            <w:r w:rsidR="0018506B" w:rsidRPr="008F487F">
              <w:rPr>
                <w:rFonts w:eastAsia="Courier New"/>
                <w:szCs w:val="22"/>
                <w:lang w:val="es-419"/>
              </w:rPr>
              <w:t>Director General</w:t>
            </w:r>
            <w:r w:rsidRPr="008F487F">
              <w:rPr>
                <w:rFonts w:eastAsia="Courier New"/>
                <w:szCs w:val="22"/>
                <w:lang w:val="es-419"/>
              </w:rPr>
              <w:t xml:space="preserve"> por </w:t>
            </w:r>
            <w:r w:rsidRPr="008F487F">
              <w:rPr>
                <w:rFonts w:eastAsia="Courier New"/>
                <w:color w:val="FF0000"/>
                <w:szCs w:val="22"/>
                <w:lang w:val="es-419"/>
              </w:rPr>
              <w:t>escrito,</w:t>
            </w:r>
            <w:r w:rsidRPr="008F487F">
              <w:rPr>
                <w:rFonts w:eastAsia="Courier New"/>
                <w:dstrike/>
                <w:color w:val="FF0000"/>
                <w:szCs w:val="22"/>
                <w:lang w:val="es-419"/>
              </w:rPr>
              <w:t>carta, nota o telegrama enviados</w:t>
            </w:r>
            <w:r w:rsidRPr="008F487F">
              <w:rPr>
                <w:rFonts w:eastAsia="Courier New"/>
                <w:szCs w:val="22"/>
                <w:lang w:val="es-419"/>
              </w:rPr>
              <w:t xml:space="preserve"> preferentemente por el Ministerio de Relaciones Exteriores, o por la autoridad competente de la organización intergubernamental</w:t>
            </w:r>
            <w:r w:rsidRPr="008F487F">
              <w:rPr>
                <w:lang w:val="es-419"/>
              </w:rPr>
              <w:t>.</w:t>
            </w:r>
          </w:p>
        </w:tc>
      </w:tr>
      <w:tr w:rsidR="002A3C95" w:rsidRPr="008F487F" w14:paraId="7AD20D01" w14:textId="77777777" w:rsidTr="00B4475B">
        <w:trPr>
          <w:trHeight w:val="555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CFC4823" w14:textId="77777777" w:rsidR="002A3C95" w:rsidRPr="008F487F" w:rsidRDefault="002A3C95" w:rsidP="00360FD3">
            <w:pPr>
              <w:spacing w:after="180"/>
              <w:ind w:right="34"/>
              <w:rPr>
                <w:b/>
                <w:szCs w:val="22"/>
                <w:lang w:val="es-419"/>
              </w:rPr>
            </w:pPr>
            <w:r w:rsidRPr="008F487F">
              <w:rPr>
                <w:b/>
                <w:szCs w:val="22"/>
                <w:lang w:val="es-419"/>
              </w:rPr>
              <w:t>Asamblea del Tratado de la OMPI sobre Interpretación o Ejecución y Fonogramas (WPPT)</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5680F8D" w14:textId="77777777" w:rsidR="002A3C95" w:rsidRPr="008F487F" w:rsidRDefault="002A3C95" w:rsidP="00360FD3">
            <w:pPr>
              <w:rPr>
                <w:lang w:val="es-419"/>
              </w:rPr>
            </w:pPr>
            <w:r w:rsidRPr="008F487F">
              <w:rPr>
                <w:lang w:val="es-419"/>
              </w:rPr>
              <w:t>Artículo 2: Delegaciones</w:t>
            </w:r>
          </w:p>
          <w:p w14:paraId="44296DD6" w14:textId="77777777" w:rsidR="002A3C95" w:rsidRPr="008F487F" w:rsidRDefault="002A3C95" w:rsidP="00360FD3">
            <w:pPr>
              <w:rPr>
                <w:lang w:val="es-419"/>
              </w:rPr>
            </w:pPr>
          </w:p>
          <w:p w14:paraId="04678DE0" w14:textId="77777777" w:rsidR="002A3C95" w:rsidRPr="008F487F" w:rsidRDefault="002A3C95" w:rsidP="00360FD3">
            <w:pPr>
              <w:rPr>
                <w:lang w:val="es-419"/>
              </w:rPr>
            </w:pPr>
            <w:r w:rsidRPr="008F487F">
              <w:rPr>
                <w:lang w:val="es-419"/>
              </w:rPr>
              <w:t>[…]</w:t>
            </w:r>
          </w:p>
          <w:p w14:paraId="13BA89C4" w14:textId="77777777" w:rsidR="002A3C95" w:rsidRPr="008F487F" w:rsidRDefault="002A3C95" w:rsidP="00360FD3">
            <w:pPr>
              <w:rPr>
                <w:lang w:val="es-419"/>
              </w:rPr>
            </w:pPr>
          </w:p>
          <w:p w14:paraId="7643F14D" w14:textId="32E2FFDF" w:rsidR="002A3C95" w:rsidRPr="008F487F" w:rsidRDefault="002A3C95" w:rsidP="00360FD3">
            <w:pPr>
              <w:rPr>
                <w:lang w:val="es-419"/>
              </w:rPr>
            </w:pPr>
            <w:r w:rsidRPr="008F487F">
              <w:rPr>
                <w:lang w:val="es-419"/>
              </w:rPr>
              <w:t xml:space="preserve">5) </w:t>
            </w:r>
            <w:r w:rsidRPr="008F487F">
              <w:rPr>
                <w:rFonts w:eastAsia="Courier New"/>
                <w:szCs w:val="22"/>
                <w:lang w:val="es-419"/>
              </w:rPr>
              <w:t xml:space="preserve">Cada delegado o suplente deberá ser acreditado por la autoridad competente del Estado o la organización intergubernamental que representa.  La designación se notificará al </w:t>
            </w:r>
            <w:r w:rsidR="0018506B" w:rsidRPr="008F487F">
              <w:rPr>
                <w:rFonts w:eastAsia="Courier New"/>
                <w:szCs w:val="22"/>
                <w:lang w:val="es-419"/>
              </w:rPr>
              <w:t>Director General</w:t>
            </w:r>
            <w:r w:rsidRPr="008F487F">
              <w:rPr>
                <w:rFonts w:eastAsia="Courier New"/>
                <w:szCs w:val="22"/>
                <w:lang w:val="es-419"/>
              </w:rPr>
              <w:t xml:space="preserve"> por carta, nota o telegrama enviados preferentemente por el Ministerio de Relaciones Exteriores, o por la autoridad competente de la organización intergubernamental</w:t>
            </w:r>
            <w:r w:rsidRPr="008F487F">
              <w:rPr>
                <w:lang w:val="es-419"/>
              </w:rPr>
              <w:t>.</w:t>
            </w: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78D13A8" w14:textId="77777777" w:rsidR="002A3C95" w:rsidRPr="008F487F" w:rsidRDefault="002A3C95" w:rsidP="00360FD3">
            <w:pPr>
              <w:rPr>
                <w:lang w:val="es-419"/>
              </w:rPr>
            </w:pPr>
            <w:r w:rsidRPr="008F487F">
              <w:rPr>
                <w:lang w:val="es-419"/>
              </w:rPr>
              <w:t>Artículo 2: Delegaciones</w:t>
            </w:r>
          </w:p>
          <w:p w14:paraId="6A37D118" w14:textId="77777777" w:rsidR="002A3C95" w:rsidRPr="008F487F" w:rsidRDefault="002A3C95" w:rsidP="00360FD3">
            <w:pPr>
              <w:rPr>
                <w:lang w:val="es-419"/>
              </w:rPr>
            </w:pPr>
          </w:p>
          <w:p w14:paraId="7A5D8757" w14:textId="77777777" w:rsidR="002A3C95" w:rsidRPr="008F487F" w:rsidRDefault="002A3C95" w:rsidP="00360FD3">
            <w:pPr>
              <w:rPr>
                <w:lang w:val="es-419"/>
              </w:rPr>
            </w:pPr>
            <w:r w:rsidRPr="008F487F">
              <w:rPr>
                <w:lang w:val="es-419"/>
              </w:rPr>
              <w:t>[…]</w:t>
            </w:r>
          </w:p>
          <w:p w14:paraId="711E1DF2" w14:textId="77777777" w:rsidR="002A3C95" w:rsidRPr="008F487F" w:rsidRDefault="002A3C95" w:rsidP="00360FD3">
            <w:pPr>
              <w:rPr>
                <w:lang w:val="es-419"/>
              </w:rPr>
            </w:pPr>
          </w:p>
          <w:p w14:paraId="2B6FCB2B" w14:textId="7026B8C7" w:rsidR="002A3C95" w:rsidRPr="008F487F" w:rsidRDefault="002A3C95" w:rsidP="00FF415B">
            <w:pPr>
              <w:rPr>
                <w:lang w:val="es-419"/>
              </w:rPr>
            </w:pPr>
            <w:r w:rsidRPr="008F487F">
              <w:rPr>
                <w:lang w:val="es-419"/>
              </w:rPr>
              <w:t xml:space="preserve">5) </w:t>
            </w:r>
            <w:r w:rsidRPr="008F487F">
              <w:rPr>
                <w:rFonts w:eastAsia="Courier New"/>
                <w:dstrike/>
                <w:color w:val="FF0000"/>
                <w:szCs w:val="22"/>
                <w:lang w:val="es-419"/>
              </w:rPr>
              <w:t>Cada</w:t>
            </w:r>
            <w:r w:rsidRPr="008F487F">
              <w:rPr>
                <w:rFonts w:eastAsia="Courier New"/>
                <w:szCs w:val="22"/>
                <w:lang w:val="es-419"/>
              </w:rPr>
              <w:t xml:space="preserve"> </w:t>
            </w:r>
            <w:r w:rsidR="00FF415B" w:rsidRPr="008F487F">
              <w:rPr>
                <w:rFonts w:eastAsia="Courier New"/>
                <w:color w:val="FF0000"/>
                <w:szCs w:val="22"/>
                <w:lang w:val="es-419"/>
              </w:rPr>
              <w:t>Los</w:t>
            </w:r>
            <w:r w:rsidR="00FF415B" w:rsidRPr="008F487F">
              <w:rPr>
                <w:rFonts w:eastAsia="Courier New"/>
                <w:szCs w:val="22"/>
                <w:lang w:val="es-419"/>
              </w:rPr>
              <w:t xml:space="preserve"> </w:t>
            </w:r>
            <w:r w:rsidRPr="008F487F">
              <w:rPr>
                <w:rFonts w:eastAsia="Courier New"/>
                <w:szCs w:val="22"/>
                <w:lang w:val="es-419"/>
              </w:rPr>
              <w:t>delegado</w:t>
            </w:r>
            <w:r w:rsidR="00FF415B" w:rsidRPr="008F487F">
              <w:rPr>
                <w:rFonts w:eastAsia="Courier New"/>
                <w:color w:val="FF0000"/>
                <w:szCs w:val="22"/>
                <w:lang w:val="es-419"/>
              </w:rPr>
              <w:t>s</w:t>
            </w:r>
            <w:r w:rsidRPr="008F487F">
              <w:rPr>
                <w:rFonts w:eastAsia="Courier New"/>
                <w:szCs w:val="22"/>
                <w:lang w:val="es-419"/>
              </w:rPr>
              <w:t xml:space="preserve"> </w:t>
            </w:r>
            <w:r w:rsidRPr="008F487F">
              <w:rPr>
                <w:rFonts w:eastAsia="Courier New"/>
                <w:dstrike/>
                <w:color w:val="FF0000"/>
                <w:szCs w:val="22"/>
                <w:lang w:val="es-419"/>
              </w:rPr>
              <w:t>o</w:t>
            </w:r>
            <w:r w:rsidR="00FF415B" w:rsidRPr="008F487F">
              <w:rPr>
                <w:rFonts w:eastAsia="Courier New"/>
                <w:color w:val="FF0000"/>
                <w:szCs w:val="22"/>
                <w:lang w:val="es-419"/>
              </w:rPr>
              <w:t>y</w:t>
            </w:r>
            <w:r w:rsidR="00FF415B" w:rsidRPr="008F487F">
              <w:rPr>
                <w:rFonts w:eastAsia="Courier New"/>
                <w:szCs w:val="22"/>
                <w:lang w:val="es-419"/>
              </w:rPr>
              <w:t xml:space="preserve"> </w:t>
            </w:r>
            <w:r w:rsidRPr="008F487F">
              <w:rPr>
                <w:rFonts w:eastAsia="Courier New"/>
                <w:szCs w:val="22"/>
                <w:lang w:val="es-419"/>
              </w:rPr>
              <w:t>suplente</w:t>
            </w:r>
            <w:r w:rsidR="00FF415B" w:rsidRPr="008F487F">
              <w:rPr>
                <w:rFonts w:eastAsia="Courier New"/>
                <w:color w:val="FF0000"/>
                <w:szCs w:val="22"/>
                <w:lang w:val="es-419"/>
              </w:rPr>
              <w:t>s</w:t>
            </w:r>
            <w:r w:rsidRPr="008F487F">
              <w:rPr>
                <w:rFonts w:eastAsia="Courier New"/>
                <w:szCs w:val="22"/>
                <w:lang w:val="es-419"/>
              </w:rPr>
              <w:t xml:space="preserve"> deberá</w:t>
            </w:r>
            <w:r w:rsidR="00FF415B" w:rsidRPr="008F487F">
              <w:rPr>
                <w:rFonts w:eastAsia="Courier New"/>
                <w:color w:val="FF0000"/>
                <w:szCs w:val="22"/>
                <w:lang w:val="es-419"/>
              </w:rPr>
              <w:t>n</w:t>
            </w:r>
            <w:r w:rsidRPr="008F487F">
              <w:rPr>
                <w:rFonts w:eastAsia="Courier New"/>
                <w:szCs w:val="22"/>
                <w:lang w:val="es-419"/>
              </w:rPr>
              <w:t xml:space="preserve"> ser acreditado</w:t>
            </w:r>
            <w:r w:rsidR="00FF415B" w:rsidRPr="008F487F">
              <w:rPr>
                <w:rFonts w:eastAsia="Courier New"/>
                <w:color w:val="FF0000"/>
                <w:szCs w:val="22"/>
                <w:lang w:val="es-419"/>
              </w:rPr>
              <w:t>s</w:t>
            </w:r>
            <w:r w:rsidRPr="008F487F">
              <w:rPr>
                <w:rFonts w:eastAsia="Courier New"/>
                <w:szCs w:val="22"/>
                <w:lang w:val="es-419"/>
              </w:rPr>
              <w:t xml:space="preserve"> por la autoridad competente del Estado o la organización intergubernamental que representa</w:t>
            </w:r>
            <w:r w:rsidR="00FF415B" w:rsidRPr="008F487F">
              <w:rPr>
                <w:rFonts w:eastAsia="Courier New"/>
                <w:color w:val="FF0000"/>
                <w:szCs w:val="22"/>
                <w:lang w:val="es-419"/>
              </w:rPr>
              <w:t>n</w:t>
            </w:r>
            <w:r w:rsidRPr="008F487F">
              <w:rPr>
                <w:rFonts w:eastAsia="Courier New"/>
                <w:szCs w:val="22"/>
                <w:lang w:val="es-419"/>
              </w:rPr>
              <w:t xml:space="preserve">. La designación se notificará al </w:t>
            </w:r>
            <w:r w:rsidR="0018506B" w:rsidRPr="008F487F">
              <w:rPr>
                <w:rFonts w:eastAsia="Courier New"/>
                <w:szCs w:val="22"/>
                <w:lang w:val="es-419"/>
              </w:rPr>
              <w:t>Director General</w:t>
            </w:r>
            <w:r w:rsidRPr="008F487F">
              <w:rPr>
                <w:rFonts w:eastAsia="Courier New"/>
                <w:szCs w:val="22"/>
                <w:lang w:val="es-419"/>
              </w:rPr>
              <w:t xml:space="preserve"> por </w:t>
            </w:r>
            <w:r w:rsidRPr="008F487F">
              <w:rPr>
                <w:rFonts w:eastAsia="Courier New"/>
                <w:dstrike/>
                <w:color w:val="FF0000"/>
                <w:szCs w:val="22"/>
                <w:lang w:val="es-419"/>
              </w:rPr>
              <w:t>carta, nota o telegrama enviados</w:t>
            </w:r>
            <w:r w:rsidRPr="008F487F">
              <w:rPr>
                <w:rFonts w:eastAsia="Courier New"/>
                <w:color w:val="FF0000"/>
                <w:szCs w:val="22"/>
                <w:lang w:val="es-419"/>
              </w:rPr>
              <w:t>escrito</w:t>
            </w:r>
            <w:r w:rsidRPr="008F487F">
              <w:rPr>
                <w:rFonts w:eastAsia="Courier New"/>
                <w:szCs w:val="22"/>
                <w:lang w:val="es-419"/>
              </w:rPr>
              <w:t>, preferentemente por el Ministerio de Relaciones Exteriores, o por la autoridad competente de la organización intergubernamental</w:t>
            </w:r>
            <w:r w:rsidRPr="008F487F">
              <w:rPr>
                <w:lang w:val="es-419"/>
              </w:rPr>
              <w:t>.</w:t>
            </w:r>
          </w:p>
        </w:tc>
      </w:tr>
      <w:tr w:rsidR="00C84C97" w:rsidRPr="008F487F" w14:paraId="778EA3C9" w14:textId="77777777" w:rsidTr="00B4475B">
        <w:trPr>
          <w:trHeight w:val="555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F4EE94B" w14:textId="704C1B5B" w:rsidR="00C84C97" w:rsidRPr="008F487F" w:rsidRDefault="00C84C97" w:rsidP="00C84C97">
            <w:pPr>
              <w:spacing w:after="180"/>
              <w:ind w:right="34"/>
              <w:rPr>
                <w:b/>
                <w:szCs w:val="22"/>
                <w:lang w:val="es-419"/>
              </w:rPr>
            </w:pPr>
            <w:r w:rsidRPr="008F487F">
              <w:rPr>
                <w:b/>
                <w:szCs w:val="22"/>
                <w:lang w:val="es-419"/>
              </w:rPr>
              <w:t>Asamblea del Tratado sobre el Derecho de Patentes</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7CAABCB" w14:textId="77777777" w:rsidR="00C84C97" w:rsidRPr="008F487F" w:rsidRDefault="00C84C97" w:rsidP="00C84C97">
            <w:pPr>
              <w:rPr>
                <w:lang w:val="es-419"/>
              </w:rPr>
            </w:pPr>
            <w:r w:rsidRPr="008F487F">
              <w:rPr>
                <w:lang w:val="es-419"/>
              </w:rPr>
              <w:t>Artículo 2: Delegaciones</w:t>
            </w:r>
          </w:p>
          <w:p w14:paraId="452D5766" w14:textId="77777777" w:rsidR="00C84C97" w:rsidRPr="008F487F" w:rsidRDefault="00C84C97" w:rsidP="00C84C97">
            <w:pPr>
              <w:rPr>
                <w:lang w:val="es-419"/>
              </w:rPr>
            </w:pPr>
          </w:p>
          <w:p w14:paraId="777EB6EC" w14:textId="77777777" w:rsidR="00C84C97" w:rsidRPr="008F487F" w:rsidRDefault="00C84C97" w:rsidP="00C84C97">
            <w:pPr>
              <w:rPr>
                <w:lang w:val="es-419"/>
              </w:rPr>
            </w:pPr>
            <w:r w:rsidRPr="008F487F">
              <w:rPr>
                <w:lang w:val="es-419"/>
              </w:rPr>
              <w:t>[…]</w:t>
            </w:r>
          </w:p>
          <w:p w14:paraId="533C77E4" w14:textId="77777777" w:rsidR="00C84C97" w:rsidRPr="008F487F" w:rsidRDefault="00C84C97" w:rsidP="00C84C97">
            <w:pPr>
              <w:rPr>
                <w:lang w:val="es-419"/>
              </w:rPr>
            </w:pPr>
          </w:p>
          <w:p w14:paraId="7158CFB7" w14:textId="51D03EEB" w:rsidR="00C84C97" w:rsidRPr="008F487F" w:rsidRDefault="00C84C97" w:rsidP="00C84C97">
            <w:pPr>
              <w:rPr>
                <w:lang w:val="es-419"/>
              </w:rPr>
            </w:pPr>
            <w:r w:rsidRPr="008F487F">
              <w:rPr>
                <w:lang w:val="es-419"/>
              </w:rPr>
              <w:t xml:space="preserve">5) </w:t>
            </w:r>
            <w:r w:rsidRPr="008F487F">
              <w:rPr>
                <w:rFonts w:eastAsia="Courier New"/>
                <w:szCs w:val="22"/>
                <w:lang w:val="es-419"/>
              </w:rPr>
              <w:t>Cada delegado o suplente deberá ser acreditado por la autoridad competente del Estado o la organización intergubernamental que representa.  La designación se notificará al Director General por carta, nota o telegrama enviados preferentemente por el Ministerio de Relaciones Exteriores, o por la autoridad competente de la organización intergubernamental</w:t>
            </w:r>
            <w:r w:rsidRPr="008F487F">
              <w:rPr>
                <w:lang w:val="es-419"/>
              </w:rPr>
              <w:t>.</w:t>
            </w: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A2CA63A" w14:textId="77777777" w:rsidR="00C84C97" w:rsidRPr="008F487F" w:rsidRDefault="00C84C97" w:rsidP="00C84C97">
            <w:pPr>
              <w:rPr>
                <w:lang w:val="es-419"/>
              </w:rPr>
            </w:pPr>
            <w:r w:rsidRPr="008F487F">
              <w:rPr>
                <w:lang w:val="es-419"/>
              </w:rPr>
              <w:t>Artículo 2: Delegaciones</w:t>
            </w:r>
          </w:p>
          <w:p w14:paraId="7DF1EFE9" w14:textId="77777777" w:rsidR="00C84C97" w:rsidRPr="008F487F" w:rsidRDefault="00C84C97" w:rsidP="00C84C97">
            <w:pPr>
              <w:rPr>
                <w:lang w:val="es-419"/>
              </w:rPr>
            </w:pPr>
          </w:p>
          <w:p w14:paraId="458DAC9D" w14:textId="77777777" w:rsidR="00C84C97" w:rsidRPr="008F487F" w:rsidRDefault="00C84C97" w:rsidP="00C84C97">
            <w:pPr>
              <w:rPr>
                <w:lang w:val="es-419"/>
              </w:rPr>
            </w:pPr>
            <w:r w:rsidRPr="008F487F">
              <w:rPr>
                <w:lang w:val="es-419"/>
              </w:rPr>
              <w:t>[…]</w:t>
            </w:r>
          </w:p>
          <w:p w14:paraId="6723DD52" w14:textId="77777777" w:rsidR="00C84C97" w:rsidRPr="008F487F" w:rsidRDefault="00C84C97" w:rsidP="00C84C97">
            <w:pPr>
              <w:rPr>
                <w:lang w:val="es-419"/>
              </w:rPr>
            </w:pPr>
          </w:p>
          <w:p w14:paraId="7725933E" w14:textId="65EE8E45" w:rsidR="00C84C97" w:rsidRPr="008F487F" w:rsidRDefault="00C84C97" w:rsidP="00C84C97">
            <w:pPr>
              <w:rPr>
                <w:lang w:val="es-419"/>
              </w:rPr>
            </w:pPr>
            <w:r w:rsidRPr="008F487F">
              <w:rPr>
                <w:lang w:val="es-419"/>
              </w:rPr>
              <w:t xml:space="preserve">5) </w:t>
            </w:r>
            <w:r w:rsidRPr="008F487F">
              <w:rPr>
                <w:rFonts w:eastAsia="Courier New"/>
                <w:dstrike/>
                <w:color w:val="FF0000"/>
                <w:szCs w:val="22"/>
                <w:lang w:val="es-419"/>
              </w:rPr>
              <w:t>Cada</w:t>
            </w:r>
            <w:r w:rsidRPr="008F487F">
              <w:rPr>
                <w:rFonts w:eastAsia="Courier New"/>
                <w:szCs w:val="22"/>
                <w:lang w:val="es-419"/>
              </w:rPr>
              <w:t xml:space="preserve"> </w:t>
            </w:r>
            <w:r w:rsidRPr="008F487F">
              <w:rPr>
                <w:rFonts w:eastAsia="Courier New"/>
                <w:color w:val="FF0000"/>
                <w:szCs w:val="22"/>
                <w:lang w:val="es-419"/>
              </w:rPr>
              <w:t>Los</w:t>
            </w:r>
            <w:r w:rsidRPr="008F487F">
              <w:rPr>
                <w:rFonts w:eastAsia="Courier New"/>
                <w:szCs w:val="22"/>
                <w:lang w:val="es-419"/>
              </w:rPr>
              <w:t xml:space="preserve"> delegado</w:t>
            </w:r>
            <w:r w:rsidRPr="008F487F">
              <w:rPr>
                <w:rFonts w:eastAsia="Courier New"/>
                <w:color w:val="FF0000"/>
                <w:szCs w:val="22"/>
                <w:lang w:val="es-419"/>
              </w:rPr>
              <w:t>s</w:t>
            </w:r>
            <w:r w:rsidRPr="008F487F">
              <w:rPr>
                <w:rFonts w:eastAsia="Courier New"/>
                <w:szCs w:val="22"/>
                <w:lang w:val="es-419"/>
              </w:rPr>
              <w:t xml:space="preserve"> </w:t>
            </w:r>
            <w:r w:rsidRPr="008F487F">
              <w:rPr>
                <w:rFonts w:eastAsia="Courier New"/>
                <w:dstrike/>
                <w:color w:val="FF0000"/>
                <w:szCs w:val="22"/>
                <w:lang w:val="es-419"/>
              </w:rPr>
              <w:t>o</w:t>
            </w:r>
            <w:r w:rsidRPr="008F487F">
              <w:rPr>
                <w:rFonts w:eastAsia="Courier New"/>
                <w:color w:val="FF0000"/>
                <w:szCs w:val="22"/>
                <w:lang w:val="es-419"/>
              </w:rPr>
              <w:t>y</w:t>
            </w:r>
            <w:r w:rsidRPr="008F487F">
              <w:rPr>
                <w:rFonts w:eastAsia="Courier New"/>
                <w:szCs w:val="22"/>
                <w:lang w:val="es-419"/>
              </w:rPr>
              <w:t xml:space="preserve"> suplente</w:t>
            </w:r>
            <w:r w:rsidRPr="008F487F">
              <w:rPr>
                <w:rFonts w:eastAsia="Courier New"/>
                <w:color w:val="FF0000"/>
                <w:szCs w:val="22"/>
                <w:lang w:val="es-419"/>
              </w:rPr>
              <w:t>s</w:t>
            </w:r>
            <w:r w:rsidRPr="008F487F">
              <w:rPr>
                <w:rFonts w:eastAsia="Courier New"/>
                <w:szCs w:val="22"/>
                <w:lang w:val="es-419"/>
              </w:rPr>
              <w:t xml:space="preserve"> deberá</w:t>
            </w:r>
            <w:r w:rsidRPr="008F487F">
              <w:rPr>
                <w:rFonts w:eastAsia="Courier New"/>
                <w:color w:val="FF0000"/>
                <w:szCs w:val="22"/>
                <w:lang w:val="es-419"/>
              </w:rPr>
              <w:t>n</w:t>
            </w:r>
            <w:r w:rsidRPr="008F487F">
              <w:rPr>
                <w:rFonts w:eastAsia="Courier New"/>
                <w:szCs w:val="22"/>
                <w:lang w:val="es-419"/>
              </w:rPr>
              <w:t xml:space="preserve"> ser acreditado</w:t>
            </w:r>
            <w:r w:rsidRPr="008F487F">
              <w:rPr>
                <w:rFonts w:eastAsia="Courier New"/>
                <w:color w:val="FF0000"/>
                <w:szCs w:val="22"/>
                <w:lang w:val="es-419"/>
              </w:rPr>
              <w:t>s</w:t>
            </w:r>
            <w:r w:rsidRPr="008F487F">
              <w:rPr>
                <w:rFonts w:eastAsia="Courier New"/>
                <w:szCs w:val="22"/>
                <w:lang w:val="es-419"/>
              </w:rPr>
              <w:t xml:space="preserve"> por la autoridad competente del Estado o la organización intergubernamental que representa</w:t>
            </w:r>
            <w:r w:rsidRPr="008F487F">
              <w:rPr>
                <w:rFonts w:eastAsia="Courier New"/>
                <w:color w:val="FF0000"/>
                <w:szCs w:val="22"/>
                <w:lang w:val="es-419"/>
              </w:rPr>
              <w:t>n</w:t>
            </w:r>
            <w:r w:rsidRPr="008F487F">
              <w:rPr>
                <w:rFonts w:eastAsia="Courier New"/>
                <w:szCs w:val="22"/>
                <w:lang w:val="es-419"/>
              </w:rPr>
              <w:t xml:space="preserve">. La designación se notificará al Director General por </w:t>
            </w:r>
            <w:r w:rsidRPr="008F487F">
              <w:rPr>
                <w:rFonts w:eastAsia="Courier New"/>
                <w:dstrike/>
                <w:color w:val="FF0000"/>
                <w:szCs w:val="22"/>
                <w:lang w:val="es-419"/>
              </w:rPr>
              <w:t>carta, nota o telegrama enviados</w:t>
            </w:r>
            <w:r w:rsidRPr="008F487F">
              <w:rPr>
                <w:rFonts w:eastAsia="Courier New"/>
                <w:color w:val="FF0000"/>
                <w:szCs w:val="22"/>
                <w:lang w:val="es-419"/>
              </w:rPr>
              <w:t>escrito</w:t>
            </w:r>
            <w:r w:rsidRPr="008F487F">
              <w:rPr>
                <w:rFonts w:eastAsia="Courier New"/>
                <w:szCs w:val="22"/>
                <w:lang w:val="es-419"/>
              </w:rPr>
              <w:t>, preferentemente por el Ministerio de Relaciones Exteriores, o por la autoridad competente de la organización intergubernamental</w:t>
            </w:r>
            <w:r w:rsidRPr="008F487F">
              <w:rPr>
                <w:lang w:val="es-419"/>
              </w:rPr>
              <w:t>.</w:t>
            </w:r>
          </w:p>
        </w:tc>
      </w:tr>
      <w:tr w:rsidR="002A3C95" w:rsidRPr="008F487F" w14:paraId="2201B53F" w14:textId="77777777" w:rsidTr="00763B4D">
        <w:trPr>
          <w:trHeight w:val="3984"/>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749DE24" w14:textId="77777777" w:rsidR="002A3C95" w:rsidRPr="008F487F" w:rsidRDefault="002A3C95" w:rsidP="00360FD3">
            <w:pPr>
              <w:spacing w:after="180"/>
              <w:ind w:right="34"/>
              <w:rPr>
                <w:b/>
                <w:szCs w:val="22"/>
                <w:lang w:val="es-419"/>
              </w:rPr>
            </w:pPr>
            <w:r w:rsidRPr="008F487F">
              <w:rPr>
                <w:b/>
                <w:szCs w:val="22"/>
                <w:lang w:val="es-419"/>
              </w:rPr>
              <w:t>Asamblea del Tratado de Marrakech</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7DBF1CF" w14:textId="77777777" w:rsidR="002A3C95" w:rsidRPr="008F487F" w:rsidRDefault="002A3C95" w:rsidP="00360FD3">
            <w:pPr>
              <w:rPr>
                <w:lang w:val="es-419"/>
              </w:rPr>
            </w:pPr>
            <w:r w:rsidRPr="008F487F">
              <w:rPr>
                <w:lang w:val="es-419"/>
              </w:rPr>
              <w:t>Artículo 2: Mesa directiva</w:t>
            </w:r>
          </w:p>
          <w:p w14:paraId="6BD846CC" w14:textId="77777777" w:rsidR="002A3C95" w:rsidRPr="008F487F" w:rsidRDefault="002A3C95" w:rsidP="00360FD3">
            <w:pPr>
              <w:rPr>
                <w:lang w:val="es-419"/>
              </w:rPr>
            </w:pPr>
          </w:p>
          <w:p w14:paraId="6320ED94" w14:textId="44F35895" w:rsidR="002A3C95" w:rsidRPr="008F487F" w:rsidRDefault="002A3C95" w:rsidP="00360FD3">
            <w:pPr>
              <w:rPr>
                <w:lang w:val="es-419"/>
              </w:rPr>
            </w:pPr>
            <w:r w:rsidRPr="008F487F">
              <w:rPr>
                <w:rFonts w:eastAsia="Courier New"/>
                <w:szCs w:val="22"/>
                <w:lang w:val="es-419"/>
              </w:rPr>
              <w:t>1)</w:t>
            </w:r>
            <w:r w:rsidRPr="008F487F">
              <w:rPr>
                <w:rFonts w:eastAsia="Courier New"/>
                <w:szCs w:val="22"/>
                <w:lang w:val="es-419"/>
              </w:rPr>
              <w:tab/>
              <w:t xml:space="preserve">La Asamblea elegirá un </w:t>
            </w:r>
            <w:r w:rsidR="0018506B" w:rsidRPr="008F487F">
              <w:rPr>
                <w:rFonts w:eastAsia="Courier New"/>
                <w:szCs w:val="22"/>
                <w:lang w:val="es-419"/>
              </w:rPr>
              <w:t>Presidente</w:t>
            </w:r>
            <w:r w:rsidRPr="008F487F">
              <w:rPr>
                <w:rFonts w:eastAsia="Courier New"/>
                <w:szCs w:val="22"/>
                <w:lang w:val="es-419"/>
              </w:rPr>
              <w:t xml:space="preserve"> y un </w:t>
            </w:r>
            <w:r w:rsidR="0018506B" w:rsidRPr="008F487F">
              <w:rPr>
                <w:rFonts w:eastAsia="Courier New"/>
                <w:szCs w:val="22"/>
                <w:lang w:val="es-419"/>
              </w:rPr>
              <w:t>Vicepresidente</w:t>
            </w:r>
            <w:r w:rsidRPr="008F487F">
              <w:rPr>
                <w:rFonts w:eastAsia="Courier New"/>
                <w:szCs w:val="22"/>
                <w:lang w:val="es-419"/>
              </w:rPr>
              <w:t>, que continuarán en sus funciones durante dos períodos ordinarios de sesiones, hasta la elección de una nueva Mesa</w:t>
            </w:r>
            <w:r w:rsidRPr="008F487F">
              <w:rPr>
                <w:lang w:val="es-419"/>
              </w:rPr>
              <w:t>.</w:t>
            </w:r>
          </w:p>
          <w:p w14:paraId="01472F25" w14:textId="77777777" w:rsidR="002A3C95" w:rsidRPr="008F487F" w:rsidRDefault="002A3C95" w:rsidP="00360FD3">
            <w:pPr>
              <w:rPr>
                <w:lang w:val="es-419"/>
              </w:rPr>
            </w:pPr>
          </w:p>
          <w:p w14:paraId="22E852E5" w14:textId="20650726" w:rsidR="002A3C95" w:rsidRPr="008F487F" w:rsidRDefault="002A3C95" w:rsidP="00360FD3">
            <w:pPr>
              <w:rPr>
                <w:lang w:val="es-419"/>
              </w:rPr>
            </w:pPr>
            <w:r w:rsidRPr="008F487F">
              <w:rPr>
                <w:rFonts w:eastAsia="Courier New"/>
                <w:szCs w:val="22"/>
                <w:lang w:val="es-419"/>
              </w:rPr>
              <w:t>2)</w:t>
            </w:r>
            <w:r w:rsidRPr="008F487F">
              <w:rPr>
                <w:rFonts w:eastAsia="Courier New"/>
                <w:szCs w:val="22"/>
                <w:lang w:val="es-419"/>
              </w:rPr>
              <w:tab/>
              <w:t xml:space="preserve">El </w:t>
            </w:r>
            <w:r w:rsidR="0018506B" w:rsidRPr="008F487F">
              <w:rPr>
                <w:rFonts w:eastAsia="Courier New"/>
                <w:szCs w:val="22"/>
                <w:lang w:val="es-419"/>
              </w:rPr>
              <w:t>Presidente</w:t>
            </w:r>
            <w:r w:rsidRPr="008F487F">
              <w:rPr>
                <w:rFonts w:eastAsia="Courier New"/>
                <w:szCs w:val="22"/>
                <w:lang w:val="es-419"/>
              </w:rPr>
              <w:t xml:space="preserve"> y los </w:t>
            </w:r>
            <w:r w:rsidR="0018506B" w:rsidRPr="008F487F">
              <w:rPr>
                <w:rFonts w:eastAsia="Courier New"/>
                <w:szCs w:val="22"/>
                <w:lang w:val="es-419"/>
              </w:rPr>
              <w:t>Vicepresidente</w:t>
            </w:r>
            <w:r w:rsidRPr="008F487F">
              <w:rPr>
                <w:rFonts w:eastAsia="Courier New"/>
                <w:szCs w:val="22"/>
                <w:lang w:val="es-419"/>
              </w:rPr>
              <w:t>s salientes no podrán ser reelegidos para el período inmediatamente posterior a aquel en que desempeñaron sus funciones</w:t>
            </w:r>
            <w:r w:rsidRPr="008F487F">
              <w:rPr>
                <w:lang w:val="es-419"/>
              </w:rPr>
              <w:t>.</w:t>
            </w: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5C0D45D" w14:textId="77777777" w:rsidR="002A3C95" w:rsidRPr="008F487F" w:rsidRDefault="002A3C95" w:rsidP="00360FD3">
            <w:pPr>
              <w:rPr>
                <w:lang w:val="es-419"/>
              </w:rPr>
            </w:pPr>
            <w:r w:rsidRPr="008F487F">
              <w:rPr>
                <w:lang w:val="es-419"/>
              </w:rPr>
              <w:t>Artículo 2: Mesa directiva</w:t>
            </w:r>
          </w:p>
          <w:p w14:paraId="119FC978" w14:textId="77777777" w:rsidR="002A3C95" w:rsidRPr="008F487F" w:rsidRDefault="002A3C95" w:rsidP="00360FD3">
            <w:pPr>
              <w:rPr>
                <w:lang w:val="es-419"/>
              </w:rPr>
            </w:pPr>
          </w:p>
          <w:p w14:paraId="3A00BBF0" w14:textId="5862C975" w:rsidR="002A3C95" w:rsidRPr="008F487F" w:rsidRDefault="002A3C95" w:rsidP="00360FD3">
            <w:pPr>
              <w:rPr>
                <w:lang w:val="es-419"/>
              </w:rPr>
            </w:pPr>
            <w:r w:rsidRPr="008F487F">
              <w:rPr>
                <w:rFonts w:eastAsia="Courier New"/>
                <w:szCs w:val="22"/>
                <w:lang w:val="es-419"/>
              </w:rPr>
              <w:t>1)</w:t>
            </w:r>
            <w:r w:rsidRPr="008F487F">
              <w:rPr>
                <w:rFonts w:eastAsia="Courier New"/>
                <w:szCs w:val="22"/>
                <w:lang w:val="es-419"/>
              </w:rPr>
              <w:tab/>
              <w:t>La Asamblea elegirá</w:t>
            </w:r>
            <w:r w:rsidR="00FB24BB" w:rsidRPr="008F487F">
              <w:rPr>
                <w:rFonts w:eastAsia="Courier New"/>
                <w:szCs w:val="22"/>
                <w:lang w:val="es-419"/>
              </w:rPr>
              <w:t xml:space="preserve"> </w:t>
            </w:r>
            <w:r w:rsidR="00B8454F" w:rsidRPr="008F487F">
              <w:rPr>
                <w:rFonts w:eastAsia="Courier New"/>
                <w:szCs w:val="22"/>
                <w:lang w:val="es-419"/>
              </w:rPr>
              <w:t xml:space="preserve">un </w:t>
            </w:r>
            <w:r w:rsidR="0018506B" w:rsidRPr="008F487F">
              <w:rPr>
                <w:rFonts w:eastAsia="Courier New"/>
                <w:szCs w:val="22"/>
                <w:lang w:val="es-419"/>
              </w:rPr>
              <w:t>Presidente</w:t>
            </w:r>
            <w:r w:rsidRPr="008F487F">
              <w:rPr>
                <w:rFonts w:eastAsia="Courier New"/>
                <w:szCs w:val="22"/>
                <w:lang w:val="es-419"/>
              </w:rPr>
              <w:t xml:space="preserve"> y</w:t>
            </w:r>
            <w:r w:rsidR="009369F3" w:rsidRPr="008F487F">
              <w:rPr>
                <w:rFonts w:eastAsia="Courier New"/>
                <w:szCs w:val="22"/>
                <w:lang w:val="es-419"/>
              </w:rPr>
              <w:t xml:space="preserve"> </w:t>
            </w:r>
            <w:r w:rsidR="009369F3" w:rsidRPr="008F487F">
              <w:rPr>
                <w:rFonts w:eastAsia="Courier New"/>
                <w:dstrike/>
                <w:color w:val="FF0000"/>
                <w:szCs w:val="22"/>
                <w:lang w:val="es-419"/>
              </w:rPr>
              <w:t>un</w:t>
            </w:r>
            <w:r w:rsidR="00512BC0" w:rsidRPr="008F487F">
              <w:rPr>
                <w:rFonts w:eastAsia="Courier New"/>
                <w:color w:val="FF0000"/>
                <w:szCs w:val="22"/>
                <w:lang w:val="es-419"/>
              </w:rPr>
              <w:t>dos</w:t>
            </w:r>
            <w:r w:rsidR="00512BC0" w:rsidRPr="008F487F">
              <w:rPr>
                <w:rFonts w:eastAsia="Courier New"/>
                <w:szCs w:val="22"/>
                <w:lang w:val="es-419"/>
              </w:rPr>
              <w:t xml:space="preserve"> </w:t>
            </w:r>
            <w:r w:rsidR="0018506B" w:rsidRPr="008F487F">
              <w:rPr>
                <w:rFonts w:eastAsia="Courier New"/>
                <w:szCs w:val="22"/>
                <w:lang w:val="es-419"/>
              </w:rPr>
              <w:t>Vicepresidente</w:t>
            </w:r>
            <w:r w:rsidR="00512BC0" w:rsidRPr="008F487F">
              <w:rPr>
                <w:rFonts w:eastAsia="Courier New"/>
                <w:color w:val="FF0000"/>
                <w:szCs w:val="22"/>
                <w:lang w:val="es-419"/>
              </w:rPr>
              <w:t>s</w:t>
            </w:r>
            <w:r w:rsidRPr="008F487F">
              <w:rPr>
                <w:rFonts w:eastAsia="Courier New"/>
                <w:szCs w:val="22"/>
                <w:lang w:val="es-419"/>
              </w:rPr>
              <w:t>, que continuarán en sus funciones durante dos períodos ordinarios de sesiones</w:t>
            </w:r>
            <w:r w:rsidRPr="008F487F">
              <w:rPr>
                <w:rFonts w:eastAsia="Courier New"/>
                <w:dstrike/>
                <w:color w:val="FF0000"/>
                <w:szCs w:val="22"/>
                <w:lang w:val="es-419"/>
              </w:rPr>
              <w:t>, hasta la elección de una nueva Mesa</w:t>
            </w:r>
            <w:r w:rsidRPr="008F487F">
              <w:rPr>
                <w:lang w:val="es-419"/>
              </w:rPr>
              <w:t>.</w:t>
            </w:r>
          </w:p>
          <w:p w14:paraId="4936BAA2" w14:textId="77777777" w:rsidR="002A3C95" w:rsidRPr="008F487F" w:rsidRDefault="002A3C95" w:rsidP="00360FD3">
            <w:pPr>
              <w:rPr>
                <w:lang w:val="es-419"/>
              </w:rPr>
            </w:pPr>
          </w:p>
          <w:p w14:paraId="53A2A787" w14:textId="0305EAC3" w:rsidR="002A3C95" w:rsidRPr="008F487F" w:rsidRDefault="002A3C95" w:rsidP="00360FD3">
            <w:pPr>
              <w:rPr>
                <w:lang w:val="es-419"/>
              </w:rPr>
            </w:pPr>
            <w:r w:rsidRPr="008F487F">
              <w:rPr>
                <w:rFonts w:eastAsia="Courier New"/>
                <w:szCs w:val="22"/>
                <w:lang w:val="es-419"/>
              </w:rPr>
              <w:t>2)</w:t>
            </w:r>
            <w:r w:rsidRPr="008F487F">
              <w:rPr>
                <w:rFonts w:eastAsia="Courier New"/>
                <w:szCs w:val="22"/>
                <w:lang w:val="es-419"/>
              </w:rPr>
              <w:tab/>
              <w:t xml:space="preserve">El </w:t>
            </w:r>
            <w:r w:rsidR="0018506B" w:rsidRPr="008F487F">
              <w:rPr>
                <w:rFonts w:eastAsia="Courier New"/>
                <w:szCs w:val="22"/>
                <w:lang w:val="es-419"/>
              </w:rPr>
              <w:t>Presidente</w:t>
            </w:r>
            <w:r w:rsidRPr="008F487F">
              <w:rPr>
                <w:rFonts w:eastAsia="Courier New"/>
                <w:szCs w:val="22"/>
                <w:lang w:val="es-419"/>
              </w:rPr>
              <w:t xml:space="preserve"> y los </w:t>
            </w:r>
            <w:r w:rsidR="0018506B" w:rsidRPr="008F487F">
              <w:rPr>
                <w:rFonts w:eastAsia="Courier New"/>
                <w:szCs w:val="22"/>
                <w:lang w:val="es-419"/>
              </w:rPr>
              <w:t>Vicepresidente</w:t>
            </w:r>
            <w:r w:rsidRPr="008F487F">
              <w:rPr>
                <w:rFonts w:eastAsia="Courier New"/>
                <w:szCs w:val="22"/>
                <w:lang w:val="es-419"/>
              </w:rPr>
              <w:t>s salientes no podrán ser reelegidos para el período inmediatamente posterior a aquel en que desempeñaron sus funciones</w:t>
            </w:r>
            <w:r w:rsidRPr="008F487F">
              <w:rPr>
                <w:lang w:val="es-419"/>
              </w:rPr>
              <w:t>.</w:t>
            </w:r>
          </w:p>
        </w:tc>
      </w:tr>
      <w:tr w:rsidR="002A3C95" w:rsidRPr="008F487F" w14:paraId="124CC365" w14:textId="77777777" w:rsidTr="00B4475B">
        <w:trPr>
          <w:trHeight w:val="5552"/>
        </w:trPr>
        <w:tc>
          <w:tcPr>
            <w:tcW w:w="196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92E523" w14:textId="77777777" w:rsidR="002A3C95" w:rsidRPr="008F487F" w:rsidRDefault="002A3C95" w:rsidP="00360FD3">
            <w:pPr>
              <w:spacing w:after="180"/>
              <w:ind w:right="34"/>
              <w:rPr>
                <w:b/>
                <w:szCs w:val="22"/>
                <w:lang w:val="es-419"/>
              </w:rPr>
            </w:pPr>
            <w:r w:rsidRPr="008F487F">
              <w:rPr>
                <w:b/>
                <w:szCs w:val="22"/>
                <w:lang w:val="es-419"/>
              </w:rPr>
              <w:t>Asamblea del Tratado de Beijing sobre Interpretaciones y Ejecuciones Audiovisuales</w:t>
            </w:r>
          </w:p>
        </w:tc>
        <w:tc>
          <w:tcPr>
            <w:tcW w:w="43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C6D52D8" w14:textId="77777777" w:rsidR="002A3C95" w:rsidRPr="008F487F" w:rsidRDefault="002A3C95" w:rsidP="00360FD3">
            <w:pPr>
              <w:rPr>
                <w:lang w:val="es-419"/>
              </w:rPr>
            </w:pPr>
            <w:r w:rsidRPr="008F487F">
              <w:rPr>
                <w:lang w:val="es-419"/>
              </w:rPr>
              <w:t xml:space="preserve">Artículo aprobado por la Asamblea del </w:t>
            </w:r>
            <w:r w:rsidRPr="008F487F">
              <w:rPr>
                <w:szCs w:val="22"/>
                <w:lang w:val="es-419"/>
              </w:rPr>
              <w:t>Tratado de Beijing sobre Interpretaciones y Ejecuciones Audiovisuales</w:t>
            </w:r>
            <w:r w:rsidRPr="008F487F">
              <w:rPr>
                <w:lang w:val="es-419"/>
              </w:rPr>
              <w:t xml:space="preserve"> durante su primer período ordinario de sesiones (véase el párrafo 8 del documento BTAB/A/1/1, y el párrafo 9 del documento BTAP/A/1/3)</w:t>
            </w:r>
          </w:p>
          <w:p w14:paraId="49100E39" w14:textId="77777777" w:rsidR="002A3C95" w:rsidRPr="008F487F" w:rsidRDefault="002A3C95" w:rsidP="00360FD3">
            <w:pPr>
              <w:rPr>
                <w:lang w:val="es-419"/>
              </w:rPr>
            </w:pPr>
          </w:p>
          <w:p w14:paraId="07FE6DD0" w14:textId="77777777" w:rsidR="002A3C95" w:rsidRPr="008F487F" w:rsidRDefault="002A3C95" w:rsidP="00360FD3">
            <w:pPr>
              <w:rPr>
                <w:lang w:val="es-419"/>
              </w:rPr>
            </w:pPr>
            <w:r w:rsidRPr="008F487F">
              <w:rPr>
                <w:lang w:val="es-419"/>
              </w:rPr>
              <w:t xml:space="preserve">Artículo 9:  Mesa directiva </w:t>
            </w:r>
          </w:p>
          <w:p w14:paraId="46C77484" w14:textId="77777777" w:rsidR="002A3C95" w:rsidRPr="008F487F" w:rsidRDefault="002A3C95" w:rsidP="00360FD3">
            <w:pPr>
              <w:rPr>
                <w:lang w:val="es-419"/>
              </w:rPr>
            </w:pPr>
          </w:p>
          <w:p w14:paraId="6CCDCF61" w14:textId="08185034" w:rsidR="002A3C95" w:rsidRPr="008F487F" w:rsidRDefault="002A3C95" w:rsidP="00360FD3">
            <w:pPr>
              <w:rPr>
                <w:lang w:val="es-419"/>
              </w:rPr>
            </w:pPr>
            <w:r w:rsidRPr="008F487F">
              <w:rPr>
                <w:lang w:val="es-419"/>
              </w:rPr>
              <w:t xml:space="preserve">1) La Asamblea elegirá un </w:t>
            </w:r>
            <w:r w:rsidR="0018506B" w:rsidRPr="008F487F">
              <w:rPr>
                <w:lang w:val="es-419"/>
              </w:rPr>
              <w:t>Presidente</w:t>
            </w:r>
            <w:r w:rsidRPr="008F487F">
              <w:rPr>
                <w:lang w:val="es-419"/>
              </w:rPr>
              <w:t xml:space="preserve"> y un </w:t>
            </w:r>
            <w:r w:rsidR="0018506B" w:rsidRPr="008F487F">
              <w:rPr>
                <w:lang w:val="es-419"/>
              </w:rPr>
              <w:t>Vicepresidente</w:t>
            </w:r>
            <w:r w:rsidRPr="008F487F">
              <w:rPr>
                <w:lang w:val="es-419"/>
              </w:rPr>
              <w:t xml:space="preserve">, que continuarán en sus funciones durante dos períodos ordinarios de sesiones, hasta la elección de una nueva Mesa. </w:t>
            </w:r>
          </w:p>
          <w:p w14:paraId="2E99BDDE" w14:textId="77777777" w:rsidR="002A3C95" w:rsidRPr="008F487F" w:rsidRDefault="002A3C95" w:rsidP="00360FD3">
            <w:pPr>
              <w:rPr>
                <w:lang w:val="es-419"/>
              </w:rPr>
            </w:pPr>
          </w:p>
          <w:p w14:paraId="5B15AA6A" w14:textId="7BCECDA7" w:rsidR="002A3C95" w:rsidRPr="008F487F" w:rsidRDefault="002A3C95" w:rsidP="00360FD3">
            <w:pPr>
              <w:rPr>
                <w:lang w:val="es-419"/>
              </w:rPr>
            </w:pPr>
            <w:r w:rsidRPr="008F487F">
              <w:rPr>
                <w:lang w:val="es-419"/>
              </w:rPr>
              <w:t xml:space="preserve">2) El </w:t>
            </w:r>
            <w:r w:rsidR="0018506B" w:rsidRPr="008F487F">
              <w:rPr>
                <w:lang w:val="es-419"/>
              </w:rPr>
              <w:t>Presidente</w:t>
            </w:r>
            <w:r w:rsidRPr="008F487F">
              <w:rPr>
                <w:lang w:val="es-419"/>
              </w:rPr>
              <w:t xml:space="preserve"> y los </w:t>
            </w:r>
            <w:r w:rsidR="0018506B" w:rsidRPr="008F487F">
              <w:rPr>
                <w:lang w:val="es-419"/>
              </w:rPr>
              <w:t>Vicepresidente</w:t>
            </w:r>
            <w:r w:rsidRPr="008F487F">
              <w:rPr>
                <w:lang w:val="es-419"/>
              </w:rPr>
              <w:t>s salientes no podrán ser reelegidos para el período inmediatamente posterior a aquel en que desempeñaron sus funciones.</w:t>
            </w:r>
          </w:p>
        </w:tc>
        <w:tc>
          <w:tcPr>
            <w:tcW w:w="435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9378A42" w14:textId="77777777" w:rsidR="002A3C95" w:rsidRPr="008F487F" w:rsidRDefault="002A3C95" w:rsidP="00360FD3">
            <w:pPr>
              <w:rPr>
                <w:lang w:val="es-419"/>
              </w:rPr>
            </w:pPr>
          </w:p>
          <w:p w14:paraId="12BFF972" w14:textId="77777777" w:rsidR="002A3C95" w:rsidRPr="008F487F" w:rsidRDefault="002A3C95" w:rsidP="00360FD3">
            <w:pPr>
              <w:rPr>
                <w:lang w:val="es-419"/>
              </w:rPr>
            </w:pPr>
          </w:p>
          <w:p w14:paraId="69D13A5E" w14:textId="77777777" w:rsidR="002A3C95" w:rsidRPr="008F487F" w:rsidRDefault="002A3C95" w:rsidP="00360FD3">
            <w:pPr>
              <w:rPr>
                <w:lang w:val="es-419"/>
              </w:rPr>
            </w:pPr>
          </w:p>
          <w:p w14:paraId="1AB90B95" w14:textId="77777777" w:rsidR="002A3C95" w:rsidRPr="008F487F" w:rsidRDefault="002A3C95" w:rsidP="00360FD3">
            <w:pPr>
              <w:rPr>
                <w:lang w:val="es-419"/>
              </w:rPr>
            </w:pPr>
          </w:p>
          <w:p w14:paraId="47FE0807" w14:textId="77777777" w:rsidR="002A3C95" w:rsidRPr="008F487F" w:rsidRDefault="002A3C95" w:rsidP="00360FD3">
            <w:pPr>
              <w:rPr>
                <w:lang w:val="es-419"/>
              </w:rPr>
            </w:pPr>
          </w:p>
          <w:p w14:paraId="7786D785" w14:textId="77777777" w:rsidR="002A3C95" w:rsidRPr="008F487F" w:rsidRDefault="002A3C95" w:rsidP="00360FD3">
            <w:pPr>
              <w:rPr>
                <w:lang w:val="es-419"/>
              </w:rPr>
            </w:pPr>
          </w:p>
          <w:p w14:paraId="0B070780" w14:textId="77777777" w:rsidR="002A3C95" w:rsidRPr="008F487F" w:rsidRDefault="002A3C95" w:rsidP="00360FD3">
            <w:pPr>
              <w:rPr>
                <w:lang w:val="es-419"/>
              </w:rPr>
            </w:pPr>
          </w:p>
          <w:p w14:paraId="27B7687B" w14:textId="77777777" w:rsidR="002A3C95" w:rsidRPr="008F487F" w:rsidRDefault="002A3C95" w:rsidP="00360FD3">
            <w:pPr>
              <w:rPr>
                <w:lang w:val="es-419"/>
              </w:rPr>
            </w:pPr>
          </w:p>
          <w:p w14:paraId="42300C40" w14:textId="77777777" w:rsidR="002A3C95" w:rsidRPr="008F487F" w:rsidRDefault="002A3C95" w:rsidP="00360FD3">
            <w:pPr>
              <w:rPr>
                <w:lang w:val="es-419"/>
              </w:rPr>
            </w:pPr>
            <w:r w:rsidRPr="008F487F">
              <w:rPr>
                <w:lang w:val="es-419"/>
              </w:rPr>
              <w:t>Artículo 9: Mesa directiva</w:t>
            </w:r>
          </w:p>
          <w:p w14:paraId="4852DDB9" w14:textId="77777777" w:rsidR="002A3C95" w:rsidRPr="008F487F" w:rsidRDefault="002A3C95" w:rsidP="00360FD3">
            <w:pPr>
              <w:rPr>
                <w:lang w:val="es-419"/>
              </w:rPr>
            </w:pPr>
          </w:p>
          <w:p w14:paraId="2E10E052" w14:textId="6B5623B2" w:rsidR="002A3C95" w:rsidRPr="008F487F" w:rsidRDefault="002A3C95" w:rsidP="00360FD3">
            <w:pPr>
              <w:rPr>
                <w:lang w:val="es-419"/>
              </w:rPr>
            </w:pPr>
            <w:r w:rsidRPr="008F487F">
              <w:rPr>
                <w:lang w:val="es-419"/>
              </w:rPr>
              <w:t xml:space="preserve">1) La Asamblea elegirá un </w:t>
            </w:r>
            <w:r w:rsidR="0018506B" w:rsidRPr="008F487F">
              <w:rPr>
                <w:lang w:val="es-419"/>
              </w:rPr>
              <w:t>Presidente</w:t>
            </w:r>
            <w:r w:rsidRPr="008F487F">
              <w:rPr>
                <w:lang w:val="es-419"/>
              </w:rPr>
              <w:t xml:space="preserve"> y </w:t>
            </w:r>
            <w:r w:rsidRPr="008F487F">
              <w:rPr>
                <w:dstrike/>
                <w:color w:val="FF0000"/>
                <w:lang w:val="es-419"/>
              </w:rPr>
              <w:t>un</w:t>
            </w:r>
            <w:r w:rsidR="00512BC0" w:rsidRPr="008F487F">
              <w:rPr>
                <w:color w:val="FF0000"/>
                <w:lang w:val="es-419"/>
              </w:rPr>
              <w:t>dos</w:t>
            </w:r>
            <w:r w:rsidRPr="008F487F">
              <w:rPr>
                <w:lang w:val="es-419"/>
              </w:rPr>
              <w:t xml:space="preserve"> </w:t>
            </w:r>
            <w:r w:rsidR="0018506B" w:rsidRPr="008F487F">
              <w:rPr>
                <w:lang w:val="es-419"/>
              </w:rPr>
              <w:t>Vicepresidente</w:t>
            </w:r>
            <w:r w:rsidR="00512BC0" w:rsidRPr="008F487F">
              <w:rPr>
                <w:color w:val="FF0000"/>
                <w:lang w:val="es-419"/>
              </w:rPr>
              <w:t>s</w:t>
            </w:r>
            <w:r w:rsidRPr="008F487F">
              <w:rPr>
                <w:lang w:val="es-419"/>
              </w:rPr>
              <w:t>, que continuarán en sus funciones durante dos períodos ordinarios de sesiones</w:t>
            </w:r>
            <w:r w:rsidRPr="008F487F">
              <w:rPr>
                <w:dstrike/>
                <w:color w:val="FF0000"/>
                <w:lang w:val="es-419"/>
              </w:rPr>
              <w:t xml:space="preserve">, </w:t>
            </w:r>
            <w:r w:rsidR="009369F3" w:rsidRPr="008F487F">
              <w:rPr>
                <w:dstrike/>
                <w:color w:val="FF0000"/>
                <w:lang w:val="es-419"/>
              </w:rPr>
              <w:t>hasta la elección de una nueva M</w:t>
            </w:r>
            <w:r w:rsidRPr="008F487F">
              <w:rPr>
                <w:dstrike/>
                <w:color w:val="FF0000"/>
                <w:lang w:val="es-419"/>
              </w:rPr>
              <w:t>esa</w:t>
            </w:r>
            <w:r w:rsidRPr="008F487F">
              <w:rPr>
                <w:lang w:val="es-419"/>
              </w:rPr>
              <w:t xml:space="preserve">. </w:t>
            </w:r>
          </w:p>
          <w:p w14:paraId="587A62A9" w14:textId="77777777" w:rsidR="002A3C95" w:rsidRPr="008F487F" w:rsidRDefault="002A3C95" w:rsidP="00360FD3">
            <w:pPr>
              <w:rPr>
                <w:lang w:val="es-419"/>
              </w:rPr>
            </w:pPr>
          </w:p>
          <w:p w14:paraId="6A27C210" w14:textId="0FE14945" w:rsidR="002A3C95" w:rsidRPr="008F487F" w:rsidRDefault="002A3C95" w:rsidP="00360FD3">
            <w:pPr>
              <w:rPr>
                <w:lang w:val="es-419"/>
              </w:rPr>
            </w:pPr>
            <w:r w:rsidRPr="008F487F">
              <w:rPr>
                <w:lang w:val="es-419"/>
              </w:rPr>
              <w:t xml:space="preserve">2) El </w:t>
            </w:r>
            <w:r w:rsidR="0018506B" w:rsidRPr="008F487F">
              <w:rPr>
                <w:lang w:val="es-419"/>
              </w:rPr>
              <w:t>Presidente</w:t>
            </w:r>
            <w:r w:rsidRPr="008F487F">
              <w:rPr>
                <w:lang w:val="es-419"/>
              </w:rPr>
              <w:t xml:space="preserve"> y los </w:t>
            </w:r>
            <w:r w:rsidR="0018506B" w:rsidRPr="008F487F">
              <w:rPr>
                <w:lang w:val="es-419"/>
              </w:rPr>
              <w:t>Vicepresidente</w:t>
            </w:r>
            <w:r w:rsidRPr="008F487F">
              <w:rPr>
                <w:lang w:val="es-419"/>
              </w:rPr>
              <w:t>s salientes no podrán ser reelegidos para el período inmediatamente posterior a aquel en que desempeñaron sus funciones.</w:t>
            </w:r>
          </w:p>
        </w:tc>
      </w:tr>
    </w:tbl>
    <w:p w14:paraId="4B351F98" w14:textId="25F0BC88" w:rsidR="00276AD2" w:rsidRPr="008F487F" w:rsidRDefault="002A3C95" w:rsidP="00961D30">
      <w:pPr>
        <w:tabs>
          <w:tab w:val="left" w:pos="6096"/>
        </w:tabs>
        <w:spacing w:before="840" w:after="720"/>
        <w:jc w:val="right"/>
        <w:rPr>
          <w:lang w:val="es-419"/>
        </w:rPr>
      </w:pPr>
      <w:r w:rsidRPr="008F487F">
        <w:rPr>
          <w:lang w:val="es-419"/>
        </w:rPr>
        <w:t>[Sigue el Anexo II]</w:t>
      </w:r>
    </w:p>
    <w:p w14:paraId="5009EF72" w14:textId="77777777" w:rsidR="00504A5D" w:rsidRPr="008F487F" w:rsidRDefault="00504A5D" w:rsidP="00961D30">
      <w:pPr>
        <w:tabs>
          <w:tab w:val="left" w:pos="6096"/>
        </w:tabs>
        <w:spacing w:before="840" w:after="720"/>
        <w:jc w:val="right"/>
        <w:rPr>
          <w:lang w:val="es-419"/>
        </w:rPr>
        <w:sectPr w:rsidR="00504A5D" w:rsidRPr="008F487F" w:rsidSect="009C1A19">
          <w:headerReference w:type="default" r:id="rId15"/>
          <w:headerReference w:type="first" r:id="rId16"/>
          <w:endnotePr>
            <w:numFmt w:val="decimal"/>
          </w:endnotePr>
          <w:pgSz w:w="11907" w:h="16840" w:code="9"/>
          <w:pgMar w:top="851" w:right="1418" w:bottom="1418" w:left="1418" w:header="510" w:footer="1021" w:gutter="0"/>
          <w:pgNumType w:start="1"/>
          <w:cols w:space="720"/>
          <w:titlePg/>
          <w:docGrid w:linePitch="299"/>
        </w:sectPr>
      </w:pPr>
    </w:p>
    <w:p w14:paraId="2CBF5FC2" w14:textId="2D73CEC2" w:rsidR="00207C3D" w:rsidRPr="008F487F" w:rsidRDefault="00DD0373" w:rsidP="001B2611">
      <w:pPr>
        <w:tabs>
          <w:tab w:val="left" w:pos="6096"/>
        </w:tabs>
        <w:spacing w:after="480"/>
        <w:rPr>
          <w:b/>
          <w:lang w:val="es-419"/>
        </w:rPr>
      </w:pPr>
      <w:r w:rsidRPr="008F487F">
        <w:rPr>
          <w:b/>
          <w:lang w:val="es-419"/>
        </w:rPr>
        <w:t>Versión en limpio de las disposiciones modificadas del Reglamento General</w:t>
      </w:r>
    </w:p>
    <w:p w14:paraId="10740774" w14:textId="2876BB4A" w:rsidR="002A0C37" w:rsidRPr="008F487F" w:rsidRDefault="00E23941" w:rsidP="00E23941">
      <w:pPr>
        <w:spacing w:after="240"/>
        <w:rPr>
          <w:b/>
          <w:lang w:val="es-419"/>
        </w:rPr>
      </w:pPr>
      <w:r w:rsidRPr="008F487F">
        <w:rPr>
          <w:b/>
          <w:lang w:val="es-419"/>
        </w:rPr>
        <w:t xml:space="preserve">Artículo </w:t>
      </w:r>
      <w:r w:rsidR="002A0C37" w:rsidRPr="008F487F">
        <w:rPr>
          <w:b/>
          <w:lang w:val="es-419"/>
        </w:rPr>
        <w:t>2:</w:t>
      </w:r>
      <w:r w:rsidR="004A5994" w:rsidRPr="008F487F">
        <w:rPr>
          <w:b/>
          <w:lang w:val="es-419"/>
        </w:rPr>
        <w:t xml:space="preserve"> </w:t>
      </w:r>
      <w:r w:rsidR="00C6313D" w:rsidRPr="008F487F">
        <w:rPr>
          <w:b/>
          <w:lang w:val="es-419"/>
        </w:rPr>
        <w:t>Defini</w:t>
      </w:r>
      <w:r w:rsidRPr="008F487F">
        <w:rPr>
          <w:b/>
          <w:lang w:val="es-419"/>
        </w:rPr>
        <w:t>ciones</w:t>
      </w:r>
    </w:p>
    <w:p w14:paraId="788F5801" w14:textId="77777777" w:rsidR="00F600EB" w:rsidRPr="008F487F" w:rsidRDefault="00F600EB" w:rsidP="00F600EB">
      <w:pPr>
        <w:rPr>
          <w:szCs w:val="22"/>
          <w:lang w:val="es-419"/>
        </w:rPr>
      </w:pPr>
      <w:r w:rsidRPr="008F487F">
        <w:rPr>
          <w:lang w:val="es-419"/>
        </w:rPr>
        <w:t>A los efectos de aplicación del presente Reglamento General y de los reglamentos de los órganos y comités señalados en el párrafo 1 del artículo 1, se entenderá por:</w:t>
      </w:r>
    </w:p>
    <w:p w14:paraId="2E300A30" w14:textId="77777777" w:rsidR="00F600EB" w:rsidRPr="008F487F" w:rsidRDefault="00F600EB" w:rsidP="00F600EB">
      <w:pPr>
        <w:rPr>
          <w:szCs w:val="22"/>
          <w:lang w:val="es-419"/>
        </w:rPr>
      </w:pPr>
    </w:p>
    <w:p w14:paraId="0403959A" w14:textId="77777777" w:rsidR="00F600EB" w:rsidRPr="008F487F" w:rsidRDefault="00F600EB" w:rsidP="00F600EB">
      <w:pPr>
        <w:rPr>
          <w:szCs w:val="22"/>
          <w:lang w:val="es-419"/>
        </w:rPr>
      </w:pPr>
      <w:r w:rsidRPr="008F487F">
        <w:rPr>
          <w:szCs w:val="22"/>
          <w:lang w:val="es-419"/>
        </w:rPr>
        <w:t>[…]</w:t>
      </w:r>
    </w:p>
    <w:p w14:paraId="188EF756" w14:textId="77777777" w:rsidR="00F600EB" w:rsidRPr="008F487F" w:rsidRDefault="00F600EB" w:rsidP="00F600EB">
      <w:pPr>
        <w:rPr>
          <w:szCs w:val="22"/>
          <w:lang w:val="es-419"/>
        </w:rPr>
      </w:pPr>
    </w:p>
    <w:p w14:paraId="3FB34F2C" w14:textId="4B5A8A68" w:rsidR="00F600EB" w:rsidRPr="008F487F" w:rsidRDefault="00F600EB" w:rsidP="00F600EB">
      <w:pPr>
        <w:rPr>
          <w:szCs w:val="22"/>
          <w:lang w:val="es-419"/>
        </w:rPr>
      </w:pPr>
      <w:r w:rsidRPr="008F487F">
        <w:rPr>
          <w:lang w:val="es-419"/>
        </w:rPr>
        <w:t>“órgano”, la Asamblea General</w:t>
      </w:r>
      <w:r w:rsidR="00AF6482" w:rsidRPr="008F487F">
        <w:rPr>
          <w:lang w:val="es-419"/>
        </w:rPr>
        <w:t>,</w:t>
      </w:r>
      <w:r w:rsidRPr="008F487F">
        <w:rPr>
          <w:lang w:val="es-419"/>
        </w:rPr>
        <w:t xml:space="preserve"> la Conferencia y el Comité de Coordinación de la OMPI, así como las Asambleas y los Comités Ejecutivos de las Uniones, el Comité de Expertos de la Unión de Locarno para el establecimiento de una Clasificación Internacional para los Dibujos y Modelos Industriales, el Comité de Expertos de la Unión de Niza para la Clasificación Internacional de Productos y Servicios para el Registro de las Marcas, el Comité de Expertos de la Unión Especial para la Clasificación Internacional de Patentes, el Comité de Expertos de la Unión </w:t>
      </w:r>
      <w:r w:rsidR="00AB7A00" w:rsidRPr="008F487F">
        <w:rPr>
          <w:lang w:val="es-419"/>
        </w:rPr>
        <w:t xml:space="preserve">de Viena </w:t>
      </w:r>
      <w:r w:rsidRPr="008F487F">
        <w:rPr>
          <w:lang w:val="es-419"/>
        </w:rPr>
        <w:t>para la Clasificación Internacional de los elementos figurativos de las marcas</w:t>
      </w:r>
      <w:r w:rsidRPr="008F487F">
        <w:rPr>
          <w:snapToGrid w:val="0"/>
          <w:lang w:val="es-419"/>
        </w:rPr>
        <w:t>, el Comité del Programa y Presupuesto, el Comité Asesor sobre Observancia, el Comité Propiedad Intelectual y Desarrollo, el Comité de Normas Técnicas de la OMPI, el Comité Intergubernamental sobre Propiedad Intelectual y Recursos Genéticos, Conocimientos Tradicionales y Folclore, el Comité Permanente de Derecho de Autor y Derechos Conexos, el Comité Permanente sobre el Derecho de Patentes, el Comité Permanente sobre el Derecho de Marcas, Diseños Industriales e Indicaciones Geográficas, el Grupo de Trabajo sobre el Desarrollo del Sistema de Lisboa, el Grupo de Trabajo sobre el Desarrollo Jurídico del Sistema de La Haya para el Registro Internacional de Dibujos y Modelos Industriales, el Grupo de Trabajo sobre el Desarrollo Jurídico del Sistema de Madrid para el Registro Internacional de Marcas, el Grupo de Trabajo del Tratado de Cooperación en materia de Patentes (PCT), el Comité de Cooperación Técnica del PCT y los demás órganos subsidiarios establecidos por uno de los órganos principales, un comité o comité de expertos;</w:t>
      </w:r>
    </w:p>
    <w:p w14:paraId="5CF115E9" w14:textId="77777777" w:rsidR="00F600EB" w:rsidRPr="008F487F" w:rsidRDefault="00F600EB" w:rsidP="00F600EB">
      <w:pPr>
        <w:rPr>
          <w:lang w:val="es-419"/>
        </w:rPr>
      </w:pPr>
    </w:p>
    <w:p w14:paraId="256D3021" w14:textId="03A8062D" w:rsidR="00D20555" w:rsidRPr="008F487F" w:rsidRDefault="00D20555" w:rsidP="00D20555">
      <w:pPr>
        <w:rPr>
          <w:szCs w:val="22"/>
          <w:lang w:val="es-419"/>
        </w:rPr>
      </w:pPr>
      <w:r w:rsidRPr="008F487F">
        <w:rPr>
          <w:lang w:val="es-419"/>
        </w:rPr>
        <w:t>Director General”</w:t>
      </w:r>
      <w:r w:rsidRPr="008F487F">
        <w:rPr>
          <w:rStyle w:val="FootnoteReference"/>
          <w:lang w:val="es-419"/>
        </w:rPr>
        <w:t xml:space="preserve"> </w:t>
      </w:r>
      <w:r w:rsidRPr="008F487F">
        <w:rPr>
          <w:rStyle w:val="FootnoteReference"/>
          <w:lang w:val="es-419"/>
        </w:rPr>
        <w:footnoteReference w:customMarkFollows="1" w:id="7"/>
        <w:t>*</w:t>
      </w:r>
      <w:r w:rsidRPr="008F487F">
        <w:rPr>
          <w:lang w:val="es-419"/>
        </w:rPr>
        <w:t>, el Director General de la OMPI, inclusive en todos aquellos casos en que aún estén vigentes las Actas anteriores a las Actas de Estocolmo</w:t>
      </w:r>
      <w:r w:rsidRPr="008F487F">
        <w:rPr>
          <w:szCs w:val="22"/>
          <w:lang w:val="es-419"/>
        </w:rPr>
        <w:t>;</w:t>
      </w:r>
    </w:p>
    <w:p w14:paraId="68DC2B91" w14:textId="77777777" w:rsidR="00D20555" w:rsidRPr="008F487F" w:rsidRDefault="00D20555" w:rsidP="00D20555">
      <w:pPr>
        <w:rPr>
          <w:szCs w:val="22"/>
          <w:lang w:val="es-419"/>
        </w:rPr>
      </w:pPr>
    </w:p>
    <w:p w14:paraId="618041C0" w14:textId="2182AED8" w:rsidR="00D20555" w:rsidRPr="008F487F" w:rsidRDefault="00D20555" w:rsidP="00D20555">
      <w:pPr>
        <w:rPr>
          <w:szCs w:val="22"/>
          <w:lang w:val="es-419"/>
        </w:rPr>
      </w:pPr>
      <w:r w:rsidRPr="008F487F">
        <w:rPr>
          <w:lang w:val="es-419"/>
        </w:rPr>
        <w:t>“Oficina Internacional”, la Oficina Internacional de la Propiedad Intelectual establecida por el párrafo 1 del artículo 9 del Convenio de la OMPI, inclusive en todos aquellos casos en que aún estén vigentes las Actas anteriores a las Actas de Estocolmo;</w:t>
      </w:r>
    </w:p>
    <w:p w14:paraId="1067480E" w14:textId="77777777" w:rsidR="00D20555" w:rsidRPr="008F487F" w:rsidRDefault="00D20555" w:rsidP="00D20555">
      <w:pPr>
        <w:rPr>
          <w:szCs w:val="22"/>
          <w:lang w:val="es-419"/>
        </w:rPr>
      </w:pPr>
    </w:p>
    <w:p w14:paraId="5291FDF6" w14:textId="39C92E92" w:rsidR="00F600EB" w:rsidRPr="008F487F" w:rsidRDefault="00F600EB" w:rsidP="00D20555">
      <w:pPr>
        <w:rPr>
          <w:szCs w:val="22"/>
          <w:lang w:val="es-419"/>
        </w:rPr>
      </w:pPr>
    </w:p>
    <w:p w14:paraId="4CF4CE1B" w14:textId="42E9535B" w:rsidR="002A0C37" w:rsidRPr="008F487F" w:rsidRDefault="00F600EB" w:rsidP="00F600EB">
      <w:pPr>
        <w:spacing w:after="240"/>
        <w:rPr>
          <w:lang w:val="es-419"/>
        </w:rPr>
      </w:pPr>
      <w:r w:rsidRPr="008F487F">
        <w:rPr>
          <w:szCs w:val="22"/>
          <w:lang w:val="es-419"/>
        </w:rPr>
        <w:t>[…]</w:t>
      </w:r>
    </w:p>
    <w:p w14:paraId="4312BE1A" w14:textId="77777777" w:rsidR="005F7094" w:rsidRPr="008F487F" w:rsidRDefault="005F7094" w:rsidP="005F7094">
      <w:pPr>
        <w:pStyle w:val="Heading3"/>
        <w:keepNext w:val="0"/>
        <w:rPr>
          <w:b/>
          <w:u w:val="none"/>
          <w:lang w:val="es-419"/>
        </w:rPr>
      </w:pPr>
      <w:r w:rsidRPr="008F487F">
        <w:rPr>
          <w:b/>
          <w:u w:val="none"/>
          <w:lang w:val="es-419"/>
        </w:rPr>
        <w:t>Artículo 7: Delegaciones</w:t>
      </w:r>
    </w:p>
    <w:p w14:paraId="4113CCB4" w14:textId="77777777" w:rsidR="005F7094" w:rsidRPr="008F487F" w:rsidRDefault="005F7094" w:rsidP="005F7094">
      <w:pPr>
        <w:rPr>
          <w:lang w:val="es-419"/>
        </w:rPr>
      </w:pPr>
    </w:p>
    <w:p w14:paraId="1C8DB1E5" w14:textId="77777777" w:rsidR="00D53E58" w:rsidRPr="008F487F" w:rsidRDefault="00D53E58" w:rsidP="00D53E58">
      <w:pPr>
        <w:rPr>
          <w:lang w:val="es-419"/>
        </w:rPr>
      </w:pPr>
      <w:r w:rsidRPr="008F487F">
        <w:rPr>
          <w:lang w:val="es-419"/>
        </w:rPr>
        <w:tab/>
        <w:t>1)</w:t>
      </w:r>
      <w:r w:rsidRPr="008F487F">
        <w:rPr>
          <w:lang w:val="es-419"/>
        </w:rPr>
        <w:tab/>
        <w:t>Cada Estado miembro de un órgano estará representado por uno o más delegados, que podrán ser asistidos por suplentes, consejeros y expertos.</w:t>
      </w:r>
    </w:p>
    <w:p w14:paraId="02EE71BE" w14:textId="77777777" w:rsidR="00D53E58" w:rsidRPr="008F487F" w:rsidRDefault="00D53E58" w:rsidP="00D53E58">
      <w:pPr>
        <w:rPr>
          <w:lang w:val="es-419"/>
        </w:rPr>
      </w:pPr>
    </w:p>
    <w:p w14:paraId="108E2772" w14:textId="77777777" w:rsidR="00D53E58" w:rsidRPr="008F487F" w:rsidRDefault="00D53E58" w:rsidP="00D53E58">
      <w:pPr>
        <w:rPr>
          <w:lang w:val="es-419"/>
        </w:rPr>
      </w:pPr>
      <w:r w:rsidRPr="008F487F">
        <w:rPr>
          <w:lang w:val="es-419"/>
        </w:rPr>
        <w:tab/>
        <w:t>2)</w:t>
      </w:r>
      <w:r w:rsidRPr="008F487F">
        <w:rPr>
          <w:lang w:val="es-419"/>
        </w:rPr>
        <w:tab/>
        <w:t>Cada delegación será presidida por un jefe de delegación.</w:t>
      </w:r>
    </w:p>
    <w:p w14:paraId="388BF458" w14:textId="77777777" w:rsidR="00D53E58" w:rsidRPr="008F487F" w:rsidRDefault="00D53E58" w:rsidP="00D53E58">
      <w:pPr>
        <w:rPr>
          <w:lang w:val="es-419"/>
        </w:rPr>
      </w:pPr>
    </w:p>
    <w:p w14:paraId="6C2999BA" w14:textId="77777777" w:rsidR="00D53E58" w:rsidRPr="008F487F" w:rsidRDefault="00D53E58" w:rsidP="00D53E58">
      <w:pPr>
        <w:rPr>
          <w:lang w:val="es-419"/>
        </w:rPr>
      </w:pPr>
      <w:r w:rsidRPr="008F487F">
        <w:rPr>
          <w:lang w:val="es-419"/>
        </w:rPr>
        <w:tab/>
        <w:t>3)</w:t>
      </w:r>
      <w:r w:rsidRPr="008F487F">
        <w:rPr>
          <w:lang w:val="es-419"/>
        </w:rPr>
        <w:tab/>
        <w:t>Cualquier suplente, consejero o experto podrá actuar como delegado si así lo dispone el jefe de la delegación.</w:t>
      </w:r>
    </w:p>
    <w:p w14:paraId="12FB5289" w14:textId="77777777" w:rsidR="00D53E58" w:rsidRPr="008F487F" w:rsidRDefault="00D53E58" w:rsidP="00D53E58">
      <w:pPr>
        <w:rPr>
          <w:lang w:val="es-419"/>
        </w:rPr>
      </w:pPr>
    </w:p>
    <w:p w14:paraId="4E99FCDA" w14:textId="572C8264" w:rsidR="00D53E58" w:rsidRPr="008F487F" w:rsidRDefault="00D53E58" w:rsidP="00D53E58">
      <w:pPr>
        <w:rPr>
          <w:lang w:val="es-419"/>
        </w:rPr>
      </w:pPr>
      <w:r w:rsidRPr="008F487F">
        <w:rPr>
          <w:lang w:val="es-419"/>
        </w:rPr>
        <w:tab/>
        <w:t>4)</w:t>
      </w:r>
      <w:r w:rsidRPr="008F487F">
        <w:rPr>
          <w:lang w:val="es-419"/>
        </w:rPr>
        <w:tab/>
        <w:t>Los delegados y suplentes deberán ser acreditados por la autoridad competente del Estado que representan. La designación se notificará al Director General por escrito, preferentemente por el Ministerio de Relaciones Exteriores.</w:t>
      </w:r>
    </w:p>
    <w:p w14:paraId="4D188ED7" w14:textId="1CBC726A" w:rsidR="00E47304" w:rsidRPr="008F487F" w:rsidRDefault="00E47304" w:rsidP="00D53E58">
      <w:pPr>
        <w:rPr>
          <w:lang w:val="es-419"/>
        </w:rPr>
      </w:pPr>
    </w:p>
    <w:p w14:paraId="0D399238" w14:textId="77777777" w:rsidR="00D53E58" w:rsidRPr="008F487F" w:rsidRDefault="00D53E58" w:rsidP="00D53E58">
      <w:pPr>
        <w:rPr>
          <w:b/>
          <w:lang w:val="es-419"/>
        </w:rPr>
      </w:pPr>
      <w:r w:rsidRPr="008F487F">
        <w:rPr>
          <w:b/>
          <w:szCs w:val="22"/>
          <w:lang w:val="es-419"/>
        </w:rPr>
        <w:t>Artículo 8:  Observadores</w:t>
      </w:r>
    </w:p>
    <w:p w14:paraId="74AB2231" w14:textId="77777777" w:rsidR="00D53E58" w:rsidRPr="008F487F" w:rsidRDefault="00D53E58" w:rsidP="00D53E58">
      <w:pPr>
        <w:rPr>
          <w:lang w:val="es-419"/>
        </w:rPr>
      </w:pPr>
    </w:p>
    <w:p w14:paraId="644BA650" w14:textId="77777777" w:rsidR="00D53E58" w:rsidRPr="008F487F" w:rsidRDefault="00D53E58" w:rsidP="00D53E58">
      <w:pPr>
        <w:rPr>
          <w:lang w:val="es-419"/>
        </w:rPr>
      </w:pPr>
      <w:r w:rsidRPr="008F487F">
        <w:rPr>
          <w:lang w:val="es-419"/>
        </w:rPr>
        <w:t>1)</w:t>
      </w:r>
      <w:r w:rsidRPr="008F487F">
        <w:rPr>
          <w:lang w:val="es-419"/>
        </w:rPr>
        <w:tab/>
        <w:t>El Director General invitará a los Estados y organizaciones intergubernamentales, que en virtud de un tratado o un acuerdo gocen de la condición jurídica de observadores, a hacerse representar por observadores.</w:t>
      </w:r>
    </w:p>
    <w:p w14:paraId="45383649" w14:textId="77777777" w:rsidR="00D53E58" w:rsidRPr="008F487F" w:rsidRDefault="00D53E58" w:rsidP="00D53E58">
      <w:pPr>
        <w:rPr>
          <w:lang w:val="es-419"/>
        </w:rPr>
      </w:pPr>
    </w:p>
    <w:p w14:paraId="18876597" w14:textId="77777777" w:rsidR="00D53E58" w:rsidRPr="008F487F" w:rsidRDefault="00D53E58" w:rsidP="00D53E58">
      <w:pPr>
        <w:rPr>
          <w:lang w:val="es-419"/>
        </w:rPr>
      </w:pPr>
      <w:r w:rsidRPr="008F487F">
        <w:rPr>
          <w:lang w:val="es-419"/>
        </w:rPr>
        <w:t>2)</w:t>
      </w:r>
      <w:r w:rsidRPr="008F487F">
        <w:rPr>
          <w:lang w:val="es-419"/>
        </w:rPr>
        <w:tab/>
        <w:t>Asimismo, cada órgano decidirá, en general o respecto de cualquier período de sesiones o reunión, que otros Estados y organizaciones serán invitados a hacerse representar por observadores.</w:t>
      </w:r>
    </w:p>
    <w:p w14:paraId="1D5107E2" w14:textId="77777777" w:rsidR="00D53E58" w:rsidRPr="008F487F" w:rsidRDefault="00D53E58" w:rsidP="00D53E58">
      <w:pPr>
        <w:rPr>
          <w:lang w:val="es-419"/>
        </w:rPr>
      </w:pPr>
    </w:p>
    <w:p w14:paraId="20070598" w14:textId="7BCCFBC0" w:rsidR="00197BB7" w:rsidRPr="008F487F" w:rsidRDefault="00D53E58" w:rsidP="00D53E58">
      <w:pPr>
        <w:spacing w:after="240"/>
        <w:rPr>
          <w:lang w:val="es-419"/>
        </w:rPr>
      </w:pPr>
      <w:r w:rsidRPr="008F487F">
        <w:rPr>
          <w:lang w:val="es-419"/>
        </w:rPr>
        <w:t>3)</w:t>
      </w:r>
      <w:r w:rsidRPr="008F487F">
        <w:rPr>
          <w:lang w:val="es-419"/>
        </w:rPr>
        <w:tab/>
        <w:t>La autoridad competente del Estado respectivo o el representante competente de la organización respectiva acreditarán a sus observadores por escrito dirigido al Director General; si los observadores representan a un Estado, dicha comunicación la efectuará preferentemente el Ministerio de Relaciones Exteriores</w:t>
      </w:r>
      <w:r w:rsidRPr="008F487F">
        <w:rPr>
          <w:szCs w:val="22"/>
          <w:lang w:val="es-419"/>
        </w:rPr>
        <w:t>.</w:t>
      </w:r>
    </w:p>
    <w:p w14:paraId="23B16CD3" w14:textId="77777777" w:rsidR="005F7094" w:rsidRPr="008F487F" w:rsidRDefault="005F7094" w:rsidP="005F7094">
      <w:pPr>
        <w:rPr>
          <w:b/>
          <w:szCs w:val="22"/>
          <w:lang w:val="es-419"/>
        </w:rPr>
      </w:pPr>
      <w:r w:rsidRPr="008F487F">
        <w:rPr>
          <w:b/>
          <w:szCs w:val="22"/>
          <w:lang w:val="es-419"/>
        </w:rPr>
        <w:t>Artículo 9: Mesa directiva</w:t>
      </w:r>
    </w:p>
    <w:p w14:paraId="68A88FC6" w14:textId="77777777" w:rsidR="005F7094" w:rsidRPr="008F487F" w:rsidRDefault="005F7094" w:rsidP="005F7094">
      <w:pPr>
        <w:rPr>
          <w:szCs w:val="22"/>
          <w:lang w:val="es-419"/>
        </w:rPr>
      </w:pPr>
    </w:p>
    <w:p w14:paraId="15C8EB4B" w14:textId="77777777" w:rsidR="00D53E58" w:rsidRPr="008F487F" w:rsidRDefault="00D53E58" w:rsidP="00D53E58">
      <w:pPr>
        <w:rPr>
          <w:szCs w:val="22"/>
          <w:lang w:val="es-419"/>
        </w:rPr>
      </w:pPr>
      <w:r w:rsidRPr="008F487F">
        <w:rPr>
          <w:lang w:val="es-419"/>
        </w:rPr>
        <w:t>1)</w:t>
      </w:r>
      <w:r w:rsidRPr="008F487F">
        <w:rPr>
          <w:lang w:val="es-419"/>
        </w:rPr>
        <w:tab/>
        <w:t>En la primera reunión de cada período ordinario de sesiones, cada órgano elegirá un Presidente y dos Vicepresidentes</w:t>
      </w:r>
      <w:r w:rsidRPr="008F487F">
        <w:rPr>
          <w:szCs w:val="22"/>
          <w:lang w:val="es-419"/>
        </w:rPr>
        <w:t>.</w:t>
      </w:r>
    </w:p>
    <w:p w14:paraId="57F74A2D" w14:textId="77777777" w:rsidR="00D53E58" w:rsidRPr="008F487F" w:rsidRDefault="00D53E58" w:rsidP="00D53E58">
      <w:pPr>
        <w:rPr>
          <w:szCs w:val="22"/>
          <w:lang w:val="es-419"/>
        </w:rPr>
      </w:pPr>
    </w:p>
    <w:p w14:paraId="44E58773" w14:textId="3FBE85B4" w:rsidR="00D53E58" w:rsidRPr="008F487F" w:rsidRDefault="00D53E58" w:rsidP="00D53E58">
      <w:pPr>
        <w:rPr>
          <w:szCs w:val="22"/>
          <w:lang w:val="es-419"/>
        </w:rPr>
      </w:pPr>
      <w:r w:rsidRPr="008F487F">
        <w:rPr>
          <w:lang w:val="es-419"/>
        </w:rPr>
        <w:t>2)</w:t>
      </w:r>
      <w:r w:rsidRPr="008F487F">
        <w:rPr>
          <w:lang w:val="es-419"/>
        </w:rPr>
        <w:tab/>
        <w:t>El mandato de la mesa directiva comenzará después de la última reunión del período de sesiones en el que haya sido elegida. La mesa directiva continuará en sus funciones hasta que comience el mandato de la nueva mesa elegida</w:t>
      </w:r>
      <w:r w:rsidRPr="008F487F">
        <w:rPr>
          <w:szCs w:val="22"/>
          <w:lang w:val="es-419"/>
        </w:rPr>
        <w:t>.</w:t>
      </w:r>
    </w:p>
    <w:p w14:paraId="348A1E38" w14:textId="77777777" w:rsidR="00D53E58" w:rsidRPr="008F487F" w:rsidRDefault="00D53E58" w:rsidP="00D53E58">
      <w:pPr>
        <w:rPr>
          <w:szCs w:val="22"/>
          <w:lang w:val="es-419"/>
        </w:rPr>
      </w:pPr>
    </w:p>
    <w:p w14:paraId="1F723F61" w14:textId="05D5EE58" w:rsidR="00207C3D" w:rsidRPr="008F487F" w:rsidRDefault="00122A6F" w:rsidP="00122A6F">
      <w:pPr>
        <w:tabs>
          <w:tab w:val="left" w:pos="567"/>
        </w:tabs>
        <w:spacing w:after="240"/>
        <w:rPr>
          <w:szCs w:val="22"/>
          <w:lang w:val="es-419"/>
        </w:rPr>
      </w:pPr>
      <w:r w:rsidRPr="008F487F">
        <w:rPr>
          <w:lang w:val="es-419"/>
        </w:rPr>
        <w:t>3)</w:t>
      </w:r>
      <w:r w:rsidRPr="008F487F">
        <w:rPr>
          <w:lang w:val="es-419"/>
        </w:rPr>
        <w:tab/>
      </w:r>
      <w:r w:rsidR="00D53E58" w:rsidRPr="008F487F">
        <w:rPr>
          <w:lang w:val="es-419"/>
        </w:rPr>
        <w:t>El Presidente y los Vicepresidentes salientes no podrán ser reelegidos para el período inmediatamente posterior a aquel en que desempeñaron sus funciones</w:t>
      </w:r>
      <w:r w:rsidR="00D53E58" w:rsidRPr="008F487F">
        <w:rPr>
          <w:szCs w:val="22"/>
          <w:lang w:val="es-419"/>
        </w:rPr>
        <w:t>.</w:t>
      </w:r>
    </w:p>
    <w:p w14:paraId="3E885E0E" w14:textId="6826C89B" w:rsidR="008C077A" w:rsidRPr="008F487F" w:rsidRDefault="00261F76" w:rsidP="000B5EDA">
      <w:pPr>
        <w:tabs>
          <w:tab w:val="left" w:pos="6096"/>
        </w:tabs>
        <w:spacing w:after="240"/>
        <w:rPr>
          <w:szCs w:val="22"/>
          <w:lang w:val="es-419"/>
        </w:rPr>
      </w:pPr>
      <w:r w:rsidRPr="008F487F">
        <w:rPr>
          <w:b/>
          <w:szCs w:val="22"/>
          <w:lang w:val="es-419"/>
        </w:rPr>
        <w:t>Artículo 11: Secretaría</w:t>
      </w:r>
      <w:r w:rsidRPr="008F487F">
        <w:rPr>
          <w:szCs w:val="22"/>
          <w:lang w:val="es-419"/>
        </w:rPr>
        <w:br/>
      </w:r>
      <w:r w:rsidRPr="008F487F">
        <w:rPr>
          <w:szCs w:val="22"/>
          <w:lang w:val="es-419"/>
        </w:rPr>
        <w:br/>
        <w:t xml:space="preserve">1) El </w:t>
      </w:r>
      <w:r w:rsidR="0018506B" w:rsidRPr="008F487F">
        <w:rPr>
          <w:szCs w:val="22"/>
          <w:lang w:val="es-419"/>
        </w:rPr>
        <w:t>Director General</w:t>
      </w:r>
      <w:r w:rsidRPr="008F487F">
        <w:rPr>
          <w:szCs w:val="22"/>
          <w:lang w:val="es-419"/>
        </w:rPr>
        <w:t xml:space="preserve">, o un funcionario de la Oficina Internacional designado por el </w:t>
      </w:r>
      <w:r w:rsidR="0018506B" w:rsidRPr="008F487F">
        <w:rPr>
          <w:szCs w:val="22"/>
          <w:lang w:val="es-419"/>
        </w:rPr>
        <w:t>Director General</w:t>
      </w:r>
      <w:r w:rsidRPr="008F487F">
        <w:rPr>
          <w:szCs w:val="22"/>
          <w:lang w:val="es-419"/>
        </w:rPr>
        <w:t>, desempeñará labores de secretaría en todas las reuniones, con inclusión de las reuniones de los órganos subsidiarios.</w:t>
      </w:r>
      <w:r w:rsidRPr="008F487F">
        <w:rPr>
          <w:szCs w:val="22"/>
          <w:lang w:val="es-419"/>
        </w:rPr>
        <w:br/>
      </w:r>
      <w:r w:rsidRPr="008F487F">
        <w:rPr>
          <w:szCs w:val="22"/>
          <w:lang w:val="es-419"/>
        </w:rPr>
        <w:br/>
        <w:t xml:space="preserve">2) </w:t>
      </w:r>
      <w:r w:rsidRPr="008F487F">
        <w:rPr>
          <w:lang w:val="es-419"/>
        </w:rPr>
        <w:t>La Oficina Internacional recibirá, traducirá y distribuirá los documentos, facilitará la interpretación de las intervenciones orales, preparará los proyectos de informes de las reuniones, conservará los documentos en sus archivos y, en general, realizará todas aquellas labores que puedan requerir las reuniones del órgano respectivo y para las cuales dispondrá de todos los recursos necesarios</w:t>
      </w:r>
      <w:r w:rsidRPr="008F487F">
        <w:rPr>
          <w:szCs w:val="22"/>
          <w:lang w:val="es-419"/>
        </w:rPr>
        <w:t>.</w:t>
      </w:r>
    </w:p>
    <w:p w14:paraId="0B538BB0" w14:textId="77777777" w:rsidR="00261F76" w:rsidRPr="008F487F" w:rsidRDefault="00261F76" w:rsidP="00261F76">
      <w:pPr>
        <w:rPr>
          <w:b/>
          <w:szCs w:val="22"/>
          <w:lang w:val="es-419"/>
        </w:rPr>
      </w:pPr>
      <w:r w:rsidRPr="008F487F">
        <w:rPr>
          <w:b/>
          <w:szCs w:val="22"/>
          <w:lang w:val="es-419"/>
        </w:rPr>
        <w:t xml:space="preserve">Artículo 15: </w:t>
      </w:r>
      <w:r w:rsidRPr="008F487F">
        <w:rPr>
          <w:b/>
          <w:lang w:val="es-419"/>
        </w:rPr>
        <w:t>Derecho de hacer uso de la palabra</w:t>
      </w:r>
    </w:p>
    <w:p w14:paraId="1F228CDF" w14:textId="77777777" w:rsidR="00261F76" w:rsidRPr="008F487F" w:rsidRDefault="00261F76" w:rsidP="00261F76">
      <w:pPr>
        <w:rPr>
          <w:szCs w:val="22"/>
          <w:lang w:val="es-419"/>
        </w:rPr>
      </w:pPr>
    </w:p>
    <w:p w14:paraId="0B8307C1" w14:textId="760A86E9" w:rsidR="00261F76" w:rsidRPr="008F487F" w:rsidRDefault="00261F76" w:rsidP="00261F76">
      <w:pPr>
        <w:rPr>
          <w:lang w:val="es-419"/>
        </w:rPr>
      </w:pPr>
      <w:r w:rsidRPr="008F487F">
        <w:rPr>
          <w:lang w:val="es-419"/>
        </w:rPr>
        <w:t>1)</w:t>
      </w:r>
      <w:r w:rsidRPr="008F487F">
        <w:rPr>
          <w:lang w:val="es-419"/>
        </w:rPr>
        <w:tab/>
        <w:t xml:space="preserve">Nadie podrá hacer uso de la palabra sin la autorización previa del </w:t>
      </w:r>
      <w:r w:rsidR="0018506B" w:rsidRPr="008F487F">
        <w:rPr>
          <w:lang w:val="es-419"/>
        </w:rPr>
        <w:t>Presidente</w:t>
      </w:r>
      <w:r w:rsidRPr="008F487F">
        <w:rPr>
          <w:lang w:val="es-419"/>
        </w:rPr>
        <w:t>.</w:t>
      </w:r>
    </w:p>
    <w:p w14:paraId="3CCD2831" w14:textId="77777777" w:rsidR="00261F76" w:rsidRPr="008F487F" w:rsidRDefault="00261F76" w:rsidP="00261F76">
      <w:pPr>
        <w:rPr>
          <w:lang w:val="es-419"/>
        </w:rPr>
      </w:pPr>
    </w:p>
    <w:p w14:paraId="258BB8AB" w14:textId="01F077B5" w:rsidR="00261F76" w:rsidRPr="008F487F" w:rsidRDefault="00261F76" w:rsidP="00261F76">
      <w:pPr>
        <w:rPr>
          <w:lang w:val="es-419"/>
        </w:rPr>
      </w:pPr>
      <w:r w:rsidRPr="008F487F">
        <w:rPr>
          <w:lang w:val="es-419"/>
        </w:rPr>
        <w:t>2)</w:t>
      </w:r>
      <w:r w:rsidRPr="008F487F">
        <w:rPr>
          <w:lang w:val="es-419"/>
        </w:rPr>
        <w:tab/>
        <w:t xml:space="preserve">El </w:t>
      </w:r>
      <w:r w:rsidR="0018506B" w:rsidRPr="008F487F">
        <w:rPr>
          <w:lang w:val="es-419"/>
        </w:rPr>
        <w:t>Presidente</w:t>
      </w:r>
      <w:r w:rsidRPr="008F487F">
        <w:rPr>
          <w:lang w:val="es-419"/>
        </w:rPr>
        <w:t xml:space="preserve"> concederá el uso de la palabra en el orden en que los oradores lo soliciten. La Secretaría será responsable de establecer la lista de los oradores.</w:t>
      </w:r>
    </w:p>
    <w:p w14:paraId="7C383BEE" w14:textId="77777777" w:rsidR="00261F76" w:rsidRPr="008F487F" w:rsidRDefault="00261F76" w:rsidP="00261F76">
      <w:pPr>
        <w:rPr>
          <w:lang w:val="es-419"/>
        </w:rPr>
      </w:pPr>
    </w:p>
    <w:p w14:paraId="14600210" w14:textId="3A6D8941" w:rsidR="00261F76" w:rsidRPr="008F487F" w:rsidRDefault="00261F76" w:rsidP="00261F76">
      <w:pPr>
        <w:rPr>
          <w:szCs w:val="22"/>
          <w:lang w:val="es-419"/>
        </w:rPr>
      </w:pPr>
      <w:r w:rsidRPr="008F487F">
        <w:rPr>
          <w:lang w:val="es-419"/>
        </w:rPr>
        <w:t>3)</w:t>
      </w:r>
      <w:r w:rsidRPr="008F487F">
        <w:rPr>
          <w:lang w:val="es-419"/>
        </w:rPr>
        <w:tab/>
        <w:t xml:space="preserve">Al </w:t>
      </w:r>
      <w:r w:rsidR="0018506B" w:rsidRPr="008F487F">
        <w:rPr>
          <w:lang w:val="es-419"/>
        </w:rPr>
        <w:t>Presidente</w:t>
      </w:r>
      <w:r w:rsidRPr="008F487F">
        <w:rPr>
          <w:lang w:val="es-419"/>
        </w:rPr>
        <w:t xml:space="preserve"> de un órgano subsidiario se le podrá conceder prioridad para exponer o defender las conclusiones adoptadas por dicho órgano</w:t>
      </w:r>
      <w:r w:rsidRPr="008F487F">
        <w:rPr>
          <w:szCs w:val="22"/>
          <w:lang w:val="es-419"/>
        </w:rPr>
        <w:t>.</w:t>
      </w:r>
    </w:p>
    <w:p w14:paraId="423BE92B" w14:textId="77777777" w:rsidR="00261F76" w:rsidRPr="008F487F" w:rsidRDefault="00261F76" w:rsidP="00261F76">
      <w:pPr>
        <w:rPr>
          <w:szCs w:val="22"/>
          <w:lang w:val="es-419"/>
        </w:rPr>
      </w:pPr>
    </w:p>
    <w:p w14:paraId="0F6CE9CB" w14:textId="3EA0CBD9" w:rsidR="00261F76" w:rsidRPr="008F487F" w:rsidRDefault="00261F76" w:rsidP="00261F76">
      <w:pPr>
        <w:rPr>
          <w:szCs w:val="22"/>
          <w:lang w:val="es-419"/>
        </w:rPr>
      </w:pPr>
      <w:r w:rsidRPr="008F487F">
        <w:rPr>
          <w:lang w:val="es-419"/>
        </w:rPr>
        <w:t>4)</w:t>
      </w:r>
      <w:r w:rsidRPr="008F487F">
        <w:rPr>
          <w:lang w:val="es-419"/>
        </w:rPr>
        <w:tab/>
        <w:t xml:space="preserve">El </w:t>
      </w:r>
      <w:r w:rsidR="0018506B" w:rsidRPr="008F487F">
        <w:rPr>
          <w:lang w:val="es-419"/>
        </w:rPr>
        <w:t>Director General</w:t>
      </w:r>
      <w:r w:rsidRPr="008F487F">
        <w:rPr>
          <w:lang w:val="es-419"/>
        </w:rPr>
        <w:t xml:space="preserve">, o un funcionario de la Oficina Internacional designado por el </w:t>
      </w:r>
      <w:r w:rsidR="0018506B" w:rsidRPr="008F487F">
        <w:rPr>
          <w:lang w:val="es-419"/>
        </w:rPr>
        <w:t>Director General</w:t>
      </w:r>
      <w:r w:rsidRPr="008F487F">
        <w:rPr>
          <w:lang w:val="es-419"/>
        </w:rPr>
        <w:t xml:space="preserve">, podrá, en cualquier momento, con la aprobación del </w:t>
      </w:r>
      <w:r w:rsidR="0018506B" w:rsidRPr="008F487F">
        <w:rPr>
          <w:lang w:val="es-419"/>
        </w:rPr>
        <w:t>Presidente</w:t>
      </w:r>
      <w:r w:rsidRPr="008F487F">
        <w:rPr>
          <w:lang w:val="es-419"/>
        </w:rPr>
        <w:t>, formular declaraciones sobre cualquier asunto que se examine</w:t>
      </w:r>
      <w:r w:rsidRPr="008F487F">
        <w:rPr>
          <w:szCs w:val="22"/>
          <w:lang w:val="es-419"/>
        </w:rPr>
        <w:t>.</w:t>
      </w:r>
    </w:p>
    <w:p w14:paraId="6051DC0C" w14:textId="77777777" w:rsidR="00261F76" w:rsidRPr="008F487F" w:rsidRDefault="00261F76" w:rsidP="00261F76">
      <w:pPr>
        <w:rPr>
          <w:szCs w:val="22"/>
          <w:lang w:val="es-419"/>
        </w:rPr>
      </w:pPr>
    </w:p>
    <w:p w14:paraId="130165E3" w14:textId="0CAE8CEE" w:rsidR="00E018FC" w:rsidRPr="008F487F" w:rsidRDefault="00261F76" w:rsidP="000B5EDA">
      <w:pPr>
        <w:tabs>
          <w:tab w:val="left" w:pos="6096"/>
        </w:tabs>
        <w:spacing w:after="240"/>
        <w:rPr>
          <w:szCs w:val="22"/>
          <w:lang w:val="es-419"/>
        </w:rPr>
      </w:pPr>
      <w:r w:rsidRPr="008F487F">
        <w:rPr>
          <w:szCs w:val="22"/>
          <w:lang w:val="es-419"/>
        </w:rPr>
        <w:t xml:space="preserve">5) </w:t>
      </w:r>
      <w:r w:rsidRPr="008F487F">
        <w:rPr>
          <w:lang w:val="es-419"/>
        </w:rPr>
        <w:t xml:space="preserve">El </w:t>
      </w:r>
      <w:r w:rsidR="0018506B" w:rsidRPr="008F487F">
        <w:rPr>
          <w:lang w:val="es-419"/>
        </w:rPr>
        <w:t>Presidente</w:t>
      </w:r>
      <w:r w:rsidRPr="008F487F">
        <w:rPr>
          <w:lang w:val="es-419"/>
        </w:rPr>
        <w:t xml:space="preserve"> podrá llamar al orden a los oradores si sus observaciones no se relacionan con la materia debatida</w:t>
      </w:r>
      <w:r w:rsidRPr="008F487F">
        <w:rPr>
          <w:szCs w:val="22"/>
          <w:lang w:val="es-419"/>
        </w:rPr>
        <w:t>.</w:t>
      </w:r>
    </w:p>
    <w:p w14:paraId="68902071" w14:textId="77777777" w:rsidR="00EE1C75" w:rsidRPr="008F487F" w:rsidRDefault="00EE1C75" w:rsidP="00EE1C75">
      <w:pPr>
        <w:rPr>
          <w:b/>
          <w:szCs w:val="22"/>
          <w:lang w:val="es-419"/>
        </w:rPr>
      </w:pPr>
      <w:r w:rsidRPr="008F487F">
        <w:rPr>
          <w:b/>
          <w:szCs w:val="22"/>
          <w:lang w:val="es-419"/>
        </w:rPr>
        <w:t xml:space="preserve">Artículo 16: </w:t>
      </w:r>
      <w:r w:rsidRPr="008F487F">
        <w:rPr>
          <w:b/>
          <w:lang w:val="es-419"/>
        </w:rPr>
        <w:t>Limitación del número y de la duración de las intervenciones</w:t>
      </w:r>
    </w:p>
    <w:p w14:paraId="7C397660" w14:textId="77777777" w:rsidR="00EE1C75" w:rsidRPr="008F487F" w:rsidRDefault="00EE1C75" w:rsidP="00EE1C75">
      <w:pPr>
        <w:rPr>
          <w:szCs w:val="22"/>
          <w:lang w:val="es-419"/>
        </w:rPr>
      </w:pPr>
    </w:p>
    <w:p w14:paraId="437F2D39" w14:textId="63C5A56C" w:rsidR="00EE1C75" w:rsidRPr="008F487F" w:rsidRDefault="00EE1C75" w:rsidP="00EE1C75">
      <w:pPr>
        <w:rPr>
          <w:szCs w:val="22"/>
          <w:lang w:val="es-419"/>
        </w:rPr>
      </w:pPr>
      <w:r w:rsidRPr="008F487F">
        <w:rPr>
          <w:lang w:val="es-419"/>
        </w:rPr>
        <w:t>1)</w:t>
      </w:r>
      <w:r w:rsidRPr="008F487F">
        <w:rPr>
          <w:lang w:val="es-419"/>
        </w:rPr>
        <w:tab/>
        <w:t>Cualquier asamblea podrá limitar el número de veces que cada delegación podrá hacer uso de la palabra sobre determinado asunto y el tiempo que se le concederá a cada delegación</w:t>
      </w:r>
      <w:r w:rsidRPr="008F487F">
        <w:rPr>
          <w:szCs w:val="22"/>
          <w:lang w:val="es-419"/>
        </w:rPr>
        <w:t>.</w:t>
      </w:r>
    </w:p>
    <w:p w14:paraId="00F6B05D" w14:textId="77777777" w:rsidR="00EE1C75" w:rsidRPr="008F487F" w:rsidRDefault="00EE1C75" w:rsidP="00EE1C75">
      <w:pPr>
        <w:rPr>
          <w:szCs w:val="22"/>
          <w:lang w:val="es-419"/>
        </w:rPr>
      </w:pPr>
    </w:p>
    <w:p w14:paraId="12D88C4C" w14:textId="16090737" w:rsidR="00EE1C75" w:rsidRPr="008F487F" w:rsidRDefault="00EE1C75" w:rsidP="00EE1C75">
      <w:pPr>
        <w:rPr>
          <w:szCs w:val="22"/>
          <w:lang w:val="es-419"/>
        </w:rPr>
      </w:pPr>
      <w:r w:rsidRPr="008F487F">
        <w:rPr>
          <w:lang w:val="es-419"/>
        </w:rPr>
        <w:t>2)</w:t>
      </w:r>
      <w:r w:rsidRPr="008F487F">
        <w:rPr>
          <w:lang w:val="es-419"/>
        </w:rPr>
        <w:tab/>
        <w:t xml:space="preserve">El </w:t>
      </w:r>
      <w:r w:rsidR="0018506B" w:rsidRPr="008F487F">
        <w:rPr>
          <w:lang w:val="es-419"/>
        </w:rPr>
        <w:t>Presidente</w:t>
      </w:r>
      <w:r w:rsidRPr="008F487F">
        <w:rPr>
          <w:lang w:val="es-419"/>
        </w:rPr>
        <w:t xml:space="preserve"> podrá limitar el tiempo que se ha de conceder a los oradores para referirse a la postergación o clausura del debate, para proponer la suspensión o la postergación de la reunión, para intervenir sobre la reconsideración de las propuestas ya adoptadas o rechazadas, o para explicar el voto de su delegación</w:t>
      </w:r>
      <w:r w:rsidRPr="008F487F">
        <w:rPr>
          <w:szCs w:val="22"/>
          <w:lang w:val="es-419"/>
        </w:rPr>
        <w:t>.</w:t>
      </w:r>
    </w:p>
    <w:p w14:paraId="188AEF0B" w14:textId="77777777" w:rsidR="00EE1C75" w:rsidRPr="008F487F" w:rsidRDefault="00EE1C75" w:rsidP="00EE1C75">
      <w:pPr>
        <w:rPr>
          <w:szCs w:val="22"/>
          <w:lang w:val="es-419"/>
        </w:rPr>
      </w:pPr>
    </w:p>
    <w:p w14:paraId="25013727" w14:textId="4DB8A5F5" w:rsidR="00EE1C75" w:rsidRPr="008F487F" w:rsidRDefault="00122A6F" w:rsidP="00122A6F">
      <w:pPr>
        <w:rPr>
          <w:szCs w:val="22"/>
          <w:lang w:val="es-419"/>
        </w:rPr>
      </w:pPr>
      <w:r w:rsidRPr="008F487F">
        <w:rPr>
          <w:szCs w:val="22"/>
          <w:lang w:val="es-419"/>
        </w:rPr>
        <w:t>3)</w:t>
      </w:r>
      <w:r w:rsidRPr="008F487F">
        <w:rPr>
          <w:szCs w:val="22"/>
          <w:lang w:val="es-419"/>
        </w:rPr>
        <w:tab/>
      </w:r>
      <w:r w:rsidR="00E40054" w:rsidRPr="008F487F">
        <w:rPr>
          <w:szCs w:val="22"/>
          <w:lang w:val="es-419"/>
        </w:rPr>
        <w:t>El Presidente llamará de inmediato al orden a los oradores si sobrepasan el tiempo que se les ha asignado para intervenir</w:t>
      </w:r>
      <w:r w:rsidR="00EE1C75" w:rsidRPr="008F487F">
        <w:rPr>
          <w:szCs w:val="22"/>
          <w:lang w:val="es-419"/>
        </w:rPr>
        <w:t>.</w:t>
      </w:r>
    </w:p>
    <w:p w14:paraId="3957664D" w14:textId="77777777" w:rsidR="00E40054" w:rsidRPr="008F487F" w:rsidRDefault="00E40054" w:rsidP="00EE1C75">
      <w:pPr>
        <w:rPr>
          <w:b/>
          <w:szCs w:val="22"/>
          <w:lang w:val="es-419"/>
        </w:rPr>
      </w:pPr>
    </w:p>
    <w:p w14:paraId="37D276E4" w14:textId="56168775" w:rsidR="00EE1C75" w:rsidRPr="008F487F" w:rsidRDefault="00EE1C75" w:rsidP="00EE1C75">
      <w:pPr>
        <w:rPr>
          <w:lang w:val="es-419"/>
        </w:rPr>
      </w:pPr>
      <w:r w:rsidRPr="008F487F">
        <w:rPr>
          <w:b/>
          <w:szCs w:val="22"/>
          <w:lang w:val="es-419"/>
        </w:rPr>
        <w:t xml:space="preserve">Artículo 41: </w:t>
      </w:r>
      <w:r w:rsidRPr="008F487F">
        <w:rPr>
          <w:b/>
          <w:lang w:val="es-419"/>
        </w:rPr>
        <w:t>Idiomas de las intervenciones orales. Interpretación</w:t>
      </w:r>
      <w:r w:rsidRPr="008F487F">
        <w:rPr>
          <w:szCs w:val="22"/>
          <w:lang w:val="es-419"/>
        </w:rPr>
        <w:br/>
      </w:r>
      <w:r w:rsidRPr="008F487F">
        <w:rPr>
          <w:szCs w:val="22"/>
          <w:lang w:val="es-419"/>
        </w:rPr>
        <w:br/>
      </w:r>
      <w:r w:rsidRPr="008F487F">
        <w:rPr>
          <w:lang w:val="es-419"/>
        </w:rPr>
        <w:t xml:space="preserve">1) En las reuniones de los distintos órganos las intervenciones orales se harán en francés o en inglés, y se asegurará la interpretación en el otro idioma. Sin embargo, el </w:t>
      </w:r>
      <w:r w:rsidR="0018506B" w:rsidRPr="008F487F">
        <w:rPr>
          <w:lang w:val="es-419"/>
        </w:rPr>
        <w:t>Director General</w:t>
      </w:r>
      <w:r w:rsidRPr="008F487F">
        <w:rPr>
          <w:lang w:val="es-419"/>
        </w:rPr>
        <w:t xml:space="preserve"> podrá decidir que las intervenciones orales también se puedan hacer en español o en ruso, o en ambos idiomas; en tales casos se asegurará la interpretación en todos los idiomas admitidos.</w:t>
      </w:r>
    </w:p>
    <w:p w14:paraId="2027ED4F" w14:textId="77777777" w:rsidR="00EE1C75" w:rsidRPr="008F487F" w:rsidRDefault="00EE1C75" w:rsidP="00EE1C75">
      <w:pPr>
        <w:rPr>
          <w:lang w:val="es-419"/>
        </w:rPr>
      </w:pPr>
    </w:p>
    <w:p w14:paraId="3778CF80" w14:textId="07383647" w:rsidR="00E47304" w:rsidRPr="008F487F" w:rsidRDefault="00EE1C75" w:rsidP="00EE1C75">
      <w:pPr>
        <w:tabs>
          <w:tab w:val="left" w:pos="6096"/>
        </w:tabs>
        <w:spacing w:after="240"/>
        <w:rPr>
          <w:szCs w:val="22"/>
          <w:lang w:val="es-419"/>
        </w:rPr>
      </w:pPr>
      <w:r w:rsidRPr="008F487F">
        <w:rPr>
          <w:lang w:val="es-419"/>
        </w:rPr>
        <w:t xml:space="preserve">2) En cuanto a los órganos subsidiarios, el </w:t>
      </w:r>
      <w:r w:rsidR="0018506B" w:rsidRPr="008F487F">
        <w:rPr>
          <w:lang w:val="es-419"/>
        </w:rPr>
        <w:t>Director General</w:t>
      </w:r>
      <w:r w:rsidRPr="008F487F">
        <w:rPr>
          <w:lang w:val="es-419"/>
        </w:rPr>
        <w:t xml:space="preserve"> decidirá el o los idiomas en que se harán las intervenciones orales y respecto de cuáles idiomas se asegurará la interpretación</w:t>
      </w:r>
      <w:r w:rsidRPr="008F487F">
        <w:rPr>
          <w:szCs w:val="22"/>
          <w:lang w:val="es-419"/>
        </w:rPr>
        <w:t>.</w:t>
      </w:r>
      <w:r w:rsidRPr="008F487F">
        <w:rPr>
          <w:szCs w:val="22"/>
          <w:lang w:val="es-419"/>
        </w:rPr>
        <w:br/>
      </w:r>
      <w:r w:rsidRPr="008F487F">
        <w:rPr>
          <w:szCs w:val="22"/>
          <w:lang w:val="es-419"/>
        </w:rPr>
        <w:br/>
        <w:t xml:space="preserve">3) </w:t>
      </w:r>
      <w:r w:rsidR="00E40054" w:rsidRPr="008F487F">
        <w:rPr>
          <w:lang w:val="es-419"/>
        </w:rPr>
        <w:t>En toda reunión en la que la Secretaría asegure al menos la interpretación simultánea en dos idiomas, los participantes podrán hacer intervenciones orales en otro idioma siempre que aseguren su interpretación simultánea en uno de los idiomas cuya interpretación facilite la Secretaría</w:t>
      </w:r>
      <w:r w:rsidRPr="008F487F">
        <w:rPr>
          <w:szCs w:val="22"/>
          <w:lang w:val="es-419"/>
        </w:rPr>
        <w:t>.</w:t>
      </w:r>
    </w:p>
    <w:p w14:paraId="15DBB5C7" w14:textId="77777777" w:rsidR="00763B4D" w:rsidRPr="008F487F" w:rsidRDefault="00763B4D" w:rsidP="00763B4D">
      <w:pPr>
        <w:pStyle w:val="Heading3"/>
        <w:keepLines/>
        <w:rPr>
          <w:u w:val="none"/>
          <w:lang w:val="es-419"/>
        </w:rPr>
      </w:pPr>
      <w:r w:rsidRPr="008F487F">
        <w:rPr>
          <w:b/>
          <w:u w:val="none"/>
          <w:lang w:val="es-419"/>
        </w:rPr>
        <w:t>Artículo 42:</w:t>
      </w:r>
      <w:r w:rsidRPr="008F487F">
        <w:rPr>
          <w:u w:val="none"/>
          <w:lang w:val="es-419"/>
        </w:rPr>
        <w:t xml:space="preserve"> </w:t>
      </w:r>
      <w:r w:rsidRPr="008F487F">
        <w:rPr>
          <w:b/>
          <w:u w:val="none"/>
          <w:lang w:val="es-419"/>
        </w:rPr>
        <w:t>Reuniones conjuntas</w:t>
      </w:r>
    </w:p>
    <w:p w14:paraId="46DE3B34" w14:textId="77777777" w:rsidR="00763B4D" w:rsidRPr="008F487F" w:rsidRDefault="00763B4D" w:rsidP="00763B4D">
      <w:pPr>
        <w:keepNext/>
        <w:keepLines/>
        <w:rPr>
          <w:lang w:val="es-419"/>
        </w:rPr>
      </w:pPr>
    </w:p>
    <w:p w14:paraId="3568239D" w14:textId="08FF57F6" w:rsidR="00763B4D" w:rsidRPr="008F487F" w:rsidRDefault="00763B4D" w:rsidP="00763B4D">
      <w:pPr>
        <w:keepNext/>
        <w:keepLines/>
        <w:rPr>
          <w:lang w:val="es-419"/>
        </w:rPr>
      </w:pPr>
      <w:r w:rsidRPr="008F487F">
        <w:rPr>
          <w:lang w:val="es-419"/>
        </w:rPr>
        <w:tab/>
        <w:t>1)</w:t>
      </w:r>
      <w:r w:rsidRPr="008F487F">
        <w:rPr>
          <w:lang w:val="es-419"/>
        </w:rPr>
        <w:tab/>
        <w:t>Cuando dos o más órganos de la Organización o de las Uniones deban examinar asuntos de interés común, celebrarán reuniones conjuntas.</w:t>
      </w:r>
    </w:p>
    <w:p w14:paraId="772B1A1E" w14:textId="77777777" w:rsidR="00763B4D" w:rsidRPr="008F487F" w:rsidRDefault="00763B4D" w:rsidP="00763B4D">
      <w:pPr>
        <w:keepNext/>
        <w:keepLines/>
        <w:rPr>
          <w:lang w:val="es-419"/>
        </w:rPr>
      </w:pPr>
    </w:p>
    <w:p w14:paraId="4B95FA2B" w14:textId="78C2968D" w:rsidR="00763B4D" w:rsidRPr="008F487F" w:rsidRDefault="00763B4D" w:rsidP="00763B4D">
      <w:pPr>
        <w:keepNext/>
        <w:keepLines/>
        <w:rPr>
          <w:lang w:val="es-419"/>
        </w:rPr>
      </w:pPr>
      <w:r w:rsidRPr="008F487F">
        <w:rPr>
          <w:lang w:val="es-419"/>
        </w:rPr>
        <w:tab/>
        <w:t>2)</w:t>
      </w:r>
      <w:r w:rsidRPr="008F487F">
        <w:rPr>
          <w:lang w:val="es-419"/>
        </w:rPr>
        <w:tab/>
        <w:t xml:space="preserve">Cualquier reunión conjunta será presidida por el </w:t>
      </w:r>
      <w:r w:rsidR="0018506B" w:rsidRPr="008F487F">
        <w:rPr>
          <w:lang w:val="es-419"/>
        </w:rPr>
        <w:t>Presidente</w:t>
      </w:r>
      <w:r w:rsidRPr="008F487F">
        <w:rPr>
          <w:lang w:val="es-419"/>
        </w:rPr>
        <w:t xml:space="preserve"> del órgano que tenga prioridad sobre los otros, prioridad que se determina en la forma siguiente:</w:t>
      </w:r>
    </w:p>
    <w:p w14:paraId="53AB1478" w14:textId="77777777" w:rsidR="00763B4D" w:rsidRPr="008F487F" w:rsidRDefault="00763B4D" w:rsidP="00763B4D">
      <w:pPr>
        <w:rPr>
          <w:lang w:val="es-419"/>
        </w:rPr>
      </w:pPr>
    </w:p>
    <w:p w14:paraId="653D190E" w14:textId="40290036" w:rsidR="00763B4D" w:rsidRPr="008F487F" w:rsidRDefault="00763B4D" w:rsidP="000B5EDA">
      <w:pPr>
        <w:pStyle w:val="ListParagraph"/>
        <w:numPr>
          <w:ilvl w:val="2"/>
          <w:numId w:val="47"/>
        </w:numPr>
        <w:tabs>
          <w:tab w:val="clear" w:pos="1701"/>
        </w:tabs>
        <w:spacing w:after="480"/>
        <w:ind w:left="567"/>
        <w:rPr>
          <w:lang w:val="es-419"/>
        </w:rPr>
      </w:pPr>
      <w:r w:rsidRPr="008F487F">
        <w:rPr>
          <w:lang w:val="es-419"/>
        </w:rPr>
        <w:t>entre órganos de la OMPI: 1. Asamblea General, 2. Conferencia, 3. Comité de Coordinación;</w:t>
      </w:r>
    </w:p>
    <w:p w14:paraId="73F729A4" w14:textId="2ED63DCD" w:rsidR="00763B4D" w:rsidRPr="008F487F" w:rsidRDefault="00763B4D" w:rsidP="000B5EDA">
      <w:pPr>
        <w:pStyle w:val="ListParagraph"/>
        <w:numPr>
          <w:ilvl w:val="2"/>
          <w:numId w:val="3"/>
        </w:numPr>
        <w:tabs>
          <w:tab w:val="clear" w:pos="1701"/>
          <w:tab w:val="num" w:pos="567"/>
        </w:tabs>
        <w:spacing w:after="480"/>
        <w:ind w:left="567"/>
        <w:rPr>
          <w:lang w:val="es-419"/>
        </w:rPr>
      </w:pPr>
      <w:r w:rsidRPr="008F487F">
        <w:rPr>
          <w:lang w:val="es-419"/>
        </w:rPr>
        <w:t>entre órganos de la misma Unión: 1. Asamblea, 2. Comité Ejecutivo;</w:t>
      </w:r>
    </w:p>
    <w:p w14:paraId="6C056692" w14:textId="5DB74653" w:rsidR="00763B4D" w:rsidRPr="008F487F" w:rsidRDefault="00763B4D" w:rsidP="000B5EDA">
      <w:pPr>
        <w:pStyle w:val="ListParagraph"/>
        <w:numPr>
          <w:ilvl w:val="2"/>
          <w:numId w:val="3"/>
        </w:numPr>
        <w:tabs>
          <w:tab w:val="clear" w:pos="1701"/>
          <w:tab w:val="num" w:pos="567"/>
        </w:tabs>
        <w:spacing w:after="480"/>
        <w:ind w:left="567"/>
        <w:rPr>
          <w:lang w:val="es-419"/>
        </w:rPr>
      </w:pPr>
      <w:r w:rsidRPr="008F487F">
        <w:rPr>
          <w:lang w:val="es-419"/>
        </w:rPr>
        <w:t>entre órganos de la OMPI y de una o más Uniones: el órgano de la OMPI;</w:t>
      </w:r>
    </w:p>
    <w:p w14:paraId="5D3156D1" w14:textId="010F2AF7" w:rsidR="00E018FC" w:rsidRPr="008F487F" w:rsidRDefault="00763B4D" w:rsidP="000B5EDA">
      <w:pPr>
        <w:pStyle w:val="ListParagraph"/>
        <w:numPr>
          <w:ilvl w:val="2"/>
          <w:numId w:val="3"/>
        </w:numPr>
        <w:tabs>
          <w:tab w:val="clear" w:pos="1701"/>
          <w:tab w:val="num" w:pos="567"/>
        </w:tabs>
        <w:spacing w:after="480"/>
        <w:ind w:left="567"/>
        <w:rPr>
          <w:szCs w:val="22"/>
          <w:lang w:val="es-419"/>
        </w:rPr>
      </w:pPr>
      <w:r w:rsidRPr="008F487F">
        <w:rPr>
          <w:lang w:val="es-419"/>
        </w:rPr>
        <w:t>entre órganos de varias Uniones: el órgano de la Unión más antigua.</w:t>
      </w:r>
    </w:p>
    <w:p w14:paraId="0392B210" w14:textId="77777777" w:rsidR="007B1935" w:rsidRPr="008F487F" w:rsidRDefault="007B1935" w:rsidP="007B1935">
      <w:pPr>
        <w:pStyle w:val="Heading3"/>
        <w:keepLines/>
        <w:rPr>
          <w:lang w:val="es-419"/>
        </w:rPr>
      </w:pPr>
      <w:r w:rsidRPr="008F487F">
        <w:rPr>
          <w:b/>
          <w:lang w:val="es-419"/>
        </w:rPr>
        <w:t>Artículo 52:</w:t>
      </w:r>
      <w:r w:rsidRPr="008F487F">
        <w:rPr>
          <w:lang w:val="es-419"/>
        </w:rPr>
        <w:t xml:space="preserve"> </w:t>
      </w:r>
      <w:r w:rsidRPr="008F487F">
        <w:rPr>
          <w:b/>
          <w:lang w:val="es-419"/>
        </w:rPr>
        <w:t>Mesa directiva del comité de expertos ad hoc</w:t>
      </w:r>
    </w:p>
    <w:p w14:paraId="2DC5CA09" w14:textId="77777777" w:rsidR="007B1935" w:rsidRPr="008F487F" w:rsidRDefault="007B1935" w:rsidP="007B1935">
      <w:pPr>
        <w:keepNext/>
        <w:keepLines/>
        <w:rPr>
          <w:lang w:val="es-419"/>
        </w:rPr>
      </w:pPr>
    </w:p>
    <w:p w14:paraId="17E473EB" w14:textId="77777777" w:rsidR="007B1935" w:rsidRPr="008F487F" w:rsidRDefault="007B1935" w:rsidP="007B1935">
      <w:pPr>
        <w:keepNext/>
        <w:keepLines/>
        <w:rPr>
          <w:lang w:val="es-419"/>
        </w:rPr>
      </w:pPr>
      <w:r w:rsidRPr="008F487F">
        <w:rPr>
          <w:lang w:val="es-419"/>
        </w:rPr>
        <w:tab/>
        <w:t>1)</w:t>
      </w:r>
      <w:r w:rsidRPr="008F487F">
        <w:rPr>
          <w:lang w:val="es-419"/>
        </w:rPr>
        <w:tab/>
        <w:t xml:space="preserve">En su primera reunión, el comité de expertos </w:t>
      </w:r>
      <w:r w:rsidRPr="008F487F">
        <w:rPr>
          <w:i/>
          <w:lang w:val="es-419"/>
        </w:rPr>
        <w:t>ad hoc</w:t>
      </w:r>
      <w:r w:rsidRPr="008F487F">
        <w:rPr>
          <w:lang w:val="es-419"/>
        </w:rPr>
        <w:t xml:space="preserve"> elegirá entre sus miembros a un Presidente y dos Vicepresidentes.</w:t>
      </w:r>
    </w:p>
    <w:p w14:paraId="323FBE23" w14:textId="77777777" w:rsidR="007B1935" w:rsidRPr="008F487F" w:rsidRDefault="007B1935" w:rsidP="007B1935">
      <w:pPr>
        <w:keepNext/>
        <w:keepLines/>
        <w:rPr>
          <w:lang w:val="es-419"/>
        </w:rPr>
      </w:pPr>
    </w:p>
    <w:p w14:paraId="3DEFEE1E" w14:textId="526E0E4B" w:rsidR="007B1935" w:rsidRPr="008F487F" w:rsidRDefault="007B1935" w:rsidP="007B1935">
      <w:pPr>
        <w:pStyle w:val="Heading3"/>
        <w:keepLines/>
        <w:rPr>
          <w:szCs w:val="22"/>
          <w:u w:val="none"/>
          <w:lang w:val="es-419"/>
        </w:rPr>
      </w:pPr>
      <w:r w:rsidRPr="008F487F">
        <w:rPr>
          <w:lang w:val="es-419"/>
        </w:rPr>
        <w:tab/>
      </w:r>
      <w:r w:rsidRPr="008F487F">
        <w:rPr>
          <w:u w:val="none"/>
          <w:lang w:val="es-419"/>
        </w:rPr>
        <w:t>2)</w:t>
      </w:r>
      <w:r w:rsidRPr="008F487F">
        <w:rPr>
          <w:u w:val="none"/>
          <w:lang w:val="es-419"/>
        </w:rPr>
        <w:tab/>
        <w:t xml:space="preserve">Con el consentimiento del Director General, el comité de expertos </w:t>
      </w:r>
      <w:r w:rsidRPr="008F487F">
        <w:rPr>
          <w:i/>
          <w:u w:val="none"/>
          <w:lang w:val="es-419"/>
        </w:rPr>
        <w:t>ad hoc</w:t>
      </w:r>
      <w:r w:rsidRPr="008F487F">
        <w:rPr>
          <w:u w:val="none"/>
          <w:lang w:val="es-419"/>
        </w:rPr>
        <w:t xml:space="preserve"> podrá elegir como presidente al Director General o a otro funcionario de la Oficina Internacional.</w:t>
      </w:r>
    </w:p>
    <w:p w14:paraId="297EFE03" w14:textId="7E7BF54C" w:rsidR="00E018FC" w:rsidRPr="008F487F" w:rsidRDefault="00861A01" w:rsidP="00E018FC">
      <w:pPr>
        <w:rPr>
          <w:b/>
          <w:szCs w:val="22"/>
          <w:lang w:val="es-419"/>
        </w:rPr>
      </w:pPr>
      <w:r w:rsidRPr="008F487F">
        <w:rPr>
          <w:szCs w:val="22"/>
          <w:lang w:val="es-419"/>
        </w:rPr>
        <w:br w:type="page"/>
      </w:r>
      <w:r w:rsidR="00995E6E" w:rsidRPr="008F487F">
        <w:rPr>
          <w:b/>
          <w:szCs w:val="22"/>
          <w:lang w:val="es-419"/>
        </w:rPr>
        <w:t xml:space="preserve">Anexo </w:t>
      </w:r>
      <w:r w:rsidR="007D44BE" w:rsidRPr="008F487F">
        <w:rPr>
          <w:b/>
          <w:szCs w:val="22"/>
          <w:lang w:val="es-419"/>
        </w:rPr>
        <w:t>al</w:t>
      </w:r>
      <w:r w:rsidR="00995E6E" w:rsidRPr="008F487F">
        <w:rPr>
          <w:b/>
          <w:szCs w:val="22"/>
          <w:lang w:val="es-419"/>
        </w:rPr>
        <w:t xml:space="preserve"> Reglamento General de la OMPI</w:t>
      </w:r>
    </w:p>
    <w:p w14:paraId="07E38CCA" w14:textId="77777777" w:rsidR="00E018FC" w:rsidRPr="008F487F" w:rsidRDefault="00E018FC" w:rsidP="00E018FC">
      <w:pPr>
        <w:rPr>
          <w:szCs w:val="22"/>
          <w:lang w:val="es-419"/>
        </w:rPr>
      </w:pPr>
    </w:p>
    <w:p w14:paraId="4D36B06A" w14:textId="77777777" w:rsidR="007D44BE" w:rsidRPr="008F487F" w:rsidRDefault="007D44BE" w:rsidP="007D44BE">
      <w:pPr>
        <w:rPr>
          <w:szCs w:val="22"/>
          <w:lang w:val="es-419"/>
        </w:rPr>
      </w:pPr>
      <w:r w:rsidRPr="008F487F">
        <w:rPr>
          <w:lang w:val="es-419"/>
        </w:rPr>
        <w:t>Reglamento de la votación secreta</w:t>
      </w:r>
    </w:p>
    <w:p w14:paraId="461AAC32" w14:textId="77777777" w:rsidR="007D44BE" w:rsidRPr="008F487F" w:rsidRDefault="007D44BE" w:rsidP="007D44BE">
      <w:pPr>
        <w:rPr>
          <w:szCs w:val="22"/>
          <w:lang w:val="es-419"/>
        </w:rPr>
      </w:pPr>
    </w:p>
    <w:p w14:paraId="084CE444" w14:textId="77777777" w:rsidR="007D44BE" w:rsidRPr="008F487F" w:rsidRDefault="007D44BE" w:rsidP="007D44BE">
      <w:pPr>
        <w:rPr>
          <w:szCs w:val="22"/>
          <w:lang w:val="es-419"/>
        </w:rPr>
      </w:pPr>
      <w:r w:rsidRPr="008F487F">
        <w:rPr>
          <w:szCs w:val="22"/>
          <w:lang w:val="es-419"/>
        </w:rPr>
        <w:t xml:space="preserve">Artículo 1. - </w:t>
      </w:r>
      <w:r w:rsidRPr="008F487F">
        <w:rPr>
          <w:lang w:val="es-419"/>
        </w:rPr>
        <w:t>Para poder votar, las delegaciones deberán estar debidamente acreditadas</w:t>
      </w:r>
      <w:r w:rsidRPr="008F487F">
        <w:rPr>
          <w:szCs w:val="22"/>
          <w:lang w:val="es-419"/>
        </w:rPr>
        <w:t>.</w:t>
      </w:r>
    </w:p>
    <w:p w14:paraId="08DDBFFA" w14:textId="77777777" w:rsidR="007D44BE" w:rsidRPr="008F487F" w:rsidRDefault="007D44BE" w:rsidP="007D44BE">
      <w:pPr>
        <w:rPr>
          <w:szCs w:val="22"/>
          <w:lang w:val="es-419"/>
        </w:rPr>
      </w:pPr>
    </w:p>
    <w:p w14:paraId="3E1A80EF" w14:textId="2E80DAA1" w:rsidR="007D44BE" w:rsidRPr="008F487F" w:rsidRDefault="007D44BE" w:rsidP="007D44BE">
      <w:pPr>
        <w:rPr>
          <w:szCs w:val="22"/>
          <w:lang w:val="es-419"/>
        </w:rPr>
      </w:pPr>
      <w:r w:rsidRPr="008F487F">
        <w:rPr>
          <w:szCs w:val="22"/>
          <w:lang w:val="es-419"/>
        </w:rPr>
        <w:t xml:space="preserve">Artículo 2. - </w:t>
      </w:r>
      <w:r w:rsidRPr="008F487F">
        <w:rPr>
          <w:lang w:val="es-419"/>
        </w:rPr>
        <w:t xml:space="preserve">Antes de iniciarse la votación, el </w:t>
      </w:r>
      <w:r w:rsidR="0018506B" w:rsidRPr="008F487F">
        <w:rPr>
          <w:lang w:val="es-419"/>
        </w:rPr>
        <w:t>Presidente</w:t>
      </w:r>
      <w:r w:rsidRPr="008F487F">
        <w:rPr>
          <w:lang w:val="es-419"/>
        </w:rPr>
        <w:t xml:space="preserve"> designará entre los delegados presentes a dos escrutadores y les remitirá la lista de las delegaciones que tengan derecho a voto y, llegado el caso, la lista de los candidatos</w:t>
      </w:r>
      <w:r w:rsidRPr="008F487F">
        <w:rPr>
          <w:szCs w:val="22"/>
          <w:lang w:val="es-419"/>
        </w:rPr>
        <w:t>.</w:t>
      </w:r>
    </w:p>
    <w:p w14:paraId="19D1239F" w14:textId="77777777" w:rsidR="007D44BE" w:rsidRPr="008F487F" w:rsidRDefault="007D44BE" w:rsidP="007D44BE">
      <w:pPr>
        <w:rPr>
          <w:szCs w:val="22"/>
          <w:lang w:val="es-419"/>
        </w:rPr>
      </w:pPr>
    </w:p>
    <w:p w14:paraId="07505997" w14:textId="77777777" w:rsidR="007D44BE" w:rsidRPr="008F487F" w:rsidRDefault="007D44BE" w:rsidP="007D44BE">
      <w:pPr>
        <w:rPr>
          <w:szCs w:val="22"/>
          <w:lang w:val="es-419"/>
        </w:rPr>
      </w:pPr>
      <w:r w:rsidRPr="008F487F">
        <w:rPr>
          <w:szCs w:val="22"/>
          <w:lang w:val="es-419"/>
        </w:rPr>
        <w:t xml:space="preserve">Artículo 3. - </w:t>
      </w:r>
      <w:r w:rsidRPr="008F487F">
        <w:rPr>
          <w:lang w:val="es-419"/>
        </w:rPr>
        <w:t>La secretaría distribuirá a las delegaciones boletines de voto y sobres.  Los boletines de voto y los sobres deberán ser de papel blanco y sin marcas distintivas</w:t>
      </w:r>
      <w:r w:rsidRPr="008F487F">
        <w:rPr>
          <w:szCs w:val="22"/>
          <w:lang w:val="es-419"/>
        </w:rPr>
        <w:t>.</w:t>
      </w:r>
    </w:p>
    <w:p w14:paraId="3089ACA1" w14:textId="77777777" w:rsidR="007D44BE" w:rsidRPr="008F487F" w:rsidRDefault="007D44BE" w:rsidP="007D44BE">
      <w:pPr>
        <w:rPr>
          <w:szCs w:val="22"/>
          <w:lang w:val="es-419"/>
        </w:rPr>
      </w:pPr>
    </w:p>
    <w:p w14:paraId="2CB06DDD" w14:textId="3A4C3788" w:rsidR="007D44BE" w:rsidRPr="008F487F" w:rsidRDefault="007D44BE" w:rsidP="007D44BE">
      <w:pPr>
        <w:rPr>
          <w:szCs w:val="22"/>
          <w:lang w:val="es-419"/>
        </w:rPr>
      </w:pPr>
      <w:r w:rsidRPr="008F487F">
        <w:rPr>
          <w:szCs w:val="22"/>
          <w:lang w:val="es-419"/>
        </w:rPr>
        <w:t xml:space="preserve">Artículo 4. - Los escrutadores deberán cerciorarse de que la urna esté vacía y, después de proceder al cierre de ella, le remitirán la llave al </w:t>
      </w:r>
      <w:r w:rsidR="0018506B" w:rsidRPr="008F487F">
        <w:rPr>
          <w:szCs w:val="22"/>
          <w:lang w:val="es-419"/>
        </w:rPr>
        <w:t>Presidente</w:t>
      </w:r>
      <w:r w:rsidRPr="008F487F">
        <w:rPr>
          <w:szCs w:val="22"/>
          <w:lang w:val="es-419"/>
        </w:rPr>
        <w:t>.</w:t>
      </w:r>
    </w:p>
    <w:p w14:paraId="077374CE" w14:textId="77777777" w:rsidR="007D44BE" w:rsidRPr="008F487F" w:rsidRDefault="007D44BE" w:rsidP="007D44BE">
      <w:pPr>
        <w:rPr>
          <w:szCs w:val="22"/>
          <w:lang w:val="es-419"/>
        </w:rPr>
      </w:pPr>
    </w:p>
    <w:p w14:paraId="7354BB2E" w14:textId="7F6E29F8" w:rsidR="007D44BE" w:rsidRPr="008F487F" w:rsidRDefault="007D44BE" w:rsidP="007D44BE">
      <w:pPr>
        <w:rPr>
          <w:szCs w:val="22"/>
          <w:lang w:val="es-419"/>
        </w:rPr>
      </w:pPr>
      <w:r w:rsidRPr="008F487F">
        <w:rPr>
          <w:szCs w:val="22"/>
          <w:lang w:val="es-419"/>
        </w:rPr>
        <w:t xml:space="preserve">Artículo 5. - </w:t>
      </w:r>
      <w:r w:rsidRPr="008F487F">
        <w:rPr>
          <w:lang w:val="es-419"/>
        </w:rPr>
        <w:t>Las delegaciones serán llamadas en forma sucesiva por la secretaría de la reunión en el orden alfabético francés de los nombres de los Estados miembros, comenzando por el Estado miembro cuyo nombre haya sido sorteado</w:t>
      </w:r>
      <w:r w:rsidRPr="008F487F">
        <w:rPr>
          <w:szCs w:val="22"/>
          <w:lang w:val="es-419"/>
        </w:rPr>
        <w:t>.</w:t>
      </w:r>
    </w:p>
    <w:p w14:paraId="149DC455" w14:textId="77777777" w:rsidR="007D44BE" w:rsidRPr="008F487F" w:rsidRDefault="007D44BE" w:rsidP="007D44BE">
      <w:pPr>
        <w:rPr>
          <w:szCs w:val="22"/>
          <w:lang w:val="es-419"/>
        </w:rPr>
      </w:pPr>
    </w:p>
    <w:p w14:paraId="0381A4A9" w14:textId="78B92381" w:rsidR="007D44BE" w:rsidRPr="008F487F" w:rsidRDefault="007D44BE" w:rsidP="007D44BE">
      <w:pPr>
        <w:rPr>
          <w:szCs w:val="22"/>
          <w:lang w:val="es-419"/>
        </w:rPr>
      </w:pPr>
      <w:r w:rsidRPr="008F487F">
        <w:rPr>
          <w:szCs w:val="22"/>
          <w:lang w:val="es-419"/>
        </w:rPr>
        <w:t xml:space="preserve">Artículo 6. - </w:t>
      </w:r>
      <w:r w:rsidRPr="008F487F">
        <w:rPr>
          <w:lang w:val="es-419"/>
        </w:rPr>
        <w:t>Al llamado de sus nombres, las delegaciones entregarán sus boletines de voto, en los sobres, a los escrutadores, quienes los depositarán en la urna</w:t>
      </w:r>
      <w:r w:rsidRPr="008F487F">
        <w:rPr>
          <w:szCs w:val="22"/>
          <w:lang w:val="es-419"/>
        </w:rPr>
        <w:t>.</w:t>
      </w:r>
    </w:p>
    <w:p w14:paraId="1F968837" w14:textId="77777777" w:rsidR="007D44BE" w:rsidRPr="008F487F" w:rsidRDefault="007D44BE" w:rsidP="007D44BE">
      <w:pPr>
        <w:rPr>
          <w:szCs w:val="22"/>
          <w:lang w:val="es-419"/>
        </w:rPr>
      </w:pPr>
    </w:p>
    <w:p w14:paraId="6CF46EE2" w14:textId="77777777" w:rsidR="007D44BE" w:rsidRPr="008F487F" w:rsidRDefault="007D44BE" w:rsidP="007D44BE">
      <w:pPr>
        <w:rPr>
          <w:szCs w:val="22"/>
          <w:lang w:val="es-419"/>
        </w:rPr>
      </w:pPr>
      <w:r w:rsidRPr="008F487F">
        <w:rPr>
          <w:szCs w:val="22"/>
          <w:lang w:val="es-419"/>
        </w:rPr>
        <w:t xml:space="preserve">Artículo 7. - </w:t>
      </w:r>
      <w:r w:rsidRPr="008F487F">
        <w:rPr>
          <w:lang w:val="es-419"/>
        </w:rPr>
        <w:t>El voto de cada Estado miembro se verifica mediante la firma o inicial de la persona que ejerza la función de secretaría de la reunión y de una de las personas que ejerzan la función de escrutador en el margen opuesto al nombre del respectivo Estado miembro</w:t>
      </w:r>
      <w:r w:rsidRPr="008F487F">
        <w:rPr>
          <w:szCs w:val="22"/>
          <w:lang w:val="es-419"/>
        </w:rPr>
        <w:t>.</w:t>
      </w:r>
    </w:p>
    <w:p w14:paraId="784ECA2F" w14:textId="77777777" w:rsidR="007D44BE" w:rsidRPr="008F487F" w:rsidRDefault="007D44BE" w:rsidP="007D44BE">
      <w:pPr>
        <w:rPr>
          <w:szCs w:val="22"/>
          <w:lang w:val="es-419"/>
        </w:rPr>
      </w:pPr>
    </w:p>
    <w:p w14:paraId="01AF7779" w14:textId="764358BD" w:rsidR="007D44BE" w:rsidRPr="008F487F" w:rsidRDefault="007D44BE" w:rsidP="007D44BE">
      <w:pPr>
        <w:rPr>
          <w:szCs w:val="22"/>
          <w:lang w:val="es-419"/>
        </w:rPr>
      </w:pPr>
      <w:r w:rsidRPr="008F487F">
        <w:rPr>
          <w:szCs w:val="22"/>
          <w:lang w:val="es-419"/>
        </w:rPr>
        <w:t xml:space="preserve">Artículo 8. - </w:t>
      </w:r>
      <w:r w:rsidRPr="008F487F">
        <w:rPr>
          <w:lang w:val="es-419"/>
        </w:rPr>
        <w:t xml:space="preserve">Al finalizar el llamado, el </w:t>
      </w:r>
      <w:r w:rsidR="0018506B" w:rsidRPr="008F487F">
        <w:rPr>
          <w:lang w:val="es-419"/>
        </w:rPr>
        <w:t>Presidente</w:t>
      </w:r>
      <w:r w:rsidRPr="008F487F">
        <w:rPr>
          <w:lang w:val="es-419"/>
        </w:rPr>
        <w:t xml:space="preserve"> declarará cerrada la votación y anunciará que se va a proceder al escrutinio</w:t>
      </w:r>
      <w:r w:rsidRPr="008F487F">
        <w:rPr>
          <w:szCs w:val="22"/>
          <w:lang w:val="es-419"/>
        </w:rPr>
        <w:t>.</w:t>
      </w:r>
    </w:p>
    <w:p w14:paraId="4386FCF4" w14:textId="77777777" w:rsidR="007D44BE" w:rsidRPr="008F487F" w:rsidRDefault="007D44BE" w:rsidP="007D44BE">
      <w:pPr>
        <w:rPr>
          <w:szCs w:val="22"/>
          <w:lang w:val="es-419"/>
        </w:rPr>
      </w:pPr>
    </w:p>
    <w:p w14:paraId="2CA2E5A0" w14:textId="516F659B" w:rsidR="007D44BE" w:rsidRPr="008F487F" w:rsidRDefault="007D44BE" w:rsidP="007D44BE">
      <w:pPr>
        <w:rPr>
          <w:szCs w:val="22"/>
          <w:lang w:val="es-419"/>
        </w:rPr>
      </w:pPr>
      <w:r w:rsidRPr="008F487F">
        <w:rPr>
          <w:szCs w:val="22"/>
          <w:lang w:val="es-419"/>
        </w:rPr>
        <w:t xml:space="preserve">Artículo 9.- </w:t>
      </w:r>
      <w:r w:rsidRPr="008F487F">
        <w:rPr>
          <w:lang w:val="es-419"/>
        </w:rPr>
        <w:t xml:space="preserve">Después de la apertura de la urna por el </w:t>
      </w:r>
      <w:r w:rsidR="0018506B" w:rsidRPr="008F487F">
        <w:rPr>
          <w:lang w:val="es-419"/>
        </w:rPr>
        <w:t>Presidente</w:t>
      </w:r>
      <w:r w:rsidRPr="008F487F">
        <w:rPr>
          <w:lang w:val="es-419"/>
        </w:rPr>
        <w:t xml:space="preserve">, los escrutadores verificarán el número de sobres. Si su número es mayor o menor que el de los votantes, se deberá informar al </w:t>
      </w:r>
      <w:r w:rsidR="0018506B" w:rsidRPr="008F487F">
        <w:rPr>
          <w:lang w:val="es-419"/>
        </w:rPr>
        <w:t>Presidente</w:t>
      </w:r>
      <w:r w:rsidRPr="008F487F">
        <w:rPr>
          <w:lang w:val="es-419"/>
        </w:rPr>
        <w:t>, quien declarará nula la votación y anunciará la necesidad de repetirla</w:t>
      </w:r>
      <w:r w:rsidRPr="008F487F">
        <w:rPr>
          <w:szCs w:val="22"/>
          <w:lang w:val="es-419"/>
        </w:rPr>
        <w:t>.</w:t>
      </w:r>
    </w:p>
    <w:p w14:paraId="004FF276" w14:textId="77777777" w:rsidR="007D44BE" w:rsidRPr="008F487F" w:rsidRDefault="007D44BE" w:rsidP="007D44BE">
      <w:pPr>
        <w:rPr>
          <w:szCs w:val="22"/>
          <w:lang w:val="es-419"/>
        </w:rPr>
      </w:pPr>
    </w:p>
    <w:p w14:paraId="16154959" w14:textId="77777777" w:rsidR="007D44BE" w:rsidRPr="008F487F" w:rsidRDefault="007D44BE" w:rsidP="007D44BE">
      <w:pPr>
        <w:rPr>
          <w:szCs w:val="22"/>
          <w:lang w:val="es-419"/>
        </w:rPr>
      </w:pPr>
      <w:r w:rsidRPr="008F487F">
        <w:rPr>
          <w:szCs w:val="22"/>
          <w:lang w:val="es-419"/>
        </w:rPr>
        <w:t xml:space="preserve">Artículo 10. - </w:t>
      </w:r>
      <w:r w:rsidRPr="008F487F">
        <w:rPr>
          <w:lang w:val="es-419"/>
        </w:rPr>
        <w:t>Uno de los escrutadores abrirá cada sobre, leerá en voz alta el contenido del boletín de voto y se lo pasará al otro escrutador. Los votos inscritos en los boletines se anotarán en las listas preparadas para tales efectos</w:t>
      </w:r>
      <w:r w:rsidRPr="008F487F">
        <w:rPr>
          <w:szCs w:val="22"/>
          <w:lang w:val="es-419"/>
        </w:rPr>
        <w:t>.</w:t>
      </w:r>
    </w:p>
    <w:p w14:paraId="49ABA2D1" w14:textId="77777777" w:rsidR="007D44BE" w:rsidRPr="008F487F" w:rsidRDefault="007D44BE" w:rsidP="007D44BE">
      <w:pPr>
        <w:rPr>
          <w:szCs w:val="22"/>
          <w:lang w:val="es-419"/>
        </w:rPr>
      </w:pPr>
    </w:p>
    <w:p w14:paraId="5891F8B5" w14:textId="77777777" w:rsidR="007D44BE" w:rsidRPr="008F487F" w:rsidRDefault="007D44BE" w:rsidP="007D44BE">
      <w:pPr>
        <w:rPr>
          <w:szCs w:val="22"/>
          <w:lang w:val="es-419"/>
        </w:rPr>
      </w:pPr>
      <w:r w:rsidRPr="008F487F">
        <w:rPr>
          <w:szCs w:val="22"/>
          <w:lang w:val="es-419"/>
        </w:rPr>
        <w:t xml:space="preserve">Artículo 11. - </w:t>
      </w:r>
      <w:r w:rsidRPr="008F487F">
        <w:rPr>
          <w:lang w:val="es-419"/>
        </w:rPr>
        <w:t>Los boletines en blanco se considerarán como abstenciones</w:t>
      </w:r>
      <w:r w:rsidRPr="008F487F">
        <w:rPr>
          <w:szCs w:val="22"/>
          <w:lang w:val="es-419"/>
        </w:rPr>
        <w:t>.</w:t>
      </w:r>
    </w:p>
    <w:p w14:paraId="72FF206D" w14:textId="77777777" w:rsidR="007D44BE" w:rsidRPr="008F487F" w:rsidRDefault="007D44BE" w:rsidP="007D44BE">
      <w:pPr>
        <w:rPr>
          <w:szCs w:val="22"/>
          <w:lang w:val="es-419"/>
        </w:rPr>
      </w:pPr>
    </w:p>
    <w:p w14:paraId="408BEC49" w14:textId="77777777" w:rsidR="007D44BE" w:rsidRPr="008F487F" w:rsidRDefault="007D44BE" w:rsidP="007D44BE">
      <w:pPr>
        <w:rPr>
          <w:szCs w:val="22"/>
          <w:lang w:val="es-419"/>
        </w:rPr>
      </w:pPr>
      <w:r w:rsidRPr="008F487F">
        <w:rPr>
          <w:szCs w:val="22"/>
          <w:lang w:val="es-419"/>
        </w:rPr>
        <w:t xml:space="preserve">Artículo 12. - </w:t>
      </w:r>
      <w:r w:rsidRPr="008F487F">
        <w:rPr>
          <w:lang w:val="es-419"/>
        </w:rPr>
        <w:t>Se considerarán nulos</w:t>
      </w:r>
      <w:r w:rsidRPr="008F487F">
        <w:rPr>
          <w:szCs w:val="22"/>
          <w:lang w:val="es-419"/>
        </w:rPr>
        <w:t>:</w:t>
      </w:r>
    </w:p>
    <w:p w14:paraId="52F47B91" w14:textId="77777777" w:rsidR="007D44BE" w:rsidRPr="008F487F" w:rsidRDefault="007D44BE" w:rsidP="007D44BE">
      <w:pPr>
        <w:pStyle w:val="ListParagraph"/>
        <w:numPr>
          <w:ilvl w:val="0"/>
          <w:numId w:val="46"/>
        </w:numPr>
        <w:rPr>
          <w:lang w:val="es-419"/>
        </w:rPr>
      </w:pPr>
      <w:r w:rsidRPr="008F487F">
        <w:rPr>
          <w:lang w:val="es-419"/>
        </w:rPr>
        <w:t>los boletines de voto que contengan un número mayor de nombres que el de los Estados o personas que haya que elegir;</w:t>
      </w:r>
    </w:p>
    <w:p w14:paraId="08355BB8" w14:textId="77777777" w:rsidR="007D44BE" w:rsidRPr="008F487F" w:rsidRDefault="007D44BE" w:rsidP="007D44BE">
      <w:pPr>
        <w:pStyle w:val="ListParagraph"/>
        <w:numPr>
          <w:ilvl w:val="0"/>
          <w:numId w:val="46"/>
        </w:numPr>
        <w:rPr>
          <w:szCs w:val="22"/>
          <w:lang w:val="es-419"/>
        </w:rPr>
      </w:pPr>
      <w:r w:rsidRPr="008F487F">
        <w:rPr>
          <w:lang w:val="es-419"/>
        </w:rPr>
        <w:t>los boletines de voto en que los votantes hayan revelado su identidad, sobre todo mediante su firma o la mención del nombre del Estado miembro que representen;</w:t>
      </w:r>
    </w:p>
    <w:p w14:paraId="020C66DB" w14:textId="77777777" w:rsidR="007D44BE" w:rsidRPr="008F487F" w:rsidRDefault="007D44BE" w:rsidP="007D44BE">
      <w:pPr>
        <w:pStyle w:val="ListParagraph"/>
        <w:numPr>
          <w:ilvl w:val="0"/>
          <w:numId w:val="46"/>
        </w:numPr>
        <w:rPr>
          <w:szCs w:val="22"/>
          <w:lang w:val="es-419"/>
        </w:rPr>
      </w:pPr>
      <w:r w:rsidRPr="008F487F">
        <w:rPr>
          <w:lang w:val="es-419"/>
        </w:rPr>
        <w:t>los boletines de voto que no den una respuesta clara a la cuestión planteada.</w:t>
      </w:r>
    </w:p>
    <w:p w14:paraId="30D29E33" w14:textId="77777777" w:rsidR="007D44BE" w:rsidRPr="008F487F" w:rsidRDefault="007D44BE" w:rsidP="007D44BE">
      <w:pPr>
        <w:rPr>
          <w:szCs w:val="22"/>
          <w:lang w:val="es-419"/>
        </w:rPr>
      </w:pPr>
    </w:p>
    <w:p w14:paraId="1B0BDEAD" w14:textId="3669EB2C" w:rsidR="007D44BE" w:rsidRPr="008F487F" w:rsidRDefault="007D44BE" w:rsidP="007D44BE">
      <w:pPr>
        <w:rPr>
          <w:szCs w:val="22"/>
          <w:lang w:val="es-419"/>
        </w:rPr>
      </w:pPr>
      <w:r w:rsidRPr="008F487F">
        <w:rPr>
          <w:szCs w:val="22"/>
          <w:lang w:val="es-419"/>
        </w:rPr>
        <w:t xml:space="preserve">Artículo 13. - </w:t>
      </w:r>
      <w:r w:rsidR="00E40054" w:rsidRPr="008F487F">
        <w:rPr>
          <w:szCs w:val="22"/>
          <w:lang w:val="es-419"/>
        </w:rPr>
        <w:t>Los</w:t>
      </w:r>
      <w:r w:rsidR="00E40054" w:rsidRPr="008F487F">
        <w:rPr>
          <w:lang w:val="es-419"/>
        </w:rPr>
        <w:t xml:space="preserve"> candidatos sólo podrán obtener un voto por boletín, aunque su nombre figure más de una vez en él</w:t>
      </w:r>
      <w:r w:rsidR="00E40054" w:rsidRPr="008F487F">
        <w:rPr>
          <w:szCs w:val="22"/>
          <w:lang w:val="es-419"/>
        </w:rPr>
        <w:t>.</w:t>
      </w:r>
    </w:p>
    <w:p w14:paraId="316A5CA7" w14:textId="77777777" w:rsidR="007D44BE" w:rsidRPr="008F487F" w:rsidRDefault="007D44BE" w:rsidP="007D44BE">
      <w:pPr>
        <w:rPr>
          <w:szCs w:val="22"/>
          <w:lang w:val="es-419"/>
        </w:rPr>
      </w:pPr>
    </w:p>
    <w:p w14:paraId="58714949" w14:textId="5B976FB1" w:rsidR="007D44BE" w:rsidRPr="008F487F" w:rsidRDefault="007D44BE" w:rsidP="007D44BE">
      <w:pPr>
        <w:rPr>
          <w:szCs w:val="22"/>
          <w:lang w:val="es-419"/>
        </w:rPr>
      </w:pPr>
      <w:r w:rsidRPr="008F487F">
        <w:rPr>
          <w:szCs w:val="22"/>
          <w:lang w:val="es-419"/>
        </w:rPr>
        <w:t>Artículo 14. -</w:t>
      </w:r>
      <w:r w:rsidRPr="008F487F">
        <w:rPr>
          <w:lang w:val="es-419"/>
        </w:rPr>
        <w:t xml:space="preserve"> Una vez realizado el escrutinio, el </w:t>
      </w:r>
      <w:r w:rsidR="0018506B" w:rsidRPr="008F487F">
        <w:rPr>
          <w:lang w:val="es-419"/>
        </w:rPr>
        <w:t>Presidente</w:t>
      </w:r>
      <w:r w:rsidRPr="008F487F">
        <w:rPr>
          <w:lang w:val="es-419"/>
        </w:rPr>
        <w:t xml:space="preserve"> proclamará los resultados de la votación en el orden siguiente</w:t>
      </w:r>
      <w:r w:rsidRPr="008F487F">
        <w:rPr>
          <w:szCs w:val="22"/>
          <w:lang w:val="es-419"/>
        </w:rPr>
        <w:t>:</w:t>
      </w:r>
    </w:p>
    <w:p w14:paraId="0D154E76" w14:textId="77777777" w:rsidR="007D44BE" w:rsidRPr="008F487F" w:rsidRDefault="007D44BE" w:rsidP="007D44BE">
      <w:pPr>
        <w:rPr>
          <w:szCs w:val="22"/>
          <w:lang w:val="es-419"/>
        </w:rPr>
      </w:pPr>
    </w:p>
    <w:p w14:paraId="056FCFA6" w14:textId="77777777" w:rsidR="007D44BE" w:rsidRPr="008F487F" w:rsidRDefault="007D44BE" w:rsidP="000B5EDA">
      <w:pPr>
        <w:ind w:left="567"/>
        <w:rPr>
          <w:szCs w:val="22"/>
          <w:lang w:val="es-419"/>
        </w:rPr>
      </w:pPr>
      <w:r w:rsidRPr="008F487F">
        <w:rPr>
          <w:lang w:val="es-419"/>
        </w:rPr>
        <w:t>número de Estados miembros que hayan tenido derecho a voto en la reunión</w:t>
      </w:r>
      <w:r w:rsidRPr="008F487F">
        <w:rPr>
          <w:szCs w:val="22"/>
          <w:lang w:val="es-419"/>
        </w:rPr>
        <w:t>;</w:t>
      </w:r>
    </w:p>
    <w:p w14:paraId="2D7DD16C" w14:textId="77777777" w:rsidR="007D44BE" w:rsidRPr="008F487F" w:rsidRDefault="007D44BE" w:rsidP="000B5EDA">
      <w:pPr>
        <w:ind w:left="567"/>
        <w:rPr>
          <w:lang w:val="es-419"/>
        </w:rPr>
      </w:pPr>
      <w:r w:rsidRPr="008F487F">
        <w:rPr>
          <w:lang w:val="es-419"/>
        </w:rPr>
        <w:t>número de ausentes:</w:t>
      </w:r>
    </w:p>
    <w:p w14:paraId="4ED7E5F7" w14:textId="77777777" w:rsidR="007D44BE" w:rsidRPr="008F487F" w:rsidRDefault="007D44BE" w:rsidP="000B5EDA">
      <w:pPr>
        <w:ind w:left="567"/>
        <w:rPr>
          <w:szCs w:val="22"/>
          <w:lang w:val="es-419"/>
        </w:rPr>
      </w:pPr>
      <w:r w:rsidRPr="008F487F">
        <w:rPr>
          <w:lang w:val="es-419"/>
        </w:rPr>
        <w:t>número de abstenciones</w:t>
      </w:r>
      <w:r w:rsidRPr="008F487F">
        <w:rPr>
          <w:szCs w:val="22"/>
          <w:lang w:val="es-419"/>
        </w:rPr>
        <w:t>;</w:t>
      </w:r>
    </w:p>
    <w:p w14:paraId="4B9E0461" w14:textId="77777777" w:rsidR="007D44BE" w:rsidRPr="008F487F" w:rsidRDefault="007D44BE" w:rsidP="000B5EDA">
      <w:pPr>
        <w:ind w:left="567"/>
        <w:rPr>
          <w:szCs w:val="22"/>
          <w:lang w:val="es-419"/>
        </w:rPr>
      </w:pPr>
      <w:r w:rsidRPr="008F487F">
        <w:rPr>
          <w:lang w:val="es-419"/>
        </w:rPr>
        <w:t>número de boletines de voto nulos</w:t>
      </w:r>
      <w:r w:rsidRPr="008F487F">
        <w:rPr>
          <w:szCs w:val="22"/>
          <w:lang w:val="es-419"/>
        </w:rPr>
        <w:t>;</w:t>
      </w:r>
    </w:p>
    <w:p w14:paraId="081ADA4E" w14:textId="77777777" w:rsidR="007D44BE" w:rsidRPr="008F487F" w:rsidRDefault="007D44BE" w:rsidP="000B5EDA">
      <w:pPr>
        <w:ind w:left="567"/>
        <w:rPr>
          <w:szCs w:val="22"/>
          <w:lang w:val="es-419"/>
        </w:rPr>
      </w:pPr>
      <w:r w:rsidRPr="008F487F">
        <w:rPr>
          <w:lang w:val="es-419"/>
        </w:rPr>
        <w:t>número de sufragios emitidos</w:t>
      </w:r>
      <w:r w:rsidRPr="008F487F">
        <w:rPr>
          <w:szCs w:val="22"/>
          <w:lang w:val="es-419"/>
        </w:rPr>
        <w:t>;</w:t>
      </w:r>
    </w:p>
    <w:p w14:paraId="09358661" w14:textId="77777777" w:rsidR="007D44BE" w:rsidRPr="008F487F" w:rsidRDefault="007D44BE" w:rsidP="000B5EDA">
      <w:pPr>
        <w:ind w:left="567"/>
        <w:rPr>
          <w:szCs w:val="22"/>
          <w:lang w:val="es-419"/>
        </w:rPr>
      </w:pPr>
      <w:r w:rsidRPr="008F487F">
        <w:rPr>
          <w:lang w:val="es-419"/>
        </w:rPr>
        <w:t>número de votos que constituyen la mayoría requerida</w:t>
      </w:r>
      <w:r w:rsidRPr="008F487F">
        <w:rPr>
          <w:szCs w:val="22"/>
          <w:lang w:val="es-419"/>
        </w:rPr>
        <w:t>;</w:t>
      </w:r>
    </w:p>
    <w:p w14:paraId="6570F8E0" w14:textId="77777777" w:rsidR="007D44BE" w:rsidRPr="008F487F" w:rsidRDefault="007D44BE" w:rsidP="000B5EDA">
      <w:pPr>
        <w:ind w:left="567"/>
        <w:rPr>
          <w:szCs w:val="22"/>
          <w:lang w:val="es-419"/>
        </w:rPr>
      </w:pPr>
      <w:r w:rsidRPr="008F487F">
        <w:rPr>
          <w:lang w:val="es-419"/>
        </w:rPr>
        <w:t>número de votos en favor o en contra de la propuesta, o nombres de los candidatos y número de votos obtenidos por cada uno de ellos en orden decreciente de sufragios</w:t>
      </w:r>
      <w:r w:rsidRPr="008F487F">
        <w:rPr>
          <w:szCs w:val="22"/>
          <w:lang w:val="es-419"/>
        </w:rPr>
        <w:t>.</w:t>
      </w:r>
    </w:p>
    <w:p w14:paraId="3A0887B6" w14:textId="77777777" w:rsidR="007D44BE" w:rsidRPr="008F487F" w:rsidRDefault="007D44BE" w:rsidP="007D44BE">
      <w:pPr>
        <w:rPr>
          <w:szCs w:val="22"/>
          <w:lang w:val="es-419"/>
        </w:rPr>
      </w:pPr>
    </w:p>
    <w:p w14:paraId="744B1EE4" w14:textId="588D5CD8" w:rsidR="007D44BE" w:rsidRPr="008F487F" w:rsidRDefault="007D44BE" w:rsidP="007D44BE">
      <w:pPr>
        <w:rPr>
          <w:szCs w:val="22"/>
          <w:lang w:val="es-419"/>
        </w:rPr>
      </w:pPr>
      <w:r w:rsidRPr="008F487F">
        <w:rPr>
          <w:szCs w:val="22"/>
          <w:lang w:val="es-419"/>
        </w:rPr>
        <w:t xml:space="preserve">Artículo 15. - </w:t>
      </w:r>
      <w:r w:rsidRPr="008F487F">
        <w:rPr>
          <w:lang w:val="es-419"/>
        </w:rPr>
        <w:t xml:space="preserve">El </w:t>
      </w:r>
      <w:r w:rsidR="0018506B" w:rsidRPr="008F487F">
        <w:rPr>
          <w:lang w:val="es-419"/>
        </w:rPr>
        <w:t>Presidente</w:t>
      </w:r>
      <w:r w:rsidRPr="008F487F">
        <w:rPr>
          <w:lang w:val="es-419"/>
        </w:rPr>
        <w:t xml:space="preserve"> anunciará la decisión que resulte de la votación. En especial, proclamará elegidos a los candidatos que hayan obtenido la mayoría necesaria</w:t>
      </w:r>
      <w:r w:rsidRPr="008F487F">
        <w:rPr>
          <w:szCs w:val="22"/>
          <w:lang w:val="es-419"/>
        </w:rPr>
        <w:t>.</w:t>
      </w:r>
    </w:p>
    <w:p w14:paraId="00ECFF80" w14:textId="77777777" w:rsidR="007D44BE" w:rsidRPr="008F487F" w:rsidRDefault="007D44BE" w:rsidP="007D44BE">
      <w:pPr>
        <w:rPr>
          <w:szCs w:val="22"/>
          <w:lang w:val="es-419"/>
        </w:rPr>
      </w:pPr>
    </w:p>
    <w:p w14:paraId="1F128FEB" w14:textId="77777777" w:rsidR="007D44BE" w:rsidRPr="008F487F" w:rsidRDefault="007D44BE" w:rsidP="007D44BE">
      <w:pPr>
        <w:rPr>
          <w:szCs w:val="22"/>
          <w:lang w:val="es-419"/>
        </w:rPr>
      </w:pPr>
      <w:r w:rsidRPr="008F487F">
        <w:rPr>
          <w:szCs w:val="22"/>
          <w:lang w:val="es-419"/>
        </w:rPr>
        <w:t xml:space="preserve">Artículo 16. - </w:t>
      </w:r>
      <w:r w:rsidRPr="008F487F">
        <w:rPr>
          <w:lang w:val="es-419"/>
        </w:rPr>
        <w:t>Inmediatamente después de la proclamación de los resultados de la votación, los boletines de voto serán quemados en presencia de los escrutadores</w:t>
      </w:r>
      <w:r w:rsidRPr="008F487F">
        <w:rPr>
          <w:szCs w:val="22"/>
          <w:lang w:val="es-419"/>
        </w:rPr>
        <w:t>.</w:t>
      </w:r>
    </w:p>
    <w:p w14:paraId="2627E99D" w14:textId="77777777" w:rsidR="007D44BE" w:rsidRPr="008F487F" w:rsidRDefault="007D44BE" w:rsidP="007D44BE">
      <w:pPr>
        <w:rPr>
          <w:szCs w:val="22"/>
          <w:lang w:val="es-419"/>
        </w:rPr>
      </w:pPr>
    </w:p>
    <w:p w14:paraId="6439F6B3" w14:textId="3A1B0CB9" w:rsidR="007D44BE" w:rsidRPr="008F487F" w:rsidRDefault="007D44BE" w:rsidP="007D44BE">
      <w:pPr>
        <w:rPr>
          <w:szCs w:val="22"/>
          <w:lang w:val="es-419"/>
        </w:rPr>
      </w:pPr>
      <w:r w:rsidRPr="008F487F">
        <w:rPr>
          <w:szCs w:val="22"/>
          <w:lang w:val="es-419"/>
        </w:rPr>
        <w:t>Artículo 17. -</w:t>
      </w:r>
      <w:r w:rsidRPr="008F487F">
        <w:rPr>
          <w:lang w:val="es-419"/>
        </w:rPr>
        <w:t xml:space="preserve">Las listas en las que los escrutadores hayan consignado los resultados de la votación constituirán, después de haber sido firmadas por el </w:t>
      </w:r>
      <w:r w:rsidR="0018506B" w:rsidRPr="008F487F">
        <w:rPr>
          <w:lang w:val="es-419"/>
        </w:rPr>
        <w:t>Presidente</w:t>
      </w:r>
      <w:r w:rsidRPr="008F487F">
        <w:rPr>
          <w:lang w:val="es-419"/>
        </w:rPr>
        <w:t xml:space="preserve"> y los escrutadores, el acta oficial de la votación y se depositará en los archivos de la Organización</w:t>
      </w:r>
      <w:r w:rsidRPr="008F487F">
        <w:rPr>
          <w:szCs w:val="22"/>
          <w:lang w:val="es-419"/>
        </w:rPr>
        <w:t>.</w:t>
      </w:r>
    </w:p>
    <w:p w14:paraId="1EBA1E3D" w14:textId="77777777" w:rsidR="007D44BE" w:rsidRPr="008F487F" w:rsidRDefault="007D44BE" w:rsidP="007D44BE">
      <w:pPr>
        <w:rPr>
          <w:szCs w:val="22"/>
          <w:lang w:val="es-419"/>
        </w:rPr>
      </w:pPr>
    </w:p>
    <w:p w14:paraId="6526C6DA" w14:textId="09A811AE" w:rsidR="007D44BE" w:rsidRPr="008F487F" w:rsidRDefault="007D44BE" w:rsidP="007D44BE">
      <w:pPr>
        <w:rPr>
          <w:szCs w:val="22"/>
          <w:lang w:val="es-419"/>
        </w:rPr>
      </w:pPr>
      <w:r w:rsidRPr="008F487F">
        <w:rPr>
          <w:szCs w:val="22"/>
          <w:lang w:val="es-419"/>
        </w:rPr>
        <w:t xml:space="preserve">Artículo 18. - </w:t>
      </w:r>
      <w:r w:rsidRPr="008F487F">
        <w:rPr>
          <w:lang w:val="es-419"/>
        </w:rPr>
        <w:t xml:space="preserve">El </w:t>
      </w:r>
      <w:r w:rsidR="0018506B" w:rsidRPr="008F487F">
        <w:rPr>
          <w:lang w:val="es-419"/>
        </w:rPr>
        <w:t>Presidente</w:t>
      </w:r>
      <w:r w:rsidRPr="008F487F">
        <w:rPr>
          <w:lang w:val="es-419"/>
        </w:rPr>
        <w:t xml:space="preserve"> de la reunión deberá señalar a la atención de las delegaciones el texto del presente Reglamento cada vez que se efectúe una votación secreta</w:t>
      </w:r>
      <w:r w:rsidRPr="008F487F">
        <w:rPr>
          <w:szCs w:val="22"/>
          <w:lang w:val="es-419"/>
        </w:rPr>
        <w:t>.</w:t>
      </w:r>
    </w:p>
    <w:p w14:paraId="1BA777FB" w14:textId="77777777" w:rsidR="007D44BE" w:rsidRPr="008F487F" w:rsidRDefault="007D44BE" w:rsidP="007D44BE">
      <w:pPr>
        <w:rPr>
          <w:szCs w:val="22"/>
          <w:lang w:val="es-419"/>
        </w:rPr>
      </w:pPr>
    </w:p>
    <w:p w14:paraId="1B19D0BA" w14:textId="77777777" w:rsidR="007D44BE" w:rsidRPr="008F487F" w:rsidRDefault="007D44BE" w:rsidP="007D44BE">
      <w:pPr>
        <w:rPr>
          <w:szCs w:val="22"/>
          <w:lang w:val="es-419"/>
        </w:rPr>
      </w:pPr>
      <w:r w:rsidRPr="008F487F">
        <w:rPr>
          <w:szCs w:val="22"/>
          <w:lang w:val="es-419"/>
        </w:rPr>
        <w:t>Artículo 19. –</w:t>
      </w:r>
    </w:p>
    <w:p w14:paraId="48693029" w14:textId="77777777" w:rsidR="007D44BE" w:rsidRPr="008F487F" w:rsidRDefault="007D44BE" w:rsidP="007D44BE">
      <w:pPr>
        <w:rPr>
          <w:szCs w:val="22"/>
          <w:lang w:val="es-419"/>
        </w:rPr>
      </w:pPr>
      <w:r w:rsidRPr="008F487F">
        <w:rPr>
          <w:szCs w:val="22"/>
          <w:lang w:val="es-419"/>
        </w:rPr>
        <w:t xml:space="preserve">1) </w:t>
      </w:r>
      <w:r w:rsidRPr="008F487F">
        <w:rPr>
          <w:lang w:val="es-419"/>
        </w:rPr>
        <w:t>El presente Reglamento no afectará en absoluto a las disposiciones en virtud de las cuales el quórum podrá, en determinadas condiciones, obtenerse después de la reunión</w:t>
      </w:r>
      <w:r w:rsidRPr="008F487F">
        <w:rPr>
          <w:szCs w:val="22"/>
          <w:lang w:val="es-419"/>
        </w:rPr>
        <w:t>.</w:t>
      </w:r>
    </w:p>
    <w:p w14:paraId="06697568" w14:textId="77777777" w:rsidR="007D44BE" w:rsidRPr="008F487F" w:rsidRDefault="007D44BE" w:rsidP="007D44BE">
      <w:pPr>
        <w:rPr>
          <w:szCs w:val="22"/>
          <w:lang w:val="es-419"/>
        </w:rPr>
      </w:pPr>
    </w:p>
    <w:p w14:paraId="211027F2" w14:textId="3907F357" w:rsidR="0095779E" w:rsidRPr="008F487F" w:rsidRDefault="007D44BE" w:rsidP="007D44BE">
      <w:pPr>
        <w:tabs>
          <w:tab w:val="left" w:pos="6096"/>
        </w:tabs>
        <w:spacing w:after="480"/>
        <w:rPr>
          <w:szCs w:val="22"/>
          <w:lang w:val="es-419"/>
        </w:rPr>
      </w:pPr>
      <w:r w:rsidRPr="008F487F">
        <w:rPr>
          <w:szCs w:val="22"/>
          <w:lang w:val="es-419"/>
        </w:rPr>
        <w:t xml:space="preserve">2) </w:t>
      </w:r>
      <w:r w:rsidRPr="008F487F">
        <w:rPr>
          <w:lang w:val="es-419"/>
        </w:rPr>
        <w:t>Los votos emitidos por correspondencia no serán secretos</w:t>
      </w:r>
      <w:r w:rsidRPr="008F487F">
        <w:rPr>
          <w:szCs w:val="22"/>
          <w:lang w:val="es-419"/>
        </w:rPr>
        <w:t>.</w:t>
      </w:r>
    </w:p>
    <w:p w14:paraId="11D32A3F" w14:textId="5FFD1484" w:rsidR="00530B5A" w:rsidRPr="008F487F" w:rsidRDefault="00530B5A">
      <w:pPr>
        <w:rPr>
          <w:szCs w:val="22"/>
          <w:lang w:val="es-419"/>
        </w:rPr>
      </w:pPr>
      <w:r w:rsidRPr="008F487F">
        <w:rPr>
          <w:szCs w:val="22"/>
          <w:lang w:val="es-419"/>
        </w:rPr>
        <w:br w:type="page"/>
      </w:r>
    </w:p>
    <w:p w14:paraId="2833D177" w14:textId="6AFB2C9B" w:rsidR="00961D30" w:rsidRPr="008F487F" w:rsidRDefault="00C950F2" w:rsidP="001B2611">
      <w:pPr>
        <w:tabs>
          <w:tab w:val="left" w:pos="6096"/>
        </w:tabs>
        <w:spacing w:after="480"/>
        <w:rPr>
          <w:b/>
          <w:lang w:val="es-419"/>
        </w:rPr>
      </w:pPr>
      <w:r w:rsidRPr="008F487F">
        <w:rPr>
          <w:b/>
          <w:lang w:val="es-419"/>
        </w:rPr>
        <w:t>Versión en limpio de las disposiciones modificadas de los reglamentos especiales de los órganos rectores de la OMPI y de las Uniones administradas por la OMPI</w:t>
      </w:r>
    </w:p>
    <w:p w14:paraId="66F78F08" w14:textId="4AF1D2A8" w:rsidR="00961D30" w:rsidRPr="008F487F" w:rsidRDefault="0013763E" w:rsidP="00B7083B">
      <w:pPr>
        <w:tabs>
          <w:tab w:val="left" w:pos="6096"/>
        </w:tabs>
        <w:spacing w:after="240"/>
        <w:rPr>
          <w:b/>
          <w:u w:val="single"/>
          <w:lang w:val="es-419"/>
        </w:rPr>
      </w:pPr>
      <w:r w:rsidRPr="008F487F">
        <w:rPr>
          <w:b/>
          <w:u w:val="single"/>
          <w:lang w:val="es-419"/>
        </w:rPr>
        <w:t>Asamblea General de la OMPI</w:t>
      </w:r>
    </w:p>
    <w:p w14:paraId="5987352B" w14:textId="77777777" w:rsidR="0013763E" w:rsidRPr="008F487F" w:rsidRDefault="0013763E" w:rsidP="0013763E">
      <w:pPr>
        <w:tabs>
          <w:tab w:val="left" w:pos="1180"/>
        </w:tabs>
        <w:rPr>
          <w:rFonts w:eastAsia="Courier New"/>
          <w:b/>
          <w:szCs w:val="22"/>
          <w:lang w:val="es-419"/>
        </w:rPr>
      </w:pPr>
      <w:r w:rsidRPr="008F487F">
        <w:rPr>
          <w:rFonts w:eastAsia="Courier New"/>
          <w:b/>
          <w:szCs w:val="22"/>
          <w:lang w:val="es-419"/>
        </w:rPr>
        <w:t xml:space="preserve">Artículo 2: </w:t>
      </w:r>
      <w:r w:rsidRPr="008F487F">
        <w:rPr>
          <w:rFonts w:eastAsia="Courier New"/>
          <w:b/>
          <w:szCs w:val="22"/>
          <w:u w:color="000000"/>
          <w:lang w:val="es-419"/>
        </w:rPr>
        <w:t>Orden del día provisional</w:t>
      </w:r>
    </w:p>
    <w:p w14:paraId="330F989A" w14:textId="77777777" w:rsidR="0013763E" w:rsidRPr="008F487F" w:rsidRDefault="0013763E" w:rsidP="0013763E">
      <w:pPr>
        <w:spacing w:before="12" w:line="240" w:lineRule="exact"/>
        <w:rPr>
          <w:szCs w:val="22"/>
          <w:lang w:val="es-419"/>
        </w:rPr>
      </w:pPr>
    </w:p>
    <w:p w14:paraId="785E0796" w14:textId="3B82F061" w:rsidR="0013763E" w:rsidRPr="008F487F" w:rsidRDefault="0013763E" w:rsidP="0013763E">
      <w:pPr>
        <w:rPr>
          <w:rFonts w:eastAsia="Courier New"/>
          <w:szCs w:val="22"/>
          <w:lang w:val="es-419"/>
        </w:rPr>
      </w:pPr>
      <w:r w:rsidRPr="008F487F">
        <w:rPr>
          <w:rFonts w:eastAsia="Courier New"/>
          <w:szCs w:val="22"/>
          <w:lang w:val="es-419"/>
        </w:rPr>
        <w:t xml:space="preserve">Para los períodos ordinarios de sesiones de la Asamblea General, el </w:t>
      </w:r>
      <w:r w:rsidR="0018506B" w:rsidRPr="008F487F">
        <w:rPr>
          <w:rFonts w:eastAsia="Courier New"/>
          <w:szCs w:val="22"/>
          <w:lang w:val="es-419"/>
        </w:rPr>
        <w:t>Director General</w:t>
      </w:r>
      <w:r w:rsidR="00D72786" w:rsidRPr="008F487F">
        <w:rPr>
          <w:rFonts w:eastAsia="Courier New"/>
          <w:szCs w:val="22"/>
          <w:lang w:val="es-419"/>
        </w:rPr>
        <w:t xml:space="preserve"> </w:t>
      </w:r>
      <w:r w:rsidRPr="008F487F">
        <w:rPr>
          <w:rFonts w:eastAsia="Courier New"/>
          <w:szCs w:val="22"/>
          <w:lang w:val="es-419"/>
        </w:rPr>
        <w:t>preparará el proyecto de orden del día con arreglo a las instrucciones del Comité de Coordinación.</w:t>
      </w:r>
    </w:p>
    <w:p w14:paraId="4A55F5CF" w14:textId="77777777" w:rsidR="0013763E" w:rsidRPr="008F487F" w:rsidRDefault="0013763E" w:rsidP="0013763E">
      <w:pPr>
        <w:rPr>
          <w:rFonts w:eastAsia="Courier New"/>
          <w:szCs w:val="22"/>
          <w:lang w:val="es-419"/>
        </w:rPr>
      </w:pPr>
    </w:p>
    <w:p w14:paraId="5EC3EAD4" w14:textId="77777777" w:rsidR="0013763E" w:rsidRPr="008F487F" w:rsidRDefault="0013763E" w:rsidP="0013763E">
      <w:pPr>
        <w:rPr>
          <w:lang w:val="es-419"/>
        </w:rPr>
      </w:pPr>
      <w:r w:rsidRPr="008F487F">
        <w:rPr>
          <w:lang w:val="es-419"/>
        </w:rPr>
        <w:t>Artículo 5: Publicación del informe</w:t>
      </w:r>
      <w:r w:rsidRPr="008F487F">
        <w:rPr>
          <w:lang w:val="es-419"/>
        </w:rPr>
        <w:br/>
      </w:r>
    </w:p>
    <w:p w14:paraId="3B1866FB" w14:textId="7F10D645" w:rsidR="0013763E" w:rsidRPr="008F487F" w:rsidRDefault="0013763E" w:rsidP="0013763E">
      <w:pPr>
        <w:rPr>
          <w:lang w:val="es-419"/>
        </w:rPr>
      </w:pPr>
      <w:r w:rsidRPr="008F487F">
        <w:rPr>
          <w:rFonts w:eastAsia="Courier New"/>
          <w:szCs w:val="22"/>
          <w:lang w:val="es-419"/>
        </w:rPr>
        <w:t>El informe sobre la labor de cada período de sesiones, o un resumen elaborado por la Oficina Internacional, será publicado en el sitio web de la OMPI</w:t>
      </w:r>
      <w:r w:rsidRPr="008F487F" w:rsidDel="00592684">
        <w:rPr>
          <w:lang w:val="es-419"/>
        </w:rPr>
        <w:t xml:space="preserve"> </w:t>
      </w:r>
    </w:p>
    <w:p w14:paraId="323388FF" w14:textId="77777777" w:rsidR="0013763E" w:rsidRPr="008F487F" w:rsidRDefault="0013763E" w:rsidP="0013763E">
      <w:pPr>
        <w:rPr>
          <w:lang w:val="es-419"/>
        </w:rPr>
      </w:pPr>
    </w:p>
    <w:p w14:paraId="60C3BC6E" w14:textId="77777777" w:rsidR="00347D74" w:rsidRPr="008F487F" w:rsidRDefault="00347D74" w:rsidP="00347D74">
      <w:pPr>
        <w:rPr>
          <w:b/>
          <w:u w:val="single"/>
          <w:lang w:val="es-419"/>
        </w:rPr>
      </w:pPr>
      <w:r w:rsidRPr="008F487F">
        <w:rPr>
          <w:b/>
          <w:u w:val="single"/>
          <w:lang w:val="es-419"/>
        </w:rPr>
        <w:t xml:space="preserve">Conferencia de la OMPI </w:t>
      </w:r>
    </w:p>
    <w:p w14:paraId="7BB151A7" w14:textId="77777777" w:rsidR="00347D74" w:rsidRPr="008F487F" w:rsidRDefault="00347D74" w:rsidP="00347D74">
      <w:pPr>
        <w:rPr>
          <w:b/>
          <w:u w:val="single"/>
          <w:lang w:val="es-419"/>
        </w:rPr>
      </w:pPr>
    </w:p>
    <w:p w14:paraId="29785008" w14:textId="3BB3CC4C" w:rsidR="00347D74" w:rsidRPr="008F487F" w:rsidRDefault="00347D74" w:rsidP="00347D74">
      <w:pPr>
        <w:rPr>
          <w:b/>
          <w:lang w:val="es-419"/>
        </w:rPr>
      </w:pPr>
      <w:r w:rsidRPr="008F487F">
        <w:rPr>
          <w:b/>
          <w:lang w:val="es-419"/>
        </w:rPr>
        <w:t>Artículo</w:t>
      </w:r>
      <w:r w:rsidRPr="008F487F">
        <w:rPr>
          <w:lang w:val="es-419"/>
        </w:rPr>
        <w:t xml:space="preserve"> </w:t>
      </w:r>
      <w:r w:rsidRPr="008F487F">
        <w:rPr>
          <w:b/>
          <w:lang w:val="es-419"/>
        </w:rPr>
        <w:t>4: Publicación del informe</w:t>
      </w:r>
    </w:p>
    <w:p w14:paraId="1E2C77B3" w14:textId="07804245" w:rsidR="0064739A" w:rsidRPr="008F487F" w:rsidRDefault="00347D74" w:rsidP="00347D74">
      <w:pPr>
        <w:tabs>
          <w:tab w:val="left" w:pos="6096"/>
        </w:tabs>
        <w:spacing w:after="240"/>
        <w:rPr>
          <w:lang w:val="es-419"/>
        </w:rPr>
      </w:pPr>
      <w:r w:rsidRPr="008F487F">
        <w:rPr>
          <w:b/>
          <w:lang w:val="es-419"/>
        </w:rPr>
        <w:br/>
      </w:r>
      <w:r w:rsidRPr="008F487F">
        <w:rPr>
          <w:rFonts w:eastAsia="Courier New"/>
          <w:szCs w:val="22"/>
          <w:lang w:val="es-419"/>
        </w:rPr>
        <w:t>El informe sobre la labor de cada período de sesiones, o un resumen elaborado por la Oficina Internacional, será publicado en el sitio web de la OMPI</w:t>
      </w:r>
      <w:r w:rsidRPr="008F487F">
        <w:rPr>
          <w:i/>
          <w:lang w:val="es-419"/>
        </w:rPr>
        <w:t>.</w:t>
      </w:r>
    </w:p>
    <w:p w14:paraId="7EAB7839" w14:textId="77777777" w:rsidR="0064739A" w:rsidRPr="008F487F" w:rsidRDefault="0064739A" w:rsidP="00B7083B">
      <w:pPr>
        <w:tabs>
          <w:tab w:val="left" w:pos="6096"/>
        </w:tabs>
        <w:spacing w:after="240"/>
        <w:rPr>
          <w:lang w:val="es-419"/>
        </w:rPr>
      </w:pPr>
    </w:p>
    <w:p w14:paraId="086D356F" w14:textId="6DE33C17" w:rsidR="00961D30" w:rsidRPr="008F487F" w:rsidRDefault="00347D74" w:rsidP="00B7083B">
      <w:pPr>
        <w:tabs>
          <w:tab w:val="left" w:pos="6096"/>
        </w:tabs>
        <w:spacing w:after="240"/>
        <w:rPr>
          <w:lang w:val="es-419"/>
        </w:rPr>
      </w:pPr>
      <w:r w:rsidRPr="008F487F">
        <w:rPr>
          <w:b/>
          <w:u w:val="single"/>
          <w:lang w:val="es-419"/>
        </w:rPr>
        <w:t>Comité de Coordinación de la OMPI</w:t>
      </w:r>
    </w:p>
    <w:p w14:paraId="11531DEA" w14:textId="77777777" w:rsidR="00347D74" w:rsidRPr="008F487F" w:rsidRDefault="00347D74" w:rsidP="00347D74">
      <w:pPr>
        <w:rPr>
          <w:b/>
          <w:lang w:val="es-419"/>
        </w:rPr>
      </w:pPr>
      <w:r w:rsidRPr="008F487F">
        <w:rPr>
          <w:b/>
          <w:lang w:val="es-419"/>
        </w:rPr>
        <w:t>Artículo 2: Composición</w:t>
      </w:r>
      <w:r w:rsidRPr="008F487F">
        <w:rPr>
          <w:b/>
          <w:lang w:val="es-419"/>
        </w:rPr>
        <w:br/>
      </w:r>
    </w:p>
    <w:p w14:paraId="3CAF628A" w14:textId="1DC0ADF4" w:rsidR="00347D74" w:rsidRPr="008F487F" w:rsidRDefault="00347D74" w:rsidP="00347D74">
      <w:pPr>
        <w:rPr>
          <w:lang w:val="es-419"/>
        </w:rPr>
      </w:pPr>
      <w:r w:rsidRPr="008F487F">
        <w:rPr>
          <w:rFonts w:eastAsia="Courier New"/>
          <w:szCs w:val="22"/>
          <w:lang w:val="es-419"/>
        </w:rPr>
        <w:t xml:space="preserve">1) El Comité de Coordinación se compone de los miembros ordinarios y los miembros </w:t>
      </w:r>
      <w:r w:rsidRPr="008F487F">
        <w:rPr>
          <w:rFonts w:eastAsia="Courier New"/>
          <w:i/>
          <w:szCs w:val="22"/>
          <w:lang w:val="es-419"/>
        </w:rPr>
        <w:t>ad hoc</w:t>
      </w:r>
      <w:r w:rsidRPr="008F487F">
        <w:rPr>
          <w:lang w:val="es-419"/>
        </w:rPr>
        <w:t>.</w:t>
      </w:r>
      <w:r w:rsidRPr="008F487F">
        <w:rPr>
          <w:lang w:val="es-419"/>
        </w:rPr>
        <w:br/>
      </w:r>
    </w:p>
    <w:p w14:paraId="2F641B61" w14:textId="77777777" w:rsidR="00347D74" w:rsidRPr="008F487F" w:rsidRDefault="00347D74" w:rsidP="00347D74">
      <w:pPr>
        <w:rPr>
          <w:lang w:val="es-419"/>
        </w:rPr>
      </w:pPr>
      <w:r w:rsidRPr="008F487F">
        <w:rPr>
          <w:lang w:val="es-419"/>
        </w:rPr>
        <w:t xml:space="preserve">2) </w:t>
      </w:r>
      <w:r w:rsidRPr="008F487F">
        <w:rPr>
          <w:rFonts w:eastAsia="Courier New"/>
          <w:szCs w:val="22"/>
          <w:lang w:val="es-419"/>
        </w:rPr>
        <w:t>Los miembros ordinarios son los Estados que sean miembros ordinarios del Comité Ejecutivo de la Unión de París, o del Comité Ejecutivo de la Unión de Berna o de ambos Comités</w:t>
      </w:r>
      <w:r w:rsidRPr="008F487F">
        <w:rPr>
          <w:lang w:val="es-419"/>
        </w:rPr>
        <w:t>.</w:t>
      </w:r>
      <w:r w:rsidRPr="008F487F">
        <w:rPr>
          <w:lang w:val="es-419"/>
        </w:rPr>
        <w:br/>
      </w:r>
    </w:p>
    <w:p w14:paraId="461AA800" w14:textId="008C82A8" w:rsidR="00347D74" w:rsidRPr="008F487F" w:rsidRDefault="00347D74" w:rsidP="00347D74">
      <w:pPr>
        <w:rPr>
          <w:lang w:val="es-419"/>
        </w:rPr>
      </w:pPr>
      <w:r w:rsidRPr="008F487F">
        <w:rPr>
          <w:rFonts w:eastAsia="Courier New"/>
          <w:szCs w:val="22"/>
          <w:lang w:val="es-419"/>
        </w:rPr>
        <w:t xml:space="preserve">3) Los miembros </w:t>
      </w:r>
      <w:r w:rsidRPr="008F487F">
        <w:rPr>
          <w:rFonts w:eastAsia="Courier New"/>
          <w:i/>
          <w:szCs w:val="22"/>
          <w:lang w:val="es-419"/>
        </w:rPr>
        <w:t>ad hoc</w:t>
      </w:r>
      <w:r w:rsidRPr="008F487F">
        <w:rPr>
          <w:rFonts w:eastAsia="Courier New"/>
          <w:szCs w:val="22"/>
          <w:lang w:val="es-419"/>
        </w:rPr>
        <w:t xml:space="preserve"> son los Estados que sean elegidos por la Conferencia de conformidad con el Artículo 8.1)c) del Convenio de la OMPI</w:t>
      </w:r>
      <w:r w:rsidRPr="008F487F">
        <w:rPr>
          <w:lang w:val="es-419"/>
        </w:rPr>
        <w:t>.</w:t>
      </w:r>
    </w:p>
    <w:p w14:paraId="07ABDBA0" w14:textId="77777777" w:rsidR="00347D74" w:rsidRPr="008F487F" w:rsidRDefault="00347D74" w:rsidP="00347D74">
      <w:pPr>
        <w:rPr>
          <w:lang w:val="es-419"/>
        </w:rPr>
      </w:pPr>
    </w:p>
    <w:p w14:paraId="67153182" w14:textId="77777777" w:rsidR="00347D74" w:rsidRPr="008F487F" w:rsidRDefault="00347D74" w:rsidP="00347D74">
      <w:pPr>
        <w:rPr>
          <w:b/>
          <w:lang w:val="es-419"/>
        </w:rPr>
      </w:pPr>
      <w:r w:rsidRPr="008F487F">
        <w:rPr>
          <w:b/>
          <w:lang w:val="es-419"/>
        </w:rPr>
        <w:t xml:space="preserve">Artículo 3: Mesa directiva </w:t>
      </w:r>
    </w:p>
    <w:p w14:paraId="331944C2" w14:textId="77777777" w:rsidR="00347D74" w:rsidRPr="008F487F" w:rsidRDefault="00347D74" w:rsidP="00347D74">
      <w:pPr>
        <w:rPr>
          <w:lang w:val="es-419"/>
        </w:rPr>
      </w:pPr>
    </w:p>
    <w:p w14:paraId="6B6F9BF8" w14:textId="29367C65" w:rsidR="00347D74" w:rsidRPr="008F487F" w:rsidRDefault="00347D74" w:rsidP="00347D74">
      <w:pPr>
        <w:rPr>
          <w:lang w:val="es-419"/>
        </w:rPr>
      </w:pPr>
      <w:r w:rsidRPr="008F487F">
        <w:rPr>
          <w:lang w:val="es-419"/>
        </w:rPr>
        <w:t xml:space="preserve">1) </w:t>
      </w:r>
      <w:r w:rsidR="00441991" w:rsidRPr="008F487F">
        <w:rPr>
          <w:rFonts w:eastAsia="Courier New"/>
          <w:szCs w:val="22"/>
          <w:lang w:val="es-419"/>
        </w:rPr>
        <w:t>En la primera reunión de cada período ordinario de sesiones, el Comité de Coordinación elegirá un Presidente y dos Vicepresidentes</w:t>
      </w:r>
      <w:r w:rsidRPr="008F487F">
        <w:rPr>
          <w:lang w:val="es-419"/>
        </w:rPr>
        <w:t>.</w:t>
      </w:r>
    </w:p>
    <w:p w14:paraId="33BF5C99" w14:textId="77777777" w:rsidR="00347D74" w:rsidRPr="008F487F" w:rsidRDefault="00347D74" w:rsidP="00347D74">
      <w:pPr>
        <w:rPr>
          <w:lang w:val="es-419"/>
        </w:rPr>
      </w:pPr>
    </w:p>
    <w:p w14:paraId="4F503BD0" w14:textId="74355FD1" w:rsidR="00347D74" w:rsidRPr="008F487F" w:rsidRDefault="00347D74" w:rsidP="00347D74">
      <w:pPr>
        <w:rPr>
          <w:lang w:val="es-419"/>
        </w:rPr>
      </w:pPr>
      <w:r w:rsidRPr="008F487F">
        <w:rPr>
          <w:rFonts w:eastAsia="Courier New"/>
          <w:szCs w:val="22"/>
          <w:lang w:val="es-419"/>
        </w:rPr>
        <w:t>2)</w:t>
      </w:r>
      <w:r w:rsidRPr="008F487F">
        <w:rPr>
          <w:rFonts w:eastAsia="Courier New"/>
          <w:szCs w:val="22"/>
          <w:lang w:val="es-419"/>
        </w:rPr>
        <w:tab/>
        <w:t>a)</w:t>
      </w:r>
      <w:r w:rsidRPr="008F487F">
        <w:rPr>
          <w:rFonts w:eastAsia="Courier New"/>
          <w:szCs w:val="22"/>
          <w:lang w:val="es-419"/>
        </w:rPr>
        <w:tab/>
        <w:t xml:space="preserve">En cada período ordinario de sesiones al que corresponda un número impar [primero, tercero, quinto, etcétera], el </w:t>
      </w:r>
      <w:r w:rsidR="0018506B" w:rsidRPr="008F487F">
        <w:rPr>
          <w:rFonts w:eastAsia="Courier New"/>
          <w:szCs w:val="22"/>
          <w:lang w:val="es-419"/>
        </w:rPr>
        <w:t>Presidente</w:t>
      </w:r>
      <w:r w:rsidRPr="008F487F">
        <w:rPr>
          <w:rFonts w:eastAsia="Courier New"/>
          <w:szCs w:val="22"/>
          <w:lang w:val="es-419"/>
        </w:rPr>
        <w:t xml:space="preserve"> y el </w:t>
      </w:r>
      <w:r w:rsidR="0018506B" w:rsidRPr="008F487F">
        <w:rPr>
          <w:rFonts w:eastAsia="Courier New"/>
          <w:szCs w:val="22"/>
          <w:lang w:val="es-419"/>
        </w:rPr>
        <w:t>Vicepresidente</w:t>
      </w:r>
      <w:r w:rsidRPr="008F487F">
        <w:rPr>
          <w:rFonts w:eastAsia="Courier New"/>
          <w:szCs w:val="22"/>
          <w:lang w:val="es-419"/>
        </w:rPr>
        <w:t xml:space="preserve"> segundo serán elegidos de entre los delegados de los miembros ordinarios del Comité Ejecutivo de la Unión de París y el </w:t>
      </w:r>
      <w:r w:rsidR="0018506B" w:rsidRPr="008F487F">
        <w:rPr>
          <w:rFonts w:eastAsia="Courier New"/>
          <w:szCs w:val="22"/>
          <w:lang w:val="es-419"/>
        </w:rPr>
        <w:t>Vicepresidente</w:t>
      </w:r>
      <w:r w:rsidRPr="008F487F">
        <w:rPr>
          <w:rFonts w:eastAsia="Courier New"/>
          <w:szCs w:val="22"/>
          <w:lang w:val="es-419"/>
        </w:rPr>
        <w:t xml:space="preserve"> primero será elegido de entre los delegados de los miembros ordinarios del Comité Ejecutivo de la Unión de Berna</w:t>
      </w:r>
      <w:r w:rsidRPr="008F487F">
        <w:rPr>
          <w:lang w:val="es-419"/>
        </w:rPr>
        <w:t xml:space="preserve">. </w:t>
      </w:r>
    </w:p>
    <w:p w14:paraId="5413796C" w14:textId="77777777" w:rsidR="00347D74" w:rsidRPr="008F487F" w:rsidRDefault="00347D74" w:rsidP="00347D74">
      <w:pPr>
        <w:rPr>
          <w:lang w:val="es-419"/>
        </w:rPr>
      </w:pPr>
    </w:p>
    <w:p w14:paraId="0A25FC6E" w14:textId="46A70250" w:rsidR="00347D74" w:rsidRPr="008F487F" w:rsidRDefault="00347D74" w:rsidP="00347D74">
      <w:pPr>
        <w:rPr>
          <w:lang w:val="es-419"/>
        </w:rPr>
      </w:pPr>
      <w:r w:rsidRPr="008F487F">
        <w:rPr>
          <w:rFonts w:eastAsia="Courier New"/>
          <w:szCs w:val="22"/>
          <w:lang w:val="es-419"/>
        </w:rPr>
        <w:t>b)</w:t>
      </w:r>
      <w:r w:rsidRPr="008F487F">
        <w:rPr>
          <w:rFonts w:eastAsia="Courier New"/>
          <w:szCs w:val="22"/>
          <w:lang w:val="es-419"/>
        </w:rPr>
        <w:tab/>
        <w:t xml:space="preserve">En cada período ordinario de sesiones al que corresponda un número par [segundo, cuarto, sexto, etcétera], el </w:t>
      </w:r>
      <w:r w:rsidR="0018506B" w:rsidRPr="008F487F">
        <w:rPr>
          <w:rFonts w:eastAsia="Courier New"/>
          <w:szCs w:val="22"/>
          <w:lang w:val="es-419"/>
        </w:rPr>
        <w:t>Presidente</w:t>
      </w:r>
      <w:r w:rsidRPr="008F487F">
        <w:rPr>
          <w:rFonts w:eastAsia="Courier New"/>
          <w:szCs w:val="22"/>
          <w:lang w:val="es-419"/>
        </w:rPr>
        <w:t xml:space="preserve"> y el </w:t>
      </w:r>
      <w:r w:rsidR="0018506B" w:rsidRPr="008F487F">
        <w:rPr>
          <w:rFonts w:eastAsia="Courier New"/>
          <w:szCs w:val="22"/>
          <w:lang w:val="es-419"/>
        </w:rPr>
        <w:t>Vicepresidente</w:t>
      </w:r>
      <w:r w:rsidRPr="008F487F">
        <w:rPr>
          <w:rFonts w:eastAsia="Courier New"/>
          <w:szCs w:val="22"/>
          <w:lang w:val="es-419"/>
        </w:rPr>
        <w:t xml:space="preserve"> segundo serán elegidos de entre los delegados de los miembros ordinarios del Comité Ejecutivo de la Unión de Berna y el </w:t>
      </w:r>
      <w:r w:rsidR="0018506B" w:rsidRPr="008F487F">
        <w:rPr>
          <w:rFonts w:eastAsia="Courier New"/>
          <w:szCs w:val="22"/>
          <w:lang w:val="es-419"/>
        </w:rPr>
        <w:t>Vicepresidente</w:t>
      </w:r>
      <w:r w:rsidRPr="008F487F">
        <w:rPr>
          <w:rFonts w:eastAsia="Courier New"/>
          <w:szCs w:val="22"/>
          <w:lang w:val="es-419"/>
        </w:rPr>
        <w:t xml:space="preserve"> primero será elegido de entre los delegados de los miembros ordinarios del Comité Ejecutivo de la Unión de París.</w:t>
      </w:r>
    </w:p>
    <w:p w14:paraId="6E51B36B" w14:textId="77777777" w:rsidR="00347D74" w:rsidRPr="008F487F" w:rsidRDefault="00347D74" w:rsidP="00347D74">
      <w:pPr>
        <w:rPr>
          <w:lang w:val="es-419"/>
        </w:rPr>
      </w:pPr>
    </w:p>
    <w:p w14:paraId="4F5CF732" w14:textId="77777777" w:rsidR="00347D74" w:rsidRPr="008F487F" w:rsidRDefault="00347D74" w:rsidP="00347D74">
      <w:pPr>
        <w:rPr>
          <w:lang w:val="es-419"/>
        </w:rPr>
      </w:pPr>
    </w:p>
    <w:p w14:paraId="3C842596" w14:textId="77777777" w:rsidR="00347D74" w:rsidRPr="008F487F" w:rsidRDefault="00347D74" w:rsidP="00347D74">
      <w:pPr>
        <w:rPr>
          <w:b/>
          <w:lang w:val="es-419"/>
        </w:rPr>
      </w:pPr>
      <w:r w:rsidRPr="008F487F">
        <w:rPr>
          <w:b/>
          <w:lang w:val="es-419"/>
        </w:rPr>
        <w:t>Artículo 4: Votación por separado</w:t>
      </w:r>
    </w:p>
    <w:p w14:paraId="34A2BEF7" w14:textId="77777777" w:rsidR="00347D74" w:rsidRPr="008F487F" w:rsidRDefault="00347D74" w:rsidP="00347D74">
      <w:pPr>
        <w:rPr>
          <w:lang w:val="es-419"/>
        </w:rPr>
      </w:pPr>
    </w:p>
    <w:p w14:paraId="6284CA8B" w14:textId="7E5A2C55" w:rsidR="00347D74" w:rsidRPr="008F487F" w:rsidRDefault="00347D74" w:rsidP="00347D74">
      <w:pPr>
        <w:rPr>
          <w:lang w:val="es-419"/>
        </w:rPr>
      </w:pPr>
      <w:r w:rsidRPr="008F487F">
        <w:rPr>
          <w:rFonts w:eastAsia="Courier New"/>
          <w:szCs w:val="22"/>
          <w:lang w:val="es-419"/>
        </w:rPr>
        <w:t>1)</w:t>
      </w:r>
      <w:r w:rsidRPr="008F487F">
        <w:rPr>
          <w:rFonts w:eastAsia="Courier New"/>
          <w:szCs w:val="22"/>
          <w:lang w:val="es-419"/>
        </w:rPr>
        <w:tab/>
        <w:t>Cuando no haya voto unánime y sea preciso conocer las respectivas decisiones u opiniones de los miembros ordinarios</w:t>
      </w:r>
      <w:r w:rsidR="00BA2909" w:rsidRPr="008F487F">
        <w:rPr>
          <w:rFonts w:eastAsia="Courier New"/>
          <w:szCs w:val="22"/>
          <w:lang w:val="es-419"/>
        </w:rPr>
        <w:t xml:space="preserve"> </w:t>
      </w:r>
      <w:r w:rsidRPr="008F487F">
        <w:rPr>
          <w:rFonts w:eastAsia="Courier New"/>
          <w:szCs w:val="22"/>
          <w:lang w:val="es-419"/>
        </w:rPr>
        <w:t xml:space="preserve">y los miembros </w:t>
      </w:r>
      <w:r w:rsidRPr="008F487F">
        <w:rPr>
          <w:rFonts w:eastAsia="Courier New"/>
          <w:i/>
          <w:szCs w:val="22"/>
          <w:lang w:val="es-419"/>
        </w:rPr>
        <w:t>ad hoc</w:t>
      </w:r>
      <w:r w:rsidRPr="008F487F">
        <w:rPr>
          <w:rFonts w:eastAsia="Courier New"/>
          <w:szCs w:val="22"/>
          <w:lang w:val="es-419"/>
        </w:rPr>
        <w:t>, se deberá repetir la votación y se hará de forma separada en el seno de cada grupo</w:t>
      </w:r>
      <w:r w:rsidRPr="008F487F">
        <w:rPr>
          <w:lang w:val="es-419"/>
        </w:rPr>
        <w:t>.</w:t>
      </w:r>
      <w:r w:rsidRPr="008F487F">
        <w:rPr>
          <w:lang w:val="es-419"/>
        </w:rPr>
        <w:br/>
      </w:r>
    </w:p>
    <w:p w14:paraId="1B5B14E9" w14:textId="77777777" w:rsidR="00347D74" w:rsidRPr="008F487F" w:rsidRDefault="00347D74" w:rsidP="00347D74">
      <w:pPr>
        <w:rPr>
          <w:lang w:val="es-419"/>
        </w:rPr>
      </w:pPr>
      <w:r w:rsidRPr="008F487F">
        <w:rPr>
          <w:lang w:val="es-419"/>
        </w:rPr>
        <w:t xml:space="preserve">2) </w:t>
      </w:r>
      <w:r w:rsidRPr="008F487F">
        <w:rPr>
          <w:rFonts w:eastAsia="Courier New"/>
          <w:szCs w:val="22"/>
          <w:lang w:val="es-419"/>
        </w:rPr>
        <w:t>Cuando resulte manifiesto que un asunto determinado es ajeno a la competencia de todos los grupos de miembros, dicho asunto será sometido a votación exclusivamente en el seno del grupo o grupos que sean competentes</w:t>
      </w:r>
      <w:r w:rsidRPr="008F487F">
        <w:rPr>
          <w:lang w:val="es-419"/>
        </w:rPr>
        <w:t>.</w:t>
      </w:r>
    </w:p>
    <w:p w14:paraId="103DDD07" w14:textId="77777777" w:rsidR="00347D74" w:rsidRPr="008F487F" w:rsidRDefault="00347D74" w:rsidP="00347D74">
      <w:pPr>
        <w:rPr>
          <w:lang w:val="es-419"/>
        </w:rPr>
      </w:pPr>
    </w:p>
    <w:p w14:paraId="305519BB" w14:textId="77777777" w:rsidR="00347D74" w:rsidRPr="008F487F" w:rsidRDefault="00347D74" w:rsidP="00347D74">
      <w:pPr>
        <w:rPr>
          <w:lang w:val="es-419"/>
        </w:rPr>
      </w:pPr>
    </w:p>
    <w:p w14:paraId="4BC8D9A6" w14:textId="77777777" w:rsidR="00347D74" w:rsidRPr="008F487F" w:rsidRDefault="00347D74" w:rsidP="00347D74">
      <w:pPr>
        <w:rPr>
          <w:b/>
          <w:lang w:val="es-419"/>
        </w:rPr>
      </w:pPr>
      <w:r w:rsidRPr="008F487F">
        <w:rPr>
          <w:b/>
          <w:lang w:val="es-419"/>
        </w:rPr>
        <w:t xml:space="preserve">Artículo 5: Publicación del informe </w:t>
      </w:r>
      <w:r w:rsidRPr="008F487F">
        <w:rPr>
          <w:b/>
          <w:lang w:val="es-419"/>
        </w:rPr>
        <w:br/>
      </w:r>
    </w:p>
    <w:p w14:paraId="12BB5ABB" w14:textId="25FECB12" w:rsidR="00961D30" w:rsidRPr="008F487F" w:rsidRDefault="00347D74" w:rsidP="00347D74">
      <w:pPr>
        <w:spacing w:after="600"/>
        <w:rPr>
          <w:lang w:val="es-419"/>
        </w:rPr>
      </w:pPr>
      <w:r w:rsidRPr="008F487F">
        <w:rPr>
          <w:rFonts w:eastAsia="Courier New"/>
          <w:szCs w:val="22"/>
          <w:lang w:val="es-419"/>
        </w:rPr>
        <w:t>El informe sobre la labor de cada período de sesiones, o un resumen elaborado por la Oficina Internacional, será publicado en el sitio web de la OMPI</w:t>
      </w:r>
      <w:r w:rsidRPr="008F487F">
        <w:rPr>
          <w:rFonts w:eastAsia="Courier New"/>
          <w:i/>
          <w:szCs w:val="22"/>
          <w:u w:val="single"/>
          <w:lang w:val="es-419"/>
        </w:rPr>
        <w:t>.</w:t>
      </w:r>
    </w:p>
    <w:p w14:paraId="389482F0" w14:textId="7C278E52" w:rsidR="00961D30" w:rsidRPr="008F487F" w:rsidRDefault="00347D74" w:rsidP="00B7083B">
      <w:pPr>
        <w:spacing w:after="240"/>
        <w:rPr>
          <w:b/>
          <w:u w:val="single"/>
          <w:lang w:val="es-419"/>
        </w:rPr>
      </w:pPr>
      <w:r w:rsidRPr="008F487F">
        <w:rPr>
          <w:b/>
          <w:u w:val="single"/>
          <w:lang w:val="es-419"/>
        </w:rPr>
        <w:t>Asamblea de la Unión de París</w:t>
      </w:r>
    </w:p>
    <w:p w14:paraId="34700436" w14:textId="7DE707DB" w:rsidR="00961D30" w:rsidRPr="008F487F" w:rsidRDefault="00347D74" w:rsidP="00E56E19">
      <w:pPr>
        <w:spacing w:after="240"/>
        <w:rPr>
          <w:b/>
          <w:lang w:val="es-419"/>
        </w:rPr>
      </w:pPr>
      <w:r w:rsidRPr="008F487F">
        <w:rPr>
          <w:b/>
          <w:lang w:val="es-419"/>
        </w:rPr>
        <w:t>Artículo</w:t>
      </w:r>
      <w:r w:rsidR="00961D30" w:rsidRPr="008F487F">
        <w:rPr>
          <w:b/>
          <w:lang w:val="es-419"/>
        </w:rPr>
        <w:t xml:space="preserve"> 5:</w:t>
      </w:r>
      <w:r w:rsidR="004A5994" w:rsidRPr="008F487F">
        <w:rPr>
          <w:b/>
          <w:lang w:val="es-419"/>
        </w:rPr>
        <w:t xml:space="preserve"> </w:t>
      </w:r>
      <w:r w:rsidR="00AF2F1C" w:rsidRPr="008F487F">
        <w:rPr>
          <w:b/>
          <w:lang w:val="es-419"/>
        </w:rPr>
        <w:t>Publicación del informe</w:t>
      </w:r>
    </w:p>
    <w:p w14:paraId="3A978600" w14:textId="45089FA5" w:rsidR="00961D30" w:rsidRPr="008F487F" w:rsidRDefault="00347D74" w:rsidP="00347D74">
      <w:pPr>
        <w:spacing w:after="240"/>
        <w:rPr>
          <w:lang w:val="es-419"/>
        </w:rPr>
      </w:pPr>
      <w:r w:rsidRPr="008F487F">
        <w:rPr>
          <w:rFonts w:eastAsia="Courier New"/>
          <w:szCs w:val="22"/>
          <w:lang w:val="es-419"/>
        </w:rPr>
        <w:t>El informe sobre la labor de cada período de sesiones, o un resumen elaborado por la Oficina Internacional, será publicado en el sitio web de la OMPI.</w:t>
      </w:r>
    </w:p>
    <w:p w14:paraId="257680F4" w14:textId="77777777" w:rsidR="0064739A" w:rsidRPr="008F487F" w:rsidRDefault="0064739A" w:rsidP="0064739A">
      <w:pPr>
        <w:spacing w:after="240"/>
        <w:rPr>
          <w:lang w:val="es-419"/>
        </w:rPr>
      </w:pPr>
    </w:p>
    <w:p w14:paraId="61FC7DDF" w14:textId="4E8C6760" w:rsidR="00961D30" w:rsidRPr="008F487F" w:rsidRDefault="00FA2BDE" w:rsidP="00B7083B">
      <w:pPr>
        <w:spacing w:after="240"/>
        <w:rPr>
          <w:b/>
          <w:color w:val="000000" w:themeColor="text1"/>
          <w:u w:val="single"/>
          <w:lang w:val="es-419"/>
        </w:rPr>
      </w:pPr>
      <w:r w:rsidRPr="008F487F">
        <w:rPr>
          <w:b/>
          <w:color w:val="000000" w:themeColor="text1"/>
          <w:u w:val="single"/>
          <w:lang w:val="es-419"/>
        </w:rPr>
        <w:t>Comité Ejecutivo de la Unión de París</w:t>
      </w:r>
    </w:p>
    <w:p w14:paraId="5BF3CE9E" w14:textId="77777777" w:rsidR="00FA2BDE" w:rsidRPr="008F487F" w:rsidRDefault="00FA2BDE" w:rsidP="00FA2BDE">
      <w:pPr>
        <w:rPr>
          <w:b/>
          <w:lang w:val="es-419"/>
        </w:rPr>
      </w:pPr>
      <w:r w:rsidRPr="008F487F">
        <w:rPr>
          <w:b/>
          <w:lang w:val="es-419"/>
        </w:rPr>
        <w:t>Artículo 2: Composición</w:t>
      </w:r>
    </w:p>
    <w:p w14:paraId="334A6C73" w14:textId="77777777" w:rsidR="00FA2BDE" w:rsidRPr="008F487F" w:rsidRDefault="00FA2BDE" w:rsidP="00FA2BDE">
      <w:pPr>
        <w:rPr>
          <w:lang w:val="es-419"/>
        </w:rPr>
      </w:pPr>
    </w:p>
    <w:p w14:paraId="492F500B" w14:textId="3668A17E" w:rsidR="00FA2BDE" w:rsidRPr="008F487F" w:rsidRDefault="00FA2BDE" w:rsidP="00FA2BDE">
      <w:pPr>
        <w:spacing w:line="241" w:lineRule="auto"/>
        <w:ind w:right="-45"/>
        <w:rPr>
          <w:rFonts w:eastAsia="Courier New"/>
          <w:szCs w:val="22"/>
          <w:lang w:val="es-419"/>
        </w:rPr>
      </w:pPr>
      <w:r w:rsidRPr="008F487F">
        <w:rPr>
          <w:rFonts w:eastAsia="Courier New"/>
          <w:szCs w:val="22"/>
          <w:lang w:val="es-419"/>
        </w:rPr>
        <w:t>1) El Comité Ejecutivo de la Unión de París se compone de los miembros ordinarios y de Suiza, a título de miembro ordinario de oficio.</w:t>
      </w:r>
    </w:p>
    <w:p w14:paraId="371E8EC9" w14:textId="77777777" w:rsidR="00FA2BDE" w:rsidRPr="008F487F" w:rsidRDefault="00FA2BDE" w:rsidP="00FA2BDE">
      <w:pPr>
        <w:spacing w:before="4" w:line="240" w:lineRule="exact"/>
        <w:rPr>
          <w:szCs w:val="22"/>
          <w:lang w:val="es-419"/>
        </w:rPr>
      </w:pPr>
    </w:p>
    <w:p w14:paraId="2A58983A" w14:textId="77777777" w:rsidR="00FA2BDE" w:rsidRPr="008F487F" w:rsidRDefault="00FA2BDE" w:rsidP="00FA2BDE">
      <w:pPr>
        <w:ind w:right="-20"/>
        <w:rPr>
          <w:rFonts w:eastAsia="Courier New"/>
          <w:szCs w:val="22"/>
          <w:lang w:val="es-419"/>
        </w:rPr>
      </w:pPr>
      <w:r w:rsidRPr="008F487F">
        <w:rPr>
          <w:rFonts w:eastAsia="Courier New"/>
          <w:szCs w:val="22"/>
          <w:lang w:val="es-419"/>
        </w:rPr>
        <w:t>2)</w:t>
      </w:r>
      <w:r w:rsidRPr="008F487F">
        <w:rPr>
          <w:rFonts w:eastAsia="Courier New"/>
          <w:szCs w:val="22"/>
          <w:lang w:val="es-419"/>
        </w:rPr>
        <w:tab/>
        <w:t>Son miembros ordinarios los Estados que sean elegidos por la Asamblea de la Unión de París.</w:t>
      </w:r>
    </w:p>
    <w:p w14:paraId="051B0F3F" w14:textId="77777777" w:rsidR="00FA2BDE" w:rsidRPr="008F487F" w:rsidRDefault="00FA2BDE" w:rsidP="00FA2BDE">
      <w:pPr>
        <w:rPr>
          <w:lang w:val="es-419"/>
        </w:rPr>
      </w:pPr>
    </w:p>
    <w:p w14:paraId="43B24019" w14:textId="1AE25F21" w:rsidR="00441991" w:rsidRPr="008F487F" w:rsidRDefault="00441991" w:rsidP="00441991">
      <w:pPr>
        <w:rPr>
          <w:b/>
          <w:lang w:val="es-419"/>
        </w:rPr>
      </w:pPr>
      <w:r w:rsidRPr="008F487F">
        <w:rPr>
          <w:b/>
          <w:lang w:val="es-419"/>
        </w:rPr>
        <w:t>Artículo 3: Mesa directiva</w:t>
      </w:r>
    </w:p>
    <w:p w14:paraId="2851C631" w14:textId="77777777" w:rsidR="00441991" w:rsidRPr="008F487F" w:rsidRDefault="00441991" w:rsidP="00441991">
      <w:pPr>
        <w:rPr>
          <w:lang w:val="es-419"/>
        </w:rPr>
      </w:pPr>
    </w:p>
    <w:p w14:paraId="642D07BC" w14:textId="77777777" w:rsidR="00441991" w:rsidRPr="008F487F" w:rsidRDefault="00441991" w:rsidP="00441991">
      <w:pPr>
        <w:ind w:right="557"/>
        <w:rPr>
          <w:rFonts w:eastAsia="Courier New"/>
          <w:szCs w:val="22"/>
          <w:lang w:val="es-419"/>
        </w:rPr>
      </w:pPr>
      <w:r w:rsidRPr="008F487F">
        <w:rPr>
          <w:rFonts w:eastAsia="Courier New"/>
          <w:szCs w:val="22"/>
          <w:lang w:val="es-419"/>
        </w:rPr>
        <w:t>1) En la primera reunión de cada período ordinario de sesiones, el Comité Ejecutivo de la Unión de París elegirá un Presidente y dos Vicepresidentes.</w:t>
      </w:r>
    </w:p>
    <w:p w14:paraId="4F7B09C2" w14:textId="77777777" w:rsidR="00441991" w:rsidRPr="008F487F" w:rsidRDefault="00441991" w:rsidP="00441991">
      <w:pPr>
        <w:rPr>
          <w:lang w:val="es-419"/>
        </w:rPr>
      </w:pPr>
    </w:p>
    <w:p w14:paraId="3E322D58" w14:textId="225831BF" w:rsidR="00441991" w:rsidRPr="008F487F" w:rsidRDefault="00441991" w:rsidP="00441991">
      <w:pPr>
        <w:rPr>
          <w:b/>
          <w:lang w:val="es-419"/>
        </w:rPr>
      </w:pPr>
      <w:r w:rsidRPr="008F487F">
        <w:rPr>
          <w:b/>
          <w:lang w:val="es-419"/>
        </w:rPr>
        <w:t>Artículo 4:  Publicación del informe</w:t>
      </w:r>
    </w:p>
    <w:p w14:paraId="260268F4" w14:textId="77777777" w:rsidR="00441991" w:rsidRPr="008F487F" w:rsidRDefault="00441991" w:rsidP="00441991">
      <w:pPr>
        <w:rPr>
          <w:lang w:val="es-419"/>
        </w:rPr>
      </w:pPr>
    </w:p>
    <w:p w14:paraId="45812644" w14:textId="5E6A4FFC" w:rsidR="00441991" w:rsidRPr="008F487F" w:rsidRDefault="00441991" w:rsidP="00441991">
      <w:pPr>
        <w:rPr>
          <w:lang w:val="es-419"/>
        </w:rPr>
      </w:pPr>
      <w:r w:rsidRPr="008F487F">
        <w:rPr>
          <w:rFonts w:eastAsia="Courier New"/>
          <w:szCs w:val="22"/>
          <w:lang w:val="es-419"/>
        </w:rPr>
        <w:t>El informe sobre la labor de cada período de sesiones, o un resumen elaborado por la Oficina Internacional, será publicado en el sitio web de la OMPI.</w:t>
      </w:r>
    </w:p>
    <w:p w14:paraId="3277DC5E" w14:textId="77777777" w:rsidR="00FA2BDE" w:rsidRPr="008F487F" w:rsidRDefault="00FA2BDE" w:rsidP="00FA2BDE">
      <w:pPr>
        <w:rPr>
          <w:lang w:val="es-419"/>
        </w:rPr>
      </w:pPr>
    </w:p>
    <w:p w14:paraId="48032827" w14:textId="335A48D8" w:rsidR="00961D30" w:rsidRPr="008F487F" w:rsidRDefault="006617E7" w:rsidP="005B437B">
      <w:pPr>
        <w:keepNext/>
        <w:keepLines/>
        <w:spacing w:after="240"/>
        <w:rPr>
          <w:b/>
          <w:color w:val="000000" w:themeColor="text1"/>
          <w:u w:val="single"/>
          <w:lang w:val="es-419"/>
        </w:rPr>
      </w:pPr>
      <w:r w:rsidRPr="008F487F">
        <w:rPr>
          <w:b/>
          <w:u w:val="single"/>
          <w:lang w:val="es-419"/>
        </w:rPr>
        <w:t>Asamblea de la Unión de Berna</w:t>
      </w:r>
    </w:p>
    <w:p w14:paraId="3C282FD1" w14:textId="78DC8B2D" w:rsidR="00961D30" w:rsidRPr="008F487F" w:rsidRDefault="006617E7" w:rsidP="005B437B">
      <w:pPr>
        <w:keepNext/>
        <w:keepLines/>
        <w:spacing w:after="240"/>
        <w:rPr>
          <w:b/>
          <w:lang w:val="es-419"/>
        </w:rPr>
      </w:pPr>
      <w:r w:rsidRPr="008F487F">
        <w:rPr>
          <w:b/>
          <w:lang w:val="es-419"/>
        </w:rPr>
        <w:t>Artículo</w:t>
      </w:r>
      <w:r w:rsidR="00961D30" w:rsidRPr="008F487F">
        <w:rPr>
          <w:b/>
          <w:lang w:val="es-419"/>
        </w:rPr>
        <w:t xml:space="preserve"> 5:</w:t>
      </w:r>
      <w:r w:rsidR="004A5994" w:rsidRPr="008F487F">
        <w:rPr>
          <w:b/>
          <w:lang w:val="es-419"/>
        </w:rPr>
        <w:t xml:space="preserve"> </w:t>
      </w:r>
      <w:r w:rsidR="00AF2F1C" w:rsidRPr="008F487F">
        <w:rPr>
          <w:b/>
          <w:lang w:val="es-419"/>
        </w:rPr>
        <w:t>Publicación del informe</w:t>
      </w:r>
    </w:p>
    <w:p w14:paraId="6CBF41FC" w14:textId="38471D88" w:rsidR="00961D30" w:rsidRPr="008F487F" w:rsidRDefault="006617E7" w:rsidP="00530B5A">
      <w:pPr>
        <w:spacing w:after="840"/>
        <w:rPr>
          <w:lang w:val="es-419"/>
        </w:rPr>
      </w:pPr>
      <w:r w:rsidRPr="008F487F">
        <w:rPr>
          <w:rFonts w:eastAsia="Courier New"/>
          <w:szCs w:val="22"/>
          <w:lang w:val="es-419"/>
        </w:rPr>
        <w:t>El informe sobre la labor de cada período de sesiones, o un resumen elaborado por la Oficina Internacional, será publicado en el sitio web de la OMPI</w:t>
      </w:r>
      <w:r w:rsidR="00961D30" w:rsidRPr="008F487F">
        <w:rPr>
          <w:lang w:val="es-419"/>
        </w:rPr>
        <w:t>.</w:t>
      </w:r>
    </w:p>
    <w:p w14:paraId="45AF0FE6" w14:textId="51271D5C" w:rsidR="00961D30" w:rsidRPr="008F487F" w:rsidRDefault="006617E7" w:rsidP="0020593B">
      <w:pPr>
        <w:spacing w:after="240"/>
        <w:rPr>
          <w:b/>
          <w:u w:val="single"/>
          <w:lang w:val="es-419"/>
        </w:rPr>
      </w:pPr>
      <w:r w:rsidRPr="008F487F">
        <w:rPr>
          <w:b/>
          <w:u w:val="single"/>
          <w:lang w:val="es-419"/>
        </w:rPr>
        <w:t>Comité Ejecutivo de la Unión de Berna</w:t>
      </w:r>
    </w:p>
    <w:p w14:paraId="2FB6078E" w14:textId="77777777" w:rsidR="006617E7" w:rsidRPr="008F487F" w:rsidRDefault="006617E7" w:rsidP="006617E7">
      <w:pPr>
        <w:rPr>
          <w:b/>
          <w:lang w:val="es-419"/>
        </w:rPr>
      </w:pPr>
      <w:r w:rsidRPr="008F487F">
        <w:rPr>
          <w:b/>
          <w:lang w:val="es-419"/>
        </w:rPr>
        <w:t>Artículo 2: Composición</w:t>
      </w:r>
    </w:p>
    <w:p w14:paraId="70ECC2BC" w14:textId="77777777" w:rsidR="000B5EDA" w:rsidRPr="008F487F" w:rsidRDefault="000B5EDA" w:rsidP="006617E7">
      <w:pPr>
        <w:ind w:right="557"/>
        <w:rPr>
          <w:rFonts w:eastAsia="Courier New"/>
          <w:szCs w:val="22"/>
          <w:lang w:val="es-419"/>
        </w:rPr>
      </w:pPr>
    </w:p>
    <w:p w14:paraId="754C91E6" w14:textId="65A4736B" w:rsidR="006617E7" w:rsidRPr="008F487F" w:rsidRDefault="006617E7" w:rsidP="006617E7">
      <w:pPr>
        <w:ind w:right="557"/>
        <w:rPr>
          <w:rFonts w:eastAsia="Courier New"/>
          <w:szCs w:val="22"/>
          <w:lang w:val="es-419"/>
        </w:rPr>
      </w:pPr>
      <w:r w:rsidRPr="008F487F">
        <w:rPr>
          <w:rFonts w:eastAsia="Courier New"/>
          <w:szCs w:val="22"/>
          <w:lang w:val="es-419"/>
        </w:rPr>
        <w:t>1) El Comité Ejecutivo de la Unión de Berna se compone de los miembros ordinarios y de Suiza, a título de miembro ordinario de oficio.</w:t>
      </w:r>
    </w:p>
    <w:p w14:paraId="1586110E" w14:textId="77777777" w:rsidR="006617E7" w:rsidRPr="008F487F" w:rsidRDefault="006617E7" w:rsidP="006617E7">
      <w:pPr>
        <w:spacing w:before="8"/>
        <w:rPr>
          <w:szCs w:val="22"/>
          <w:lang w:val="es-419"/>
        </w:rPr>
      </w:pPr>
    </w:p>
    <w:p w14:paraId="5348FA29" w14:textId="77777777" w:rsidR="006617E7" w:rsidRPr="008F487F" w:rsidRDefault="006617E7" w:rsidP="006617E7">
      <w:pPr>
        <w:ind w:right="557"/>
        <w:rPr>
          <w:rFonts w:eastAsia="Courier New"/>
          <w:szCs w:val="22"/>
          <w:lang w:val="es-419"/>
        </w:rPr>
      </w:pPr>
      <w:r w:rsidRPr="008F487F">
        <w:rPr>
          <w:rFonts w:eastAsia="Courier New"/>
          <w:szCs w:val="22"/>
          <w:lang w:val="es-419"/>
        </w:rPr>
        <w:t>2) Son miembros ordinarios los Estados que sean elegidos por la Asamblea de la Unión de Berna.</w:t>
      </w:r>
    </w:p>
    <w:p w14:paraId="2A57B837" w14:textId="77777777" w:rsidR="006617E7" w:rsidRPr="008F487F" w:rsidRDefault="006617E7" w:rsidP="006617E7">
      <w:pPr>
        <w:rPr>
          <w:lang w:val="es-419"/>
        </w:rPr>
      </w:pPr>
    </w:p>
    <w:p w14:paraId="0242D693" w14:textId="77777777" w:rsidR="006617E7" w:rsidRPr="008F487F" w:rsidRDefault="006617E7" w:rsidP="006617E7">
      <w:pPr>
        <w:rPr>
          <w:b/>
          <w:lang w:val="es-419"/>
        </w:rPr>
      </w:pPr>
      <w:r w:rsidRPr="008F487F">
        <w:rPr>
          <w:b/>
          <w:lang w:val="es-419"/>
        </w:rPr>
        <w:t>Artículo 3: Mesa directiva</w:t>
      </w:r>
    </w:p>
    <w:p w14:paraId="592E688B" w14:textId="77777777" w:rsidR="006617E7" w:rsidRPr="008F487F" w:rsidRDefault="006617E7" w:rsidP="006617E7">
      <w:pPr>
        <w:rPr>
          <w:lang w:val="es-419"/>
        </w:rPr>
      </w:pPr>
    </w:p>
    <w:p w14:paraId="646D7D9B" w14:textId="2E7A0C33" w:rsidR="006617E7" w:rsidRPr="008F487F" w:rsidRDefault="006617E7" w:rsidP="006617E7">
      <w:pPr>
        <w:ind w:right="557"/>
        <w:rPr>
          <w:rFonts w:eastAsia="Courier New"/>
          <w:szCs w:val="22"/>
          <w:lang w:val="es-419"/>
        </w:rPr>
      </w:pPr>
      <w:r w:rsidRPr="008F487F">
        <w:rPr>
          <w:rFonts w:eastAsia="Courier New"/>
          <w:szCs w:val="22"/>
          <w:lang w:val="es-419"/>
        </w:rPr>
        <w:t xml:space="preserve">1) </w:t>
      </w:r>
      <w:r w:rsidR="00646C1B" w:rsidRPr="008F487F">
        <w:rPr>
          <w:rFonts w:eastAsia="Courier New"/>
          <w:szCs w:val="22"/>
          <w:lang w:val="es-419"/>
        </w:rPr>
        <w:t>En la primera reunión de cada período ordinario de sesiones, el Comité Ejecutivo de la Unión de Berna elegirá un Presidente y dos Vicepresidentes</w:t>
      </w:r>
      <w:r w:rsidRPr="008F487F">
        <w:rPr>
          <w:rFonts w:eastAsia="Courier New"/>
          <w:szCs w:val="22"/>
          <w:lang w:val="es-419"/>
        </w:rPr>
        <w:t>.</w:t>
      </w:r>
    </w:p>
    <w:p w14:paraId="60011B61" w14:textId="77777777" w:rsidR="006617E7" w:rsidRPr="008F487F" w:rsidRDefault="006617E7" w:rsidP="006617E7">
      <w:pPr>
        <w:spacing w:before="15"/>
        <w:rPr>
          <w:szCs w:val="22"/>
          <w:lang w:val="es-419"/>
        </w:rPr>
      </w:pPr>
    </w:p>
    <w:p w14:paraId="25844DF4" w14:textId="7838F5AC" w:rsidR="006617E7" w:rsidRPr="008F487F" w:rsidRDefault="006617E7" w:rsidP="006617E7">
      <w:pPr>
        <w:ind w:right="-45"/>
        <w:rPr>
          <w:rFonts w:eastAsia="Courier New"/>
          <w:szCs w:val="22"/>
          <w:lang w:val="es-419"/>
        </w:rPr>
      </w:pPr>
      <w:r w:rsidRPr="008F487F">
        <w:rPr>
          <w:rFonts w:eastAsia="Courier New"/>
          <w:szCs w:val="22"/>
          <w:lang w:val="es-419"/>
        </w:rPr>
        <w:t xml:space="preserve">2) El </w:t>
      </w:r>
      <w:r w:rsidR="0018506B" w:rsidRPr="008F487F">
        <w:rPr>
          <w:rFonts w:eastAsia="Courier New"/>
          <w:szCs w:val="22"/>
          <w:lang w:val="es-419"/>
        </w:rPr>
        <w:t>Presidente</w:t>
      </w:r>
      <w:r w:rsidRPr="008F487F">
        <w:rPr>
          <w:rFonts w:eastAsia="Courier New"/>
          <w:szCs w:val="22"/>
          <w:lang w:val="es-419"/>
        </w:rPr>
        <w:t xml:space="preserve"> y los </w:t>
      </w:r>
      <w:r w:rsidR="0018506B" w:rsidRPr="008F487F">
        <w:rPr>
          <w:rFonts w:eastAsia="Courier New"/>
          <w:szCs w:val="22"/>
          <w:lang w:val="es-419"/>
        </w:rPr>
        <w:t>Vicepresidente</w:t>
      </w:r>
      <w:r w:rsidRPr="008F487F">
        <w:rPr>
          <w:rFonts w:eastAsia="Courier New"/>
          <w:szCs w:val="22"/>
          <w:lang w:val="es-419"/>
        </w:rPr>
        <w:t>s salientes no podrán ser reelegidos para el período inmediatamente posterior a aquel en que desempeñaron sus funciones, salvo cuando la elección coincida con un período extraordinario de sesiones.</w:t>
      </w:r>
    </w:p>
    <w:p w14:paraId="5FAF4AD4" w14:textId="77777777" w:rsidR="006617E7" w:rsidRPr="008F487F" w:rsidRDefault="006617E7" w:rsidP="006617E7">
      <w:pPr>
        <w:spacing w:before="2"/>
        <w:rPr>
          <w:szCs w:val="22"/>
          <w:lang w:val="es-419"/>
        </w:rPr>
      </w:pPr>
    </w:p>
    <w:p w14:paraId="318F1702" w14:textId="741B3533" w:rsidR="006617E7" w:rsidRPr="008F487F" w:rsidRDefault="006617E7" w:rsidP="006617E7">
      <w:pPr>
        <w:rPr>
          <w:lang w:val="es-419"/>
        </w:rPr>
      </w:pPr>
      <w:r w:rsidRPr="008F487F">
        <w:rPr>
          <w:rFonts w:eastAsia="Courier New"/>
          <w:szCs w:val="22"/>
          <w:lang w:val="es-419"/>
        </w:rPr>
        <w:t xml:space="preserve">3) El </w:t>
      </w:r>
      <w:r w:rsidR="0018506B" w:rsidRPr="008F487F">
        <w:rPr>
          <w:rFonts w:eastAsia="Courier New"/>
          <w:szCs w:val="22"/>
          <w:lang w:val="es-419"/>
        </w:rPr>
        <w:t>Presidente</w:t>
      </w:r>
      <w:r w:rsidRPr="008F487F">
        <w:rPr>
          <w:rFonts w:eastAsia="Courier New"/>
          <w:szCs w:val="22"/>
          <w:lang w:val="es-419"/>
        </w:rPr>
        <w:t xml:space="preserve"> y los dos </w:t>
      </w:r>
      <w:r w:rsidR="0018506B" w:rsidRPr="008F487F">
        <w:rPr>
          <w:rFonts w:eastAsia="Courier New"/>
          <w:szCs w:val="22"/>
          <w:lang w:val="es-419"/>
        </w:rPr>
        <w:t>Vicepresidente</w:t>
      </w:r>
      <w:r w:rsidRPr="008F487F">
        <w:rPr>
          <w:rFonts w:eastAsia="Courier New"/>
          <w:szCs w:val="22"/>
          <w:lang w:val="es-419"/>
        </w:rPr>
        <w:t xml:space="preserve">s del Comité Ejecutivo de la Unión de Berna serán elegidos de entre los delegados de los miembros ordinarios. </w:t>
      </w:r>
    </w:p>
    <w:p w14:paraId="597273ED" w14:textId="77777777" w:rsidR="006617E7" w:rsidRPr="008F487F" w:rsidRDefault="006617E7" w:rsidP="006617E7">
      <w:pPr>
        <w:rPr>
          <w:lang w:val="es-419"/>
        </w:rPr>
      </w:pPr>
    </w:p>
    <w:p w14:paraId="16D640E3" w14:textId="624DAC03" w:rsidR="006617E7" w:rsidRPr="008F487F" w:rsidRDefault="006617E7" w:rsidP="006617E7">
      <w:pPr>
        <w:rPr>
          <w:b/>
          <w:lang w:val="es-419"/>
        </w:rPr>
      </w:pPr>
      <w:r w:rsidRPr="008F487F">
        <w:rPr>
          <w:b/>
          <w:lang w:val="es-419"/>
        </w:rPr>
        <w:t>Artículo 4: Publicación del informe</w:t>
      </w:r>
    </w:p>
    <w:p w14:paraId="34840C9F" w14:textId="77777777" w:rsidR="006617E7" w:rsidRPr="008F487F" w:rsidRDefault="006617E7" w:rsidP="006617E7">
      <w:pPr>
        <w:rPr>
          <w:lang w:val="es-419"/>
        </w:rPr>
      </w:pPr>
    </w:p>
    <w:p w14:paraId="1AFBDAB2" w14:textId="094EC517" w:rsidR="00961D30" w:rsidRPr="008F487F" w:rsidRDefault="006617E7" w:rsidP="006617E7">
      <w:pPr>
        <w:spacing w:after="600"/>
        <w:rPr>
          <w:lang w:val="es-419"/>
        </w:rPr>
      </w:pPr>
      <w:r w:rsidRPr="008F487F">
        <w:rPr>
          <w:rFonts w:eastAsia="Courier New"/>
          <w:szCs w:val="22"/>
          <w:lang w:val="es-419"/>
        </w:rPr>
        <w:t>El informe sobre la labor de cada período de sesiones, o un resumen elaborado por la Oficina Internacional, será publicado en el sitio web de la OMPI.</w:t>
      </w:r>
    </w:p>
    <w:p w14:paraId="4B019BF4" w14:textId="2FA4C826" w:rsidR="00961D30" w:rsidRPr="008F487F" w:rsidRDefault="006617E7" w:rsidP="0020593B">
      <w:pPr>
        <w:spacing w:after="240"/>
        <w:rPr>
          <w:b/>
          <w:u w:val="single"/>
          <w:lang w:val="es-419"/>
        </w:rPr>
      </w:pPr>
      <w:r w:rsidRPr="008F487F">
        <w:rPr>
          <w:b/>
          <w:u w:val="single"/>
          <w:lang w:val="es-419"/>
        </w:rPr>
        <w:t>Asamblea de la Unión de Madrid</w:t>
      </w:r>
    </w:p>
    <w:p w14:paraId="17C8CFD0" w14:textId="521EA2C1" w:rsidR="00961D30" w:rsidRPr="008F487F" w:rsidRDefault="006617E7" w:rsidP="00EA6E2B">
      <w:pPr>
        <w:spacing w:after="240"/>
        <w:rPr>
          <w:b/>
          <w:lang w:val="es-419"/>
        </w:rPr>
      </w:pPr>
      <w:r w:rsidRPr="008F487F">
        <w:rPr>
          <w:b/>
          <w:lang w:val="es-419"/>
        </w:rPr>
        <w:t>Artículo</w:t>
      </w:r>
      <w:r w:rsidR="00961D30" w:rsidRPr="008F487F">
        <w:rPr>
          <w:b/>
          <w:lang w:val="es-419"/>
        </w:rPr>
        <w:t xml:space="preserve"> 4:</w:t>
      </w:r>
      <w:r w:rsidR="004A5994" w:rsidRPr="008F487F">
        <w:rPr>
          <w:b/>
          <w:lang w:val="es-419"/>
        </w:rPr>
        <w:t xml:space="preserve"> </w:t>
      </w:r>
      <w:r w:rsidR="00AF2F1C" w:rsidRPr="008F487F">
        <w:rPr>
          <w:b/>
          <w:lang w:val="es-419"/>
        </w:rPr>
        <w:t>Publicación del informe</w:t>
      </w:r>
    </w:p>
    <w:p w14:paraId="0DD90ED2" w14:textId="422176E6" w:rsidR="00961D30" w:rsidRPr="008F487F" w:rsidRDefault="006617E7" w:rsidP="003151F5">
      <w:pPr>
        <w:spacing w:after="600"/>
        <w:rPr>
          <w:lang w:val="es-419"/>
        </w:rPr>
      </w:pPr>
      <w:r w:rsidRPr="008F487F">
        <w:rPr>
          <w:rFonts w:eastAsia="Courier New"/>
          <w:szCs w:val="22"/>
          <w:lang w:val="es-419"/>
        </w:rPr>
        <w:t>El informe sobre la labor de cada período de sesiones, o un resumen elaborado por la Oficina Internacional, será publicado en el sitio web de la OMPI</w:t>
      </w:r>
      <w:r w:rsidR="00961D30" w:rsidRPr="008F487F">
        <w:rPr>
          <w:lang w:val="es-419"/>
        </w:rPr>
        <w:t>.</w:t>
      </w:r>
    </w:p>
    <w:p w14:paraId="0F63A495" w14:textId="23BD98F8" w:rsidR="00961D30" w:rsidRPr="008F487F" w:rsidRDefault="006617E7" w:rsidP="0020593B">
      <w:pPr>
        <w:spacing w:after="240"/>
        <w:rPr>
          <w:b/>
          <w:u w:val="single"/>
          <w:lang w:val="es-419"/>
        </w:rPr>
      </w:pPr>
      <w:r w:rsidRPr="008F487F">
        <w:rPr>
          <w:b/>
          <w:u w:val="single"/>
          <w:lang w:val="es-419"/>
        </w:rPr>
        <w:t>Asamblea de la Unión de La Haya</w:t>
      </w:r>
    </w:p>
    <w:p w14:paraId="7CADB288" w14:textId="3BC445FA" w:rsidR="00961D30" w:rsidRPr="008F487F" w:rsidRDefault="00A6185E" w:rsidP="00BB3D95">
      <w:pPr>
        <w:spacing w:after="240"/>
        <w:rPr>
          <w:b/>
          <w:lang w:val="es-419"/>
        </w:rPr>
      </w:pPr>
      <w:r w:rsidRPr="008F487F">
        <w:rPr>
          <w:b/>
          <w:lang w:val="es-419"/>
        </w:rPr>
        <w:t>Artículo</w:t>
      </w:r>
      <w:r w:rsidR="00961D30" w:rsidRPr="008F487F">
        <w:rPr>
          <w:b/>
          <w:lang w:val="es-419"/>
        </w:rPr>
        <w:t xml:space="preserve"> 3:</w:t>
      </w:r>
      <w:r w:rsidR="004A5994" w:rsidRPr="008F487F">
        <w:rPr>
          <w:b/>
          <w:lang w:val="es-419"/>
        </w:rPr>
        <w:t xml:space="preserve"> </w:t>
      </w:r>
      <w:r w:rsidR="00AF2F1C" w:rsidRPr="008F487F">
        <w:rPr>
          <w:b/>
          <w:lang w:val="es-419"/>
        </w:rPr>
        <w:t>Publicación del informe</w:t>
      </w:r>
    </w:p>
    <w:p w14:paraId="2EA6F368" w14:textId="72225708" w:rsidR="00961D30" w:rsidRPr="008F487F" w:rsidRDefault="00A6185E" w:rsidP="003151F5">
      <w:pPr>
        <w:spacing w:after="600"/>
        <w:rPr>
          <w:lang w:val="es-419"/>
        </w:rPr>
      </w:pPr>
      <w:r w:rsidRPr="008F487F">
        <w:rPr>
          <w:rFonts w:eastAsia="Courier New"/>
          <w:szCs w:val="22"/>
          <w:lang w:val="es-419"/>
        </w:rPr>
        <w:t>El informe sobre la labor de cada período de sesiones, o un resumen elaborado por la Oficina Internacional, será publicado en el sitio web de la OMPI</w:t>
      </w:r>
      <w:r w:rsidRPr="008F487F">
        <w:rPr>
          <w:lang w:val="es-419"/>
        </w:rPr>
        <w:t>.</w:t>
      </w:r>
    </w:p>
    <w:p w14:paraId="6189D9A5" w14:textId="03599443" w:rsidR="00961D30" w:rsidRPr="008F487F" w:rsidRDefault="00A6185E" w:rsidP="005B437B">
      <w:pPr>
        <w:keepNext/>
        <w:keepLines/>
        <w:spacing w:after="240"/>
        <w:rPr>
          <w:lang w:val="es-419"/>
        </w:rPr>
      </w:pPr>
      <w:r w:rsidRPr="008F487F">
        <w:rPr>
          <w:b/>
          <w:u w:val="single"/>
          <w:lang w:val="es-419"/>
        </w:rPr>
        <w:t>Asamblea de la Unión de Niza</w:t>
      </w:r>
    </w:p>
    <w:p w14:paraId="006F78AB" w14:textId="736AB1FB" w:rsidR="00961D30" w:rsidRPr="008F487F" w:rsidRDefault="00646C1B" w:rsidP="00BB3D95">
      <w:pPr>
        <w:spacing w:after="240"/>
        <w:rPr>
          <w:b/>
          <w:lang w:val="es-419"/>
        </w:rPr>
      </w:pPr>
      <w:r w:rsidRPr="008F487F">
        <w:rPr>
          <w:b/>
          <w:lang w:val="es-419"/>
        </w:rPr>
        <w:t>Artículo</w:t>
      </w:r>
      <w:r w:rsidR="00961D30" w:rsidRPr="008F487F">
        <w:rPr>
          <w:b/>
          <w:lang w:val="es-419"/>
        </w:rPr>
        <w:t xml:space="preserve"> 3:</w:t>
      </w:r>
      <w:r w:rsidR="004A5994" w:rsidRPr="008F487F">
        <w:rPr>
          <w:b/>
          <w:lang w:val="es-419"/>
        </w:rPr>
        <w:t xml:space="preserve"> </w:t>
      </w:r>
      <w:r w:rsidR="00AF2F1C" w:rsidRPr="008F487F">
        <w:rPr>
          <w:b/>
          <w:lang w:val="es-419"/>
        </w:rPr>
        <w:t>Publicación del informe</w:t>
      </w:r>
    </w:p>
    <w:p w14:paraId="4F74F6E9" w14:textId="0114B013" w:rsidR="00961D30" w:rsidRPr="008F487F" w:rsidRDefault="00A6185E" w:rsidP="003151F5">
      <w:pPr>
        <w:spacing w:after="960"/>
        <w:rPr>
          <w:lang w:val="es-419"/>
        </w:rPr>
      </w:pPr>
      <w:r w:rsidRPr="008F487F">
        <w:rPr>
          <w:rFonts w:eastAsia="Courier New"/>
          <w:szCs w:val="22"/>
          <w:lang w:val="es-419"/>
        </w:rPr>
        <w:t>El informe sobre la labor de cada período de sesiones, o un resumen elaborado por la Oficina Internacional, será publicado en el sitio web de la OMPI</w:t>
      </w:r>
      <w:r w:rsidRPr="008F487F">
        <w:rPr>
          <w:lang w:val="es-419"/>
        </w:rPr>
        <w:t>.</w:t>
      </w:r>
    </w:p>
    <w:p w14:paraId="7189D38B" w14:textId="06CADCD8" w:rsidR="00961D30" w:rsidRPr="008F487F" w:rsidRDefault="00A6185E" w:rsidP="0020593B">
      <w:pPr>
        <w:spacing w:after="240"/>
        <w:rPr>
          <w:b/>
          <w:u w:val="single"/>
          <w:lang w:val="es-419"/>
        </w:rPr>
      </w:pPr>
      <w:r w:rsidRPr="008F487F">
        <w:rPr>
          <w:b/>
          <w:u w:val="single"/>
          <w:lang w:val="es-419"/>
        </w:rPr>
        <w:t>Asamblea de la Unión de Lisboa</w:t>
      </w:r>
    </w:p>
    <w:p w14:paraId="4F85691E" w14:textId="678F82CB" w:rsidR="00961D30" w:rsidRPr="008F487F" w:rsidRDefault="00646C1B" w:rsidP="006324C1">
      <w:pPr>
        <w:spacing w:after="240"/>
        <w:rPr>
          <w:b/>
          <w:lang w:val="es-419"/>
        </w:rPr>
      </w:pPr>
      <w:r w:rsidRPr="008F487F">
        <w:rPr>
          <w:b/>
          <w:lang w:val="es-419"/>
        </w:rPr>
        <w:t>Artículo</w:t>
      </w:r>
      <w:r w:rsidR="00961D30" w:rsidRPr="008F487F">
        <w:rPr>
          <w:b/>
          <w:lang w:val="es-419"/>
        </w:rPr>
        <w:t xml:space="preserve"> 3:</w:t>
      </w:r>
      <w:r w:rsidR="004A5994" w:rsidRPr="008F487F">
        <w:rPr>
          <w:b/>
          <w:lang w:val="es-419"/>
        </w:rPr>
        <w:t xml:space="preserve"> </w:t>
      </w:r>
      <w:r w:rsidR="00AF2F1C" w:rsidRPr="008F487F">
        <w:rPr>
          <w:b/>
          <w:lang w:val="es-419"/>
        </w:rPr>
        <w:t>Publicación del informe</w:t>
      </w:r>
    </w:p>
    <w:p w14:paraId="4C1E73D9" w14:textId="0D70CECC" w:rsidR="00961D30" w:rsidRPr="008F487F" w:rsidRDefault="00A6185E" w:rsidP="003151F5">
      <w:pPr>
        <w:spacing w:after="600"/>
        <w:rPr>
          <w:lang w:val="es-419"/>
        </w:rPr>
      </w:pPr>
      <w:r w:rsidRPr="008F487F">
        <w:rPr>
          <w:rFonts w:eastAsia="Courier New"/>
          <w:szCs w:val="22"/>
          <w:lang w:val="es-419"/>
        </w:rPr>
        <w:t>El informe sobre la labor de cada período de sesiones, o un resumen elaborado por la Oficina Internacional, será publicado en el sitio web de la OMPI</w:t>
      </w:r>
      <w:r w:rsidRPr="008F487F">
        <w:rPr>
          <w:lang w:val="es-419"/>
        </w:rPr>
        <w:t>.</w:t>
      </w:r>
    </w:p>
    <w:p w14:paraId="58A8A967" w14:textId="3D86053D" w:rsidR="00961D30" w:rsidRPr="008F487F" w:rsidRDefault="00A6185E" w:rsidP="0020593B">
      <w:pPr>
        <w:spacing w:after="240"/>
        <w:rPr>
          <w:b/>
          <w:u w:val="single"/>
          <w:lang w:val="es-419"/>
        </w:rPr>
      </w:pPr>
      <w:r w:rsidRPr="008F487F">
        <w:rPr>
          <w:b/>
          <w:u w:val="single"/>
          <w:lang w:val="es-419"/>
        </w:rPr>
        <w:t>Asamblea de la Unión de L</w:t>
      </w:r>
      <w:r w:rsidR="00961D30" w:rsidRPr="008F487F">
        <w:rPr>
          <w:b/>
          <w:u w:val="single"/>
          <w:lang w:val="es-419"/>
        </w:rPr>
        <w:t>ocarno</w:t>
      </w:r>
    </w:p>
    <w:p w14:paraId="5977AB42" w14:textId="2E929BF4" w:rsidR="00961D30" w:rsidRPr="008F487F" w:rsidRDefault="00A6185E" w:rsidP="00657C58">
      <w:pPr>
        <w:spacing w:after="240"/>
        <w:rPr>
          <w:b/>
          <w:lang w:val="es-419"/>
        </w:rPr>
      </w:pPr>
      <w:r w:rsidRPr="008F487F">
        <w:rPr>
          <w:b/>
          <w:lang w:val="es-419"/>
        </w:rPr>
        <w:t>Artículo</w:t>
      </w:r>
      <w:r w:rsidR="00961D30" w:rsidRPr="008F487F">
        <w:rPr>
          <w:b/>
          <w:lang w:val="es-419"/>
        </w:rPr>
        <w:t xml:space="preserve"> 3:</w:t>
      </w:r>
      <w:r w:rsidR="004A5994" w:rsidRPr="008F487F">
        <w:rPr>
          <w:b/>
          <w:lang w:val="es-419"/>
        </w:rPr>
        <w:t xml:space="preserve"> </w:t>
      </w:r>
      <w:r w:rsidR="00AF2F1C" w:rsidRPr="008F487F">
        <w:rPr>
          <w:b/>
          <w:lang w:val="es-419"/>
        </w:rPr>
        <w:t>Publicación del informe</w:t>
      </w:r>
    </w:p>
    <w:p w14:paraId="5EF1F0D2" w14:textId="1DC15832" w:rsidR="00961D30" w:rsidRPr="008F487F" w:rsidRDefault="00A6185E" w:rsidP="003151F5">
      <w:pPr>
        <w:spacing w:after="600"/>
        <w:rPr>
          <w:lang w:val="es-419"/>
        </w:rPr>
      </w:pPr>
      <w:r w:rsidRPr="008F487F">
        <w:rPr>
          <w:rFonts w:eastAsia="Courier New"/>
          <w:szCs w:val="22"/>
          <w:lang w:val="es-419"/>
        </w:rPr>
        <w:t>El informe sobre la labor de cada período de sesiones, o un resumen elaborado por la Oficina Internacional, será publicado en el sitio web de la OMPI</w:t>
      </w:r>
      <w:r w:rsidRPr="008F487F">
        <w:rPr>
          <w:lang w:val="es-419"/>
        </w:rPr>
        <w:t>.</w:t>
      </w:r>
    </w:p>
    <w:p w14:paraId="0E971ED0" w14:textId="7F3B42B2" w:rsidR="00961D30" w:rsidRPr="008F487F" w:rsidRDefault="00A6185E" w:rsidP="0020593B">
      <w:pPr>
        <w:spacing w:after="240"/>
        <w:rPr>
          <w:b/>
          <w:u w:val="single"/>
          <w:lang w:val="es-419"/>
        </w:rPr>
      </w:pPr>
      <w:r w:rsidRPr="008F487F">
        <w:rPr>
          <w:b/>
          <w:u w:val="single"/>
          <w:lang w:val="es-419"/>
        </w:rPr>
        <w:t>Asamblea de la Unión de la Clasificación Internacional de Patentes (CIP)</w:t>
      </w:r>
    </w:p>
    <w:p w14:paraId="5685CE54" w14:textId="4215B3A3" w:rsidR="00961D30" w:rsidRPr="008F487F" w:rsidRDefault="00A6185E" w:rsidP="007B7C70">
      <w:pPr>
        <w:spacing w:after="240"/>
        <w:rPr>
          <w:b/>
          <w:lang w:val="es-419"/>
        </w:rPr>
      </w:pPr>
      <w:r w:rsidRPr="008F487F">
        <w:rPr>
          <w:b/>
          <w:lang w:val="es-419"/>
        </w:rPr>
        <w:t>Artículo</w:t>
      </w:r>
      <w:r w:rsidR="00961D30" w:rsidRPr="008F487F">
        <w:rPr>
          <w:b/>
          <w:lang w:val="es-419"/>
        </w:rPr>
        <w:t xml:space="preserve"> 4:</w:t>
      </w:r>
      <w:r w:rsidR="004A5994" w:rsidRPr="008F487F">
        <w:rPr>
          <w:b/>
          <w:lang w:val="es-419"/>
        </w:rPr>
        <w:t xml:space="preserve"> </w:t>
      </w:r>
      <w:r w:rsidR="00AF2F1C" w:rsidRPr="008F487F">
        <w:rPr>
          <w:b/>
          <w:lang w:val="es-419"/>
        </w:rPr>
        <w:t>Publicación del informe</w:t>
      </w:r>
    </w:p>
    <w:p w14:paraId="66495244" w14:textId="5259C00D" w:rsidR="00961D30" w:rsidRPr="008F487F" w:rsidRDefault="00A6185E" w:rsidP="003151F5">
      <w:pPr>
        <w:spacing w:after="600"/>
        <w:rPr>
          <w:lang w:val="es-419"/>
        </w:rPr>
      </w:pPr>
      <w:r w:rsidRPr="008F487F">
        <w:rPr>
          <w:rFonts w:eastAsia="Courier New"/>
          <w:szCs w:val="22"/>
          <w:lang w:val="es-419"/>
        </w:rPr>
        <w:t>El informe sobre la labor de cada período de sesiones, o un resumen elaborado por la Oficina Internacional, será publicado en el sitio web de la OMPI</w:t>
      </w:r>
      <w:r w:rsidRPr="008F487F">
        <w:rPr>
          <w:lang w:val="es-419"/>
        </w:rPr>
        <w:t>.</w:t>
      </w:r>
    </w:p>
    <w:p w14:paraId="433A84D7" w14:textId="5579033F" w:rsidR="00961D30" w:rsidRPr="008F487F" w:rsidRDefault="00A6185E" w:rsidP="00737ED2">
      <w:pPr>
        <w:spacing w:after="240"/>
        <w:rPr>
          <w:b/>
          <w:u w:val="single"/>
          <w:lang w:val="es-419"/>
        </w:rPr>
      </w:pPr>
      <w:r w:rsidRPr="008F487F">
        <w:rPr>
          <w:b/>
          <w:u w:val="single"/>
          <w:lang w:val="es-419"/>
        </w:rPr>
        <w:t>Asamblea de la Unión del Tratado de Cooperación en materia de Patentes</w:t>
      </w:r>
      <w:r w:rsidR="00961D30" w:rsidRPr="008F487F">
        <w:rPr>
          <w:b/>
          <w:u w:val="single"/>
          <w:lang w:val="es-419"/>
        </w:rPr>
        <w:t xml:space="preserve"> (PCT)</w:t>
      </w:r>
    </w:p>
    <w:p w14:paraId="3706FBE8" w14:textId="07BCF3AF" w:rsidR="00961D30" w:rsidRPr="008F487F" w:rsidRDefault="00646C1B" w:rsidP="007B7C70">
      <w:pPr>
        <w:spacing w:after="240"/>
        <w:rPr>
          <w:b/>
          <w:lang w:val="es-419"/>
        </w:rPr>
      </w:pPr>
      <w:r w:rsidRPr="008F487F">
        <w:rPr>
          <w:b/>
          <w:lang w:val="es-419"/>
        </w:rPr>
        <w:t>Artículo</w:t>
      </w:r>
      <w:r w:rsidR="00961D30" w:rsidRPr="008F487F">
        <w:rPr>
          <w:b/>
          <w:lang w:val="es-419"/>
        </w:rPr>
        <w:t xml:space="preserve"> 4:</w:t>
      </w:r>
      <w:r w:rsidR="004A5994" w:rsidRPr="008F487F">
        <w:rPr>
          <w:b/>
          <w:lang w:val="es-419"/>
        </w:rPr>
        <w:t xml:space="preserve"> </w:t>
      </w:r>
      <w:r w:rsidR="00AF2F1C" w:rsidRPr="008F487F">
        <w:rPr>
          <w:b/>
          <w:lang w:val="es-419"/>
        </w:rPr>
        <w:t>Publicación del informe</w:t>
      </w:r>
    </w:p>
    <w:p w14:paraId="21FAB7EB" w14:textId="2CC2EB22" w:rsidR="00961D30" w:rsidRPr="008F487F" w:rsidRDefault="00A6185E" w:rsidP="00A6185E">
      <w:pPr>
        <w:rPr>
          <w:lang w:val="es-419"/>
        </w:rPr>
      </w:pPr>
      <w:r w:rsidRPr="008F487F">
        <w:rPr>
          <w:rFonts w:eastAsia="Courier New"/>
          <w:szCs w:val="22"/>
          <w:lang w:val="es-419"/>
        </w:rPr>
        <w:t>El informe sobre la labor de cada período de sesiones, o un resumen elaborado por la Oficina Internacional, se publicará en la Gaceta de la Unión del PCT y en el sitio web de la OMPI</w:t>
      </w:r>
      <w:r w:rsidR="00961D30" w:rsidRPr="008F487F">
        <w:rPr>
          <w:lang w:val="es-419"/>
        </w:rPr>
        <w:t>.</w:t>
      </w:r>
    </w:p>
    <w:p w14:paraId="4CC33504" w14:textId="5D11911D" w:rsidR="00A6185E" w:rsidRPr="008F487F" w:rsidRDefault="00A6185E" w:rsidP="00A6185E">
      <w:pPr>
        <w:rPr>
          <w:i/>
          <w:dstrike/>
          <w:lang w:val="es-419"/>
        </w:rPr>
      </w:pPr>
    </w:p>
    <w:p w14:paraId="4234A82E" w14:textId="023A40E5" w:rsidR="00961D30" w:rsidRPr="008F487F" w:rsidRDefault="00A6185E" w:rsidP="00737ED2">
      <w:pPr>
        <w:spacing w:after="240"/>
        <w:rPr>
          <w:b/>
          <w:u w:val="single"/>
          <w:lang w:val="es-419"/>
        </w:rPr>
      </w:pPr>
      <w:r w:rsidRPr="008F487F">
        <w:rPr>
          <w:b/>
          <w:u w:val="single"/>
          <w:lang w:val="es-419"/>
        </w:rPr>
        <w:t xml:space="preserve">Asamblea de la Unión de </w:t>
      </w:r>
      <w:r w:rsidR="00961D30" w:rsidRPr="008F487F">
        <w:rPr>
          <w:b/>
          <w:u w:val="single"/>
          <w:lang w:val="es-419"/>
        </w:rPr>
        <w:t>Budapest</w:t>
      </w:r>
    </w:p>
    <w:p w14:paraId="7924D48F" w14:textId="765CA94D" w:rsidR="00961D30" w:rsidRPr="008F487F" w:rsidRDefault="00646C1B" w:rsidP="005F6EAC">
      <w:pPr>
        <w:spacing w:after="240"/>
        <w:rPr>
          <w:b/>
          <w:lang w:val="es-419"/>
        </w:rPr>
      </w:pPr>
      <w:r w:rsidRPr="008F487F">
        <w:rPr>
          <w:b/>
          <w:lang w:val="es-419"/>
        </w:rPr>
        <w:t>Artículo</w:t>
      </w:r>
      <w:r w:rsidR="00961D30" w:rsidRPr="008F487F">
        <w:rPr>
          <w:b/>
          <w:lang w:val="es-419"/>
        </w:rPr>
        <w:t xml:space="preserve"> 2:</w:t>
      </w:r>
      <w:r w:rsidR="004A5994" w:rsidRPr="008F487F">
        <w:rPr>
          <w:b/>
          <w:lang w:val="es-419"/>
        </w:rPr>
        <w:t xml:space="preserve"> </w:t>
      </w:r>
      <w:r w:rsidR="00AF2F1C" w:rsidRPr="008F487F">
        <w:rPr>
          <w:b/>
          <w:lang w:val="es-419"/>
        </w:rPr>
        <w:t>Publicación del informe</w:t>
      </w:r>
    </w:p>
    <w:p w14:paraId="14FB68B7" w14:textId="439D21B3" w:rsidR="00961D30" w:rsidRPr="008F487F" w:rsidRDefault="00A6185E" w:rsidP="0069691E">
      <w:pPr>
        <w:spacing w:after="600"/>
        <w:rPr>
          <w:lang w:val="es-419"/>
        </w:rPr>
      </w:pPr>
      <w:r w:rsidRPr="008F487F">
        <w:rPr>
          <w:rFonts w:eastAsia="Courier New"/>
          <w:szCs w:val="22"/>
          <w:lang w:val="es-419"/>
        </w:rPr>
        <w:t>El informe sobre la labor de cada período de sesiones de la Asamblea que se establece en el Artículo 1, o un resumen elaborado por la Oficina Internacional, será publicado en el sitio web de la OMPI</w:t>
      </w:r>
      <w:r w:rsidR="00961D30" w:rsidRPr="008F487F">
        <w:rPr>
          <w:lang w:val="es-419"/>
        </w:rPr>
        <w:t>.</w:t>
      </w:r>
    </w:p>
    <w:p w14:paraId="53C73044" w14:textId="5A3CEC1C" w:rsidR="00961D30" w:rsidRPr="008F487F" w:rsidRDefault="00A6185E" w:rsidP="000B5EDA">
      <w:pPr>
        <w:keepNext/>
        <w:spacing w:after="240"/>
        <w:rPr>
          <w:b/>
          <w:u w:val="single"/>
          <w:lang w:val="es-419"/>
        </w:rPr>
      </w:pPr>
      <w:r w:rsidRPr="008F487F">
        <w:rPr>
          <w:b/>
          <w:u w:val="single"/>
          <w:lang w:val="es-419"/>
        </w:rPr>
        <w:t>Asamblea de la Unión de Viena</w:t>
      </w:r>
    </w:p>
    <w:p w14:paraId="1B938D80" w14:textId="0D85B6AC" w:rsidR="00961D30" w:rsidRPr="008F487F" w:rsidRDefault="00646C1B" w:rsidP="000B5EDA">
      <w:pPr>
        <w:keepNext/>
        <w:spacing w:after="240"/>
        <w:rPr>
          <w:b/>
          <w:lang w:val="es-419"/>
        </w:rPr>
      </w:pPr>
      <w:r w:rsidRPr="008F487F">
        <w:rPr>
          <w:b/>
          <w:lang w:val="es-419"/>
        </w:rPr>
        <w:t>Artículo</w:t>
      </w:r>
      <w:r w:rsidR="00961D30" w:rsidRPr="008F487F">
        <w:rPr>
          <w:b/>
          <w:lang w:val="es-419"/>
        </w:rPr>
        <w:t xml:space="preserve"> 3:</w:t>
      </w:r>
      <w:r w:rsidR="004A5994" w:rsidRPr="008F487F">
        <w:rPr>
          <w:b/>
          <w:lang w:val="es-419"/>
        </w:rPr>
        <w:t xml:space="preserve"> </w:t>
      </w:r>
      <w:r w:rsidR="00AF2F1C" w:rsidRPr="008F487F">
        <w:rPr>
          <w:b/>
          <w:lang w:val="es-419"/>
        </w:rPr>
        <w:t>Publicación del informe</w:t>
      </w:r>
    </w:p>
    <w:p w14:paraId="06A83774" w14:textId="05D10F3F" w:rsidR="00961D30" w:rsidRPr="008F487F" w:rsidRDefault="00A6185E" w:rsidP="000B5EDA">
      <w:pPr>
        <w:keepNext/>
        <w:spacing w:after="480"/>
        <w:rPr>
          <w:lang w:val="es-419"/>
        </w:rPr>
      </w:pPr>
      <w:r w:rsidRPr="008F487F">
        <w:rPr>
          <w:rFonts w:eastAsia="Courier New"/>
          <w:szCs w:val="22"/>
          <w:lang w:val="es-419"/>
        </w:rPr>
        <w:t>El informe sobre la labor de cada período de sesiones, o un resumen elaborado por la Oficina Internacional, será publicado en el sitio web de la OMPI</w:t>
      </w:r>
      <w:r w:rsidR="00961D30" w:rsidRPr="008F487F">
        <w:rPr>
          <w:lang w:val="es-419"/>
        </w:rPr>
        <w:t>.</w:t>
      </w:r>
    </w:p>
    <w:p w14:paraId="301D4770" w14:textId="66343E30" w:rsidR="004F0AA8" w:rsidRPr="008F487F" w:rsidRDefault="00A6185E" w:rsidP="00CA2A34">
      <w:pPr>
        <w:spacing w:after="240"/>
        <w:rPr>
          <w:b/>
          <w:szCs w:val="22"/>
          <w:u w:val="single"/>
          <w:lang w:val="es-419"/>
        </w:rPr>
      </w:pPr>
      <w:r w:rsidRPr="008F487F">
        <w:rPr>
          <w:b/>
          <w:szCs w:val="22"/>
          <w:u w:val="single"/>
          <w:lang w:val="es-419"/>
        </w:rPr>
        <w:t>Asamblea del Tratado de la OMPI sobre Derecho de Autor</w:t>
      </w:r>
    </w:p>
    <w:p w14:paraId="213DE148" w14:textId="16C607AA" w:rsidR="004F0AA8" w:rsidRPr="008F487F" w:rsidRDefault="00A6185E" w:rsidP="004F0AA8">
      <w:pPr>
        <w:spacing w:after="240"/>
        <w:rPr>
          <w:b/>
          <w:lang w:val="es-419"/>
        </w:rPr>
      </w:pPr>
      <w:r w:rsidRPr="008F487F">
        <w:rPr>
          <w:b/>
          <w:lang w:val="es-419"/>
        </w:rPr>
        <w:t>Artículo</w:t>
      </w:r>
      <w:r w:rsidR="004F0AA8" w:rsidRPr="008F487F">
        <w:rPr>
          <w:b/>
          <w:lang w:val="es-419"/>
        </w:rPr>
        <w:t xml:space="preserve"> 2: Delega</w:t>
      </w:r>
      <w:r w:rsidRPr="008F487F">
        <w:rPr>
          <w:b/>
          <w:lang w:val="es-419"/>
        </w:rPr>
        <w:t>ciones</w:t>
      </w:r>
    </w:p>
    <w:p w14:paraId="19AB8AF8" w14:textId="70458BA2" w:rsidR="004F0AA8" w:rsidRPr="008F487F" w:rsidRDefault="004F0AA8" w:rsidP="004F0AA8">
      <w:pPr>
        <w:spacing w:after="240"/>
        <w:rPr>
          <w:lang w:val="es-419"/>
        </w:rPr>
      </w:pPr>
      <w:r w:rsidRPr="008F487F">
        <w:rPr>
          <w:lang w:val="es-419"/>
        </w:rPr>
        <w:t>[…]</w:t>
      </w:r>
    </w:p>
    <w:p w14:paraId="7456B224" w14:textId="749DF91C" w:rsidR="004F0AA8" w:rsidRPr="008F487F" w:rsidRDefault="00A6185E" w:rsidP="000B5EDA">
      <w:pPr>
        <w:keepNext/>
        <w:spacing w:after="480"/>
        <w:rPr>
          <w:lang w:val="es-419"/>
        </w:rPr>
      </w:pPr>
      <w:r w:rsidRPr="008F487F">
        <w:rPr>
          <w:rFonts w:eastAsia="Courier New"/>
          <w:szCs w:val="22"/>
          <w:lang w:val="es-419"/>
        </w:rPr>
        <w:t>5)</w:t>
      </w:r>
      <w:r w:rsidRPr="008F487F">
        <w:rPr>
          <w:rFonts w:eastAsia="Courier New"/>
          <w:szCs w:val="22"/>
          <w:lang w:val="es-419"/>
        </w:rPr>
        <w:tab/>
      </w:r>
      <w:r w:rsidR="00646C1B" w:rsidRPr="008F487F">
        <w:rPr>
          <w:rFonts w:eastAsia="Courier New"/>
          <w:szCs w:val="22"/>
          <w:lang w:val="es-419"/>
        </w:rPr>
        <w:t>Los delegados y suplentes deberán ser acreditados por la autoridad competente del Estado o la organización intergubernamental que representan. La designación se notificará al Director General por escrito, preferentemente por el Ministerio de Relaciones Exteriores, o por la autoridad competente de la organización intergubernamental</w:t>
      </w:r>
      <w:r w:rsidRPr="008F487F">
        <w:rPr>
          <w:lang w:val="es-419"/>
        </w:rPr>
        <w:t>.</w:t>
      </w:r>
    </w:p>
    <w:p w14:paraId="657CB49C" w14:textId="30062297" w:rsidR="004F0AA8" w:rsidRPr="008F487F" w:rsidRDefault="00A6185E" w:rsidP="004F0AA8">
      <w:pPr>
        <w:spacing w:after="240"/>
        <w:rPr>
          <w:b/>
          <w:u w:val="single"/>
          <w:lang w:val="es-419"/>
        </w:rPr>
      </w:pPr>
      <w:r w:rsidRPr="008F487F">
        <w:rPr>
          <w:b/>
          <w:u w:val="single"/>
          <w:lang w:val="es-419"/>
        </w:rPr>
        <w:t>Asamblea del Tratado de la OMPI sobre Interpretación o Ejecución y Fonogramas</w:t>
      </w:r>
    </w:p>
    <w:p w14:paraId="0992C9F1" w14:textId="4668AEB1" w:rsidR="004F0AA8" w:rsidRPr="008F487F" w:rsidRDefault="00A6185E" w:rsidP="004F0AA8">
      <w:pPr>
        <w:spacing w:after="240"/>
        <w:rPr>
          <w:b/>
          <w:lang w:val="es-419"/>
        </w:rPr>
      </w:pPr>
      <w:r w:rsidRPr="008F487F">
        <w:rPr>
          <w:b/>
          <w:lang w:val="es-419"/>
        </w:rPr>
        <w:t>Artículo 2: Delegaciones</w:t>
      </w:r>
    </w:p>
    <w:p w14:paraId="5F59E9CE" w14:textId="77777777" w:rsidR="004F0AA8" w:rsidRPr="008F487F" w:rsidRDefault="004F0AA8" w:rsidP="004F0AA8">
      <w:pPr>
        <w:spacing w:after="240"/>
        <w:rPr>
          <w:lang w:val="es-419"/>
        </w:rPr>
      </w:pPr>
      <w:r w:rsidRPr="008F487F">
        <w:rPr>
          <w:lang w:val="es-419"/>
        </w:rPr>
        <w:t>[…]</w:t>
      </w:r>
    </w:p>
    <w:p w14:paraId="176B7A13" w14:textId="0D3F90BB" w:rsidR="004F0AA8" w:rsidRPr="008F487F" w:rsidRDefault="00A6185E" w:rsidP="000B5EDA">
      <w:pPr>
        <w:keepNext/>
        <w:spacing w:after="480"/>
        <w:rPr>
          <w:lang w:val="es-419"/>
        </w:rPr>
      </w:pPr>
      <w:r w:rsidRPr="008F487F">
        <w:rPr>
          <w:lang w:val="es-419"/>
        </w:rPr>
        <w:t xml:space="preserve">5) </w:t>
      </w:r>
      <w:r w:rsidR="00646C1B" w:rsidRPr="008F487F">
        <w:rPr>
          <w:lang w:val="es-419"/>
        </w:rPr>
        <w:tab/>
      </w:r>
      <w:r w:rsidR="00646C1B" w:rsidRPr="008F487F">
        <w:rPr>
          <w:rFonts w:eastAsia="Courier New"/>
          <w:szCs w:val="22"/>
          <w:lang w:val="es-419"/>
        </w:rPr>
        <w:t>Los delegados y suplentes deberán ser acreditados por la autoridad competente del Estado o la organización intergubernamental que representan. La designación se notificará al Director General por escrito, preferentemente por el Ministerio de Relaciones Exteriores, o por la autoridad competente de la organización intergubernamental</w:t>
      </w:r>
      <w:r w:rsidR="004F0AA8" w:rsidRPr="008F487F">
        <w:rPr>
          <w:lang w:val="es-419"/>
        </w:rPr>
        <w:t>.</w:t>
      </w:r>
    </w:p>
    <w:p w14:paraId="5AA002F7" w14:textId="55297A8E" w:rsidR="001422B6" w:rsidRPr="008F487F" w:rsidRDefault="001422B6" w:rsidP="000B5EDA">
      <w:pPr>
        <w:keepNext/>
        <w:spacing w:after="480"/>
        <w:rPr>
          <w:b/>
          <w:lang w:val="es-419"/>
        </w:rPr>
      </w:pPr>
      <w:r w:rsidRPr="008F487F">
        <w:rPr>
          <w:b/>
          <w:u w:val="single"/>
          <w:lang w:val="es-419"/>
        </w:rPr>
        <w:t>Asamblea del Tratado sobre el Derecho de Patentes</w:t>
      </w:r>
    </w:p>
    <w:p w14:paraId="1112D43D" w14:textId="77777777" w:rsidR="001422B6" w:rsidRPr="008F487F" w:rsidRDefault="001422B6" w:rsidP="001422B6">
      <w:pPr>
        <w:rPr>
          <w:b/>
          <w:lang w:val="es-419"/>
        </w:rPr>
      </w:pPr>
      <w:r w:rsidRPr="008F487F">
        <w:rPr>
          <w:b/>
          <w:lang w:val="es-419"/>
        </w:rPr>
        <w:t>Artículo 2: Delegaciones</w:t>
      </w:r>
    </w:p>
    <w:p w14:paraId="1A64E9F3" w14:textId="77777777" w:rsidR="001422B6" w:rsidRPr="008F487F" w:rsidRDefault="001422B6" w:rsidP="001422B6">
      <w:pPr>
        <w:rPr>
          <w:lang w:val="es-419"/>
        </w:rPr>
      </w:pPr>
    </w:p>
    <w:p w14:paraId="2C6FD530" w14:textId="77777777" w:rsidR="001422B6" w:rsidRPr="008F487F" w:rsidRDefault="001422B6" w:rsidP="001422B6">
      <w:pPr>
        <w:rPr>
          <w:lang w:val="es-419"/>
        </w:rPr>
      </w:pPr>
      <w:r w:rsidRPr="008F487F">
        <w:rPr>
          <w:lang w:val="es-419"/>
        </w:rPr>
        <w:t>[…]</w:t>
      </w:r>
    </w:p>
    <w:p w14:paraId="595257F8" w14:textId="77777777" w:rsidR="001422B6" w:rsidRPr="008F487F" w:rsidRDefault="001422B6" w:rsidP="001422B6">
      <w:pPr>
        <w:rPr>
          <w:lang w:val="es-419"/>
        </w:rPr>
      </w:pPr>
    </w:p>
    <w:p w14:paraId="334F742D" w14:textId="6D3B60F0" w:rsidR="001422B6" w:rsidRPr="008F487F" w:rsidRDefault="001422B6" w:rsidP="001422B6">
      <w:pPr>
        <w:keepNext/>
        <w:spacing w:after="480"/>
        <w:rPr>
          <w:b/>
          <w:lang w:val="es-419"/>
        </w:rPr>
      </w:pPr>
      <w:r w:rsidRPr="008F487F">
        <w:rPr>
          <w:lang w:val="es-419"/>
        </w:rPr>
        <w:t xml:space="preserve">5) </w:t>
      </w:r>
      <w:r w:rsidRPr="008F487F">
        <w:rPr>
          <w:rFonts w:eastAsia="Courier New"/>
          <w:szCs w:val="22"/>
          <w:lang w:val="es-419"/>
        </w:rPr>
        <w:t>Los delegados y suplentes deberán ser acreditados por la autoridad competente del Estado o la organización intergubernamental que representan. La designación se notificará al Director General por escrito, preferentemente por el Ministerio de Relaciones Exteriores, o por la autoridad competente de la organización intergubernamental</w:t>
      </w:r>
      <w:r w:rsidRPr="008F487F">
        <w:rPr>
          <w:lang w:val="es-419"/>
        </w:rPr>
        <w:t>.</w:t>
      </w:r>
    </w:p>
    <w:p w14:paraId="187E12EC" w14:textId="5424C04D" w:rsidR="004F0AA8" w:rsidRPr="008F487F" w:rsidRDefault="000736AA" w:rsidP="004F0AA8">
      <w:pPr>
        <w:spacing w:after="240"/>
        <w:rPr>
          <w:b/>
          <w:u w:val="single"/>
          <w:lang w:val="es-419"/>
        </w:rPr>
      </w:pPr>
      <w:r w:rsidRPr="008F487F">
        <w:rPr>
          <w:b/>
          <w:u w:val="single"/>
          <w:lang w:val="es-419"/>
        </w:rPr>
        <w:t>Asamblea del Tratado de Marrakech</w:t>
      </w:r>
    </w:p>
    <w:p w14:paraId="0B32E64C" w14:textId="2EFC6B47" w:rsidR="004F0AA8" w:rsidRPr="008F487F" w:rsidRDefault="000736AA" w:rsidP="004F0AA8">
      <w:pPr>
        <w:rPr>
          <w:b/>
          <w:lang w:val="es-419"/>
        </w:rPr>
      </w:pPr>
      <w:r w:rsidRPr="008F487F">
        <w:rPr>
          <w:b/>
          <w:lang w:val="es-419"/>
        </w:rPr>
        <w:t>Artículo</w:t>
      </w:r>
      <w:r w:rsidR="004F0AA8" w:rsidRPr="008F487F">
        <w:rPr>
          <w:b/>
          <w:lang w:val="es-419"/>
        </w:rPr>
        <w:t xml:space="preserve"> 2: </w:t>
      </w:r>
      <w:r w:rsidRPr="008F487F">
        <w:rPr>
          <w:b/>
          <w:lang w:val="es-419"/>
        </w:rPr>
        <w:t>Mesa directiva</w:t>
      </w:r>
    </w:p>
    <w:p w14:paraId="3AB99F9E" w14:textId="77777777" w:rsidR="004F0AA8" w:rsidRPr="008F487F" w:rsidRDefault="004F0AA8" w:rsidP="004F0AA8">
      <w:pPr>
        <w:rPr>
          <w:lang w:val="es-419"/>
        </w:rPr>
      </w:pPr>
    </w:p>
    <w:p w14:paraId="3523E437" w14:textId="1ABDC04B" w:rsidR="000736AA" w:rsidRPr="008F487F" w:rsidRDefault="000736AA" w:rsidP="000736AA">
      <w:pPr>
        <w:rPr>
          <w:lang w:val="es-419"/>
        </w:rPr>
      </w:pPr>
      <w:r w:rsidRPr="008F487F">
        <w:rPr>
          <w:rFonts w:eastAsia="Courier New"/>
          <w:szCs w:val="22"/>
          <w:lang w:val="es-419"/>
        </w:rPr>
        <w:t>1)</w:t>
      </w:r>
      <w:r w:rsidRPr="008F487F">
        <w:rPr>
          <w:rFonts w:eastAsia="Courier New"/>
          <w:szCs w:val="22"/>
          <w:lang w:val="es-419"/>
        </w:rPr>
        <w:tab/>
      </w:r>
      <w:r w:rsidR="00646C1B" w:rsidRPr="008F487F">
        <w:rPr>
          <w:rFonts w:eastAsia="Courier New"/>
          <w:szCs w:val="22"/>
          <w:lang w:val="es-419"/>
        </w:rPr>
        <w:t>La Asamblea elegirá</w:t>
      </w:r>
      <w:r w:rsidR="00DB3F46" w:rsidRPr="008F487F">
        <w:rPr>
          <w:rFonts w:eastAsia="Courier New"/>
          <w:szCs w:val="22"/>
          <w:lang w:val="es-419"/>
        </w:rPr>
        <w:t xml:space="preserve"> </w:t>
      </w:r>
      <w:r w:rsidR="00646C1B" w:rsidRPr="008F487F">
        <w:rPr>
          <w:rFonts w:eastAsia="Courier New"/>
          <w:szCs w:val="22"/>
          <w:lang w:val="es-419"/>
        </w:rPr>
        <w:t xml:space="preserve">un Presidente y </w:t>
      </w:r>
      <w:r w:rsidR="00DB3F46" w:rsidRPr="008F487F">
        <w:rPr>
          <w:rFonts w:eastAsia="Courier New"/>
          <w:szCs w:val="22"/>
          <w:lang w:val="es-419"/>
        </w:rPr>
        <w:t>dos</w:t>
      </w:r>
      <w:r w:rsidR="00646C1B" w:rsidRPr="008F487F">
        <w:rPr>
          <w:rFonts w:eastAsia="Courier New"/>
          <w:szCs w:val="22"/>
          <w:lang w:val="es-419"/>
        </w:rPr>
        <w:t xml:space="preserve"> Vicepresidente</w:t>
      </w:r>
      <w:r w:rsidR="00DB3F46" w:rsidRPr="008F487F">
        <w:rPr>
          <w:rFonts w:eastAsia="Courier New"/>
          <w:szCs w:val="22"/>
          <w:lang w:val="es-419"/>
        </w:rPr>
        <w:t>s</w:t>
      </w:r>
      <w:r w:rsidR="00646C1B" w:rsidRPr="008F487F">
        <w:rPr>
          <w:rFonts w:eastAsia="Courier New"/>
          <w:szCs w:val="22"/>
          <w:lang w:val="es-419"/>
        </w:rPr>
        <w:t>, que continuarán en sus funciones durante dos períodos ordinarios de sesiones.</w:t>
      </w:r>
    </w:p>
    <w:p w14:paraId="3CF6CF59" w14:textId="77777777" w:rsidR="000736AA" w:rsidRPr="008F487F" w:rsidRDefault="000736AA" w:rsidP="000736AA">
      <w:pPr>
        <w:rPr>
          <w:lang w:val="es-419"/>
        </w:rPr>
      </w:pPr>
    </w:p>
    <w:p w14:paraId="756249ED" w14:textId="79BA3024" w:rsidR="004F0AA8" w:rsidRPr="008F487F" w:rsidRDefault="000736AA" w:rsidP="000B5EDA">
      <w:pPr>
        <w:keepNext/>
        <w:spacing w:after="480"/>
        <w:rPr>
          <w:lang w:val="es-419"/>
        </w:rPr>
      </w:pPr>
      <w:r w:rsidRPr="008F487F">
        <w:rPr>
          <w:rFonts w:eastAsia="Courier New"/>
          <w:szCs w:val="22"/>
          <w:lang w:val="es-419"/>
        </w:rPr>
        <w:t>2)</w:t>
      </w:r>
      <w:r w:rsidRPr="008F487F">
        <w:rPr>
          <w:rFonts w:eastAsia="Courier New"/>
          <w:szCs w:val="22"/>
          <w:lang w:val="es-419"/>
        </w:rPr>
        <w:tab/>
        <w:t xml:space="preserve">El </w:t>
      </w:r>
      <w:r w:rsidR="0018506B" w:rsidRPr="008F487F">
        <w:rPr>
          <w:rFonts w:eastAsia="Courier New"/>
          <w:szCs w:val="22"/>
          <w:lang w:val="es-419"/>
        </w:rPr>
        <w:t>Presidente</w:t>
      </w:r>
      <w:r w:rsidRPr="008F487F">
        <w:rPr>
          <w:rFonts w:eastAsia="Courier New"/>
          <w:szCs w:val="22"/>
          <w:lang w:val="es-419"/>
        </w:rPr>
        <w:t xml:space="preserve"> y los </w:t>
      </w:r>
      <w:r w:rsidR="0018506B" w:rsidRPr="008F487F">
        <w:rPr>
          <w:rFonts w:eastAsia="Courier New"/>
          <w:szCs w:val="22"/>
          <w:lang w:val="es-419"/>
        </w:rPr>
        <w:t>Vicepresidente</w:t>
      </w:r>
      <w:r w:rsidRPr="008F487F">
        <w:rPr>
          <w:rFonts w:eastAsia="Courier New"/>
          <w:szCs w:val="22"/>
          <w:lang w:val="es-419"/>
        </w:rPr>
        <w:t>s salientes no podrán ser reelegidos para el período inmediatamente posterior a aquel en que desempeñaron sus funciones</w:t>
      </w:r>
      <w:r w:rsidR="004F0AA8" w:rsidRPr="008F487F">
        <w:rPr>
          <w:lang w:val="es-419"/>
        </w:rPr>
        <w:t>.</w:t>
      </w:r>
    </w:p>
    <w:p w14:paraId="0C6E47B4" w14:textId="245B4E41" w:rsidR="004F0AA8" w:rsidRPr="008F487F" w:rsidRDefault="000736AA" w:rsidP="004F0AA8">
      <w:pPr>
        <w:spacing w:after="240"/>
        <w:rPr>
          <w:b/>
          <w:szCs w:val="22"/>
          <w:u w:val="single"/>
          <w:lang w:val="es-419"/>
        </w:rPr>
      </w:pPr>
      <w:r w:rsidRPr="008F487F">
        <w:rPr>
          <w:b/>
          <w:szCs w:val="22"/>
          <w:u w:val="single"/>
          <w:lang w:val="es-419"/>
        </w:rPr>
        <w:t>Asamblea del Tratado de Beijing sobre Interpretaciones y Ejecuciones Audiovisuales</w:t>
      </w:r>
    </w:p>
    <w:p w14:paraId="4803E38C" w14:textId="29C4014C" w:rsidR="004F0AA8" w:rsidRPr="008F487F" w:rsidRDefault="000736AA" w:rsidP="004F0AA8">
      <w:pPr>
        <w:rPr>
          <w:b/>
          <w:lang w:val="es-419"/>
        </w:rPr>
      </w:pPr>
      <w:r w:rsidRPr="008F487F">
        <w:rPr>
          <w:b/>
          <w:lang w:val="es-419"/>
        </w:rPr>
        <w:t>Artículo 2: Mesa directiva</w:t>
      </w:r>
    </w:p>
    <w:p w14:paraId="583D4A46" w14:textId="77777777" w:rsidR="004F0AA8" w:rsidRPr="008F487F" w:rsidRDefault="004F0AA8" w:rsidP="004F0AA8">
      <w:pPr>
        <w:rPr>
          <w:lang w:val="es-419"/>
        </w:rPr>
      </w:pPr>
    </w:p>
    <w:p w14:paraId="174950EA" w14:textId="293CAB2D" w:rsidR="000736AA" w:rsidRPr="008F487F" w:rsidRDefault="000736AA" w:rsidP="000736AA">
      <w:pPr>
        <w:rPr>
          <w:lang w:val="es-419"/>
        </w:rPr>
      </w:pPr>
      <w:r w:rsidRPr="008F487F">
        <w:rPr>
          <w:lang w:val="es-419"/>
        </w:rPr>
        <w:t xml:space="preserve">1) </w:t>
      </w:r>
      <w:r w:rsidRPr="008F487F">
        <w:rPr>
          <w:lang w:val="es-419"/>
        </w:rPr>
        <w:tab/>
      </w:r>
      <w:r w:rsidR="00646C1B" w:rsidRPr="008F487F">
        <w:rPr>
          <w:rFonts w:eastAsia="Courier New"/>
          <w:szCs w:val="22"/>
          <w:lang w:val="es-419"/>
        </w:rPr>
        <w:t>La Asamblea elegirá</w:t>
      </w:r>
      <w:r w:rsidR="00DB3F46" w:rsidRPr="008F487F">
        <w:rPr>
          <w:rFonts w:eastAsia="Courier New"/>
          <w:szCs w:val="22"/>
          <w:lang w:val="es-419"/>
        </w:rPr>
        <w:t xml:space="preserve"> </w:t>
      </w:r>
      <w:r w:rsidR="00646C1B" w:rsidRPr="008F487F">
        <w:rPr>
          <w:rFonts w:eastAsia="Courier New"/>
          <w:szCs w:val="22"/>
          <w:lang w:val="es-419"/>
        </w:rPr>
        <w:t xml:space="preserve">un Presidente y </w:t>
      </w:r>
      <w:r w:rsidR="00DB3F46" w:rsidRPr="008F487F">
        <w:rPr>
          <w:rFonts w:eastAsia="Courier New"/>
          <w:szCs w:val="22"/>
          <w:lang w:val="es-419"/>
        </w:rPr>
        <w:t>dos</w:t>
      </w:r>
      <w:r w:rsidR="00646C1B" w:rsidRPr="008F487F">
        <w:rPr>
          <w:rFonts w:eastAsia="Courier New"/>
          <w:szCs w:val="22"/>
          <w:lang w:val="es-419"/>
        </w:rPr>
        <w:t xml:space="preserve"> Vicepresidente</w:t>
      </w:r>
      <w:r w:rsidR="00DB3F46" w:rsidRPr="008F487F">
        <w:rPr>
          <w:rFonts w:eastAsia="Courier New"/>
          <w:szCs w:val="22"/>
          <w:lang w:val="es-419"/>
        </w:rPr>
        <w:t>s</w:t>
      </w:r>
      <w:r w:rsidR="00646C1B" w:rsidRPr="008F487F">
        <w:rPr>
          <w:rFonts w:eastAsia="Courier New"/>
          <w:szCs w:val="22"/>
          <w:lang w:val="es-419"/>
        </w:rPr>
        <w:t>, que continuarán en sus funciones durante dos períodos ordinarios de sesiones</w:t>
      </w:r>
      <w:r w:rsidRPr="008F487F">
        <w:rPr>
          <w:lang w:val="es-419"/>
        </w:rPr>
        <w:t xml:space="preserve">. </w:t>
      </w:r>
    </w:p>
    <w:p w14:paraId="72B1CC77" w14:textId="77777777" w:rsidR="000736AA" w:rsidRPr="008F487F" w:rsidRDefault="000736AA" w:rsidP="000736AA">
      <w:pPr>
        <w:rPr>
          <w:lang w:val="es-419"/>
        </w:rPr>
      </w:pPr>
    </w:p>
    <w:p w14:paraId="0B3B3FF0" w14:textId="39218B89" w:rsidR="004F0AA8" w:rsidRPr="008F487F" w:rsidRDefault="000736AA" w:rsidP="000736AA">
      <w:pPr>
        <w:rPr>
          <w:lang w:val="es-419"/>
        </w:rPr>
      </w:pPr>
      <w:r w:rsidRPr="008F487F">
        <w:rPr>
          <w:lang w:val="es-419"/>
        </w:rPr>
        <w:t xml:space="preserve">2) </w:t>
      </w:r>
      <w:r w:rsidRPr="008F487F">
        <w:rPr>
          <w:lang w:val="es-419"/>
        </w:rPr>
        <w:tab/>
        <w:t xml:space="preserve">El </w:t>
      </w:r>
      <w:r w:rsidR="0018506B" w:rsidRPr="008F487F">
        <w:rPr>
          <w:lang w:val="es-419"/>
        </w:rPr>
        <w:t>Presidente</w:t>
      </w:r>
      <w:r w:rsidRPr="008F487F">
        <w:rPr>
          <w:lang w:val="es-419"/>
        </w:rPr>
        <w:t xml:space="preserve"> y los </w:t>
      </w:r>
      <w:r w:rsidR="0018506B" w:rsidRPr="008F487F">
        <w:rPr>
          <w:lang w:val="es-419"/>
        </w:rPr>
        <w:t>Vicepresidente</w:t>
      </w:r>
      <w:r w:rsidRPr="008F487F">
        <w:rPr>
          <w:lang w:val="es-419"/>
        </w:rPr>
        <w:t>s salientes no podrán ser reelegidos para el período inmediatamente posterior a aquel en que desempeñaron sus funciones.</w:t>
      </w:r>
    </w:p>
    <w:p w14:paraId="3C64FB6C" w14:textId="1C66CB91" w:rsidR="000B5EDA" w:rsidRPr="008F487F" w:rsidRDefault="000B5EDA" w:rsidP="000736AA">
      <w:pPr>
        <w:rPr>
          <w:u w:val="single"/>
          <w:lang w:val="es-419"/>
        </w:rPr>
      </w:pPr>
    </w:p>
    <w:p w14:paraId="2E9C4DE6" w14:textId="77777777" w:rsidR="005B437B" w:rsidRPr="008F487F" w:rsidRDefault="005B437B" w:rsidP="000736AA">
      <w:pPr>
        <w:rPr>
          <w:u w:val="single"/>
          <w:lang w:val="es-419"/>
        </w:rPr>
      </w:pPr>
    </w:p>
    <w:p w14:paraId="04D31CB1" w14:textId="19B0595B" w:rsidR="00F31098" w:rsidRPr="008F487F" w:rsidRDefault="00F31098" w:rsidP="00F31098">
      <w:pPr>
        <w:ind w:left="5103" w:hanging="283"/>
        <w:rPr>
          <w:szCs w:val="22"/>
          <w:lang w:val="es-419"/>
        </w:rPr>
      </w:pPr>
      <w:r w:rsidRPr="008F487F">
        <w:rPr>
          <w:szCs w:val="22"/>
          <w:lang w:val="es-419"/>
        </w:rPr>
        <w:t>[</w:t>
      </w:r>
      <w:r w:rsidR="00752A7E" w:rsidRPr="008F487F">
        <w:rPr>
          <w:szCs w:val="22"/>
          <w:lang w:val="es-419"/>
        </w:rPr>
        <w:t>Fin del</w:t>
      </w:r>
      <w:r w:rsidRPr="008F487F">
        <w:rPr>
          <w:szCs w:val="22"/>
          <w:lang w:val="es-419"/>
        </w:rPr>
        <w:t xml:space="preserve"> Anex</w:t>
      </w:r>
      <w:r w:rsidR="00752A7E" w:rsidRPr="008F487F">
        <w:rPr>
          <w:szCs w:val="22"/>
          <w:lang w:val="es-419"/>
        </w:rPr>
        <w:t>o</w:t>
      </w:r>
      <w:r w:rsidRPr="008F487F">
        <w:rPr>
          <w:szCs w:val="22"/>
          <w:lang w:val="es-419"/>
        </w:rPr>
        <w:t xml:space="preserve"> II </w:t>
      </w:r>
      <w:r w:rsidR="00752A7E" w:rsidRPr="008F487F">
        <w:rPr>
          <w:szCs w:val="22"/>
          <w:lang w:val="es-419"/>
        </w:rPr>
        <w:t>y del documento</w:t>
      </w:r>
      <w:r w:rsidRPr="008F487F">
        <w:rPr>
          <w:szCs w:val="22"/>
          <w:lang w:val="es-419"/>
        </w:rPr>
        <w:t>]</w:t>
      </w:r>
    </w:p>
    <w:sectPr w:rsidR="00F31098" w:rsidRPr="008F487F" w:rsidSect="009C1A19">
      <w:headerReference w:type="default" r:id="rId17"/>
      <w:headerReference w:type="first" r:id="rId18"/>
      <w:endnotePr>
        <w:numFmt w:val="decimal"/>
      </w:endnotePr>
      <w:pgSz w:w="11907" w:h="16840" w:code="9"/>
      <w:pgMar w:top="1418" w:right="141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8C926" w14:textId="77777777" w:rsidR="00E34743" w:rsidRDefault="00E34743">
      <w:r>
        <w:separator/>
      </w:r>
    </w:p>
  </w:endnote>
  <w:endnote w:type="continuationSeparator" w:id="0">
    <w:p w14:paraId="687D85AF" w14:textId="77777777" w:rsidR="00E34743" w:rsidRDefault="00E34743" w:rsidP="003B38C1">
      <w:r>
        <w:separator/>
      </w:r>
    </w:p>
    <w:p w14:paraId="327E6BD5" w14:textId="77777777" w:rsidR="00E34743" w:rsidRPr="003B38C1" w:rsidRDefault="00E34743" w:rsidP="003B38C1">
      <w:pPr>
        <w:spacing w:after="60"/>
        <w:rPr>
          <w:sz w:val="17"/>
        </w:rPr>
      </w:pPr>
      <w:r>
        <w:rPr>
          <w:sz w:val="17"/>
        </w:rPr>
        <w:t>[Endnote continued from previous page]</w:t>
      </w:r>
    </w:p>
  </w:endnote>
  <w:endnote w:type="continuationNotice" w:id="1">
    <w:p w14:paraId="6D849946" w14:textId="77777777" w:rsidR="00E34743" w:rsidRPr="003B38C1" w:rsidRDefault="00E347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D583" w14:textId="77777777" w:rsidR="0074583A" w:rsidRDefault="00745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D827" w14:textId="77777777" w:rsidR="0074583A" w:rsidRDefault="00745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20EB" w14:textId="77777777" w:rsidR="0074583A" w:rsidRDefault="0074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10323" w14:textId="77777777" w:rsidR="00E34743" w:rsidRDefault="00E34743">
      <w:r>
        <w:separator/>
      </w:r>
    </w:p>
  </w:footnote>
  <w:footnote w:type="continuationSeparator" w:id="0">
    <w:p w14:paraId="2736652A" w14:textId="77777777" w:rsidR="00E34743" w:rsidRDefault="00E34743" w:rsidP="008B60B2">
      <w:r>
        <w:separator/>
      </w:r>
    </w:p>
    <w:p w14:paraId="6CD3B979" w14:textId="77777777" w:rsidR="00E34743" w:rsidRPr="00ED77FB" w:rsidRDefault="00E34743" w:rsidP="008B60B2">
      <w:pPr>
        <w:spacing w:after="60"/>
        <w:rPr>
          <w:sz w:val="17"/>
          <w:szCs w:val="17"/>
        </w:rPr>
      </w:pPr>
      <w:r w:rsidRPr="00ED77FB">
        <w:rPr>
          <w:sz w:val="17"/>
          <w:szCs w:val="17"/>
        </w:rPr>
        <w:t>[Footnote continued from previous page]</w:t>
      </w:r>
    </w:p>
  </w:footnote>
  <w:footnote w:type="continuationNotice" w:id="1">
    <w:p w14:paraId="59CD1945" w14:textId="77777777" w:rsidR="00E34743" w:rsidRPr="00ED77FB" w:rsidRDefault="00E34743" w:rsidP="008B60B2">
      <w:pPr>
        <w:spacing w:before="60"/>
        <w:jc w:val="right"/>
        <w:rPr>
          <w:sz w:val="17"/>
          <w:szCs w:val="17"/>
        </w:rPr>
      </w:pPr>
      <w:r w:rsidRPr="00ED77FB">
        <w:rPr>
          <w:sz w:val="17"/>
          <w:szCs w:val="17"/>
        </w:rPr>
        <w:t>[Footnote continued on next page]</w:t>
      </w:r>
    </w:p>
  </w:footnote>
  <w:footnote w:id="2">
    <w:p w14:paraId="28CDD8B8" w14:textId="4586A1B8" w:rsidR="00F06C1B" w:rsidRPr="009C49E0" w:rsidRDefault="00F06C1B" w:rsidP="00A61343">
      <w:pPr>
        <w:pStyle w:val="FootnoteText"/>
        <w:rPr>
          <w:lang w:val="es-ES"/>
        </w:rPr>
      </w:pPr>
      <w:r>
        <w:rPr>
          <w:rStyle w:val="FootnoteReference"/>
        </w:rPr>
        <w:footnoteRef/>
      </w:r>
      <w:r w:rsidRPr="00A47EC6">
        <w:rPr>
          <w:lang w:val="es-ES"/>
        </w:rPr>
        <w:t xml:space="preserve"> Suponiendo que se apruebe la decisión propuesta en el presente documento de trabajo, esa decisión de cambio en el ciclo electoral no entraría en vigor hasta después de la clausura de </w:t>
      </w:r>
      <w:r w:rsidRPr="009C49E0">
        <w:rPr>
          <w:lang w:val="es-ES"/>
        </w:rPr>
        <w:t>la</w:t>
      </w:r>
      <w:r w:rsidR="00AD3865">
        <w:rPr>
          <w:lang w:val="es-ES"/>
        </w:rPr>
        <w:t>s Asambleas de la OMPI de 2022.</w:t>
      </w:r>
    </w:p>
  </w:footnote>
  <w:footnote w:id="3">
    <w:p w14:paraId="7BFFD76B" w14:textId="66D9A215" w:rsidR="00F06C1B" w:rsidRPr="009C49E0" w:rsidRDefault="00F06C1B" w:rsidP="00A61343">
      <w:pPr>
        <w:pStyle w:val="FootnoteText"/>
        <w:rPr>
          <w:lang w:val="es-ES"/>
        </w:rPr>
      </w:pPr>
      <w:r w:rsidRPr="009C49E0">
        <w:rPr>
          <w:rStyle w:val="FootnoteReference"/>
        </w:rPr>
        <w:footnoteRef/>
      </w:r>
      <w:r w:rsidRPr="009C49E0">
        <w:rPr>
          <w:lang w:val="es-ES"/>
        </w:rPr>
        <w:t xml:space="preserve"> Prórroga única de los mandatos en el período de transición, ya que las mesas directivas elegidas en las Asambleas de la OMPI de 2023 comenzarán su mandato solo al finalizar las reuniones de las Asambleas.</w:t>
      </w:r>
    </w:p>
  </w:footnote>
  <w:footnote w:id="4">
    <w:p w14:paraId="687616B4" w14:textId="7B125E1C" w:rsidR="00F06C1B" w:rsidRPr="00A47EC6" w:rsidRDefault="00F06C1B" w:rsidP="00A61343">
      <w:pPr>
        <w:pStyle w:val="FootnoteText"/>
        <w:rPr>
          <w:lang w:val="es-ES"/>
        </w:rPr>
      </w:pPr>
      <w:r w:rsidRPr="009C49E0">
        <w:rPr>
          <w:rStyle w:val="FootnoteReference"/>
        </w:rPr>
        <w:footnoteRef/>
      </w:r>
      <w:r w:rsidRPr="009C49E0">
        <w:rPr>
          <w:lang w:val="es-ES"/>
        </w:rPr>
        <w:t xml:space="preserve"> Prórroga única de los mandatos en el período de transición, ya que las mesas directiva</w:t>
      </w:r>
      <w:r>
        <w:rPr>
          <w:lang w:val="es-ES"/>
        </w:rPr>
        <w:t>s</w:t>
      </w:r>
      <w:r w:rsidRPr="009C49E0">
        <w:rPr>
          <w:lang w:val="es-ES"/>
        </w:rPr>
        <w:t xml:space="preserve"> elegidas en las Asambleas de la OMPI de 2023 comenzarán su mandato solo al finalizar las reuniones de las Asambleas.</w:t>
      </w:r>
    </w:p>
  </w:footnote>
  <w:footnote w:id="5">
    <w:p w14:paraId="011076B6" w14:textId="3A680168" w:rsidR="00F06C1B" w:rsidRPr="007A61F0" w:rsidRDefault="00F06C1B" w:rsidP="007A61F0">
      <w:pPr>
        <w:pStyle w:val="FootnoteText"/>
        <w:rPr>
          <w:lang w:val="es-ES"/>
        </w:rPr>
      </w:pPr>
      <w:r>
        <w:rPr>
          <w:rStyle w:val="FootnoteReference"/>
        </w:rPr>
        <w:footnoteRef/>
      </w:r>
      <w:r w:rsidRPr="007A61F0">
        <w:rPr>
          <w:lang w:val="es-ES"/>
        </w:rPr>
        <w:t xml:space="preserve"> Véanse los párrafos 135 y 136 del documento A/35/15.</w:t>
      </w:r>
    </w:p>
  </w:footnote>
  <w:footnote w:id="6">
    <w:p w14:paraId="03B9655F" w14:textId="77777777" w:rsidR="00F06C1B" w:rsidRPr="00122A6F" w:rsidRDefault="00F06C1B" w:rsidP="000064C2">
      <w:pPr>
        <w:pStyle w:val="FootnoteText"/>
        <w:rPr>
          <w:lang w:val="es-ES"/>
        </w:rPr>
      </w:pPr>
      <w:r w:rsidRPr="00F06C1B">
        <w:rPr>
          <w:color w:val="FF0000"/>
          <w:sz w:val="22"/>
          <w:lang w:val="es-ES"/>
        </w:rPr>
        <w:t>*</w:t>
      </w:r>
      <w:r w:rsidRPr="007A53DB">
        <w:rPr>
          <w:color w:val="FF0000"/>
          <w:sz w:val="22"/>
          <w:lang w:val="es-ES"/>
        </w:rPr>
        <w:t xml:space="preserve"> En el presente documento, toda mención de cargos y funciones es genérica en cuanto al sexo.</w:t>
      </w:r>
    </w:p>
  </w:footnote>
  <w:footnote w:id="7">
    <w:p w14:paraId="7E5CE3B3" w14:textId="77777777" w:rsidR="00F06C1B" w:rsidRPr="00122A6F" w:rsidRDefault="00F06C1B" w:rsidP="00D20555">
      <w:pPr>
        <w:pStyle w:val="FootnoteText"/>
        <w:rPr>
          <w:lang w:val="es-ES"/>
        </w:rPr>
      </w:pPr>
      <w:r w:rsidRPr="00122A6F">
        <w:rPr>
          <w:rStyle w:val="FootnoteReference"/>
          <w:lang w:val="es-ES"/>
        </w:rPr>
        <w:t>*</w:t>
      </w:r>
      <w:r w:rsidRPr="00122A6F">
        <w:rPr>
          <w:lang w:val="es-ES"/>
        </w:rPr>
        <w:t xml:space="preserve"> En el presente documento, t</w:t>
      </w:r>
      <w:r w:rsidRPr="00D20555">
        <w:rPr>
          <w:szCs w:val="22"/>
          <w:lang w:val="es-419"/>
        </w:rPr>
        <w:t>oda mención de cargos y funciones es genérica en cuanto al sexo.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D6A2" w14:textId="77777777" w:rsidR="0074583A" w:rsidRDefault="00745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604886037"/>
      <w:docPartObj>
        <w:docPartGallery w:val="Page Numbers (Top of Page)"/>
        <w:docPartUnique/>
      </w:docPartObj>
    </w:sdtPr>
    <w:sdtEndPr>
      <w:rPr>
        <w:noProof/>
      </w:rPr>
    </w:sdtEndPr>
    <w:sdtContent>
      <w:p w14:paraId="44060E2B" w14:textId="244EB26B" w:rsidR="00F06C1B" w:rsidRPr="00400EAC" w:rsidRDefault="00F06C1B" w:rsidP="00400EAC">
        <w:pPr>
          <w:pStyle w:val="Header"/>
          <w:jc w:val="right"/>
          <w:rPr>
            <w:lang w:val="es-ES_tradnl"/>
          </w:rPr>
        </w:pPr>
        <w:r w:rsidRPr="00400EAC">
          <w:rPr>
            <w:lang w:val="es-ES_tradnl"/>
          </w:rPr>
          <w:t>A/63/5</w:t>
        </w:r>
        <w:r>
          <w:rPr>
            <w:lang w:val="es-ES_tradnl"/>
          </w:rPr>
          <w:t xml:space="preserve"> Rev.</w:t>
        </w:r>
      </w:p>
      <w:p w14:paraId="375A626F" w14:textId="4464EF80" w:rsidR="00F06C1B" w:rsidRPr="00400EAC" w:rsidRDefault="0074583A" w:rsidP="00400EAC">
        <w:pPr>
          <w:pStyle w:val="Header"/>
          <w:jc w:val="right"/>
          <w:rPr>
            <w:lang w:val="es-ES_tradnl"/>
          </w:rPr>
        </w:pPr>
        <w:sdt>
          <w:sdtPr>
            <w:rPr>
              <w:lang w:val="es-ES_tradnl"/>
            </w:rPr>
            <w:id w:val="1360242936"/>
            <w:docPartObj>
              <w:docPartGallery w:val="Page Numbers (Top of Page)"/>
              <w:docPartUnique/>
            </w:docPartObj>
          </w:sdtPr>
          <w:sdtEndPr>
            <w:rPr>
              <w:noProof/>
            </w:rPr>
          </w:sdtEndPr>
          <w:sdtContent>
            <w:r w:rsidR="00F06C1B" w:rsidRPr="00400EAC">
              <w:rPr>
                <w:lang w:val="es-ES_tradnl"/>
              </w:rPr>
              <w:t xml:space="preserve">página </w:t>
            </w:r>
            <w:r w:rsidR="00F06C1B" w:rsidRPr="00400EAC">
              <w:rPr>
                <w:lang w:val="es-ES_tradnl"/>
              </w:rPr>
              <w:fldChar w:fldCharType="begin"/>
            </w:r>
            <w:r w:rsidR="00F06C1B" w:rsidRPr="00400EAC">
              <w:rPr>
                <w:lang w:val="es-ES_tradnl"/>
              </w:rPr>
              <w:instrText xml:space="preserve"> PAGE   \* MERGEFORMAT </w:instrText>
            </w:r>
            <w:r w:rsidR="00F06C1B" w:rsidRPr="00400EAC">
              <w:rPr>
                <w:lang w:val="es-ES_tradnl"/>
              </w:rPr>
              <w:fldChar w:fldCharType="separate"/>
            </w:r>
            <w:r>
              <w:rPr>
                <w:noProof/>
                <w:lang w:val="es-ES_tradnl"/>
              </w:rPr>
              <w:t>5</w:t>
            </w:r>
            <w:r w:rsidR="00F06C1B" w:rsidRPr="00400EAC">
              <w:rPr>
                <w:noProof/>
                <w:lang w:val="es-ES_tradnl"/>
              </w:rPr>
              <w:fldChar w:fldCharType="end"/>
            </w:r>
          </w:sdtContent>
        </w:sdt>
      </w:p>
      <w:p w14:paraId="72E7F8CE" w14:textId="0BE7DE58" w:rsidR="00F06C1B" w:rsidRPr="00400EAC" w:rsidRDefault="0074583A" w:rsidP="00400EAC">
        <w:pPr>
          <w:pStyle w:val="Header"/>
          <w:jc w:val="right"/>
          <w:rPr>
            <w:lang w:val="es-ES_tradnl"/>
          </w:rPr>
        </w:pPr>
      </w:p>
    </w:sdtContent>
  </w:sdt>
  <w:p w14:paraId="48C91586" w14:textId="77777777" w:rsidR="00F06C1B" w:rsidRPr="00400EAC" w:rsidRDefault="00F06C1B" w:rsidP="00400EAC">
    <w:pPr>
      <w:pStyle w:val="Heade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89E6" w14:textId="77777777" w:rsidR="0074583A" w:rsidRDefault="007458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B009" w14:textId="3C08A0CB" w:rsidR="00F06C1B" w:rsidRPr="009C1A19" w:rsidRDefault="00F06C1B">
    <w:pPr>
      <w:pStyle w:val="Header"/>
      <w:jc w:val="right"/>
      <w:rPr>
        <w:lang w:val="es-ES_tradnl"/>
      </w:rPr>
    </w:pPr>
    <w:r w:rsidRPr="009C1A19">
      <w:rPr>
        <w:lang w:val="es-ES_tradnl"/>
      </w:rPr>
      <w:t>A/63/5</w:t>
    </w:r>
    <w:r w:rsidR="007278C8">
      <w:rPr>
        <w:lang w:val="es-ES_tradnl"/>
      </w:rPr>
      <w:t xml:space="preserve"> Rev.</w:t>
    </w:r>
  </w:p>
  <w:p w14:paraId="23D73A57" w14:textId="0EB6E30C" w:rsidR="00F06C1B" w:rsidRDefault="0074583A">
    <w:pPr>
      <w:pStyle w:val="Header"/>
      <w:jc w:val="right"/>
      <w:rPr>
        <w:noProof/>
        <w:lang w:val="es-ES_tradnl"/>
      </w:rPr>
    </w:pPr>
    <w:sdt>
      <w:sdtPr>
        <w:rPr>
          <w:lang w:val="es-ES_tradnl"/>
        </w:rPr>
        <w:id w:val="-757586886"/>
        <w:docPartObj>
          <w:docPartGallery w:val="Page Numbers (Top of Page)"/>
          <w:docPartUnique/>
        </w:docPartObj>
      </w:sdtPr>
      <w:sdtEndPr>
        <w:rPr>
          <w:noProof/>
        </w:rPr>
      </w:sdtEndPr>
      <w:sdtContent>
        <w:r w:rsidR="00F06C1B" w:rsidRPr="009C1A19">
          <w:rPr>
            <w:lang w:val="es-ES_tradnl"/>
          </w:rPr>
          <w:t xml:space="preserve">Anexo I, página </w:t>
        </w:r>
        <w:r w:rsidR="00F06C1B" w:rsidRPr="009C1A19">
          <w:rPr>
            <w:lang w:val="es-ES_tradnl"/>
          </w:rPr>
          <w:fldChar w:fldCharType="begin"/>
        </w:r>
        <w:r w:rsidR="00F06C1B" w:rsidRPr="009C1A19">
          <w:rPr>
            <w:lang w:val="es-ES_tradnl"/>
          </w:rPr>
          <w:instrText xml:space="preserve"> PAGE   \* MERGEFORMAT </w:instrText>
        </w:r>
        <w:r w:rsidR="00F06C1B" w:rsidRPr="009C1A19">
          <w:rPr>
            <w:lang w:val="es-ES_tradnl"/>
          </w:rPr>
          <w:fldChar w:fldCharType="separate"/>
        </w:r>
        <w:r>
          <w:rPr>
            <w:noProof/>
            <w:lang w:val="es-ES_tradnl"/>
          </w:rPr>
          <w:t>3</w:t>
        </w:r>
        <w:r w:rsidR="00F06C1B" w:rsidRPr="009C1A19">
          <w:rPr>
            <w:noProof/>
            <w:lang w:val="es-ES_tradnl"/>
          </w:rPr>
          <w:fldChar w:fldCharType="end"/>
        </w:r>
      </w:sdtContent>
    </w:sdt>
  </w:p>
  <w:p w14:paraId="765FE9F9" w14:textId="77777777" w:rsidR="00F06C1B" w:rsidRPr="009C1A19" w:rsidRDefault="00F06C1B">
    <w:pPr>
      <w:pStyle w:val="Heade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BDC9" w14:textId="77777777" w:rsidR="00542459" w:rsidRDefault="00542459" w:rsidP="00CA3EFB">
    <w:pPr>
      <w:pStyle w:val="Header"/>
      <w:jc w:val="right"/>
    </w:pPr>
    <w:r>
      <w:t>A/63/5 Rev.</w:t>
    </w:r>
  </w:p>
  <w:p w14:paraId="5B4BEA01" w14:textId="7092993D" w:rsidR="00F06C1B" w:rsidRPr="00CA3EFB" w:rsidRDefault="00F06C1B" w:rsidP="00CA3EFB">
    <w:pPr>
      <w:pStyle w:val="Header"/>
      <w:jc w:val="right"/>
    </w:pPr>
    <w:r>
      <w:t>ANEXO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0AED" w14:textId="1D2FF809" w:rsidR="00F06C1B" w:rsidRPr="009C1A19" w:rsidRDefault="00F06C1B">
    <w:pPr>
      <w:pStyle w:val="Header"/>
      <w:jc w:val="right"/>
      <w:rPr>
        <w:lang w:val="es-ES_tradnl"/>
      </w:rPr>
    </w:pPr>
    <w:r w:rsidRPr="009C1A19">
      <w:rPr>
        <w:lang w:val="es-ES_tradnl"/>
      </w:rPr>
      <w:t>A/63/5</w:t>
    </w:r>
    <w:r w:rsidR="001422B6">
      <w:rPr>
        <w:lang w:val="es-ES_tradnl"/>
      </w:rPr>
      <w:t xml:space="preserve"> Rev.</w:t>
    </w:r>
  </w:p>
  <w:p w14:paraId="1108E5DD" w14:textId="2A1BBEAD" w:rsidR="00F06C1B" w:rsidRPr="009C1A19" w:rsidRDefault="0074583A">
    <w:pPr>
      <w:pStyle w:val="Header"/>
      <w:jc w:val="right"/>
      <w:rPr>
        <w:lang w:val="es-ES_tradnl"/>
      </w:rPr>
    </w:pPr>
    <w:sdt>
      <w:sdtPr>
        <w:rPr>
          <w:lang w:val="es-ES_tradnl"/>
        </w:rPr>
        <w:id w:val="827793727"/>
        <w:docPartObj>
          <w:docPartGallery w:val="Page Numbers (Top of Page)"/>
          <w:docPartUnique/>
        </w:docPartObj>
      </w:sdtPr>
      <w:sdtEndPr>
        <w:rPr>
          <w:noProof/>
        </w:rPr>
      </w:sdtEndPr>
      <w:sdtContent>
        <w:r w:rsidR="00F06C1B" w:rsidRPr="009C1A19">
          <w:rPr>
            <w:lang w:val="es-ES_tradnl"/>
          </w:rPr>
          <w:t xml:space="preserve">Anexo II, página </w:t>
        </w:r>
        <w:r w:rsidR="00F06C1B" w:rsidRPr="009C1A19">
          <w:rPr>
            <w:lang w:val="es-ES_tradnl"/>
          </w:rPr>
          <w:fldChar w:fldCharType="begin"/>
        </w:r>
        <w:r w:rsidR="00F06C1B" w:rsidRPr="009C1A19">
          <w:rPr>
            <w:lang w:val="es-ES_tradnl"/>
          </w:rPr>
          <w:instrText xml:space="preserve"> PAGE   \* MERGEFORMAT </w:instrText>
        </w:r>
        <w:r w:rsidR="00F06C1B" w:rsidRPr="009C1A19">
          <w:rPr>
            <w:lang w:val="es-ES_tradnl"/>
          </w:rPr>
          <w:fldChar w:fldCharType="separate"/>
        </w:r>
        <w:r w:rsidR="0026091C">
          <w:rPr>
            <w:noProof/>
            <w:lang w:val="es-ES_tradnl"/>
          </w:rPr>
          <w:t>12</w:t>
        </w:r>
        <w:r w:rsidR="00F06C1B" w:rsidRPr="009C1A19">
          <w:rPr>
            <w:noProof/>
            <w:lang w:val="es-ES_tradnl"/>
          </w:rPr>
          <w:fldChar w:fldCharType="end"/>
        </w:r>
      </w:sdtContent>
    </w:sdt>
  </w:p>
  <w:p w14:paraId="1D6718DE" w14:textId="77777777" w:rsidR="00F06C1B" w:rsidRPr="009C1A19" w:rsidRDefault="00F06C1B">
    <w:pPr>
      <w:pStyle w:val="Header"/>
      <w:jc w:val="right"/>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B4B9" w14:textId="77777777" w:rsidR="00F06C1B" w:rsidRPr="009C1A19" w:rsidRDefault="00F06C1B">
    <w:pPr>
      <w:pStyle w:val="Header"/>
      <w:jc w:val="right"/>
      <w:rPr>
        <w:lang w:val="es-ES_tradnl"/>
      </w:rPr>
    </w:pPr>
    <w:r w:rsidRPr="009C1A19">
      <w:rPr>
        <w:lang w:val="es-ES_tradnl"/>
      </w:rPr>
      <w:t>A/63/5</w:t>
    </w:r>
  </w:p>
  <w:p w14:paraId="1B020D3A" w14:textId="03AF15C2" w:rsidR="00F06C1B" w:rsidRDefault="00F06C1B" w:rsidP="00CA3EFB">
    <w:pPr>
      <w:pStyle w:val="Header"/>
      <w:jc w:val="right"/>
      <w:rPr>
        <w:lang w:val="es-ES_tradnl"/>
      </w:rPr>
    </w:pPr>
    <w:r>
      <w:rPr>
        <w:lang w:val="es-ES_tradnl"/>
      </w:rPr>
      <w:t>AN</w:t>
    </w:r>
    <w:r w:rsidRPr="009C1A19">
      <w:rPr>
        <w:lang w:val="es-ES_tradnl"/>
      </w:rPr>
      <w:t>EX</w:t>
    </w:r>
    <w:r>
      <w:rPr>
        <w:lang w:val="es-ES_tradnl"/>
      </w:rPr>
      <w:t>O</w:t>
    </w:r>
    <w:r w:rsidRPr="009C1A19">
      <w:rPr>
        <w:lang w:val="es-ES_tradnl"/>
      </w:rPr>
      <w:t xml:space="preserve"> II</w:t>
    </w:r>
  </w:p>
  <w:p w14:paraId="73632C3F" w14:textId="5592F2CA" w:rsidR="00F06C1B" w:rsidRPr="009C1A19" w:rsidRDefault="00F06C1B" w:rsidP="00CA3EFB">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C4C"/>
    <w:multiLevelType w:val="hybridMultilevel"/>
    <w:tmpl w:val="17661644"/>
    <w:lvl w:ilvl="0" w:tplc="5FE8A518">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58162B8"/>
    <w:multiLevelType w:val="hybridMultilevel"/>
    <w:tmpl w:val="6BC4D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B75DC"/>
    <w:multiLevelType w:val="hybridMultilevel"/>
    <w:tmpl w:val="6F1C0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2815A2"/>
    <w:multiLevelType w:val="hybridMultilevel"/>
    <w:tmpl w:val="B90807B4"/>
    <w:lvl w:ilvl="0" w:tplc="4CCA4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A5890"/>
    <w:multiLevelType w:val="hybridMultilevel"/>
    <w:tmpl w:val="94BA5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95785"/>
    <w:multiLevelType w:val="hybridMultilevel"/>
    <w:tmpl w:val="9F5E5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A7C37"/>
    <w:multiLevelType w:val="hybridMultilevel"/>
    <w:tmpl w:val="7B48ED92"/>
    <w:lvl w:ilvl="0" w:tplc="DE62009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20AFA"/>
    <w:multiLevelType w:val="hybridMultilevel"/>
    <w:tmpl w:val="EF92780A"/>
    <w:lvl w:ilvl="0" w:tplc="BE880986">
      <w:start w:val="1"/>
      <w:numFmt w:val="lowerRoman"/>
      <w:lvlText w:val="%1)"/>
      <w:lvlJc w:val="left"/>
      <w:pPr>
        <w:ind w:left="6960" w:hanging="720"/>
      </w:pPr>
      <w:rPr>
        <w:rFonts w:hint="default"/>
        <w:lang w:val="es-ES"/>
      </w:rPr>
    </w:lvl>
    <w:lvl w:ilvl="1" w:tplc="04090019" w:tentative="1">
      <w:start w:val="1"/>
      <w:numFmt w:val="lowerLetter"/>
      <w:lvlText w:val="%2."/>
      <w:lvlJc w:val="left"/>
      <w:pPr>
        <w:ind w:left="7320" w:hanging="360"/>
      </w:pPr>
    </w:lvl>
    <w:lvl w:ilvl="2" w:tplc="0409001B" w:tentative="1">
      <w:start w:val="1"/>
      <w:numFmt w:val="lowerRoman"/>
      <w:lvlText w:val="%3."/>
      <w:lvlJc w:val="right"/>
      <w:pPr>
        <w:ind w:left="8040" w:hanging="180"/>
      </w:pPr>
    </w:lvl>
    <w:lvl w:ilvl="3" w:tplc="0409000F" w:tentative="1">
      <w:start w:val="1"/>
      <w:numFmt w:val="decimal"/>
      <w:lvlText w:val="%4."/>
      <w:lvlJc w:val="left"/>
      <w:pPr>
        <w:ind w:left="8760" w:hanging="360"/>
      </w:pPr>
    </w:lvl>
    <w:lvl w:ilvl="4" w:tplc="04090019" w:tentative="1">
      <w:start w:val="1"/>
      <w:numFmt w:val="lowerLetter"/>
      <w:lvlText w:val="%5."/>
      <w:lvlJc w:val="left"/>
      <w:pPr>
        <w:ind w:left="9480" w:hanging="360"/>
      </w:pPr>
    </w:lvl>
    <w:lvl w:ilvl="5" w:tplc="0409001B" w:tentative="1">
      <w:start w:val="1"/>
      <w:numFmt w:val="lowerRoman"/>
      <w:lvlText w:val="%6."/>
      <w:lvlJc w:val="right"/>
      <w:pPr>
        <w:ind w:left="10200" w:hanging="180"/>
      </w:pPr>
    </w:lvl>
    <w:lvl w:ilvl="6" w:tplc="0409000F" w:tentative="1">
      <w:start w:val="1"/>
      <w:numFmt w:val="decimal"/>
      <w:lvlText w:val="%7."/>
      <w:lvlJc w:val="left"/>
      <w:pPr>
        <w:ind w:left="10920" w:hanging="360"/>
      </w:pPr>
    </w:lvl>
    <w:lvl w:ilvl="7" w:tplc="04090019" w:tentative="1">
      <w:start w:val="1"/>
      <w:numFmt w:val="lowerLetter"/>
      <w:lvlText w:val="%8."/>
      <w:lvlJc w:val="left"/>
      <w:pPr>
        <w:ind w:left="11640" w:hanging="360"/>
      </w:pPr>
    </w:lvl>
    <w:lvl w:ilvl="8" w:tplc="0409001B" w:tentative="1">
      <w:start w:val="1"/>
      <w:numFmt w:val="lowerRoman"/>
      <w:lvlText w:val="%9."/>
      <w:lvlJc w:val="right"/>
      <w:pPr>
        <w:ind w:left="12360" w:hanging="180"/>
      </w:pPr>
    </w:lvl>
  </w:abstractNum>
  <w:abstractNum w:abstractNumId="9" w15:restartNumberingAfterBreak="0">
    <w:nsid w:val="1C226AAF"/>
    <w:multiLevelType w:val="hybridMultilevel"/>
    <w:tmpl w:val="C324D4DC"/>
    <w:lvl w:ilvl="0" w:tplc="7248AD08">
      <w:start w:val="1"/>
      <w:numFmt w:val="lowerLetter"/>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F2B7D"/>
    <w:multiLevelType w:val="hybridMultilevel"/>
    <w:tmpl w:val="139A5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C14C2F02"/>
    <w:lvl w:ilvl="0">
      <w:start w:val="1"/>
      <w:numFmt w:val="decimal"/>
      <w:lvlRestart w:val="0"/>
      <w:pStyle w:val="ONUMFS"/>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1655B40"/>
    <w:multiLevelType w:val="hybridMultilevel"/>
    <w:tmpl w:val="4C667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F1910"/>
    <w:multiLevelType w:val="hybridMultilevel"/>
    <w:tmpl w:val="B4582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847FE"/>
    <w:multiLevelType w:val="hybridMultilevel"/>
    <w:tmpl w:val="47F2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B1DDE"/>
    <w:multiLevelType w:val="hybridMultilevel"/>
    <w:tmpl w:val="D5780BFA"/>
    <w:lvl w:ilvl="0" w:tplc="ED6CDB0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E1F74"/>
    <w:multiLevelType w:val="hybridMultilevel"/>
    <w:tmpl w:val="B6985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11FF0"/>
    <w:multiLevelType w:val="hybridMultilevel"/>
    <w:tmpl w:val="6E02E5FA"/>
    <w:lvl w:ilvl="0" w:tplc="04090011">
      <w:start w:val="1"/>
      <w:numFmt w:val="decimal"/>
      <w:lvlText w:val="%1)"/>
      <w:lvlJc w:val="left"/>
      <w:pPr>
        <w:ind w:left="1140" w:hanging="555"/>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15:restartNumberingAfterBreak="0">
    <w:nsid w:val="3F1A1071"/>
    <w:multiLevelType w:val="hybridMultilevel"/>
    <w:tmpl w:val="A5F88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713EB"/>
    <w:multiLevelType w:val="hybridMultilevel"/>
    <w:tmpl w:val="DC12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6A71"/>
    <w:multiLevelType w:val="hybridMultilevel"/>
    <w:tmpl w:val="79E25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E69A2"/>
    <w:multiLevelType w:val="hybridMultilevel"/>
    <w:tmpl w:val="42DED0EA"/>
    <w:lvl w:ilvl="0" w:tplc="ACD84BE8">
      <w:start w:val="2"/>
      <w:numFmt w:val="decimal"/>
      <w:lvlText w:val="%1."/>
      <w:lvlJc w:val="left"/>
      <w:pPr>
        <w:ind w:left="360" w:hanging="360"/>
      </w:pPr>
      <w:rPr>
        <w:rFonts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345FB"/>
    <w:multiLevelType w:val="hybridMultilevel"/>
    <w:tmpl w:val="44026422"/>
    <w:lvl w:ilvl="0" w:tplc="BACE1DDE">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EC6673"/>
    <w:multiLevelType w:val="hybridMultilevel"/>
    <w:tmpl w:val="D5D85908"/>
    <w:lvl w:ilvl="0" w:tplc="B7FA84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1DA65F6"/>
    <w:multiLevelType w:val="hybridMultilevel"/>
    <w:tmpl w:val="A9BAEFD6"/>
    <w:lvl w:ilvl="0" w:tplc="8D8E08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54F0DAB"/>
    <w:multiLevelType w:val="hybridMultilevel"/>
    <w:tmpl w:val="FA0EA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A7F75"/>
    <w:multiLevelType w:val="multilevel"/>
    <w:tmpl w:val="036E0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E301D75"/>
    <w:multiLevelType w:val="hybridMultilevel"/>
    <w:tmpl w:val="77EE4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425E5"/>
    <w:multiLevelType w:val="hybridMultilevel"/>
    <w:tmpl w:val="87C4E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526F5"/>
    <w:multiLevelType w:val="hybridMultilevel"/>
    <w:tmpl w:val="679E9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434A5"/>
    <w:multiLevelType w:val="hybridMultilevel"/>
    <w:tmpl w:val="B5F02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14B6C"/>
    <w:multiLevelType w:val="hybridMultilevel"/>
    <w:tmpl w:val="7B48ED92"/>
    <w:lvl w:ilvl="0" w:tplc="DE62009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C63BF"/>
    <w:multiLevelType w:val="hybridMultilevel"/>
    <w:tmpl w:val="A9BAEFD6"/>
    <w:lvl w:ilvl="0" w:tplc="8D8E08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95B230F"/>
    <w:multiLevelType w:val="hybridMultilevel"/>
    <w:tmpl w:val="70560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57CDE"/>
    <w:multiLevelType w:val="hybridMultilevel"/>
    <w:tmpl w:val="A12A4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B3CE9"/>
    <w:multiLevelType w:val="hybridMultilevel"/>
    <w:tmpl w:val="A5D8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27C6C"/>
    <w:multiLevelType w:val="hybridMultilevel"/>
    <w:tmpl w:val="F2B46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63177"/>
    <w:multiLevelType w:val="hybridMultilevel"/>
    <w:tmpl w:val="A810E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F6ADF"/>
    <w:multiLevelType w:val="hybridMultilevel"/>
    <w:tmpl w:val="CD5A9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11"/>
  </w:num>
  <w:num w:numId="4">
    <w:abstractNumId w:val="21"/>
  </w:num>
  <w:num w:numId="5">
    <w:abstractNumId w:val="8"/>
  </w:num>
  <w:num w:numId="6">
    <w:abstractNumId w:val="4"/>
  </w:num>
  <w:num w:numId="7">
    <w:abstractNumId w:val="9"/>
  </w:num>
  <w:num w:numId="8">
    <w:abstractNumId w:val="17"/>
  </w:num>
  <w:num w:numId="9">
    <w:abstractNumId w:val="22"/>
  </w:num>
  <w:num w:numId="10">
    <w:abstractNumId w:val="0"/>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4"/>
  </w:num>
  <w:num w:numId="19">
    <w:abstractNumId w:val="10"/>
  </w:num>
  <w:num w:numId="20">
    <w:abstractNumId w:val="14"/>
  </w:num>
  <w:num w:numId="21">
    <w:abstractNumId w:val="37"/>
  </w:num>
  <w:num w:numId="22">
    <w:abstractNumId w:val="36"/>
  </w:num>
  <w:num w:numId="23">
    <w:abstractNumId w:val="12"/>
  </w:num>
  <w:num w:numId="24">
    <w:abstractNumId w:val="16"/>
  </w:num>
  <w:num w:numId="25">
    <w:abstractNumId w:val="39"/>
  </w:num>
  <w:num w:numId="26">
    <w:abstractNumId w:val="19"/>
  </w:num>
  <w:num w:numId="27">
    <w:abstractNumId w:val="30"/>
  </w:num>
  <w:num w:numId="28">
    <w:abstractNumId w:val="29"/>
  </w:num>
  <w:num w:numId="29">
    <w:abstractNumId w:val="2"/>
  </w:num>
  <w:num w:numId="30">
    <w:abstractNumId w:val="28"/>
  </w:num>
  <w:num w:numId="31">
    <w:abstractNumId w:val="13"/>
  </w:num>
  <w:num w:numId="32">
    <w:abstractNumId w:val="38"/>
  </w:num>
  <w:num w:numId="33">
    <w:abstractNumId w:val="6"/>
  </w:num>
  <w:num w:numId="34">
    <w:abstractNumId w:val="26"/>
  </w:num>
  <w:num w:numId="35">
    <w:abstractNumId w:val="5"/>
  </w:num>
  <w:num w:numId="36">
    <w:abstractNumId w:val="20"/>
  </w:num>
  <w:num w:numId="37">
    <w:abstractNumId w:val="35"/>
  </w:num>
  <w:num w:numId="38">
    <w:abstractNumId w:val="18"/>
  </w:num>
  <w:num w:numId="39">
    <w:abstractNumId w:val="32"/>
  </w:num>
  <w:num w:numId="40">
    <w:abstractNumId w:val="15"/>
  </w:num>
  <w:num w:numId="41">
    <w:abstractNumId w:val="31"/>
  </w:num>
  <w:num w:numId="42">
    <w:abstractNumId w:val="24"/>
  </w:num>
  <w:num w:numId="43">
    <w:abstractNumId w:val="33"/>
  </w:num>
  <w:num w:numId="44">
    <w:abstractNumId w:val="25"/>
  </w:num>
  <w:num w:numId="45">
    <w:abstractNumId w:val="11"/>
  </w:num>
  <w:num w:numId="46">
    <w:abstractNumId w:val="7"/>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TA DE PALMA Livia">
    <w15:presenceInfo w15:providerId="AD" w15:userId="S-1-5-21-3637208745-3825800285-422149103-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9D"/>
    <w:rsid w:val="000064C2"/>
    <w:rsid w:val="0001647B"/>
    <w:rsid w:val="000227D6"/>
    <w:rsid w:val="000237B6"/>
    <w:rsid w:val="00024BDA"/>
    <w:rsid w:val="00026120"/>
    <w:rsid w:val="00027296"/>
    <w:rsid w:val="0003610D"/>
    <w:rsid w:val="00037E66"/>
    <w:rsid w:val="00043195"/>
    <w:rsid w:val="00043CAA"/>
    <w:rsid w:val="000460DA"/>
    <w:rsid w:val="0005148F"/>
    <w:rsid w:val="00053AB9"/>
    <w:rsid w:val="000568CF"/>
    <w:rsid w:val="0006061E"/>
    <w:rsid w:val="00062154"/>
    <w:rsid w:val="0006522E"/>
    <w:rsid w:val="0006715F"/>
    <w:rsid w:val="0007009E"/>
    <w:rsid w:val="00071E8C"/>
    <w:rsid w:val="0007286B"/>
    <w:rsid w:val="000736AA"/>
    <w:rsid w:val="00075432"/>
    <w:rsid w:val="00076828"/>
    <w:rsid w:val="00077A56"/>
    <w:rsid w:val="00077F8E"/>
    <w:rsid w:val="000968ED"/>
    <w:rsid w:val="000A0ECC"/>
    <w:rsid w:val="000A60E3"/>
    <w:rsid w:val="000B1075"/>
    <w:rsid w:val="000B5512"/>
    <w:rsid w:val="000B5EDA"/>
    <w:rsid w:val="000C6B29"/>
    <w:rsid w:val="000C7491"/>
    <w:rsid w:val="000D1670"/>
    <w:rsid w:val="000D2D2D"/>
    <w:rsid w:val="000D3C87"/>
    <w:rsid w:val="000D5906"/>
    <w:rsid w:val="000D5D9A"/>
    <w:rsid w:val="000E04F2"/>
    <w:rsid w:val="000E21E4"/>
    <w:rsid w:val="000E2E39"/>
    <w:rsid w:val="000E6953"/>
    <w:rsid w:val="000F2711"/>
    <w:rsid w:val="000F3B81"/>
    <w:rsid w:val="000F5E56"/>
    <w:rsid w:val="000F6101"/>
    <w:rsid w:val="001024FE"/>
    <w:rsid w:val="001047D0"/>
    <w:rsid w:val="0011342E"/>
    <w:rsid w:val="00113E92"/>
    <w:rsid w:val="00114412"/>
    <w:rsid w:val="00115E26"/>
    <w:rsid w:val="00122A6F"/>
    <w:rsid w:val="001307D5"/>
    <w:rsid w:val="001330A5"/>
    <w:rsid w:val="001360EA"/>
    <w:rsid w:val="001362EE"/>
    <w:rsid w:val="0013763E"/>
    <w:rsid w:val="00137AD1"/>
    <w:rsid w:val="001422B6"/>
    <w:rsid w:val="00142868"/>
    <w:rsid w:val="00150FE4"/>
    <w:rsid w:val="001576DA"/>
    <w:rsid w:val="00161AD9"/>
    <w:rsid w:val="001631E4"/>
    <w:rsid w:val="00166FF6"/>
    <w:rsid w:val="00175782"/>
    <w:rsid w:val="0018255E"/>
    <w:rsid w:val="001832A6"/>
    <w:rsid w:val="0018506B"/>
    <w:rsid w:val="00190C1E"/>
    <w:rsid w:val="00191E2D"/>
    <w:rsid w:val="001930CB"/>
    <w:rsid w:val="00197BB7"/>
    <w:rsid w:val="001A260D"/>
    <w:rsid w:val="001A76EE"/>
    <w:rsid w:val="001B2611"/>
    <w:rsid w:val="001B316A"/>
    <w:rsid w:val="001C092C"/>
    <w:rsid w:val="001C1669"/>
    <w:rsid w:val="001C2746"/>
    <w:rsid w:val="001C29D7"/>
    <w:rsid w:val="001C4AFE"/>
    <w:rsid w:val="001C6808"/>
    <w:rsid w:val="001C7977"/>
    <w:rsid w:val="001E1B75"/>
    <w:rsid w:val="001E2C44"/>
    <w:rsid w:val="001E7F24"/>
    <w:rsid w:val="001F056E"/>
    <w:rsid w:val="001F2FD0"/>
    <w:rsid w:val="001F4A50"/>
    <w:rsid w:val="0020027C"/>
    <w:rsid w:val="0020593B"/>
    <w:rsid w:val="002066F6"/>
    <w:rsid w:val="00207C3D"/>
    <w:rsid w:val="002121FA"/>
    <w:rsid w:val="00221CF6"/>
    <w:rsid w:val="0022219F"/>
    <w:rsid w:val="00223E46"/>
    <w:rsid w:val="002252B8"/>
    <w:rsid w:val="00227E88"/>
    <w:rsid w:val="00227FB6"/>
    <w:rsid w:val="00243B33"/>
    <w:rsid w:val="002441AC"/>
    <w:rsid w:val="00245B80"/>
    <w:rsid w:val="00247B4D"/>
    <w:rsid w:val="00253C83"/>
    <w:rsid w:val="00255A2D"/>
    <w:rsid w:val="00255C0B"/>
    <w:rsid w:val="0026091C"/>
    <w:rsid w:val="00261F76"/>
    <w:rsid w:val="00262B22"/>
    <w:rsid w:val="002634C4"/>
    <w:rsid w:val="00271977"/>
    <w:rsid w:val="00273BA1"/>
    <w:rsid w:val="00276AD2"/>
    <w:rsid w:val="002826F7"/>
    <w:rsid w:val="0029185B"/>
    <w:rsid w:val="002928D3"/>
    <w:rsid w:val="00292DF8"/>
    <w:rsid w:val="002953B6"/>
    <w:rsid w:val="002A0C37"/>
    <w:rsid w:val="002A1007"/>
    <w:rsid w:val="002A330D"/>
    <w:rsid w:val="002A38F2"/>
    <w:rsid w:val="002A3C95"/>
    <w:rsid w:val="002A72C7"/>
    <w:rsid w:val="002A77ED"/>
    <w:rsid w:val="002A7833"/>
    <w:rsid w:val="002A7E07"/>
    <w:rsid w:val="002B2A86"/>
    <w:rsid w:val="002B350B"/>
    <w:rsid w:val="002C18D8"/>
    <w:rsid w:val="002C50B7"/>
    <w:rsid w:val="002D0961"/>
    <w:rsid w:val="002D271F"/>
    <w:rsid w:val="002D447F"/>
    <w:rsid w:val="002D509F"/>
    <w:rsid w:val="002E0FB5"/>
    <w:rsid w:val="002E4E8D"/>
    <w:rsid w:val="002E621C"/>
    <w:rsid w:val="002F01FF"/>
    <w:rsid w:val="002F1FE6"/>
    <w:rsid w:val="002F4E68"/>
    <w:rsid w:val="00303149"/>
    <w:rsid w:val="003039D2"/>
    <w:rsid w:val="0030715C"/>
    <w:rsid w:val="00312B70"/>
    <w:rsid w:val="00312F7F"/>
    <w:rsid w:val="0031332C"/>
    <w:rsid w:val="003151F5"/>
    <w:rsid w:val="00316BC4"/>
    <w:rsid w:val="00317865"/>
    <w:rsid w:val="00321A33"/>
    <w:rsid w:val="00322508"/>
    <w:rsid w:val="003228B7"/>
    <w:rsid w:val="003256E9"/>
    <w:rsid w:val="00326CA8"/>
    <w:rsid w:val="00330792"/>
    <w:rsid w:val="003311ED"/>
    <w:rsid w:val="00332958"/>
    <w:rsid w:val="00333E45"/>
    <w:rsid w:val="00336019"/>
    <w:rsid w:val="00341954"/>
    <w:rsid w:val="00341D43"/>
    <w:rsid w:val="00342F0B"/>
    <w:rsid w:val="003436E9"/>
    <w:rsid w:val="003442FE"/>
    <w:rsid w:val="00347D74"/>
    <w:rsid w:val="00347D91"/>
    <w:rsid w:val="003508A3"/>
    <w:rsid w:val="00360FD3"/>
    <w:rsid w:val="00362313"/>
    <w:rsid w:val="003673CF"/>
    <w:rsid w:val="00370D1D"/>
    <w:rsid w:val="003728C9"/>
    <w:rsid w:val="003845C1"/>
    <w:rsid w:val="003854D5"/>
    <w:rsid w:val="0039140A"/>
    <w:rsid w:val="0039740D"/>
    <w:rsid w:val="003A1A82"/>
    <w:rsid w:val="003A4A38"/>
    <w:rsid w:val="003A619E"/>
    <w:rsid w:val="003A6F89"/>
    <w:rsid w:val="003B0E45"/>
    <w:rsid w:val="003B38C1"/>
    <w:rsid w:val="003B5828"/>
    <w:rsid w:val="003B5E6A"/>
    <w:rsid w:val="003B6F40"/>
    <w:rsid w:val="003C0DEF"/>
    <w:rsid w:val="003C2B61"/>
    <w:rsid w:val="003C41CE"/>
    <w:rsid w:val="003C69F6"/>
    <w:rsid w:val="003E0E53"/>
    <w:rsid w:val="003E10D6"/>
    <w:rsid w:val="003F08FF"/>
    <w:rsid w:val="003F1ACA"/>
    <w:rsid w:val="003F3BA0"/>
    <w:rsid w:val="00400EAC"/>
    <w:rsid w:val="0040295D"/>
    <w:rsid w:val="00405C3E"/>
    <w:rsid w:val="004131BA"/>
    <w:rsid w:val="004133B3"/>
    <w:rsid w:val="004135D8"/>
    <w:rsid w:val="0041601E"/>
    <w:rsid w:val="004209E4"/>
    <w:rsid w:val="00423E3E"/>
    <w:rsid w:val="00427AF4"/>
    <w:rsid w:val="00433C22"/>
    <w:rsid w:val="004400E2"/>
    <w:rsid w:val="00440402"/>
    <w:rsid w:val="004413BB"/>
    <w:rsid w:val="00441991"/>
    <w:rsid w:val="00445784"/>
    <w:rsid w:val="00453B0D"/>
    <w:rsid w:val="0045488A"/>
    <w:rsid w:val="004573CB"/>
    <w:rsid w:val="00460278"/>
    <w:rsid w:val="0046110D"/>
    <w:rsid w:val="00461632"/>
    <w:rsid w:val="0046192F"/>
    <w:rsid w:val="0046194D"/>
    <w:rsid w:val="00461D1A"/>
    <w:rsid w:val="004647DA"/>
    <w:rsid w:val="00467ABB"/>
    <w:rsid w:val="00474062"/>
    <w:rsid w:val="00475BAE"/>
    <w:rsid w:val="004766DF"/>
    <w:rsid w:val="00477D6B"/>
    <w:rsid w:val="00482DFA"/>
    <w:rsid w:val="004842BB"/>
    <w:rsid w:val="00484490"/>
    <w:rsid w:val="00492DFE"/>
    <w:rsid w:val="00494AB2"/>
    <w:rsid w:val="00494B1C"/>
    <w:rsid w:val="00497A73"/>
    <w:rsid w:val="004A292F"/>
    <w:rsid w:val="004A5994"/>
    <w:rsid w:val="004A6332"/>
    <w:rsid w:val="004B5AC3"/>
    <w:rsid w:val="004C119F"/>
    <w:rsid w:val="004C33B7"/>
    <w:rsid w:val="004C4B28"/>
    <w:rsid w:val="004C7456"/>
    <w:rsid w:val="004D231C"/>
    <w:rsid w:val="004D2827"/>
    <w:rsid w:val="004D39C4"/>
    <w:rsid w:val="004E0CDE"/>
    <w:rsid w:val="004F05E2"/>
    <w:rsid w:val="004F0AA8"/>
    <w:rsid w:val="004F6BC7"/>
    <w:rsid w:val="0050228D"/>
    <w:rsid w:val="00504A5D"/>
    <w:rsid w:val="005108B1"/>
    <w:rsid w:val="00512BC0"/>
    <w:rsid w:val="00517667"/>
    <w:rsid w:val="00521792"/>
    <w:rsid w:val="00525FCE"/>
    <w:rsid w:val="0053057A"/>
    <w:rsid w:val="00530B5A"/>
    <w:rsid w:val="00542459"/>
    <w:rsid w:val="0054299C"/>
    <w:rsid w:val="00547828"/>
    <w:rsid w:val="00560A29"/>
    <w:rsid w:val="00565C57"/>
    <w:rsid w:val="00565ED4"/>
    <w:rsid w:val="00566573"/>
    <w:rsid w:val="00575510"/>
    <w:rsid w:val="00576D8B"/>
    <w:rsid w:val="00580C40"/>
    <w:rsid w:val="005814E1"/>
    <w:rsid w:val="0058444C"/>
    <w:rsid w:val="00585486"/>
    <w:rsid w:val="00585A20"/>
    <w:rsid w:val="00587EDB"/>
    <w:rsid w:val="00592684"/>
    <w:rsid w:val="00594022"/>
    <w:rsid w:val="00594D27"/>
    <w:rsid w:val="00597CB4"/>
    <w:rsid w:val="005A11DF"/>
    <w:rsid w:val="005A1C5F"/>
    <w:rsid w:val="005A7D8B"/>
    <w:rsid w:val="005B1D6E"/>
    <w:rsid w:val="005B2E3F"/>
    <w:rsid w:val="005B41CF"/>
    <w:rsid w:val="005B437B"/>
    <w:rsid w:val="005C121A"/>
    <w:rsid w:val="005C43B6"/>
    <w:rsid w:val="005C4DFE"/>
    <w:rsid w:val="005C7F33"/>
    <w:rsid w:val="005D053F"/>
    <w:rsid w:val="005D5A3F"/>
    <w:rsid w:val="005D67BB"/>
    <w:rsid w:val="005E1624"/>
    <w:rsid w:val="005E2168"/>
    <w:rsid w:val="005E328B"/>
    <w:rsid w:val="005E3E6E"/>
    <w:rsid w:val="005E59C0"/>
    <w:rsid w:val="005F089D"/>
    <w:rsid w:val="005F255D"/>
    <w:rsid w:val="005F2D7E"/>
    <w:rsid w:val="005F6EAC"/>
    <w:rsid w:val="005F7094"/>
    <w:rsid w:val="00601760"/>
    <w:rsid w:val="00602762"/>
    <w:rsid w:val="00605827"/>
    <w:rsid w:val="0061000A"/>
    <w:rsid w:val="00611BC7"/>
    <w:rsid w:val="00620299"/>
    <w:rsid w:val="0062074D"/>
    <w:rsid w:val="00620C6B"/>
    <w:rsid w:val="00623A16"/>
    <w:rsid w:val="00625C58"/>
    <w:rsid w:val="00630AAE"/>
    <w:rsid w:val="006310F5"/>
    <w:rsid w:val="006324C1"/>
    <w:rsid w:val="00637298"/>
    <w:rsid w:val="00644D1C"/>
    <w:rsid w:val="00645FF3"/>
    <w:rsid w:val="00646050"/>
    <w:rsid w:val="00646781"/>
    <w:rsid w:val="00646C1B"/>
    <w:rsid w:val="0064739A"/>
    <w:rsid w:val="00651876"/>
    <w:rsid w:val="006537E2"/>
    <w:rsid w:val="00655D06"/>
    <w:rsid w:val="00656036"/>
    <w:rsid w:val="00657C58"/>
    <w:rsid w:val="006616BB"/>
    <w:rsid w:val="006617E7"/>
    <w:rsid w:val="00661B9A"/>
    <w:rsid w:val="00664189"/>
    <w:rsid w:val="006713CA"/>
    <w:rsid w:val="0067231E"/>
    <w:rsid w:val="006747A5"/>
    <w:rsid w:val="00674C30"/>
    <w:rsid w:val="00676C5C"/>
    <w:rsid w:val="00683716"/>
    <w:rsid w:val="00685BFA"/>
    <w:rsid w:val="006865CA"/>
    <w:rsid w:val="00687674"/>
    <w:rsid w:val="00692B9C"/>
    <w:rsid w:val="006943B8"/>
    <w:rsid w:val="00695558"/>
    <w:rsid w:val="0069618E"/>
    <w:rsid w:val="0069691E"/>
    <w:rsid w:val="006A52B1"/>
    <w:rsid w:val="006B5549"/>
    <w:rsid w:val="006C1E1D"/>
    <w:rsid w:val="006C2030"/>
    <w:rsid w:val="006C4070"/>
    <w:rsid w:val="006C72A3"/>
    <w:rsid w:val="006D0CE7"/>
    <w:rsid w:val="006D5E0F"/>
    <w:rsid w:val="006D7594"/>
    <w:rsid w:val="006D7A5D"/>
    <w:rsid w:val="006E3444"/>
    <w:rsid w:val="006E4AFF"/>
    <w:rsid w:val="006F108C"/>
    <w:rsid w:val="006F1BF0"/>
    <w:rsid w:val="006F6B1D"/>
    <w:rsid w:val="006F7555"/>
    <w:rsid w:val="007058FB"/>
    <w:rsid w:val="00721E6D"/>
    <w:rsid w:val="007225F7"/>
    <w:rsid w:val="00725321"/>
    <w:rsid w:val="00726072"/>
    <w:rsid w:val="007264DC"/>
    <w:rsid w:val="00727841"/>
    <w:rsid w:val="007278C8"/>
    <w:rsid w:val="00736AF2"/>
    <w:rsid w:val="00737683"/>
    <w:rsid w:val="00737ED2"/>
    <w:rsid w:val="0074583A"/>
    <w:rsid w:val="007515F5"/>
    <w:rsid w:val="00752A7E"/>
    <w:rsid w:val="0076229D"/>
    <w:rsid w:val="00763B4D"/>
    <w:rsid w:val="00765C70"/>
    <w:rsid w:val="0077284B"/>
    <w:rsid w:val="0077704D"/>
    <w:rsid w:val="007855DB"/>
    <w:rsid w:val="00796711"/>
    <w:rsid w:val="007A0514"/>
    <w:rsid w:val="007A31B7"/>
    <w:rsid w:val="007A53DB"/>
    <w:rsid w:val="007A61F0"/>
    <w:rsid w:val="007A6792"/>
    <w:rsid w:val="007B1935"/>
    <w:rsid w:val="007B236C"/>
    <w:rsid w:val="007B6A58"/>
    <w:rsid w:val="007B7C70"/>
    <w:rsid w:val="007C0092"/>
    <w:rsid w:val="007C62D3"/>
    <w:rsid w:val="007D0B1D"/>
    <w:rsid w:val="007D1613"/>
    <w:rsid w:val="007D1AB9"/>
    <w:rsid w:val="007D44BE"/>
    <w:rsid w:val="007E110C"/>
    <w:rsid w:val="007E1532"/>
    <w:rsid w:val="007E31BF"/>
    <w:rsid w:val="007E5001"/>
    <w:rsid w:val="007E5352"/>
    <w:rsid w:val="007E7268"/>
    <w:rsid w:val="007F4022"/>
    <w:rsid w:val="007F5B63"/>
    <w:rsid w:val="007F7943"/>
    <w:rsid w:val="00804F74"/>
    <w:rsid w:val="00805509"/>
    <w:rsid w:val="00811506"/>
    <w:rsid w:val="008132F0"/>
    <w:rsid w:val="0081422F"/>
    <w:rsid w:val="00815812"/>
    <w:rsid w:val="00821FB1"/>
    <w:rsid w:val="00824861"/>
    <w:rsid w:val="008249F1"/>
    <w:rsid w:val="008312D0"/>
    <w:rsid w:val="00832E8D"/>
    <w:rsid w:val="008405D0"/>
    <w:rsid w:val="00843BA3"/>
    <w:rsid w:val="00846F46"/>
    <w:rsid w:val="00847350"/>
    <w:rsid w:val="0085074B"/>
    <w:rsid w:val="00851EB3"/>
    <w:rsid w:val="008559D8"/>
    <w:rsid w:val="00856164"/>
    <w:rsid w:val="00861A01"/>
    <w:rsid w:val="00873EE5"/>
    <w:rsid w:val="00874BC7"/>
    <w:rsid w:val="008772C8"/>
    <w:rsid w:val="00880590"/>
    <w:rsid w:val="00880E8C"/>
    <w:rsid w:val="008819F9"/>
    <w:rsid w:val="008822CF"/>
    <w:rsid w:val="00883A07"/>
    <w:rsid w:val="00890361"/>
    <w:rsid w:val="00893119"/>
    <w:rsid w:val="00893D95"/>
    <w:rsid w:val="00895E8F"/>
    <w:rsid w:val="008A3457"/>
    <w:rsid w:val="008B2CC1"/>
    <w:rsid w:val="008B4B5E"/>
    <w:rsid w:val="008B60B2"/>
    <w:rsid w:val="008B6FD1"/>
    <w:rsid w:val="008C077A"/>
    <w:rsid w:val="008D164E"/>
    <w:rsid w:val="008D38D6"/>
    <w:rsid w:val="008D6927"/>
    <w:rsid w:val="008E53B5"/>
    <w:rsid w:val="008E66AC"/>
    <w:rsid w:val="008E6E0C"/>
    <w:rsid w:val="008F487F"/>
    <w:rsid w:val="008F70B5"/>
    <w:rsid w:val="009000EF"/>
    <w:rsid w:val="00901BED"/>
    <w:rsid w:val="0090324E"/>
    <w:rsid w:val="0090476B"/>
    <w:rsid w:val="0090695A"/>
    <w:rsid w:val="0090731E"/>
    <w:rsid w:val="009079F7"/>
    <w:rsid w:val="00907BF3"/>
    <w:rsid w:val="00916EE2"/>
    <w:rsid w:val="00917A0E"/>
    <w:rsid w:val="0092097B"/>
    <w:rsid w:val="00931BCF"/>
    <w:rsid w:val="009325D8"/>
    <w:rsid w:val="009345E9"/>
    <w:rsid w:val="009369F3"/>
    <w:rsid w:val="009407C2"/>
    <w:rsid w:val="00945141"/>
    <w:rsid w:val="0094730A"/>
    <w:rsid w:val="00950E82"/>
    <w:rsid w:val="009546EF"/>
    <w:rsid w:val="00956F14"/>
    <w:rsid w:val="00956F4D"/>
    <w:rsid w:val="0095779E"/>
    <w:rsid w:val="00960779"/>
    <w:rsid w:val="00961D30"/>
    <w:rsid w:val="00965E32"/>
    <w:rsid w:val="00966A22"/>
    <w:rsid w:val="009671BC"/>
    <w:rsid w:val="0096722F"/>
    <w:rsid w:val="00971212"/>
    <w:rsid w:val="00972998"/>
    <w:rsid w:val="00974286"/>
    <w:rsid w:val="009745E0"/>
    <w:rsid w:val="00975461"/>
    <w:rsid w:val="00980843"/>
    <w:rsid w:val="00984292"/>
    <w:rsid w:val="00985D2F"/>
    <w:rsid w:val="00995E6E"/>
    <w:rsid w:val="009975FB"/>
    <w:rsid w:val="009A02BA"/>
    <w:rsid w:val="009A4285"/>
    <w:rsid w:val="009A6E6E"/>
    <w:rsid w:val="009B02CF"/>
    <w:rsid w:val="009B3ECE"/>
    <w:rsid w:val="009C0430"/>
    <w:rsid w:val="009C08AD"/>
    <w:rsid w:val="009C1A19"/>
    <w:rsid w:val="009C22AF"/>
    <w:rsid w:val="009C3790"/>
    <w:rsid w:val="009C3D36"/>
    <w:rsid w:val="009C49E0"/>
    <w:rsid w:val="009C7607"/>
    <w:rsid w:val="009D0655"/>
    <w:rsid w:val="009E2791"/>
    <w:rsid w:val="009E3F6F"/>
    <w:rsid w:val="009F2308"/>
    <w:rsid w:val="009F3BF9"/>
    <w:rsid w:val="009F499F"/>
    <w:rsid w:val="00A01B85"/>
    <w:rsid w:val="00A11EE7"/>
    <w:rsid w:val="00A12486"/>
    <w:rsid w:val="00A151C0"/>
    <w:rsid w:val="00A2036A"/>
    <w:rsid w:val="00A24B09"/>
    <w:rsid w:val="00A24CF5"/>
    <w:rsid w:val="00A42DAF"/>
    <w:rsid w:val="00A43C30"/>
    <w:rsid w:val="00A44329"/>
    <w:rsid w:val="00A44EBC"/>
    <w:rsid w:val="00A45BD8"/>
    <w:rsid w:val="00A47EC6"/>
    <w:rsid w:val="00A52807"/>
    <w:rsid w:val="00A53EEF"/>
    <w:rsid w:val="00A5412E"/>
    <w:rsid w:val="00A604EC"/>
    <w:rsid w:val="00A61343"/>
    <w:rsid w:val="00A6185E"/>
    <w:rsid w:val="00A67709"/>
    <w:rsid w:val="00A72C02"/>
    <w:rsid w:val="00A72F19"/>
    <w:rsid w:val="00A778BF"/>
    <w:rsid w:val="00A81ECE"/>
    <w:rsid w:val="00A82F3E"/>
    <w:rsid w:val="00A85894"/>
    <w:rsid w:val="00A85B8E"/>
    <w:rsid w:val="00A86543"/>
    <w:rsid w:val="00A91CFF"/>
    <w:rsid w:val="00A941A3"/>
    <w:rsid w:val="00A94B31"/>
    <w:rsid w:val="00A951B4"/>
    <w:rsid w:val="00A954EF"/>
    <w:rsid w:val="00AA398B"/>
    <w:rsid w:val="00AA4375"/>
    <w:rsid w:val="00AA4896"/>
    <w:rsid w:val="00AB1A17"/>
    <w:rsid w:val="00AB6553"/>
    <w:rsid w:val="00AB7A00"/>
    <w:rsid w:val="00AC205C"/>
    <w:rsid w:val="00AC635C"/>
    <w:rsid w:val="00AD18DD"/>
    <w:rsid w:val="00AD3865"/>
    <w:rsid w:val="00AD3950"/>
    <w:rsid w:val="00AD5BF8"/>
    <w:rsid w:val="00AD7A31"/>
    <w:rsid w:val="00AE4F28"/>
    <w:rsid w:val="00AE50CB"/>
    <w:rsid w:val="00AE53B6"/>
    <w:rsid w:val="00AE7D53"/>
    <w:rsid w:val="00AF0C10"/>
    <w:rsid w:val="00AF2F1C"/>
    <w:rsid w:val="00AF5C73"/>
    <w:rsid w:val="00AF6482"/>
    <w:rsid w:val="00B002B7"/>
    <w:rsid w:val="00B00A15"/>
    <w:rsid w:val="00B05A69"/>
    <w:rsid w:val="00B121BE"/>
    <w:rsid w:val="00B14999"/>
    <w:rsid w:val="00B1623E"/>
    <w:rsid w:val="00B20EF3"/>
    <w:rsid w:val="00B32D45"/>
    <w:rsid w:val="00B34A5A"/>
    <w:rsid w:val="00B40598"/>
    <w:rsid w:val="00B40FD7"/>
    <w:rsid w:val="00B43ABA"/>
    <w:rsid w:val="00B43ED1"/>
    <w:rsid w:val="00B4475B"/>
    <w:rsid w:val="00B45A9E"/>
    <w:rsid w:val="00B47798"/>
    <w:rsid w:val="00B477A5"/>
    <w:rsid w:val="00B50B99"/>
    <w:rsid w:val="00B52C53"/>
    <w:rsid w:val="00B55849"/>
    <w:rsid w:val="00B605EC"/>
    <w:rsid w:val="00B60FE9"/>
    <w:rsid w:val="00B62CD9"/>
    <w:rsid w:val="00B64225"/>
    <w:rsid w:val="00B7083B"/>
    <w:rsid w:val="00B71889"/>
    <w:rsid w:val="00B72578"/>
    <w:rsid w:val="00B80F9E"/>
    <w:rsid w:val="00B8127E"/>
    <w:rsid w:val="00B81EC6"/>
    <w:rsid w:val="00B824BB"/>
    <w:rsid w:val="00B8454F"/>
    <w:rsid w:val="00B91FC5"/>
    <w:rsid w:val="00B92C23"/>
    <w:rsid w:val="00B94AE3"/>
    <w:rsid w:val="00B96D5C"/>
    <w:rsid w:val="00B9734B"/>
    <w:rsid w:val="00BA089D"/>
    <w:rsid w:val="00BA2909"/>
    <w:rsid w:val="00BB23A4"/>
    <w:rsid w:val="00BB3D95"/>
    <w:rsid w:val="00BB42E5"/>
    <w:rsid w:val="00BB710D"/>
    <w:rsid w:val="00BC4648"/>
    <w:rsid w:val="00BC467A"/>
    <w:rsid w:val="00BC4EA2"/>
    <w:rsid w:val="00BC5A44"/>
    <w:rsid w:val="00BD0BFC"/>
    <w:rsid w:val="00BD1CBE"/>
    <w:rsid w:val="00BD5A31"/>
    <w:rsid w:val="00BE1369"/>
    <w:rsid w:val="00BE53C5"/>
    <w:rsid w:val="00BF0274"/>
    <w:rsid w:val="00C01AA4"/>
    <w:rsid w:val="00C11BFE"/>
    <w:rsid w:val="00C20C27"/>
    <w:rsid w:val="00C22675"/>
    <w:rsid w:val="00C26CC4"/>
    <w:rsid w:val="00C2705F"/>
    <w:rsid w:val="00C325E9"/>
    <w:rsid w:val="00C34465"/>
    <w:rsid w:val="00C3535B"/>
    <w:rsid w:val="00C465E2"/>
    <w:rsid w:val="00C50574"/>
    <w:rsid w:val="00C53649"/>
    <w:rsid w:val="00C57BAF"/>
    <w:rsid w:val="00C62DEF"/>
    <w:rsid w:val="00C6313D"/>
    <w:rsid w:val="00C64B29"/>
    <w:rsid w:val="00C675AE"/>
    <w:rsid w:val="00C70ED6"/>
    <w:rsid w:val="00C74644"/>
    <w:rsid w:val="00C77EE3"/>
    <w:rsid w:val="00C829BF"/>
    <w:rsid w:val="00C84C97"/>
    <w:rsid w:val="00C84E06"/>
    <w:rsid w:val="00C91386"/>
    <w:rsid w:val="00C9347F"/>
    <w:rsid w:val="00C94629"/>
    <w:rsid w:val="00C950F2"/>
    <w:rsid w:val="00CA2A34"/>
    <w:rsid w:val="00CA3EA6"/>
    <w:rsid w:val="00CA3EFB"/>
    <w:rsid w:val="00CA596D"/>
    <w:rsid w:val="00CA70F9"/>
    <w:rsid w:val="00CB0ECB"/>
    <w:rsid w:val="00CB1986"/>
    <w:rsid w:val="00CC6D89"/>
    <w:rsid w:val="00CD0D8E"/>
    <w:rsid w:val="00CD18ED"/>
    <w:rsid w:val="00CD2ACA"/>
    <w:rsid w:val="00CD4716"/>
    <w:rsid w:val="00CD7EA1"/>
    <w:rsid w:val="00CE2DA3"/>
    <w:rsid w:val="00CE53A6"/>
    <w:rsid w:val="00CE65D4"/>
    <w:rsid w:val="00CE6E4D"/>
    <w:rsid w:val="00CE7C58"/>
    <w:rsid w:val="00CF000A"/>
    <w:rsid w:val="00CF25ED"/>
    <w:rsid w:val="00CF38CC"/>
    <w:rsid w:val="00CF56E5"/>
    <w:rsid w:val="00CF7EFB"/>
    <w:rsid w:val="00D02261"/>
    <w:rsid w:val="00D027C6"/>
    <w:rsid w:val="00D049AA"/>
    <w:rsid w:val="00D04F02"/>
    <w:rsid w:val="00D05E2C"/>
    <w:rsid w:val="00D10F64"/>
    <w:rsid w:val="00D1445F"/>
    <w:rsid w:val="00D15AA5"/>
    <w:rsid w:val="00D203AD"/>
    <w:rsid w:val="00D20555"/>
    <w:rsid w:val="00D22E92"/>
    <w:rsid w:val="00D35B9E"/>
    <w:rsid w:val="00D37023"/>
    <w:rsid w:val="00D37935"/>
    <w:rsid w:val="00D45252"/>
    <w:rsid w:val="00D45CD2"/>
    <w:rsid w:val="00D50699"/>
    <w:rsid w:val="00D53E58"/>
    <w:rsid w:val="00D54569"/>
    <w:rsid w:val="00D556B2"/>
    <w:rsid w:val="00D60128"/>
    <w:rsid w:val="00D6116E"/>
    <w:rsid w:val="00D65306"/>
    <w:rsid w:val="00D66649"/>
    <w:rsid w:val="00D67E7B"/>
    <w:rsid w:val="00D71B4D"/>
    <w:rsid w:val="00D725DE"/>
    <w:rsid w:val="00D72786"/>
    <w:rsid w:val="00D754F8"/>
    <w:rsid w:val="00D7721C"/>
    <w:rsid w:val="00D83A1B"/>
    <w:rsid w:val="00D87D7E"/>
    <w:rsid w:val="00D93B6E"/>
    <w:rsid w:val="00D93D55"/>
    <w:rsid w:val="00D97B75"/>
    <w:rsid w:val="00DA2922"/>
    <w:rsid w:val="00DA2E77"/>
    <w:rsid w:val="00DA33F6"/>
    <w:rsid w:val="00DA4ECB"/>
    <w:rsid w:val="00DB1EA9"/>
    <w:rsid w:val="00DB25E8"/>
    <w:rsid w:val="00DB3F46"/>
    <w:rsid w:val="00DC029C"/>
    <w:rsid w:val="00DC1052"/>
    <w:rsid w:val="00DC35AC"/>
    <w:rsid w:val="00DD0373"/>
    <w:rsid w:val="00DD5773"/>
    <w:rsid w:val="00DD7E50"/>
    <w:rsid w:val="00DD7E8D"/>
    <w:rsid w:val="00DE0DC6"/>
    <w:rsid w:val="00DF1243"/>
    <w:rsid w:val="00DF59DA"/>
    <w:rsid w:val="00E018FC"/>
    <w:rsid w:val="00E03486"/>
    <w:rsid w:val="00E14B49"/>
    <w:rsid w:val="00E161A2"/>
    <w:rsid w:val="00E23941"/>
    <w:rsid w:val="00E307A0"/>
    <w:rsid w:val="00E335FE"/>
    <w:rsid w:val="00E34743"/>
    <w:rsid w:val="00E40054"/>
    <w:rsid w:val="00E44E6B"/>
    <w:rsid w:val="00E47304"/>
    <w:rsid w:val="00E4783A"/>
    <w:rsid w:val="00E47BB5"/>
    <w:rsid w:val="00E501B0"/>
    <w:rsid w:val="00E5021F"/>
    <w:rsid w:val="00E56E19"/>
    <w:rsid w:val="00E66C07"/>
    <w:rsid w:val="00E671A6"/>
    <w:rsid w:val="00E73AA6"/>
    <w:rsid w:val="00E86C82"/>
    <w:rsid w:val="00E93F7E"/>
    <w:rsid w:val="00EA6E2B"/>
    <w:rsid w:val="00EC00BF"/>
    <w:rsid w:val="00EC3B01"/>
    <w:rsid w:val="00EC4E49"/>
    <w:rsid w:val="00EC6EC2"/>
    <w:rsid w:val="00EC7BAE"/>
    <w:rsid w:val="00EC7F6B"/>
    <w:rsid w:val="00ED0722"/>
    <w:rsid w:val="00ED1046"/>
    <w:rsid w:val="00ED77FB"/>
    <w:rsid w:val="00EE14AC"/>
    <w:rsid w:val="00EE1C75"/>
    <w:rsid w:val="00EE28CD"/>
    <w:rsid w:val="00EF6407"/>
    <w:rsid w:val="00EF7B95"/>
    <w:rsid w:val="00F00195"/>
    <w:rsid w:val="00F002B7"/>
    <w:rsid w:val="00F021A6"/>
    <w:rsid w:val="00F04C71"/>
    <w:rsid w:val="00F05259"/>
    <w:rsid w:val="00F05470"/>
    <w:rsid w:val="00F06C1B"/>
    <w:rsid w:val="00F0722E"/>
    <w:rsid w:val="00F1037B"/>
    <w:rsid w:val="00F117B4"/>
    <w:rsid w:val="00F11D94"/>
    <w:rsid w:val="00F27783"/>
    <w:rsid w:val="00F31098"/>
    <w:rsid w:val="00F313AE"/>
    <w:rsid w:val="00F36952"/>
    <w:rsid w:val="00F467F2"/>
    <w:rsid w:val="00F543A3"/>
    <w:rsid w:val="00F56785"/>
    <w:rsid w:val="00F57E5F"/>
    <w:rsid w:val="00F600EB"/>
    <w:rsid w:val="00F64692"/>
    <w:rsid w:val="00F6521A"/>
    <w:rsid w:val="00F66152"/>
    <w:rsid w:val="00F66C42"/>
    <w:rsid w:val="00F72A3D"/>
    <w:rsid w:val="00F72BAD"/>
    <w:rsid w:val="00F87E20"/>
    <w:rsid w:val="00F975F2"/>
    <w:rsid w:val="00FA0C18"/>
    <w:rsid w:val="00FA1161"/>
    <w:rsid w:val="00FA2BDE"/>
    <w:rsid w:val="00FA33E8"/>
    <w:rsid w:val="00FA5288"/>
    <w:rsid w:val="00FA6167"/>
    <w:rsid w:val="00FA749C"/>
    <w:rsid w:val="00FA7CEF"/>
    <w:rsid w:val="00FA7FC7"/>
    <w:rsid w:val="00FB24BB"/>
    <w:rsid w:val="00FB2F87"/>
    <w:rsid w:val="00FC21C2"/>
    <w:rsid w:val="00FC323B"/>
    <w:rsid w:val="00FC3377"/>
    <w:rsid w:val="00FC65D1"/>
    <w:rsid w:val="00FD3DAE"/>
    <w:rsid w:val="00FE14E3"/>
    <w:rsid w:val="00FE4E62"/>
    <w:rsid w:val="00FE500A"/>
    <w:rsid w:val="00FE55CA"/>
    <w:rsid w:val="00FE630E"/>
    <w:rsid w:val="00FF0A97"/>
    <w:rsid w:val="00FF415B"/>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5D1384"/>
  <w15:docId w15:val="{3E4F2975-5650-439E-9012-7DFD8044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B7"/>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2C50B7"/>
    <w:rPr>
      <w:vertAlign w:val="superscript"/>
    </w:rPr>
  </w:style>
  <w:style w:type="paragraph" w:styleId="ListParagraph">
    <w:name w:val="List Paragraph"/>
    <w:basedOn w:val="Normal"/>
    <w:link w:val="ListParagraphChar"/>
    <w:uiPriority w:val="34"/>
    <w:qFormat/>
    <w:rsid w:val="002C50B7"/>
    <w:pPr>
      <w:ind w:left="720"/>
      <w:contextualSpacing/>
    </w:pPr>
  </w:style>
  <w:style w:type="paragraph" w:customStyle="1" w:styleId="numb0">
    <w:name w:val="numb0"/>
    <w:basedOn w:val="Normal"/>
    <w:link w:val="numb0Char"/>
    <w:rsid w:val="000A0ECC"/>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A0ECC"/>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0A0ECC"/>
    <w:rPr>
      <w:sz w:val="24"/>
      <w:lang w:val="en-US" w:eastAsia="en-US"/>
    </w:rPr>
  </w:style>
  <w:style w:type="character" w:customStyle="1" w:styleId="numb0Char">
    <w:name w:val="numb0 Char"/>
    <w:link w:val="numb0"/>
    <w:rsid w:val="000A0ECC"/>
    <w:rPr>
      <w:sz w:val="24"/>
      <w:lang w:val="en-US" w:eastAsia="en-US"/>
    </w:rPr>
  </w:style>
  <w:style w:type="table" w:styleId="TableGrid">
    <w:name w:val="Table Grid"/>
    <w:basedOn w:val="TableNormal"/>
    <w:rsid w:val="00A613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E328B"/>
    <w:rPr>
      <w:rFonts w:ascii="Arial" w:eastAsia="SimSun" w:hAnsi="Arial" w:cs="Arial"/>
      <w:sz w:val="22"/>
      <w:lang w:val="en-US" w:eastAsia="zh-CN"/>
    </w:rPr>
  </w:style>
  <w:style w:type="character" w:styleId="CommentReference">
    <w:name w:val="annotation reference"/>
    <w:basedOn w:val="DefaultParagraphFont"/>
    <w:unhideWhenUsed/>
    <w:rsid w:val="00077A56"/>
    <w:rPr>
      <w:sz w:val="16"/>
      <w:szCs w:val="16"/>
    </w:rPr>
  </w:style>
  <w:style w:type="paragraph" w:styleId="CommentSubject">
    <w:name w:val="annotation subject"/>
    <w:basedOn w:val="CommentText"/>
    <w:next w:val="CommentText"/>
    <w:link w:val="CommentSubjectChar"/>
    <w:semiHidden/>
    <w:unhideWhenUsed/>
    <w:rsid w:val="00077A56"/>
    <w:rPr>
      <w:rFonts w:eastAsia="Times New Roman"/>
      <w:b/>
      <w:bCs/>
      <w:sz w:val="20"/>
      <w:lang w:eastAsia="en-US"/>
    </w:rPr>
  </w:style>
  <w:style w:type="character" w:customStyle="1" w:styleId="CommentTextChar">
    <w:name w:val="Comment Text Char"/>
    <w:basedOn w:val="DefaultParagraphFont"/>
    <w:link w:val="CommentText"/>
    <w:semiHidden/>
    <w:rsid w:val="00077A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77A56"/>
    <w:rPr>
      <w:rFonts w:ascii="Arial" w:eastAsia="SimSun" w:hAnsi="Arial" w:cs="Arial"/>
      <w:b/>
      <w:bCs/>
      <w:sz w:val="18"/>
      <w:lang w:val="en-US" w:eastAsia="en-US"/>
    </w:rPr>
  </w:style>
  <w:style w:type="paragraph" w:styleId="BalloonText">
    <w:name w:val="Balloon Text"/>
    <w:basedOn w:val="Normal"/>
    <w:link w:val="BalloonTextChar"/>
    <w:semiHidden/>
    <w:unhideWhenUsed/>
    <w:rsid w:val="00077A5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077A56"/>
    <w:rPr>
      <w:rFonts w:ascii="Segoe UI" w:hAnsi="Segoe UI" w:cs="Segoe UI"/>
      <w:sz w:val="18"/>
      <w:szCs w:val="18"/>
      <w:lang w:val="en-US" w:eastAsia="en-US"/>
    </w:rPr>
  </w:style>
  <w:style w:type="character" w:styleId="Hyperlink">
    <w:name w:val="Hyperlink"/>
    <w:basedOn w:val="DefaultParagraphFont"/>
    <w:unhideWhenUsed/>
    <w:rsid w:val="00077A56"/>
    <w:rPr>
      <w:color w:val="0000FF" w:themeColor="hyperlink"/>
      <w:u w:val="single"/>
    </w:rPr>
  </w:style>
  <w:style w:type="character" w:customStyle="1" w:styleId="ListParagraphChar">
    <w:name w:val="List Paragraph Char"/>
    <w:basedOn w:val="DefaultParagraphFont"/>
    <w:link w:val="ListParagraph"/>
    <w:uiPriority w:val="34"/>
    <w:locked/>
    <w:rsid w:val="00AC635C"/>
    <w:rPr>
      <w:rFonts w:ascii="Arial" w:eastAsia="SimSun" w:hAnsi="Arial" w:cs="Arial"/>
      <w:sz w:val="22"/>
      <w:lang w:val="en-US" w:eastAsia="zh-CN"/>
    </w:rPr>
  </w:style>
  <w:style w:type="paragraph" w:customStyle="1" w:styleId="Default">
    <w:name w:val="Default"/>
    <w:rsid w:val="00A11EE7"/>
    <w:pPr>
      <w:autoSpaceDE w:val="0"/>
      <w:autoSpaceDN w:val="0"/>
      <w:adjustRightInd w:val="0"/>
    </w:pPr>
    <w:rPr>
      <w:rFonts w:ascii="Arial" w:eastAsia="Calibri" w:hAnsi="Arial" w:cs="Arial"/>
      <w:color w:val="000000"/>
      <w:sz w:val="24"/>
      <w:szCs w:val="24"/>
      <w:lang w:val="en-US" w:eastAsia="en-US"/>
    </w:rPr>
  </w:style>
  <w:style w:type="paragraph" w:styleId="Revision">
    <w:name w:val="Revision"/>
    <w:hidden/>
    <w:uiPriority w:val="99"/>
    <w:semiHidden/>
    <w:rsid w:val="00AE53B6"/>
    <w:rPr>
      <w:rFonts w:ascii="Arial" w:eastAsia="SimSun" w:hAnsi="Arial" w:cs="Arial"/>
      <w:sz w:val="22"/>
      <w:lang w:val="en-US" w:eastAsia="zh-CN"/>
    </w:rPr>
  </w:style>
  <w:style w:type="paragraph" w:styleId="NormalWeb">
    <w:name w:val="Normal (Web)"/>
    <w:basedOn w:val="Normal"/>
    <w:uiPriority w:val="99"/>
    <w:semiHidden/>
    <w:unhideWhenUsed/>
    <w:rsid w:val="00F313AE"/>
    <w:pPr>
      <w:spacing w:before="100" w:beforeAutospacing="1" w:after="100" w:afterAutospacing="1"/>
    </w:pPr>
    <w:rPr>
      <w:rFonts w:ascii="Times New Roman" w:eastAsia="Times New Roman" w:hAnsi="Times New Roman" w:cs="Times New Roman"/>
      <w:sz w:val="24"/>
      <w:szCs w:val="24"/>
      <w:lang w:eastAsia="en-US"/>
    </w:rPr>
  </w:style>
  <w:style w:type="character" w:styleId="EndnoteReference">
    <w:name w:val="endnote reference"/>
    <w:basedOn w:val="DefaultParagraphFont"/>
    <w:semiHidden/>
    <w:unhideWhenUsed/>
    <w:rsid w:val="00461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0523">
      <w:bodyDiv w:val="1"/>
      <w:marLeft w:val="0"/>
      <w:marRight w:val="0"/>
      <w:marTop w:val="0"/>
      <w:marBottom w:val="0"/>
      <w:divBdr>
        <w:top w:val="none" w:sz="0" w:space="0" w:color="auto"/>
        <w:left w:val="none" w:sz="0" w:space="0" w:color="auto"/>
        <w:bottom w:val="none" w:sz="0" w:space="0" w:color="auto"/>
        <w:right w:val="none" w:sz="0" w:space="0" w:color="auto"/>
      </w:divBdr>
    </w:div>
    <w:div w:id="1253587997">
      <w:bodyDiv w:val="1"/>
      <w:marLeft w:val="0"/>
      <w:marRight w:val="0"/>
      <w:marTop w:val="0"/>
      <w:marBottom w:val="0"/>
      <w:divBdr>
        <w:top w:val="none" w:sz="0" w:space="0" w:color="auto"/>
        <w:left w:val="none" w:sz="0" w:space="0" w:color="auto"/>
        <w:bottom w:val="none" w:sz="0" w:space="0" w:color="auto"/>
        <w:right w:val="none" w:sz="0" w:space="0" w:color="auto"/>
      </w:divBdr>
    </w:div>
    <w:div w:id="16153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1EFC-2DBC-4DA7-B439-18160843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4</TotalTime>
  <Pages>9</Pages>
  <Words>14175</Words>
  <Characters>73887</Characters>
  <Application>Microsoft Office Word</Application>
  <DocSecurity>0</DocSecurity>
  <Lines>2645</Lines>
  <Paragraphs>605</Paragraphs>
  <ScaleCrop>false</ScaleCrop>
  <HeadingPairs>
    <vt:vector size="2" baseType="variant">
      <vt:variant>
        <vt:lpstr>Title</vt:lpstr>
      </vt:variant>
      <vt:variant>
        <vt:i4>1</vt:i4>
      </vt:variant>
    </vt:vector>
  </HeadingPairs>
  <TitlesOfParts>
    <vt:vector size="1" baseType="lpstr">
      <vt:lpstr>A/63/5 Rev.</vt:lpstr>
    </vt:vector>
  </TitlesOfParts>
  <Company>WIPO</Company>
  <LinksUpToDate>false</LinksUpToDate>
  <CharactersWithSpaces>87618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A/63/5 Rev.</dc:title>
  <dc:subject/>
  <dc:creator>WIPO</dc:creator>
  <cp:keywords>PUBLIC</cp:keywords>
  <dc:description/>
  <cp:lastModifiedBy>HÄFLIGER Patience</cp:lastModifiedBy>
  <cp:revision>12</cp:revision>
  <cp:lastPrinted>2022-04-11T08:52:00Z</cp:lastPrinted>
  <dcterms:created xsi:type="dcterms:W3CDTF">2022-07-08T06:50:00Z</dcterms:created>
  <dcterms:modified xsi:type="dcterms:W3CDTF">2022-07-08T09:50:00Z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614af5de-d9cd-44d0-b218-4a6c6fbe8e66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