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131F6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131F61" w:rsidRDefault="009A583E" w:rsidP="00916EE2">
            <w:r w:rsidRPr="00131F61">
              <w:rPr>
                <w:noProof/>
                <w:lang w:eastAsia="en-US"/>
              </w:rPr>
              <w:drawing>
                <wp:inline distT="0" distB="0" distL="0" distR="0" wp14:anchorId="2FB717EC" wp14:editId="1E1D8D2E">
                  <wp:extent cx="1856105" cy="1323975"/>
                  <wp:effectExtent l="0" t="0" r="0"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131F61" w:rsidRDefault="00EC4E49" w:rsidP="00916EE2">
            <w:pPr>
              <w:jc w:val="right"/>
            </w:pPr>
            <w:r w:rsidRPr="00131F61">
              <w:rPr>
                <w:b/>
                <w:sz w:val="40"/>
                <w:szCs w:val="40"/>
              </w:rPr>
              <w:t>E</w:t>
            </w:r>
          </w:p>
        </w:tc>
      </w:tr>
      <w:tr w:rsidR="008B2CC1" w:rsidRPr="00131F61"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131F61" w:rsidRDefault="00853625" w:rsidP="00916EE2">
            <w:pPr>
              <w:jc w:val="right"/>
              <w:rPr>
                <w:rFonts w:ascii="Arial Black" w:hAnsi="Arial Black"/>
                <w:caps/>
                <w:sz w:val="15"/>
              </w:rPr>
            </w:pPr>
            <w:r w:rsidRPr="00131F61">
              <w:rPr>
                <w:rFonts w:ascii="Arial Black" w:hAnsi="Arial Black"/>
                <w:caps/>
                <w:sz w:val="15"/>
              </w:rPr>
              <w:t>WO/PBC/26/</w:t>
            </w:r>
            <w:bookmarkStart w:id="0" w:name="Code"/>
            <w:bookmarkEnd w:id="0"/>
            <w:r w:rsidR="00BD2450" w:rsidRPr="00131F61">
              <w:rPr>
                <w:rFonts w:ascii="Arial Black" w:hAnsi="Arial Black"/>
                <w:caps/>
                <w:sz w:val="15"/>
              </w:rPr>
              <w:t>4</w:t>
            </w:r>
            <w:r w:rsidR="002903BB" w:rsidRPr="00131F61">
              <w:rPr>
                <w:rFonts w:ascii="Arial Black" w:hAnsi="Arial Black"/>
                <w:caps/>
                <w:sz w:val="15"/>
              </w:rPr>
              <w:t xml:space="preserve"> REV</w:t>
            </w:r>
            <w:r w:rsidR="0052684C">
              <w:rPr>
                <w:rFonts w:ascii="Arial Black" w:hAnsi="Arial Black"/>
                <w:caps/>
                <w:sz w:val="15"/>
              </w:rPr>
              <w:t>.</w:t>
            </w:r>
          </w:p>
        </w:tc>
      </w:tr>
      <w:tr w:rsidR="008B2CC1" w:rsidRPr="00131F61" w:rsidTr="00916EE2">
        <w:trPr>
          <w:trHeight w:hRule="exact" w:val="170"/>
        </w:trPr>
        <w:tc>
          <w:tcPr>
            <w:tcW w:w="9356" w:type="dxa"/>
            <w:gridSpan w:val="3"/>
            <w:noWrap/>
            <w:tcMar>
              <w:left w:w="0" w:type="dxa"/>
              <w:right w:w="0" w:type="dxa"/>
            </w:tcMar>
            <w:vAlign w:val="bottom"/>
          </w:tcPr>
          <w:p w:rsidR="008B2CC1" w:rsidRPr="00131F61" w:rsidRDefault="008B2CC1" w:rsidP="00CD04F1">
            <w:pPr>
              <w:jc w:val="right"/>
              <w:rPr>
                <w:rFonts w:ascii="Arial Black" w:hAnsi="Arial Black"/>
                <w:caps/>
                <w:sz w:val="15"/>
              </w:rPr>
            </w:pPr>
            <w:r w:rsidRPr="00131F61">
              <w:rPr>
                <w:rFonts w:ascii="Arial Black" w:hAnsi="Arial Black"/>
                <w:caps/>
                <w:sz w:val="15"/>
              </w:rPr>
              <w:t>ORIGINAL:</w:t>
            </w:r>
            <w:r w:rsidR="001647D5" w:rsidRPr="00131F61">
              <w:rPr>
                <w:rFonts w:ascii="Arial Black" w:hAnsi="Arial Black"/>
                <w:caps/>
                <w:sz w:val="15"/>
              </w:rPr>
              <w:t xml:space="preserve">  </w:t>
            </w:r>
            <w:bookmarkStart w:id="1" w:name="Original"/>
            <w:bookmarkEnd w:id="1"/>
            <w:r w:rsidR="00BD2450" w:rsidRPr="00131F61">
              <w:rPr>
                <w:rFonts w:ascii="Arial Black" w:hAnsi="Arial Black"/>
                <w:caps/>
                <w:sz w:val="15"/>
              </w:rPr>
              <w:t>ENGLISH</w:t>
            </w:r>
            <w:r w:rsidRPr="00131F61">
              <w:rPr>
                <w:rFonts w:ascii="Arial Black" w:hAnsi="Arial Black"/>
                <w:caps/>
                <w:sz w:val="15"/>
              </w:rPr>
              <w:t xml:space="preserve"> </w:t>
            </w:r>
          </w:p>
        </w:tc>
      </w:tr>
      <w:tr w:rsidR="008B2CC1" w:rsidRPr="00131F61" w:rsidTr="00916EE2">
        <w:trPr>
          <w:trHeight w:hRule="exact" w:val="198"/>
        </w:trPr>
        <w:tc>
          <w:tcPr>
            <w:tcW w:w="9356" w:type="dxa"/>
            <w:gridSpan w:val="3"/>
            <w:tcMar>
              <w:left w:w="0" w:type="dxa"/>
              <w:right w:w="0" w:type="dxa"/>
            </w:tcMar>
            <w:vAlign w:val="bottom"/>
          </w:tcPr>
          <w:p w:rsidR="008B2CC1" w:rsidRPr="00131F61" w:rsidRDefault="008B2CC1" w:rsidP="00131F61">
            <w:pPr>
              <w:jc w:val="right"/>
              <w:rPr>
                <w:rFonts w:ascii="Arial Black" w:hAnsi="Arial Black"/>
                <w:caps/>
                <w:sz w:val="15"/>
              </w:rPr>
            </w:pPr>
            <w:r w:rsidRPr="00131F61">
              <w:rPr>
                <w:rFonts w:ascii="Arial Black" w:hAnsi="Arial Black"/>
                <w:caps/>
                <w:sz w:val="15"/>
              </w:rPr>
              <w:t>DATE:</w:t>
            </w:r>
            <w:r w:rsidR="001647D5" w:rsidRPr="00131F61">
              <w:rPr>
                <w:rFonts w:ascii="Arial Black" w:hAnsi="Arial Black"/>
                <w:caps/>
                <w:sz w:val="15"/>
              </w:rPr>
              <w:t xml:space="preserve">  </w:t>
            </w:r>
            <w:bookmarkStart w:id="2" w:name="Date"/>
            <w:bookmarkEnd w:id="2"/>
            <w:r w:rsidR="002903BB" w:rsidRPr="00131F61">
              <w:rPr>
                <w:rFonts w:ascii="Arial Black" w:hAnsi="Arial Black"/>
                <w:caps/>
                <w:sz w:val="15"/>
              </w:rPr>
              <w:t>JUNE 2</w:t>
            </w:r>
            <w:r w:rsidR="00BD2450" w:rsidRPr="00131F61">
              <w:rPr>
                <w:rFonts w:ascii="Arial Black" w:hAnsi="Arial Black"/>
                <w:caps/>
                <w:sz w:val="15"/>
              </w:rPr>
              <w:t>, 2017</w:t>
            </w:r>
            <w:r w:rsidRPr="00131F61">
              <w:rPr>
                <w:rFonts w:ascii="Arial Black" w:hAnsi="Arial Black"/>
                <w:caps/>
                <w:sz w:val="15"/>
              </w:rPr>
              <w:t xml:space="preserve"> </w:t>
            </w:r>
          </w:p>
        </w:tc>
      </w:tr>
    </w:tbl>
    <w:p w:rsidR="008B2CC1" w:rsidRPr="00131F61" w:rsidRDefault="008B2CC1" w:rsidP="008B2CC1"/>
    <w:p w:rsidR="008B2CC1" w:rsidRPr="00131F61" w:rsidRDefault="008B2CC1" w:rsidP="008B2CC1"/>
    <w:p w:rsidR="008B2CC1" w:rsidRPr="00131F61" w:rsidRDefault="008B2CC1" w:rsidP="008B2CC1"/>
    <w:p w:rsidR="008B2CC1" w:rsidRPr="00131F61" w:rsidRDefault="008B2CC1" w:rsidP="008B2CC1"/>
    <w:p w:rsidR="008B2CC1" w:rsidRPr="00131F61" w:rsidRDefault="008B2CC1" w:rsidP="008B2CC1"/>
    <w:p w:rsidR="008B2CC1" w:rsidRPr="00131F61" w:rsidRDefault="00853625" w:rsidP="008B2CC1">
      <w:pPr>
        <w:rPr>
          <w:b/>
          <w:sz w:val="28"/>
          <w:szCs w:val="28"/>
        </w:rPr>
      </w:pPr>
      <w:r w:rsidRPr="00131F61">
        <w:rPr>
          <w:b/>
          <w:sz w:val="28"/>
          <w:szCs w:val="28"/>
        </w:rPr>
        <w:t>Program and Budget Committee</w:t>
      </w:r>
    </w:p>
    <w:p w:rsidR="003845C1" w:rsidRPr="00131F61" w:rsidRDefault="003845C1" w:rsidP="003845C1"/>
    <w:p w:rsidR="003845C1" w:rsidRPr="00131F61" w:rsidRDefault="003845C1" w:rsidP="003845C1"/>
    <w:p w:rsidR="008B2CC1" w:rsidRPr="00131F61" w:rsidRDefault="00853625" w:rsidP="008B2CC1">
      <w:pPr>
        <w:rPr>
          <w:b/>
          <w:sz w:val="24"/>
          <w:szCs w:val="24"/>
        </w:rPr>
      </w:pPr>
      <w:r w:rsidRPr="00131F61">
        <w:rPr>
          <w:b/>
          <w:sz w:val="24"/>
          <w:szCs w:val="24"/>
        </w:rPr>
        <w:t>Twenty-Sixth Session</w:t>
      </w:r>
    </w:p>
    <w:p w:rsidR="008B2CC1" w:rsidRPr="00131F61" w:rsidRDefault="00853625" w:rsidP="008B2CC1">
      <w:pPr>
        <w:rPr>
          <w:b/>
          <w:sz w:val="24"/>
          <w:szCs w:val="24"/>
        </w:rPr>
      </w:pPr>
      <w:r w:rsidRPr="00131F61">
        <w:rPr>
          <w:b/>
          <w:sz w:val="24"/>
          <w:szCs w:val="24"/>
        </w:rPr>
        <w:t>Geneva, July 10 to 14, 2017</w:t>
      </w:r>
    </w:p>
    <w:p w:rsidR="008B2CC1" w:rsidRPr="00131F61" w:rsidRDefault="008B2CC1" w:rsidP="008B2CC1"/>
    <w:p w:rsidR="008B2CC1" w:rsidRPr="00131F61" w:rsidRDefault="008B2CC1" w:rsidP="008B2CC1"/>
    <w:p w:rsidR="008B2CC1" w:rsidRPr="00131F61" w:rsidRDefault="008B2CC1" w:rsidP="008B2CC1"/>
    <w:p w:rsidR="008B2CC1" w:rsidRPr="00131F61" w:rsidRDefault="00BD2450" w:rsidP="008B2CC1">
      <w:pPr>
        <w:rPr>
          <w:caps/>
          <w:sz w:val="24"/>
        </w:rPr>
      </w:pPr>
      <w:bookmarkStart w:id="3" w:name="TitleOfDoc"/>
      <w:bookmarkEnd w:id="3"/>
      <w:r w:rsidRPr="00131F61">
        <w:rPr>
          <w:caps/>
          <w:sz w:val="24"/>
        </w:rPr>
        <w:t>PROPOSED AMENDMENTS TO THE POLICY ON INVESTMENTS</w:t>
      </w:r>
    </w:p>
    <w:p w:rsidR="008B2CC1" w:rsidRPr="00131F61" w:rsidRDefault="008B2CC1" w:rsidP="008B2CC1"/>
    <w:p w:rsidR="008B2CC1" w:rsidRPr="00131F61" w:rsidRDefault="00BD2450" w:rsidP="008B2CC1">
      <w:pPr>
        <w:rPr>
          <w:i/>
        </w:rPr>
      </w:pPr>
      <w:bookmarkStart w:id="4" w:name="Prepared"/>
      <w:bookmarkEnd w:id="4"/>
      <w:r w:rsidRPr="00131F61">
        <w:rPr>
          <w:i/>
        </w:rPr>
        <w:t>Document prepared by the Secretariat</w:t>
      </w:r>
    </w:p>
    <w:p w:rsidR="00AC205C" w:rsidRPr="00131F61" w:rsidRDefault="00AC205C"/>
    <w:p w:rsidR="000F5E56" w:rsidRPr="00131F61" w:rsidRDefault="000F5E56"/>
    <w:p w:rsidR="002928D3" w:rsidRPr="00131F61" w:rsidRDefault="002928D3"/>
    <w:p w:rsidR="002928D3" w:rsidRPr="00131F61" w:rsidRDefault="002928D3" w:rsidP="0053057A"/>
    <w:p w:rsidR="00BD2450" w:rsidRPr="00131F61" w:rsidRDefault="00BD2450" w:rsidP="00D05270">
      <w:pPr>
        <w:pStyle w:val="ONUME"/>
        <w:numPr>
          <w:ilvl w:val="0"/>
          <w:numId w:val="39"/>
        </w:numPr>
        <w:ind w:left="0" w:firstLine="0"/>
        <w:rPr>
          <w:rFonts w:eastAsia="Times New Roman"/>
          <w:lang w:eastAsia="en-US"/>
        </w:rPr>
      </w:pPr>
      <w:bookmarkStart w:id="5" w:name="_Toc160346571"/>
      <w:r w:rsidRPr="00131F61">
        <w:rPr>
          <w:szCs w:val="22"/>
        </w:rPr>
        <w:t xml:space="preserve">In September 2015, the Program and Budget Committee recommended </w:t>
      </w:r>
      <w:r w:rsidRPr="00131F61">
        <w:t xml:space="preserve">a Revised Policy on Investments </w:t>
      </w:r>
      <w:r w:rsidR="00B82BDD" w:rsidRPr="00131F61">
        <w:t>(</w:t>
      </w:r>
      <w:r w:rsidRPr="00131F61">
        <w:t>WO/PBC/24/10</w:t>
      </w:r>
      <w:r w:rsidR="00B82BDD" w:rsidRPr="00131F61">
        <w:t>)</w:t>
      </w:r>
      <w:r w:rsidRPr="00131F61">
        <w:t xml:space="preserve"> to the Assemblies</w:t>
      </w:r>
      <w:r w:rsidR="00D05270" w:rsidRPr="00131F61">
        <w:t xml:space="preserve"> of</w:t>
      </w:r>
      <w:r w:rsidRPr="00131F61">
        <w:t xml:space="preserve"> </w:t>
      </w:r>
      <w:r w:rsidR="00D05270" w:rsidRPr="00131F61">
        <w:t xml:space="preserve">WIPO </w:t>
      </w:r>
      <w:r w:rsidRPr="00131F61">
        <w:t xml:space="preserve">and this was subsequently adopted by the Assemblies </w:t>
      </w:r>
      <w:r w:rsidR="00B82BDD" w:rsidRPr="00131F61">
        <w:t>(A/55/4)</w:t>
      </w:r>
      <w:r w:rsidRPr="00131F61">
        <w:t xml:space="preserve">.  </w:t>
      </w:r>
      <w:r w:rsidRPr="00131F61">
        <w:rPr>
          <w:rFonts w:eastAsia="Times New Roman"/>
          <w:lang w:eastAsia="en-US"/>
        </w:rPr>
        <w:t xml:space="preserve">The policy on investments was approved in accordance with Financial Regulations 4.10 and 4.11 that provide the authority of the Director General to make, in accordance with the Organization’s policy on investments as approved by the Member States, short-term investments of money not needed for immediate requirements and long-term investments of monies standing to the credit of the Organization.  The policy applies to investments held for WIPO and for Funds in Trust (FITs) and covers three categories of cash:  </w:t>
      </w:r>
    </w:p>
    <w:p w:rsidR="00BD2450" w:rsidRPr="00131F61" w:rsidRDefault="00BD2450" w:rsidP="00B82BDD">
      <w:pPr>
        <w:pStyle w:val="ONUME"/>
        <w:numPr>
          <w:ilvl w:val="1"/>
          <w:numId w:val="39"/>
        </w:numPr>
        <w:ind w:left="1134" w:hanging="567"/>
        <w:rPr>
          <w:rFonts w:eastAsia="Times New Roman"/>
          <w:lang w:eastAsia="en-US"/>
        </w:rPr>
      </w:pPr>
      <w:r w:rsidRPr="00131F61">
        <w:rPr>
          <w:rFonts w:eastAsia="Times New Roman"/>
          <w:lang w:eastAsia="en-US"/>
        </w:rPr>
        <w:t xml:space="preserve">Operating cash required by the Organization to meet daily payment requirements and to ensure that an amount equivalent to the target reserve is available in liquid assets; </w:t>
      </w:r>
    </w:p>
    <w:p w:rsidR="00BD2450" w:rsidRPr="00131F61" w:rsidRDefault="00BD2450" w:rsidP="00B82BDD">
      <w:pPr>
        <w:pStyle w:val="ONUME"/>
        <w:numPr>
          <w:ilvl w:val="1"/>
          <w:numId w:val="39"/>
        </w:numPr>
        <w:ind w:left="1134" w:hanging="567"/>
        <w:rPr>
          <w:rFonts w:eastAsia="Times New Roman"/>
          <w:lang w:eastAsia="en-US"/>
        </w:rPr>
      </w:pPr>
      <w:r w:rsidRPr="00131F61">
        <w:rPr>
          <w:rFonts w:eastAsia="Times New Roman"/>
          <w:lang w:eastAsia="en-US"/>
        </w:rPr>
        <w:t>Strategic cash which has already been and which may continue in the future to be set aside to finance the after-service health insurance (ASHI) liabilities; and</w:t>
      </w:r>
    </w:p>
    <w:p w:rsidR="00BD2450" w:rsidRPr="00131F61" w:rsidRDefault="00BD2450" w:rsidP="00B82BDD">
      <w:pPr>
        <w:pStyle w:val="ONUME"/>
        <w:numPr>
          <w:ilvl w:val="1"/>
          <w:numId w:val="39"/>
        </w:numPr>
        <w:ind w:left="1134" w:hanging="567"/>
        <w:rPr>
          <w:rFonts w:eastAsia="Times New Roman"/>
          <w:lang w:eastAsia="en-US"/>
        </w:rPr>
      </w:pPr>
      <w:r w:rsidRPr="00131F61">
        <w:rPr>
          <w:rFonts w:eastAsia="Times New Roman"/>
          <w:lang w:eastAsia="en-US"/>
        </w:rPr>
        <w:t>Core cash which is the balance of cash remaining once operating cash and strategic cash have been deducted.  Core cash is not expected to be used over a short</w:t>
      </w:r>
      <w:r w:rsidRPr="00131F61">
        <w:rPr>
          <w:rFonts w:eastAsia="Times New Roman"/>
          <w:lang w:eastAsia="en-US"/>
        </w:rPr>
        <w:noBreakHyphen/>
        <w:t>term period (period of less than one year).</w:t>
      </w:r>
    </w:p>
    <w:p w:rsidR="00BD2450" w:rsidRPr="00131F61" w:rsidRDefault="00BD2450" w:rsidP="00BD2450">
      <w:pPr>
        <w:pStyle w:val="ONUME"/>
        <w:keepNext/>
        <w:keepLines/>
        <w:numPr>
          <w:ilvl w:val="0"/>
          <w:numId w:val="38"/>
        </w:numPr>
        <w:snapToGrid w:val="0"/>
        <w:rPr>
          <w:szCs w:val="22"/>
        </w:rPr>
      </w:pPr>
      <w:r w:rsidRPr="00131F61">
        <w:lastRenderedPageBreak/>
        <w:t xml:space="preserve">Since the adoption of the policy, progress has been made toward the goal of implementing the policy by the end of 2017 as follows:  </w:t>
      </w:r>
    </w:p>
    <w:p w:rsidR="00BD2450" w:rsidRPr="00131F61" w:rsidRDefault="00BD2450" w:rsidP="00BD2450">
      <w:pPr>
        <w:pStyle w:val="ONUME"/>
        <w:keepNext/>
        <w:keepLines/>
        <w:numPr>
          <w:ilvl w:val="1"/>
          <w:numId w:val="38"/>
        </w:numPr>
        <w:snapToGrid w:val="0"/>
        <w:rPr>
          <w:szCs w:val="22"/>
        </w:rPr>
      </w:pPr>
      <w:r w:rsidRPr="00131F61">
        <w:rPr>
          <w:szCs w:val="22"/>
        </w:rPr>
        <w:t xml:space="preserve">The Advisory Committee on Investments (ACI) has been formed and held several meetings for the purpose of recommending to the Director General the allocation of investment assets in accordance with its terms of reference.  </w:t>
      </w:r>
    </w:p>
    <w:p w:rsidR="00BD2450" w:rsidRPr="00131F61" w:rsidRDefault="00BD2450" w:rsidP="00BD2450">
      <w:pPr>
        <w:pStyle w:val="ONUME"/>
        <w:numPr>
          <w:ilvl w:val="1"/>
          <w:numId w:val="38"/>
        </w:numPr>
        <w:snapToGrid w:val="0"/>
        <w:rPr>
          <w:szCs w:val="22"/>
        </w:rPr>
      </w:pPr>
      <w:r w:rsidRPr="00131F61">
        <w:t>The Asset and Liability Management Study (ALM), to be used in t</w:t>
      </w:r>
      <w:r w:rsidRPr="00131F61">
        <w:rPr>
          <w:rFonts w:eastAsia="Times New Roman"/>
          <w:lang w:eastAsia="en-US"/>
        </w:rPr>
        <w:t xml:space="preserve">he asset allocation of strategic cash, has been completed by a professional financial advisor and reviewed by the ACI.   The initial allocation of the strategic cash which is driven by the financial and actuarial characteristics of the ASHI liabilities has been determined by the ACI on the basis of the ALM study and approved by the Director General.  </w:t>
      </w:r>
    </w:p>
    <w:p w:rsidR="00BD2450" w:rsidRPr="00131F61" w:rsidRDefault="00BD2450" w:rsidP="00BD2450">
      <w:pPr>
        <w:pStyle w:val="ONUME"/>
        <w:numPr>
          <w:ilvl w:val="1"/>
          <w:numId w:val="38"/>
        </w:numPr>
        <w:snapToGrid w:val="0"/>
        <w:rPr>
          <w:rFonts w:eastAsia="Times New Roman"/>
          <w:lang w:eastAsia="en-US"/>
        </w:rPr>
      </w:pPr>
      <w:r w:rsidRPr="00131F61">
        <w:rPr>
          <w:rFonts w:eastAsia="Times New Roman"/>
          <w:lang w:eastAsia="en-US"/>
        </w:rPr>
        <w:t xml:space="preserve">A firm of Investment Advisors has been recruited, following a formal request for proposals (RFP), to assist the Controller and the ACI in carrying out their responsibilities for the investment of the three categories of cash in accordance with paragraph 9 of Annexes I and II of the policy on investments.  The current international financial situation, in particular the decisions made by central banks to impose low or even negative interest rates on certain types of investments traditionally utilized by non-governmental organizations for investments, is complicated and requires expertise on the financial sector. The external expertise would support the ACI particularly in determining the initial investments.  </w:t>
      </w:r>
    </w:p>
    <w:p w:rsidR="00BD2450" w:rsidRPr="00131F61" w:rsidRDefault="00BD2450" w:rsidP="00BD2450">
      <w:pPr>
        <w:pStyle w:val="ONUME"/>
        <w:numPr>
          <w:ilvl w:val="1"/>
          <w:numId w:val="38"/>
        </w:numPr>
        <w:snapToGrid w:val="0"/>
        <w:rPr>
          <w:szCs w:val="22"/>
        </w:rPr>
      </w:pPr>
      <w:r w:rsidRPr="00131F61">
        <w:rPr>
          <w:rFonts w:eastAsia="Times New Roman"/>
          <w:lang w:eastAsia="en-US"/>
        </w:rPr>
        <w:t xml:space="preserve">Following a recommendation of the Investment Advisors, the Controller proposed to the ACI that the balance of the Organization’s loan with the Cantonal banks of Geneva and Vaud be paid off in advance of maturity.  This decision was based on an evaluation that the rate of return that could be achieved from the investment of funds held in Swiss francs was lower than the rate being charged by the banks for interest on the loan notwithstanding a small prepayment penalty.  In addition, the prepayment lowered the risk that the Organization would be subject to the payment of negative interest rates on cash holdings in excess of thresholds set by banks holding Swiss franc balances. The proposal to prepay the loan was approved by the ACI and the Director General and completed in 2017.  </w:t>
      </w:r>
    </w:p>
    <w:p w:rsidR="00BD2450" w:rsidRPr="00131F61" w:rsidRDefault="00BD2450" w:rsidP="00BD2450">
      <w:pPr>
        <w:pStyle w:val="ONUME"/>
        <w:numPr>
          <w:ilvl w:val="1"/>
          <w:numId w:val="38"/>
        </w:numPr>
        <w:snapToGrid w:val="0"/>
        <w:rPr>
          <w:szCs w:val="22"/>
        </w:rPr>
      </w:pPr>
      <w:r w:rsidRPr="00131F61">
        <w:rPr>
          <w:szCs w:val="22"/>
        </w:rPr>
        <w:t xml:space="preserve">An RFP has been issued to recruit a bank to serve as the Organization’s Global Custodian with responsibility for holding all investments, processing all purchases and sales of investments, collection of investment earnings, reclaiming of taxes withheld that are reimbursable, providing an online portal to enable real time monitoring of investment holdings and reporting on the performance of external fund managers.  The RFP is in the final stages of completion and it is anticipated that the Global Custodian will be appointed by the end of </w:t>
      </w:r>
      <w:r w:rsidR="0048296B" w:rsidRPr="00131F61">
        <w:rPr>
          <w:szCs w:val="22"/>
        </w:rPr>
        <w:t xml:space="preserve">May </w:t>
      </w:r>
      <w:r w:rsidRPr="00131F61">
        <w:rPr>
          <w:szCs w:val="22"/>
        </w:rPr>
        <w:t>2017.</w:t>
      </w:r>
    </w:p>
    <w:p w:rsidR="00BD2450" w:rsidRPr="00131F61" w:rsidRDefault="00BD2450" w:rsidP="00BD2450">
      <w:pPr>
        <w:pStyle w:val="ONUME"/>
        <w:numPr>
          <w:ilvl w:val="1"/>
          <w:numId w:val="38"/>
        </w:numPr>
        <w:snapToGrid w:val="0"/>
        <w:rPr>
          <w:szCs w:val="22"/>
        </w:rPr>
      </w:pPr>
      <w:r w:rsidRPr="00131F61">
        <w:rPr>
          <w:szCs w:val="22"/>
        </w:rPr>
        <w:t xml:space="preserve">In addition to adopting the asset allocation for the strategic cash, the ACI has adopted and the Director General has approved an initial strategy for the investments to be acquired for both the core and operating cash in accordance with the limitations imposed by the policy on investments on risk tolerance, liquidity constraints, credit worthiness, currency of investment, diversification of counter parties, credit limits, ethical considerations and eligible asset classes.      </w:t>
      </w:r>
    </w:p>
    <w:p w:rsidR="00BD2450" w:rsidRPr="00131F61" w:rsidRDefault="00BD2450" w:rsidP="00BD2450">
      <w:pPr>
        <w:pStyle w:val="ONUME"/>
        <w:numPr>
          <w:ilvl w:val="0"/>
          <w:numId w:val="38"/>
        </w:numPr>
        <w:snapToGrid w:val="0"/>
        <w:rPr>
          <w:szCs w:val="22"/>
        </w:rPr>
      </w:pPr>
      <w:r w:rsidRPr="00131F61">
        <w:rPr>
          <w:szCs w:val="22"/>
        </w:rPr>
        <w:t xml:space="preserve">After considering recommendations made by the external Investment Advisors and agreed by the Controller, the ACI determined that engaging external fund managers to acquire and manage portfolios of individual investments would not be in the best interest of the organization. This was because of the fees charged for such management, the transaction costs related to purchase and sale of investments and the current limited investment returns available particularly in Swiss francs but also in other currencies, after the cost of hedging to the Swiss franc and exchange risks are taken into consideration.  It was, </w:t>
      </w:r>
      <w:r w:rsidRPr="00131F61">
        <w:rPr>
          <w:szCs w:val="22"/>
        </w:rPr>
        <w:lastRenderedPageBreak/>
        <w:t xml:space="preserve">therefore, determined by the ACI, with the approval of the Director General, that investments would be made in existing investment funds in which the Organization could acquire shares that are publicly traded. </w:t>
      </w:r>
    </w:p>
    <w:p w:rsidR="00BD2450" w:rsidRPr="00131F61" w:rsidRDefault="00BD2450" w:rsidP="00BD2450">
      <w:pPr>
        <w:pStyle w:val="ONUME"/>
        <w:numPr>
          <w:ilvl w:val="0"/>
          <w:numId w:val="38"/>
        </w:numPr>
        <w:snapToGrid w:val="0"/>
        <w:rPr>
          <w:szCs w:val="22"/>
        </w:rPr>
      </w:pPr>
      <w:r w:rsidRPr="00131F61">
        <w:rPr>
          <w:szCs w:val="22"/>
        </w:rPr>
        <w:t xml:space="preserve">Once the Global Custodian has been appointed and assumes its responsibilities the process of identifying and acquiring individual investments will begin.  The policy on investments requires a formal RFP process for the recruitment of the external fund managers that manage existing investment funds.  The Finance Division is currently working with the Procurement and Travel Division to develop and publish Requests for Proposals (RFPs) for the acquisition of the initial investments in equity funds, real estate investment funds and bond funds that can be made in accordance with the current policy on investments as adopted in 2015.  The goal is to complete the acquisition of these investments which will total approximately 65% of the total core and strategic cash prior to the end of the third quarter </w:t>
      </w:r>
      <w:r w:rsidRPr="00131F61">
        <w:t>of</w:t>
      </w:r>
      <w:r w:rsidR="00B82BDD" w:rsidRPr="00131F61">
        <w:t> </w:t>
      </w:r>
      <w:r w:rsidRPr="00131F61">
        <w:t>2017</w:t>
      </w:r>
      <w:r w:rsidRPr="00131F61">
        <w:rPr>
          <w:szCs w:val="22"/>
        </w:rPr>
        <w:t>.</w:t>
      </w:r>
    </w:p>
    <w:p w:rsidR="00BD2450" w:rsidRPr="00131F61" w:rsidRDefault="00BD2450" w:rsidP="00BD2450">
      <w:pPr>
        <w:pStyle w:val="ONUME"/>
        <w:numPr>
          <w:ilvl w:val="0"/>
          <w:numId w:val="38"/>
        </w:numPr>
        <w:snapToGrid w:val="0"/>
        <w:rPr>
          <w:szCs w:val="22"/>
        </w:rPr>
      </w:pPr>
      <w:r w:rsidRPr="00131F61">
        <w:t xml:space="preserve">In accordance with the provisions of the policy on investments WO/PBC/24/10 one of the responsibilities of the ACI is to annually review the policy on investments </w:t>
      </w:r>
      <w:r w:rsidRPr="00131F61">
        <w:rPr>
          <w:rFonts w:eastAsia="Times New Roman"/>
          <w:lang w:eastAsia="en-US"/>
        </w:rPr>
        <w:t xml:space="preserve">on the basis of recommendations for amendments and/or updates received from the Controller.  </w:t>
      </w:r>
      <w:bookmarkEnd w:id="5"/>
      <w:r w:rsidRPr="00131F61">
        <w:rPr>
          <w:rFonts w:eastAsia="Times New Roman"/>
          <w:lang w:eastAsia="en-US"/>
        </w:rPr>
        <w:t>At the request of the Controller the external Investment Advisor was asked to identify any elements in the existing policy that limit the Organization’s ability to re</w:t>
      </w:r>
      <w:bookmarkStart w:id="6" w:name="_GoBack"/>
      <w:bookmarkEnd w:id="6"/>
      <w:r w:rsidRPr="00131F61">
        <w:rPr>
          <w:rFonts w:eastAsia="Times New Roman"/>
          <w:lang w:eastAsia="en-US"/>
        </w:rPr>
        <w:t xml:space="preserve">alize its goals of preserving capital, ensuring liquidity and achieving a return, taking into consideration the current market conditions and limited investment returns.  Certain proposals to enhance the policy and to modify current limitations have been identified that are necessary to </w:t>
      </w:r>
      <w:r w:rsidRPr="00131F61">
        <w:rPr>
          <w:szCs w:val="22"/>
        </w:rPr>
        <w:t>align the policy on investments with the investment strategy adopted by the ACI</w:t>
      </w:r>
      <w:r w:rsidRPr="00131F61">
        <w:rPr>
          <w:rFonts w:eastAsia="Times New Roman"/>
          <w:lang w:eastAsia="en-US"/>
        </w:rPr>
        <w:t xml:space="preserve"> as recommended by the Controller and approved by the Director General.   </w:t>
      </w:r>
    </w:p>
    <w:p w:rsidR="00BD2450" w:rsidRPr="00131F61" w:rsidRDefault="00BD2450" w:rsidP="00BD2450">
      <w:pPr>
        <w:pStyle w:val="ONUME"/>
        <w:numPr>
          <w:ilvl w:val="0"/>
          <w:numId w:val="38"/>
        </w:numPr>
        <w:snapToGrid w:val="0"/>
        <w:rPr>
          <w:szCs w:val="22"/>
        </w:rPr>
      </w:pPr>
      <w:r w:rsidRPr="00131F61">
        <w:rPr>
          <w:rFonts w:eastAsia="Times New Roman"/>
          <w:lang w:eastAsia="en-US"/>
        </w:rPr>
        <w:t xml:space="preserve">The adoption of the proposed amendments will provide additional flexibility enabling the Organization to expand its investments particularly in publicly traded bond funds.  Should the amendments be adopted the goal would be to complete investment of all of the core and strategic cash by the end of 2017.  </w:t>
      </w:r>
      <w:r w:rsidR="002903BB" w:rsidRPr="00131F61">
        <w:rPr>
          <w:rFonts w:eastAsia="Times New Roman"/>
          <w:lang w:eastAsia="en-US"/>
        </w:rPr>
        <w:t>The Controller and the ACI also reviewed the Financial Regulations to determine whether any amendments were required in order to eliminate any potential conflict with the policy on investments.</w:t>
      </w:r>
    </w:p>
    <w:p w:rsidR="00BD2450" w:rsidRPr="00131F61" w:rsidRDefault="00BD2450" w:rsidP="00BD2450">
      <w:pPr>
        <w:pStyle w:val="ONUME"/>
        <w:numPr>
          <w:ilvl w:val="0"/>
          <w:numId w:val="38"/>
        </w:numPr>
        <w:snapToGrid w:val="0"/>
        <w:rPr>
          <w:szCs w:val="22"/>
        </w:rPr>
      </w:pPr>
      <w:r w:rsidRPr="00131F61">
        <w:rPr>
          <w:rFonts w:eastAsia="Times New Roman"/>
          <w:lang w:eastAsia="en-US"/>
        </w:rPr>
        <w:t>Once approved by the Director General a</w:t>
      </w:r>
      <w:r w:rsidRPr="00131F61">
        <w:t xml:space="preserve">ny such amendments to the policy on investments must be approved by the </w:t>
      </w:r>
      <w:r w:rsidR="00D05270" w:rsidRPr="00131F61">
        <w:t xml:space="preserve">WIPO </w:t>
      </w:r>
      <w:r w:rsidRPr="00131F61">
        <w:t xml:space="preserve">General Assembly.  Each of the proposed amendments, together with an </w:t>
      </w:r>
      <w:r w:rsidRPr="00131F61">
        <w:rPr>
          <w:szCs w:val="22"/>
        </w:rPr>
        <w:t xml:space="preserve">explanation of the reason for each proposed change, is shown in the Annex.  </w:t>
      </w:r>
    </w:p>
    <w:p w:rsidR="00BD2450" w:rsidRPr="00131F61" w:rsidRDefault="00BD2450" w:rsidP="00BD2450">
      <w:pPr>
        <w:pStyle w:val="ONUME"/>
        <w:numPr>
          <w:ilvl w:val="0"/>
          <w:numId w:val="38"/>
        </w:numPr>
        <w:snapToGrid w:val="0"/>
        <w:spacing w:after="0"/>
        <w:rPr>
          <w:szCs w:val="22"/>
        </w:rPr>
      </w:pPr>
      <w:r w:rsidRPr="00131F61">
        <w:rPr>
          <w:szCs w:val="22"/>
        </w:rPr>
        <w:t>The following decision paragraph is proposed.</w:t>
      </w:r>
    </w:p>
    <w:p w:rsidR="00BD2450" w:rsidRPr="00131F61" w:rsidRDefault="00BD2450" w:rsidP="00BD2450">
      <w:pPr>
        <w:pStyle w:val="ONUME"/>
        <w:numPr>
          <w:ilvl w:val="0"/>
          <w:numId w:val="0"/>
        </w:numPr>
        <w:spacing w:after="0"/>
        <w:rPr>
          <w:i/>
          <w:szCs w:val="22"/>
        </w:rPr>
      </w:pPr>
    </w:p>
    <w:p w:rsidR="00BD2450" w:rsidRPr="00131F61" w:rsidRDefault="002903BB">
      <w:pPr>
        <w:tabs>
          <w:tab w:val="left" w:pos="6050"/>
        </w:tabs>
        <w:spacing w:line="250" w:lineRule="auto"/>
        <w:ind w:left="5387" w:right="230"/>
        <w:rPr>
          <w:i/>
        </w:rPr>
      </w:pPr>
      <w:r w:rsidRPr="00131F61">
        <w:rPr>
          <w:i/>
        </w:rPr>
        <w:t>9</w:t>
      </w:r>
      <w:r w:rsidR="00BD2450" w:rsidRPr="00131F61">
        <w:rPr>
          <w:i/>
        </w:rPr>
        <w:t>.</w:t>
      </w:r>
      <w:r w:rsidR="00BD2450" w:rsidRPr="00131F61">
        <w:rPr>
          <w:i/>
        </w:rPr>
        <w:tab/>
        <w:t>The Program and Budget Committee (PBC) recommended that the Assemblies of WIPO, each as far as it is concerned, approve the amendments to the Policy on Investments (document WO/PBC/26/4</w:t>
      </w:r>
      <w:r w:rsidR="00174C26">
        <w:rPr>
          <w:i/>
        </w:rPr>
        <w:t xml:space="preserve"> Rev.</w:t>
      </w:r>
      <w:r w:rsidR="00BD2450" w:rsidRPr="00131F61">
        <w:rPr>
          <w:i/>
        </w:rPr>
        <w:t>)</w:t>
      </w:r>
      <w:r w:rsidR="009F1578" w:rsidRPr="00131F61">
        <w:rPr>
          <w:i/>
        </w:rPr>
        <w:t>.</w:t>
      </w:r>
    </w:p>
    <w:p w:rsidR="00016956" w:rsidRPr="00131F61" w:rsidRDefault="00016956" w:rsidP="00016956">
      <w:pPr>
        <w:tabs>
          <w:tab w:val="left" w:pos="6050"/>
        </w:tabs>
        <w:spacing w:line="250" w:lineRule="auto"/>
        <w:ind w:left="5387" w:right="230"/>
        <w:rPr>
          <w:i/>
        </w:rPr>
      </w:pPr>
    </w:p>
    <w:p w:rsidR="00016956" w:rsidRPr="00131F61" w:rsidRDefault="00016956" w:rsidP="00016956">
      <w:pPr>
        <w:tabs>
          <w:tab w:val="left" w:pos="6050"/>
        </w:tabs>
        <w:spacing w:line="250" w:lineRule="auto"/>
        <w:ind w:left="5387" w:right="230"/>
      </w:pPr>
      <w:r w:rsidRPr="00131F61">
        <w:t>[Annexes follow]</w:t>
      </w:r>
    </w:p>
    <w:p w:rsidR="00BD2450" w:rsidRPr="00131F61" w:rsidRDefault="00BD2450" w:rsidP="00BD2450">
      <w:pPr>
        <w:spacing w:after="160" w:line="259" w:lineRule="auto"/>
        <w:sectPr w:rsidR="00BD2450" w:rsidRPr="00131F61" w:rsidSect="00016956">
          <w:headerReference w:type="default" r:id="rId10"/>
          <w:endnotePr>
            <w:numFmt w:val="decimal"/>
          </w:endnotePr>
          <w:pgSz w:w="11907" w:h="16840" w:code="9"/>
          <w:pgMar w:top="680" w:right="1361" w:bottom="1304" w:left="1418" w:header="624" w:footer="1021" w:gutter="0"/>
          <w:cols w:space="720"/>
          <w:titlePg/>
          <w:docGrid w:linePitch="299"/>
        </w:sectPr>
      </w:pPr>
    </w:p>
    <w:p w:rsidR="00BD2450" w:rsidRPr="00131F61" w:rsidRDefault="00BD2450" w:rsidP="00BD2450">
      <w:pPr>
        <w:spacing w:after="220"/>
        <w:rPr>
          <w:b/>
        </w:rPr>
      </w:pPr>
      <w:r w:rsidRPr="00131F61">
        <w:rPr>
          <w:b/>
        </w:rPr>
        <w:lastRenderedPageBreak/>
        <w:t xml:space="preserve">POLICY ON INVESTMENTS – OPERATING AND CORE CASH </w:t>
      </w:r>
    </w:p>
    <w:p w:rsidR="009043F3" w:rsidRPr="00131F61" w:rsidRDefault="009043F3" w:rsidP="000023DB"/>
    <w:p w:rsidR="00BD2450" w:rsidRPr="00131F61" w:rsidRDefault="009043F3" w:rsidP="009043F3">
      <w:pPr>
        <w:rPr>
          <w:b/>
        </w:rPr>
      </w:pPr>
      <w:r w:rsidRPr="00131F61">
        <w:rPr>
          <w:b/>
        </w:rPr>
        <w:t>A.</w:t>
      </w:r>
      <w:r w:rsidR="00BD2450" w:rsidRPr="00131F61">
        <w:rPr>
          <w:b/>
        </w:rPr>
        <w:tab/>
        <w:t>SCOPE AND PURPOSE</w:t>
      </w:r>
    </w:p>
    <w:p w:rsidR="009043F3" w:rsidRPr="00131F61" w:rsidRDefault="009043F3" w:rsidP="009043F3">
      <w:pPr>
        <w:rPr>
          <w:b/>
        </w:rPr>
      </w:pPr>
    </w:p>
    <w:p w:rsidR="00BD2450" w:rsidRPr="00131F61" w:rsidRDefault="009043F3" w:rsidP="009043F3">
      <w:pPr>
        <w:spacing w:after="220"/>
      </w:pPr>
      <w:r w:rsidRPr="00131F61">
        <w:t xml:space="preserve">DESCRIPTION OF INVESTOR </w:t>
      </w:r>
    </w:p>
    <w:p w:rsidR="00BD2450" w:rsidRPr="00131F61" w:rsidRDefault="00BD2450" w:rsidP="00184380">
      <w:pPr>
        <w:numPr>
          <w:ilvl w:val="0"/>
          <w:numId w:val="11"/>
        </w:numPr>
        <w:spacing w:after="220"/>
        <w:ind w:right="58" w:hanging="10"/>
      </w:pPr>
      <w:r w:rsidRPr="00131F61">
        <w:t xml:space="preserve">The World Intellectual Property Organization (WIPO) was established pursuant to the Convention Establishing the World Intellectual Property Organization which was concluded in 1967 and entered into force in 1970, replacing the Bureau for the Protection of Intellectual Property (BIRPI) which had been established in 1893 (BIRPI in its French acronym, meaning </w:t>
      </w:r>
      <w:r w:rsidRPr="00131F61">
        <w:rPr>
          <w:i/>
        </w:rPr>
        <w:t>Bureaux Internationaux Réunis pour la Protection de la Propriété Intellectuelle</w:t>
      </w:r>
      <w:r w:rsidRPr="00131F61">
        <w:t xml:space="preserve">) to administer the Paris Convention for the Protection of Industrial Property (1883) and the Berne Convention for the Protection of Literary and Artistic Works (1866).  In 1974, WIPO was recognized as a specialized agency of the United Nations. </w:t>
      </w:r>
    </w:p>
    <w:p w:rsidR="00BD2450" w:rsidRPr="00131F61" w:rsidRDefault="00BD2450" w:rsidP="00184380">
      <w:pPr>
        <w:numPr>
          <w:ilvl w:val="0"/>
          <w:numId w:val="11"/>
        </w:numPr>
        <w:spacing w:after="220"/>
        <w:ind w:right="58" w:hanging="10"/>
      </w:pPr>
      <w:r w:rsidRPr="00131F61">
        <w:t xml:space="preserve">WIPO carries out a wide variety of tasks related to the protection of IP rights including:  assisting governments and organizations to develop the policies, structures and skills needed to harness the potential of IP for economic development;  working with Member States to develop international IP law;  administering treaties;  managing global registration systems for trademarks, industrial designs and appellations of origin and a filing system for patents;  providing dispute resolution services;  and acting as a forum for informed debate and for the exchange of expertise. </w:t>
      </w:r>
    </w:p>
    <w:p w:rsidR="00BD2450" w:rsidRPr="00131F61" w:rsidRDefault="009043F3" w:rsidP="00184380">
      <w:pPr>
        <w:spacing w:after="220"/>
      </w:pPr>
      <w:r w:rsidRPr="00131F61">
        <w:t>AUTHORITY</w:t>
      </w:r>
    </w:p>
    <w:p w:rsidR="00BD2450" w:rsidRPr="00131F61" w:rsidRDefault="00BD2450" w:rsidP="00184380">
      <w:pPr>
        <w:numPr>
          <w:ilvl w:val="0"/>
          <w:numId w:val="12"/>
        </w:numPr>
        <w:spacing w:after="220"/>
        <w:ind w:left="-4" w:right="58" w:hanging="10"/>
      </w:pPr>
      <w:r w:rsidRPr="00131F61">
        <w:t xml:space="preserve">This policy on investments is developed pursuant to Financial Regulation 4.10 that provides authority of the Director General to make short-term investments of money not needed for immediate requirements in accordance with the Organization’s investment policy as approved by the Member States, and Financial Regulation 4.11 that provides authority for the Director General to make long-term investments of monies standing to the credit of the Organization in accordance with the Organization’s investment policy as approved by the Member States.  The policy applies to investments held for WIPO and for Funds in Trust (FITs) and covers two categories of cash:  operating and core.  Operating cash is the cash required by the Organization to meet daily payment requirements and to ensure that an amount equivalent to the target reserve is available in liquid assets.  Core cash is the balance of cash remaining once operating cash and strategic cash (covered by a separate investment policy) have been deducted.  Core cash is not expected to be used over a short-term period (period of less than one year). </w:t>
      </w:r>
    </w:p>
    <w:p w:rsidR="00BD2450" w:rsidRPr="00131F61" w:rsidRDefault="00BD2450" w:rsidP="00184380">
      <w:pPr>
        <w:numPr>
          <w:ilvl w:val="0"/>
          <w:numId w:val="12"/>
        </w:numPr>
        <w:spacing w:after="220"/>
        <w:ind w:right="58" w:hanging="10"/>
      </w:pPr>
      <w:r w:rsidRPr="00131F61">
        <w:t xml:space="preserve">This policy provides the overarching principles for the Organization’s investments and thus applies to the investment guidelines issued to external fund managers (defined under paragraph 16). </w:t>
      </w:r>
    </w:p>
    <w:p w:rsidR="00BD2450" w:rsidRPr="00131F61" w:rsidRDefault="00184380" w:rsidP="00184380">
      <w:pPr>
        <w:spacing w:after="220"/>
        <w:rPr>
          <w:b/>
        </w:rPr>
      </w:pPr>
      <w:r w:rsidRPr="00131F61">
        <w:rPr>
          <w:b/>
        </w:rPr>
        <w:t>B.</w:t>
      </w:r>
      <w:r w:rsidR="00BD2450" w:rsidRPr="00131F61">
        <w:rPr>
          <w:b/>
        </w:rPr>
        <w:tab/>
        <w:t>STAKEHOLDERS, ROLES AND RESPONSIBILITIES</w:t>
      </w:r>
    </w:p>
    <w:p w:rsidR="00BD2450" w:rsidRPr="00131F61" w:rsidRDefault="00184380" w:rsidP="00184380">
      <w:pPr>
        <w:spacing w:after="220"/>
      </w:pPr>
      <w:r w:rsidRPr="00131F61">
        <w:t xml:space="preserve">DIRECTOR GENERAL </w:t>
      </w:r>
    </w:p>
    <w:p w:rsidR="00BD2450" w:rsidRPr="00131F61" w:rsidRDefault="00BD2450" w:rsidP="00184380">
      <w:pPr>
        <w:numPr>
          <w:ilvl w:val="0"/>
          <w:numId w:val="13"/>
        </w:numPr>
        <w:spacing w:after="220"/>
        <w:ind w:right="58" w:hanging="10"/>
      </w:pPr>
      <w:r w:rsidRPr="00131F61">
        <w:t xml:space="preserve">The Director General will review and give final approval to reports, proposals and recommendations submitted by the Advisory Committee on Investments (ACI). </w:t>
      </w:r>
    </w:p>
    <w:p w:rsidR="00BD2450" w:rsidRPr="00131F61" w:rsidRDefault="00BD2450" w:rsidP="00FC4373">
      <w:pPr>
        <w:numPr>
          <w:ilvl w:val="0"/>
          <w:numId w:val="13"/>
        </w:numPr>
        <w:spacing w:after="220"/>
        <w:ind w:right="58" w:hanging="10"/>
      </w:pPr>
      <w:r w:rsidRPr="00131F61">
        <w:t xml:space="preserve">In accordance with Financial Regulations 4.10 and 4.11, the Program and Budget Committee (PBC) shall be informed regularly by the Director General about short-term and long-term investments. </w:t>
      </w:r>
    </w:p>
    <w:p w:rsidR="00BD2450" w:rsidRPr="00131F61" w:rsidRDefault="00184380" w:rsidP="00C655E6">
      <w:pPr>
        <w:keepNext/>
        <w:keepLines/>
        <w:spacing w:after="220"/>
      </w:pPr>
      <w:r w:rsidRPr="00131F61">
        <w:lastRenderedPageBreak/>
        <w:t xml:space="preserve">ADVISORY COMMITTEE ON INVESTMENTS </w:t>
      </w:r>
    </w:p>
    <w:p w:rsidR="00BD2450" w:rsidRPr="00131F61" w:rsidRDefault="00BD2450" w:rsidP="00C655E6">
      <w:pPr>
        <w:keepNext/>
        <w:keepLines/>
        <w:numPr>
          <w:ilvl w:val="0"/>
          <w:numId w:val="14"/>
        </w:numPr>
        <w:spacing w:after="220"/>
        <w:ind w:right="58" w:hanging="10"/>
      </w:pPr>
      <w:r w:rsidRPr="00131F61">
        <w:t xml:space="preserve">The Committee will be composed of members appointed by the Director General.  An Office Instruction establishing the Committee will be issued by the Director General. </w:t>
      </w:r>
    </w:p>
    <w:p w:rsidR="00BD2450" w:rsidRPr="00131F61" w:rsidRDefault="00BD2450" w:rsidP="00184380">
      <w:pPr>
        <w:numPr>
          <w:ilvl w:val="0"/>
          <w:numId w:val="14"/>
        </w:numPr>
        <w:spacing w:after="220"/>
        <w:ind w:right="58" w:hanging="10"/>
      </w:pPr>
      <w:r w:rsidRPr="00131F61">
        <w:t xml:space="preserve">This Committee provides advice to the Director General in respect of the investment of the Organization’s funds pursuant to Chapter 4, Section C of the Financial Regulations and Rules.  This advice covers such matters as contents of the investment policy, strategy, asset allocation, appropriate performance benchmarks and investment guidelines.  Specific responsibilities are as follows: </w:t>
      </w:r>
    </w:p>
    <w:p w:rsidR="00BD2450" w:rsidRPr="00131F61" w:rsidRDefault="00BD2450" w:rsidP="00184380">
      <w:pPr>
        <w:pStyle w:val="BodyText"/>
        <w:numPr>
          <w:ilvl w:val="0"/>
          <w:numId w:val="43"/>
        </w:numPr>
        <w:ind w:left="1134" w:hanging="567"/>
        <w:rPr>
          <w:u w:val="single"/>
        </w:rPr>
      </w:pPr>
      <w:r w:rsidRPr="00131F61">
        <w:rPr>
          <w:u w:val="single"/>
        </w:rPr>
        <w:t xml:space="preserve">Execution and monitoring of the investment policy </w:t>
      </w:r>
    </w:p>
    <w:p w:rsidR="00BD2450" w:rsidRPr="00131F61" w:rsidRDefault="00BD2450" w:rsidP="00FC4373">
      <w:pPr>
        <w:spacing w:after="220"/>
        <w:ind w:left="1182" w:right="58"/>
      </w:pPr>
      <w:r w:rsidRPr="00131F61">
        <w:t xml:space="preserve">The ACI will oversee the implementation and monitor all aspects of the investment policy.  The work will be undertaken on the basis of proposals and reporting from and research carried out by the Treasurer, and will culminate in recommendations from the ACI to the Director General. </w:t>
      </w:r>
    </w:p>
    <w:p w:rsidR="00BD2450" w:rsidRPr="00131F61" w:rsidRDefault="00BD2450" w:rsidP="00FC4373">
      <w:pPr>
        <w:pStyle w:val="BodyText"/>
        <w:numPr>
          <w:ilvl w:val="0"/>
          <w:numId w:val="43"/>
        </w:numPr>
        <w:ind w:left="1134" w:hanging="567"/>
        <w:rPr>
          <w:u w:val="single"/>
        </w:rPr>
      </w:pPr>
      <w:r w:rsidRPr="00131F61">
        <w:rPr>
          <w:u w:val="single"/>
        </w:rPr>
        <w:t xml:space="preserve">Review and update of the investment policy </w:t>
      </w:r>
    </w:p>
    <w:p w:rsidR="00BD2450" w:rsidRPr="00131F61" w:rsidRDefault="00BD2450" w:rsidP="00FC4373">
      <w:pPr>
        <w:spacing w:after="220"/>
        <w:ind w:left="1182" w:right="58"/>
      </w:pPr>
      <w:r w:rsidRPr="00131F61">
        <w:t xml:space="preserve">The investment policy will be reviewed annually by the ACI on the basis of recommendations for amendments and/or updates received from the Controller.  </w:t>
      </w:r>
    </w:p>
    <w:p w:rsidR="00BD2450" w:rsidRPr="00131F61" w:rsidRDefault="00BD2450" w:rsidP="00FC4373">
      <w:pPr>
        <w:spacing w:after="220"/>
        <w:ind w:left="1182" w:right="58"/>
      </w:pPr>
      <w:r w:rsidRPr="00131F61">
        <w:t xml:space="preserve">Following such review, the ACI’s recommendations will be submitted to the Director General and ultimately to the Member States for approval.  Ad-hoc reviews of the policy may be undertaken as the result of certain market circumstances or other factors. </w:t>
      </w:r>
    </w:p>
    <w:p w:rsidR="00184380" w:rsidRPr="00131F61" w:rsidRDefault="00BD2450" w:rsidP="00FC4373">
      <w:pPr>
        <w:pStyle w:val="BodyText"/>
        <w:numPr>
          <w:ilvl w:val="0"/>
          <w:numId w:val="43"/>
        </w:numPr>
        <w:ind w:left="1134" w:hanging="567"/>
      </w:pPr>
      <w:r w:rsidRPr="00131F61">
        <w:rPr>
          <w:u w:val="single"/>
        </w:rPr>
        <w:t>E</w:t>
      </w:r>
      <w:r w:rsidRPr="00131F61">
        <w:rPr>
          <w:u w:val="single" w:color="000000"/>
        </w:rPr>
        <w:t>ngagement and discharge of external fund managers and the custodian</w:t>
      </w:r>
      <w:r w:rsidRPr="00131F61">
        <w:t xml:space="preserve"> </w:t>
      </w:r>
    </w:p>
    <w:p w:rsidR="00BD2450" w:rsidRPr="00131F61" w:rsidRDefault="00BD2450" w:rsidP="00FC4373">
      <w:pPr>
        <w:pStyle w:val="BodyText"/>
        <w:ind w:left="1134"/>
      </w:pPr>
      <w:r w:rsidRPr="00131F61">
        <w:t>The ACI, following the approval of the Director General, is responsible for the engagement and discharge of external fund managers and the custodian (defined</w:t>
      </w:r>
      <w:r w:rsidR="00FC4373" w:rsidRPr="00131F61">
        <w:t> </w:t>
      </w:r>
      <w:r w:rsidRPr="00131F61">
        <w:t xml:space="preserve">under paragraph 17). </w:t>
      </w:r>
    </w:p>
    <w:p w:rsidR="00BD2450" w:rsidRPr="00131F61" w:rsidRDefault="00BD2450" w:rsidP="00820B12">
      <w:pPr>
        <w:spacing w:after="220"/>
        <w:ind w:left="1182" w:right="58"/>
      </w:pPr>
      <w:r w:rsidRPr="00131F61">
        <w:t>For the selection of external fund managers and the custodian, a Request for Proposals (RFP) exercise will be conducted in accordance with the Organization’s procurement framework.  The evaluation of proposals received, together with accompanying recommendations, will be submitted to the ACI for final review.</w:t>
      </w:r>
      <w:r w:rsidR="00FC4373" w:rsidRPr="00131F61">
        <w:t xml:space="preserve"> </w:t>
      </w:r>
    </w:p>
    <w:p w:rsidR="00BD2450" w:rsidRPr="00131F61" w:rsidRDefault="00BD2450" w:rsidP="00FC4373">
      <w:pPr>
        <w:spacing w:after="220"/>
        <w:ind w:left="1182" w:right="58"/>
      </w:pPr>
      <w:r w:rsidRPr="00131F61">
        <w:t>External fund managers must fulfill the following initial requirements in order to be considered for the selection process:</w:t>
      </w:r>
      <w:r w:rsidR="00FC4373" w:rsidRPr="00131F61">
        <w:t xml:space="preserve"> </w:t>
      </w:r>
    </w:p>
    <w:p w:rsidR="00BD2450" w:rsidRPr="00131F61" w:rsidRDefault="00BD2450" w:rsidP="00FC4373">
      <w:pPr>
        <w:numPr>
          <w:ilvl w:val="0"/>
          <w:numId w:val="15"/>
        </w:numPr>
        <w:spacing w:after="220"/>
        <w:ind w:right="58" w:hanging="540"/>
      </w:pPr>
      <w:r w:rsidRPr="00131F61">
        <w:t xml:space="preserve">The manager must adhere to the governing legislation and regulation in the relevant country concerning financial services, including the authority of the competent regulatory body; </w:t>
      </w:r>
    </w:p>
    <w:p w:rsidR="00BD2450" w:rsidRPr="00131F61" w:rsidRDefault="00BD2450" w:rsidP="00FC4373">
      <w:pPr>
        <w:numPr>
          <w:ilvl w:val="0"/>
          <w:numId w:val="15"/>
        </w:numPr>
        <w:spacing w:after="220"/>
        <w:ind w:right="58" w:hanging="540"/>
      </w:pPr>
      <w:r w:rsidRPr="00131F61">
        <w:t>The manager should endeavor to comply with the Global Investment Performance Standards (GIPS)</w:t>
      </w:r>
      <w:r w:rsidRPr="00131F61">
        <w:rPr>
          <w:vertAlign w:val="superscript"/>
        </w:rPr>
        <w:t xml:space="preserve"> </w:t>
      </w:r>
      <w:r w:rsidRPr="00131F61">
        <w:rPr>
          <w:vertAlign w:val="superscript"/>
        </w:rPr>
        <w:footnoteReference w:id="2"/>
      </w:r>
      <w:r w:rsidRPr="00131F61">
        <w:t xml:space="preserve">  and to provide at least historical quarterly performance data, reported net and gross of fees; </w:t>
      </w:r>
    </w:p>
    <w:p w:rsidR="00BD2450" w:rsidRPr="00131F61" w:rsidRDefault="00BD2450" w:rsidP="00FC4373">
      <w:pPr>
        <w:numPr>
          <w:ilvl w:val="0"/>
          <w:numId w:val="15"/>
        </w:numPr>
        <w:spacing w:after="220"/>
        <w:ind w:right="58" w:hanging="540"/>
      </w:pPr>
      <w:r w:rsidRPr="00131F61">
        <w:t xml:space="preserve">The manager must provide detailed information on the history of the firm, key personnel, key clients, fee schedule and support personnel; </w:t>
      </w:r>
    </w:p>
    <w:p w:rsidR="00BD2450" w:rsidRPr="00131F61" w:rsidRDefault="00BD2450" w:rsidP="00FC4373">
      <w:pPr>
        <w:numPr>
          <w:ilvl w:val="0"/>
          <w:numId w:val="15"/>
        </w:numPr>
        <w:spacing w:after="220"/>
        <w:ind w:right="58" w:hanging="540"/>
      </w:pPr>
      <w:r w:rsidRPr="00131F61">
        <w:lastRenderedPageBreak/>
        <w:t xml:space="preserve">The manager must clearly articulate the investment strategy that will be followed and document that the strategy has been adhered to over time. </w:t>
      </w:r>
    </w:p>
    <w:p w:rsidR="00BD2450" w:rsidRPr="00131F61" w:rsidRDefault="00BD2450" w:rsidP="00B31A1C">
      <w:pPr>
        <w:spacing w:after="220"/>
        <w:ind w:left="1182" w:right="58"/>
      </w:pPr>
      <w:r w:rsidRPr="00131F61">
        <w:t>Selected external fund managers are formally engaged on the signing of their investment management contracts.  The contracts outline in detail the responsibilities of the fund managers</w:t>
      </w:r>
      <w:r w:rsidRPr="00131F61">
        <w:rPr>
          <w:vertAlign w:val="superscript"/>
        </w:rPr>
        <w:footnoteReference w:id="3"/>
      </w:r>
      <w:r w:rsidRPr="00131F61">
        <w:t>.  Such contracts, based upon the recommendation of the ACI, will be signed on behalf of WIPO in accordance with its procurement framework.</w:t>
      </w:r>
      <w:r w:rsidR="00B31A1C" w:rsidRPr="00131F61">
        <w:t xml:space="preserve"> </w:t>
      </w:r>
    </w:p>
    <w:p w:rsidR="00BD2450" w:rsidRPr="00131F61" w:rsidRDefault="00BD2450" w:rsidP="00B31A1C">
      <w:pPr>
        <w:pStyle w:val="BodyText"/>
        <w:numPr>
          <w:ilvl w:val="0"/>
          <w:numId w:val="43"/>
        </w:numPr>
        <w:ind w:left="1134" w:hanging="567"/>
        <w:rPr>
          <w:u w:val="single"/>
        </w:rPr>
      </w:pPr>
      <w:r w:rsidRPr="00131F61">
        <w:rPr>
          <w:u w:val="single"/>
        </w:rPr>
        <w:t xml:space="preserve">Monitoring external fund managers and the custodian </w:t>
      </w:r>
    </w:p>
    <w:p w:rsidR="00BD2450" w:rsidRPr="00131F61" w:rsidRDefault="00BD2450" w:rsidP="00B31A1C">
      <w:pPr>
        <w:spacing w:after="220"/>
        <w:ind w:left="1144" w:right="58"/>
      </w:pPr>
      <w:r w:rsidRPr="00131F61">
        <w:t>The ACI, reporting to the Director General, will ensure that appointed fund managers fulfill their mandates within the contractual obligations outlined in the relevant investment management contract, including the investment guidelines incorporated into each contract.  This work will be done on the basis of quarterly reports received from the Treasurer regarding the performance of external fund managers relative to benchmarks and other key performance indicators and the performance and risk statistics provided by the custodian.  The ACI will undertake a quarterly review of investment strategies (or, on an ad-hoc basis, as required) and will hold regular review meetings with external fund managers and other service providers.</w:t>
      </w:r>
      <w:r w:rsidR="00B31A1C" w:rsidRPr="00131F61">
        <w:t xml:space="preserve"> </w:t>
      </w:r>
    </w:p>
    <w:p w:rsidR="00BD2450" w:rsidRPr="00131F61" w:rsidRDefault="00BD2450" w:rsidP="00B31A1C">
      <w:pPr>
        <w:spacing w:after="220"/>
        <w:ind w:left="1182" w:right="58"/>
      </w:pPr>
      <w:r w:rsidRPr="00131F61">
        <w:t>With regard to the custodian, the ACI, on the basis of reports received from the Treasurer and reporting to the Director Gener</w:t>
      </w:r>
      <w:r w:rsidR="00B31A1C" w:rsidRPr="00131F61">
        <w:t>al, will ensure the following:</w:t>
      </w:r>
    </w:p>
    <w:p w:rsidR="00BD2450" w:rsidRPr="00131F61" w:rsidRDefault="00BD2450" w:rsidP="00B31A1C">
      <w:pPr>
        <w:numPr>
          <w:ilvl w:val="0"/>
          <w:numId w:val="16"/>
        </w:numPr>
        <w:spacing w:after="220"/>
        <w:ind w:right="58" w:hanging="540"/>
      </w:pPr>
      <w:r w:rsidRPr="00131F61">
        <w:t>Adherence to the master custody agreement</w:t>
      </w:r>
      <w:r w:rsidRPr="00131F61">
        <w:rPr>
          <w:vertAlign w:val="superscript"/>
        </w:rPr>
        <w:footnoteReference w:id="4"/>
      </w:r>
      <w:r w:rsidRPr="00131F61">
        <w:t xml:space="preserve">; </w:t>
      </w:r>
    </w:p>
    <w:p w:rsidR="00BD2450" w:rsidRPr="00131F61" w:rsidRDefault="00BD2450" w:rsidP="00B31A1C">
      <w:pPr>
        <w:numPr>
          <w:ilvl w:val="0"/>
          <w:numId w:val="16"/>
        </w:numPr>
        <w:spacing w:after="220"/>
        <w:ind w:right="58" w:hanging="540"/>
      </w:pPr>
      <w:r w:rsidRPr="00131F61">
        <w:t xml:space="preserve">Adherence to the service-level agreement and key performance indicators that form part of the master custody agreement;  and </w:t>
      </w:r>
    </w:p>
    <w:p w:rsidR="00BD2450" w:rsidRPr="00131F61" w:rsidRDefault="00BD2450" w:rsidP="00B31A1C">
      <w:pPr>
        <w:numPr>
          <w:ilvl w:val="0"/>
          <w:numId w:val="16"/>
        </w:numPr>
        <w:spacing w:after="220"/>
        <w:ind w:right="58" w:hanging="540"/>
      </w:pPr>
      <w:r w:rsidRPr="00131F61">
        <w:t xml:space="preserve">Regular service review meetings. </w:t>
      </w:r>
    </w:p>
    <w:p w:rsidR="00BD2450" w:rsidRPr="00131F61" w:rsidRDefault="009043F3" w:rsidP="00B31A1C">
      <w:pPr>
        <w:pStyle w:val="BodyText"/>
        <w:numPr>
          <w:ilvl w:val="0"/>
          <w:numId w:val="43"/>
        </w:numPr>
        <w:ind w:left="1134" w:hanging="567"/>
        <w:rPr>
          <w:u w:val="single"/>
        </w:rPr>
      </w:pPr>
      <w:r w:rsidRPr="00131F61">
        <w:rPr>
          <w:u w:val="single"/>
        </w:rPr>
        <w:t xml:space="preserve">Asset allocation </w:t>
      </w:r>
    </w:p>
    <w:p w:rsidR="00BD2450" w:rsidRPr="00131F61" w:rsidRDefault="00BD2450" w:rsidP="00B31A1C">
      <w:pPr>
        <w:spacing w:after="220"/>
        <w:ind w:left="1144" w:right="58"/>
      </w:pPr>
      <w:r w:rsidRPr="00131F61">
        <w:t xml:space="preserve">The asset allocation for operating and core cash shall be determined by the ACI.  The ACI’s recommendations will be submitted to the </w:t>
      </w:r>
      <w:r w:rsidR="009043F3" w:rsidRPr="00131F61">
        <w:t xml:space="preserve">Director General for approval. </w:t>
      </w:r>
    </w:p>
    <w:p w:rsidR="00BD2450" w:rsidRPr="00131F61" w:rsidRDefault="00BD2450" w:rsidP="00D71E85">
      <w:pPr>
        <w:pStyle w:val="ListParagraph"/>
        <w:numPr>
          <w:ilvl w:val="0"/>
          <w:numId w:val="14"/>
        </w:numPr>
        <w:spacing w:after="220"/>
        <w:ind w:right="58"/>
      </w:pPr>
      <w:r w:rsidRPr="00131F61">
        <w:t>In order to carry out the responsibilities described under paragraph 8 above, the Committee may retain the services of experts outside the Organization having substantial experience in the financial sector.</w:t>
      </w:r>
      <w:r w:rsidR="00E41FA0" w:rsidRPr="00131F61">
        <w:t xml:space="preserve"> </w:t>
      </w:r>
      <w:r w:rsidR="00FD5B79" w:rsidRPr="00131F61">
        <w:t xml:space="preserve"> </w:t>
      </w:r>
      <w:r w:rsidRPr="00131F61">
        <w:t xml:space="preserve">The ACI will meet at least quarterly. </w:t>
      </w:r>
    </w:p>
    <w:p w:rsidR="00BD2450" w:rsidRPr="00131F61" w:rsidRDefault="00B31A1C" w:rsidP="00B31A1C">
      <w:pPr>
        <w:spacing w:after="220"/>
      </w:pPr>
      <w:r w:rsidRPr="00131F61">
        <w:t xml:space="preserve">CONTROLLER </w:t>
      </w:r>
    </w:p>
    <w:p w:rsidR="00BD2450" w:rsidRPr="00131F61" w:rsidRDefault="00BD2450" w:rsidP="00B31A1C">
      <w:pPr>
        <w:numPr>
          <w:ilvl w:val="0"/>
          <w:numId w:val="17"/>
        </w:numPr>
        <w:spacing w:after="220"/>
        <w:ind w:right="58" w:hanging="10"/>
      </w:pPr>
      <w:r w:rsidRPr="00131F61">
        <w:t xml:space="preserve">In accordance with Rule 104.10 the authority to make and prudently manage investments in accordance with the investment policy approved by Member States under Regulations 4.10 and 4.11, is delegated to the Controller. </w:t>
      </w:r>
    </w:p>
    <w:p w:rsidR="00BD2450" w:rsidRPr="00131F61" w:rsidRDefault="00BD2450" w:rsidP="00B31A1C">
      <w:pPr>
        <w:numPr>
          <w:ilvl w:val="0"/>
          <w:numId w:val="17"/>
        </w:numPr>
        <w:spacing w:after="220"/>
        <w:ind w:right="58" w:hanging="10"/>
      </w:pPr>
      <w:r w:rsidRPr="00131F61">
        <w:t>The Controller ensures, by establishing appropriate guidelines</w:t>
      </w:r>
      <w:r w:rsidRPr="00131F61">
        <w:rPr>
          <w:vertAlign w:val="superscript"/>
        </w:rPr>
        <w:footnoteReference w:id="5"/>
      </w:r>
      <w:r w:rsidRPr="00131F61">
        <w:t xml:space="preserve">, that funds are held in such currencies and such asset classes as to place primary emphasis on minimizing the risk </w:t>
      </w:r>
      <w:r w:rsidRPr="00131F61">
        <w:lastRenderedPageBreak/>
        <w:t xml:space="preserve">to principal funds while ensuring the liquidity necessary to meet the Organization’s cashflow requirements.  In addition, investments as well as the currencies in which they are held, shall be selected by the Controller, on the basis of this investment policy and on the basis of reports, research and proposals received from the Treasurer and any recommendations made thereon by the ACI. </w:t>
      </w:r>
    </w:p>
    <w:p w:rsidR="00BD2450" w:rsidRPr="00131F61" w:rsidRDefault="00B31A1C" w:rsidP="00B31A1C">
      <w:pPr>
        <w:spacing w:after="220"/>
      </w:pPr>
      <w:r w:rsidRPr="00131F61">
        <w:t xml:space="preserve">TREASURER, FINANCE DIVISION </w:t>
      </w:r>
    </w:p>
    <w:p w:rsidR="00BD2450" w:rsidRPr="00131F61" w:rsidRDefault="00BD2450" w:rsidP="00B31A1C">
      <w:pPr>
        <w:numPr>
          <w:ilvl w:val="0"/>
          <w:numId w:val="18"/>
        </w:numPr>
        <w:spacing w:after="220"/>
        <w:ind w:right="58" w:hanging="10"/>
      </w:pPr>
      <w:r w:rsidRPr="00131F61">
        <w:t>This person, reporting to the Finance Director, who also acts as the Secretary to the</w:t>
      </w:r>
      <w:r w:rsidR="00B31A1C" w:rsidRPr="00131F61">
        <w:t> </w:t>
      </w:r>
      <w:r w:rsidRPr="00131F61">
        <w:t xml:space="preserve">ACI, is responsible for carrying out investment activities and reporting of all investments made.  The Treasurer liaises with external fund managers and the custodian and prepares quarterly reports on the current status of investments for submission to the ACI, via the Controller.  These reports will cover performance relative to benchmarks and risk statistics.  A further responsibility includes monitoring the criteria which would result in placing an external fund manager on “watch” for consideration of possible replacement.  The resulting report will be submitted to the ACI, via the Controller.  The Treasurer also undertakes a month-end review of trade executions. </w:t>
      </w:r>
    </w:p>
    <w:p w:rsidR="00BD2450" w:rsidRPr="00131F61" w:rsidRDefault="00BD2450" w:rsidP="00B31A1C">
      <w:pPr>
        <w:numPr>
          <w:ilvl w:val="0"/>
          <w:numId w:val="18"/>
        </w:numPr>
        <w:spacing w:after="220"/>
        <w:ind w:right="58" w:hanging="10"/>
      </w:pPr>
      <w:r w:rsidRPr="00131F61">
        <w:t xml:space="preserve">Cashflow projections for both categories of investments will be updated on a monthly basis by the Treasurer in order to ensure that sufficient funds are available in both categories to meet liquidity requirements.  The Treasurer is also responsible for managing relationships with banks and all other financial counterparties, including quarterly monitoring of their credit ratings. </w:t>
      </w:r>
    </w:p>
    <w:p w:rsidR="00BD2450" w:rsidRPr="00131F61" w:rsidRDefault="00BD2450" w:rsidP="00B31A1C">
      <w:pPr>
        <w:numPr>
          <w:ilvl w:val="0"/>
          <w:numId w:val="18"/>
        </w:numPr>
        <w:spacing w:after="220"/>
        <w:ind w:right="58" w:hanging="10"/>
      </w:pPr>
      <w:r w:rsidRPr="00131F61">
        <w:t xml:space="preserve">The responsibility for investing operating cash lies with the Treasurer.  This includes, but is not limited to:  </w:t>
      </w:r>
    </w:p>
    <w:p w:rsidR="00BD2450" w:rsidRPr="00131F61" w:rsidRDefault="00BD2450" w:rsidP="00B31A1C">
      <w:pPr>
        <w:numPr>
          <w:ilvl w:val="1"/>
          <w:numId w:val="18"/>
        </w:numPr>
        <w:spacing w:after="220"/>
        <w:ind w:right="58" w:hanging="540"/>
      </w:pPr>
      <w:r w:rsidRPr="00131F61">
        <w:t xml:space="preserve">Construction of a portfolio of investments which meets the liquidity requirements of the Organization; </w:t>
      </w:r>
    </w:p>
    <w:p w:rsidR="00BD2450" w:rsidRPr="00131F61" w:rsidRDefault="00BD2450" w:rsidP="00B31A1C">
      <w:pPr>
        <w:numPr>
          <w:ilvl w:val="1"/>
          <w:numId w:val="18"/>
        </w:numPr>
        <w:spacing w:after="220"/>
        <w:ind w:right="58" w:hanging="540"/>
      </w:pPr>
      <w:r w:rsidRPr="00131F61">
        <w:t xml:space="preserve">Dealing with established investment counterparties and in asset classes which satisfy the terms of this investment policy; </w:t>
      </w:r>
    </w:p>
    <w:p w:rsidR="00BD2450" w:rsidRPr="00131F61" w:rsidRDefault="00BD2450" w:rsidP="00B31A1C">
      <w:pPr>
        <w:numPr>
          <w:ilvl w:val="1"/>
          <w:numId w:val="18"/>
        </w:numPr>
        <w:spacing w:after="220"/>
        <w:ind w:right="58" w:hanging="540"/>
      </w:pPr>
      <w:r w:rsidRPr="00131F61">
        <w:t xml:space="preserve">Evaluation and maintenance of relationships with investment counterparties, including coordinating the legal documentation; </w:t>
      </w:r>
    </w:p>
    <w:p w:rsidR="00BD2450" w:rsidRPr="00131F61" w:rsidRDefault="00BD2450" w:rsidP="00B31A1C">
      <w:pPr>
        <w:numPr>
          <w:ilvl w:val="1"/>
          <w:numId w:val="18"/>
        </w:numPr>
        <w:spacing w:after="220"/>
        <w:ind w:right="58" w:hanging="540"/>
      </w:pPr>
      <w:r w:rsidRPr="00131F61">
        <w:t xml:space="preserve">Credit risk analysis of counterparties; </w:t>
      </w:r>
    </w:p>
    <w:p w:rsidR="00BD2450" w:rsidRPr="00131F61" w:rsidRDefault="00BD2450" w:rsidP="00B31A1C">
      <w:pPr>
        <w:numPr>
          <w:ilvl w:val="1"/>
          <w:numId w:val="18"/>
        </w:numPr>
        <w:spacing w:after="220"/>
        <w:ind w:right="58" w:hanging="540"/>
      </w:pPr>
      <w:r w:rsidRPr="00131F61">
        <w:t xml:space="preserve">Sovereign risk analysis; and </w:t>
      </w:r>
    </w:p>
    <w:p w:rsidR="00BD2450" w:rsidRPr="00131F61" w:rsidRDefault="00BD2450" w:rsidP="00B31A1C">
      <w:pPr>
        <w:numPr>
          <w:ilvl w:val="1"/>
          <w:numId w:val="18"/>
        </w:numPr>
        <w:spacing w:after="220"/>
        <w:ind w:right="58" w:hanging="540"/>
      </w:pPr>
      <w:r w:rsidRPr="00131F61">
        <w:t xml:space="preserve">Monitoring financial markets. </w:t>
      </w:r>
    </w:p>
    <w:p w:rsidR="00BD2450" w:rsidRPr="00131F61" w:rsidRDefault="00BD2450" w:rsidP="00B31A1C">
      <w:pPr>
        <w:numPr>
          <w:ilvl w:val="0"/>
          <w:numId w:val="18"/>
        </w:numPr>
        <w:spacing w:after="220"/>
        <w:ind w:right="58" w:hanging="10"/>
      </w:pPr>
      <w:r w:rsidRPr="00131F61">
        <w:t xml:space="preserve">Reports will be submitted quarterly on the performance of operating cash by the Treasurer via the Controller to the ACI. </w:t>
      </w:r>
    </w:p>
    <w:p w:rsidR="00BD2450" w:rsidRPr="00131F61" w:rsidRDefault="00B31A1C" w:rsidP="00D71E85">
      <w:pPr>
        <w:spacing w:after="220"/>
      </w:pPr>
      <w:r w:rsidRPr="00131F61">
        <w:t xml:space="preserve">EXTERNAL FUND MANAGERS </w:t>
      </w:r>
    </w:p>
    <w:p w:rsidR="00BD2450" w:rsidRPr="00131F61" w:rsidRDefault="00B31A1C" w:rsidP="00D71E85">
      <w:pPr>
        <w:spacing w:after="220"/>
        <w:ind w:left="-4" w:right="58"/>
      </w:pPr>
      <w:r w:rsidRPr="00131F61">
        <w:t>16.</w:t>
      </w:r>
      <w:r w:rsidR="00BD2450" w:rsidRPr="00131F61">
        <w:tab/>
        <w:t xml:space="preserve">This term refers to individuals and companies which provide investment management services whereby assets such as shares, bonds and real estate are professionally managed in order to meet specified investment goals for the benefit of the Organization. </w:t>
      </w:r>
    </w:p>
    <w:p w:rsidR="00BD2450" w:rsidRPr="00131F61" w:rsidRDefault="00B31A1C" w:rsidP="00D71E85">
      <w:pPr>
        <w:keepNext/>
        <w:keepLines/>
        <w:spacing w:after="220"/>
      </w:pPr>
      <w:r w:rsidRPr="00131F61">
        <w:lastRenderedPageBreak/>
        <w:t xml:space="preserve">CUSTODIAN </w:t>
      </w:r>
    </w:p>
    <w:p w:rsidR="00BD2450" w:rsidRPr="00131F61" w:rsidRDefault="00211AED" w:rsidP="00D71E85">
      <w:pPr>
        <w:keepNext/>
        <w:keepLines/>
        <w:spacing w:after="220"/>
        <w:ind w:left="-4" w:right="58"/>
      </w:pPr>
      <w:r w:rsidRPr="00131F61">
        <w:t>17.</w:t>
      </w:r>
      <w:r w:rsidR="00BD2450" w:rsidRPr="00131F61">
        <w:tab/>
        <w:t xml:space="preserve">This is the financial institution responsible for safeguarding the Organization’s financial assets.  The custodian holds assets such as shares and bonds and arranges settlement of any purchases and sales of such assets and collection of income.  The custodian may provide other services such as risk analysis, monitoring the performance of the external fund managers and compliance reporting. </w:t>
      </w:r>
    </w:p>
    <w:p w:rsidR="00BD2450" w:rsidRPr="00131F61" w:rsidRDefault="000023DB" w:rsidP="00B31A1C">
      <w:pPr>
        <w:spacing w:after="220"/>
        <w:ind w:left="1"/>
        <w:rPr>
          <w:b/>
        </w:rPr>
      </w:pPr>
      <w:r w:rsidRPr="00131F61">
        <w:rPr>
          <w:b/>
        </w:rPr>
        <w:t>C.</w:t>
      </w:r>
      <w:r w:rsidR="00BD2450" w:rsidRPr="00131F61">
        <w:rPr>
          <w:b/>
        </w:rPr>
        <w:tab/>
        <w:t xml:space="preserve">INVESTMENT OBJECTIVES, RISK TOLERANCE AND CONSTRAINTS </w:t>
      </w:r>
    </w:p>
    <w:p w:rsidR="00BD2450" w:rsidRPr="00131F61" w:rsidRDefault="00B31A1C" w:rsidP="00B31A1C">
      <w:pPr>
        <w:spacing w:after="220"/>
      </w:pPr>
      <w:r w:rsidRPr="00131F61">
        <w:t xml:space="preserve">OBJECTIVES </w:t>
      </w:r>
    </w:p>
    <w:p w:rsidR="00BD2450" w:rsidRPr="00131F61" w:rsidRDefault="00BD2450" w:rsidP="00B31A1C">
      <w:pPr>
        <w:numPr>
          <w:ilvl w:val="0"/>
          <w:numId w:val="19"/>
        </w:numPr>
        <w:spacing w:after="220"/>
        <w:ind w:right="58" w:hanging="10"/>
      </w:pPr>
      <w:r w:rsidRPr="00131F61">
        <w:t xml:space="preserve">The objectives of this investment policy are established in Financial Rule 104.10 (b) which provides that the Controller “shall ensure that funds are held in such currencies and invested in such a way as to place primary emphasis on minimizing the risk to principal funds while ensuring the liquidity necessary to meet the Organization’s cash flow requirements”.  The primary objectives of the Organization’s investment management, in order of importance, shall be (i) preservation of capital; (ii) liquidity and (iii) within the constraints of (i) and (ii), the rate of return. </w:t>
      </w:r>
    </w:p>
    <w:p w:rsidR="00BD2450" w:rsidRPr="00131F61" w:rsidRDefault="00BD2450" w:rsidP="00B31A1C">
      <w:pPr>
        <w:numPr>
          <w:ilvl w:val="0"/>
          <w:numId w:val="19"/>
        </w:numPr>
        <w:spacing w:after="220"/>
        <w:ind w:right="58" w:hanging="10"/>
      </w:pPr>
      <w:r w:rsidRPr="00131F61">
        <w:t>The Organization aims to achieve a market rate of return whenever appropriate and possible for both operating and core cash, in line with either the benchmarks indicated in section F</w:t>
      </w:r>
      <w:r w:rsidRPr="00131F61">
        <w:rPr>
          <w:b/>
        </w:rPr>
        <w:t xml:space="preserve"> </w:t>
      </w:r>
      <w:r w:rsidRPr="00131F61">
        <w:t>or with those defined in the respective investment guidelines, as appropriate.  Where, exceptionally, negative interest rates prevail in relation to its base currency, the Organization aims to minimize the impact of such rates as much as possible by holding investments with counterparties meeting the required credit rating, which offer positive or zero rates.</w:t>
      </w:r>
      <w:r w:rsidRPr="00131F61">
        <w:rPr>
          <w:b/>
        </w:rPr>
        <w:t xml:space="preserve"> </w:t>
      </w:r>
    </w:p>
    <w:p w:rsidR="00BD2450" w:rsidRPr="00131F61" w:rsidRDefault="00211AED" w:rsidP="00211AED">
      <w:pPr>
        <w:spacing w:after="220"/>
      </w:pPr>
      <w:r w:rsidRPr="00131F61">
        <w:t xml:space="preserve">RISK TOLERANCE </w:t>
      </w:r>
    </w:p>
    <w:p w:rsidR="00BD2450" w:rsidRPr="00131F61" w:rsidRDefault="00211AED" w:rsidP="00B31A1C">
      <w:pPr>
        <w:spacing w:after="220"/>
        <w:ind w:left="-4" w:right="58"/>
      </w:pPr>
      <w:r w:rsidRPr="00131F61">
        <w:t>20.</w:t>
      </w:r>
      <w:r w:rsidR="00BD2450" w:rsidRPr="00131F61">
        <w:tab/>
        <w:t xml:space="preserve">The level of risk taken is to be consistent with the investment objectives of the two categories of cash:  operating and core. For operating cash, the risk tolerance is zero.  For core cash, it is recognized and acknowledged that some risk must be assumed in order to achieve the investment objectives.  Given the objective of preserving capital, risk tolerance may be increased when certain market conditions, such as negative interest rates, prevail.  Risk tolerance levels are determined and approved by the Director General based on recommendations from the ACI.  The ACI is responsible for understanding the risks and monitoring them continually. </w:t>
      </w:r>
    </w:p>
    <w:p w:rsidR="00211AED" w:rsidRPr="00131F61" w:rsidRDefault="00211AED">
      <w:r w:rsidRPr="00131F61">
        <w:br w:type="page"/>
      </w:r>
    </w:p>
    <w:p w:rsidR="00BD2450" w:rsidRPr="00131F61" w:rsidRDefault="00211AED" w:rsidP="00211AED">
      <w:pPr>
        <w:spacing w:after="220"/>
      </w:pPr>
      <w:r w:rsidRPr="00131F61">
        <w:lastRenderedPageBreak/>
        <w:t xml:space="preserve">CONSTRAINTS </w:t>
      </w:r>
    </w:p>
    <w:p w:rsidR="00BD2450" w:rsidRPr="00131F61" w:rsidRDefault="00BD2450" w:rsidP="00B31A1C">
      <w:pPr>
        <w:numPr>
          <w:ilvl w:val="0"/>
          <w:numId w:val="20"/>
        </w:numPr>
        <w:spacing w:after="220"/>
        <w:ind w:right="58" w:hanging="10"/>
      </w:pPr>
      <w:r w:rsidRPr="00131F61">
        <w:t xml:space="preserve">Liquidity:  Operating cash balances, equivalent to the target reserves level, will be invested over the short-term (periods not exceeding twelve months to maturity) in low-risk asset classes which are easily liquidated at little or no cost.  The aim is to meet the Organization’s liquidity requirements.  </w:t>
      </w:r>
      <w:r w:rsidR="00211AED" w:rsidRPr="00131F61">
        <w:rPr>
          <w:rFonts w:eastAsia="Times New Roman"/>
        </w:rPr>
        <w:t xml:space="preserve">Core cash will be invested </w:t>
      </w:r>
      <w:del w:id="7" w:author="NETTER Iza" w:date="2017-04-21T10:11:00Z">
        <w:r w:rsidR="00211AED" w:rsidRPr="00131F61" w:rsidDel="00211AED">
          <w:rPr>
            <w:rFonts w:eastAsia="Times New Roman"/>
          </w:rPr>
          <w:delText xml:space="preserve">over the medium-term (periods exceeding twelve months) </w:delText>
        </w:r>
      </w:del>
      <w:r w:rsidR="00211AED" w:rsidRPr="00131F61">
        <w:rPr>
          <w:rFonts w:eastAsia="Times New Roman"/>
        </w:rPr>
        <w:t>with the objective of generating a positive return, net of any management fees</w:t>
      </w:r>
      <w:ins w:id="8" w:author="NETTER Iza" w:date="2017-04-21T10:12:00Z">
        <w:r w:rsidR="00211AED" w:rsidRPr="00131F61">
          <w:rPr>
            <w:rFonts w:eastAsia="Times New Roman"/>
          </w:rPr>
          <w:t xml:space="preserve"> and costs of hedging to Swiss francs over rolling 5 year periods.</w:t>
        </w:r>
      </w:ins>
      <w:del w:id="9" w:author="NETTER Iza" w:date="2017-04-21T10:12:00Z">
        <w:r w:rsidR="00211AED" w:rsidRPr="00131F61" w:rsidDel="00211AED">
          <w:rPr>
            <w:rFonts w:eastAsia="Times New Roman"/>
          </w:rPr>
          <w:delText>, whilst aiming for low volatility of the values of underlying investments</w:delText>
        </w:r>
      </w:del>
      <w:r w:rsidRPr="00131F61">
        <w:t>.  Core cash will be invested ideally in such a way that occasional access to a portion of the cash is possible</w:t>
      </w:r>
      <w:del w:id="10" w:author="NETTER Iza" w:date="2017-04-21T10:15:00Z">
        <w:r w:rsidR="00211AED" w:rsidRPr="00131F61" w:rsidDel="00211AED">
          <w:delText xml:space="preserve"> thus facilitating scheduled large payments, such as loan repayments, in the future</w:delText>
        </w:r>
      </w:del>
      <w:r w:rsidRPr="00131F61">
        <w:t xml:space="preserve">. </w:t>
      </w:r>
    </w:p>
    <w:p w:rsidR="003E49F7" w:rsidRPr="00131F61" w:rsidRDefault="003E49F7" w:rsidP="003E49F7">
      <w:pPr>
        <w:pBdr>
          <w:top w:val="single" w:sz="4" w:space="2" w:color="auto"/>
          <w:left w:val="single" w:sz="4" w:space="4" w:color="auto"/>
          <w:bottom w:val="single" w:sz="4" w:space="2" w:color="auto"/>
          <w:right w:val="single" w:sz="4" w:space="4" w:color="auto"/>
        </w:pBdr>
        <w:ind w:left="567" w:right="622"/>
      </w:pPr>
      <w:r w:rsidRPr="00131F61">
        <w:rPr>
          <w:i/>
        </w:rPr>
        <w:t>A review by the ACI of the approach to be taken in implementing the investment policy along with information provided by the external Investment Advisor indicated that it would be more realistic to establish a goal of generating a positive return net of management fees and costs of hedging investments held in currencies other than Swiss francs, over rolling periods of five years given the current low yield generated on investments in Swiss francs.  This is particularly important, given the Organization’s risk profile and the dual importance of limiting holdings in investments involving risk and limiting volatility.  Therefore, the third sentence</w:t>
      </w:r>
      <w:r w:rsidRPr="00131F61">
        <w:rPr>
          <w:rFonts w:eastAsia="Times New Roman"/>
        </w:rPr>
        <w:t xml:space="preserve"> </w:t>
      </w:r>
      <w:r w:rsidRPr="00131F61">
        <w:rPr>
          <w:rFonts w:eastAsia="Times New Roman"/>
          <w:i/>
        </w:rPr>
        <w:t>has been modified accordingly.</w:t>
      </w:r>
      <w:r w:rsidRPr="00131F61">
        <w:rPr>
          <w:rFonts w:eastAsia="Times New Roman"/>
        </w:rPr>
        <w:br/>
      </w:r>
      <w:r w:rsidRPr="00131F61">
        <w:rPr>
          <w:rFonts w:eastAsia="Times New Roman"/>
        </w:rPr>
        <w:br/>
      </w:r>
      <w:r w:rsidRPr="00131F61">
        <w:rPr>
          <w:i/>
        </w:rPr>
        <w:t>In addition, since the repayment of the loans from the cantonal banks had been fully accomplished the phrase “thus facilitating scheduled large payments, such as loan repayments, in the future” is redundant and has been removed.</w:t>
      </w:r>
    </w:p>
    <w:p w:rsidR="003E49F7" w:rsidRPr="00131F61" w:rsidRDefault="003E49F7" w:rsidP="003E49F7">
      <w:pPr>
        <w:rPr>
          <w:rFonts w:eastAsia="Times New Roman"/>
        </w:rPr>
      </w:pPr>
    </w:p>
    <w:p w:rsidR="00BD2450" w:rsidRPr="00131F61" w:rsidRDefault="00BD2450" w:rsidP="00211AED">
      <w:pPr>
        <w:spacing w:after="220"/>
        <w:ind w:left="-4"/>
      </w:pPr>
      <w:r w:rsidRPr="00131F61">
        <w:rPr>
          <w:u w:val="single" w:color="000000"/>
        </w:rPr>
        <w:t>Diversification of counterparties</w:t>
      </w:r>
      <w:r w:rsidRPr="00131F61">
        <w:t xml:space="preserve">:   </w:t>
      </w:r>
    </w:p>
    <w:p w:rsidR="007672B8" w:rsidRPr="00131F61" w:rsidRDefault="00BD2450" w:rsidP="00211AED">
      <w:pPr>
        <w:numPr>
          <w:ilvl w:val="0"/>
          <w:numId w:val="20"/>
        </w:numPr>
        <w:spacing w:after="220"/>
        <w:ind w:right="58" w:hanging="10"/>
      </w:pPr>
      <w:r w:rsidRPr="00131F61">
        <w:t xml:space="preserve">All of the Organization’s investments of operating and core cash may be placed with a single institution which enjoys sovereign risk and AAA/Aaa rating provided that such an institution can be identified and will accept such investment monies.  Otherwise, operating cash will be distributed among multiple institutions, with the aim of dividing such monies amongst a minimum of four institutions, if possible, with no more than 30 per cent of operating cash to be held with any one institution.  Core cash will be divided between at least two external fund managers. </w:t>
      </w:r>
    </w:p>
    <w:p w:rsidR="007672B8" w:rsidRPr="00131F61" w:rsidRDefault="007672B8">
      <w:r w:rsidRPr="00131F61">
        <w:br w:type="page"/>
      </w:r>
    </w:p>
    <w:p w:rsidR="00BD2450" w:rsidRPr="00131F61" w:rsidRDefault="00B27CF6" w:rsidP="00B27CF6">
      <w:pPr>
        <w:numPr>
          <w:ilvl w:val="0"/>
          <w:numId w:val="20"/>
        </w:numPr>
        <w:spacing w:after="220"/>
        <w:ind w:left="-4" w:right="58" w:hanging="10"/>
      </w:pPr>
      <w:r w:rsidRPr="00131F61">
        <w:lastRenderedPageBreak/>
        <w:t xml:space="preserve">Both operating and core cash investments may only be held with institutions with a </w:t>
      </w:r>
      <w:del w:id="11" w:author="NETTER Iza" w:date="2017-04-25T11:48:00Z">
        <w:r w:rsidRPr="00131F61" w:rsidDel="0012389C">
          <w:delText>short-term rating of A-2/P-2 or a long-term rating of A-/A3 or higher</w:delText>
        </w:r>
        <w:r w:rsidR="00D4352B" w:rsidRPr="00131F61" w:rsidDel="0012389C">
          <w:delText xml:space="preserve"> </w:delText>
        </w:r>
      </w:del>
      <w:ins w:id="12" w:author="NETTER Iza" w:date="2017-04-25T11:39:00Z">
        <w:r w:rsidR="00D4352B" w:rsidRPr="00131F61">
          <w:t>credit rating as set out in Section D</w:t>
        </w:r>
        <w:r w:rsidR="00D4352B" w:rsidRPr="00131F61">
          <w:rPr>
            <w:vertAlign w:val="superscript"/>
          </w:rPr>
          <w:footnoteReference w:id="6"/>
        </w:r>
      </w:ins>
      <w:r w:rsidRPr="00131F61">
        <w:t xml:space="preserve">.  </w:t>
      </w:r>
      <w:del w:id="19" w:author="NETTER Iza" w:date="2017-04-21T10:23:00Z">
        <w:r w:rsidR="007672B8" w:rsidRPr="00131F61" w:rsidDel="007672B8">
          <w:delText>The only exception to this relates to corporate issuances (corporate bonds and commercial paper) which may have a short-term rating of A-3/P-3 or a long-term rating of BBB-/Baa3.  Where institutions fall below the credit rating criteria, investments in these institutions will be liquidated at the earliest available opportunity.</w:delText>
        </w:r>
      </w:del>
      <w:ins w:id="20" w:author="NETTER Iza" w:date="2017-04-25T11:39:00Z">
        <w:r w:rsidR="00D4352B" w:rsidRPr="00131F61">
          <w:t xml:space="preserve"> </w:t>
        </w:r>
      </w:ins>
    </w:p>
    <w:p w:rsidR="003E49F7" w:rsidRPr="00131F61" w:rsidRDefault="003E49F7" w:rsidP="003E49F7">
      <w:pPr>
        <w:pBdr>
          <w:top w:val="single" w:sz="4" w:space="2" w:color="auto"/>
          <w:left w:val="single" w:sz="4" w:space="4" w:color="auto"/>
          <w:bottom w:val="single" w:sz="4" w:space="2" w:color="auto"/>
          <w:right w:val="single" w:sz="4" w:space="4" w:color="auto"/>
        </w:pBdr>
        <w:ind w:left="567" w:right="622"/>
      </w:pPr>
      <w:r w:rsidRPr="00131F61">
        <w:rPr>
          <w:i/>
        </w:rPr>
        <w:t>The second sentence is deleted as the minimum credit ratings for each asset class are shown in the table in Section D.</w:t>
      </w:r>
      <w:r w:rsidRPr="00131F61">
        <w:rPr>
          <w:i/>
        </w:rPr>
        <w:br/>
      </w:r>
      <w:r w:rsidRPr="00131F61">
        <w:rPr>
          <w:i/>
        </w:rPr>
        <w:br/>
        <w:t>The last sentence has also been deleted.  The price of securities would have declined before the downgrading of the issue below the lowest allowable credit rating of BBB-. Therefore selling the security at that moment does not protect the portfolio but merely results in realizing an accounting loss.  Since experience has demonstrated that the majority of downgraded securities recover value over time, a blanket requirement to liquidate securities may not be in the best interest of the organization.</w:t>
      </w:r>
    </w:p>
    <w:p w:rsidR="007672B8" w:rsidRPr="00131F61" w:rsidRDefault="007672B8" w:rsidP="003E49F7">
      <w:pPr>
        <w:ind w:left="10" w:right="58"/>
        <w:jc w:val="both"/>
      </w:pPr>
    </w:p>
    <w:p w:rsidR="00BD2450" w:rsidRPr="00131F61" w:rsidRDefault="00BD2450" w:rsidP="007672B8">
      <w:pPr>
        <w:numPr>
          <w:ilvl w:val="0"/>
          <w:numId w:val="20"/>
        </w:numPr>
        <w:spacing w:after="220"/>
        <w:ind w:right="58" w:hanging="10"/>
      </w:pPr>
      <w:r w:rsidRPr="00131F61">
        <w:t xml:space="preserve">Investments placed with subsidiaries or affiliates of an institution shall be aggregated when determining the percentage of money held with the institution concerned.  Limits may be temporarily exceeded owing to foreign currency fluctuations, the maturity of large investments, changes in cashflow or downgrading of institutions.  Furthermore in periods of negative interest rates, owing to the limited number of counterparties available, the level of operating cash investments with selected counterparties may rise above the prescribed percentage levels.  Where levels have been exceeded, this will be reported immediately to the Controller and the Treasurer will endeavor to remedy the matter as soon as possible without incurring penalties.  Where the level cannot easily be adjusted (because of associated costs), approval of the situation will be required from the Controller.  Where negative interest rates have to be assumed, details of the reasons for this will be submitted by the Treasurer, via the Finance Director, to the Controller for approval. </w:t>
      </w:r>
    </w:p>
    <w:p w:rsidR="00BD2450" w:rsidRPr="00131F61" w:rsidRDefault="007672B8" w:rsidP="007672B8">
      <w:pPr>
        <w:pStyle w:val="BodyText"/>
      </w:pPr>
      <w:r w:rsidRPr="00131F61">
        <w:t xml:space="preserve">CURRENCY OF INVESTMENT </w:t>
      </w:r>
    </w:p>
    <w:p w:rsidR="00BD2450" w:rsidRPr="00131F61" w:rsidRDefault="00BD2450" w:rsidP="007672B8">
      <w:pPr>
        <w:numPr>
          <w:ilvl w:val="0"/>
          <w:numId w:val="21"/>
        </w:numPr>
        <w:spacing w:after="220"/>
        <w:ind w:right="58" w:hanging="10"/>
      </w:pPr>
      <w:r w:rsidRPr="00131F61">
        <w:t xml:space="preserve">The currencies in which investments are placed should give consideration to the currency in which the financial statements are maintained, currently the Swiss franc. </w:t>
      </w:r>
    </w:p>
    <w:p w:rsidR="00BD2450" w:rsidRPr="00131F61" w:rsidRDefault="00BD2450" w:rsidP="007672B8">
      <w:pPr>
        <w:numPr>
          <w:ilvl w:val="0"/>
          <w:numId w:val="21"/>
        </w:numPr>
        <w:spacing w:after="220"/>
        <w:ind w:right="58" w:hanging="10"/>
      </w:pPr>
      <w:r w:rsidRPr="00131F61">
        <w:t xml:space="preserve">Where investments are held in currencies other than the Swiss franc, the use of hedging instruments to minimize the risk arising from the fluctuation of the currency of the investment against the Swiss franc and thus avoid total negative investment returns may be authorized by the Controller, after consultation with the ACI.  Investment in derivatives for speculative purposes is not permitted.   </w:t>
      </w:r>
    </w:p>
    <w:p w:rsidR="00BD2450" w:rsidRPr="00131F61" w:rsidRDefault="007672B8" w:rsidP="007672B8">
      <w:pPr>
        <w:pStyle w:val="BodyText"/>
      </w:pPr>
      <w:r w:rsidRPr="00131F61">
        <w:t xml:space="preserve">CREDIT LIMITS  </w:t>
      </w:r>
    </w:p>
    <w:p w:rsidR="00BD2450" w:rsidRPr="00131F61" w:rsidRDefault="007672B8" w:rsidP="007672B8">
      <w:pPr>
        <w:spacing w:after="220"/>
        <w:ind w:left="-4" w:right="58"/>
      </w:pPr>
      <w:r w:rsidRPr="00131F61">
        <w:t>27.</w:t>
      </w:r>
      <w:r w:rsidR="00BD2450" w:rsidRPr="00131F61">
        <w:tab/>
        <w:t xml:space="preserve">Total investments in any given entity shall not exceed 5 per cent of the bank’s or company’s equity capital as reported in the most recently published financial statements.  For fixed income securities, a maximum of 5 per cent of the total size of the issue is allowed. </w:t>
      </w:r>
    </w:p>
    <w:p w:rsidR="00BD2450" w:rsidRPr="00131F61" w:rsidRDefault="007672B8" w:rsidP="007672B8">
      <w:pPr>
        <w:pStyle w:val="BodyText"/>
        <w:keepNext/>
        <w:keepLines/>
      </w:pPr>
      <w:r w:rsidRPr="00131F61">
        <w:lastRenderedPageBreak/>
        <w:t xml:space="preserve">ETHICAL CONSIDERATIONS </w:t>
      </w:r>
    </w:p>
    <w:p w:rsidR="00BD2450" w:rsidRPr="00131F61" w:rsidRDefault="00BD2450" w:rsidP="007672B8">
      <w:pPr>
        <w:keepNext/>
        <w:keepLines/>
        <w:spacing w:after="220"/>
        <w:ind w:left="-4" w:right="58"/>
      </w:pPr>
      <w:r w:rsidRPr="00131F61">
        <w:t xml:space="preserve">28. </w:t>
      </w:r>
      <w:r w:rsidRPr="00131F61">
        <w:tab/>
        <w:t>Investments shall take into consideration whether the entity issuing the investment has embraced the United Nations Global Compact’s ten principles in the areas of human rights, labor standards, the environment and anti-corruption (</w:t>
      </w:r>
      <w:hyperlink r:id="rId11">
        <w:r w:rsidRPr="00131F61">
          <w:rPr>
            <w:color w:val="0000FF"/>
            <w:u w:val="single" w:color="0000FF"/>
          </w:rPr>
          <w:t>www.unglobalcompact.org</w:t>
        </w:r>
      </w:hyperlink>
      <w:hyperlink r:id="rId12">
        <w:r w:rsidRPr="00131F61">
          <w:t>)</w:t>
        </w:r>
      </w:hyperlink>
      <w:r w:rsidRPr="00131F61">
        <w:t xml:space="preserve">.  All investment activities will comply with the principles outlined in WIPO’s Policy on Preventing and Deterring Corruption, Fraud, Collusion, Coercion, Money-Laundering and the Financing of Terrorism. </w:t>
      </w:r>
    </w:p>
    <w:p w:rsidR="00BD2450" w:rsidRPr="00131F61" w:rsidRDefault="007672B8" w:rsidP="007672B8">
      <w:pPr>
        <w:pStyle w:val="BodyText"/>
      </w:pPr>
      <w:r w:rsidRPr="00131F61">
        <w:t xml:space="preserve">BORROWINGS  </w:t>
      </w:r>
    </w:p>
    <w:p w:rsidR="00BD2450" w:rsidRPr="00131F61" w:rsidRDefault="00BD2450" w:rsidP="007672B8">
      <w:pPr>
        <w:spacing w:after="220"/>
        <w:ind w:left="-4" w:right="58"/>
      </w:pPr>
      <w:r w:rsidRPr="00131F61">
        <w:t xml:space="preserve">29. </w:t>
      </w:r>
      <w:r w:rsidRPr="00131F61">
        <w:tab/>
        <w:t xml:space="preserve">WIPO shall not borrow funds from any institutions in order to leverage investments.  External fund managers shall also not borrow funds from any institutions in order to leverage investments. </w:t>
      </w:r>
    </w:p>
    <w:p w:rsidR="00BD2450" w:rsidRPr="00131F61" w:rsidRDefault="00BD2450" w:rsidP="007672B8">
      <w:pPr>
        <w:spacing w:after="220"/>
        <w:ind w:left="1"/>
        <w:rPr>
          <w:b/>
        </w:rPr>
      </w:pPr>
      <w:r w:rsidRPr="00131F61">
        <w:rPr>
          <w:b/>
        </w:rPr>
        <w:t>D.</w:t>
      </w:r>
      <w:r w:rsidRPr="00131F61">
        <w:rPr>
          <w:b/>
        </w:rPr>
        <w:tab/>
        <w:t xml:space="preserve">ELIGIBLE ASSET CLASSES </w:t>
      </w:r>
    </w:p>
    <w:p w:rsidR="00BD2450" w:rsidRPr="00131F61" w:rsidRDefault="007672B8" w:rsidP="007672B8">
      <w:pPr>
        <w:spacing w:after="220"/>
        <w:ind w:left="-4" w:right="58"/>
      </w:pPr>
      <w:r w:rsidRPr="00131F61">
        <w:t>30.</w:t>
      </w:r>
      <w:r w:rsidR="00BD2450" w:rsidRPr="00131F61">
        <w:tab/>
        <w:t xml:space="preserve">Eligible asset classes and their minimum credit rating are outlined in the following table.  Assets in any of these classes may be held in currencies other than the Swiss franc. </w:t>
      </w:r>
      <w:ins w:id="21" w:author="NETTER Iza" w:date="2017-04-21T10:29:00Z">
        <w:r w:rsidRPr="00131F61">
          <w:t xml:space="preserve"> Operating cash may be held in investments maturing in no more than twelve months from the date of acquiring the investment.</w:t>
        </w:r>
      </w:ins>
      <w:r w:rsidRPr="00131F61">
        <w:t xml:space="preserve"> </w:t>
      </w:r>
      <w:ins w:id="22" w:author="NETTER Iza" w:date="2017-04-21T10:29:00Z">
        <w:r w:rsidRPr="00131F61">
          <w:t xml:space="preserve"> Investment of operating cash in any one issuer may not exceed 5 per cent of total assets. </w:t>
        </w:r>
      </w:ins>
      <w:r w:rsidRPr="00131F61">
        <w:t xml:space="preserve"> </w:t>
      </w:r>
      <w:ins w:id="23" w:author="NETTER Iza" w:date="2017-04-21T10:29:00Z">
        <w:r w:rsidRPr="00131F61">
          <w:t xml:space="preserve">Investment of core cash in any one issuer may not exceed 5 per cent of total core cash.  Investment of core cash in sovereign bonds issued by one country rated AA or above may not exceed 30 per cent of total core cash investments.  Investments, within the constraints set hereafter, may be carried out through direct holdings or pooled investment vehicles.  </w:t>
        </w:r>
      </w:ins>
    </w:p>
    <w:p w:rsidR="003E49F7" w:rsidRPr="00131F61" w:rsidRDefault="003E49F7" w:rsidP="003E49F7">
      <w:pPr>
        <w:pBdr>
          <w:top w:val="single" w:sz="4" w:space="2" w:color="auto"/>
          <w:left w:val="single" w:sz="4" w:space="4" w:color="auto"/>
          <w:bottom w:val="single" w:sz="4" w:space="2" w:color="auto"/>
          <w:right w:val="single" w:sz="4" w:space="4" w:color="auto"/>
        </w:pBdr>
        <w:ind w:left="567" w:right="622"/>
        <w:rPr>
          <w:i/>
        </w:rPr>
      </w:pPr>
      <w:r w:rsidRPr="00131F61">
        <w:rPr>
          <w:i/>
        </w:rPr>
        <w:t>The four sentences starting with “Operating cash may be held…” and ending with “…may not exceed 30 per cent of total core cash investments” have been added to limit exposure to a single issuer and thus improve diversification and reduce risk.  There was no specific limit in the policy as adopted.</w:t>
      </w:r>
      <w:r w:rsidRPr="00131F61">
        <w:rPr>
          <w:i/>
        </w:rPr>
        <w:br/>
      </w:r>
      <w:r w:rsidRPr="00131F61">
        <w:rPr>
          <w:i/>
        </w:rPr>
        <w:br/>
        <w:t>The last sentence has been added in order to clarify that the use of pooled investment vehicles, which may bolster diversification and risk reduction, and reduce costs, are authorized in lieu of directly holding individual investments.  However the pooled investment vehicles will be subject to the constraints set forth in the table below.</w:t>
      </w:r>
    </w:p>
    <w:p w:rsidR="00BF3FDD" w:rsidRPr="00131F61" w:rsidRDefault="00BF3FDD" w:rsidP="00BD2450"/>
    <w:p w:rsidR="003E49F7" w:rsidRPr="00131F61" w:rsidRDefault="003E49F7" w:rsidP="00BD2450"/>
    <w:tbl>
      <w:tblPr>
        <w:tblW w:w="9640" w:type="dxa"/>
        <w:tblInd w:w="-176" w:type="dxa"/>
        <w:tblCellMar>
          <w:top w:w="85" w:type="dxa"/>
          <w:bottom w:w="85" w:type="dxa"/>
        </w:tblCellMar>
        <w:tblLook w:val="04A0" w:firstRow="1" w:lastRow="0" w:firstColumn="1" w:lastColumn="0" w:noHBand="0" w:noVBand="1"/>
      </w:tblPr>
      <w:tblGrid>
        <w:gridCol w:w="2978"/>
        <w:gridCol w:w="1842"/>
        <w:gridCol w:w="142"/>
        <w:gridCol w:w="2126"/>
        <w:gridCol w:w="2552"/>
      </w:tblGrid>
      <w:tr w:rsidR="00F463F6" w:rsidRPr="00131F61" w:rsidTr="00D22163">
        <w:trPr>
          <w:trHeight w:val="379"/>
          <w:tblHeader/>
        </w:trPr>
        <w:tc>
          <w:tcPr>
            <w:tcW w:w="2978" w:type="dxa"/>
            <w:vMerge w:val="restart"/>
            <w:tcBorders>
              <w:right w:val="single" w:sz="4" w:space="0" w:color="auto"/>
            </w:tcBorders>
            <w:shd w:val="clear" w:color="auto" w:fill="auto"/>
            <w:vAlign w:val="center"/>
          </w:tcPr>
          <w:p w:rsidR="00F463F6" w:rsidRPr="00131F61" w:rsidRDefault="00F463F6" w:rsidP="003F1B3C">
            <w:pPr>
              <w:jc w:val="center"/>
              <w:rPr>
                <w:b/>
                <w:sz w:val="18"/>
                <w:szCs w:val="18"/>
              </w:rPr>
            </w:pPr>
          </w:p>
        </w:tc>
        <w:tc>
          <w:tcPr>
            <w:tcW w:w="4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2B0A" w:rsidRPr="00131F61" w:rsidRDefault="00F463F6" w:rsidP="00242B0A">
            <w:pPr>
              <w:jc w:val="center"/>
              <w:rPr>
                <w:b/>
                <w:sz w:val="18"/>
                <w:szCs w:val="18"/>
              </w:rPr>
            </w:pPr>
            <w:r w:rsidRPr="00131F61">
              <w:rPr>
                <w:b/>
                <w:sz w:val="18"/>
                <w:szCs w:val="18"/>
              </w:rPr>
              <w:t>Minimum credit rating</w:t>
            </w:r>
          </w:p>
        </w:tc>
        <w:tc>
          <w:tcPr>
            <w:tcW w:w="2552" w:type="dxa"/>
            <w:tcBorders>
              <w:top w:val="single" w:sz="4" w:space="0" w:color="auto"/>
              <w:left w:val="single" w:sz="4" w:space="0" w:color="auto"/>
              <w:right w:val="single" w:sz="4" w:space="0" w:color="auto"/>
            </w:tcBorders>
            <w:shd w:val="clear" w:color="auto" w:fill="auto"/>
            <w:vAlign w:val="center"/>
          </w:tcPr>
          <w:p w:rsidR="00F463F6" w:rsidRPr="00131F61" w:rsidRDefault="00F463F6" w:rsidP="003F1B3C">
            <w:pPr>
              <w:jc w:val="center"/>
              <w:rPr>
                <w:i/>
                <w:sz w:val="18"/>
                <w:szCs w:val="18"/>
              </w:rPr>
            </w:pPr>
          </w:p>
        </w:tc>
      </w:tr>
      <w:tr w:rsidR="00F463F6" w:rsidRPr="00131F61" w:rsidTr="00D22163">
        <w:trPr>
          <w:trHeight w:val="207"/>
          <w:tblHeader/>
        </w:trPr>
        <w:tc>
          <w:tcPr>
            <w:tcW w:w="2978" w:type="dxa"/>
            <w:vMerge/>
            <w:tcBorders>
              <w:bottom w:val="single" w:sz="4" w:space="0" w:color="auto"/>
              <w:right w:val="single" w:sz="4" w:space="0" w:color="auto"/>
            </w:tcBorders>
            <w:shd w:val="clear" w:color="auto" w:fill="auto"/>
          </w:tcPr>
          <w:p w:rsidR="00F463F6" w:rsidRPr="00131F61" w:rsidRDefault="00F463F6" w:rsidP="00BD2450">
            <w:pPr>
              <w:rPr>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463F6" w:rsidRPr="00131F61" w:rsidRDefault="00F463F6" w:rsidP="00242B0A">
            <w:pPr>
              <w:jc w:val="center"/>
              <w:rPr>
                <w:sz w:val="18"/>
                <w:szCs w:val="18"/>
              </w:rPr>
            </w:pPr>
            <w:r w:rsidRPr="00131F61">
              <w:rPr>
                <w:sz w:val="18"/>
                <w:szCs w:val="18"/>
              </w:rPr>
              <w:t xml:space="preserve">Short-term </w:t>
            </w:r>
            <w:r w:rsidR="00242B0A" w:rsidRPr="00131F61">
              <w:rPr>
                <w:sz w:val="18"/>
                <w:szCs w:val="18"/>
              </w:rPr>
              <w:br/>
            </w:r>
            <w:r w:rsidRPr="00131F61">
              <w:rPr>
                <w:sz w:val="18"/>
                <w:szCs w:val="18"/>
              </w:rPr>
              <w:t>(up to 12 months)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F463F6" w:rsidRPr="00131F61" w:rsidRDefault="00F463F6" w:rsidP="00242B0A">
            <w:pPr>
              <w:jc w:val="center"/>
              <w:rPr>
                <w:sz w:val="18"/>
                <w:szCs w:val="18"/>
              </w:rPr>
            </w:pPr>
            <w:r w:rsidRPr="00131F61">
              <w:rPr>
                <w:sz w:val="18"/>
                <w:szCs w:val="18"/>
              </w:rPr>
              <w:t xml:space="preserve">Long-term </w:t>
            </w:r>
            <w:r w:rsidR="00242B0A" w:rsidRPr="00131F61">
              <w:rPr>
                <w:sz w:val="18"/>
                <w:szCs w:val="18"/>
              </w:rPr>
              <w:br/>
            </w:r>
            <w:r w:rsidRPr="00131F61">
              <w:rPr>
                <w:sz w:val="18"/>
                <w:szCs w:val="18"/>
              </w:rPr>
              <w:t>(12 months plus)</w:t>
            </w:r>
          </w:p>
        </w:tc>
        <w:tc>
          <w:tcPr>
            <w:tcW w:w="2552" w:type="dxa"/>
            <w:tcBorders>
              <w:left w:val="single" w:sz="4" w:space="0" w:color="auto"/>
              <w:bottom w:val="single" w:sz="4" w:space="0" w:color="auto"/>
              <w:right w:val="single" w:sz="4" w:space="0" w:color="auto"/>
            </w:tcBorders>
            <w:shd w:val="clear" w:color="auto" w:fill="auto"/>
          </w:tcPr>
          <w:p w:rsidR="00F463F6" w:rsidRPr="00131F61" w:rsidRDefault="00E47735" w:rsidP="00E67B39">
            <w:pPr>
              <w:jc w:val="center"/>
              <w:rPr>
                <w:b/>
                <w:i/>
                <w:sz w:val="18"/>
                <w:szCs w:val="18"/>
              </w:rPr>
            </w:pPr>
            <w:r w:rsidRPr="00131F61">
              <w:rPr>
                <w:b/>
                <w:i/>
                <w:sz w:val="18"/>
                <w:szCs w:val="18"/>
              </w:rPr>
              <w:t>Explanation of the changes</w:t>
            </w:r>
          </w:p>
        </w:tc>
      </w:tr>
      <w:tr w:rsidR="002A6538" w:rsidRPr="00131F61" w:rsidTr="008052F6">
        <w:trPr>
          <w:trHeight w:val="232"/>
        </w:trPr>
        <w:tc>
          <w:tcPr>
            <w:tcW w:w="7088" w:type="dxa"/>
            <w:gridSpan w:val="4"/>
            <w:tcBorders>
              <w:top w:val="single" w:sz="4" w:space="0" w:color="auto"/>
              <w:left w:val="single" w:sz="4" w:space="0" w:color="auto"/>
              <w:right w:val="single" w:sz="4" w:space="0" w:color="auto"/>
            </w:tcBorders>
            <w:shd w:val="clear" w:color="auto" w:fill="auto"/>
          </w:tcPr>
          <w:p w:rsidR="002A6538" w:rsidRPr="00131F61" w:rsidRDefault="002A6538" w:rsidP="00BD2450">
            <w:pPr>
              <w:rPr>
                <w:sz w:val="18"/>
                <w:szCs w:val="18"/>
              </w:rPr>
            </w:pPr>
            <w:r w:rsidRPr="00131F61">
              <w:rPr>
                <w:b/>
                <w:sz w:val="18"/>
                <w:szCs w:val="18"/>
              </w:rPr>
              <w:t>Cash or Equivalent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A6538" w:rsidRPr="00131F61" w:rsidRDefault="002A6538" w:rsidP="00BD2450">
            <w:pPr>
              <w:rPr>
                <w:i/>
                <w:sz w:val="18"/>
                <w:szCs w:val="18"/>
              </w:rPr>
            </w:pPr>
          </w:p>
        </w:tc>
      </w:tr>
      <w:tr w:rsidR="00E47735" w:rsidRPr="00131F61" w:rsidTr="00D22163">
        <w:tc>
          <w:tcPr>
            <w:tcW w:w="2978" w:type="dxa"/>
            <w:tcBorders>
              <w:top w:val="single" w:sz="4" w:space="0" w:color="auto"/>
              <w:left w:val="single" w:sz="4" w:space="0" w:color="auto"/>
              <w:right w:val="single" w:sz="4" w:space="0" w:color="auto"/>
            </w:tcBorders>
            <w:shd w:val="clear" w:color="auto" w:fill="auto"/>
          </w:tcPr>
          <w:p w:rsidR="00BD2450" w:rsidRPr="00131F61" w:rsidRDefault="00BD2450" w:rsidP="00BD2450">
            <w:pPr>
              <w:rPr>
                <w:sz w:val="18"/>
                <w:szCs w:val="18"/>
              </w:rPr>
            </w:pPr>
            <w:r w:rsidRPr="00131F61">
              <w:rPr>
                <w:sz w:val="18"/>
                <w:szCs w:val="18"/>
              </w:rPr>
              <w:t>Call, savings or deposit accounts</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D2450" w:rsidRPr="00131F61" w:rsidRDefault="00BD2450" w:rsidP="00BD2450">
            <w:pPr>
              <w:jc w:val="center"/>
              <w:rPr>
                <w:sz w:val="18"/>
                <w:szCs w:val="18"/>
              </w:rPr>
            </w:pPr>
            <w:r w:rsidRPr="00131F61">
              <w:rPr>
                <w:sz w:val="18"/>
                <w:szCs w:val="18"/>
              </w:rPr>
              <w:t>A-2/P-2</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D2450" w:rsidRPr="00131F61" w:rsidRDefault="00D22163" w:rsidP="00BD2450">
            <w:pPr>
              <w:jc w:val="center"/>
              <w:rPr>
                <w:sz w:val="18"/>
                <w:szCs w:val="18"/>
              </w:rPr>
            </w:pPr>
            <w:del w:id="24" w:author="NETTER Iza" w:date="2017-04-25T10:54:00Z">
              <w:r w:rsidRPr="00131F61" w:rsidDel="00D22163">
                <w:rPr>
                  <w:sz w:val="18"/>
                  <w:szCs w:val="18"/>
                </w:rPr>
                <w:delText>A-/A3</w:delText>
              </w:r>
            </w:del>
            <w:ins w:id="25" w:author="NETTER Iza" w:date="2017-04-25T10:54:00Z">
              <w:r w:rsidRPr="00131F61">
                <w:rPr>
                  <w:sz w:val="18"/>
                  <w:szCs w:val="18"/>
                </w:rPr>
                <w:t xml:space="preserve"> A/A2</w:t>
              </w:r>
            </w:ins>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BD2450" w:rsidRPr="00131F61" w:rsidRDefault="00BD2450" w:rsidP="00C013F2">
            <w:pPr>
              <w:rPr>
                <w:i/>
                <w:sz w:val="18"/>
                <w:szCs w:val="18"/>
              </w:rPr>
            </w:pPr>
            <w:r w:rsidRPr="00131F61">
              <w:rPr>
                <w:i/>
                <w:sz w:val="18"/>
                <w:szCs w:val="18"/>
              </w:rPr>
              <w:t xml:space="preserve">This type of investment would be used primarily for operating cash.  </w:t>
            </w:r>
            <w:r w:rsidR="00C013F2" w:rsidRPr="00131F61">
              <w:rPr>
                <w:i/>
                <w:sz w:val="18"/>
                <w:szCs w:val="18"/>
              </w:rPr>
              <w:t>WIPO’s Investment Advisors</w:t>
            </w:r>
            <w:r w:rsidRPr="00131F61">
              <w:rPr>
                <w:i/>
                <w:sz w:val="18"/>
                <w:szCs w:val="18"/>
              </w:rPr>
              <w:t xml:space="preserve"> recommend a higher credit rating as appropriate given WIPO’s risk profile for this cash pool.</w:t>
            </w:r>
          </w:p>
        </w:tc>
      </w:tr>
      <w:tr w:rsidR="00E47735" w:rsidRPr="00131F61" w:rsidTr="00D22163">
        <w:tc>
          <w:tcPr>
            <w:tcW w:w="2978" w:type="dxa"/>
            <w:tcBorders>
              <w:left w:val="single" w:sz="4" w:space="0" w:color="auto"/>
              <w:right w:val="single" w:sz="4" w:space="0" w:color="auto"/>
            </w:tcBorders>
            <w:shd w:val="clear" w:color="auto" w:fill="auto"/>
          </w:tcPr>
          <w:p w:rsidR="00BD2450" w:rsidRPr="00131F61" w:rsidRDefault="00BD2450" w:rsidP="00BD2450">
            <w:pPr>
              <w:rPr>
                <w:sz w:val="18"/>
                <w:szCs w:val="18"/>
              </w:rPr>
            </w:pPr>
            <w:r w:rsidRPr="00131F61">
              <w:rPr>
                <w:sz w:val="18"/>
                <w:szCs w:val="18"/>
              </w:rPr>
              <w:t>Certificates of deposit/time deposits</w:t>
            </w: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BD2450" w:rsidRPr="00131F61" w:rsidRDefault="00BD2450" w:rsidP="00BD2450">
            <w:pPr>
              <w:rPr>
                <w:sz w:val="18"/>
                <w:szCs w:val="18"/>
              </w:rPr>
            </w:pP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tcPr>
          <w:p w:rsidR="00BD2450" w:rsidRPr="00131F61" w:rsidRDefault="00BD2450" w:rsidP="00BD2450">
            <w:pPr>
              <w:rPr>
                <w:sz w:val="18"/>
                <w:szCs w:val="18"/>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BD2450" w:rsidRPr="00131F61" w:rsidRDefault="00BD2450" w:rsidP="00BD2450">
            <w:pPr>
              <w:rPr>
                <w:i/>
                <w:sz w:val="18"/>
                <w:szCs w:val="18"/>
              </w:rPr>
            </w:pPr>
          </w:p>
        </w:tc>
      </w:tr>
      <w:tr w:rsidR="00E47735" w:rsidRPr="00131F61" w:rsidTr="00D22163">
        <w:tc>
          <w:tcPr>
            <w:tcW w:w="2978" w:type="dxa"/>
            <w:tcBorders>
              <w:left w:val="single" w:sz="4" w:space="0" w:color="auto"/>
              <w:right w:val="single" w:sz="4" w:space="0" w:color="auto"/>
            </w:tcBorders>
            <w:shd w:val="clear" w:color="auto" w:fill="auto"/>
          </w:tcPr>
          <w:p w:rsidR="00BD2450" w:rsidRPr="00131F61" w:rsidRDefault="00BD2450" w:rsidP="00BD2450">
            <w:pPr>
              <w:rPr>
                <w:sz w:val="18"/>
                <w:szCs w:val="18"/>
              </w:rPr>
            </w:pPr>
            <w:r w:rsidRPr="00131F61">
              <w:rPr>
                <w:sz w:val="18"/>
                <w:szCs w:val="18"/>
              </w:rPr>
              <w:t>Structured deposits</w:t>
            </w: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BD2450" w:rsidRPr="00131F61" w:rsidRDefault="00BD2450" w:rsidP="00BD2450">
            <w:pPr>
              <w:rPr>
                <w:sz w:val="18"/>
                <w:szCs w:val="18"/>
              </w:rPr>
            </w:pP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tcPr>
          <w:p w:rsidR="00BD2450" w:rsidRPr="00131F61" w:rsidRDefault="00BD2450" w:rsidP="00BD2450">
            <w:pPr>
              <w:rPr>
                <w:sz w:val="18"/>
                <w:szCs w:val="18"/>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BD2450" w:rsidRPr="00131F61" w:rsidRDefault="00BD2450" w:rsidP="00BD2450">
            <w:pPr>
              <w:rPr>
                <w:i/>
                <w:sz w:val="18"/>
                <w:szCs w:val="18"/>
              </w:rPr>
            </w:pPr>
          </w:p>
        </w:tc>
      </w:tr>
      <w:tr w:rsidR="00E47735" w:rsidRPr="00131F61" w:rsidTr="00D22163">
        <w:tc>
          <w:tcPr>
            <w:tcW w:w="2978" w:type="dxa"/>
            <w:tcBorders>
              <w:left w:val="single" w:sz="4" w:space="0" w:color="auto"/>
              <w:bottom w:val="single" w:sz="4" w:space="0" w:color="auto"/>
              <w:right w:val="single" w:sz="4" w:space="0" w:color="auto"/>
            </w:tcBorders>
            <w:shd w:val="clear" w:color="auto" w:fill="auto"/>
          </w:tcPr>
          <w:p w:rsidR="00BD2450" w:rsidRPr="00131F61" w:rsidRDefault="00BD2450" w:rsidP="00BD2450">
            <w:pPr>
              <w:rPr>
                <w:sz w:val="18"/>
                <w:szCs w:val="18"/>
              </w:rPr>
            </w:pPr>
            <w:r w:rsidRPr="00131F61">
              <w:rPr>
                <w:sz w:val="18"/>
                <w:szCs w:val="18"/>
              </w:rPr>
              <w:t>Cross-currency deposits</w:t>
            </w: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BD2450" w:rsidRPr="00131F61" w:rsidRDefault="00BD2450" w:rsidP="00BD2450">
            <w:pPr>
              <w:rPr>
                <w:sz w:val="18"/>
                <w:szCs w:val="18"/>
              </w:rPr>
            </w:pP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tcPr>
          <w:p w:rsidR="00BD2450" w:rsidRPr="00131F61" w:rsidRDefault="00BD2450" w:rsidP="00BD2450">
            <w:pPr>
              <w:rPr>
                <w:sz w:val="18"/>
                <w:szCs w:val="18"/>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BD2450" w:rsidRPr="00131F61" w:rsidRDefault="00BD2450" w:rsidP="00BD2450">
            <w:pPr>
              <w:rPr>
                <w:i/>
                <w:sz w:val="18"/>
                <w:szCs w:val="18"/>
              </w:rPr>
            </w:pPr>
          </w:p>
        </w:tc>
      </w:tr>
      <w:tr w:rsidR="00BD2450" w:rsidRPr="00131F61" w:rsidTr="00D22163">
        <w:tc>
          <w:tcPr>
            <w:tcW w:w="7088" w:type="dxa"/>
            <w:gridSpan w:val="4"/>
            <w:tcBorders>
              <w:left w:val="single" w:sz="4" w:space="0" w:color="auto"/>
              <w:right w:val="single" w:sz="4" w:space="0" w:color="auto"/>
            </w:tcBorders>
            <w:shd w:val="clear" w:color="auto" w:fill="auto"/>
          </w:tcPr>
          <w:p w:rsidR="00BD2450" w:rsidRPr="00131F61" w:rsidRDefault="00BD2450" w:rsidP="00353C4C">
            <w:pPr>
              <w:keepNext/>
              <w:keepLines/>
              <w:rPr>
                <w:sz w:val="18"/>
                <w:szCs w:val="18"/>
              </w:rPr>
            </w:pPr>
            <w:r w:rsidRPr="00131F61">
              <w:rPr>
                <w:b/>
                <w:sz w:val="18"/>
                <w:szCs w:val="18"/>
              </w:rPr>
              <w:lastRenderedPageBreak/>
              <w:t>Money market investments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D2450" w:rsidRPr="00131F61" w:rsidRDefault="00BD2450" w:rsidP="00BD2450">
            <w:pPr>
              <w:rPr>
                <w:i/>
                <w:sz w:val="18"/>
                <w:szCs w:val="18"/>
              </w:rPr>
            </w:pPr>
          </w:p>
        </w:tc>
      </w:tr>
      <w:tr w:rsidR="00F43F81" w:rsidRPr="00131F61" w:rsidTr="00D22163">
        <w:tc>
          <w:tcPr>
            <w:tcW w:w="2978" w:type="dxa"/>
            <w:tcBorders>
              <w:top w:val="single" w:sz="4" w:space="0" w:color="auto"/>
              <w:left w:val="single" w:sz="4" w:space="0" w:color="auto"/>
              <w:bottom w:val="single" w:sz="4" w:space="0" w:color="auto"/>
              <w:right w:val="single" w:sz="4" w:space="0" w:color="auto"/>
            </w:tcBorders>
            <w:shd w:val="clear" w:color="auto" w:fill="auto"/>
          </w:tcPr>
          <w:p w:rsidR="00BD2450" w:rsidRPr="00131F61" w:rsidRDefault="00BD2450" w:rsidP="00353C4C">
            <w:pPr>
              <w:keepNext/>
              <w:keepLines/>
              <w:rPr>
                <w:sz w:val="18"/>
                <w:szCs w:val="18"/>
              </w:rPr>
            </w:pPr>
            <w:r w:rsidRPr="00131F61">
              <w:rPr>
                <w:sz w:val="18"/>
                <w:szCs w:val="18"/>
              </w:rPr>
              <w:t>Commercial paper</w:t>
            </w:r>
          </w:p>
        </w:tc>
        <w:tc>
          <w:tcPr>
            <w:tcW w:w="1984" w:type="dxa"/>
            <w:gridSpan w:val="2"/>
            <w:tcBorders>
              <w:top w:val="single" w:sz="4" w:space="0" w:color="auto"/>
              <w:left w:val="single" w:sz="4" w:space="0" w:color="auto"/>
              <w:right w:val="single" w:sz="4" w:space="0" w:color="auto"/>
            </w:tcBorders>
            <w:shd w:val="clear" w:color="auto" w:fill="auto"/>
          </w:tcPr>
          <w:p w:rsidR="00BD2450" w:rsidRPr="00131F61" w:rsidRDefault="00BD2450" w:rsidP="00BD2450">
            <w:pPr>
              <w:jc w:val="center"/>
              <w:rPr>
                <w:sz w:val="18"/>
                <w:szCs w:val="18"/>
              </w:rPr>
            </w:pPr>
            <w:r w:rsidRPr="00131F61">
              <w:rPr>
                <w:sz w:val="18"/>
                <w:szCs w:val="18"/>
              </w:rPr>
              <w:t>A-3/P-3</w:t>
            </w:r>
          </w:p>
        </w:tc>
        <w:tc>
          <w:tcPr>
            <w:tcW w:w="2126" w:type="dxa"/>
            <w:tcBorders>
              <w:top w:val="single" w:sz="4" w:space="0" w:color="auto"/>
              <w:left w:val="single" w:sz="4" w:space="0" w:color="auto"/>
              <w:right w:val="single" w:sz="4" w:space="0" w:color="auto"/>
            </w:tcBorders>
            <w:shd w:val="clear" w:color="auto" w:fill="auto"/>
          </w:tcPr>
          <w:p w:rsidR="00BD2450" w:rsidRPr="00131F61" w:rsidRDefault="00BD2450" w:rsidP="00BD2450">
            <w:pPr>
              <w:jc w:val="center"/>
              <w:rPr>
                <w:sz w:val="18"/>
                <w:szCs w:val="18"/>
              </w:rPr>
            </w:pPr>
            <w:r w:rsidRPr="00131F61">
              <w:rPr>
                <w:sz w:val="18"/>
                <w:szCs w:val="18"/>
              </w:rPr>
              <w:t>BBB-/Baa3</w:t>
            </w:r>
          </w:p>
        </w:tc>
        <w:tc>
          <w:tcPr>
            <w:tcW w:w="2552" w:type="dxa"/>
            <w:tcBorders>
              <w:left w:val="single" w:sz="4" w:space="0" w:color="auto"/>
              <w:bottom w:val="single" w:sz="4" w:space="0" w:color="auto"/>
              <w:right w:val="single" w:sz="4" w:space="0" w:color="auto"/>
            </w:tcBorders>
            <w:shd w:val="clear" w:color="auto" w:fill="auto"/>
          </w:tcPr>
          <w:p w:rsidR="00BD2450" w:rsidRPr="00131F61" w:rsidRDefault="00BD2450" w:rsidP="00BD2450">
            <w:pPr>
              <w:rPr>
                <w:i/>
                <w:sz w:val="18"/>
                <w:szCs w:val="18"/>
              </w:rPr>
            </w:pPr>
          </w:p>
        </w:tc>
      </w:tr>
      <w:tr w:rsidR="00F43F81" w:rsidRPr="00131F61" w:rsidTr="00D22163">
        <w:tc>
          <w:tcPr>
            <w:tcW w:w="2978" w:type="dxa"/>
            <w:tcBorders>
              <w:top w:val="single" w:sz="4" w:space="0" w:color="auto"/>
              <w:left w:val="single" w:sz="4" w:space="0" w:color="auto"/>
              <w:right w:val="single" w:sz="4" w:space="0" w:color="auto"/>
            </w:tcBorders>
            <w:shd w:val="clear" w:color="auto" w:fill="auto"/>
          </w:tcPr>
          <w:p w:rsidR="00BD2450" w:rsidRPr="00131F61" w:rsidRDefault="00BD2450" w:rsidP="00BD2450">
            <w:pPr>
              <w:rPr>
                <w:sz w:val="18"/>
                <w:szCs w:val="18"/>
              </w:rPr>
            </w:pPr>
            <w:r w:rsidRPr="00131F61">
              <w:rPr>
                <w:sz w:val="18"/>
                <w:szCs w:val="18"/>
              </w:rPr>
              <w:t>Repurchase/reverse repurchase agreements</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D2450" w:rsidRPr="00131F61" w:rsidRDefault="00BD2450" w:rsidP="00BD2450">
            <w:pPr>
              <w:jc w:val="center"/>
              <w:rPr>
                <w:sz w:val="18"/>
                <w:szCs w:val="18"/>
              </w:rPr>
            </w:pPr>
            <w:r w:rsidRPr="00131F61">
              <w:rPr>
                <w:sz w:val="18"/>
                <w:szCs w:val="18"/>
              </w:rPr>
              <w:t>A-2/P-2</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D2450" w:rsidRPr="00131F61" w:rsidRDefault="00D22163" w:rsidP="00BD2450">
            <w:pPr>
              <w:jc w:val="center"/>
              <w:rPr>
                <w:sz w:val="18"/>
                <w:szCs w:val="18"/>
              </w:rPr>
            </w:pPr>
            <w:del w:id="26" w:author="NETTER Iza" w:date="2017-04-25T10:54:00Z">
              <w:r w:rsidRPr="00131F61" w:rsidDel="00D22163">
                <w:rPr>
                  <w:sz w:val="18"/>
                  <w:szCs w:val="18"/>
                </w:rPr>
                <w:delText>A-/A3</w:delText>
              </w:r>
            </w:del>
            <w:ins w:id="27" w:author="NETTER Iza" w:date="2017-04-25T10:54:00Z">
              <w:r w:rsidRPr="00131F61">
                <w:rPr>
                  <w:sz w:val="18"/>
                  <w:szCs w:val="18"/>
                </w:rPr>
                <w:t xml:space="preserve"> A/A2</w:t>
              </w:r>
            </w:ins>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BD2450" w:rsidRPr="00131F61" w:rsidRDefault="00BD2450" w:rsidP="00F879B6">
            <w:pPr>
              <w:rPr>
                <w:i/>
                <w:sz w:val="18"/>
                <w:szCs w:val="18"/>
              </w:rPr>
            </w:pPr>
            <w:r w:rsidRPr="00131F61">
              <w:rPr>
                <w:i/>
                <w:sz w:val="18"/>
                <w:szCs w:val="18"/>
              </w:rPr>
              <w:t xml:space="preserve">This type of investment would be used primarily for operating cash.  </w:t>
            </w:r>
            <w:r w:rsidR="00F879B6" w:rsidRPr="00131F61">
              <w:rPr>
                <w:i/>
                <w:sz w:val="18"/>
                <w:szCs w:val="18"/>
              </w:rPr>
              <w:t>WIPO’s Investment Advisors</w:t>
            </w:r>
            <w:r w:rsidRPr="00131F61">
              <w:rPr>
                <w:i/>
                <w:sz w:val="18"/>
                <w:szCs w:val="18"/>
              </w:rPr>
              <w:t xml:space="preserve"> recommend a higher credit rating as appropriate given WIPO’s risk profile for this cash pool.</w:t>
            </w:r>
          </w:p>
        </w:tc>
      </w:tr>
      <w:tr w:rsidR="00242B0A" w:rsidRPr="00131F61" w:rsidTr="00D22163">
        <w:tc>
          <w:tcPr>
            <w:tcW w:w="2978" w:type="dxa"/>
            <w:tcBorders>
              <w:left w:val="single" w:sz="4" w:space="0" w:color="auto"/>
              <w:bottom w:val="single" w:sz="4" w:space="0" w:color="auto"/>
              <w:right w:val="single" w:sz="4" w:space="0" w:color="auto"/>
            </w:tcBorders>
            <w:shd w:val="clear" w:color="auto" w:fill="auto"/>
          </w:tcPr>
          <w:p w:rsidR="00BD2450" w:rsidRPr="00131F61" w:rsidRDefault="00BD2450" w:rsidP="00BD2450">
            <w:pPr>
              <w:rPr>
                <w:sz w:val="18"/>
                <w:szCs w:val="18"/>
              </w:rPr>
            </w:pPr>
            <w:r w:rsidRPr="00131F61">
              <w:rPr>
                <w:sz w:val="18"/>
                <w:szCs w:val="18"/>
              </w:rPr>
              <w:t>Banker’s acceptance</w:t>
            </w:r>
          </w:p>
        </w:tc>
        <w:tc>
          <w:tcPr>
            <w:tcW w:w="1984" w:type="dxa"/>
            <w:gridSpan w:val="2"/>
            <w:vMerge/>
            <w:tcBorders>
              <w:left w:val="single" w:sz="4" w:space="0" w:color="auto"/>
              <w:bottom w:val="single" w:sz="4" w:space="0" w:color="auto"/>
              <w:right w:val="single" w:sz="4" w:space="0" w:color="auto"/>
            </w:tcBorders>
            <w:shd w:val="clear" w:color="auto" w:fill="auto"/>
          </w:tcPr>
          <w:p w:rsidR="00BD2450" w:rsidRPr="00131F61" w:rsidRDefault="00BD2450" w:rsidP="00BD2450">
            <w:pPr>
              <w:rPr>
                <w:sz w:val="18"/>
                <w:szCs w:val="18"/>
              </w:rPr>
            </w:pPr>
          </w:p>
        </w:tc>
        <w:tc>
          <w:tcPr>
            <w:tcW w:w="2126" w:type="dxa"/>
            <w:vMerge/>
            <w:tcBorders>
              <w:left w:val="single" w:sz="4" w:space="0" w:color="auto"/>
              <w:bottom w:val="single" w:sz="4" w:space="0" w:color="auto"/>
              <w:right w:val="single" w:sz="4" w:space="0" w:color="auto"/>
            </w:tcBorders>
            <w:shd w:val="clear" w:color="auto" w:fill="auto"/>
          </w:tcPr>
          <w:p w:rsidR="00BD2450" w:rsidRPr="00131F61" w:rsidRDefault="00BD2450" w:rsidP="00BD2450">
            <w:pPr>
              <w:rPr>
                <w:sz w:val="18"/>
                <w:szCs w:val="18"/>
              </w:rPr>
            </w:pPr>
          </w:p>
        </w:tc>
        <w:tc>
          <w:tcPr>
            <w:tcW w:w="2552" w:type="dxa"/>
            <w:vMerge/>
            <w:tcBorders>
              <w:left w:val="single" w:sz="4" w:space="0" w:color="auto"/>
              <w:bottom w:val="single" w:sz="4" w:space="0" w:color="auto"/>
              <w:right w:val="single" w:sz="4" w:space="0" w:color="auto"/>
            </w:tcBorders>
            <w:shd w:val="clear" w:color="auto" w:fill="auto"/>
          </w:tcPr>
          <w:p w:rsidR="00BD2450" w:rsidRPr="00131F61" w:rsidRDefault="00BD2450" w:rsidP="00BD2450">
            <w:pPr>
              <w:rPr>
                <w:i/>
                <w:sz w:val="18"/>
                <w:szCs w:val="18"/>
              </w:rPr>
            </w:pPr>
          </w:p>
        </w:tc>
      </w:tr>
      <w:tr w:rsidR="00BD2450" w:rsidRPr="00131F61" w:rsidTr="00D22163">
        <w:tc>
          <w:tcPr>
            <w:tcW w:w="7088" w:type="dxa"/>
            <w:gridSpan w:val="4"/>
            <w:tcBorders>
              <w:left w:val="single" w:sz="4" w:space="0" w:color="auto"/>
              <w:right w:val="single" w:sz="4" w:space="0" w:color="auto"/>
            </w:tcBorders>
            <w:shd w:val="clear" w:color="auto" w:fill="auto"/>
          </w:tcPr>
          <w:p w:rsidR="00BD2450" w:rsidRPr="00131F61" w:rsidRDefault="00BD2450" w:rsidP="00D22163">
            <w:pPr>
              <w:rPr>
                <w:sz w:val="18"/>
                <w:szCs w:val="18"/>
              </w:rPr>
            </w:pPr>
            <w:r w:rsidRPr="00131F61">
              <w:rPr>
                <w:b/>
                <w:sz w:val="18"/>
                <w:szCs w:val="18"/>
              </w:rPr>
              <w:t xml:space="preserve">Bonds, notes or other obligations and other fixed income products </w:t>
            </w:r>
            <w:ins w:id="28" w:author="NETTER Iza" w:date="2017-04-25T10:55:00Z">
              <w:r w:rsidR="00D22163" w:rsidRPr="00131F61">
                <w:rPr>
                  <w:b/>
                  <w:sz w:val="18"/>
                  <w:szCs w:val="18"/>
                </w:rPr>
                <w:t>purchased directly by WIPO</w:t>
              </w:r>
            </w:ins>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D2450" w:rsidRPr="00131F61" w:rsidRDefault="00BD2450" w:rsidP="00BD2450">
            <w:pPr>
              <w:rPr>
                <w:i/>
                <w:sz w:val="18"/>
                <w:szCs w:val="18"/>
              </w:rPr>
            </w:pPr>
          </w:p>
        </w:tc>
      </w:tr>
      <w:tr w:rsidR="00D22163" w:rsidRPr="00131F61" w:rsidTr="00D22163">
        <w:tc>
          <w:tcPr>
            <w:tcW w:w="2978" w:type="dxa"/>
            <w:tcBorders>
              <w:top w:val="single" w:sz="4" w:space="0" w:color="auto"/>
              <w:left w:val="single" w:sz="4" w:space="0" w:color="auto"/>
              <w:right w:val="single" w:sz="4" w:space="0" w:color="auto"/>
            </w:tcBorders>
            <w:shd w:val="clear" w:color="auto" w:fill="auto"/>
          </w:tcPr>
          <w:p w:rsidR="00D22163" w:rsidRPr="00131F61" w:rsidRDefault="00D22163" w:rsidP="00BD2450">
            <w:pPr>
              <w:rPr>
                <w:sz w:val="18"/>
                <w:szCs w:val="18"/>
              </w:rPr>
            </w:pPr>
            <w:r w:rsidRPr="00131F61">
              <w:rPr>
                <w:sz w:val="18"/>
                <w:szCs w:val="18"/>
              </w:rPr>
              <w:t>Government bonds</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D22163" w:rsidRPr="00131F61" w:rsidRDefault="00D22163" w:rsidP="00BD2450">
            <w:pPr>
              <w:jc w:val="center"/>
              <w:rPr>
                <w:sz w:val="18"/>
                <w:szCs w:val="18"/>
              </w:rPr>
            </w:pPr>
            <w:del w:id="29" w:author="NETTER Iza" w:date="2017-04-25T10:56:00Z">
              <w:r w:rsidRPr="00131F61" w:rsidDel="00D22163">
                <w:rPr>
                  <w:sz w:val="18"/>
                  <w:szCs w:val="18"/>
                </w:rPr>
                <w:delText>A-2/P-2</w:delText>
              </w:r>
            </w:del>
            <w:r w:rsidR="00C71656" w:rsidRPr="00131F61">
              <w:rPr>
                <w:sz w:val="18"/>
                <w:szCs w:val="18"/>
              </w:rPr>
              <w:t xml:space="preserve"> </w:t>
            </w:r>
            <w:ins w:id="30" w:author="NETTER Iza" w:date="2017-04-25T10:56:00Z">
              <w:r w:rsidR="00C71656" w:rsidRPr="00131F61">
                <w:rPr>
                  <w:sz w:val="18"/>
                  <w:szCs w:val="18"/>
                </w:rPr>
                <w:t>A-3/P-3</w:t>
              </w:r>
            </w:ins>
          </w:p>
        </w:tc>
        <w:tc>
          <w:tcPr>
            <w:tcW w:w="2268" w:type="dxa"/>
            <w:gridSpan w:val="2"/>
            <w:vMerge w:val="restart"/>
            <w:tcBorders>
              <w:top w:val="single" w:sz="4" w:space="0" w:color="auto"/>
              <w:left w:val="single" w:sz="4" w:space="0" w:color="auto"/>
              <w:right w:val="single" w:sz="4" w:space="0" w:color="auto"/>
            </w:tcBorders>
            <w:shd w:val="clear" w:color="auto" w:fill="auto"/>
            <w:vAlign w:val="center"/>
          </w:tcPr>
          <w:p w:rsidR="00D22163" w:rsidRPr="00131F61" w:rsidRDefault="00D22163" w:rsidP="00BD2450">
            <w:pPr>
              <w:jc w:val="center"/>
              <w:rPr>
                <w:sz w:val="18"/>
                <w:szCs w:val="18"/>
              </w:rPr>
            </w:pPr>
            <w:del w:id="31" w:author="NETTER Iza" w:date="2017-04-25T10:56:00Z">
              <w:r w:rsidRPr="00131F61" w:rsidDel="00D22163">
                <w:rPr>
                  <w:sz w:val="18"/>
                  <w:szCs w:val="18"/>
                </w:rPr>
                <w:delText>A-/A3</w:delText>
              </w:r>
            </w:del>
            <w:r w:rsidR="00C71656" w:rsidRPr="00131F61">
              <w:rPr>
                <w:sz w:val="18"/>
                <w:szCs w:val="18"/>
              </w:rPr>
              <w:t xml:space="preserve"> </w:t>
            </w:r>
            <w:ins w:id="32" w:author="NETTER Iza" w:date="2017-04-25T10:56:00Z">
              <w:r w:rsidR="00C71656" w:rsidRPr="00131F61">
                <w:rPr>
                  <w:sz w:val="18"/>
                  <w:szCs w:val="18"/>
                </w:rPr>
                <w:t>BBB-/Baa3</w:t>
              </w:r>
            </w:ins>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D22163" w:rsidRPr="00131F61" w:rsidRDefault="00D22163" w:rsidP="00BD2450">
            <w:pPr>
              <w:rPr>
                <w:i/>
                <w:sz w:val="18"/>
                <w:szCs w:val="18"/>
              </w:rPr>
            </w:pPr>
            <w:r w:rsidRPr="00131F61">
              <w:rPr>
                <w:i/>
                <w:sz w:val="18"/>
                <w:szCs w:val="18"/>
              </w:rPr>
              <w:t xml:space="preserve">Given the limited opportunities available in the current market, </w:t>
            </w:r>
            <w:r w:rsidR="00F879B6" w:rsidRPr="00131F61">
              <w:rPr>
                <w:i/>
                <w:sz w:val="18"/>
                <w:szCs w:val="18"/>
              </w:rPr>
              <w:t>WIPO’s Investment Advisors</w:t>
            </w:r>
            <w:r w:rsidRPr="00131F61">
              <w:rPr>
                <w:i/>
                <w:sz w:val="18"/>
                <w:szCs w:val="18"/>
              </w:rPr>
              <w:t xml:space="preserve"> consider that diversifying investments to include all investment grade fixed income products would be important.</w:t>
            </w:r>
          </w:p>
        </w:tc>
      </w:tr>
      <w:tr w:rsidR="00D22163" w:rsidRPr="00131F61" w:rsidTr="00D22163">
        <w:tc>
          <w:tcPr>
            <w:tcW w:w="2978" w:type="dxa"/>
            <w:tcBorders>
              <w:left w:val="single" w:sz="4" w:space="0" w:color="auto"/>
              <w:right w:val="single" w:sz="4" w:space="0" w:color="auto"/>
            </w:tcBorders>
            <w:shd w:val="clear" w:color="auto" w:fill="auto"/>
          </w:tcPr>
          <w:p w:rsidR="00D22163" w:rsidRPr="00131F61" w:rsidRDefault="00D22163" w:rsidP="00BD2450">
            <w:pPr>
              <w:rPr>
                <w:sz w:val="18"/>
                <w:szCs w:val="18"/>
              </w:rPr>
            </w:pPr>
            <w:r w:rsidRPr="00131F61">
              <w:rPr>
                <w:sz w:val="18"/>
                <w:szCs w:val="18"/>
              </w:rPr>
              <w:t>Sub-sovereign bonds – provincial, municipal, territorial</w:t>
            </w:r>
          </w:p>
        </w:tc>
        <w:tc>
          <w:tcPr>
            <w:tcW w:w="1842" w:type="dxa"/>
            <w:vMerge/>
            <w:tcBorders>
              <w:left w:val="single" w:sz="4" w:space="0" w:color="auto"/>
              <w:right w:val="single" w:sz="4" w:space="0" w:color="auto"/>
            </w:tcBorders>
            <w:shd w:val="clear" w:color="auto" w:fill="auto"/>
          </w:tcPr>
          <w:p w:rsidR="00D22163" w:rsidRPr="00131F61" w:rsidRDefault="00D22163" w:rsidP="00BD2450">
            <w:pPr>
              <w:rPr>
                <w:sz w:val="18"/>
                <w:szCs w:val="18"/>
              </w:rPr>
            </w:pPr>
          </w:p>
        </w:tc>
        <w:tc>
          <w:tcPr>
            <w:tcW w:w="2268" w:type="dxa"/>
            <w:gridSpan w:val="2"/>
            <w:vMerge/>
            <w:tcBorders>
              <w:left w:val="single" w:sz="4" w:space="0" w:color="auto"/>
              <w:right w:val="single" w:sz="4" w:space="0" w:color="auto"/>
            </w:tcBorders>
            <w:shd w:val="clear" w:color="auto" w:fill="auto"/>
          </w:tcPr>
          <w:p w:rsidR="00D22163" w:rsidRPr="00131F61" w:rsidRDefault="00D22163" w:rsidP="00BD2450">
            <w:pPr>
              <w:rPr>
                <w:sz w:val="18"/>
                <w:szCs w:val="18"/>
              </w:rPr>
            </w:pPr>
          </w:p>
        </w:tc>
        <w:tc>
          <w:tcPr>
            <w:tcW w:w="2552" w:type="dxa"/>
            <w:vMerge/>
            <w:tcBorders>
              <w:left w:val="single" w:sz="4" w:space="0" w:color="auto"/>
              <w:bottom w:val="single" w:sz="4" w:space="0" w:color="auto"/>
              <w:right w:val="single" w:sz="4" w:space="0" w:color="auto"/>
            </w:tcBorders>
            <w:shd w:val="clear" w:color="auto" w:fill="auto"/>
          </w:tcPr>
          <w:p w:rsidR="00D22163" w:rsidRPr="00131F61" w:rsidRDefault="00D22163" w:rsidP="00BD2450">
            <w:pPr>
              <w:rPr>
                <w:i/>
                <w:sz w:val="18"/>
                <w:szCs w:val="18"/>
              </w:rPr>
            </w:pPr>
          </w:p>
        </w:tc>
      </w:tr>
      <w:tr w:rsidR="00D22163" w:rsidRPr="00131F61" w:rsidTr="00D22163">
        <w:tc>
          <w:tcPr>
            <w:tcW w:w="2978" w:type="dxa"/>
            <w:tcBorders>
              <w:left w:val="single" w:sz="4" w:space="0" w:color="auto"/>
              <w:right w:val="single" w:sz="4" w:space="0" w:color="auto"/>
            </w:tcBorders>
            <w:shd w:val="clear" w:color="auto" w:fill="auto"/>
          </w:tcPr>
          <w:p w:rsidR="00D22163" w:rsidRPr="00131F61" w:rsidRDefault="00D22163" w:rsidP="00BD2450">
            <w:pPr>
              <w:rPr>
                <w:sz w:val="18"/>
                <w:szCs w:val="18"/>
              </w:rPr>
            </w:pPr>
            <w:r w:rsidRPr="00131F61">
              <w:rPr>
                <w:sz w:val="18"/>
                <w:szCs w:val="18"/>
              </w:rPr>
              <w:t>Supranational bonds</w:t>
            </w:r>
          </w:p>
        </w:tc>
        <w:tc>
          <w:tcPr>
            <w:tcW w:w="1842" w:type="dxa"/>
            <w:vMerge/>
            <w:tcBorders>
              <w:left w:val="single" w:sz="4" w:space="0" w:color="auto"/>
              <w:right w:val="single" w:sz="4" w:space="0" w:color="auto"/>
            </w:tcBorders>
            <w:shd w:val="clear" w:color="auto" w:fill="auto"/>
          </w:tcPr>
          <w:p w:rsidR="00D22163" w:rsidRPr="00131F61" w:rsidRDefault="00D22163" w:rsidP="00BD2450">
            <w:pPr>
              <w:rPr>
                <w:sz w:val="18"/>
                <w:szCs w:val="18"/>
              </w:rPr>
            </w:pPr>
          </w:p>
        </w:tc>
        <w:tc>
          <w:tcPr>
            <w:tcW w:w="2268" w:type="dxa"/>
            <w:gridSpan w:val="2"/>
            <w:vMerge/>
            <w:tcBorders>
              <w:left w:val="single" w:sz="4" w:space="0" w:color="auto"/>
              <w:right w:val="single" w:sz="4" w:space="0" w:color="auto"/>
            </w:tcBorders>
            <w:shd w:val="clear" w:color="auto" w:fill="auto"/>
          </w:tcPr>
          <w:p w:rsidR="00D22163" w:rsidRPr="00131F61" w:rsidRDefault="00D22163" w:rsidP="00BD2450">
            <w:pPr>
              <w:rPr>
                <w:sz w:val="18"/>
                <w:szCs w:val="18"/>
              </w:rPr>
            </w:pPr>
          </w:p>
        </w:tc>
        <w:tc>
          <w:tcPr>
            <w:tcW w:w="2552" w:type="dxa"/>
            <w:vMerge/>
            <w:tcBorders>
              <w:left w:val="single" w:sz="4" w:space="0" w:color="auto"/>
              <w:bottom w:val="single" w:sz="4" w:space="0" w:color="auto"/>
              <w:right w:val="single" w:sz="4" w:space="0" w:color="auto"/>
            </w:tcBorders>
            <w:shd w:val="clear" w:color="auto" w:fill="auto"/>
          </w:tcPr>
          <w:p w:rsidR="00D22163" w:rsidRPr="00131F61" w:rsidRDefault="00D22163" w:rsidP="00BD2450">
            <w:pPr>
              <w:rPr>
                <w:i/>
                <w:sz w:val="18"/>
                <w:szCs w:val="18"/>
              </w:rPr>
            </w:pPr>
          </w:p>
        </w:tc>
      </w:tr>
      <w:tr w:rsidR="00D22163" w:rsidRPr="00131F61" w:rsidTr="00D22163">
        <w:trPr>
          <w:trHeight w:val="373"/>
        </w:trPr>
        <w:tc>
          <w:tcPr>
            <w:tcW w:w="2978" w:type="dxa"/>
            <w:tcBorders>
              <w:left w:val="single" w:sz="4" w:space="0" w:color="auto"/>
              <w:right w:val="single" w:sz="4" w:space="0" w:color="auto"/>
            </w:tcBorders>
            <w:shd w:val="clear" w:color="auto" w:fill="auto"/>
          </w:tcPr>
          <w:p w:rsidR="00D22163" w:rsidRPr="00131F61" w:rsidRDefault="00D22163" w:rsidP="00BD2450">
            <w:pPr>
              <w:rPr>
                <w:sz w:val="18"/>
                <w:szCs w:val="18"/>
              </w:rPr>
            </w:pPr>
            <w:r w:rsidRPr="00131F61">
              <w:rPr>
                <w:sz w:val="18"/>
                <w:szCs w:val="18"/>
              </w:rPr>
              <w:t>Private placements</w:t>
            </w:r>
          </w:p>
        </w:tc>
        <w:tc>
          <w:tcPr>
            <w:tcW w:w="1842" w:type="dxa"/>
            <w:vMerge/>
            <w:tcBorders>
              <w:left w:val="single" w:sz="4" w:space="0" w:color="auto"/>
              <w:bottom w:val="single" w:sz="4" w:space="0" w:color="auto"/>
              <w:right w:val="single" w:sz="4" w:space="0" w:color="auto"/>
            </w:tcBorders>
            <w:shd w:val="clear" w:color="auto" w:fill="auto"/>
          </w:tcPr>
          <w:p w:rsidR="00D22163" w:rsidRPr="00131F61" w:rsidRDefault="00D22163" w:rsidP="00BD2450">
            <w:pPr>
              <w:rPr>
                <w:sz w:val="18"/>
                <w:szCs w:val="18"/>
              </w:rPr>
            </w:pPr>
          </w:p>
        </w:tc>
        <w:tc>
          <w:tcPr>
            <w:tcW w:w="2268" w:type="dxa"/>
            <w:gridSpan w:val="2"/>
            <w:vMerge/>
            <w:tcBorders>
              <w:left w:val="single" w:sz="4" w:space="0" w:color="auto"/>
              <w:bottom w:val="single" w:sz="4" w:space="0" w:color="auto"/>
              <w:right w:val="single" w:sz="4" w:space="0" w:color="auto"/>
            </w:tcBorders>
            <w:shd w:val="clear" w:color="auto" w:fill="auto"/>
          </w:tcPr>
          <w:p w:rsidR="00D22163" w:rsidRPr="00131F61" w:rsidRDefault="00D22163" w:rsidP="00BD2450">
            <w:pPr>
              <w:rPr>
                <w:sz w:val="18"/>
                <w:szCs w:val="18"/>
              </w:rPr>
            </w:pPr>
          </w:p>
        </w:tc>
        <w:tc>
          <w:tcPr>
            <w:tcW w:w="2552" w:type="dxa"/>
            <w:vMerge/>
            <w:tcBorders>
              <w:left w:val="single" w:sz="4" w:space="0" w:color="auto"/>
              <w:bottom w:val="single" w:sz="4" w:space="0" w:color="auto"/>
              <w:right w:val="single" w:sz="4" w:space="0" w:color="auto"/>
            </w:tcBorders>
            <w:shd w:val="clear" w:color="auto" w:fill="auto"/>
          </w:tcPr>
          <w:p w:rsidR="00D22163" w:rsidRPr="00131F61" w:rsidRDefault="00D22163" w:rsidP="00BD2450">
            <w:pPr>
              <w:rPr>
                <w:i/>
                <w:sz w:val="18"/>
                <w:szCs w:val="18"/>
              </w:rPr>
            </w:pPr>
          </w:p>
        </w:tc>
      </w:tr>
      <w:tr w:rsidR="00D22163" w:rsidRPr="00131F61" w:rsidTr="00D22163">
        <w:trPr>
          <w:trHeight w:val="616"/>
        </w:trPr>
        <w:tc>
          <w:tcPr>
            <w:tcW w:w="2978" w:type="dxa"/>
            <w:tcBorders>
              <w:left w:val="single" w:sz="4" w:space="0" w:color="auto"/>
              <w:bottom w:val="single" w:sz="4" w:space="0" w:color="auto"/>
              <w:right w:val="single" w:sz="4" w:space="0" w:color="auto"/>
            </w:tcBorders>
            <w:shd w:val="clear" w:color="auto" w:fill="auto"/>
          </w:tcPr>
          <w:p w:rsidR="00D22163" w:rsidRPr="00131F61" w:rsidRDefault="00D22163" w:rsidP="00BD2450">
            <w:pPr>
              <w:rPr>
                <w:sz w:val="18"/>
                <w:szCs w:val="18"/>
              </w:rPr>
            </w:pPr>
            <w:r w:rsidRPr="00131F61">
              <w:rPr>
                <w:sz w:val="18"/>
                <w:szCs w:val="18"/>
              </w:rPr>
              <w:t>Corporate bonds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22163" w:rsidRPr="00131F61" w:rsidRDefault="00D22163" w:rsidP="00E67B39">
            <w:pPr>
              <w:jc w:val="center"/>
              <w:rPr>
                <w:sz w:val="18"/>
                <w:szCs w:val="18"/>
              </w:rPr>
            </w:pPr>
            <w:r w:rsidRPr="00131F61">
              <w:rPr>
                <w:sz w:val="18"/>
                <w:szCs w:val="18"/>
              </w:rPr>
              <w:t>A-3/P-3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163" w:rsidRPr="00131F61" w:rsidRDefault="00E21FD5" w:rsidP="003510AA">
            <w:pPr>
              <w:jc w:val="center"/>
              <w:rPr>
                <w:sz w:val="18"/>
                <w:szCs w:val="18"/>
              </w:rPr>
            </w:pPr>
            <w:r w:rsidRPr="00131F61">
              <w:rPr>
                <w:sz w:val="18"/>
                <w:szCs w:val="18"/>
              </w:rPr>
              <w:t>BBB-/Baa3</w:t>
            </w:r>
          </w:p>
        </w:tc>
        <w:tc>
          <w:tcPr>
            <w:tcW w:w="2552" w:type="dxa"/>
            <w:vMerge/>
            <w:tcBorders>
              <w:left w:val="single" w:sz="4" w:space="0" w:color="auto"/>
              <w:bottom w:val="single" w:sz="4" w:space="0" w:color="auto"/>
              <w:right w:val="single" w:sz="4" w:space="0" w:color="auto"/>
            </w:tcBorders>
            <w:shd w:val="clear" w:color="auto" w:fill="auto"/>
          </w:tcPr>
          <w:p w:rsidR="00D22163" w:rsidRPr="00131F61" w:rsidRDefault="00D22163" w:rsidP="00BD2450">
            <w:pPr>
              <w:rPr>
                <w:i/>
                <w:sz w:val="18"/>
                <w:szCs w:val="18"/>
              </w:rPr>
            </w:pPr>
          </w:p>
        </w:tc>
      </w:tr>
      <w:tr w:rsidR="00D22163" w:rsidRPr="00131F61" w:rsidTr="00D22163">
        <w:tc>
          <w:tcPr>
            <w:tcW w:w="7088" w:type="dxa"/>
            <w:gridSpan w:val="4"/>
            <w:tcBorders>
              <w:left w:val="single" w:sz="4" w:space="0" w:color="auto"/>
              <w:right w:val="single" w:sz="4" w:space="0" w:color="auto"/>
            </w:tcBorders>
            <w:shd w:val="clear" w:color="auto" w:fill="auto"/>
          </w:tcPr>
          <w:p w:rsidR="00D22163" w:rsidRPr="00131F61" w:rsidDel="002C612A" w:rsidRDefault="001952B3" w:rsidP="00BD2450">
            <w:pPr>
              <w:rPr>
                <w:sz w:val="18"/>
                <w:szCs w:val="18"/>
              </w:rPr>
            </w:pPr>
            <w:ins w:id="33" w:author="NETTER Iza" w:date="2017-04-25T10:57:00Z">
              <w:r w:rsidRPr="00131F61">
                <w:rPr>
                  <w:b/>
                  <w:sz w:val="18"/>
                  <w:szCs w:val="18"/>
                </w:rPr>
                <w:t>Bonds, notes or other obligations and fixed income products acquired as shares in pooled market traded funds</w:t>
              </w:r>
            </w:ins>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22163" w:rsidRPr="00131F61" w:rsidRDefault="00D22163" w:rsidP="00BD2450">
            <w:pPr>
              <w:rPr>
                <w:i/>
                <w:sz w:val="18"/>
                <w:szCs w:val="18"/>
              </w:rPr>
            </w:pPr>
          </w:p>
        </w:tc>
      </w:tr>
      <w:tr w:rsidR="001952B3" w:rsidRPr="00131F61" w:rsidTr="00D22163">
        <w:tc>
          <w:tcPr>
            <w:tcW w:w="2978" w:type="dxa"/>
            <w:tcBorders>
              <w:top w:val="single" w:sz="4" w:space="0" w:color="auto"/>
              <w:left w:val="single" w:sz="4" w:space="0" w:color="auto"/>
              <w:right w:val="single" w:sz="4" w:space="0" w:color="auto"/>
            </w:tcBorders>
            <w:shd w:val="clear" w:color="auto" w:fill="auto"/>
          </w:tcPr>
          <w:p w:rsidR="001952B3" w:rsidRPr="00131F61" w:rsidRDefault="001952B3" w:rsidP="00BD2450">
            <w:pPr>
              <w:rPr>
                <w:sz w:val="18"/>
                <w:szCs w:val="18"/>
              </w:rPr>
            </w:pPr>
            <w:r w:rsidRPr="00131F61">
              <w:rPr>
                <w:sz w:val="18"/>
                <w:szCs w:val="18"/>
              </w:rPr>
              <w:t>Government bonds</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1952B3" w:rsidRPr="00131F61" w:rsidRDefault="001952B3" w:rsidP="00E67B39">
            <w:pPr>
              <w:rPr>
                <w:sz w:val="18"/>
                <w:szCs w:val="18"/>
              </w:rPr>
            </w:pPr>
            <w:ins w:id="34" w:author="NETTER Iza" w:date="2017-04-25T10:58:00Z">
              <w:r w:rsidRPr="00131F61">
                <w:rPr>
                  <w:sz w:val="18"/>
                  <w:szCs w:val="18"/>
                </w:rPr>
                <w:t>At least 65% of the holdings in Investment Grade (AAA/Aaa</w:t>
              </w:r>
              <w:r w:rsidRPr="00131F61" w:rsidDel="006E0146">
                <w:rPr>
                  <w:sz w:val="18"/>
                  <w:szCs w:val="18"/>
                </w:rPr>
                <w:t xml:space="preserve"> </w:t>
              </w:r>
              <w:r w:rsidRPr="00131F61">
                <w:rPr>
                  <w:sz w:val="18"/>
                  <w:szCs w:val="18"/>
                </w:rPr>
                <w:t>-BBB-/Baa3) the balance of up to 35% may be held in high yield bonds BB+/Ba1 to C/Ca</w:t>
              </w:r>
            </w:ins>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952B3" w:rsidRPr="00131F61" w:rsidDel="002C612A" w:rsidRDefault="001952B3" w:rsidP="00E67B39">
            <w:pPr>
              <w:rPr>
                <w:sz w:val="18"/>
                <w:szCs w:val="18"/>
              </w:rPr>
            </w:pPr>
            <w:ins w:id="35" w:author="NETTER Iza" w:date="2017-04-25T10:58:00Z">
              <w:r w:rsidRPr="00131F61">
                <w:rPr>
                  <w:sz w:val="18"/>
                  <w:szCs w:val="18"/>
                </w:rPr>
                <w:t>At least 65% of the holdings in Investment Grade (AAA/Aaa</w:t>
              </w:r>
              <w:r w:rsidRPr="00131F61" w:rsidDel="006E0146">
                <w:rPr>
                  <w:sz w:val="18"/>
                  <w:szCs w:val="18"/>
                </w:rPr>
                <w:t xml:space="preserve"> </w:t>
              </w:r>
              <w:r w:rsidRPr="00131F61">
                <w:rPr>
                  <w:sz w:val="18"/>
                  <w:szCs w:val="18"/>
                </w:rPr>
                <w:t>-BBB-/Baa3) the balance of up to 35% may be held in high yield bonds BB+/Ba1 to C/Ca</w:t>
              </w:r>
            </w:ins>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1952B3" w:rsidRPr="00131F61" w:rsidRDefault="001952B3" w:rsidP="00F879B6">
            <w:pPr>
              <w:rPr>
                <w:i/>
                <w:sz w:val="18"/>
                <w:szCs w:val="18"/>
              </w:rPr>
            </w:pPr>
            <w:r w:rsidRPr="00131F61">
              <w:rPr>
                <w:i/>
                <w:sz w:val="18"/>
                <w:szCs w:val="18"/>
              </w:rPr>
              <w:t xml:space="preserve">Given the limited opportunities available in the current market, </w:t>
            </w:r>
            <w:r w:rsidR="00F879B6" w:rsidRPr="00131F61">
              <w:rPr>
                <w:i/>
                <w:sz w:val="18"/>
                <w:szCs w:val="18"/>
              </w:rPr>
              <w:t>WIPO’s Investment Advisors</w:t>
            </w:r>
            <w:r w:rsidRPr="00131F61">
              <w:rPr>
                <w:i/>
                <w:sz w:val="18"/>
                <w:szCs w:val="18"/>
              </w:rPr>
              <w:t xml:space="preserve"> consider that diversifying investments to include some high yield fixed income products would be essential.  The approach would allow funds to retain holdings in bonds that are downgraded when the fund manager deems it in the interest of fund shareholders.</w:t>
            </w:r>
          </w:p>
        </w:tc>
      </w:tr>
      <w:tr w:rsidR="001952B3" w:rsidRPr="00131F61" w:rsidTr="00D22163">
        <w:tc>
          <w:tcPr>
            <w:tcW w:w="2978" w:type="dxa"/>
            <w:tcBorders>
              <w:left w:val="single" w:sz="4" w:space="0" w:color="auto"/>
              <w:right w:val="single" w:sz="4" w:space="0" w:color="auto"/>
            </w:tcBorders>
            <w:shd w:val="clear" w:color="auto" w:fill="auto"/>
          </w:tcPr>
          <w:p w:rsidR="001952B3" w:rsidRPr="00131F61" w:rsidRDefault="001952B3" w:rsidP="00BD2450">
            <w:pPr>
              <w:rPr>
                <w:sz w:val="18"/>
                <w:szCs w:val="18"/>
              </w:rPr>
            </w:pPr>
            <w:r w:rsidRPr="00131F61">
              <w:rPr>
                <w:sz w:val="18"/>
                <w:szCs w:val="18"/>
              </w:rPr>
              <w:t>Sub-sovereign bonds – provincial, municipal, territorial</w:t>
            </w: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1952B3" w:rsidRPr="00131F61" w:rsidRDefault="001952B3" w:rsidP="00BD2450">
            <w:pPr>
              <w:jc w:val="center"/>
              <w:rPr>
                <w:sz w:val="18"/>
                <w:szCs w:val="18"/>
              </w:rPr>
            </w:pPr>
          </w:p>
        </w:tc>
        <w:tc>
          <w:tcPr>
            <w:tcW w:w="2268" w:type="dxa"/>
            <w:gridSpan w:val="2"/>
            <w:vMerge/>
            <w:tcBorders>
              <w:left w:val="single" w:sz="4" w:space="0" w:color="auto"/>
              <w:bottom w:val="single" w:sz="4" w:space="0" w:color="auto"/>
              <w:right w:val="single" w:sz="4" w:space="0" w:color="auto"/>
            </w:tcBorders>
            <w:shd w:val="clear" w:color="auto" w:fill="auto"/>
          </w:tcPr>
          <w:p w:rsidR="001952B3" w:rsidRPr="00131F61" w:rsidDel="002C612A" w:rsidRDefault="001952B3" w:rsidP="00BD2450">
            <w:pPr>
              <w:jc w:val="center"/>
              <w:rPr>
                <w:sz w:val="18"/>
                <w:szCs w:val="18"/>
              </w:rPr>
            </w:pPr>
          </w:p>
        </w:tc>
        <w:tc>
          <w:tcPr>
            <w:tcW w:w="2552" w:type="dxa"/>
            <w:vMerge/>
            <w:tcBorders>
              <w:left w:val="single" w:sz="4" w:space="0" w:color="auto"/>
              <w:bottom w:val="single" w:sz="4" w:space="0" w:color="auto"/>
              <w:right w:val="single" w:sz="4" w:space="0" w:color="auto"/>
            </w:tcBorders>
            <w:shd w:val="clear" w:color="auto" w:fill="auto"/>
          </w:tcPr>
          <w:p w:rsidR="001952B3" w:rsidRPr="00131F61" w:rsidRDefault="001952B3" w:rsidP="00BD2450">
            <w:pPr>
              <w:rPr>
                <w:i/>
                <w:sz w:val="18"/>
                <w:szCs w:val="18"/>
              </w:rPr>
            </w:pPr>
          </w:p>
        </w:tc>
      </w:tr>
      <w:tr w:rsidR="001952B3" w:rsidRPr="00131F61" w:rsidTr="00D22163">
        <w:tc>
          <w:tcPr>
            <w:tcW w:w="2978" w:type="dxa"/>
            <w:tcBorders>
              <w:left w:val="single" w:sz="4" w:space="0" w:color="auto"/>
              <w:right w:val="single" w:sz="4" w:space="0" w:color="auto"/>
            </w:tcBorders>
            <w:shd w:val="clear" w:color="auto" w:fill="auto"/>
          </w:tcPr>
          <w:p w:rsidR="001952B3" w:rsidRPr="00131F61" w:rsidRDefault="001952B3" w:rsidP="00BD2450">
            <w:pPr>
              <w:rPr>
                <w:sz w:val="18"/>
                <w:szCs w:val="18"/>
              </w:rPr>
            </w:pPr>
            <w:r w:rsidRPr="00131F61">
              <w:rPr>
                <w:sz w:val="18"/>
                <w:szCs w:val="18"/>
              </w:rPr>
              <w:t>Supranational bonds</w:t>
            </w: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1952B3" w:rsidRPr="00131F61" w:rsidRDefault="001952B3" w:rsidP="00BD2450">
            <w:pPr>
              <w:jc w:val="center"/>
              <w:rPr>
                <w:sz w:val="18"/>
                <w:szCs w:val="18"/>
              </w:rPr>
            </w:pPr>
          </w:p>
        </w:tc>
        <w:tc>
          <w:tcPr>
            <w:tcW w:w="2268" w:type="dxa"/>
            <w:gridSpan w:val="2"/>
            <w:vMerge/>
            <w:tcBorders>
              <w:left w:val="single" w:sz="4" w:space="0" w:color="auto"/>
              <w:bottom w:val="single" w:sz="4" w:space="0" w:color="auto"/>
              <w:right w:val="single" w:sz="4" w:space="0" w:color="auto"/>
            </w:tcBorders>
            <w:shd w:val="clear" w:color="auto" w:fill="auto"/>
          </w:tcPr>
          <w:p w:rsidR="001952B3" w:rsidRPr="00131F61" w:rsidDel="002C612A" w:rsidRDefault="001952B3" w:rsidP="00BD2450">
            <w:pPr>
              <w:jc w:val="center"/>
              <w:rPr>
                <w:sz w:val="18"/>
                <w:szCs w:val="18"/>
              </w:rPr>
            </w:pPr>
          </w:p>
        </w:tc>
        <w:tc>
          <w:tcPr>
            <w:tcW w:w="2552" w:type="dxa"/>
            <w:vMerge/>
            <w:tcBorders>
              <w:left w:val="single" w:sz="4" w:space="0" w:color="auto"/>
              <w:bottom w:val="single" w:sz="4" w:space="0" w:color="auto"/>
              <w:right w:val="single" w:sz="4" w:space="0" w:color="auto"/>
            </w:tcBorders>
            <w:shd w:val="clear" w:color="auto" w:fill="auto"/>
          </w:tcPr>
          <w:p w:rsidR="001952B3" w:rsidRPr="00131F61" w:rsidRDefault="001952B3" w:rsidP="00BD2450">
            <w:pPr>
              <w:rPr>
                <w:i/>
                <w:sz w:val="18"/>
                <w:szCs w:val="18"/>
              </w:rPr>
            </w:pPr>
          </w:p>
        </w:tc>
      </w:tr>
      <w:tr w:rsidR="001952B3" w:rsidRPr="00131F61" w:rsidTr="00D22163">
        <w:tc>
          <w:tcPr>
            <w:tcW w:w="2978" w:type="dxa"/>
            <w:tcBorders>
              <w:left w:val="single" w:sz="4" w:space="0" w:color="auto"/>
              <w:bottom w:val="single" w:sz="4" w:space="0" w:color="auto"/>
              <w:right w:val="single" w:sz="4" w:space="0" w:color="auto"/>
            </w:tcBorders>
            <w:shd w:val="clear" w:color="auto" w:fill="auto"/>
          </w:tcPr>
          <w:p w:rsidR="001952B3" w:rsidRPr="00131F61" w:rsidRDefault="001952B3" w:rsidP="00BD2450">
            <w:pPr>
              <w:rPr>
                <w:sz w:val="18"/>
                <w:szCs w:val="18"/>
              </w:rPr>
            </w:pPr>
            <w:r w:rsidRPr="00131F61">
              <w:rPr>
                <w:sz w:val="18"/>
                <w:szCs w:val="18"/>
              </w:rPr>
              <w:t>Corporate bonds</w:t>
            </w: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1952B3" w:rsidRPr="00131F61" w:rsidRDefault="001952B3" w:rsidP="00BD2450">
            <w:pPr>
              <w:jc w:val="center"/>
              <w:rPr>
                <w:sz w:val="18"/>
                <w:szCs w:val="18"/>
              </w:rPr>
            </w:pPr>
          </w:p>
        </w:tc>
        <w:tc>
          <w:tcPr>
            <w:tcW w:w="2268" w:type="dxa"/>
            <w:gridSpan w:val="2"/>
            <w:vMerge/>
            <w:tcBorders>
              <w:left w:val="single" w:sz="4" w:space="0" w:color="auto"/>
              <w:bottom w:val="single" w:sz="4" w:space="0" w:color="auto"/>
              <w:right w:val="single" w:sz="4" w:space="0" w:color="auto"/>
            </w:tcBorders>
            <w:shd w:val="clear" w:color="auto" w:fill="auto"/>
          </w:tcPr>
          <w:p w:rsidR="001952B3" w:rsidRPr="00131F61" w:rsidDel="002C612A" w:rsidRDefault="001952B3" w:rsidP="00BD2450">
            <w:pPr>
              <w:jc w:val="center"/>
              <w:rPr>
                <w:sz w:val="18"/>
                <w:szCs w:val="18"/>
              </w:rPr>
            </w:pPr>
          </w:p>
        </w:tc>
        <w:tc>
          <w:tcPr>
            <w:tcW w:w="2552" w:type="dxa"/>
            <w:vMerge/>
            <w:tcBorders>
              <w:left w:val="single" w:sz="4" w:space="0" w:color="auto"/>
              <w:bottom w:val="single" w:sz="4" w:space="0" w:color="auto"/>
              <w:right w:val="single" w:sz="4" w:space="0" w:color="auto"/>
            </w:tcBorders>
            <w:shd w:val="clear" w:color="auto" w:fill="auto"/>
          </w:tcPr>
          <w:p w:rsidR="001952B3" w:rsidRPr="00131F61" w:rsidRDefault="001952B3" w:rsidP="00BD2450">
            <w:pPr>
              <w:rPr>
                <w:i/>
                <w:sz w:val="18"/>
                <w:szCs w:val="18"/>
              </w:rPr>
            </w:pPr>
          </w:p>
        </w:tc>
      </w:tr>
      <w:tr w:rsidR="001952B3" w:rsidRPr="00131F61" w:rsidTr="00D22163">
        <w:tc>
          <w:tcPr>
            <w:tcW w:w="7088" w:type="dxa"/>
            <w:gridSpan w:val="4"/>
            <w:tcBorders>
              <w:left w:val="single" w:sz="4" w:space="0" w:color="auto"/>
              <w:bottom w:val="single" w:sz="4" w:space="0" w:color="auto"/>
              <w:right w:val="single" w:sz="4" w:space="0" w:color="auto"/>
            </w:tcBorders>
            <w:shd w:val="clear" w:color="auto" w:fill="auto"/>
          </w:tcPr>
          <w:p w:rsidR="001952B3" w:rsidRPr="00131F61" w:rsidRDefault="001952B3" w:rsidP="00BD2450">
            <w:pPr>
              <w:rPr>
                <w:sz w:val="18"/>
                <w:szCs w:val="18"/>
              </w:rPr>
            </w:pPr>
            <w:r w:rsidRPr="00131F61">
              <w:rPr>
                <w:b/>
                <w:sz w:val="18"/>
                <w:szCs w:val="18"/>
              </w:rPr>
              <w:t>Real Estate</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952B3" w:rsidRPr="00131F61" w:rsidRDefault="001952B3" w:rsidP="00BD2450">
            <w:pPr>
              <w:rPr>
                <w:i/>
                <w:sz w:val="18"/>
                <w:szCs w:val="18"/>
              </w:rPr>
            </w:pPr>
          </w:p>
        </w:tc>
      </w:tr>
      <w:tr w:rsidR="001952B3" w:rsidRPr="00131F61" w:rsidTr="00D22163">
        <w:tc>
          <w:tcPr>
            <w:tcW w:w="2978" w:type="dxa"/>
            <w:tcBorders>
              <w:top w:val="single" w:sz="4" w:space="0" w:color="auto"/>
              <w:left w:val="single" w:sz="4" w:space="0" w:color="auto"/>
              <w:bottom w:val="single" w:sz="4" w:space="0" w:color="auto"/>
              <w:right w:val="single" w:sz="4" w:space="0" w:color="auto"/>
            </w:tcBorders>
            <w:shd w:val="clear" w:color="auto" w:fill="auto"/>
          </w:tcPr>
          <w:p w:rsidR="001952B3" w:rsidRPr="00131F61" w:rsidRDefault="001952B3" w:rsidP="00BD2450">
            <w:pPr>
              <w:rPr>
                <w:sz w:val="18"/>
                <w:szCs w:val="18"/>
              </w:rPr>
            </w:pPr>
            <w:r w:rsidRPr="00131F61">
              <w:rPr>
                <w:sz w:val="18"/>
                <w:szCs w:val="18"/>
              </w:rPr>
              <w:t>Real Estate Investment Trusts (REITs)</w:t>
            </w:r>
          </w:p>
        </w:tc>
        <w:tc>
          <w:tcPr>
            <w:tcW w:w="1842" w:type="dxa"/>
            <w:tcBorders>
              <w:top w:val="single" w:sz="4" w:space="0" w:color="auto"/>
              <w:left w:val="single" w:sz="4" w:space="0" w:color="auto"/>
              <w:right w:val="single" w:sz="4" w:space="0" w:color="auto"/>
            </w:tcBorders>
            <w:shd w:val="clear" w:color="auto" w:fill="auto"/>
            <w:vAlign w:val="center"/>
          </w:tcPr>
          <w:p w:rsidR="001952B3" w:rsidRPr="00131F61" w:rsidRDefault="001952B3" w:rsidP="00E67B39">
            <w:pPr>
              <w:jc w:val="center"/>
              <w:rPr>
                <w:sz w:val="18"/>
                <w:szCs w:val="18"/>
              </w:rPr>
            </w:pPr>
            <w:r w:rsidRPr="00131F61">
              <w:rPr>
                <w:sz w:val="18"/>
                <w:szCs w:val="18"/>
              </w:rPr>
              <w:t>Not applicable</w:t>
            </w:r>
          </w:p>
        </w:tc>
        <w:tc>
          <w:tcPr>
            <w:tcW w:w="2268" w:type="dxa"/>
            <w:gridSpan w:val="2"/>
            <w:tcBorders>
              <w:top w:val="single" w:sz="4" w:space="0" w:color="auto"/>
              <w:left w:val="single" w:sz="4" w:space="0" w:color="auto"/>
              <w:right w:val="single" w:sz="4" w:space="0" w:color="auto"/>
            </w:tcBorders>
            <w:shd w:val="clear" w:color="auto" w:fill="auto"/>
            <w:vAlign w:val="center"/>
          </w:tcPr>
          <w:p w:rsidR="001952B3" w:rsidRPr="00131F61" w:rsidRDefault="001952B3" w:rsidP="00E67B39">
            <w:pPr>
              <w:jc w:val="center"/>
              <w:rPr>
                <w:sz w:val="18"/>
                <w:szCs w:val="18"/>
              </w:rPr>
            </w:pPr>
            <w:r w:rsidRPr="00131F61">
              <w:rPr>
                <w:sz w:val="18"/>
                <w:szCs w:val="18"/>
              </w:rPr>
              <w:t>Not applicable</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952B3" w:rsidRPr="00131F61" w:rsidRDefault="001952B3" w:rsidP="00BD2450">
            <w:pPr>
              <w:jc w:val="center"/>
              <w:rPr>
                <w:i/>
                <w:sz w:val="18"/>
                <w:szCs w:val="18"/>
              </w:rPr>
            </w:pPr>
          </w:p>
        </w:tc>
      </w:tr>
      <w:tr w:rsidR="001952B3" w:rsidRPr="00131F61" w:rsidTr="00D22163">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1952B3" w:rsidRPr="00131F61" w:rsidRDefault="001952B3" w:rsidP="00E67B39">
            <w:pPr>
              <w:rPr>
                <w:sz w:val="18"/>
                <w:szCs w:val="18"/>
              </w:rPr>
            </w:pPr>
            <w:ins w:id="36" w:author="NETTER Iza" w:date="2017-04-25T10:58:00Z">
              <w:r w:rsidRPr="00131F61">
                <w:rPr>
                  <w:sz w:val="18"/>
                  <w:szCs w:val="18"/>
                </w:rPr>
                <w:t>Real Estate Funds</w:t>
              </w:r>
            </w:ins>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952B3" w:rsidRPr="00131F61" w:rsidRDefault="001952B3" w:rsidP="00E67B39">
            <w:pPr>
              <w:jc w:val="center"/>
              <w:rPr>
                <w:sz w:val="18"/>
                <w:szCs w:val="18"/>
              </w:rPr>
            </w:pPr>
            <w:ins w:id="37" w:author="NETTER Iza" w:date="2017-04-25T10:58:00Z">
              <w:r w:rsidRPr="00131F61">
                <w:rPr>
                  <w:sz w:val="18"/>
                  <w:szCs w:val="18"/>
                </w:rPr>
                <w:t>Not applicable</w:t>
              </w:r>
            </w:ins>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52B3" w:rsidRPr="00131F61" w:rsidRDefault="001952B3" w:rsidP="00E67B39">
            <w:pPr>
              <w:jc w:val="center"/>
              <w:rPr>
                <w:sz w:val="18"/>
                <w:szCs w:val="18"/>
              </w:rPr>
            </w:pPr>
            <w:ins w:id="38" w:author="NETTER Iza" w:date="2017-04-25T10:58:00Z">
              <w:r w:rsidRPr="00131F61">
                <w:rPr>
                  <w:sz w:val="18"/>
                  <w:szCs w:val="18"/>
                </w:rPr>
                <w:t>Not applicable</w:t>
              </w:r>
            </w:ins>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952B3" w:rsidRPr="00131F61" w:rsidRDefault="001952B3" w:rsidP="00BD2450">
            <w:pPr>
              <w:rPr>
                <w:i/>
                <w:sz w:val="18"/>
                <w:szCs w:val="18"/>
              </w:rPr>
            </w:pPr>
            <w:r w:rsidRPr="00131F61">
              <w:rPr>
                <w:i/>
                <w:sz w:val="18"/>
                <w:szCs w:val="18"/>
              </w:rPr>
              <w:t>This option is added in order to enable the portfolio to invest in diversified real estate funds which are not legally structured as REITS.</w:t>
            </w:r>
          </w:p>
        </w:tc>
      </w:tr>
    </w:tbl>
    <w:p w:rsidR="00BD2450" w:rsidRPr="00131F61" w:rsidRDefault="00BD2450" w:rsidP="00BD2450"/>
    <w:p w:rsidR="00BD2450" w:rsidRPr="00131F61" w:rsidRDefault="00BD2450" w:rsidP="008A1E5A">
      <w:pPr>
        <w:pStyle w:val="Heading2"/>
        <w:keepLines/>
        <w:spacing w:after="218"/>
        <w:ind w:left="-4"/>
      </w:pPr>
      <w:r w:rsidRPr="00131F61">
        <w:lastRenderedPageBreak/>
        <w:t xml:space="preserve">Investment guidelines for external fund managers </w:t>
      </w:r>
    </w:p>
    <w:p w:rsidR="00BD2450" w:rsidRPr="00131F61" w:rsidRDefault="00BD2450" w:rsidP="008A1E5A">
      <w:pPr>
        <w:keepNext/>
        <w:keepLines/>
        <w:numPr>
          <w:ilvl w:val="0"/>
          <w:numId w:val="22"/>
        </w:numPr>
        <w:spacing w:after="110" w:line="249" w:lineRule="auto"/>
        <w:ind w:right="58" w:hanging="10"/>
      </w:pPr>
      <w:r w:rsidRPr="00131F61">
        <w:t xml:space="preserve">External fund managers may invest in any of the asset classes shown above, within the risk constraints specified in the investment guidelines. </w:t>
      </w:r>
    </w:p>
    <w:p w:rsidR="00BD2450" w:rsidRPr="00131F61" w:rsidRDefault="00BD2450" w:rsidP="008A1E5A">
      <w:pPr>
        <w:keepNext/>
        <w:keepLines/>
        <w:numPr>
          <w:ilvl w:val="0"/>
          <w:numId w:val="22"/>
        </w:numPr>
        <w:spacing w:after="3" w:line="239" w:lineRule="auto"/>
        <w:ind w:right="58" w:hanging="10"/>
      </w:pPr>
      <w:r w:rsidRPr="00131F61">
        <w:t xml:space="preserve">Investment guidelines, as defined by the ACI and approved by the Director General, will be incorporated into each investment management contract and will include at least the following components: </w:t>
      </w:r>
    </w:p>
    <w:p w:rsidR="00EF0C4E" w:rsidRPr="00131F61" w:rsidRDefault="00EF0C4E" w:rsidP="00016956">
      <w:pPr>
        <w:spacing w:after="3" w:line="239" w:lineRule="auto"/>
        <w:ind w:left="10" w:right="58"/>
      </w:pPr>
    </w:p>
    <w:p w:rsidR="00BD2450" w:rsidRPr="00131F61" w:rsidRDefault="00BD2450" w:rsidP="00016956">
      <w:pPr>
        <w:numPr>
          <w:ilvl w:val="1"/>
          <w:numId w:val="22"/>
        </w:numPr>
        <w:spacing w:after="208" w:line="249" w:lineRule="auto"/>
        <w:ind w:right="58" w:hanging="631"/>
      </w:pPr>
      <w:r w:rsidRPr="00131F61">
        <w:t xml:space="preserve">Investment objectives, defining expected return and risk; </w:t>
      </w:r>
    </w:p>
    <w:p w:rsidR="00BD2450" w:rsidRPr="00131F61" w:rsidRDefault="00BD2450" w:rsidP="00016956">
      <w:pPr>
        <w:numPr>
          <w:ilvl w:val="1"/>
          <w:numId w:val="22"/>
        </w:numPr>
        <w:spacing w:after="211" w:line="249" w:lineRule="auto"/>
        <w:ind w:right="58" w:hanging="631"/>
      </w:pPr>
      <w:r w:rsidRPr="00131F61">
        <w:t xml:space="preserve">Portfolio management style, whether active or passive; </w:t>
      </w:r>
    </w:p>
    <w:p w:rsidR="00BD2450" w:rsidRPr="00131F61" w:rsidRDefault="00BD2450" w:rsidP="00016956">
      <w:pPr>
        <w:numPr>
          <w:ilvl w:val="1"/>
          <w:numId w:val="22"/>
        </w:numPr>
        <w:spacing w:after="208" w:line="249" w:lineRule="auto"/>
        <w:ind w:right="58" w:hanging="631"/>
      </w:pPr>
      <w:r w:rsidRPr="00131F61">
        <w:t xml:space="preserve">Base currency; </w:t>
      </w:r>
    </w:p>
    <w:p w:rsidR="00BD2450" w:rsidRPr="00131F61" w:rsidRDefault="00BD2450" w:rsidP="00016956">
      <w:pPr>
        <w:numPr>
          <w:ilvl w:val="1"/>
          <w:numId w:val="22"/>
        </w:numPr>
        <w:spacing w:after="208" w:line="249" w:lineRule="auto"/>
        <w:ind w:right="58" w:hanging="631"/>
      </w:pPr>
      <w:r w:rsidRPr="00131F61">
        <w:t xml:space="preserve">Performance benchmark; </w:t>
      </w:r>
    </w:p>
    <w:p w:rsidR="00BD2450" w:rsidRPr="00131F61" w:rsidRDefault="00BD2450" w:rsidP="00016956">
      <w:pPr>
        <w:numPr>
          <w:ilvl w:val="1"/>
          <w:numId w:val="22"/>
        </w:numPr>
        <w:spacing w:after="208" w:line="249" w:lineRule="auto"/>
        <w:ind w:right="58" w:hanging="631"/>
      </w:pPr>
      <w:r w:rsidRPr="00131F61">
        <w:t xml:space="preserve">Eligible currencies; </w:t>
      </w:r>
    </w:p>
    <w:p w:rsidR="00BD2450" w:rsidRPr="00131F61" w:rsidRDefault="00BD2450" w:rsidP="00016956">
      <w:pPr>
        <w:numPr>
          <w:ilvl w:val="1"/>
          <w:numId w:val="22"/>
        </w:numPr>
        <w:spacing w:after="208" w:line="249" w:lineRule="auto"/>
        <w:ind w:right="58" w:hanging="631"/>
      </w:pPr>
      <w:r w:rsidRPr="00131F61">
        <w:t xml:space="preserve">Eligible instruments; </w:t>
      </w:r>
    </w:p>
    <w:p w:rsidR="00BD2450" w:rsidRPr="00131F61" w:rsidRDefault="00BD2450" w:rsidP="00016956">
      <w:pPr>
        <w:numPr>
          <w:ilvl w:val="1"/>
          <w:numId w:val="22"/>
        </w:numPr>
        <w:spacing w:after="208" w:line="249" w:lineRule="auto"/>
        <w:ind w:right="58" w:hanging="631"/>
      </w:pPr>
      <w:r w:rsidRPr="00131F61">
        <w:t xml:space="preserve">Minimum and maximum portfolio duration; </w:t>
      </w:r>
    </w:p>
    <w:p w:rsidR="00BD2450" w:rsidRPr="00131F61" w:rsidRDefault="00BD2450" w:rsidP="00016956">
      <w:pPr>
        <w:numPr>
          <w:ilvl w:val="1"/>
          <w:numId w:val="22"/>
        </w:numPr>
        <w:spacing w:after="208" w:line="249" w:lineRule="auto"/>
        <w:ind w:right="58" w:hanging="631"/>
      </w:pPr>
      <w:r w:rsidRPr="00131F61">
        <w:t xml:space="preserve">Credit quality; </w:t>
      </w:r>
    </w:p>
    <w:p w:rsidR="00BD2450" w:rsidRPr="00131F61" w:rsidRDefault="00BD2450" w:rsidP="00016956">
      <w:pPr>
        <w:numPr>
          <w:ilvl w:val="1"/>
          <w:numId w:val="22"/>
        </w:numPr>
        <w:spacing w:after="208" w:line="249" w:lineRule="auto"/>
        <w:ind w:right="58" w:hanging="631"/>
      </w:pPr>
      <w:r w:rsidRPr="00131F61">
        <w:t xml:space="preserve">Diversification requirements. </w:t>
      </w:r>
    </w:p>
    <w:p w:rsidR="00BD2450" w:rsidRPr="00131F61" w:rsidRDefault="00BD2450" w:rsidP="00016956">
      <w:pPr>
        <w:numPr>
          <w:ilvl w:val="0"/>
          <w:numId w:val="22"/>
        </w:numPr>
        <w:spacing w:after="5" w:line="249" w:lineRule="auto"/>
        <w:ind w:right="58" w:hanging="10"/>
      </w:pPr>
      <w:r w:rsidRPr="00131F61">
        <w:t xml:space="preserve">Other aspects, such as risk budgeting, will be considered in the context of the specific external investment management mandate. </w:t>
      </w:r>
    </w:p>
    <w:p w:rsidR="00EF0C4E" w:rsidRPr="00131F61" w:rsidRDefault="00EF0C4E" w:rsidP="00016956">
      <w:pPr>
        <w:spacing w:after="5" w:line="249" w:lineRule="auto"/>
        <w:ind w:left="10" w:right="58"/>
      </w:pPr>
    </w:p>
    <w:p w:rsidR="00BD2450" w:rsidRPr="00131F61" w:rsidRDefault="00016956" w:rsidP="00016956">
      <w:pPr>
        <w:spacing w:line="259" w:lineRule="auto"/>
        <w:rPr>
          <w:b/>
        </w:rPr>
      </w:pPr>
      <w:r w:rsidRPr="00131F61">
        <w:rPr>
          <w:b/>
        </w:rPr>
        <w:t>E.</w:t>
      </w:r>
      <w:r w:rsidR="00BD2450" w:rsidRPr="00131F61">
        <w:rPr>
          <w:b/>
        </w:rPr>
        <w:tab/>
        <w:t xml:space="preserve">PRIVILEGES AND IMMUNITIES OF THE ORGANIZATION </w:t>
      </w:r>
    </w:p>
    <w:p w:rsidR="00BD2450" w:rsidRPr="00131F61" w:rsidRDefault="00BD2450" w:rsidP="00016956">
      <w:pPr>
        <w:spacing w:line="259" w:lineRule="auto"/>
      </w:pPr>
    </w:p>
    <w:p w:rsidR="00BD2450" w:rsidRPr="00131F61" w:rsidRDefault="00016956" w:rsidP="00016956">
      <w:pPr>
        <w:spacing w:after="220"/>
        <w:ind w:left="-6" w:right="57"/>
      </w:pPr>
      <w:r w:rsidRPr="00131F61">
        <w:t>34.</w:t>
      </w:r>
      <w:r w:rsidR="00BD2450" w:rsidRPr="00131F61">
        <w:tab/>
        <w:t xml:space="preserve">Whenever new investment business is initiated with a counterparty, the Organization will indicate that the investment is placed subject to its Privileges and Immunities.  The counterparties should agree not to withhold taxes nor to attach the account/assets for legal claims. </w:t>
      </w:r>
    </w:p>
    <w:p w:rsidR="00BD2450" w:rsidRPr="00131F61" w:rsidRDefault="00BD2450" w:rsidP="00016956">
      <w:pPr>
        <w:spacing w:after="220" w:line="259" w:lineRule="auto"/>
        <w:rPr>
          <w:b/>
        </w:rPr>
      </w:pPr>
      <w:r w:rsidRPr="00131F61">
        <w:rPr>
          <w:b/>
        </w:rPr>
        <w:t xml:space="preserve">F. </w:t>
      </w:r>
      <w:r w:rsidRPr="00131F61">
        <w:rPr>
          <w:b/>
        </w:rPr>
        <w:tab/>
        <w:t xml:space="preserve">PERFORMANCE MEASUREMENT </w:t>
      </w:r>
    </w:p>
    <w:p w:rsidR="00BD2450" w:rsidRPr="00131F61" w:rsidRDefault="00016956" w:rsidP="00016956">
      <w:pPr>
        <w:pStyle w:val="BodyText"/>
      </w:pPr>
      <w:r w:rsidRPr="00131F61">
        <w:t xml:space="preserve">BENCHMARKS </w:t>
      </w:r>
    </w:p>
    <w:p w:rsidR="00BD2450" w:rsidRPr="00131F61" w:rsidRDefault="00BD2450" w:rsidP="00016956">
      <w:pPr>
        <w:numPr>
          <w:ilvl w:val="0"/>
          <w:numId w:val="23"/>
        </w:numPr>
        <w:spacing w:after="5" w:line="249" w:lineRule="auto"/>
        <w:ind w:right="58" w:hanging="10"/>
      </w:pPr>
      <w:r w:rsidRPr="00131F61">
        <w:t xml:space="preserve">Operating cash will be managed internally by reference to the 3-month Swiss Libor rate for Swiss francs, the 3-month Euribor rate for euro and the 3-month T-bill rate for United States dollars or by reference to the benchmark which is the most applicable to the respective investment instrument in the relevant market. </w:t>
      </w:r>
    </w:p>
    <w:p w:rsidR="00BD2450" w:rsidRPr="00131F61" w:rsidRDefault="00BD2450" w:rsidP="00016956">
      <w:pPr>
        <w:spacing w:line="259" w:lineRule="auto"/>
      </w:pPr>
    </w:p>
    <w:p w:rsidR="00BD2450" w:rsidRPr="00131F61" w:rsidRDefault="00BD2450" w:rsidP="00016956">
      <w:pPr>
        <w:numPr>
          <w:ilvl w:val="0"/>
          <w:numId w:val="23"/>
        </w:numPr>
        <w:spacing w:after="233" w:line="249" w:lineRule="auto"/>
        <w:ind w:right="58" w:hanging="10"/>
      </w:pPr>
      <w:r w:rsidRPr="00131F61">
        <w:t xml:space="preserve">Core cash will be managed by external fund managers.  Each investment portfolio will have a performance benchmark specified within its investment guidelines.  Such benchmarks must meet the following criteria: </w:t>
      </w:r>
      <w:r w:rsidR="00016956" w:rsidRPr="00131F61">
        <w:t xml:space="preserve"> </w:t>
      </w:r>
      <w:r w:rsidRPr="00131F61">
        <w:t>(i) unambiguous, transparent and simple;  (ii)</w:t>
      </w:r>
      <w:r w:rsidR="00016956" w:rsidRPr="00131F61">
        <w:t> </w:t>
      </w:r>
      <w:r w:rsidRPr="00131F61">
        <w:t xml:space="preserve">investable and replicable;  (iii)  measurable and stable;  (iv) appropriate to the investment purpose;  </w:t>
      </w:r>
      <w:del w:id="39" w:author="NETTER Iza" w:date="2017-04-21T13:17:00Z">
        <w:r w:rsidR="00016956" w:rsidRPr="00131F61" w:rsidDel="00016956">
          <w:delText xml:space="preserve">(v) reflective of current investment options; </w:delText>
        </w:r>
      </w:del>
      <w:r w:rsidRPr="00131F61">
        <w:t xml:space="preserve">and </w:t>
      </w:r>
      <w:del w:id="40" w:author="NETTER Iza" w:date="2017-04-21T15:52:00Z">
        <w:r w:rsidRPr="00131F61" w:rsidDel="00BF3FDD">
          <w:delText>(v</w:delText>
        </w:r>
        <w:r w:rsidR="00BF3FDD" w:rsidRPr="00131F61" w:rsidDel="00BF3FDD">
          <w:delText>i</w:delText>
        </w:r>
        <w:r w:rsidRPr="00131F61" w:rsidDel="00BF3FDD">
          <w:delText>)</w:delText>
        </w:r>
      </w:del>
      <w:ins w:id="41" w:author="NETTER Iza" w:date="2017-04-21T15:52:00Z">
        <w:r w:rsidR="00BF3FDD" w:rsidRPr="00131F61">
          <w:t>(v)</w:t>
        </w:r>
      </w:ins>
      <w:r w:rsidRPr="00131F61">
        <w:t xml:space="preserve"> specified in advance. </w:t>
      </w:r>
    </w:p>
    <w:p w:rsidR="00BD2450" w:rsidRPr="00131F61" w:rsidRDefault="003E49F7" w:rsidP="003E49F7">
      <w:pPr>
        <w:pBdr>
          <w:top w:val="single" w:sz="4" w:space="2" w:color="auto"/>
          <w:left w:val="single" w:sz="4" w:space="4" w:color="auto"/>
          <w:bottom w:val="single" w:sz="4" w:space="2" w:color="auto"/>
          <w:right w:val="single" w:sz="4" w:space="4" w:color="auto"/>
        </w:pBdr>
        <w:spacing w:after="233"/>
        <w:ind w:left="567" w:right="622"/>
        <w:jc w:val="both"/>
      </w:pPr>
      <w:r w:rsidRPr="00131F61">
        <w:rPr>
          <w:i/>
          <w:iCs/>
        </w:rPr>
        <w:t>The original phrase (v) was felt to be open to misinterpretation and difficult for the custodian to utilize in evaluation.  It has, therefore, been deleted.</w:t>
      </w:r>
    </w:p>
    <w:p w:rsidR="00BD2450" w:rsidRPr="00131F61" w:rsidRDefault="00BD2450" w:rsidP="00BD2450">
      <w:pPr>
        <w:spacing w:after="233"/>
        <w:ind w:left="10" w:right="58"/>
        <w:jc w:val="both"/>
      </w:pPr>
    </w:p>
    <w:p w:rsidR="00BD2450" w:rsidRPr="00131F61" w:rsidRDefault="00016956" w:rsidP="00FE1F24">
      <w:pPr>
        <w:pStyle w:val="BodyText"/>
        <w:keepNext/>
        <w:keepLines/>
      </w:pPr>
      <w:r w:rsidRPr="00131F61">
        <w:lastRenderedPageBreak/>
        <w:t xml:space="preserve">PERFORMANCE MEASUREMENT AND REPORTING </w:t>
      </w:r>
    </w:p>
    <w:p w:rsidR="00BD2450" w:rsidRPr="00131F61" w:rsidRDefault="00BD2450" w:rsidP="00FE1F24">
      <w:pPr>
        <w:keepNext/>
        <w:keepLines/>
        <w:numPr>
          <w:ilvl w:val="0"/>
          <w:numId w:val="24"/>
        </w:numPr>
        <w:spacing w:after="230" w:line="249" w:lineRule="auto"/>
        <w:ind w:right="58" w:hanging="10"/>
      </w:pPr>
      <w:r w:rsidRPr="00131F61">
        <w:t xml:space="preserve">For core cash, the custodian will report the performance of externally managed portfolios on a monthly basis and ensure that external fund managers have adhered to their investment guidelines.  Performance of both internally and externally managed cash will be calculated in Swiss francs i.e. by stripping out the effect of fluctuations of the currencies in which the monies are invested.   </w:t>
      </w:r>
    </w:p>
    <w:p w:rsidR="00BD2450" w:rsidRPr="00131F61" w:rsidRDefault="00BD2450" w:rsidP="00655343">
      <w:pPr>
        <w:numPr>
          <w:ilvl w:val="0"/>
          <w:numId w:val="24"/>
        </w:numPr>
        <w:spacing w:after="220"/>
        <w:ind w:right="58" w:hanging="10"/>
      </w:pPr>
      <w:r w:rsidRPr="00131F61">
        <w:t xml:space="preserve">The performance of operating cash will be compared with the appropriate benchmarks.  The performance of external fund managers will be measured relative to the benchmark and any additional indicators, as specified in the investment guidelines.  </w:t>
      </w:r>
    </w:p>
    <w:p w:rsidR="00BD2450" w:rsidRPr="00131F61" w:rsidRDefault="00BD2450" w:rsidP="00655343">
      <w:pPr>
        <w:numPr>
          <w:ilvl w:val="0"/>
          <w:numId w:val="24"/>
        </w:numPr>
        <w:spacing w:after="220"/>
        <w:ind w:right="58" w:hanging="10"/>
      </w:pPr>
      <w:r w:rsidRPr="00131F61">
        <w:t xml:space="preserve">The overall portfolio and benchmark performance in Swiss francs will be reported to the ACI on a quarterly basis.  The report will include comparative performance figures for the previous quarters and previous year.  Should one or more external fund managers show a significantly poor performance for a period of three or more months, or should a sudden change in an external fund manager’s performance trend be observed in a specific month, the external fund manager will be contacted and a written explanation of the performance trend will be required.  If the underperformance persists, the ACI will take the necessary measures to ensure that a strategy and corrective action for the underperforming external fund manager are put in place. </w:t>
      </w:r>
    </w:p>
    <w:p w:rsidR="00BD2450" w:rsidRPr="00131F61" w:rsidRDefault="00BD2450" w:rsidP="00655343">
      <w:pPr>
        <w:numPr>
          <w:ilvl w:val="0"/>
          <w:numId w:val="24"/>
        </w:numPr>
        <w:spacing w:after="220"/>
        <w:ind w:right="58" w:hanging="10"/>
      </w:pPr>
      <w:r w:rsidRPr="00131F61">
        <w:t xml:space="preserve">The annual financial statements will disclose details of all investments in accordance with International Public Sector Accounting Standards (IPSAS) and investments will accordingly be subject to audit.  In addition, Financial Regulation 6.6 stipulates that the financial management report (FMR) prepared for each financial period will include a report on investments. </w:t>
      </w:r>
    </w:p>
    <w:p w:rsidR="00655343" w:rsidRPr="00131F61" w:rsidRDefault="00655343">
      <w:pPr>
        <w:rPr>
          <w:b/>
        </w:rPr>
      </w:pPr>
      <w:r w:rsidRPr="00131F61">
        <w:rPr>
          <w:b/>
        </w:rPr>
        <w:br w:type="page"/>
      </w:r>
    </w:p>
    <w:p w:rsidR="00BD2450" w:rsidRPr="00131F61" w:rsidRDefault="00BD2450" w:rsidP="00655343">
      <w:pPr>
        <w:pStyle w:val="BodyText"/>
        <w:rPr>
          <w:b/>
        </w:rPr>
      </w:pPr>
      <w:r w:rsidRPr="00131F61">
        <w:rPr>
          <w:b/>
        </w:rPr>
        <w:lastRenderedPageBreak/>
        <w:t xml:space="preserve">CREDIT LIMITS </w:t>
      </w:r>
    </w:p>
    <w:p w:rsidR="00655343" w:rsidRPr="00131F61" w:rsidRDefault="00BD2450" w:rsidP="00655343">
      <w:pPr>
        <w:spacing w:after="220"/>
      </w:pPr>
      <w:r w:rsidRPr="00131F61">
        <w:t xml:space="preserve">To ensure credit quality and consistency of credit evaluation, the Organization relies on approved credit rating agencies to determine creditworthiness.  As of 2015, the approved agencies are Moody’s, Standard and Poor’s and Fitch IBCA. </w:t>
      </w:r>
    </w:p>
    <w:tbl>
      <w:tblPr>
        <w:tblW w:w="5000" w:type="pct"/>
        <w:jc w:val="center"/>
        <w:tblCellSpacing w:w="15" w:type="dxa"/>
        <w:tblCellMar>
          <w:left w:w="0" w:type="dxa"/>
          <w:right w:w="0" w:type="dxa"/>
        </w:tblCellMar>
        <w:tblLook w:val="0000" w:firstRow="0" w:lastRow="0" w:firstColumn="0" w:lastColumn="0" w:noHBand="0" w:noVBand="0"/>
      </w:tblPr>
      <w:tblGrid>
        <w:gridCol w:w="1107"/>
        <w:gridCol w:w="1238"/>
        <w:gridCol w:w="1136"/>
        <w:gridCol w:w="1283"/>
        <w:gridCol w:w="1089"/>
        <w:gridCol w:w="1238"/>
        <w:gridCol w:w="2126"/>
      </w:tblGrid>
      <w:tr w:rsidR="00BD2450" w:rsidRPr="00131F61" w:rsidTr="00655343">
        <w:trPr>
          <w:trHeight w:val="217"/>
          <w:tblCellSpacing w:w="15" w:type="dxa"/>
          <w:jc w:val="center"/>
        </w:trPr>
        <w:tc>
          <w:tcPr>
            <w:tcW w:w="1243" w:type="pct"/>
            <w:gridSpan w:val="2"/>
            <w:shd w:val="clear" w:color="auto" w:fill="FF7C80"/>
            <w:tcMar>
              <w:top w:w="15" w:type="dxa"/>
              <w:left w:w="15" w:type="dxa"/>
              <w:bottom w:w="15" w:type="dxa"/>
              <w:right w:w="15" w:type="dxa"/>
            </w:tcMar>
            <w:vAlign w:val="center"/>
          </w:tcPr>
          <w:p w:rsidR="00BD2450" w:rsidRPr="00131F61" w:rsidRDefault="00BD2450" w:rsidP="00BD2450">
            <w:pPr>
              <w:jc w:val="center"/>
              <w:rPr>
                <w:b/>
                <w:bCs/>
              </w:rPr>
            </w:pPr>
            <w:r w:rsidRPr="00131F61">
              <w:rPr>
                <w:b/>
                <w:bCs/>
              </w:rPr>
              <w:t>MOODY’S</w:t>
            </w:r>
          </w:p>
        </w:tc>
        <w:tc>
          <w:tcPr>
            <w:tcW w:w="1292" w:type="pct"/>
            <w:gridSpan w:val="2"/>
            <w:tcMar>
              <w:top w:w="15" w:type="dxa"/>
              <w:left w:w="15" w:type="dxa"/>
              <w:bottom w:w="15" w:type="dxa"/>
              <w:right w:w="15" w:type="dxa"/>
            </w:tcMar>
            <w:vAlign w:val="center"/>
          </w:tcPr>
          <w:p w:rsidR="00BD2450" w:rsidRPr="00131F61" w:rsidRDefault="00BD2450" w:rsidP="00BD2450">
            <w:pPr>
              <w:jc w:val="center"/>
              <w:rPr>
                <w:b/>
                <w:bCs/>
              </w:rPr>
            </w:pPr>
            <w:r w:rsidRPr="00131F61">
              <w:rPr>
                <w:b/>
                <w:bCs/>
              </w:rPr>
              <w:t>STANDARD &amp; POOR’S</w:t>
            </w:r>
          </w:p>
        </w:tc>
        <w:tc>
          <w:tcPr>
            <w:tcW w:w="1242" w:type="pct"/>
            <w:gridSpan w:val="2"/>
            <w:shd w:val="clear" w:color="auto" w:fill="0099FF"/>
            <w:tcMar>
              <w:top w:w="15" w:type="dxa"/>
              <w:left w:w="15" w:type="dxa"/>
              <w:bottom w:w="15" w:type="dxa"/>
              <w:right w:w="15" w:type="dxa"/>
            </w:tcMar>
            <w:vAlign w:val="center"/>
          </w:tcPr>
          <w:p w:rsidR="00BD2450" w:rsidRPr="00131F61" w:rsidRDefault="00BD2450" w:rsidP="00BD2450">
            <w:pPr>
              <w:jc w:val="center"/>
              <w:rPr>
                <w:b/>
                <w:bCs/>
              </w:rPr>
            </w:pPr>
            <w:r w:rsidRPr="00131F61">
              <w:rPr>
                <w:b/>
                <w:bCs/>
              </w:rPr>
              <w:t>FITCH</w:t>
            </w:r>
          </w:p>
        </w:tc>
        <w:tc>
          <w:tcPr>
            <w:tcW w:w="1140" w:type="pct"/>
            <w:tcMar>
              <w:top w:w="15" w:type="dxa"/>
              <w:left w:w="15" w:type="dxa"/>
              <w:bottom w:w="15" w:type="dxa"/>
              <w:right w:w="15" w:type="dxa"/>
            </w:tcMar>
            <w:vAlign w:val="center"/>
          </w:tcPr>
          <w:p w:rsidR="00BD2450" w:rsidRPr="00131F61" w:rsidRDefault="00BD2450" w:rsidP="00BD2450">
            <w:pPr>
              <w:jc w:val="center"/>
              <w:rPr>
                <w:b/>
                <w:bCs/>
              </w:rPr>
            </w:pPr>
            <w:r w:rsidRPr="00131F61">
              <w:rPr>
                <w:b/>
                <w:bCs/>
              </w:rPr>
              <w:t> </w:t>
            </w:r>
          </w:p>
        </w:tc>
      </w:tr>
      <w:tr w:rsidR="00BD2450" w:rsidRPr="00131F61" w:rsidTr="00655343">
        <w:trPr>
          <w:trHeight w:val="217"/>
          <w:tblCellSpacing w:w="15" w:type="dxa"/>
          <w:jc w:val="center"/>
        </w:trPr>
        <w:tc>
          <w:tcPr>
            <w:tcW w:w="581" w:type="pct"/>
            <w:shd w:val="clear" w:color="auto" w:fill="FF0000"/>
            <w:tcMar>
              <w:top w:w="15" w:type="dxa"/>
              <w:left w:w="15" w:type="dxa"/>
              <w:bottom w:w="15" w:type="dxa"/>
              <w:right w:w="15" w:type="dxa"/>
            </w:tcMar>
            <w:vAlign w:val="center"/>
          </w:tcPr>
          <w:p w:rsidR="00BD2450" w:rsidRPr="00131F61" w:rsidRDefault="00BD2450" w:rsidP="00BD2450">
            <w:pPr>
              <w:jc w:val="center"/>
              <w:rPr>
                <w:b/>
                <w:bCs/>
              </w:rPr>
            </w:pPr>
            <w:r w:rsidRPr="00131F61">
              <w:rPr>
                <w:b/>
                <w:bCs/>
              </w:rPr>
              <w:t>Long-term</w:t>
            </w:r>
          </w:p>
        </w:tc>
        <w:tc>
          <w:tcPr>
            <w:tcW w:w="646" w:type="pct"/>
            <w:shd w:val="clear" w:color="auto" w:fill="FFC0CB"/>
            <w:tcMar>
              <w:top w:w="15" w:type="dxa"/>
              <w:left w:w="15" w:type="dxa"/>
              <w:bottom w:w="15" w:type="dxa"/>
              <w:right w:w="15" w:type="dxa"/>
            </w:tcMar>
            <w:vAlign w:val="center"/>
          </w:tcPr>
          <w:p w:rsidR="00BD2450" w:rsidRPr="00131F61" w:rsidRDefault="00BD2450" w:rsidP="00BD2450">
            <w:pPr>
              <w:jc w:val="center"/>
              <w:rPr>
                <w:b/>
                <w:bCs/>
              </w:rPr>
            </w:pPr>
            <w:r w:rsidRPr="00131F61">
              <w:rPr>
                <w:b/>
                <w:bCs/>
              </w:rPr>
              <w:t>Short-term</w:t>
            </w:r>
          </w:p>
        </w:tc>
        <w:tc>
          <w:tcPr>
            <w:tcW w:w="606" w:type="pct"/>
            <w:shd w:val="clear" w:color="auto" w:fill="FFFF00"/>
            <w:tcMar>
              <w:top w:w="15" w:type="dxa"/>
              <w:left w:w="15" w:type="dxa"/>
              <w:bottom w:w="15" w:type="dxa"/>
              <w:right w:w="15" w:type="dxa"/>
            </w:tcMar>
            <w:vAlign w:val="center"/>
          </w:tcPr>
          <w:p w:rsidR="00BD2450" w:rsidRPr="00131F61" w:rsidRDefault="00BD2450" w:rsidP="00BD2450">
            <w:pPr>
              <w:jc w:val="center"/>
              <w:rPr>
                <w:b/>
                <w:bCs/>
              </w:rPr>
            </w:pPr>
            <w:r w:rsidRPr="00131F61">
              <w:rPr>
                <w:b/>
                <w:bCs/>
              </w:rPr>
              <w:t>Long-term</w:t>
            </w:r>
          </w:p>
        </w:tc>
        <w:tc>
          <w:tcPr>
            <w:tcW w:w="669" w:type="pct"/>
            <w:shd w:val="clear" w:color="auto" w:fill="F0E68C"/>
            <w:tcMar>
              <w:top w:w="15" w:type="dxa"/>
              <w:left w:w="15" w:type="dxa"/>
              <w:bottom w:w="15" w:type="dxa"/>
              <w:right w:w="15" w:type="dxa"/>
            </w:tcMar>
            <w:vAlign w:val="center"/>
          </w:tcPr>
          <w:p w:rsidR="00BD2450" w:rsidRPr="00131F61" w:rsidRDefault="00BD2450" w:rsidP="00BD2450">
            <w:pPr>
              <w:jc w:val="center"/>
              <w:rPr>
                <w:b/>
                <w:bCs/>
              </w:rPr>
            </w:pPr>
            <w:r w:rsidRPr="00131F61">
              <w:rPr>
                <w:b/>
                <w:bCs/>
              </w:rPr>
              <w:t>Short-term</w:t>
            </w:r>
          </w:p>
        </w:tc>
        <w:tc>
          <w:tcPr>
            <w:tcW w:w="580" w:type="pct"/>
            <w:shd w:val="clear" w:color="auto" w:fill="1E90FF"/>
            <w:tcMar>
              <w:top w:w="15" w:type="dxa"/>
              <w:left w:w="15" w:type="dxa"/>
              <w:bottom w:w="15" w:type="dxa"/>
              <w:right w:w="15" w:type="dxa"/>
            </w:tcMar>
            <w:vAlign w:val="center"/>
          </w:tcPr>
          <w:p w:rsidR="00BD2450" w:rsidRPr="00131F61" w:rsidRDefault="00BD2450" w:rsidP="00BD2450">
            <w:pPr>
              <w:jc w:val="center"/>
              <w:rPr>
                <w:b/>
                <w:bCs/>
              </w:rPr>
            </w:pPr>
            <w:r w:rsidRPr="00131F61">
              <w:rPr>
                <w:b/>
                <w:bCs/>
              </w:rPr>
              <w:t>Long-term</w:t>
            </w:r>
          </w:p>
        </w:tc>
        <w:tc>
          <w:tcPr>
            <w:tcW w:w="646" w:type="pct"/>
            <w:shd w:val="clear" w:color="auto" w:fill="AFEEEE"/>
            <w:tcMar>
              <w:top w:w="15" w:type="dxa"/>
              <w:left w:w="15" w:type="dxa"/>
              <w:bottom w:w="15" w:type="dxa"/>
              <w:right w:w="15" w:type="dxa"/>
            </w:tcMar>
            <w:vAlign w:val="center"/>
          </w:tcPr>
          <w:p w:rsidR="00BD2450" w:rsidRPr="00131F61" w:rsidRDefault="00BD2450" w:rsidP="00BD2450">
            <w:pPr>
              <w:jc w:val="center"/>
              <w:rPr>
                <w:b/>
                <w:bCs/>
              </w:rPr>
            </w:pPr>
            <w:r w:rsidRPr="00131F61">
              <w:rPr>
                <w:b/>
                <w:bCs/>
              </w:rPr>
              <w:t>Short-term</w:t>
            </w:r>
          </w:p>
        </w:tc>
        <w:tc>
          <w:tcPr>
            <w:tcW w:w="1140" w:type="pct"/>
            <w:tcMar>
              <w:top w:w="15" w:type="dxa"/>
              <w:left w:w="15" w:type="dxa"/>
              <w:bottom w:w="15" w:type="dxa"/>
              <w:right w:w="15" w:type="dxa"/>
            </w:tcMar>
            <w:vAlign w:val="center"/>
          </w:tcPr>
          <w:p w:rsidR="00BD2450" w:rsidRPr="00131F61" w:rsidRDefault="00BD2450" w:rsidP="00BD2450">
            <w:pPr>
              <w:jc w:val="center"/>
              <w:rPr>
                <w:b/>
                <w:bCs/>
              </w:rPr>
            </w:pPr>
            <w:r w:rsidRPr="00131F61">
              <w:rPr>
                <w:b/>
                <w:bCs/>
              </w:rPr>
              <w:t> </w:t>
            </w:r>
          </w:p>
        </w:tc>
      </w:tr>
      <w:tr w:rsidR="00BD2450" w:rsidRPr="00131F61" w:rsidTr="00655343">
        <w:trPr>
          <w:trHeight w:val="217"/>
          <w:tblCellSpacing w:w="15" w:type="dxa"/>
          <w:jc w:val="center"/>
        </w:trPr>
        <w:tc>
          <w:tcPr>
            <w:tcW w:w="581" w:type="pct"/>
            <w:shd w:val="clear" w:color="auto" w:fill="FF0000"/>
            <w:tcMar>
              <w:top w:w="15" w:type="dxa"/>
              <w:left w:w="15" w:type="dxa"/>
              <w:bottom w:w="15" w:type="dxa"/>
              <w:right w:w="15" w:type="dxa"/>
            </w:tcMar>
            <w:vAlign w:val="center"/>
          </w:tcPr>
          <w:p w:rsidR="00BD2450" w:rsidRPr="00131F61" w:rsidRDefault="00BD2450" w:rsidP="00BD2450">
            <w:pPr>
              <w:jc w:val="center"/>
            </w:pPr>
            <w:r w:rsidRPr="00131F61">
              <w:t>Aaa</w:t>
            </w:r>
          </w:p>
        </w:tc>
        <w:tc>
          <w:tcPr>
            <w:tcW w:w="646" w:type="pct"/>
            <w:vMerge w:val="restart"/>
            <w:shd w:val="clear" w:color="auto" w:fill="FFC0CB"/>
            <w:tcMar>
              <w:top w:w="15" w:type="dxa"/>
              <w:left w:w="15" w:type="dxa"/>
              <w:bottom w:w="15" w:type="dxa"/>
              <w:right w:w="15" w:type="dxa"/>
            </w:tcMar>
            <w:vAlign w:val="center"/>
          </w:tcPr>
          <w:p w:rsidR="00BD2450" w:rsidRPr="00131F61" w:rsidRDefault="00BD2450" w:rsidP="00BD2450">
            <w:pPr>
              <w:jc w:val="center"/>
            </w:pPr>
            <w:r w:rsidRPr="00131F61">
              <w:t>P-1</w:t>
            </w:r>
          </w:p>
        </w:tc>
        <w:tc>
          <w:tcPr>
            <w:tcW w:w="606" w:type="pct"/>
            <w:shd w:val="clear" w:color="auto" w:fill="FFFF00"/>
            <w:tcMar>
              <w:top w:w="15" w:type="dxa"/>
              <w:left w:w="15" w:type="dxa"/>
              <w:bottom w:w="15" w:type="dxa"/>
              <w:right w:w="15" w:type="dxa"/>
            </w:tcMar>
            <w:vAlign w:val="center"/>
          </w:tcPr>
          <w:p w:rsidR="00BD2450" w:rsidRPr="00131F61" w:rsidRDefault="00BD2450" w:rsidP="00BD2450">
            <w:pPr>
              <w:jc w:val="center"/>
            </w:pPr>
            <w:r w:rsidRPr="00131F61">
              <w:t>AAA</w:t>
            </w:r>
          </w:p>
        </w:tc>
        <w:tc>
          <w:tcPr>
            <w:tcW w:w="669" w:type="pct"/>
            <w:vMerge w:val="restart"/>
            <w:shd w:val="clear" w:color="auto" w:fill="F0E68C"/>
            <w:tcMar>
              <w:top w:w="15" w:type="dxa"/>
              <w:left w:w="15" w:type="dxa"/>
              <w:bottom w:w="15" w:type="dxa"/>
              <w:right w:w="15" w:type="dxa"/>
            </w:tcMar>
            <w:vAlign w:val="center"/>
          </w:tcPr>
          <w:p w:rsidR="00BD2450" w:rsidRPr="00131F61" w:rsidRDefault="00BD2450" w:rsidP="00BD2450">
            <w:pPr>
              <w:jc w:val="center"/>
            </w:pPr>
            <w:r w:rsidRPr="00131F61">
              <w:t>A-1+</w:t>
            </w:r>
          </w:p>
        </w:tc>
        <w:tc>
          <w:tcPr>
            <w:tcW w:w="580" w:type="pct"/>
            <w:shd w:val="clear" w:color="auto" w:fill="1E90FF"/>
            <w:tcMar>
              <w:top w:w="15" w:type="dxa"/>
              <w:left w:w="15" w:type="dxa"/>
              <w:bottom w:w="15" w:type="dxa"/>
              <w:right w:w="15" w:type="dxa"/>
            </w:tcMar>
            <w:vAlign w:val="center"/>
          </w:tcPr>
          <w:p w:rsidR="00BD2450" w:rsidRPr="00131F61" w:rsidRDefault="00BD2450" w:rsidP="00BD2450">
            <w:pPr>
              <w:jc w:val="center"/>
            </w:pPr>
            <w:r w:rsidRPr="00131F61">
              <w:t>AAA</w:t>
            </w:r>
          </w:p>
        </w:tc>
        <w:tc>
          <w:tcPr>
            <w:tcW w:w="646" w:type="pct"/>
            <w:vMerge w:val="restart"/>
            <w:shd w:val="clear" w:color="auto" w:fill="AFEEEE"/>
            <w:tcMar>
              <w:top w:w="15" w:type="dxa"/>
              <w:left w:w="15" w:type="dxa"/>
              <w:bottom w:w="15" w:type="dxa"/>
              <w:right w:w="15" w:type="dxa"/>
            </w:tcMar>
            <w:vAlign w:val="center"/>
          </w:tcPr>
          <w:p w:rsidR="00BD2450" w:rsidRPr="00131F61" w:rsidRDefault="00BD2450" w:rsidP="00BD2450">
            <w:pPr>
              <w:jc w:val="center"/>
            </w:pPr>
            <w:r w:rsidRPr="00131F61">
              <w:t>F1+</w:t>
            </w:r>
          </w:p>
        </w:tc>
        <w:tc>
          <w:tcPr>
            <w:tcW w:w="1140" w:type="pct"/>
            <w:vMerge w:val="restart"/>
            <w:shd w:val="clear" w:color="auto" w:fill="D2B48C"/>
            <w:tcMar>
              <w:top w:w="15" w:type="dxa"/>
              <w:left w:w="15" w:type="dxa"/>
              <w:bottom w:w="15" w:type="dxa"/>
              <w:right w:w="15" w:type="dxa"/>
            </w:tcMar>
            <w:vAlign w:val="center"/>
          </w:tcPr>
          <w:p w:rsidR="00BD2450" w:rsidRPr="00131F61" w:rsidRDefault="00BD2450" w:rsidP="00BD2450">
            <w:pPr>
              <w:jc w:val="center"/>
            </w:pPr>
            <w:r w:rsidRPr="00131F61">
              <w:t>Investment Grade</w:t>
            </w:r>
          </w:p>
        </w:tc>
      </w:tr>
      <w:tr w:rsidR="00BD2450" w:rsidRPr="00131F61" w:rsidTr="00655343">
        <w:trPr>
          <w:trHeight w:val="205"/>
          <w:tblCellSpacing w:w="15" w:type="dxa"/>
          <w:jc w:val="center"/>
        </w:trPr>
        <w:tc>
          <w:tcPr>
            <w:tcW w:w="581" w:type="pct"/>
            <w:shd w:val="clear" w:color="auto" w:fill="FF0000"/>
            <w:tcMar>
              <w:top w:w="15" w:type="dxa"/>
              <w:left w:w="15" w:type="dxa"/>
              <w:bottom w:w="15" w:type="dxa"/>
              <w:right w:w="15" w:type="dxa"/>
            </w:tcMar>
            <w:vAlign w:val="center"/>
          </w:tcPr>
          <w:p w:rsidR="00BD2450" w:rsidRPr="00131F61" w:rsidRDefault="00BD2450" w:rsidP="00BD2450">
            <w:pPr>
              <w:jc w:val="center"/>
            </w:pPr>
            <w:r w:rsidRPr="00131F61">
              <w:t>Aa1</w:t>
            </w:r>
          </w:p>
        </w:tc>
        <w:tc>
          <w:tcPr>
            <w:tcW w:w="646" w:type="pct"/>
            <w:vMerge/>
            <w:vAlign w:val="center"/>
          </w:tcPr>
          <w:p w:rsidR="00BD2450" w:rsidRPr="00131F61" w:rsidRDefault="00BD2450" w:rsidP="00BD2450"/>
        </w:tc>
        <w:tc>
          <w:tcPr>
            <w:tcW w:w="606" w:type="pct"/>
            <w:shd w:val="clear" w:color="auto" w:fill="FFFF00"/>
            <w:tcMar>
              <w:top w:w="15" w:type="dxa"/>
              <w:left w:w="15" w:type="dxa"/>
              <w:bottom w:w="15" w:type="dxa"/>
              <w:right w:w="15" w:type="dxa"/>
            </w:tcMar>
            <w:vAlign w:val="center"/>
          </w:tcPr>
          <w:p w:rsidR="00BD2450" w:rsidRPr="00131F61" w:rsidRDefault="00BD2450" w:rsidP="00BD2450">
            <w:pPr>
              <w:jc w:val="center"/>
            </w:pPr>
            <w:r w:rsidRPr="00131F61">
              <w:t>AA+</w:t>
            </w:r>
          </w:p>
        </w:tc>
        <w:tc>
          <w:tcPr>
            <w:tcW w:w="669" w:type="pct"/>
            <w:vMerge/>
            <w:vAlign w:val="center"/>
          </w:tcPr>
          <w:p w:rsidR="00BD2450" w:rsidRPr="00131F61" w:rsidRDefault="00BD2450" w:rsidP="00BD2450"/>
        </w:tc>
        <w:tc>
          <w:tcPr>
            <w:tcW w:w="580" w:type="pct"/>
            <w:shd w:val="clear" w:color="auto" w:fill="1E90FF"/>
            <w:tcMar>
              <w:top w:w="15" w:type="dxa"/>
              <w:left w:w="15" w:type="dxa"/>
              <w:bottom w:w="15" w:type="dxa"/>
              <w:right w:w="15" w:type="dxa"/>
            </w:tcMar>
            <w:vAlign w:val="center"/>
          </w:tcPr>
          <w:p w:rsidR="00BD2450" w:rsidRPr="00131F61" w:rsidRDefault="00BD2450" w:rsidP="00BD2450">
            <w:pPr>
              <w:jc w:val="center"/>
            </w:pPr>
            <w:r w:rsidRPr="00131F61">
              <w:t>AA+</w:t>
            </w:r>
          </w:p>
        </w:tc>
        <w:tc>
          <w:tcPr>
            <w:tcW w:w="646" w:type="pct"/>
            <w:vMerge/>
            <w:vAlign w:val="center"/>
          </w:tcPr>
          <w:p w:rsidR="00BD2450" w:rsidRPr="00131F61" w:rsidRDefault="00BD2450" w:rsidP="00BD2450"/>
        </w:tc>
        <w:tc>
          <w:tcPr>
            <w:tcW w:w="1140" w:type="pct"/>
            <w:vMerge/>
            <w:shd w:val="clear" w:color="auto" w:fill="D2B48C"/>
            <w:tcMar>
              <w:top w:w="15" w:type="dxa"/>
              <w:left w:w="15" w:type="dxa"/>
              <w:bottom w:w="15" w:type="dxa"/>
              <w:right w:w="15" w:type="dxa"/>
            </w:tcMar>
            <w:vAlign w:val="center"/>
          </w:tcPr>
          <w:p w:rsidR="00BD2450" w:rsidRPr="00131F61" w:rsidRDefault="00BD2450" w:rsidP="00BD2450">
            <w:pPr>
              <w:jc w:val="center"/>
            </w:pPr>
          </w:p>
        </w:tc>
      </w:tr>
      <w:tr w:rsidR="00BD2450" w:rsidRPr="00131F61" w:rsidTr="00655343">
        <w:trPr>
          <w:trHeight w:val="217"/>
          <w:tblCellSpacing w:w="15" w:type="dxa"/>
          <w:jc w:val="center"/>
        </w:trPr>
        <w:tc>
          <w:tcPr>
            <w:tcW w:w="581" w:type="pct"/>
            <w:shd w:val="clear" w:color="auto" w:fill="FF0000"/>
            <w:tcMar>
              <w:top w:w="15" w:type="dxa"/>
              <w:left w:w="15" w:type="dxa"/>
              <w:bottom w:w="15" w:type="dxa"/>
              <w:right w:w="15" w:type="dxa"/>
            </w:tcMar>
            <w:vAlign w:val="center"/>
          </w:tcPr>
          <w:p w:rsidR="00BD2450" w:rsidRPr="00131F61" w:rsidRDefault="00BD2450" w:rsidP="00BD2450">
            <w:pPr>
              <w:jc w:val="center"/>
            </w:pPr>
            <w:r w:rsidRPr="00131F61">
              <w:t>Aa2</w:t>
            </w:r>
          </w:p>
        </w:tc>
        <w:tc>
          <w:tcPr>
            <w:tcW w:w="646" w:type="pct"/>
            <w:vMerge/>
            <w:vAlign w:val="center"/>
          </w:tcPr>
          <w:p w:rsidR="00BD2450" w:rsidRPr="00131F61" w:rsidRDefault="00BD2450" w:rsidP="00BD2450"/>
        </w:tc>
        <w:tc>
          <w:tcPr>
            <w:tcW w:w="606" w:type="pct"/>
            <w:shd w:val="clear" w:color="auto" w:fill="FFFF00"/>
            <w:tcMar>
              <w:top w:w="15" w:type="dxa"/>
              <w:left w:w="15" w:type="dxa"/>
              <w:bottom w:w="15" w:type="dxa"/>
              <w:right w:w="15" w:type="dxa"/>
            </w:tcMar>
            <w:vAlign w:val="center"/>
          </w:tcPr>
          <w:p w:rsidR="00BD2450" w:rsidRPr="00131F61" w:rsidRDefault="00BD2450" w:rsidP="00BD2450">
            <w:pPr>
              <w:jc w:val="center"/>
            </w:pPr>
            <w:r w:rsidRPr="00131F61">
              <w:t>AA</w:t>
            </w:r>
          </w:p>
        </w:tc>
        <w:tc>
          <w:tcPr>
            <w:tcW w:w="669" w:type="pct"/>
            <w:vMerge/>
            <w:vAlign w:val="center"/>
          </w:tcPr>
          <w:p w:rsidR="00BD2450" w:rsidRPr="00131F61" w:rsidRDefault="00BD2450" w:rsidP="00BD2450"/>
        </w:tc>
        <w:tc>
          <w:tcPr>
            <w:tcW w:w="580" w:type="pct"/>
            <w:shd w:val="clear" w:color="auto" w:fill="1E90FF"/>
            <w:tcMar>
              <w:top w:w="15" w:type="dxa"/>
              <w:left w:w="15" w:type="dxa"/>
              <w:bottom w:w="15" w:type="dxa"/>
              <w:right w:w="15" w:type="dxa"/>
            </w:tcMar>
            <w:vAlign w:val="center"/>
          </w:tcPr>
          <w:p w:rsidR="00BD2450" w:rsidRPr="00131F61" w:rsidRDefault="00BD2450" w:rsidP="00BD2450">
            <w:pPr>
              <w:jc w:val="center"/>
            </w:pPr>
            <w:r w:rsidRPr="00131F61">
              <w:t>AA</w:t>
            </w:r>
          </w:p>
        </w:tc>
        <w:tc>
          <w:tcPr>
            <w:tcW w:w="646" w:type="pct"/>
            <w:vMerge/>
            <w:vAlign w:val="center"/>
          </w:tcPr>
          <w:p w:rsidR="00BD2450" w:rsidRPr="00131F61" w:rsidRDefault="00BD2450" w:rsidP="00BD2450"/>
        </w:tc>
        <w:tc>
          <w:tcPr>
            <w:tcW w:w="1140" w:type="pct"/>
            <w:vMerge/>
            <w:vAlign w:val="center"/>
          </w:tcPr>
          <w:p w:rsidR="00BD2450" w:rsidRPr="00131F61" w:rsidRDefault="00BD2450" w:rsidP="00BD2450">
            <w:pPr>
              <w:jc w:val="center"/>
            </w:pPr>
          </w:p>
        </w:tc>
      </w:tr>
      <w:tr w:rsidR="00BD2450" w:rsidRPr="00131F61" w:rsidTr="00655343">
        <w:trPr>
          <w:trHeight w:val="217"/>
          <w:tblCellSpacing w:w="15" w:type="dxa"/>
          <w:jc w:val="center"/>
        </w:trPr>
        <w:tc>
          <w:tcPr>
            <w:tcW w:w="581" w:type="pct"/>
            <w:shd w:val="clear" w:color="auto" w:fill="FF0000"/>
            <w:tcMar>
              <w:top w:w="15" w:type="dxa"/>
              <w:left w:w="15" w:type="dxa"/>
              <w:bottom w:w="15" w:type="dxa"/>
              <w:right w:w="15" w:type="dxa"/>
            </w:tcMar>
            <w:vAlign w:val="center"/>
          </w:tcPr>
          <w:p w:rsidR="00BD2450" w:rsidRPr="00131F61" w:rsidRDefault="00BD2450" w:rsidP="00BD2450">
            <w:pPr>
              <w:jc w:val="center"/>
            </w:pPr>
            <w:r w:rsidRPr="00131F61">
              <w:t>Aa3</w:t>
            </w:r>
          </w:p>
        </w:tc>
        <w:tc>
          <w:tcPr>
            <w:tcW w:w="646" w:type="pct"/>
            <w:vMerge/>
            <w:vAlign w:val="center"/>
          </w:tcPr>
          <w:p w:rsidR="00BD2450" w:rsidRPr="00131F61" w:rsidRDefault="00BD2450" w:rsidP="00BD2450"/>
        </w:tc>
        <w:tc>
          <w:tcPr>
            <w:tcW w:w="606" w:type="pct"/>
            <w:shd w:val="clear" w:color="auto" w:fill="FFFF00"/>
            <w:tcMar>
              <w:top w:w="15" w:type="dxa"/>
              <w:left w:w="15" w:type="dxa"/>
              <w:bottom w:w="15" w:type="dxa"/>
              <w:right w:w="15" w:type="dxa"/>
            </w:tcMar>
            <w:vAlign w:val="center"/>
          </w:tcPr>
          <w:p w:rsidR="00BD2450" w:rsidRPr="00131F61" w:rsidRDefault="00BD2450" w:rsidP="00BD2450">
            <w:pPr>
              <w:jc w:val="center"/>
            </w:pPr>
            <w:r w:rsidRPr="00131F61">
              <w:t>AA-</w:t>
            </w:r>
          </w:p>
        </w:tc>
        <w:tc>
          <w:tcPr>
            <w:tcW w:w="669" w:type="pct"/>
            <w:vMerge/>
            <w:vAlign w:val="center"/>
          </w:tcPr>
          <w:p w:rsidR="00BD2450" w:rsidRPr="00131F61" w:rsidRDefault="00BD2450" w:rsidP="00BD2450"/>
        </w:tc>
        <w:tc>
          <w:tcPr>
            <w:tcW w:w="580" w:type="pct"/>
            <w:shd w:val="clear" w:color="auto" w:fill="1E90FF"/>
            <w:tcMar>
              <w:top w:w="15" w:type="dxa"/>
              <w:left w:w="15" w:type="dxa"/>
              <w:bottom w:w="15" w:type="dxa"/>
              <w:right w:w="15" w:type="dxa"/>
            </w:tcMar>
            <w:vAlign w:val="center"/>
          </w:tcPr>
          <w:p w:rsidR="00BD2450" w:rsidRPr="00131F61" w:rsidRDefault="00BD2450" w:rsidP="00BD2450">
            <w:pPr>
              <w:jc w:val="center"/>
            </w:pPr>
            <w:r w:rsidRPr="00131F61">
              <w:t>AA-</w:t>
            </w:r>
          </w:p>
        </w:tc>
        <w:tc>
          <w:tcPr>
            <w:tcW w:w="646" w:type="pct"/>
            <w:vMerge/>
            <w:vAlign w:val="center"/>
          </w:tcPr>
          <w:p w:rsidR="00BD2450" w:rsidRPr="00131F61" w:rsidRDefault="00BD2450" w:rsidP="00BD2450"/>
        </w:tc>
        <w:tc>
          <w:tcPr>
            <w:tcW w:w="1140" w:type="pct"/>
            <w:vMerge/>
            <w:vAlign w:val="center"/>
          </w:tcPr>
          <w:p w:rsidR="00BD2450" w:rsidRPr="00131F61" w:rsidRDefault="00BD2450" w:rsidP="00BD2450">
            <w:pPr>
              <w:jc w:val="center"/>
            </w:pPr>
          </w:p>
        </w:tc>
      </w:tr>
      <w:tr w:rsidR="00BD2450" w:rsidRPr="00131F61" w:rsidTr="00655343">
        <w:trPr>
          <w:trHeight w:val="217"/>
          <w:tblCellSpacing w:w="15" w:type="dxa"/>
          <w:jc w:val="center"/>
        </w:trPr>
        <w:tc>
          <w:tcPr>
            <w:tcW w:w="581" w:type="pct"/>
            <w:shd w:val="clear" w:color="auto" w:fill="FF0000"/>
            <w:vAlign w:val="center"/>
          </w:tcPr>
          <w:p w:rsidR="00BD2450" w:rsidRPr="00131F61" w:rsidRDefault="00BD2450" w:rsidP="00BD2450">
            <w:pPr>
              <w:jc w:val="center"/>
            </w:pPr>
            <w:r w:rsidRPr="00131F61">
              <w:t>A1</w:t>
            </w:r>
          </w:p>
        </w:tc>
        <w:tc>
          <w:tcPr>
            <w:tcW w:w="646" w:type="pct"/>
            <w:vMerge/>
            <w:vAlign w:val="center"/>
          </w:tcPr>
          <w:p w:rsidR="00BD2450" w:rsidRPr="00131F61" w:rsidRDefault="00BD2450" w:rsidP="00BD2450"/>
        </w:tc>
        <w:tc>
          <w:tcPr>
            <w:tcW w:w="606" w:type="pct"/>
            <w:shd w:val="clear" w:color="auto" w:fill="FFFF00"/>
            <w:tcMar>
              <w:top w:w="15" w:type="dxa"/>
              <w:left w:w="15" w:type="dxa"/>
              <w:bottom w:w="15" w:type="dxa"/>
              <w:right w:w="15" w:type="dxa"/>
            </w:tcMar>
            <w:vAlign w:val="center"/>
          </w:tcPr>
          <w:p w:rsidR="00BD2450" w:rsidRPr="00131F61" w:rsidRDefault="00BD2450" w:rsidP="00BD2450">
            <w:pPr>
              <w:jc w:val="center"/>
            </w:pPr>
            <w:r w:rsidRPr="00131F61">
              <w:t>A+</w:t>
            </w:r>
          </w:p>
        </w:tc>
        <w:tc>
          <w:tcPr>
            <w:tcW w:w="669" w:type="pct"/>
            <w:vMerge w:val="restart"/>
            <w:shd w:val="clear" w:color="auto" w:fill="F0E68C"/>
            <w:tcMar>
              <w:top w:w="15" w:type="dxa"/>
              <w:left w:w="15" w:type="dxa"/>
              <w:bottom w:w="15" w:type="dxa"/>
              <w:right w:w="15" w:type="dxa"/>
            </w:tcMar>
            <w:vAlign w:val="center"/>
          </w:tcPr>
          <w:p w:rsidR="00BD2450" w:rsidRPr="00131F61" w:rsidRDefault="00BD2450" w:rsidP="00BD2450">
            <w:pPr>
              <w:jc w:val="center"/>
            </w:pPr>
            <w:r w:rsidRPr="00131F61">
              <w:t>A-1</w:t>
            </w:r>
          </w:p>
        </w:tc>
        <w:tc>
          <w:tcPr>
            <w:tcW w:w="580" w:type="pct"/>
            <w:shd w:val="clear" w:color="auto" w:fill="1E90FF"/>
            <w:tcMar>
              <w:top w:w="15" w:type="dxa"/>
              <w:left w:w="15" w:type="dxa"/>
              <w:bottom w:w="15" w:type="dxa"/>
              <w:right w:w="15" w:type="dxa"/>
            </w:tcMar>
            <w:vAlign w:val="center"/>
          </w:tcPr>
          <w:p w:rsidR="00BD2450" w:rsidRPr="00131F61" w:rsidRDefault="00BD2450" w:rsidP="00BD2450">
            <w:pPr>
              <w:jc w:val="center"/>
            </w:pPr>
            <w:r w:rsidRPr="00131F61">
              <w:t>A+</w:t>
            </w:r>
          </w:p>
        </w:tc>
        <w:tc>
          <w:tcPr>
            <w:tcW w:w="646" w:type="pct"/>
            <w:vMerge w:val="restart"/>
            <w:shd w:val="clear" w:color="auto" w:fill="AFEEEE"/>
            <w:tcMar>
              <w:top w:w="15" w:type="dxa"/>
              <w:left w:w="15" w:type="dxa"/>
              <w:bottom w:w="15" w:type="dxa"/>
              <w:right w:w="15" w:type="dxa"/>
            </w:tcMar>
            <w:vAlign w:val="center"/>
          </w:tcPr>
          <w:p w:rsidR="00BD2450" w:rsidRPr="00131F61" w:rsidRDefault="00BD2450" w:rsidP="00BD2450">
            <w:pPr>
              <w:jc w:val="center"/>
            </w:pPr>
            <w:r w:rsidRPr="00131F61">
              <w:t>F1</w:t>
            </w:r>
          </w:p>
        </w:tc>
        <w:tc>
          <w:tcPr>
            <w:tcW w:w="1140" w:type="pct"/>
            <w:vMerge/>
            <w:shd w:val="clear" w:color="auto" w:fill="D2B48C"/>
            <w:tcMar>
              <w:top w:w="15" w:type="dxa"/>
              <w:left w:w="15" w:type="dxa"/>
              <w:bottom w:w="15" w:type="dxa"/>
              <w:right w:w="15" w:type="dxa"/>
            </w:tcMar>
            <w:vAlign w:val="center"/>
          </w:tcPr>
          <w:p w:rsidR="00BD2450" w:rsidRPr="00131F61" w:rsidRDefault="00BD2450" w:rsidP="00BD2450">
            <w:pPr>
              <w:jc w:val="center"/>
            </w:pPr>
          </w:p>
        </w:tc>
      </w:tr>
      <w:tr w:rsidR="00BD2450" w:rsidRPr="00131F61" w:rsidTr="00655343">
        <w:trPr>
          <w:trHeight w:val="217"/>
          <w:tblCellSpacing w:w="15" w:type="dxa"/>
          <w:jc w:val="center"/>
        </w:trPr>
        <w:tc>
          <w:tcPr>
            <w:tcW w:w="581" w:type="pct"/>
            <w:shd w:val="clear" w:color="auto" w:fill="FF0000"/>
            <w:tcMar>
              <w:top w:w="15" w:type="dxa"/>
              <w:left w:w="15" w:type="dxa"/>
              <w:bottom w:w="15" w:type="dxa"/>
              <w:right w:w="15" w:type="dxa"/>
            </w:tcMar>
            <w:vAlign w:val="center"/>
          </w:tcPr>
          <w:p w:rsidR="00BD2450" w:rsidRPr="00131F61" w:rsidRDefault="00BD2450" w:rsidP="00BD2450">
            <w:pPr>
              <w:jc w:val="center"/>
            </w:pPr>
            <w:r w:rsidRPr="00131F61">
              <w:t>A2</w:t>
            </w:r>
          </w:p>
        </w:tc>
        <w:tc>
          <w:tcPr>
            <w:tcW w:w="646" w:type="pct"/>
            <w:vMerge/>
            <w:vAlign w:val="center"/>
          </w:tcPr>
          <w:p w:rsidR="00BD2450" w:rsidRPr="00131F61" w:rsidRDefault="00BD2450" w:rsidP="00BD2450"/>
        </w:tc>
        <w:tc>
          <w:tcPr>
            <w:tcW w:w="606" w:type="pct"/>
            <w:shd w:val="clear" w:color="auto" w:fill="FFFF00"/>
            <w:tcMar>
              <w:top w:w="15" w:type="dxa"/>
              <w:left w:w="15" w:type="dxa"/>
              <w:bottom w:w="15" w:type="dxa"/>
              <w:right w:w="15" w:type="dxa"/>
            </w:tcMar>
            <w:vAlign w:val="center"/>
          </w:tcPr>
          <w:p w:rsidR="00BD2450" w:rsidRPr="00131F61" w:rsidRDefault="00BD2450" w:rsidP="00BD2450">
            <w:pPr>
              <w:jc w:val="center"/>
            </w:pPr>
            <w:r w:rsidRPr="00131F61">
              <w:t>A</w:t>
            </w:r>
          </w:p>
        </w:tc>
        <w:tc>
          <w:tcPr>
            <w:tcW w:w="669" w:type="pct"/>
            <w:vMerge/>
            <w:vAlign w:val="center"/>
          </w:tcPr>
          <w:p w:rsidR="00BD2450" w:rsidRPr="00131F61" w:rsidRDefault="00BD2450" w:rsidP="00BD2450"/>
        </w:tc>
        <w:tc>
          <w:tcPr>
            <w:tcW w:w="580" w:type="pct"/>
            <w:shd w:val="clear" w:color="auto" w:fill="1E90FF"/>
            <w:tcMar>
              <w:top w:w="15" w:type="dxa"/>
              <w:left w:w="15" w:type="dxa"/>
              <w:bottom w:w="15" w:type="dxa"/>
              <w:right w:w="15" w:type="dxa"/>
            </w:tcMar>
            <w:vAlign w:val="center"/>
          </w:tcPr>
          <w:p w:rsidR="00BD2450" w:rsidRPr="00131F61" w:rsidRDefault="00BD2450" w:rsidP="00BD2450">
            <w:pPr>
              <w:jc w:val="center"/>
            </w:pPr>
            <w:r w:rsidRPr="00131F61">
              <w:t>A</w:t>
            </w:r>
          </w:p>
        </w:tc>
        <w:tc>
          <w:tcPr>
            <w:tcW w:w="646" w:type="pct"/>
            <w:vMerge/>
            <w:vAlign w:val="center"/>
          </w:tcPr>
          <w:p w:rsidR="00BD2450" w:rsidRPr="00131F61" w:rsidRDefault="00BD2450" w:rsidP="00BD2450"/>
        </w:tc>
        <w:tc>
          <w:tcPr>
            <w:tcW w:w="1140" w:type="pct"/>
            <w:vMerge/>
            <w:vAlign w:val="center"/>
          </w:tcPr>
          <w:p w:rsidR="00BD2450" w:rsidRPr="00131F61" w:rsidRDefault="00BD2450" w:rsidP="00BD2450">
            <w:pPr>
              <w:jc w:val="center"/>
            </w:pPr>
          </w:p>
        </w:tc>
      </w:tr>
      <w:tr w:rsidR="00BD2450" w:rsidRPr="00131F61" w:rsidTr="00655343">
        <w:trPr>
          <w:trHeight w:val="217"/>
          <w:tblCellSpacing w:w="15" w:type="dxa"/>
          <w:jc w:val="center"/>
        </w:trPr>
        <w:tc>
          <w:tcPr>
            <w:tcW w:w="581" w:type="pct"/>
            <w:shd w:val="clear" w:color="auto" w:fill="FF0000"/>
            <w:tcMar>
              <w:top w:w="15" w:type="dxa"/>
              <w:left w:w="15" w:type="dxa"/>
              <w:bottom w:w="15" w:type="dxa"/>
              <w:right w:w="15" w:type="dxa"/>
            </w:tcMar>
            <w:vAlign w:val="center"/>
          </w:tcPr>
          <w:p w:rsidR="00BD2450" w:rsidRPr="00131F61" w:rsidRDefault="00BD2450" w:rsidP="00BD2450">
            <w:pPr>
              <w:jc w:val="center"/>
            </w:pPr>
            <w:r w:rsidRPr="00131F61">
              <w:t>A3</w:t>
            </w:r>
          </w:p>
        </w:tc>
        <w:tc>
          <w:tcPr>
            <w:tcW w:w="646" w:type="pct"/>
            <w:vMerge w:val="restart"/>
            <w:shd w:val="clear" w:color="auto" w:fill="FFC0CB"/>
            <w:tcMar>
              <w:top w:w="15" w:type="dxa"/>
              <w:left w:w="15" w:type="dxa"/>
              <w:bottom w:w="15" w:type="dxa"/>
              <w:right w:w="15" w:type="dxa"/>
            </w:tcMar>
            <w:vAlign w:val="center"/>
          </w:tcPr>
          <w:p w:rsidR="00BD2450" w:rsidRPr="00131F61" w:rsidRDefault="00BD2450" w:rsidP="00BD2450">
            <w:pPr>
              <w:jc w:val="center"/>
            </w:pPr>
            <w:r w:rsidRPr="00131F61">
              <w:t>P-2</w:t>
            </w:r>
          </w:p>
        </w:tc>
        <w:tc>
          <w:tcPr>
            <w:tcW w:w="606" w:type="pct"/>
            <w:shd w:val="clear" w:color="auto" w:fill="FFFF00"/>
            <w:tcMar>
              <w:top w:w="15" w:type="dxa"/>
              <w:left w:w="15" w:type="dxa"/>
              <w:bottom w:w="15" w:type="dxa"/>
              <w:right w:w="15" w:type="dxa"/>
            </w:tcMar>
            <w:vAlign w:val="center"/>
          </w:tcPr>
          <w:p w:rsidR="00BD2450" w:rsidRPr="00131F61" w:rsidRDefault="00BD2450" w:rsidP="00BD2450">
            <w:pPr>
              <w:jc w:val="center"/>
            </w:pPr>
            <w:r w:rsidRPr="00131F61">
              <w:t>A-</w:t>
            </w:r>
          </w:p>
        </w:tc>
        <w:tc>
          <w:tcPr>
            <w:tcW w:w="669" w:type="pct"/>
            <w:vMerge w:val="restart"/>
            <w:shd w:val="clear" w:color="auto" w:fill="F0E68C"/>
            <w:tcMar>
              <w:top w:w="15" w:type="dxa"/>
              <w:left w:w="15" w:type="dxa"/>
              <w:bottom w:w="15" w:type="dxa"/>
              <w:right w:w="15" w:type="dxa"/>
            </w:tcMar>
            <w:vAlign w:val="center"/>
          </w:tcPr>
          <w:p w:rsidR="00BD2450" w:rsidRPr="00131F61" w:rsidRDefault="00BD2450" w:rsidP="00BD2450">
            <w:pPr>
              <w:jc w:val="center"/>
            </w:pPr>
            <w:r w:rsidRPr="00131F61">
              <w:t>A-2</w:t>
            </w:r>
          </w:p>
        </w:tc>
        <w:tc>
          <w:tcPr>
            <w:tcW w:w="580" w:type="pct"/>
            <w:shd w:val="clear" w:color="auto" w:fill="1E90FF"/>
            <w:tcMar>
              <w:top w:w="15" w:type="dxa"/>
              <w:left w:w="15" w:type="dxa"/>
              <w:bottom w:w="15" w:type="dxa"/>
              <w:right w:w="15" w:type="dxa"/>
            </w:tcMar>
            <w:vAlign w:val="center"/>
          </w:tcPr>
          <w:p w:rsidR="00BD2450" w:rsidRPr="00131F61" w:rsidRDefault="00BD2450" w:rsidP="00BD2450">
            <w:pPr>
              <w:jc w:val="center"/>
            </w:pPr>
            <w:r w:rsidRPr="00131F61">
              <w:t>A-</w:t>
            </w:r>
          </w:p>
        </w:tc>
        <w:tc>
          <w:tcPr>
            <w:tcW w:w="646" w:type="pct"/>
            <w:vMerge w:val="restart"/>
            <w:shd w:val="clear" w:color="auto" w:fill="AFEEEE"/>
            <w:tcMar>
              <w:top w:w="15" w:type="dxa"/>
              <w:left w:w="15" w:type="dxa"/>
              <w:bottom w:w="15" w:type="dxa"/>
              <w:right w:w="15" w:type="dxa"/>
            </w:tcMar>
            <w:vAlign w:val="center"/>
          </w:tcPr>
          <w:p w:rsidR="00BD2450" w:rsidRPr="00131F61" w:rsidRDefault="00BD2450" w:rsidP="00BD2450">
            <w:pPr>
              <w:jc w:val="center"/>
            </w:pPr>
            <w:r w:rsidRPr="00131F61">
              <w:t>F2</w:t>
            </w:r>
          </w:p>
        </w:tc>
        <w:tc>
          <w:tcPr>
            <w:tcW w:w="1140" w:type="pct"/>
            <w:vMerge/>
            <w:vAlign w:val="center"/>
          </w:tcPr>
          <w:p w:rsidR="00BD2450" w:rsidRPr="00131F61" w:rsidRDefault="00BD2450" w:rsidP="00BD2450">
            <w:pPr>
              <w:jc w:val="center"/>
            </w:pPr>
          </w:p>
        </w:tc>
      </w:tr>
      <w:tr w:rsidR="00BD2450" w:rsidRPr="00131F61" w:rsidTr="00655343">
        <w:trPr>
          <w:trHeight w:val="217"/>
          <w:tblCellSpacing w:w="15" w:type="dxa"/>
          <w:jc w:val="center"/>
        </w:trPr>
        <w:tc>
          <w:tcPr>
            <w:tcW w:w="581" w:type="pct"/>
            <w:shd w:val="clear" w:color="auto" w:fill="FF0000"/>
            <w:tcMar>
              <w:top w:w="15" w:type="dxa"/>
              <w:left w:w="15" w:type="dxa"/>
              <w:bottom w:w="15" w:type="dxa"/>
              <w:right w:w="15" w:type="dxa"/>
            </w:tcMar>
            <w:vAlign w:val="center"/>
          </w:tcPr>
          <w:p w:rsidR="00BD2450" w:rsidRPr="00131F61" w:rsidRDefault="00BD2450" w:rsidP="00BD2450">
            <w:pPr>
              <w:jc w:val="center"/>
            </w:pPr>
            <w:r w:rsidRPr="00131F61">
              <w:t>Baa1</w:t>
            </w:r>
          </w:p>
        </w:tc>
        <w:tc>
          <w:tcPr>
            <w:tcW w:w="646" w:type="pct"/>
            <w:vMerge/>
            <w:vAlign w:val="center"/>
          </w:tcPr>
          <w:p w:rsidR="00BD2450" w:rsidRPr="00131F61" w:rsidRDefault="00BD2450" w:rsidP="00BD2450"/>
        </w:tc>
        <w:tc>
          <w:tcPr>
            <w:tcW w:w="606" w:type="pct"/>
            <w:shd w:val="clear" w:color="auto" w:fill="FFFF00"/>
            <w:tcMar>
              <w:top w:w="15" w:type="dxa"/>
              <w:left w:w="15" w:type="dxa"/>
              <w:bottom w:w="15" w:type="dxa"/>
              <w:right w:w="15" w:type="dxa"/>
            </w:tcMar>
            <w:vAlign w:val="center"/>
          </w:tcPr>
          <w:p w:rsidR="00BD2450" w:rsidRPr="00131F61" w:rsidRDefault="00BD2450" w:rsidP="00BD2450">
            <w:pPr>
              <w:jc w:val="center"/>
            </w:pPr>
            <w:r w:rsidRPr="00131F61">
              <w:t>BBB+</w:t>
            </w:r>
          </w:p>
        </w:tc>
        <w:tc>
          <w:tcPr>
            <w:tcW w:w="669" w:type="pct"/>
            <w:vMerge/>
            <w:vAlign w:val="center"/>
          </w:tcPr>
          <w:p w:rsidR="00BD2450" w:rsidRPr="00131F61" w:rsidRDefault="00BD2450" w:rsidP="00BD2450"/>
        </w:tc>
        <w:tc>
          <w:tcPr>
            <w:tcW w:w="580" w:type="pct"/>
            <w:shd w:val="clear" w:color="auto" w:fill="1E90FF"/>
            <w:tcMar>
              <w:top w:w="15" w:type="dxa"/>
              <w:left w:w="15" w:type="dxa"/>
              <w:bottom w:w="15" w:type="dxa"/>
              <w:right w:w="15" w:type="dxa"/>
            </w:tcMar>
            <w:vAlign w:val="center"/>
          </w:tcPr>
          <w:p w:rsidR="00BD2450" w:rsidRPr="00131F61" w:rsidRDefault="00BD2450" w:rsidP="00BD2450">
            <w:pPr>
              <w:jc w:val="center"/>
            </w:pPr>
            <w:r w:rsidRPr="00131F61">
              <w:t>BBB+</w:t>
            </w:r>
          </w:p>
        </w:tc>
        <w:tc>
          <w:tcPr>
            <w:tcW w:w="646" w:type="pct"/>
            <w:vMerge/>
            <w:vAlign w:val="center"/>
          </w:tcPr>
          <w:p w:rsidR="00BD2450" w:rsidRPr="00131F61" w:rsidRDefault="00BD2450" w:rsidP="00BD2450"/>
        </w:tc>
        <w:tc>
          <w:tcPr>
            <w:tcW w:w="1140" w:type="pct"/>
            <w:vMerge/>
            <w:shd w:val="clear" w:color="auto" w:fill="D2B48C"/>
            <w:tcMar>
              <w:top w:w="15" w:type="dxa"/>
              <w:left w:w="15" w:type="dxa"/>
              <w:bottom w:w="15" w:type="dxa"/>
              <w:right w:w="15" w:type="dxa"/>
            </w:tcMar>
            <w:vAlign w:val="center"/>
          </w:tcPr>
          <w:p w:rsidR="00BD2450" w:rsidRPr="00131F61" w:rsidRDefault="00BD2450" w:rsidP="00BD2450">
            <w:pPr>
              <w:jc w:val="center"/>
            </w:pPr>
          </w:p>
        </w:tc>
      </w:tr>
      <w:tr w:rsidR="00BD2450" w:rsidRPr="00131F61" w:rsidTr="00655343">
        <w:trPr>
          <w:trHeight w:val="205"/>
          <w:tblCellSpacing w:w="15" w:type="dxa"/>
          <w:jc w:val="center"/>
        </w:trPr>
        <w:tc>
          <w:tcPr>
            <w:tcW w:w="581" w:type="pct"/>
            <w:shd w:val="clear" w:color="auto" w:fill="FF0000"/>
            <w:tcMar>
              <w:top w:w="15" w:type="dxa"/>
              <w:left w:w="15" w:type="dxa"/>
              <w:bottom w:w="15" w:type="dxa"/>
              <w:right w:w="15" w:type="dxa"/>
            </w:tcMar>
            <w:vAlign w:val="center"/>
          </w:tcPr>
          <w:p w:rsidR="00BD2450" w:rsidRPr="00131F61" w:rsidRDefault="00BD2450" w:rsidP="00BD2450">
            <w:pPr>
              <w:jc w:val="center"/>
            </w:pPr>
            <w:r w:rsidRPr="00131F61">
              <w:t>Baa2</w:t>
            </w:r>
          </w:p>
        </w:tc>
        <w:tc>
          <w:tcPr>
            <w:tcW w:w="646" w:type="pct"/>
            <w:vMerge w:val="restart"/>
            <w:shd w:val="clear" w:color="auto" w:fill="FFC0CB"/>
            <w:tcMar>
              <w:top w:w="15" w:type="dxa"/>
              <w:left w:w="15" w:type="dxa"/>
              <w:bottom w:w="15" w:type="dxa"/>
              <w:right w:w="15" w:type="dxa"/>
            </w:tcMar>
            <w:vAlign w:val="center"/>
          </w:tcPr>
          <w:p w:rsidR="00BD2450" w:rsidRPr="00131F61" w:rsidRDefault="00BD2450" w:rsidP="00BD2450">
            <w:pPr>
              <w:jc w:val="center"/>
            </w:pPr>
            <w:r w:rsidRPr="00131F61">
              <w:t>P-3</w:t>
            </w:r>
          </w:p>
        </w:tc>
        <w:tc>
          <w:tcPr>
            <w:tcW w:w="606" w:type="pct"/>
            <w:shd w:val="clear" w:color="auto" w:fill="FFFF00"/>
            <w:tcMar>
              <w:top w:w="15" w:type="dxa"/>
              <w:left w:w="15" w:type="dxa"/>
              <w:bottom w:w="15" w:type="dxa"/>
              <w:right w:w="15" w:type="dxa"/>
            </w:tcMar>
            <w:vAlign w:val="center"/>
          </w:tcPr>
          <w:p w:rsidR="00BD2450" w:rsidRPr="00131F61" w:rsidRDefault="00BD2450" w:rsidP="00BD2450">
            <w:pPr>
              <w:jc w:val="center"/>
            </w:pPr>
            <w:r w:rsidRPr="00131F61">
              <w:t>BBB</w:t>
            </w:r>
          </w:p>
        </w:tc>
        <w:tc>
          <w:tcPr>
            <w:tcW w:w="669" w:type="pct"/>
            <w:vMerge w:val="restart"/>
            <w:shd w:val="clear" w:color="auto" w:fill="F0E68C"/>
            <w:tcMar>
              <w:top w:w="15" w:type="dxa"/>
              <w:left w:w="15" w:type="dxa"/>
              <w:bottom w:w="15" w:type="dxa"/>
              <w:right w:w="15" w:type="dxa"/>
            </w:tcMar>
            <w:vAlign w:val="center"/>
          </w:tcPr>
          <w:p w:rsidR="00BD2450" w:rsidRPr="00131F61" w:rsidRDefault="00BD2450" w:rsidP="00BD2450">
            <w:pPr>
              <w:jc w:val="center"/>
            </w:pPr>
            <w:r w:rsidRPr="00131F61">
              <w:t>A-3</w:t>
            </w:r>
          </w:p>
        </w:tc>
        <w:tc>
          <w:tcPr>
            <w:tcW w:w="580" w:type="pct"/>
            <w:shd w:val="clear" w:color="auto" w:fill="1E90FF"/>
            <w:tcMar>
              <w:top w:w="15" w:type="dxa"/>
              <w:left w:w="15" w:type="dxa"/>
              <w:bottom w:w="15" w:type="dxa"/>
              <w:right w:w="15" w:type="dxa"/>
            </w:tcMar>
            <w:vAlign w:val="center"/>
          </w:tcPr>
          <w:p w:rsidR="00BD2450" w:rsidRPr="00131F61" w:rsidRDefault="00BD2450" w:rsidP="00BD2450">
            <w:pPr>
              <w:jc w:val="center"/>
            </w:pPr>
            <w:r w:rsidRPr="00131F61">
              <w:t>BBB</w:t>
            </w:r>
          </w:p>
        </w:tc>
        <w:tc>
          <w:tcPr>
            <w:tcW w:w="646" w:type="pct"/>
            <w:vMerge w:val="restart"/>
            <w:shd w:val="clear" w:color="auto" w:fill="AFEEEE"/>
            <w:tcMar>
              <w:top w:w="15" w:type="dxa"/>
              <w:left w:w="15" w:type="dxa"/>
              <w:bottom w:w="15" w:type="dxa"/>
              <w:right w:w="15" w:type="dxa"/>
            </w:tcMar>
            <w:vAlign w:val="center"/>
          </w:tcPr>
          <w:p w:rsidR="00BD2450" w:rsidRPr="00131F61" w:rsidRDefault="00BD2450" w:rsidP="00BD2450">
            <w:pPr>
              <w:jc w:val="center"/>
            </w:pPr>
            <w:r w:rsidRPr="00131F61">
              <w:t>F3</w:t>
            </w:r>
          </w:p>
        </w:tc>
        <w:tc>
          <w:tcPr>
            <w:tcW w:w="1140" w:type="pct"/>
            <w:vMerge/>
            <w:vAlign w:val="center"/>
          </w:tcPr>
          <w:p w:rsidR="00BD2450" w:rsidRPr="00131F61" w:rsidRDefault="00BD2450" w:rsidP="00BD2450"/>
        </w:tc>
      </w:tr>
      <w:tr w:rsidR="00BD2450" w:rsidRPr="00131F61" w:rsidTr="00655343">
        <w:trPr>
          <w:trHeight w:val="217"/>
          <w:tblCellSpacing w:w="15" w:type="dxa"/>
          <w:jc w:val="center"/>
        </w:trPr>
        <w:tc>
          <w:tcPr>
            <w:tcW w:w="581" w:type="pct"/>
            <w:shd w:val="clear" w:color="auto" w:fill="FF0000"/>
            <w:tcMar>
              <w:top w:w="15" w:type="dxa"/>
              <w:left w:w="15" w:type="dxa"/>
              <w:bottom w:w="15" w:type="dxa"/>
              <w:right w:w="15" w:type="dxa"/>
            </w:tcMar>
            <w:vAlign w:val="center"/>
          </w:tcPr>
          <w:p w:rsidR="00BD2450" w:rsidRPr="00131F61" w:rsidRDefault="00BD2450" w:rsidP="00BD2450">
            <w:pPr>
              <w:jc w:val="center"/>
            </w:pPr>
            <w:r w:rsidRPr="00131F61">
              <w:t>Baa3</w:t>
            </w:r>
          </w:p>
        </w:tc>
        <w:tc>
          <w:tcPr>
            <w:tcW w:w="646" w:type="pct"/>
            <w:vMerge/>
            <w:vAlign w:val="center"/>
          </w:tcPr>
          <w:p w:rsidR="00BD2450" w:rsidRPr="00131F61" w:rsidRDefault="00BD2450" w:rsidP="00BD2450"/>
        </w:tc>
        <w:tc>
          <w:tcPr>
            <w:tcW w:w="606" w:type="pct"/>
            <w:shd w:val="clear" w:color="auto" w:fill="FFFF00"/>
            <w:tcMar>
              <w:top w:w="15" w:type="dxa"/>
              <w:left w:w="15" w:type="dxa"/>
              <w:bottom w:w="15" w:type="dxa"/>
              <w:right w:w="15" w:type="dxa"/>
            </w:tcMar>
            <w:vAlign w:val="center"/>
          </w:tcPr>
          <w:p w:rsidR="00BD2450" w:rsidRPr="00131F61" w:rsidRDefault="00BD2450" w:rsidP="00BD2450">
            <w:pPr>
              <w:jc w:val="center"/>
            </w:pPr>
            <w:r w:rsidRPr="00131F61">
              <w:t>BBB-</w:t>
            </w:r>
          </w:p>
        </w:tc>
        <w:tc>
          <w:tcPr>
            <w:tcW w:w="669" w:type="pct"/>
            <w:vMerge/>
            <w:vAlign w:val="center"/>
          </w:tcPr>
          <w:p w:rsidR="00BD2450" w:rsidRPr="00131F61" w:rsidRDefault="00BD2450" w:rsidP="00BD2450"/>
        </w:tc>
        <w:tc>
          <w:tcPr>
            <w:tcW w:w="580" w:type="pct"/>
            <w:shd w:val="clear" w:color="auto" w:fill="1E90FF"/>
            <w:tcMar>
              <w:top w:w="15" w:type="dxa"/>
              <w:left w:w="15" w:type="dxa"/>
              <w:bottom w:w="15" w:type="dxa"/>
              <w:right w:w="15" w:type="dxa"/>
            </w:tcMar>
            <w:vAlign w:val="center"/>
          </w:tcPr>
          <w:p w:rsidR="00BD2450" w:rsidRPr="00131F61" w:rsidRDefault="00BD2450" w:rsidP="00BD2450">
            <w:pPr>
              <w:jc w:val="center"/>
            </w:pPr>
            <w:r w:rsidRPr="00131F61">
              <w:t>BBB-</w:t>
            </w:r>
          </w:p>
        </w:tc>
        <w:tc>
          <w:tcPr>
            <w:tcW w:w="646" w:type="pct"/>
            <w:vMerge/>
            <w:vAlign w:val="center"/>
          </w:tcPr>
          <w:p w:rsidR="00BD2450" w:rsidRPr="00131F61" w:rsidRDefault="00BD2450" w:rsidP="00BD2450"/>
        </w:tc>
        <w:tc>
          <w:tcPr>
            <w:tcW w:w="1140" w:type="pct"/>
            <w:vMerge/>
            <w:vAlign w:val="center"/>
          </w:tcPr>
          <w:p w:rsidR="00BD2450" w:rsidRPr="00131F61" w:rsidRDefault="00BD2450" w:rsidP="00BD2450"/>
        </w:tc>
      </w:tr>
      <w:tr w:rsidR="00BD2450" w:rsidRPr="00131F61" w:rsidTr="00655343">
        <w:trPr>
          <w:trHeight w:val="217"/>
          <w:tblCellSpacing w:w="15" w:type="dxa"/>
          <w:jc w:val="center"/>
        </w:trPr>
        <w:tc>
          <w:tcPr>
            <w:tcW w:w="581" w:type="pct"/>
            <w:shd w:val="clear" w:color="auto" w:fill="FF0000"/>
            <w:tcMar>
              <w:top w:w="15" w:type="dxa"/>
              <w:left w:w="15" w:type="dxa"/>
              <w:bottom w:w="15" w:type="dxa"/>
              <w:right w:w="15" w:type="dxa"/>
            </w:tcMar>
            <w:vAlign w:val="center"/>
          </w:tcPr>
          <w:p w:rsidR="00BD2450" w:rsidRPr="00131F61" w:rsidRDefault="00BD2450" w:rsidP="00BD2450">
            <w:pPr>
              <w:jc w:val="center"/>
            </w:pPr>
            <w:r w:rsidRPr="00131F61">
              <w:t>Ba1</w:t>
            </w:r>
          </w:p>
        </w:tc>
        <w:tc>
          <w:tcPr>
            <w:tcW w:w="646" w:type="pct"/>
            <w:vMerge w:val="restart"/>
            <w:shd w:val="clear" w:color="auto" w:fill="FFC0CB"/>
            <w:tcMar>
              <w:top w:w="15" w:type="dxa"/>
              <w:left w:w="15" w:type="dxa"/>
              <w:bottom w:w="15" w:type="dxa"/>
              <w:right w:w="15" w:type="dxa"/>
            </w:tcMar>
            <w:vAlign w:val="center"/>
          </w:tcPr>
          <w:p w:rsidR="00BD2450" w:rsidRPr="00131F61" w:rsidRDefault="00BD2450" w:rsidP="00BD2450">
            <w:pPr>
              <w:jc w:val="center"/>
            </w:pPr>
            <w:r w:rsidRPr="00131F61">
              <w:t>Not prime</w:t>
            </w:r>
          </w:p>
        </w:tc>
        <w:tc>
          <w:tcPr>
            <w:tcW w:w="606" w:type="pct"/>
            <w:shd w:val="clear" w:color="auto" w:fill="FFFF00"/>
            <w:tcMar>
              <w:top w:w="15" w:type="dxa"/>
              <w:left w:w="15" w:type="dxa"/>
              <w:bottom w:w="15" w:type="dxa"/>
              <w:right w:w="15" w:type="dxa"/>
            </w:tcMar>
            <w:vAlign w:val="center"/>
          </w:tcPr>
          <w:p w:rsidR="00BD2450" w:rsidRPr="00131F61" w:rsidRDefault="00BD2450" w:rsidP="00BD2450">
            <w:pPr>
              <w:jc w:val="center"/>
            </w:pPr>
            <w:r w:rsidRPr="00131F61">
              <w:t>BB+</w:t>
            </w:r>
          </w:p>
        </w:tc>
        <w:tc>
          <w:tcPr>
            <w:tcW w:w="669" w:type="pct"/>
            <w:vMerge w:val="restart"/>
            <w:shd w:val="clear" w:color="auto" w:fill="F0E68C"/>
            <w:tcMar>
              <w:top w:w="15" w:type="dxa"/>
              <w:left w:w="15" w:type="dxa"/>
              <w:bottom w:w="15" w:type="dxa"/>
              <w:right w:w="15" w:type="dxa"/>
            </w:tcMar>
            <w:vAlign w:val="center"/>
          </w:tcPr>
          <w:p w:rsidR="00BD2450" w:rsidRPr="00131F61" w:rsidRDefault="00BD2450" w:rsidP="00BD2450">
            <w:pPr>
              <w:jc w:val="center"/>
            </w:pPr>
            <w:r w:rsidRPr="00131F61">
              <w:t>B</w:t>
            </w:r>
          </w:p>
        </w:tc>
        <w:tc>
          <w:tcPr>
            <w:tcW w:w="580" w:type="pct"/>
            <w:shd w:val="clear" w:color="auto" w:fill="1E90FF"/>
            <w:tcMar>
              <w:top w:w="15" w:type="dxa"/>
              <w:left w:w="15" w:type="dxa"/>
              <w:bottom w:w="15" w:type="dxa"/>
              <w:right w:w="15" w:type="dxa"/>
            </w:tcMar>
            <w:vAlign w:val="center"/>
          </w:tcPr>
          <w:p w:rsidR="00BD2450" w:rsidRPr="00131F61" w:rsidRDefault="00BD2450" w:rsidP="00BD2450">
            <w:pPr>
              <w:jc w:val="center"/>
            </w:pPr>
            <w:r w:rsidRPr="00131F61">
              <w:t>BB+</w:t>
            </w:r>
          </w:p>
        </w:tc>
        <w:tc>
          <w:tcPr>
            <w:tcW w:w="646" w:type="pct"/>
            <w:vMerge w:val="restart"/>
            <w:shd w:val="clear" w:color="auto" w:fill="AFEEEE"/>
            <w:tcMar>
              <w:top w:w="15" w:type="dxa"/>
              <w:left w:w="15" w:type="dxa"/>
              <w:bottom w:w="15" w:type="dxa"/>
              <w:right w:w="15" w:type="dxa"/>
            </w:tcMar>
            <w:vAlign w:val="center"/>
          </w:tcPr>
          <w:p w:rsidR="00BD2450" w:rsidRPr="00131F61" w:rsidRDefault="00BD2450" w:rsidP="00BD2450">
            <w:pPr>
              <w:jc w:val="center"/>
            </w:pPr>
            <w:r w:rsidRPr="00131F61">
              <w:t>B</w:t>
            </w:r>
          </w:p>
        </w:tc>
        <w:tc>
          <w:tcPr>
            <w:tcW w:w="1140" w:type="pct"/>
            <w:vMerge w:val="restart"/>
            <w:shd w:val="clear" w:color="auto" w:fill="D2B48C"/>
            <w:tcMar>
              <w:top w:w="15" w:type="dxa"/>
              <w:left w:w="15" w:type="dxa"/>
              <w:bottom w:w="15" w:type="dxa"/>
              <w:right w:w="15" w:type="dxa"/>
            </w:tcMar>
            <w:vAlign w:val="center"/>
          </w:tcPr>
          <w:p w:rsidR="00BD2450" w:rsidRPr="00131F61" w:rsidRDefault="00BD2450" w:rsidP="00BD2450">
            <w:pPr>
              <w:jc w:val="center"/>
            </w:pPr>
            <w:r w:rsidRPr="00131F61">
              <w:t>High Yield</w:t>
            </w:r>
          </w:p>
        </w:tc>
      </w:tr>
      <w:tr w:rsidR="00BD2450" w:rsidRPr="00131F61" w:rsidTr="00655343">
        <w:trPr>
          <w:trHeight w:val="217"/>
          <w:tblCellSpacing w:w="15" w:type="dxa"/>
          <w:jc w:val="center"/>
        </w:trPr>
        <w:tc>
          <w:tcPr>
            <w:tcW w:w="581" w:type="pct"/>
            <w:shd w:val="clear" w:color="auto" w:fill="FF0000"/>
            <w:tcMar>
              <w:top w:w="15" w:type="dxa"/>
              <w:left w:w="15" w:type="dxa"/>
              <w:bottom w:w="15" w:type="dxa"/>
              <w:right w:w="15" w:type="dxa"/>
            </w:tcMar>
            <w:vAlign w:val="center"/>
          </w:tcPr>
          <w:p w:rsidR="00BD2450" w:rsidRPr="00131F61" w:rsidRDefault="00BD2450" w:rsidP="00BD2450">
            <w:pPr>
              <w:jc w:val="center"/>
            </w:pPr>
            <w:r w:rsidRPr="00131F61">
              <w:t>Ba2</w:t>
            </w:r>
          </w:p>
        </w:tc>
        <w:tc>
          <w:tcPr>
            <w:tcW w:w="646" w:type="pct"/>
            <w:vMerge/>
            <w:vAlign w:val="center"/>
          </w:tcPr>
          <w:p w:rsidR="00BD2450" w:rsidRPr="00131F61" w:rsidRDefault="00BD2450" w:rsidP="00BD2450"/>
        </w:tc>
        <w:tc>
          <w:tcPr>
            <w:tcW w:w="606" w:type="pct"/>
            <w:shd w:val="clear" w:color="auto" w:fill="FFFF00"/>
            <w:tcMar>
              <w:top w:w="15" w:type="dxa"/>
              <w:left w:w="15" w:type="dxa"/>
              <w:bottom w:w="15" w:type="dxa"/>
              <w:right w:w="15" w:type="dxa"/>
            </w:tcMar>
            <w:vAlign w:val="center"/>
          </w:tcPr>
          <w:p w:rsidR="00BD2450" w:rsidRPr="00131F61" w:rsidRDefault="00BD2450" w:rsidP="00BD2450">
            <w:pPr>
              <w:jc w:val="center"/>
            </w:pPr>
            <w:r w:rsidRPr="00131F61">
              <w:t>BB</w:t>
            </w:r>
          </w:p>
        </w:tc>
        <w:tc>
          <w:tcPr>
            <w:tcW w:w="669" w:type="pct"/>
            <w:vMerge/>
            <w:vAlign w:val="center"/>
          </w:tcPr>
          <w:p w:rsidR="00BD2450" w:rsidRPr="00131F61" w:rsidRDefault="00BD2450" w:rsidP="00BD2450"/>
        </w:tc>
        <w:tc>
          <w:tcPr>
            <w:tcW w:w="580" w:type="pct"/>
            <w:shd w:val="clear" w:color="auto" w:fill="1E90FF"/>
            <w:tcMar>
              <w:top w:w="15" w:type="dxa"/>
              <w:left w:w="15" w:type="dxa"/>
              <w:bottom w:w="15" w:type="dxa"/>
              <w:right w:w="15" w:type="dxa"/>
            </w:tcMar>
            <w:vAlign w:val="center"/>
          </w:tcPr>
          <w:p w:rsidR="00BD2450" w:rsidRPr="00131F61" w:rsidRDefault="00BD2450" w:rsidP="00BD2450">
            <w:pPr>
              <w:jc w:val="center"/>
            </w:pPr>
            <w:r w:rsidRPr="00131F61">
              <w:t>BB</w:t>
            </w:r>
          </w:p>
        </w:tc>
        <w:tc>
          <w:tcPr>
            <w:tcW w:w="646" w:type="pct"/>
            <w:vMerge/>
            <w:vAlign w:val="center"/>
          </w:tcPr>
          <w:p w:rsidR="00BD2450" w:rsidRPr="00131F61" w:rsidRDefault="00BD2450" w:rsidP="00BD2450"/>
        </w:tc>
        <w:tc>
          <w:tcPr>
            <w:tcW w:w="1140" w:type="pct"/>
            <w:vMerge/>
            <w:vAlign w:val="center"/>
          </w:tcPr>
          <w:p w:rsidR="00BD2450" w:rsidRPr="00131F61" w:rsidRDefault="00BD2450" w:rsidP="00BD2450">
            <w:pPr>
              <w:jc w:val="center"/>
            </w:pPr>
          </w:p>
        </w:tc>
      </w:tr>
      <w:tr w:rsidR="00BD2450" w:rsidRPr="00131F61" w:rsidTr="00655343">
        <w:trPr>
          <w:trHeight w:val="217"/>
          <w:tblCellSpacing w:w="15" w:type="dxa"/>
          <w:jc w:val="center"/>
        </w:trPr>
        <w:tc>
          <w:tcPr>
            <w:tcW w:w="581" w:type="pct"/>
            <w:shd w:val="clear" w:color="auto" w:fill="FF0000"/>
            <w:tcMar>
              <w:top w:w="15" w:type="dxa"/>
              <w:left w:w="15" w:type="dxa"/>
              <w:bottom w:w="15" w:type="dxa"/>
              <w:right w:w="15" w:type="dxa"/>
            </w:tcMar>
            <w:vAlign w:val="center"/>
          </w:tcPr>
          <w:p w:rsidR="00BD2450" w:rsidRPr="00131F61" w:rsidRDefault="00BD2450" w:rsidP="00BD2450">
            <w:pPr>
              <w:jc w:val="center"/>
            </w:pPr>
            <w:r w:rsidRPr="00131F61">
              <w:t>Ba3</w:t>
            </w:r>
          </w:p>
        </w:tc>
        <w:tc>
          <w:tcPr>
            <w:tcW w:w="646" w:type="pct"/>
            <w:vMerge/>
            <w:vAlign w:val="center"/>
          </w:tcPr>
          <w:p w:rsidR="00BD2450" w:rsidRPr="00131F61" w:rsidRDefault="00BD2450" w:rsidP="00BD2450"/>
        </w:tc>
        <w:tc>
          <w:tcPr>
            <w:tcW w:w="606" w:type="pct"/>
            <w:shd w:val="clear" w:color="auto" w:fill="FFFF00"/>
            <w:tcMar>
              <w:top w:w="15" w:type="dxa"/>
              <w:left w:w="15" w:type="dxa"/>
              <w:bottom w:w="15" w:type="dxa"/>
              <w:right w:w="15" w:type="dxa"/>
            </w:tcMar>
            <w:vAlign w:val="center"/>
          </w:tcPr>
          <w:p w:rsidR="00BD2450" w:rsidRPr="00131F61" w:rsidRDefault="00BD2450" w:rsidP="00BD2450">
            <w:pPr>
              <w:jc w:val="center"/>
            </w:pPr>
            <w:r w:rsidRPr="00131F61">
              <w:t>BB-</w:t>
            </w:r>
          </w:p>
        </w:tc>
        <w:tc>
          <w:tcPr>
            <w:tcW w:w="669" w:type="pct"/>
            <w:vMerge/>
            <w:vAlign w:val="center"/>
          </w:tcPr>
          <w:p w:rsidR="00BD2450" w:rsidRPr="00131F61" w:rsidRDefault="00BD2450" w:rsidP="00BD2450"/>
        </w:tc>
        <w:tc>
          <w:tcPr>
            <w:tcW w:w="580" w:type="pct"/>
            <w:shd w:val="clear" w:color="auto" w:fill="1E90FF"/>
            <w:tcMar>
              <w:top w:w="15" w:type="dxa"/>
              <w:left w:w="15" w:type="dxa"/>
              <w:bottom w:w="15" w:type="dxa"/>
              <w:right w:w="15" w:type="dxa"/>
            </w:tcMar>
            <w:vAlign w:val="center"/>
          </w:tcPr>
          <w:p w:rsidR="00BD2450" w:rsidRPr="00131F61" w:rsidRDefault="00BD2450" w:rsidP="00BD2450">
            <w:pPr>
              <w:jc w:val="center"/>
            </w:pPr>
            <w:r w:rsidRPr="00131F61">
              <w:t>BB-</w:t>
            </w:r>
          </w:p>
        </w:tc>
        <w:tc>
          <w:tcPr>
            <w:tcW w:w="646" w:type="pct"/>
            <w:vMerge/>
            <w:vAlign w:val="center"/>
          </w:tcPr>
          <w:p w:rsidR="00BD2450" w:rsidRPr="00131F61" w:rsidRDefault="00BD2450" w:rsidP="00BD2450"/>
        </w:tc>
        <w:tc>
          <w:tcPr>
            <w:tcW w:w="1140" w:type="pct"/>
            <w:vMerge/>
            <w:vAlign w:val="center"/>
          </w:tcPr>
          <w:p w:rsidR="00BD2450" w:rsidRPr="00131F61" w:rsidRDefault="00BD2450" w:rsidP="00BD2450">
            <w:pPr>
              <w:jc w:val="center"/>
            </w:pPr>
          </w:p>
        </w:tc>
      </w:tr>
      <w:tr w:rsidR="00BD2450" w:rsidRPr="00131F61" w:rsidTr="00655343">
        <w:trPr>
          <w:trHeight w:val="217"/>
          <w:tblCellSpacing w:w="15" w:type="dxa"/>
          <w:jc w:val="center"/>
        </w:trPr>
        <w:tc>
          <w:tcPr>
            <w:tcW w:w="581" w:type="pct"/>
            <w:shd w:val="clear" w:color="auto" w:fill="FF0000"/>
            <w:tcMar>
              <w:top w:w="15" w:type="dxa"/>
              <w:left w:w="15" w:type="dxa"/>
              <w:bottom w:w="15" w:type="dxa"/>
              <w:right w:w="15" w:type="dxa"/>
            </w:tcMar>
            <w:vAlign w:val="center"/>
          </w:tcPr>
          <w:p w:rsidR="00BD2450" w:rsidRPr="00131F61" w:rsidRDefault="00BD2450" w:rsidP="00BD2450">
            <w:pPr>
              <w:jc w:val="center"/>
            </w:pPr>
            <w:r w:rsidRPr="00131F61">
              <w:t>B1</w:t>
            </w:r>
          </w:p>
        </w:tc>
        <w:tc>
          <w:tcPr>
            <w:tcW w:w="646" w:type="pct"/>
            <w:vMerge/>
            <w:vAlign w:val="center"/>
          </w:tcPr>
          <w:p w:rsidR="00BD2450" w:rsidRPr="00131F61" w:rsidRDefault="00BD2450" w:rsidP="00BD2450"/>
        </w:tc>
        <w:tc>
          <w:tcPr>
            <w:tcW w:w="606" w:type="pct"/>
            <w:shd w:val="clear" w:color="auto" w:fill="FFFF00"/>
            <w:tcMar>
              <w:top w:w="15" w:type="dxa"/>
              <w:left w:w="15" w:type="dxa"/>
              <w:bottom w:w="15" w:type="dxa"/>
              <w:right w:w="15" w:type="dxa"/>
            </w:tcMar>
            <w:vAlign w:val="center"/>
          </w:tcPr>
          <w:p w:rsidR="00BD2450" w:rsidRPr="00131F61" w:rsidRDefault="00BD2450" w:rsidP="00BD2450">
            <w:pPr>
              <w:jc w:val="center"/>
            </w:pPr>
            <w:r w:rsidRPr="00131F61">
              <w:t>B+</w:t>
            </w:r>
          </w:p>
        </w:tc>
        <w:tc>
          <w:tcPr>
            <w:tcW w:w="669" w:type="pct"/>
            <w:vMerge/>
            <w:vAlign w:val="center"/>
          </w:tcPr>
          <w:p w:rsidR="00BD2450" w:rsidRPr="00131F61" w:rsidRDefault="00BD2450" w:rsidP="00BD2450"/>
        </w:tc>
        <w:tc>
          <w:tcPr>
            <w:tcW w:w="580" w:type="pct"/>
            <w:shd w:val="clear" w:color="auto" w:fill="1E90FF"/>
            <w:tcMar>
              <w:top w:w="15" w:type="dxa"/>
              <w:left w:w="15" w:type="dxa"/>
              <w:bottom w:w="15" w:type="dxa"/>
              <w:right w:w="15" w:type="dxa"/>
            </w:tcMar>
            <w:vAlign w:val="center"/>
          </w:tcPr>
          <w:p w:rsidR="00BD2450" w:rsidRPr="00131F61" w:rsidRDefault="00BD2450" w:rsidP="00BD2450">
            <w:pPr>
              <w:jc w:val="center"/>
            </w:pPr>
            <w:r w:rsidRPr="00131F61">
              <w:t>B+</w:t>
            </w:r>
          </w:p>
        </w:tc>
        <w:tc>
          <w:tcPr>
            <w:tcW w:w="646" w:type="pct"/>
            <w:vMerge/>
            <w:vAlign w:val="center"/>
          </w:tcPr>
          <w:p w:rsidR="00BD2450" w:rsidRPr="00131F61" w:rsidRDefault="00BD2450" w:rsidP="00BD2450"/>
        </w:tc>
        <w:tc>
          <w:tcPr>
            <w:tcW w:w="1140" w:type="pct"/>
            <w:vMerge/>
            <w:shd w:val="clear" w:color="auto" w:fill="D2B48C"/>
            <w:tcMar>
              <w:top w:w="15" w:type="dxa"/>
              <w:left w:w="15" w:type="dxa"/>
              <w:bottom w:w="15" w:type="dxa"/>
              <w:right w:w="15" w:type="dxa"/>
            </w:tcMar>
            <w:vAlign w:val="center"/>
          </w:tcPr>
          <w:p w:rsidR="00BD2450" w:rsidRPr="00131F61" w:rsidRDefault="00BD2450" w:rsidP="00BD2450">
            <w:pPr>
              <w:jc w:val="center"/>
            </w:pPr>
          </w:p>
        </w:tc>
      </w:tr>
      <w:tr w:rsidR="00BD2450" w:rsidRPr="00131F61" w:rsidTr="00655343">
        <w:trPr>
          <w:trHeight w:val="217"/>
          <w:tblCellSpacing w:w="15" w:type="dxa"/>
          <w:jc w:val="center"/>
        </w:trPr>
        <w:tc>
          <w:tcPr>
            <w:tcW w:w="581" w:type="pct"/>
            <w:shd w:val="clear" w:color="auto" w:fill="FF0000"/>
            <w:tcMar>
              <w:top w:w="15" w:type="dxa"/>
              <w:left w:w="15" w:type="dxa"/>
              <w:bottom w:w="15" w:type="dxa"/>
              <w:right w:w="15" w:type="dxa"/>
            </w:tcMar>
            <w:vAlign w:val="center"/>
          </w:tcPr>
          <w:p w:rsidR="00BD2450" w:rsidRPr="00131F61" w:rsidRDefault="00BD2450" w:rsidP="00BD2450">
            <w:pPr>
              <w:jc w:val="center"/>
            </w:pPr>
            <w:r w:rsidRPr="00131F61">
              <w:t>B2</w:t>
            </w:r>
          </w:p>
        </w:tc>
        <w:tc>
          <w:tcPr>
            <w:tcW w:w="646" w:type="pct"/>
            <w:vMerge/>
            <w:vAlign w:val="center"/>
          </w:tcPr>
          <w:p w:rsidR="00BD2450" w:rsidRPr="00131F61" w:rsidRDefault="00BD2450" w:rsidP="00BD2450"/>
        </w:tc>
        <w:tc>
          <w:tcPr>
            <w:tcW w:w="606" w:type="pct"/>
            <w:shd w:val="clear" w:color="auto" w:fill="FFFF00"/>
            <w:tcMar>
              <w:top w:w="15" w:type="dxa"/>
              <w:left w:w="15" w:type="dxa"/>
              <w:bottom w:w="15" w:type="dxa"/>
              <w:right w:w="15" w:type="dxa"/>
            </w:tcMar>
            <w:vAlign w:val="center"/>
          </w:tcPr>
          <w:p w:rsidR="00BD2450" w:rsidRPr="00131F61" w:rsidRDefault="00BD2450" w:rsidP="00BD2450">
            <w:pPr>
              <w:jc w:val="center"/>
            </w:pPr>
            <w:r w:rsidRPr="00131F61">
              <w:t>B</w:t>
            </w:r>
          </w:p>
        </w:tc>
        <w:tc>
          <w:tcPr>
            <w:tcW w:w="669" w:type="pct"/>
            <w:vMerge/>
            <w:vAlign w:val="center"/>
          </w:tcPr>
          <w:p w:rsidR="00BD2450" w:rsidRPr="00131F61" w:rsidRDefault="00BD2450" w:rsidP="00BD2450"/>
        </w:tc>
        <w:tc>
          <w:tcPr>
            <w:tcW w:w="580" w:type="pct"/>
            <w:shd w:val="clear" w:color="auto" w:fill="1E90FF"/>
            <w:tcMar>
              <w:top w:w="15" w:type="dxa"/>
              <w:left w:w="15" w:type="dxa"/>
              <w:bottom w:w="15" w:type="dxa"/>
              <w:right w:w="15" w:type="dxa"/>
            </w:tcMar>
            <w:vAlign w:val="center"/>
          </w:tcPr>
          <w:p w:rsidR="00BD2450" w:rsidRPr="00131F61" w:rsidRDefault="00BD2450" w:rsidP="00BD2450">
            <w:pPr>
              <w:jc w:val="center"/>
            </w:pPr>
            <w:r w:rsidRPr="00131F61">
              <w:t>B</w:t>
            </w:r>
          </w:p>
        </w:tc>
        <w:tc>
          <w:tcPr>
            <w:tcW w:w="646" w:type="pct"/>
            <w:vMerge/>
            <w:vAlign w:val="center"/>
          </w:tcPr>
          <w:p w:rsidR="00BD2450" w:rsidRPr="00131F61" w:rsidRDefault="00BD2450" w:rsidP="00BD2450"/>
        </w:tc>
        <w:tc>
          <w:tcPr>
            <w:tcW w:w="1140" w:type="pct"/>
            <w:vMerge/>
            <w:vAlign w:val="center"/>
          </w:tcPr>
          <w:p w:rsidR="00BD2450" w:rsidRPr="00131F61" w:rsidRDefault="00BD2450" w:rsidP="00BD2450">
            <w:pPr>
              <w:jc w:val="center"/>
            </w:pPr>
          </w:p>
        </w:tc>
      </w:tr>
      <w:tr w:rsidR="00BD2450" w:rsidRPr="00131F61" w:rsidTr="00655343">
        <w:trPr>
          <w:trHeight w:val="205"/>
          <w:tblCellSpacing w:w="15" w:type="dxa"/>
          <w:jc w:val="center"/>
        </w:trPr>
        <w:tc>
          <w:tcPr>
            <w:tcW w:w="581" w:type="pct"/>
            <w:shd w:val="clear" w:color="auto" w:fill="FF0000"/>
            <w:tcMar>
              <w:top w:w="15" w:type="dxa"/>
              <w:left w:w="15" w:type="dxa"/>
              <w:bottom w:w="15" w:type="dxa"/>
              <w:right w:w="15" w:type="dxa"/>
            </w:tcMar>
            <w:vAlign w:val="center"/>
          </w:tcPr>
          <w:p w:rsidR="00BD2450" w:rsidRPr="00131F61" w:rsidRDefault="00BD2450" w:rsidP="00BD2450">
            <w:pPr>
              <w:jc w:val="center"/>
            </w:pPr>
            <w:r w:rsidRPr="00131F61">
              <w:t>B3</w:t>
            </w:r>
          </w:p>
        </w:tc>
        <w:tc>
          <w:tcPr>
            <w:tcW w:w="646" w:type="pct"/>
            <w:vMerge/>
            <w:vAlign w:val="center"/>
          </w:tcPr>
          <w:p w:rsidR="00BD2450" w:rsidRPr="00131F61" w:rsidRDefault="00BD2450" w:rsidP="00BD2450"/>
        </w:tc>
        <w:tc>
          <w:tcPr>
            <w:tcW w:w="606" w:type="pct"/>
            <w:shd w:val="clear" w:color="auto" w:fill="FFFF00"/>
            <w:tcMar>
              <w:top w:w="15" w:type="dxa"/>
              <w:left w:w="15" w:type="dxa"/>
              <w:bottom w:w="15" w:type="dxa"/>
              <w:right w:w="15" w:type="dxa"/>
            </w:tcMar>
            <w:vAlign w:val="center"/>
          </w:tcPr>
          <w:p w:rsidR="00BD2450" w:rsidRPr="00131F61" w:rsidRDefault="00BD2450" w:rsidP="00BD2450">
            <w:pPr>
              <w:jc w:val="center"/>
            </w:pPr>
            <w:r w:rsidRPr="00131F61">
              <w:t>B-</w:t>
            </w:r>
          </w:p>
        </w:tc>
        <w:tc>
          <w:tcPr>
            <w:tcW w:w="669" w:type="pct"/>
            <w:vMerge/>
            <w:vAlign w:val="center"/>
          </w:tcPr>
          <w:p w:rsidR="00BD2450" w:rsidRPr="00131F61" w:rsidRDefault="00BD2450" w:rsidP="00BD2450"/>
        </w:tc>
        <w:tc>
          <w:tcPr>
            <w:tcW w:w="580" w:type="pct"/>
            <w:shd w:val="clear" w:color="auto" w:fill="1E90FF"/>
            <w:tcMar>
              <w:top w:w="15" w:type="dxa"/>
              <w:left w:w="15" w:type="dxa"/>
              <w:bottom w:w="15" w:type="dxa"/>
              <w:right w:w="15" w:type="dxa"/>
            </w:tcMar>
            <w:vAlign w:val="center"/>
          </w:tcPr>
          <w:p w:rsidR="00BD2450" w:rsidRPr="00131F61" w:rsidRDefault="00BD2450" w:rsidP="00BD2450">
            <w:pPr>
              <w:jc w:val="center"/>
            </w:pPr>
            <w:r w:rsidRPr="00131F61">
              <w:t>B-</w:t>
            </w:r>
          </w:p>
        </w:tc>
        <w:tc>
          <w:tcPr>
            <w:tcW w:w="646" w:type="pct"/>
            <w:vMerge/>
            <w:vAlign w:val="center"/>
          </w:tcPr>
          <w:p w:rsidR="00BD2450" w:rsidRPr="00131F61" w:rsidRDefault="00BD2450" w:rsidP="00BD2450"/>
        </w:tc>
        <w:tc>
          <w:tcPr>
            <w:tcW w:w="1140" w:type="pct"/>
            <w:vMerge/>
            <w:vAlign w:val="center"/>
          </w:tcPr>
          <w:p w:rsidR="00BD2450" w:rsidRPr="00131F61" w:rsidRDefault="00BD2450" w:rsidP="00BD2450">
            <w:pPr>
              <w:jc w:val="center"/>
            </w:pPr>
          </w:p>
        </w:tc>
      </w:tr>
      <w:tr w:rsidR="00BD2450" w:rsidRPr="00131F61" w:rsidTr="00655343">
        <w:trPr>
          <w:trHeight w:val="217"/>
          <w:tblCellSpacing w:w="15" w:type="dxa"/>
          <w:jc w:val="center"/>
        </w:trPr>
        <w:tc>
          <w:tcPr>
            <w:tcW w:w="581" w:type="pct"/>
            <w:shd w:val="clear" w:color="auto" w:fill="FF0000"/>
            <w:vAlign w:val="center"/>
          </w:tcPr>
          <w:p w:rsidR="00BD2450" w:rsidRPr="00131F61" w:rsidRDefault="00BD2450" w:rsidP="00BD2450">
            <w:pPr>
              <w:jc w:val="center"/>
            </w:pPr>
            <w:r w:rsidRPr="00131F61">
              <w:t>Caa1</w:t>
            </w:r>
          </w:p>
        </w:tc>
        <w:tc>
          <w:tcPr>
            <w:tcW w:w="646" w:type="pct"/>
            <w:vMerge/>
            <w:vAlign w:val="center"/>
          </w:tcPr>
          <w:p w:rsidR="00BD2450" w:rsidRPr="00131F61" w:rsidRDefault="00BD2450" w:rsidP="00BD2450"/>
        </w:tc>
        <w:tc>
          <w:tcPr>
            <w:tcW w:w="606" w:type="pct"/>
            <w:shd w:val="clear" w:color="auto" w:fill="FFFF00"/>
            <w:tcMar>
              <w:top w:w="15" w:type="dxa"/>
              <w:left w:w="15" w:type="dxa"/>
              <w:bottom w:w="15" w:type="dxa"/>
              <w:right w:w="15" w:type="dxa"/>
            </w:tcMar>
            <w:vAlign w:val="center"/>
          </w:tcPr>
          <w:p w:rsidR="00BD2450" w:rsidRPr="00131F61" w:rsidRDefault="00BD2450" w:rsidP="00BD2450">
            <w:pPr>
              <w:jc w:val="center"/>
            </w:pPr>
            <w:r w:rsidRPr="00131F61">
              <w:t xml:space="preserve"> CCC+</w:t>
            </w:r>
          </w:p>
        </w:tc>
        <w:tc>
          <w:tcPr>
            <w:tcW w:w="669" w:type="pct"/>
            <w:vMerge w:val="restart"/>
            <w:shd w:val="clear" w:color="auto" w:fill="F0E68C"/>
            <w:tcMar>
              <w:top w:w="15" w:type="dxa"/>
              <w:left w:w="15" w:type="dxa"/>
              <w:bottom w:w="15" w:type="dxa"/>
              <w:right w:w="15" w:type="dxa"/>
            </w:tcMar>
            <w:vAlign w:val="center"/>
          </w:tcPr>
          <w:p w:rsidR="00BD2450" w:rsidRPr="00131F61" w:rsidRDefault="00BD2450" w:rsidP="00BD2450">
            <w:pPr>
              <w:jc w:val="center"/>
            </w:pPr>
            <w:r w:rsidRPr="00131F61">
              <w:t>C</w:t>
            </w:r>
          </w:p>
        </w:tc>
        <w:tc>
          <w:tcPr>
            <w:tcW w:w="580" w:type="pct"/>
            <w:vMerge w:val="restart"/>
            <w:shd w:val="clear" w:color="auto" w:fill="1E90FF"/>
            <w:tcMar>
              <w:top w:w="15" w:type="dxa"/>
              <w:left w:w="15" w:type="dxa"/>
              <w:bottom w:w="15" w:type="dxa"/>
              <w:right w:w="15" w:type="dxa"/>
            </w:tcMar>
            <w:vAlign w:val="center"/>
          </w:tcPr>
          <w:p w:rsidR="00BD2450" w:rsidRPr="00131F61" w:rsidRDefault="00BD2450" w:rsidP="00BD2450">
            <w:pPr>
              <w:jc w:val="center"/>
            </w:pPr>
            <w:r w:rsidRPr="00131F61">
              <w:t>CCC</w:t>
            </w:r>
          </w:p>
        </w:tc>
        <w:tc>
          <w:tcPr>
            <w:tcW w:w="646" w:type="pct"/>
            <w:vMerge w:val="restart"/>
            <w:shd w:val="clear" w:color="auto" w:fill="AFEEEE"/>
            <w:tcMar>
              <w:top w:w="15" w:type="dxa"/>
              <w:left w:w="15" w:type="dxa"/>
              <w:bottom w:w="15" w:type="dxa"/>
              <w:right w:w="15" w:type="dxa"/>
            </w:tcMar>
            <w:vAlign w:val="center"/>
          </w:tcPr>
          <w:p w:rsidR="00BD2450" w:rsidRPr="00131F61" w:rsidRDefault="00BD2450" w:rsidP="00BD2450">
            <w:pPr>
              <w:jc w:val="center"/>
            </w:pPr>
            <w:r w:rsidRPr="00131F61">
              <w:t>C</w:t>
            </w:r>
          </w:p>
        </w:tc>
        <w:tc>
          <w:tcPr>
            <w:tcW w:w="1140" w:type="pct"/>
            <w:vMerge/>
            <w:shd w:val="clear" w:color="auto" w:fill="D2B48C"/>
            <w:tcMar>
              <w:top w:w="15" w:type="dxa"/>
              <w:left w:w="15" w:type="dxa"/>
              <w:bottom w:w="15" w:type="dxa"/>
              <w:right w:w="15" w:type="dxa"/>
            </w:tcMar>
            <w:vAlign w:val="center"/>
          </w:tcPr>
          <w:p w:rsidR="00BD2450" w:rsidRPr="00131F61" w:rsidRDefault="00BD2450" w:rsidP="00BD2450">
            <w:pPr>
              <w:jc w:val="center"/>
            </w:pPr>
          </w:p>
        </w:tc>
      </w:tr>
      <w:tr w:rsidR="00BD2450" w:rsidRPr="00131F61" w:rsidTr="00655343">
        <w:trPr>
          <w:trHeight w:val="217"/>
          <w:tblCellSpacing w:w="15" w:type="dxa"/>
          <w:jc w:val="center"/>
        </w:trPr>
        <w:tc>
          <w:tcPr>
            <w:tcW w:w="581" w:type="pct"/>
            <w:shd w:val="clear" w:color="auto" w:fill="FF0000"/>
            <w:tcMar>
              <w:top w:w="15" w:type="dxa"/>
              <w:left w:w="15" w:type="dxa"/>
              <w:bottom w:w="15" w:type="dxa"/>
              <w:right w:w="15" w:type="dxa"/>
            </w:tcMar>
            <w:vAlign w:val="center"/>
          </w:tcPr>
          <w:p w:rsidR="00BD2450" w:rsidRPr="00131F61" w:rsidRDefault="00BD2450" w:rsidP="00BD2450">
            <w:pPr>
              <w:jc w:val="center"/>
            </w:pPr>
            <w:r w:rsidRPr="00131F61">
              <w:t>Caa2</w:t>
            </w:r>
          </w:p>
        </w:tc>
        <w:tc>
          <w:tcPr>
            <w:tcW w:w="646" w:type="pct"/>
            <w:vMerge/>
            <w:vAlign w:val="center"/>
          </w:tcPr>
          <w:p w:rsidR="00BD2450" w:rsidRPr="00131F61" w:rsidRDefault="00BD2450" w:rsidP="00BD2450"/>
        </w:tc>
        <w:tc>
          <w:tcPr>
            <w:tcW w:w="606" w:type="pct"/>
            <w:shd w:val="clear" w:color="auto" w:fill="FFFF00"/>
            <w:tcMar>
              <w:top w:w="15" w:type="dxa"/>
              <w:left w:w="15" w:type="dxa"/>
              <w:bottom w:w="15" w:type="dxa"/>
              <w:right w:w="15" w:type="dxa"/>
            </w:tcMar>
            <w:vAlign w:val="center"/>
          </w:tcPr>
          <w:p w:rsidR="00BD2450" w:rsidRPr="00131F61" w:rsidRDefault="00BD2450" w:rsidP="00BD2450">
            <w:pPr>
              <w:jc w:val="center"/>
            </w:pPr>
            <w:r w:rsidRPr="00131F61">
              <w:t>CCC</w:t>
            </w:r>
          </w:p>
        </w:tc>
        <w:tc>
          <w:tcPr>
            <w:tcW w:w="669" w:type="pct"/>
            <w:vMerge/>
            <w:vAlign w:val="center"/>
          </w:tcPr>
          <w:p w:rsidR="00BD2450" w:rsidRPr="00131F61" w:rsidRDefault="00BD2450" w:rsidP="00BD2450"/>
        </w:tc>
        <w:tc>
          <w:tcPr>
            <w:tcW w:w="580" w:type="pct"/>
            <w:vMerge/>
            <w:vAlign w:val="center"/>
          </w:tcPr>
          <w:p w:rsidR="00BD2450" w:rsidRPr="00131F61" w:rsidRDefault="00BD2450" w:rsidP="00BD2450"/>
        </w:tc>
        <w:tc>
          <w:tcPr>
            <w:tcW w:w="646" w:type="pct"/>
            <w:vMerge/>
            <w:vAlign w:val="center"/>
          </w:tcPr>
          <w:p w:rsidR="00BD2450" w:rsidRPr="00131F61" w:rsidRDefault="00BD2450" w:rsidP="00BD2450"/>
        </w:tc>
        <w:tc>
          <w:tcPr>
            <w:tcW w:w="1140" w:type="pct"/>
            <w:vMerge/>
            <w:shd w:val="clear" w:color="auto" w:fill="D2B48C"/>
            <w:tcMar>
              <w:top w:w="15" w:type="dxa"/>
              <w:left w:w="15" w:type="dxa"/>
              <w:bottom w:w="15" w:type="dxa"/>
              <w:right w:w="15" w:type="dxa"/>
            </w:tcMar>
            <w:vAlign w:val="center"/>
          </w:tcPr>
          <w:p w:rsidR="00BD2450" w:rsidRPr="00131F61" w:rsidRDefault="00BD2450" w:rsidP="00BD2450">
            <w:pPr>
              <w:jc w:val="center"/>
            </w:pPr>
          </w:p>
        </w:tc>
      </w:tr>
      <w:tr w:rsidR="00BD2450" w:rsidRPr="00131F61" w:rsidTr="00655343">
        <w:trPr>
          <w:trHeight w:val="217"/>
          <w:tblCellSpacing w:w="15" w:type="dxa"/>
          <w:jc w:val="center"/>
        </w:trPr>
        <w:tc>
          <w:tcPr>
            <w:tcW w:w="581" w:type="pct"/>
            <w:shd w:val="clear" w:color="auto" w:fill="FF0000"/>
            <w:tcMar>
              <w:top w:w="15" w:type="dxa"/>
              <w:left w:w="15" w:type="dxa"/>
              <w:bottom w:w="15" w:type="dxa"/>
              <w:right w:w="15" w:type="dxa"/>
            </w:tcMar>
            <w:vAlign w:val="center"/>
          </w:tcPr>
          <w:p w:rsidR="00BD2450" w:rsidRPr="00131F61" w:rsidRDefault="00BD2450" w:rsidP="00BD2450">
            <w:pPr>
              <w:jc w:val="center"/>
            </w:pPr>
            <w:r w:rsidRPr="00131F61">
              <w:t>Caa3</w:t>
            </w:r>
          </w:p>
        </w:tc>
        <w:tc>
          <w:tcPr>
            <w:tcW w:w="646" w:type="pct"/>
            <w:vMerge/>
            <w:vAlign w:val="center"/>
          </w:tcPr>
          <w:p w:rsidR="00BD2450" w:rsidRPr="00131F61" w:rsidRDefault="00BD2450" w:rsidP="00BD2450"/>
        </w:tc>
        <w:tc>
          <w:tcPr>
            <w:tcW w:w="606" w:type="pct"/>
            <w:shd w:val="clear" w:color="auto" w:fill="FFFF00"/>
            <w:tcMar>
              <w:top w:w="15" w:type="dxa"/>
              <w:left w:w="15" w:type="dxa"/>
              <w:bottom w:w="15" w:type="dxa"/>
              <w:right w:w="15" w:type="dxa"/>
            </w:tcMar>
            <w:vAlign w:val="center"/>
          </w:tcPr>
          <w:p w:rsidR="00BD2450" w:rsidRPr="00131F61" w:rsidRDefault="00BD2450" w:rsidP="00BD2450">
            <w:pPr>
              <w:jc w:val="center"/>
            </w:pPr>
            <w:r w:rsidRPr="00131F61">
              <w:t>CCC-</w:t>
            </w:r>
          </w:p>
        </w:tc>
        <w:tc>
          <w:tcPr>
            <w:tcW w:w="669" w:type="pct"/>
            <w:vMerge/>
            <w:vAlign w:val="center"/>
          </w:tcPr>
          <w:p w:rsidR="00BD2450" w:rsidRPr="00131F61" w:rsidRDefault="00BD2450" w:rsidP="00BD2450"/>
        </w:tc>
        <w:tc>
          <w:tcPr>
            <w:tcW w:w="580" w:type="pct"/>
            <w:vMerge/>
            <w:vAlign w:val="center"/>
          </w:tcPr>
          <w:p w:rsidR="00BD2450" w:rsidRPr="00131F61" w:rsidRDefault="00BD2450" w:rsidP="00BD2450"/>
        </w:tc>
        <w:tc>
          <w:tcPr>
            <w:tcW w:w="646" w:type="pct"/>
            <w:vMerge/>
            <w:vAlign w:val="center"/>
          </w:tcPr>
          <w:p w:rsidR="00BD2450" w:rsidRPr="00131F61" w:rsidRDefault="00BD2450" w:rsidP="00BD2450"/>
        </w:tc>
        <w:tc>
          <w:tcPr>
            <w:tcW w:w="1140" w:type="pct"/>
            <w:vMerge/>
            <w:shd w:val="clear" w:color="auto" w:fill="D2B48C"/>
            <w:tcMar>
              <w:top w:w="15" w:type="dxa"/>
              <w:left w:w="15" w:type="dxa"/>
              <w:bottom w:w="15" w:type="dxa"/>
              <w:right w:w="15" w:type="dxa"/>
            </w:tcMar>
            <w:vAlign w:val="center"/>
          </w:tcPr>
          <w:p w:rsidR="00BD2450" w:rsidRPr="00131F61" w:rsidRDefault="00BD2450" w:rsidP="00BD2450">
            <w:pPr>
              <w:jc w:val="center"/>
            </w:pPr>
          </w:p>
        </w:tc>
      </w:tr>
      <w:tr w:rsidR="00BD2450" w:rsidRPr="00131F61" w:rsidTr="00655343">
        <w:trPr>
          <w:trHeight w:val="242"/>
          <w:tblCellSpacing w:w="15" w:type="dxa"/>
          <w:jc w:val="center"/>
        </w:trPr>
        <w:tc>
          <w:tcPr>
            <w:tcW w:w="581" w:type="pct"/>
            <w:vMerge w:val="restart"/>
            <w:shd w:val="clear" w:color="auto" w:fill="FF0000"/>
            <w:tcMar>
              <w:top w:w="15" w:type="dxa"/>
              <w:left w:w="15" w:type="dxa"/>
              <w:bottom w:w="15" w:type="dxa"/>
              <w:right w:w="15" w:type="dxa"/>
            </w:tcMar>
            <w:vAlign w:val="center"/>
          </w:tcPr>
          <w:p w:rsidR="00BD2450" w:rsidRPr="00131F61" w:rsidRDefault="00BD2450" w:rsidP="00BD2450">
            <w:pPr>
              <w:jc w:val="center"/>
            </w:pPr>
            <w:r w:rsidRPr="00131F61">
              <w:t>Ca</w:t>
            </w:r>
          </w:p>
        </w:tc>
        <w:tc>
          <w:tcPr>
            <w:tcW w:w="646" w:type="pct"/>
            <w:vMerge/>
            <w:vAlign w:val="center"/>
          </w:tcPr>
          <w:p w:rsidR="00BD2450" w:rsidRPr="00131F61" w:rsidRDefault="00BD2450" w:rsidP="00BD2450"/>
        </w:tc>
        <w:tc>
          <w:tcPr>
            <w:tcW w:w="606" w:type="pct"/>
            <w:shd w:val="clear" w:color="auto" w:fill="FFFF00"/>
            <w:tcMar>
              <w:top w:w="15" w:type="dxa"/>
              <w:left w:w="15" w:type="dxa"/>
              <w:bottom w:w="15" w:type="dxa"/>
              <w:right w:w="15" w:type="dxa"/>
            </w:tcMar>
            <w:vAlign w:val="center"/>
          </w:tcPr>
          <w:p w:rsidR="00BD2450" w:rsidRPr="00131F61" w:rsidRDefault="00BD2450" w:rsidP="00BD2450">
            <w:pPr>
              <w:jc w:val="center"/>
            </w:pPr>
            <w:r w:rsidRPr="00131F61">
              <w:t>CC</w:t>
            </w:r>
          </w:p>
        </w:tc>
        <w:tc>
          <w:tcPr>
            <w:tcW w:w="669" w:type="pct"/>
            <w:vMerge/>
            <w:vAlign w:val="center"/>
          </w:tcPr>
          <w:p w:rsidR="00BD2450" w:rsidRPr="00131F61" w:rsidRDefault="00BD2450" w:rsidP="00BD2450"/>
        </w:tc>
        <w:tc>
          <w:tcPr>
            <w:tcW w:w="580" w:type="pct"/>
            <w:vMerge/>
            <w:vAlign w:val="center"/>
          </w:tcPr>
          <w:p w:rsidR="00BD2450" w:rsidRPr="00131F61" w:rsidRDefault="00BD2450" w:rsidP="00BD2450"/>
        </w:tc>
        <w:tc>
          <w:tcPr>
            <w:tcW w:w="646" w:type="pct"/>
            <w:vMerge/>
            <w:vAlign w:val="center"/>
          </w:tcPr>
          <w:p w:rsidR="00BD2450" w:rsidRPr="00131F61" w:rsidRDefault="00BD2450" w:rsidP="00BD2450"/>
        </w:tc>
        <w:tc>
          <w:tcPr>
            <w:tcW w:w="1140" w:type="pct"/>
            <w:vMerge/>
            <w:vAlign w:val="center"/>
          </w:tcPr>
          <w:p w:rsidR="00BD2450" w:rsidRPr="00131F61" w:rsidRDefault="00BD2450" w:rsidP="00BD2450"/>
        </w:tc>
      </w:tr>
      <w:tr w:rsidR="00BD2450" w:rsidRPr="00131F61" w:rsidTr="00655343">
        <w:trPr>
          <w:trHeight w:val="123"/>
          <w:tblCellSpacing w:w="15" w:type="dxa"/>
          <w:jc w:val="center"/>
        </w:trPr>
        <w:tc>
          <w:tcPr>
            <w:tcW w:w="581" w:type="pct"/>
            <w:vMerge/>
            <w:shd w:val="clear" w:color="auto" w:fill="FF0000"/>
            <w:vAlign w:val="center"/>
          </w:tcPr>
          <w:p w:rsidR="00BD2450" w:rsidRPr="00131F61" w:rsidRDefault="00BD2450" w:rsidP="00BD2450"/>
        </w:tc>
        <w:tc>
          <w:tcPr>
            <w:tcW w:w="646" w:type="pct"/>
            <w:vMerge/>
            <w:vAlign w:val="center"/>
          </w:tcPr>
          <w:p w:rsidR="00BD2450" w:rsidRPr="00131F61" w:rsidRDefault="00BD2450" w:rsidP="00BD2450"/>
        </w:tc>
        <w:tc>
          <w:tcPr>
            <w:tcW w:w="606" w:type="pct"/>
            <w:shd w:val="clear" w:color="auto" w:fill="FFFF00"/>
            <w:tcMar>
              <w:top w:w="15" w:type="dxa"/>
              <w:left w:w="15" w:type="dxa"/>
              <w:bottom w:w="15" w:type="dxa"/>
              <w:right w:w="15" w:type="dxa"/>
            </w:tcMar>
            <w:vAlign w:val="center"/>
          </w:tcPr>
          <w:p w:rsidR="00BD2450" w:rsidRPr="00131F61" w:rsidRDefault="00BD2450" w:rsidP="00BD2450">
            <w:pPr>
              <w:jc w:val="center"/>
            </w:pPr>
            <w:r w:rsidRPr="00131F61">
              <w:t>C</w:t>
            </w:r>
          </w:p>
        </w:tc>
        <w:tc>
          <w:tcPr>
            <w:tcW w:w="669" w:type="pct"/>
            <w:vMerge/>
            <w:vAlign w:val="center"/>
          </w:tcPr>
          <w:p w:rsidR="00BD2450" w:rsidRPr="00131F61" w:rsidRDefault="00BD2450" w:rsidP="00BD2450"/>
        </w:tc>
        <w:tc>
          <w:tcPr>
            <w:tcW w:w="580" w:type="pct"/>
            <w:vMerge/>
            <w:vAlign w:val="center"/>
          </w:tcPr>
          <w:p w:rsidR="00BD2450" w:rsidRPr="00131F61" w:rsidRDefault="00BD2450" w:rsidP="00BD2450"/>
        </w:tc>
        <w:tc>
          <w:tcPr>
            <w:tcW w:w="646" w:type="pct"/>
            <w:vMerge/>
            <w:vAlign w:val="center"/>
          </w:tcPr>
          <w:p w:rsidR="00BD2450" w:rsidRPr="00131F61" w:rsidRDefault="00BD2450" w:rsidP="00BD2450"/>
        </w:tc>
        <w:tc>
          <w:tcPr>
            <w:tcW w:w="1140" w:type="pct"/>
            <w:vMerge/>
            <w:vAlign w:val="center"/>
          </w:tcPr>
          <w:p w:rsidR="00BD2450" w:rsidRPr="00131F61" w:rsidRDefault="00BD2450" w:rsidP="00BD2450"/>
        </w:tc>
      </w:tr>
      <w:tr w:rsidR="00BD2450" w:rsidRPr="00131F61" w:rsidTr="00655343">
        <w:trPr>
          <w:trHeight w:val="217"/>
          <w:tblCellSpacing w:w="15" w:type="dxa"/>
          <w:jc w:val="center"/>
        </w:trPr>
        <w:tc>
          <w:tcPr>
            <w:tcW w:w="581" w:type="pct"/>
            <w:shd w:val="clear" w:color="auto" w:fill="FF0000"/>
            <w:vAlign w:val="center"/>
          </w:tcPr>
          <w:p w:rsidR="00BD2450" w:rsidRPr="00131F61" w:rsidRDefault="00BD2450" w:rsidP="00BD2450">
            <w:pPr>
              <w:jc w:val="center"/>
              <w:rPr>
                <w:b/>
              </w:rPr>
            </w:pPr>
            <w:r w:rsidRPr="00131F61">
              <w:rPr>
                <w:b/>
              </w:rPr>
              <w:t>C</w:t>
            </w:r>
          </w:p>
        </w:tc>
        <w:tc>
          <w:tcPr>
            <w:tcW w:w="646" w:type="pct"/>
            <w:vMerge/>
            <w:vAlign w:val="center"/>
          </w:tcPr>
          <w:p w:rsidR="00BD2450" w:rsidRPr="00131F61" w:rsidRDefault="00BD2450" w:rsidP="00BD2450">
            <w:pPr>
              <w:rPr>
                <w:b/>
              </w:rPr>
            </w:pPr>
          </w:p>
        </w:tc>
        <w:tc>
          <w:tcPr>
            <w:tcW w:w="606" w:type="pct"/>
            <w:vMerge w:val="restart"/>
            <w:shd w:val="clear" w:color="auto" w:fill="FFFF00"/>
            <w:tcMar>
              <w:top w:w="15" w:type="dxa"/>
              <w:left w:w="15" w:type="dxa"/>
              <w:bottom w:w="15" w:type="dxa"/>
              <w:right w:w="15" w:type="dxa"/>
            </w:tcMar>
            <w:vAlign w:val="center"/>
          </w:tcPr>
          <w:p w:rsidR="00BD2450" w:rsidRPr="00131F61" w:rsidRDefault="00BD2450" w:rsidP="00BD2450">
            <w:pPr>
              <w:jc w:val="center"/>
              <w:rPr>
                <w:b/>
              </w:rPr>
            </w:pPr>
            <w:r w:rsidRPr="00131F61">
              <w:rPr>
                <w:b/>
              </w:rPr>
              <w:t>D</w:t>
            </w:r>
          </w:p>
        </w:tc>
        <w:tc>
          <w:tcPr>
            <w:tcW w:w="669" w:type="pct"/>
            <w:vMerge w:val="restart"/>
            <w:shd w:val="clear" w:color="auto" w:fill="F0E68C"/>
            <w:tcMar>
              <w:top w:w="15" w:type="dxa"/>
              <w:left w:w="15" w:type="dxa"/>
              <w:bottom w:w="15" w:type="dxa"/>
              <w:right w:w="15" w:type="dxa"/>
            </w:tcMar>
            <w:vAlign w:val="center"/>
          </w:tcPr>
          <w:p w:rsidR="00BD2450" w:rsidRPr="00131F61" w:rsidRDefault="00BD2450" w:rsidP="00BD2450">
            <w:pPr>
              <w:jc w:val="center"/>
              <w:rPr>
                <w:b/>
              </w:rPr>
            </w:pPr>
            <w:r w:rsidRPr="00131F61">
              <w:rPr>
                <w:b/>
              </w:rPr>
              <w:t>/</w:t>
            </w:r>
          </w:p>
        </w:tc>
        <w:tc>
          <w:tcPr>
            <w:tcW w:w="580" w:type="pct"/>
            <w:shd w:val="clear" w:color="auto" w:fill="1E90FF"/>
            <w:tcMar>
              <w:top w:w="15" w:type="dxa"/>
              <w:left w:w="15" w:type="dxa"/>
              <w:bottom w:w="15" w:type="dxa"/>
              <w:right w:w="15" w:type="dxa"/>
            </w:tcMar>
            <w:vAlign w:val="center"/>
          </w:tcPr>
          <w:p w:rsidR="00BD2450" w:rsidRPr="00131F61" w:rsidRDefault="00BD2450" w:rsidP="00BD2450">
            <w:pPr>
              <w:jc w:val="center"/>
              <w:rPr>
                <w:b/>
              </w:rPr>
            </w:pPr>
            <w:r w:rsidRPr="00131F61">
              <w:rPr>
                <w:b/>
              </w:rPr>
              <w:t>DDD</w:t>
            </w:r>
          </w:p>
        </w:tc>
        <w:tc>
          <w:tcPr>
            <w:tcW w:w="646" w:type="pct"/>
            <w:vMerge w:val="restart"/>
            <w:shd w:val="clear" w:color="auto" w:fill="AFEEEE"/>
            <w:tcMar>
              <w:top w:w="15" w:type="dxa"/>
              <w:left w:w="15" w:type="dxa"/>
              <w:bottom w:w="15" w:type="dxa"/>
              <w:right w:w="15" w:type="dxa"/>
            </w:tcMar>
            <w:vAlign w:val="center"/>
          </w:tcPr>
          <w:p w:rsidR="00BD2450" w:rsidRPr="00131F61" w:rsidRDefault="00BD2450" w:rsidP="00BD2450">
            <w:pPr>
              <w:jc w:val="center"/>
              <w:rPr>
                <w:b/>
              </w:rPr>
            </w:pPr>
            <w:r w:rsidRPr="00131F61">
              <w:rPr>
                <w:b/>
              </w:rPr>
              <w:t>/</w:t>
            </w:r>
          </w:p>
        </w:tc>
        <w:tc>
          <w:tcPr>
            <w:tcW w:w="1140" w:type="pct"/>
            <w:vMerge w:val="restart"/>
            <w:shd w:val="clear" w:color="auto" w:fill="D2B48C"/>
            <w:tcMar>
              <w:top w:w="15" w:type="dxa"/>
              <w:left w:w="15" w:type="dxa"/>
              <w:bottom w:w="15" w:type="dxa"/>
              <w:right w:w="15" w:type="dxa"/>
            </w:tcMar>
            <w:vAlign w:val="center"/>
          </w:tcPr>
          <w:p w:rsidR="00BD2450" w:rsidRPr="00131F61" w:rsidRDefault="00BD2450" w:rsidP="00BD2450">
            <w:pPr>
              <w:jc w:val="center"/>
              <w:rPr>
                <w:b/>
              </w:rPr>
            </w:pPr>
            <w:r w:rsidRPr="00131F61">
              <w:rPr>
                <w:b/>
              </w:rPr>
              <w:t>In default</w:t>
            </w:r>
          </w:p>
        </w:tc>
      </w:tr>
      <w:tr w:rsidR="00BD2450" w:rsidRPr="00131F61" w:rsidTr="00655343">
        <w:trPr>
          <w:trHeight w:val="217"/>
          <w:tblCellSpacing w:w="15" w:type="dxa"/>
          <w:jc w:val="center"/>
        </w:trPr>
        <w:tc>
          <w:tcPr>
            <w:tcW w:w="581" w:type="pct"/>
            <w:shd w:val="clear" w:color="auto" w:fill="FF0000"/>
            <w:tcMar>
              <w:top w:w="15" w:type="dxa"/>
              <w:left w:w="15" w:type="dxa"/>
              <w:bottom w:w="15" w:type="dxa"/>
              <w:right w:w="15" w:type="dxa"/>
            </w:tcMar>
            <w:vAlign w:val="center"/>
          </w:tcPr>
          <w:p w:rsidR="00BD2450" w:rsidRPr="00131F61" w:rsidRDefault="00BD2450" w:rsidP="00BD2450">
            <w:pPr>
              <w:jc w:val="center"/>
            </w:pPr>
          </w:p>
        </w:tc>
        <w:tc>
          <w:tcPr>
            <w:tcW w:w="646" w:type="pct"/>
            <w:vMerge/>
            <w:vAlign w:val="center"/>
          </w:tcPr>
          <w:p w:rsidR="00BD2450" w:rsidRPr="00131F61" w:rsidRDefault="00BD2450" w:rsidP="00BD2450"/>
        </w:tc>
        <w:tc>
          <w:tcPr>
            <w:tcW w:w="606" w:type="pct"/>
            <w:vMerge/>
            <w:vAlign w:val="center"/>
          </w:tcPr>
          <w:p w:rsidR="00BD2450" w:rsidRPr="00131F61" w:rsidRDefault="00BD2450" w:rsidP="00BD2450"/>
        </w:tc>
        <w:tc>
          <w:tcPr>
            <w:tcW w:w="669" w:type="pct"/>
            <w:vMerge/>
            <w:vAlign w:val="center"/>
          </w:tcPr>
          <w:p w:rsidR="00BD2450" w:rsidRPr="00131F61" w:rsidRDefault="00BD2450" w:rsidP="00BD2450"/>
        </w:tc>
        <w:tc>
          <w:tcPr>
            <w:tcW w:w="580" w:type="pct"/>
            <w:shd w:val="clear" w:color="auto" w:fill="3399FF"/>
            <w:tcMar>
              <w:top w:w="15" w:type="dxa"/>
              <w:left w:w="15" w:type="dxa"/>
              <w:bottom w:w="15" w:type="dxa"/>
              <w:right w:w="15" w:type="dxa"/>
            </w:tcMar>
            <w:vAlign w:val="center"/>
          </w:tcPr>
          <w:p w:rsidR="00BD2450" w:rsidRPr="00131F61" w:rsidRDefault="00BD2450" w:rsidP="00BD2450"/>
        </w:tc>
        <w:tc>
          <w:tcPr>
            <w:tcW w:w="646" w:type="pct"/>
            <w:vMerge/>
            <w:vAlign w:val="center"/>
          </w:tcPr>
          <w:p w:rsidR="00BD2450" w:rsidRPr="00131F61" w:rsidRDefault="00BD2450" w:rsidP="00BD2450"/>
        </w:tc>
        <w:tc>
          <w:tcPr>
            <w:tcW w:w="1140" w:type="pct"/>
            <w:vMerge/>
            <w:vAlign w:val="center"/>
          </w:tcPr>
          <w:p w:rsidR="00BD2450" w:rsidRPr="00131F61" w:rsidRDefault="00BD2450" w:rsidP="00BD2450"/>
        </w:tc>
      </w:tr>
    </w:tbl>
    <w:p w:rsidR="00BD2450" w:rsidRPr="00131F61" w:rsidRDefault="00BD2450" w:rsidP="00BD2450"/>
    <w:p w:rsidR="000023DB" w:rsidRPr="00131F61" w:rsidRDefault="00B34FB9" w:rsidP="00B34FB9">
      <w:pPr>
        <w:pBdr>
          <w:top w:val="single" w:sz="4" w:space="2" w:color="auto"/>
          <w:left w:val="single" w:sz="4" w:space="4" w:color="auto"/>
          <w:bottom w:val="single" w:sz="4" w:space="2" w:color="auto"/>
          <w:right w:val="single" w:sz="4" w:space="4" w:color="auto"/>
        </w:pBdr>
        <w:ind w:left="567" w:right="622"/>
      </w:pPr>
      <w:r w:rsidRPr="00131F61">
        <w:rPr>
          <w:i/>
          <w:iCs/>
        </w:rPr>
        <w:t>The descriptions of the credit ratings in the table above have been simplified to refer only to whether the credit rating is investment grade or high yield.  It is understood that the higher the grade the lower the perceived credit risk.  However, the descriptions related to groupings of ratings as reflected on the original table were felt to be too highly generalized to use for the purposes of evaluation.</w:t>
      </w:r>
    </w:p>
    <w:p w:rsidR="00B34FB9" w:rsidRPr="00131F61" w:rsidRDefault="00B34FB9" w:rsidP="00BD2450"/>
    <w:p w:rsidR="00655343" w:rsidRPr="00131F61" w:rsidRDefault="00655343" w:rsidP="00655343">
      <w:r w:rsidRPr="00131F61">
        <w:t xml:space="preserve">On an exceptional basis, equivalent independent agencies may provide ratings for securities which are not rated by any of the three approved agencies.  Use of rating services other than the three approved agencies will be permitted only to the extent that the alternate rating service appears to be objective and independent in its analysis.   </w:t>
      </w:r>
    </w:p>
    <w:p w:rsidR="00655343" w:rsidRPr="00131F61" w:rsidRDefault="00655343" w:rsidP="00655343">
      <w:pPr>
        <w:pStyle w:val="Endofdocument-Annex"/>
      </w:pPr>
    </w:p>
    <w:p w:rsidR="00FE1F24" w:rsidRPr="00131F61" w:rsidRDefault="00FE1F24" w:rsidP="00655343">
      <w:pPr>
        <w:pStyle w:val="Endofdocument-Annex"/>
      </w:pPr>
    </w:p>
    <w:p w:rsidR="00BD2450" w:rsidRPr="00131F61" w:rsidRDefault="00655343" w:rsidP="00FE1F24">
      <w:pPr>
        <w:pStyle w:val="Endofdocument-Annex"/>
      </w:pPr>
      <w:r w:rsidRPr="00131F61">
        <w:t>[Annex II</w:t>
      </w:r>
      <w:r w:rsidR="00BD2450" w:rsidRPr="00131F61">
        <w:t xml:space="preserve"> follows</w:t>
      </w:r>
      <w:r w:rsidRPr="00131F61">
        <w:t>]</w:t>
      </w:r>
      <w:r w:rsidR="00BD2450" w:rsidRPr="00131F61">
        <w:t xml:space="preserve"> </w:t>
      </w:r>
    </w:p>
    <w:p w:rsidR="00BD2450" w:rsidRPr="00131F61" w:rsidRDefault="00BD2450">
      <w:pPr>
        <w:pStyle w:val="Heading1"/>
        <w:ind w:left="-4"/>
        <w:sectPr w:rsidR="00BD2450" w:rsidRPr="00131F61" w:rsidSect="00655343">
          <w:headerReference w:type="even" r:id="rId13"/>
          <w:headerReference w:type="default" r:id="rId14"/>
          <w:footerReference w:type="default" r:id="rId15"/>
          <w:headerReference w:type="first" r:id="rId16"/>
          <w:pgSz w:w="11906" w:h="16841"/>
          <w:pgMar w:top="680" w:right="1361" w:bottom="1304" w:left="1418" w:header="624" w:footer="857" w:gutter="0"/>
          <w:pgNumType w:start="1"/>
          <w:cols w:space="720"/>
          <w:titlePg/>
          <w:docGrid w:linePitch="299"/>
        </w:sectPr>
      </w:pPr>
    </w:p>
    <w:p w:rsidR="00BD2450" w:rsidRPr="00131F61" w:rsidRDefault="00BD2450" w:rsidP="00FE1F24">
      <w:pPr>
        <w:pStyle w:val="BodyText"/>
        <w:rPr>
          <w:b/>
        </w:rPr>
      </w:pPr>
      <w:r w:rsidRPr="00131F61">
        <w:rPr>
          <w:b/>
        </w:rPr>
        <w:lastRenderedPageBreak/>
        <w:t xml:space="preserve">POLICY ON INVESTMENTS – STRATEGIC CASH </w:t>
      </w:r>
    </w:p>
    <w:p w:rsidR="00BD2450" w:rsidRPr="00131F61" w:rsidRDefault="00BD2450" w:rsidP="00FE1F24">
      <w:pPr>
        <w:pStyle w:val="BodyText"/>
        <w:rPr>
          <w:b/>
        </w:rPr>
      </w:pPr>
      <w:r w:rsidRPr="00131F61">
        <w:rPr>
          <w:b/>
        </w:rPr>
        <w:t xml:space="preserve">A. </w:t>
      </w:r>
      <w:r w:rsidRPr="00131F61">
        <w:rPr>
          <w:b/>
        </w:rPr>
        <w:tab/>
        <w:t>SCOPE AND PURPOSE</w:t>
      </w:r>
    </w:p>
    <w:p w:rsidR="00BD2450" w:rsidRPr="00131F61" w:rsidRDefault="00FE1F24" w:rsidP="00FE1F24">
      <w:pPr>
        <w:spacing w:after="220"/>
      </w:pPr>
      <w:r w:rsidRPr="00131F61">
        <w:t xml:space="preserve">DESCRIPTION OF INVESTOR </w:t>
      </w:r>
    </w:p>
    <w:p w:rsidR="00BD2450" w:rsidRPr="00131F61" w:rsidRDefault="00BD2450" w:rsidP="00FE1F24">
      <w:pPr>
        <w:numPr>
          <w:ilvl w:val="0"/>
          <w:numId w:val="25"/>
        </w:numPr>
        <w:spacing w:after="220"/>
        <w:ind w:right="58" w:hanging="10"/>
      </w:pPr>
      <w:r w:rsidRPr="00131F61">
        <w:t xml:space="preserve">The World Intellectual Property Organization (WIPO) was established pursuant to the Convention Establishing the World Intellectual Property Organization which was concluded in 1967 and entered into force in 1970, replacing the Bureau for the Protection of Intellectual Property (BIRPI) which had been established in 1893 (BIRPI in its French acronym, meaning </w:t>
      </w:r>
      <w:r w:rsidRPr="00131F61">
        <w:rPr>
          <w:i/>
        </w:rPr>
        <w:t>Bureaux Internationaux Réunis pour la Protection de la Propriété Intellectuelle</w:t>
      </w:r>
      <w:r w:rsidRPr="00131F61">
        <w:t xml:space="preserve">) to administer the Paris Convention for the Protection of Industrial Property (1883) and the Berne Convention for the Protection of Literary and Artistic Works (1866).  In 1974, WIPO was recognized as a specialized agency of the United Nations. </w:t>
      </w:r>
    </w:p>
    <w:p w:rsidR="00BD2450" w:rsidRPr="00131F61" w:rsidRDefault="00BD2450" w:rsidP="00FE1F24">
      <w:pPr>
        <w:numPr>
          <w:ilvl w:val="0"/>
          <w:numId w:val="25"/>
        </w:numPr>
        <w:spacing w:after="220"/>
        <w:ind w:right="58" w:hanging="10"/>
      </w:pPr>
      <w:r w:rsidRPr="00131F61">
        <w:t xml:space="preserve">WIPO carries out a wide variety of tasks related to the protection of IP rights including:  assisting governments and organizations to develop the policies, structures and skills needed to harness the potential of IP for economic development;  working with Member States to develop international IP law;  administering treaties;  managing global registration systems for trademarks, industrial designs and appellations of origin and a filing system for patents;  providing dispute resolution services;  and acting as a forum for informed debate and for the exchange of expertise. </w:t>
      </w:r>
    </w:p>
    <w:p w:rsidR="00BD2450" w:rsidRPr="00131F61" w:rsidRDefault="00FE1F24" w:rsidP="00FE1F24">
      <w:pPr>
        <w:spacing w:after="220"/>
      </w:pPr>
      <w:r w:rsidRPr="00131F61">
        <w:t xml:space="preserve">AUTHORITY  </w:t>
      </w:r>
    </w:p>
    <w:p w:rsidR="00BD2450" w:rsidRPr="00131F61" w:rsidRDefault="00BD2450" w:rsidP="00FE1F24">
      <w:pPr>
        <w:numPr>
          <w:ilvl w:val="0"/>
          <w:numId w:val="26"/>
        </w:numPr>
        <w:spacing w:after="220"/>
        <w:ind w:right="58" w:hanging="10"/>
      </w:pPr>
      <w:r w:rsidRPr="00131F61">
        <w:t xml:space="preserve">This investment policy is developed pursuant to Financial Regulation 4.10 that provides authority of the Director General to make short-term investments of money not needed for immediate requirements in accordance with the Organization’s investment policy as approved by the Member States, and Financial Regulation 4.11 that provides authority for the Director General to make long-term investments of monies standing to the credit of the Organization in accordance with the Organization’s investment policy as approved by the Member States.  Given the long-term nature of the liabilities relating to the provision of medical benefits to WIPO staff during their retirement (otherwise known as After Service Health Insurance (ASHI)), it was agreed in September 2014 by the Program and Budget Committee (PBC) that a separate investment policy should be prepared for ASHI financing, a recommendation which later obtained the approval of the Assemblies at their Fifty-Fourth session in 2014.  This policy addresses this requirement and applies to cash which has already been and which may continue in the future to be set aside to finance the ASHI liabilities.  This cash is identified as strategic (long-term) cash. </w:t>
      </w:r>
    </w:p>
    <w:p w:rsidR="00FE1F24" w:rsidRPr="00131F61" w:rsidRDefault="00BD2450" w:rsidP="00FE1F24">
      <w:pPr>
        <w:numPr>
          <w:ilvl w:val="0"/>
          <w:numId w:val="26"/>
        </w:numPr>
        <w:spacing w:after="220"/>
        <w:ind w:right="58" w:hanging="10"/>
      </w:pPr>
      <w:r w:rsidRPr="00131F61">
        <w:t xml:space="preserve">This policy provides the overarching principles for the Organization’s investments and thus applies to the investment guidelines issued to external fund managers (defined under paragraph 16). </w:t>
      </w:r>
    </w:p>
    <w:p w:rsidR="00BD2450" w:rsidRPr="00131F61" w:rsidRDefault="00FE1F24" w:rsidP="00FE1F24">
      <w:pPr>
        <w:spacing w:after="220"/>
        <w:ind w:left="10" w:right="58"/>
        <w:rPr>
          <w:b/>
        </w:rPr>
      </w:pPr>
      <w:r w:rsidRPr="00131F61">
        <w:rPr>
          <w:b/>
        </w:rPr>
        <w:t>B.</w:t>
      </w:r>
      <w:r w:rsidR="00BD2450" w:rsidRPr="00131F61">
        <w:rPr>
          <w:b/>
        </w:rPr>
        <w:tab/>
        <w:t xml:space="preserve">STAKEHOLDERS, ROLES AND RESPONSIBILITIES </w:t>
      </w:r>
    </w:p>
    <w:p w:rsidR="00BD2450" w:rsidRPr="00131F61" w:rsidRDefault="00FE1F24" w:rsidP="00FE1F24">
      <w:pPr>
        <w:spacing w:after="220"/>
      </w:pPr>
      <w:r w:rsidRPr="00131F61">
        <w:t xml:space="preserve">DIRECTOR GENERAL </w:t>
      </w:r>
    </w:p>
    <w:p w:rsidR="00BD2450" w:rsidRPr="00131F61" w:rsidRDefault="00BD2450" w:rsidP="00FE1F24">
      <w:pPr>
        <w:numPr>
          <w:ilvl w:val="0"/>
          <w:numId w:val="27"/>
        </w:numPr>
        <w:spacing w:after="220"/>
        <w:ind w:right="58" w:hanging="10"/>
      </w:pPr>
      <w:r w:rsidRPr="00131F61">
        <w:t xml:space="preserve">The Director General will review and give final approval to reports, proposals and recommendations submitted by the Advisory Committee on Investments (ACI). </w:t>
      </w:r>
    </w:p>
    <w:p w:rsidR="00BD2450" w:rsidRPr="00131F61" w:rsidRDefault="00BD2450" w:rsidP="00FE1F24">
      <w:pPr>
        <w:numPr>
          <w:ilvl w:val="0"/>
          <w:numId w:val="27"/>
        </w:numPr>
        <w:spacing w:after="220"/>
        <w:ind w:right="58" w:hanging="10"/>
      </w:pPr>
      <w:r w:rsidRPr="00131F61">
        <w:t xml:space="preserve">In accordance with Financial Regulations 4.10 and 4.11, the Program and Budget Committee (PBC) shall be informed regularly by the Director General about short-term and long-term investments. </w:t>
      </w:r>
    </w:p>
    <w:p w:rsidR="00BD2450" w:rsidRPr="00131F61" w:rsidRDefault="00FE1F24" w:rsidP="00FE1F24">
      <w:pPr>
        <w:keepNext/>
        <w:keepLines/>
        <w:spacing w:after="220"/>
      </w:pPr>
      <w:r w:rsidRPr="00131F61">
        <w:lastRenderedPageBreak/>
        <w:t xml:space="preserve">ADVISORY COMMITTEE ON INVESTMENTS </w:t>
      </w:r>
    </w:p>
    <w:p w:rsidR="00BD2450" w:rsidRPr="00131F61" w:rsidRDefault="00BD2450" w:rsidP="00FE1F24">
      <w:pPr>
        <w:keepNext/>
        <w:keepLines/>
        <w:numPr>
          <w:ilvl w:val="0"/>
          <w:numId w:val="28"/>
        </w:numPr>
        <w:spacing w:after="220"/>
        <w:ind w:right="58" w:hanging="10"/>
      </w:pPr>
      <w:r w:rsidRPr="00131F61">
        <w:t xml:space="preserve">The Committee will be composed of members appointed by the Director General.  An Office Instruction establishing the Committee will be issued by the Director General. </w:t>
      </w:r>
    </w:p>
    <w:p w:rsidR="00BD2450" w:rsidRPr="00131F61" w:rsidRDefault="00BD2450" w:rsidP="00FE1F24">
      <w:pPr>
        <w:numPr>
          <w:ilvl w:val="0"/>
          <w:numId w:val="28"/>
        </w:numPr>
        <w:spacing w:after="220"/>
        <w:ind w:right="58" w:hanging="10"/>
      </w:pPr>
      <w:r w:rsidRPr="00131F61">
        <w:t xml:space="preserve">This Committee provides advice to the Director General in respect of the investment of the Organization’s funds pursuant to Chapter 4, Section C of the Financial Regulations and Rules.  This advice covers such matters as contents of the investment policy, strategy, asset allocation, appropriate performance benchmarks and investment guidelines.  Specific responsibilities are as follows: </w:t>
      </w:r>
    </w:p>
    <w:p w:rsidR="00BD2450" w:rsidRPr="00131F61" w:rsidRDefault="00BD2450" w:rsidP="00C655E6">
      <w:pPr>
        <w:pStyle w:val="BodyText"/>
        <w:numPr>
          <w:ilvl w:val="0"/>
          <w:numId w:val="44"/>
        </w:numPr>
        <w:ind w:left="1134" w:hanging="567"/>
        <w:rPr>
          <w:u w:val="single"/>
        </w:rPr>
      </w:pPr>
      <w:r w:rsidRPr="00131F61">
        <w:rPr>
          <w:u w:val="single"/>
        </w:rPr>
        <w:t xml:space="preserve">Execution and monitoring of the investment policy </w:t>
      </w:r>
    </w:p>
    <w:p w:rsidR="00BD2450" w:rsidRPr="00131F61" w:rsidRDefault="00BD2450" w:rsidP="00FE1F24">
      <w:pPr>
        <w:spacing w:after="220"/>
        <w:ind w:left="1182" w:right="58"/>
      </w:pPr>
      <w:r w:rsidRPr="00131F61">
        <w:t xml:space="preserve">The ACI will oversee the implementation and monitor all aspects of the investment policy.  The work will be undertaken on the basis of proposals and reporting from and research carried out by the Treasurer, and will culminate in recommendations from the ACI to the Director General. </w:t>
      </w:r>
    </w:p>
    <w:p w:rsidR="00BD2450" w:rsidRPr="00131F61" w:rsidRDefault="00BD2450" w:rsidP="00C655E6">
      <w:pPr>
        <w:pStyle w:val="BodyText"/>
        <w:numPr>
          <w:ilvl w:val="0"/>
          <w:numId w:val="44"/>
        </w:numPr>
        <w:ind w:left="1134" w:hanging="567"/>
        <w:rPr>
          <w:u w:val="single"/>
        </w:rPr>
      </w:pPr>
      <w:r w:rsidRPr="00131F61">
        <w:rPr>
          <w:u w:val="single"/>
        </w:rPr>
        <w:t xml:space="preserve">Review and update of the investment policy </w:t>
      </w:r>
    </w:p>
    <w:p w:rsidR="00BD2450" w:rsidRPr="00131F61" w:rsidRDefault="00BD2450" w:rsidP="00FE1F24">
      <w:pPr>
        <w:spacing w:after="220"/>
        <w:ind w:left="1182" w:right="58"/>
      </w:pPr>
      <w:r w:rsidRPr="00131F61">
        <w:t xml:space="preserve">The investment policy will be reviewed annually by the ACI on the basis of recommendations for amendments and/or updates received from the Controller.  </w:t>
      </w:r>
    </w:p>
    <w:p w:rsidR="00BD2450" w:rsidRPr="00131F61" w:rsidRDefault="00BD2450" w:rsidP="00FE1F24">
      <w:pPr>
        <w:spacing w:after="220"/>
        <w:ind w:left="1182" w:right="58"/>
      </w:pPr>
      <w:r w:rsidRPr="00131F61">
        <w:t xml:space="preserve">Following such review, the ACI’s recommendations will be submitted to the Director General and ultimately to the Member States for approval.  Ad-hoc reviews of the policy may be undertaken as the result of certain market circumstances or other factors. </w:t>
      </w:r>
    </w:p>
    <w:p w:rsidR="00C655E6" w:rsidRPr="00131F61" w:rsidRDefault="00BD2450" w:rsidP="00C655E6">
      <w:pPr>
        <w:pStyle w:val="BodyText"/>
        <w:numPr>
          <w:ilvl w:val="0"/>
          <w:numId w:val="44"/>
        </w:numPr>
        <w:ind w:left="1134" w:hanging="567"/>
      </w:pPr>
      <w:r w:rsidRPr="00131F61">
        <w:rPr>
          <w:u w:val="single"/>
        </w:rPr>
        <w:t>Engagement</w:t>
      </w:r>
      <w:r w:rsidRPr="00131F61">
        <w:rPr>
          <w:u w:val="single" w:color="000000"/>
        </w:rPr>
        <w:t xml:space="preserve"> and discharge of external fund managers and the custodian</w:t>
      </w:r>
      <w:r w:rsidRPr="00131F61">
        <w:t xml:space="preserve"> </w:t>
      </w:r>
    </w:p>
    <w:p w:rsidR="00BD2450" w:rsidRPr="00131F61" w:rsidRDefault="00BD2450" w:rsidP="00C16FE9">
      <w:pPr>
        <w:pStyle w:val="BodyText"/>
        <w:ind w:left="1134"/>
      </w:pPr>
      <w:r w:rsidRPr="00131F61">
        <w:t xml:space="preserve">The ACI, following the approval of the Director General, is responsible for the engagement and discharge of external fund managers and the custodian (defined under paragraph 17). </w:t>
      </w:r>
    </w:p>
    <w:p w:rsidR="00BD2450" w:rsidRPr="00131F61" w:rsidRDefault="00BD2450" w:rsidP="00C16FE9">
      <w:pPr>
        <w:spacing w:after="220"/>
        <w:ind w:left="1182" w:right="58"/>
      </w:pPr>
      <w:r w:rsidRPr="00131F61">
        <w:t>For the selection of external fund managers and the custodian, a Request for Proposals (RFP) exercise will be conducted in accordance with the Organization’s procurement framework.  The evaluation of proposals received, together with accompanying recommendations, will be submitte</w:t>
      </w:r>
      <w:r w:rsidR="00C16FE9" w:rsidRPr="00131F61">
        <w:t xml:space="preserve">d to the ACI for final review. </w:t>
      </w:r>
    </w:p>
    <w:p w:rsidR="00BD2450" w:rsidRPr="00131F61" w:rsidRDefault="00BD2450" w:rsidP="00C16FE9">
      <w:pPr>
        <w:spacing w:after="220"/>
        <w:ind w:left="1182" w:right="58"/>
      </w:pPr>
      <w:r w:rsidRPr="00131F61">
        <w:t>External fund managers must fulfill the following initial requirements in order to be conside</w:t>
      </w:r>
      <w:r w:rsidR="00C16FE9" w:rsidRPr="00131F61">
        <w:t xml:space="preserve">red for the selection process: </w:t>
      </w:r>
    </w:p>
    <w:p w:rsidR="00BD2450" w:rsidRPr="00131F61" w:rsidRDefault="00BD2450" w:rsidP="00FE1F24">
      <w:pPr>
        <w:numPr>
          <w:ilvl w:val="0"/>
          <w:numId w:val="29"/>
        </w:numPr>
        <w:spacing w:after="220"/>
        <w:ind w:right="58" w:hanging="540"/>
      </w:pPr>
      <w:r w:rsidRPr="00131F61">
        <w:t xml:space="preserve">The manager must adhere to the governing legislation and regulation in the relevant country concerning financial services, including the authority of the competent regulatory body; </w:t>
      </w:r>
    </w:p>
    <w:p w:rsidR="00BD2450" w:rsidRPr="00131F61" w:rsidRDefault="00BD2450" w:rsidP="00FE1F24">
      <w:pPr>
        <w:numPr>
          <w:ilvl w:val="0"/>
          <w:numId w:val="29"/>
        </w:numPr>
        <w:spacing w:after="220"/>
        <w:ind w:right="58" w:hanging="540"/>
      </w:pPr>
      <w:r w:rsidRPr="00131F61">
        <w:t>The manager should endeavor to comply with the Global Investment Performance Standards (GIPS)</w:t>
      </w:r>
      <w:r w:rsidRPr="00131F61">
        <w:rPr>
          <w:vertAlign w:val="superscript"/>
        </w:rPr>
        <w:t xml:space="preserve"> </w:t>
      </w:r>
      <w:r w:rsidRPr="00131F61">
        <w:rPr>
          <w:vertAlign w:val="superscript"/>
        </w:rPr>
        <w:footnoteReference w:id="7"/>
      </w:r>
      <w:r w:rsidRPr="00131F61">
        <w:t xml:space="preserve">  and to provide at least historical quarterly performance data, reported net and gross of fees; </w:t>
      </w:r>
    </w:p>
    <w:p w:rsidR="00BD2450" w:rsidRPr="00131F61" w:rsidRDefault="00BD2450" w:rsidP="00FE1F24">
      <w:pPr>
        <w:numPr>
          <w:ilvl w:val="0"/>
          <w:numId w:val="29"/>
        </w:numPr>
        <w:spacing w:after="220"/>
        <w:ind w:right="58" w:hanging="540"/>
      </w:pPr>
      <w:r w:rsidRPr="00131F61">
        <w:t xml:space="preserve">The manager must provide detailed information on the history of the firm, key personnel, key clients, fee schedule and support personnel; </w:t>
      </w:r>
    </w:p>
    <w:p w:rsidR="00BD2450" w:rsidRPr="00131F61" w:rsidRDefault="00BD2450" w:rsidP="00C16FE9">
      <w:pPr>
        <w:numPr>
          <w:ilvl w:val="0"/>
          <w:numId w:val="29"/>
        </w:numPr>
        <w:spacing w:after="220"/>
        <w:ind w:right="58" w:hanging="540"/>
      </w:pPr>
      <w:r w:rsidRPr="00131F61">
        <w:lastRenderedPageBreak/>
        <w:t xml:space="preserve">The manager must clearly articulate the investment strategy that will be followed and document that the strategy has been adhered to over time. </w:t>
      </w:r>
    </w:p>
    <w:p w:rsidR="00BD2450" w:rsidRPr="00131F61" w:rsidRDefault="00BD2450" w:rsidP="00C16FE9">
      <w:pPr>
        <w:spacing w:after="220"/>
        <w:ind w:left="1182" w:right="58"/>
      </w:pPr>
      <w:r w:rsidRPr="00131F61">
        <w:t>Selected external fund managers are formally engaged on the signing of their investment management contracts.  The contracts outline in detail the responsibilities of the fund managers</w:t>
      </w:r>
      <w:r w:rsidRPr="00131F61">
        <w:rPr>
          <w:vertAlign w:val="superscript"/>
        </w:rPr>
        <w:footnoteReference w:id="8"/>
      </w:r>
      <w:r w:rsidRPr="00131F61">
        <w:t>.  Such contracts, based upon the recommendation of the ACI, will be signed on behalf of WIPO in accordance with its procur</w:t>
      </w:r>
      <w:r w:rsidR="00C16FE9" w:rsidRPr="00131F61">
        <w:t xml:space="preserve">ement framework. </w:t>
      </w:r>
    </w:p>
    <w:p w:rsidR="00BD2450" w:rsidRPr="00131F61" w:rsidRDefault="00BD2450" w:rsidP="00C16FE9">
      <w:pPr>
        <w:pStyle w:val="BodyText"/>
        <w:numPr>
          <w:ilvl w:val="0"/>
          <w:numId w:val="44"/>
        </w:numPr>
        <w:ind w:left="1134" w:hanging="567"/>
        <w:rPr>
          <w:u w:val="single"/>
        </w:rPr>
      </w:pPr>
      <w:r w:rsidRPr="00131F61">
        <w:rPr>
          <w:u w:val="single"/>
        </w:rPr>
        <w:t xml:space="preserve">Monitoring external fund managers and the custodian </w:t>
      </w:r>
    </w:p>
    <w:p w:rsidR="00BD2450" w:rsidRPr="00131F61" w:rsidRDefault="00BD2450" w:rsidP="00C16FE9">
      <w:pPr>
        <w:spacing w:after="220"/>
        <w:ind w:left="1181" w:right="58"/>
      </w:pPr>
      <w:r w:rsidRPr="00131F61">
        <w:t>The ACI, reporting to the Director General, will ensure that appointed fund managers fulfill their mandates within the contractual obligations outlined in the relevant investment management contract, including the investment guidelines incorporated into each contract.  This work will be done on the basis of quarterly reports received from the Treasurer regarding the performance of external fund managers relative to benchmarks and other key performance indicators and the performance and risk statistics provided by the custodian.  The ACI will undertake a quarterly review of investment strategies (or, on an ad-hoc basis, as required) and will hold regular review meetings with external fund manager</w:t>
      </w:r>
      <w:r w:rsidR="00C16FE9" w:rsidRPr="00131F61">
        <w:t xml:space="preserve">s and other service providers. </w:t>
      </w:r>
    </w:p>
    <w:p w:rsidR="00BD2450" w:rsidRPr="00131F61" w:rsidRDefault="00BD2450" w:rsidP="00C16FE9">
      <w:pPr>
        <w:pStyle w:val="BodyText"/>
        <w:numPr>
          <w:ilvl w:val="0"/>
          <w:numId w:val="44"/>
        </w:numPr>
        <w:ind w:left="1134" w:hanging="567"/>
      </w:pPr>
      <w:r w:rsidRPr="00131F61">
        <w:t xml:space="preserve">With regard to the custodian, the ACI, on the basis of reports received from the Treasurer and reporting to the Director General, will ensure the following: </w:t>
      </w:r>
    </w:p>
    <w:p w:rsidR="00BD2450" w:rsidRPr="00131F61" w:rsidRDefault="00BD2450" w:rsidP="00FE1F24">
      <w:pPr>
        <w:numPr>
          <w:ilvl w:val="0"/>
          <w:numId w:val="30"/>
        </w:numPr>
        <w:spacing w:after="220"/>
        <w:ind w:right="216" w:hanging="540"/>
      </w:pPr>
      <w:r w:rsidRPr="00131F61">
        <w:t xml:space="preserve">Adherence to the master custody agreement; </w:t>
      </w:r>
    </w:p>
    <w:p w:rsidR="00BD2450" w:rsidRPr="00131F61" w:rsidRDefault="00BD2450" w:rsidP="00FE1F24">
      <w:pPr>
        <w:numPr>
          <w:ilvl w:val="0"/>
          <w:numId w:val="30"/>
        </w:numPr>
        <w:spacing w:after="220"/>
        <w:ind w:right="216" w:hanging="540"/>
      </w:pPr>
      <w:r w:rsidRPr="00131F61">
        <w:t xml:space="preserve">Adherence to the service-level agreement and key performance indicators that form part of the master custody agreement;  and </w:t>
      </w:r>
    </w:p>
    <w:p w:rsidR="00BD2450" w:rsidRPr="00131F61" w:rsidRDefault="00BD2450" w:rsidP="00FE1F24">
      <w:pPr>
        <w:spacing w:after="220"/>
        <w:ind w:left="1172" w:right="216"/>
      </w:pPr>
      <w:r w:rsidRPr="00131F61">
        <w:t xml:space="preserve">(iii)    Regular service review meetings. </w:t>
      </w:r>
    </w:p>
    <w:p w:rsidR="00BD2450" w:rsidRPr="00131F61" w:rsidRDefault="00BD2450" w:rsidP="00C16FE9">
      <w:pPr>
        <w:pStyle w:val="BodyText"/>
        <w:numPr>
          <w:ilvl w:val="0"/>
          <w:numId w:val="44"/>
        </w:numPr>
        <w:ind w:left="1134" w:hanging="567"/>
        <w:rPr>
          <w:u w:val="single"/>
        </w:rPr>
      </w:pPr>
      <w:r w:rsidRPr="00131F61">
        <w:rPr>
          <w:u w:val="single"/>
        </w:rPr>
        <w:t xml:space="preserve">Asset allocation </w:t>
      </w:r>
    </w:p>
    <w:p w:rsidR="00BD2450" w:rsidRPr="00131F61" w:rsidRDefault="00BD2450" w:rsidP="00C16FE9">
      <w:pPr>
        <w:spacing w:after="220"/>
        <w:ind w:left="1143" w:right="58"/>
      </w:pPr>
      <w:r w:rsidRPr="00131F61">
        <w:t xml:space="preserve">The asset allocation for strategic cash is driven by the financial and actuarial characteristics of the ASHI liabilities.  The initial allocation will be determined by the ACI on the basis of an Asset and Liability Management (ALM) study performed by a professional financial advisor and will be approved by the Director General.  Thereafter, the strategic asset allocation shall be reviewed in a three-year cycle by an ALM study.  The results of such studies will be reviewed by the ACI which will recommend any adjustments necessary to the investment portfolio composition.  Such recommendations will be submitted to the </w:t>
      </w:r>
      <w:r w:rsidR="00C16FE9" w:rsidRPr="00131F61">
        <w:t xml:space="preserve">Director General for approval. </w:t>
      </w:r>
    </w:p>
    <w:p w:rsidR="00BD2450" w:rsidRPr="00131F61" w:rsidRDefault="00C16FE9" w:rsidP="00F872E1">
      <w:pPr>
        <w:pStyle w:val="ListParagraph"/>
        <w:spacing w:after="220"/>
        <w:ind w:left="-4" w:right="58" w:firstLine="0"/>
      </w:pPr>
      <w:r w:rsidRPr="00131F61">
        <w:t>9.</w:t>
      </w:r>
      <w:r w:rsidR="00BD2450" w:rsidRPr="00131F61">
        <w:tab/>
        <w:t xml:space="preserve">In order to carry out the responsibilities described under paragraph 8 above, the Committee may retain the services of experts outside the Organization having substantial experience in the financial sector.  The ACI will meet at least quarterly. </w:t>
      </w:r>
    </w:p>
    <w:p w:rsidR="00BD2450" w:rsidRPr="00131F61" w:rsidRDefault="00C16FE9" w:rsidP="00C16FE9">
      <w:pPr>
        <w:pStyle w:val="BodyText"/>
        <w:keepNext/>
        <w:keepLines/>
      </w:pPr>
      <w:r w:rsidRPr="00131F61">
        <w:lastRenderedPageBreak/>
        <w:t xml:space="preserve">CONTROLLER </w:t>
      </w:r>
    </w:p>
    <w:p w:rsidR="00BD2450" w:rsidRPr="00131F61" w:rsidRDefault="00BD2450" w:rsidP="00C16FE9">
      <w:pPr>
        <w:keepNext/>
        <w:keepLines/>
        <w:numPr>
          <w:ilvl w:val="0"/>
          <w:numId w:val="31"/>
        </w:numPr>
        <w:spacing w:after="220"/>
        <w:ind w:right="58" w:hanging="10"/>
      </w:pPr>
      <w:r w:rsidRPr="00131F61">
        <w:t xml:space="preserve">In accordance with Rule 104.10 the authority to make and prudently manage investments in accordance with the investment policy approved by Member States under Regulations 4.10 and 4.11, is delegated to the Controller. </w:t>
      </w:r>
    </w:p>
    <w:p w:rsidR="00BD2450" w:rsidRPr="00131F61" w:rsidRDefault="00BD2450" w:rsidP="00FE1F24">
      <w:pPr>
        <w:numPr>
          <w:ilvl w:val="0"/>
          <w:numId w:val="31"/>
        </w:numPr>
        <w:spacing w:after="220"/>
        <w:ind w:right="58" w:hanging="10"/>
      </w:pPr>
      <w:r w:rsidRPr="00131F61">
        <w:t>The Controller ensures, by establishing appropriate guidelines</w:t>
      </w:r>
      <w:r w:rsidRPr="00131F61">
        <w:rPr>
          <w:vertAlign w:val="superscript"/>
        </w:rPr>
        <w:footnoteReference w:id="9"/>
      </w:r>
      <w:r w:rsidRPr="00131F61">
        <w:t xml:space="preserve">, that funds are held in such currencies and such asset classes, in accordance with the asset allocation approved by the Director General, so as to place primary emphasis on minimizing the risk to principal funds while ensuring the liquidity necessary to meet the Organization’s cashflow requirements.  In addition, investments as well as the currencies in which they are held, shall be selected by the Controller, on the basis of this investment policy and on the basis of reports, research and proposals received from the Treasurer and any recommendations made thereon by the ACI. </w:t>
      </w:r>
    </w:p>
    <w:p w:rsidR="00BD2450" w:rsidRPr="00131F61" w:rsidRDefault="00C16FE9" w:rsidP="00C16FE9">
      <w:pPr>
        <w:pStyle w:val="BodyText"/>
      </w:pPr>
      <w:r w:rsidRPr="00131F61">
        <w:t xml:space="preserve">TREASURER, FINANCE DIVISION </w:t>
      </w:r>
    </w:p>
    <w:p w:rsidR="00BD2450" w:rsidRPr="00131F61" w:rsidRDefault="00BD2450" w:rsidP="00FE1F24">
      <w:pPr>
        <w:numPr>
          <w:ilvl w:val="0"/>
          <w:numId w:val="32"/>
        </w:numPr>
        <w:spacing w:after="220"/>
        <w:ind w:right="58" w:hanging="10"/>
      </w:pPr>
      <w:r w:rsidRPr="00131F61">
        <w:t xml:space="preserve">This person, reporting to the Finance Director, who also acts as the Secretary to the ACI, is responsible for carrying out investment activities and reporting of all investments made.  The Treasurer liaises with external fund managers and the custodian and prepares quarterly reports on the current status of investments for submission to the ACI, via the Controller.  These reports will cover performance relative to benchmarks and risk statistics.  A further responsibility includes monitoring the criteria which would result in placing an investment manager on “watch” for consideration of possible replacement.  The resulting report will be submitted to the ACI, via the Controller.  This person also undertakes a monthend review of trade executions and monitors financial markets. </w:t>
      </w:r>
    </w:p>
    <w:p w:rsidR="00FE1F24" w:rsidRPr="00131F61" w:rsidRDefault="00BD2450" w:rsidP="00FE1F24">
      <w:pPr>
        <w:numPr>
          <w:ilvl w:val="0"/>
          <w:numId w:val="32"/>
        </w:numPr>
        <w:spacing w:after="220"/>
        <w:ind w:right="58" w:hanging="10"/>
      </w:pPr>
      <w:r w:rsidRPr="00131F61">
        <w:t xml:space="preserve">The Treasurer is responsible for managing relationships with banks and all other financial counterparties, including quarterly monitoring of their credit ratings. </w:t>
      </w:r>
    </w:p>
    <w:p w:rsidR="00BD2450" w:rsidRPr="00131F61" w:rsidRDefault="00FE1F24" w:rsidP="00C16FE9">
      <w:pPr>
        <w:pStyle w:val="BodyText"/>
      </w:pPr>
      <w:r w:rsidRPr="00131F61">
        <w:t xml:space="preserve">EXTERNAL FUND MANAGERS </w:t>
      </w:r>
    </w:p>
    <w:p w:rsidR="00FE1F24" w:rsidRPr="00131F61" w:rsidRDefault="00BD2450" w:rsidP="00FE1F24">
      <w:pPr>
        <w:spacing w:after="220"/>
        <w:ind w:left="-4" w:right="58"/>
      </w:pPr>
      <w:r w:rsidRPr="00131F61">
        <w:t xml:space="preserve">14. </w:t>
      </w:r>
      <w:r w:rsidRPr="00131F61">
        <w:tab/>
        <w:t>This term refers to individuals and companies which provide investment management services whereby assets such as shares, bonds and real estate are professionally managed in order to meet specified investment goals for th</w:t>
      </w:r>
      <w:r w:rsidR="00FE1F24" w:rsidRPr="00131F61">
        <w:t xml:space="preserve">e benefit of the Organization. </w:t>
      </w:r>
    </w:p>
    <w:p w:rsidR="00BD2450" w:rsidRPr="00131F61" w:rsidRDefault="00FE1F24" w:rsidP="00FE1F24">
      <w:pPr>
        <w:spacing w:after="220"/>
        <w:ind w:left="-4" w:right="58"/>
      </w:pPr>
      <w:r w:rsidRPr="00131F61">
        <w:t xml:space="preserve">CUSTODIAN </w:t>
      </w:r>
    </w:p>
    <w:p w:rsidR="00BD2450" w:rsidRPr="00131F61" w:rsidRDefault="00BD2450" w:rsidP="00FE1F24">
      <w:pPr>
        <w:spacing w:after="220"/>
        <w:ind w:left="-4" w:right="58"/>
      </w:pPr>
      <w:r w:rsidRPr="00131F61">
        <w:t xml:space="preserve">15. </w:t>
      </w:r>
      <w:r w:rsidRPr="00131F61">
        <w:tab/>
        <w:t xml:space="preserve">This is the financial institution responsible for safeguarding the Organization’s financial assets.  The custodian holds assets such as shares and bonds and arranges settlement of any purchases and sales of such assets and collection of income.  The custodian may provide other services such as risk analysis, monitoring the performance of the external fund managers and compliance reporting. </w:t>
      </w:r>
    </w:p>
    <w:p w:rsidR="00BD2450" w:rsidRPr="00131F61" w:rsidRDefault="000023DB" w:rsidP="00B34FB9">
      <w:pPr>
        <w:keepNext/>
        <w:keepLines/>
        <w:spacing w:after="220"/>
        <w:ind w:left="1"/>
        <w:rPr>
          <w:b/>
        </w:rPr>
      </w:pPr>
      <w:r w:rsidRPr="00131F61">
        <w:rPr>
          <w:b/>
        </w:rPr>
        <w:lastRenderedPageBreak/>
        <w:t>C.</w:t>
      </w:r>
      <w:r w:rsidR="00BD2450" w:rsidRPr="00131F61">
        <w:rPr>
          <w:b/>
        </w:rPr>
        <w:tab/>
        <w:t>INVESTMENT OBJECTIVES, RISK TOLERANCE AND CONSTRAINTS</w:t>
      </w:r>
    </w:p>
    <w:p w:rsidR="00BD2450" w:rsidRPr="00131F61" w:rsidRDefault="00FE1F24" w:rsidP="00B34FB9">
      <w:pPr>
        <w:keepNext/>
        <w:keepLines/>
        <w:spacing w:after="220"/>
      </w:pPr>
      <w:r w:rsidRPr="00131F61">
        <w:t xml:space="preserve">OBJECTIVES </w:t>
      </w:r>
    </w:p>
    <w:p w:rsidR="00BD2450" w:rsidRPr="00131F61" w:rsidRDefault="00BD2450" w:rsidP="00B34FB9">
      <w:pPr>
        <w:keepNext/>
        <w:keepLines/>
        <w:numPr>
          <w:ilvl w:val="0"/>
          <w:numId w:val="33"/>
        </w:numPr>
        <w:spacing w:after="220"/>
        <w:ind w:right="58" w:hanging="10"/>
      </w:pPr>
      <w:r w:rsidRPr="00131F61">
        <w:t>Strategic cash is to be invested over the long-term</w:t>
      </w:r>
      <w:r w:rsidRPr="00131F61">
        <w:rPr>
          <w:vertAlign w:val="superscript"/>
        </w:rPr>
        <w:footnoteReference w:id="10"/>
      </w:r>
      <w:r w:rsidRPr="00131F61">
        <w:t xml:space="preserve"> in order to achieve capital growth and thus an overall positive return over time.  The general principles of the Organization’s investment management, namely (i)  preservation of capital (ii)  liquidity and (iii)  within the constraints of (i) and (ii), the rates of return are defined as follows: </w:t>
      </w:r>
    </w:p>
    <w:p w:rsidR="00BD2450" w:rsidRPr="00131F61" w:rsidRDefault="00BD2450" w:rsidP="00FE1F24">
      <w:pPr>
        <w:numPr>
          <w:ilvl w:val="1"/>
          <w:numId w:val="33"/>
        </w:numPr>
        <w:spacing w:after="220"/>
        <w:ind w:right="58" w:hanging="540"/>
      </w:pPr>
      <w:r w:rsidRPr="00131F61">
        <w:t xml:space="preserve">Preservation of capital – the portfolio will aim to at least preserve capital over the long term.   </w:t>
      </w:r>
    </w:p>
    <w:p w:rsidR="00BD2450" w:rsidRPr="00131F61" w:rsidRDefault="00BD2450" w:rsidP="00FE1F24">
      <w:pPr>
        <w:numPr>
          <w:ilvl w:val="1"/>
          <w:numId w:val="33"/>
        </w:numPr>
        <w:spacing w:after="220"/>
        <w:ind w:right="58" w:hanging="540"/>
      </w:pPr>
      <w:r w:rsidRPr="00131F61">
        <w:t xml:space="preserve">Liquidity – part of the portfolio will be invested in instruments which are publicly traded and thus, under most market conditions, could be readily sold.  Strategic cash currently has no short or medium term liquidity requirements. </w:t>
      </w:r>
    </w:p>
    <w:p w:rsidR="00BD2450" w:rsidRPr="00131F61" w:rsidRDefault="00BD2450" w:rsidP="00FE1F24">
      <w:pPr>
        <w:numPr>
          <w:ilvl w:val="1"/>
          <w:numId w:val="33"/>
        </w:numPr>
        <w:spacing w:after="220"/>
        <w:ind w:right="58" w:hanging="540"/>
      </w:pPr>
      <w:r w:rsidRPr="00131F61">
        <w:t xml:space="preserve">Return – the long-term average return should be equal to or greater than the return rate used as the discount rate to value the amount of the liability in order to minimize any funding gap. </w:t>
      </w:r>
    </w:p>
    <w:p w:rsidR="00BD2450" w:rsidRPr="00131F61" w:rsidRDefault="00BD2450" w:rsidP="00FE1F24">
      <w:pPr>
        <w:numPr>
          <w:ilvl w:val="0"/>
          <w:numId w:val="33"/>
        </w:numPr>
        <w:spacing w:after="220"/>
        <w:ind w:right="58" w:hanging="10"/>
      </w:pPr>
      <w:r w:rsidRPr="00131F61">
        <w:t xml:space="preserve">In accordance with the recommendations of the ALM study, the Organization will aim to achieve a balance between these three principles.  It is accepted that it may not be possible to satisfy all three principles all of the time. </w:t>
      </w:r>
    </w:p>
    <w:p w:rsidR="00BD2450" w:rsidRPr="00131F61" w:rsidRDefault="00BD2450" w:rsidP="00FE1F24">
      <w:pPr>
        <w:numPr>
          <w:ilvl w:val="0"/>
          <w:numId w:val="33"/>
        </w:numPr>
        <w:spacing w:after="220"/>
        <w:ind w:right="58" w:hanging="10"/>
      </w:pPr>
      <w:r w:rsidRPr="00131F61">
        <w:t xml:space="preserve">The aim is to achieve a </w:t>
      </w:r>
      <w:del w:id="42" w:author="NETTER Iza" w:date="2017-04-27T15:16:00Z">
        <w:r w:rsidR="00C71656" w:rsidRPr="00131F61" w:rsidDel="00C71656">
          <w:delText xml:space="preserve">target </w:delText>
        </w:r>
      </w:del>
      <w:r w:rsidR="00C16FE9" w:rsidRPr="00131F61">
        <w:t xml:space="preserve">cover ratio of </w:t>
      </w:r>
      <w:del w:id="43" w:author="NETTER Iza" w:date="2017-04-27T15:15:00Z">
        <w:r w:rsidR="00C71656" w:rsidRPr="00131F61" w:rsidDel="00C71656">
          <w:delText>8</w:delText>
        </w:r>
        <w:r w:rsidRPr="00131F61" w:rsidDel="00C71656">
          <w:delText>0</w:delText>
        </w:r>
      </w:del>
      <w:r w:rsidRPr="00131F61">
        <w:t xml:space="preserve"> </w:t>
      </w:r>
      <w:ins w:id="44" w:author="NETTER Iza" w:date="2017-04-27T15:15:00Z">
        <w:r w:rsidR="00C71656" w:rsidRPr="00131F61">
          <w:t>90</w:t>
        </w:r>
      </w:ins>
      <w:r w:rsidR="00C71656" w:rsidRPr="00131F61">
        <w:t xml:space="preserve"> </w:t>
      </w:r>
      <w:r w:rsidRPr="00131F61">
        <w:t xml:space="preserve">per cent </w:t>
      </w:r>
      <w:del w:id="45" w:author="NETTER Iza" w:date="2017-04-21T13:47:00Z">
        <w:r w:rsidR="00C16FE9" w:rsidRPr="00131F61" w:rsidDel="00C16FE9">
          <w:delText xml:space="preserve">to 100 per cent </w:delText>
        </w:r>
      </w:del>
      <w:r w:rsidRPr="00131F61">
        <w:t xml:space="preserve">of the ASHI liability within a period of </w:t>
      </w:r>
      <w:ins w:id="46" w:author="NETTER Iza" w:date="2017-04-21T13:47:00Z">
        <w:r w:rsidR="00C16FE9" w:rsidRPr="00131F61">
          <w:t xml:space="preserve">20 </w:t>
        </w:r>
      </w:ins>
      <w:r w:rsidRPr="00131F61">
        <w:t xml:space="preserve">years, the number of which is a function of the requirement to achieve a positive overall return at an acceptable level of risk. </w:t>
      </w:r>
    </w:p>
    <w:p w:rsidR="00B34FB9" w:rsidRPr="00131F61" w:rsidRDefault="00B34FB9" w:rsidP="00D71E85">
      <w:pPr>
        <w:pBdr>
          <w:top w:val="single" w:sz="4" w:space="2" w:color="auto"/>
          <w:left w:val="single" w:sz="4" w:space="4" w:color="auto"/>
          <w:bottom w:val="single" w:sz="4" w:space="2" w:color="auto"/>
          <w:right w:val="single" w:sz="4" w:space="4" w:color="auto"/>
        </w:pBdr>
        <w:spacing w:after="360"/>
        <w:ind w:left="567" w:right="566"/>
        <w:jc w:val="both"/>
      </w:pPr>
      <w:r w:rsidRPr="00131F61">
        <w:rPr>
          <w:i/>
          <w:iCs/>
        </w:rPr>
        <w:t>Based upon the results of the ALM study performed by an external consultant, the ACI has adopted a cover ratio of 90 per cent of the ASHI liability within 20 years which will be utilized to select the investments to be acquired for strategic cash.  Therefore, the range of 80-100 percent of the liability has been deleted.  The related footnote 10 below has also been deleted as it is now redundant.</w:t>
      </w:r>
    </w:p>
    <w:p w:rsidR="00BD2450" w:rsidRPr="00131F61" w:rsidRDefault="001E095D" w:rsidP="001E095D">
      <w:pPr>
        <w:pStyle w:val="BodyText"/>
      </w:pPr>
      <w:r w:rsidRPr="00131F61">
        <w:t xml:space="preserve">RISK TOLERANCE </w:t>
      </w:r>
    </w:p>
    <w:p w:rsidR="00BD2450" w:rsidRPr="00131F61" w:rsidRDefault="00BD2450" w:rsidP="006D0AD4">
      <w:pPr>
        <w:spacing w:after="231"/>
        <w:ind w:left="-4" w:right="58"/>
      </w:pPr>
      <w:r w:rsidRPr="00131F61">
        <w:t xml:space="preserve">19. </w:t>
      </w:r>
      <w:r w:rsidRPr="00131F61">
        <w:tab/>
        <w:t xml:space="preserve">The level of risk taken is to be consistent with the investment objectives for strategic cash as described in section C under “objectives”, above.  For core cash, it is recognized and acknowledged that some risk must be assumed in order to achieve the investment objectives.  Given the objectives for strategic cash, the risk profile will be one which is comfortable with investments which demonstrate volatility.  Risk tolerance levels are determined and approved by the Director General based on recommendations from the ACI.  The ACI is responsible for understanding the risks and monitoring them continually.   </w:t>
      </w:r>
    </w:p>
    <w:p w:rsidR="00BD2450" w:rsidRPr="00131F61" w:rsidRDefault="001E095D" w:rsidP="000B1B51">
      <w:pPr>
        <w:pStyle w:val="BodyText"/>
      </w:pPr>
      <w:r w:rsidRPr="00131F61">
        <w:t xml:space="preserve">CONSTRAINTS </w:t>
      </w:r>
    </w:p>
    <w:p w:rsidR="00FF0988" w:rsidRPr="00131F61" w:rsidRDefault="00BD2450" w:rsidP="00FF0988">
      <w:pPr>
        <w:tabs>
          <w:tab w:val="center" w:pos="2134"/>
        </w:tabs>
        <w:spacing w:after="227"/>
        <w:ind w:left="-14"/>
        <w:jc w:val="both"/>
      </w:pPr>
      <w:r w:rsidRPr="00131F61">
        <w:t xml:space="preserve">20. </w:t>
      </w:r>
      <w:r w:rsidRPr="00131F61">
        <w:tab/>
        <w:t>Div</w:t>
      </w:r>
      <w:r w:rsidR="00FF0988" w:rsidRPr="00131F61">
        <w:t>ersification of counterparties:</w:t>
      </w:r>
    </w:p>
    <w:p w:rsidR="00FF0988" w:rsidRPr="00131F61" w:rsidDel="00976EBB" w:rsidRDefault="00FF0988" w:rsidP="00FF0988">
      <w:pPr>
        <w:pStyle w:val="ONUME"/>
        <w:numPr>
          <w:ilvl w:val="0"/>
          <w:numId w:val="46"/>
        </w:numPr>
        <w:ind w:left="1170" w:hanging="540"/>
        <w:rPr>
          <w:del w:id="47" w:author="ZEBARJADI-SAR Nahal" w:date="2017-05-12T09:35:00Z"/>
          <w:rFonts w:eastAsia="Times New Roman"/>
          <w:lang w:eastAsia="en-US"/>
        </w:rPr>
      </w:pPr>
      <w:del w:id="48" w:author="ZEBARJADI-SAR Nahal" w:date="2017-05-12T09:35:00Z">
        <w:r w:rsidRPr="00131F61" w:rsidDel="00976EBB">
          <w:rPr>
            <w:rFonts w:eastAsia="Times New Roman"/>
            <w:lang w:eastAsia="en-US"/>
          </w:rPr>
          <w:delText>All of the Organization’s investments of strategic cash may be placed with a single institution which enjoys sovereign risk and AAA/Aaa</w:delText>
        </w:r>
        <w:r w:rsidRPr="00131F61" w:rsidDel="00976EBB">
          <w:rPr>
            <w:rFonts w:eastAsia="Times New Roman"/>
            <w:vertAlign w:val="superscript"/>
            <w:lang w:eastAsia="en-US"/>
          </w:rPr>
          <w:footnoteReference w:id="11"/>
        </w:r>
        <w:r w:rsidRPr="00131F61" w:rsidDel="00976EBB">
          <w:rPr>
            <w:rFonts w:eastAsia="Times New Roman"/>
            <w:lang w:eastAsia="en-US"/>
          </w:rPr>
          <w:delText xml:space="preserve"> rating provided that such an institution can be identified and will accept such investment monies.  Otherwise, the aim will be to distribute strategic cash amongst two institutions.  </w:delText>
        </w:r>
        <w:r w:rsidRPr="00131F61" w:rsidDel="00976EBB">
          <w:rPr>
            <w:rFonts w:eastAsia="Times New Roman"/>
            <w:lang w:eastAsia="en-US"/>
          </w:rPr>
          <w:lastRenderedPageBreak/>
          <w:delText>For the purposes of determining such institutions, strategic cash will not be held with those institutions which manage core cash.</w:delText>
        </w:r>
      </w:del>
    </w:p>
    <w:p w:rsidR="005542BA" w:rsidRPr="00131F61" w:rsidRDefault="005542BA" w:rsidP="005542BA">
      <w:pPr>
        <w:pStyle w:val="ONUME"/>
        <w:numPr>
          <w:ilvl w:val="0"/>
          <w:numId w:val="0"/>
        </w:numPr>
        <w:pBdr>
          <w:top w:val="single" w:sz="4" w:space="2" w:color="auto"/>
          <w:left w:val="single" w:sz="4" w:space="4" w:color="auto"/>
          <w:bottom w:val="single" w:sz="4" w:space="2" w:color="auto"/>
          <w:right w:val="single" w:sz="4" w:space="4" w:color="auto"/>
        </w:pBdr>
        <w:ind w:left="567" w:right="566"/>
        <w:rPr>
          <w:rFonts w:eastAsia="Times New Roman"/>
          <w:lang w:eastAsia="en-US"/>
        </w:rPr>
      </w:pPr>
      <w:r w:rsidRPr="00131F61">
        <w:rPr>
          <w:i/>
          <w:iCs/>
        </w:rPr>
        <w:t>All of WIPO’s strategic cash investments, whether acquired directly or through pooled market traded funds, will be held by the Custodian on behalf of WIPO.  The Custodian does not manage the funds but merely acts as an agent collecting interest and handling purchases and sales of investments.  Only a minimal amount will be held in cash and this will be invested as quickly as possible.  Therefore, based on the revised investment plans this paragraph is no longer applicable to holdings in strategic cash.</w:t>
      </w:r>
    </w:p>
    <w:p w:rsidR="005542BA" w:rsidRPr="00131F61" w:rsidDel="005542BA" w:rsidRDefault="005542BA" w:rsidP="005542BA">
      <w:pPr>
        <w:pStyle w:val="ONUME"/>
        <w:numPr>
          <w:ilvl w:val="0"/>
          <w:numId w:val="46"/>
        </w:numPr>
        <w:ind w:left="1170" w:hanging="540"/>
        <w:rPr>
          <w:del w:id="51" w:author="ZEBARJADI-SAR Nahal" w:date="2017-05-12T09:32:00Z"/>
          <w:rFonts w:eastAsia="Times New Roman"/>
          <w:lang w:eastAsia="en-US"/>
        </w:rPr>
      </w:pPr>
      <w:del w:id="52" w:author="ZEBARJADI-SAR Nahal" w:date="2017-05-12T09:32:00Z">
        <w:r w:rsidRPr="00131F61" w:rsidDel="005542BA">
          <w:rPr>
            <w:rFonts w:eastAsia="Times New Roman"/>
            <w:lang w:eastAsia="en-US"/>
          </w:rPr>
          <w:delText>Investments made by external fund managers may only be held with institutions with a short-term rating of A-2/P-2 or a long-term rating of A-/A3 or higher.  The only exception to this relates to corporate issuances (corporate bonds and commercial paper) which may have a short-term rating of A-3/P-3 or a long-term rating of BBB-/Baa3.  Where institutions fall below the credit rating criteria, investments in these institutions will be liquidated at the earliest available opportunity.</w:delText>
        </w:r>
      </w:del>
    </w:p>
    <w:p w:rsidR="00AA1A2A" w:rsidRPr="00131F61" w:rsidRDefault="00391378" w:rsidP="00391378">
      <w:pPr>
        <w:pStyle w:val="ONUME"/>
        <w:numPr>
          <w:ilvl w:val="0"/>
          <w:numId w:val="0"/>
        </w:numPr>
        <w:pBdr>
          <w:top w:val="single" w:sz="4" w:space="2" w:color="auto"/>
          <w:left w:val="single" w:sz="4" w:space="4" w:color="auto"/>
          <w:bottom w:val="single" w:sz="4" w:space="2" w:color="auto"/>
          <w:right w:val="single" w:sz="4" w:space="4" w:color="auto"/>
        </w:pBdr>
        <w:ind w:left="567" w:right="566"/>
        <w:rPr>
          <w:rFonts w:eastAsia="Times New Roman"/>
          <w:lang w:eastAsia="en-US"/>
        </w:rPr>
      </w:pPr>
      <w:r w:rsidRPr="00131F61">
        <w:rPr>
          <w:i/>
          <w:iCs/>
        </w:rPr>
        <w:t>In order to simplify the presentation all information related to the asset classes that may be acquired and the credit ratings relevant to each class are shown in the table in Section D below</w:t>
      </w:r>
    </w:p>
    <w:p w:rsidR="00BD2450" w:rsidRPr="00131F61" w:rsidRDefault="00BD09E3" w:rsidP="00BD09E3">
      <w:pPr>
        <w:numPr>
          <w:ilvl w:val="0"/>
          <w:numId w:val="34"/>
        </w:numPr>
        <w:spacing w:after="211" w:line="249" w:lineRule="auto"/>
        <w:ind w:left="1134" w:right="58" w:hanging="567"/>
      </w:pPr>
      <w:ins w:id="53" w:author="NETTER Iza" w:date="2017-04-21T14:24:00Z">
        <w:r w:rsidRPr="00131F61">
          <w:t>Investments made by external fund managers may only be</w:t>
        </w:r>
      </w:ins>
      <w:r w:rsidR="00AA1A2A" w:rsidRPr="00131F61">
        <w:t xml:space="preserve"> </w:t>
      </w:r>
      <w:ins w:id="54" w:author="NETTER Iza" w:date="2017-04-25T11:02:00Z">
        <w:r w:rsidR="00AA1A2A" w:rsidRPr="00131F61">
          <w:t xml:space="preserve">made </w:t>
        </w:r>
      </w:ins>
      <w:ins w:id="55" w:author="NETTER Iza" w:date="2017-04-21T14:24:00Z">
        <w:r w:rsidRPr="00131F61">
          <w:t xml:space="preserve">in accordance with the table of eligible asset classes following in </w:t>
        </w:r>
      </w:ins>
      <w:ins w:id="56" w:author="NETTER Iza" w:date="2017-04-21T15:54:00Z">
        <w:r w:rsidR="00BF3FDD" w:rsidRPr="00131F61">
          <w:t>Section</w:t>
        </w:r>
      </w:ins>
      <w:ins w:id="57" w:author="NETTER Iza" w:date="2017-04-21T14:24:00Z">
        <w:r w:rsidRPr="00131F61">
          <w:t xml:space="preserve"> D below</w:t>
        </w:r>
      </w:ins>
      <w:r w:rsidR="00BD2450" w:rsidRPr="00131F61">
        <w:t xml:space="preserve"> </w:t>
      </w:r>
    </w:p>
    <w:p w:rsidR="00BD2450" w:rsidRPr="00131F61" w:rsidRDefault="00BD2450">
      <w:pPr>
        <w:numPr>
          <w:ilvl w:val="0"/>
          <w:numId w:val="34"/>
        </w:numPr>
        <w:spacing w:after="212" w:line="249" w:lineRule="auto"/>
        <w:ind w:left="1134" w:right="58" w:hanging="567"/>
      </w:pPr>
      <w:r w:rsidRPr="00131F61">
        <w:t xml:space="preserve">Investments placed with subsidiaries or affiliates of an institution shall be aggregated when determining the percentage of money held with the institution concerned.  Limits may be temporarily exceeded owing to foreign currency fluctuations, the maturity of large investments, changes in cashflow or downgrading of institutions.  Where levels have been exceeded, the Treasurer in liaison with external fund managers, will endeavor to remedy the matter as soon as possible without incurring penalties.  Where levels cannot easily be adjusted (because of associated costs), approval of the situation will be required from the Controller. </w:t>
      </w:r>
    </w:p>
    <w:p w:rsidR="00BD2450" w:rsidRPr="00131F61" w:rsidRDefault="00F6150A" w:rsidP="00140EF4">
      <w:pPr>
        <w:pStyle w:val="BodyText"/>
      </w:pPr>
      <w:r w:rsidRPr="00131F61">
        <w:rPr>
          <w:bCs/>
          <w:iCs/>
          <w:caps/>
        </w:rPr>
        <w:t>C</w:t>
      </w:r>
      <w:r w:rsidR="0079545F" w:rsidRPr="00131F61">
        <w:t xml:space="preserve">URRENCY OF INVESTMENT </w:t>
      </w:r>
    </w:p>
    <w:p w:rsidR="00BD2450" w:rsidRPr="00131F61" w:rsidRDefault="00BD2450" w:rsidP="00140EF4">
      <w:pPr>
        <w:numPr>
          <w:ilvl w:val="0"/>
          <w:numId w:val="35"/>
        </w:numPr>
        <w:spacing w:after="230" w:line="249" w:lineRule="auto"/>
        <w:ind w:right="58" w:hanging="10"/>
      </w:pPr>
      <w:r w:rsidRPr="00131F61">
        <w:t xml:space="preserve">The currencies in which investments are placed should give consideration to the currency in which the financial statements are maintained, currently the Swiss franc. </w:t>
      </w:r>
    </w:p>
    <w:p w:rsidR="00BD2450" w:rsidRPr="00131F61" w:rsidRDefault="00BD2450" w:rsidP="00140EF4">
      <w:pPr>
        <w:numPr>
          <w:ilvl w:val="0"/>
          <w:numId w:val="35"/>
        </w:numPr>
        <w:spacing w:after="235" w:line="249" w:lineRule="auto"/>
        <w:ind w:right="58" w:hanging="10"/>
      </w:pPr>
      <w:r w:rsidRPr="00131F61">
        <w:t xml:space="preserve">Where investments are held in currencies other than the Swiss franc, the use of hedging instruments to minimize the risk arising from the fluctuation of the currency of the investment against the Swiss franc and thus avoid total negative investment returns will be determined by external fund managers in accordance with the investment guidelines issued.  Investment in derivatives for speculative purposes is not permitted.   </w:t>
      </w:r>
    </w:p>
    <w:p w:rsidR="00BD2450" w:rsidRPr="00131F61" w:rsidRDefault="0079545F" w:rsidP="008A1E5A">
      <w:pPr>
        <w:pStyle w:val="BodyText"/>
      </w:pPr>
      <w:r w:rsidRPr="00131F61">
        <w:t xml:space="preserve">CREDIT LIMITS  </w:t>
      </w:r>
    </w:p>
    <w:p w:rsidR="00BD2450" w:rsidRPr="00131F61" w:rsidRDefault="00BD2450" w:rsidP="00140EF4">
      <w:pPr>
        <w:spacing w:after="230"/>
        <w:ind w:left="-4" w:right="58"/>
      </w:pPr>
      <w:r w:rsidRPr="00131F61">
        <w:t xml:space="preserve">23. </w:t>
      </w:r>
      <w:r w:rsidRPr="00131F61">
        <w:tab/>
        <w:t xml:space="preserve">Total investments in any given entity shall not exceed 5 per cent of the bank’s or company’s equity capital as reported in the most recently published financial statements.  For fixed income securities, a maximum of 5 per cent of the total size of the issue is allowed. </w:t>
      </w:r>
    </w:p>
    <w:p w:rsidR="00BD2450" w:rsidRPr="00131F61" w:rsidRDefault="0079545F" w:rsidP="000023DB">
      <w:pPr>
        <w:pStyle w:val="BodyText"/>
        <w:keepNext/>
        <w:keepLines/>
      </w:pPr>
      <w:r w:rsidRPr="00131F61">
        <w:lastRenderedPageBreak/>
        <w:t>ETHICAL CONSIDERATIONS</w:t>
      </w:r>
      <w:r w:rsidR="00BD2450" w:rsidRPr="00131F61">
        <w:t xml:space="preserve"> </w:t>
      </w:r>
    </w:p>
    <w:p w:rsidR="00BD2450" w:rsidRPr="00131F61" w:rsidRDefault="00BD2450" w:rsidP="008052F6">
      <w:pPr>
        <w:keepNext/>
        <w:keepLines/>
        <w:spacing w:after="220"/>
        <w:ind w:left="-6" w:right="57"/>
      </w:pPr>
      <w:r w:rsidRPr="00131F61">
        <w:t xml:space="preserve">24. </w:t>
      </w:r>
      <w:r w:rsidRPr="00131F61">
        <w:tab/>
        <w:t>Investments shall take into consideration whether the entity issuing the investment has embraced the United Nations Global Compact’s ten principles in the areas of human rights, labor standards, the environment and anti-corruption (</w:t>
      </w:r>
      <w:hyperlink r:id="rId17">
        <w:r w:rsidRPr="00131F61">
          <w:rPr>
            <w:color w:val="0000FF"/>
            <w:u w:val="single" w:color="0000FF"/>
          </w:rPr>
          <w:t>www.unglobalcompact.org</w:t>
        </w:r>
      </w:hyperlink>
      <w:hyperlink r:id="rId18">
        <w:r w:rsidRPr="00131F61">
          <w:t>)</w:t>
        </w:r>
      </w:hyperlink>
      <w:r w:rsidRPr="00131F61">
        <w:t xml:space="preserve">.  All investment activities will comply with to the principles outlined in WIPO’s Policy on Preventing and Deterring Corruption, Fraud, Collusion, Coercion, Money-Laundering and the Financing of Terrorism. </w:t>
      </w:r>
    </w:p>
    <w:p w:rsidR="00BD2450" w:rsidRPr="00131F61" w:rsidRDefault="0079545F" w:rsidP="008A1E5A">
      <w:pPr>
        <w:pStyle w:val="BodyText"/>
      </w:pPr>
      <w:r w:rsidRPr="00131F61">
        <w:t xml:space="preserve">BORROWINGS  </w:t>
      </w:r>
    </w:p>
    <w:p w:rsidR="007B0AEB" w:rsidRPr="00131F61" w:rsidRDefault="00BD2450" w:rsidP="00667FD7">
      <w:pPr>
        <w:spacing w:after="220"/>
        <w:ind w:left="-4" w:right="58"/>
      </w:pPr>
      <w:r w:rsidRPr="00131F61">
        <w:t xml:space="preserve">25. </w:t>
      </w:r>
      <w:r w:rsidRPr="00131F61">
        <w:tab/>
        <w:t xml:space="preserve">External fund managers shall not borrow funds from any institutions in order to leverage investments. </w:t>
      </w:r>
    </w:p>
    <w:p w:rsidR="00BD2450" w:rsidRPr="00131F61" w:rsidRDefault="007B0AEB" w:rsidP="00140EF4">
      <w:pPr>
        <w:pStyle w:val="BodyText"/>
        <w:rPr>
          <w:b/>
        </w:rPr>
      </w:pPr>
      <w:r w:rsidRPr="00131F61">
        <w:rPr>
          <w:b/>
        </w:rPr>
        <w:t>D.</w:t>
      </w:r>
      <w:r w:rsidR="00BD2450" w:rsidRPr="00131F61">
        <w:rPr>
          <w:b/>
        </w:rPr>
        <w:tab/>
        <w:t>ELIGIBLE ASSET CLASSES</w:t>
      </w:r>
    </w:p>
    <w:p w:rsidR="00BD2450" w:rsidRPr="00131F61" w:rsidRDefault="00F6150A" w:rsidP="00140EF4">
      <w:pPr>
        <w:spacing w:after="220" w:line="259" w:lineRule="auto"/>
      </w:pPr>
      <w:r w:rsidRPr="00131F61">
        <w:t>26.</w:t>
      </w:r>
      <w:r w:rsidR="00BD2450" w:rsidRPr="00131F61">
        <w:tab/>
        <w:t xml:space="preserve">Eligible asset classes and their minimum credit rating requirements are outlined in the following table.  Assets in any of these classes may be held in currencies other than the Swiss franc. </w:t>
      </w:r>
      <w:r w:rsidR="0083328F" w:rsidRPr="00131F61">
        <w:t xml:space="preserve"> </w:t>
      </w:r>
      <w:ins w:id="58" w:author="NETTER Iza" w:date="2017-04-21T14:39:00Z">
        <w:r w:rsidR="0083328F" w:rsidRPr="00131F61">
          <w:t>Investment of Strategic Cash in any one issuer may not exceed 5 per cent of total strategic cash investments except for sovereign bonds rated AA or above.  Investment in sovereign bonds issued by one country rated AA or above may not exceed 30 per cent of total strategic cash investments.</w:t>
        </w:r>
      </w:ins>
      <w:r w:rsidR="00BD2450" w:rsidRPr="00131F61">
        <w:t xml:space="preserve">  </w:t>
      </w:r>
      <w:ins w:id="59" w:author="NETTER Iza" w:date="2017-04-21T14:53:00Z">
        <w:r w:rsidR="003C6E4A" w:rsidRPr="00131F61">
          <w:t>Investments, within the constraints set hereafter, may be carried out through direct holdings or pooled investment vehicles</w:t>
        </w:r>
      </w:ins>
    </w:p>
    <w:p w:rsidR="00391378" w:rsidRPr="00131F61" w:rsidRDefault="00391378" w:rsidP="00391378">
      <w:pPr>
        <w:pBdr>
          <w:top w:val="single" w:sz="4" w:space="2" w:color="auto"/>
          <w:left w:val="single" w:sz="4" w:space="4" w:color="auto"/>
          <w:bottom w:val="single" w:sz="4" w:space="2" w:color="auto"/>
          <w:right w:val="single" w:sz="4" w:space="4" w:color="auto"/>
        </w:pBdr>
        <w:ind w:left="567" w:right="566"/>
        <w:rPr>
          <w:i/>
        </w:rPr>
      </w:pPr>
      <w:r w:rsidRPr="00131F61">
        <w:rPr>
          <w:i/>
        </w:rPr>
        <w:t>The text above has been added to limit exposure to a single issuer and thus improve diversification and reduce risk.  There was no specific limit in the policy as adopted.</w:t>
      </w:r>
      <w:r w:rsidRPr="00131F61">
        <w:rPr>
          <w:i/>
        </w:rPr>
        <w:br/>
      </w:r>
      <w:r w:rsidRPr="00131F61">
        <w:rPr>
          <w:i/>
        </w:rPr>
        <w:br/>
        <w:t>The last sentence has been added in order to clarify that the use of pooled investment vehicles, which may bolster diversification and risk reduction, and reduce costs, are authorized in lieu of directly holding individual investments.  However the pooled investment vehicles will be subject to the constraints set forth in the table below.</w:t>
      </w:r>
    </w:p>
    <w:p w:rsidR="00BD2450" w:rsidRPr="00131F61" w:rsidRDefault="00BD2450" w:rsidP="00391378">
      <w:pPr>
        <w:spacing w:line="259" w:lineRule="auto"/>
      </w:pPr>
    </w:p>
    <w:p w:rsidR="00BD2450" w:rsidRPr="00131F61" w:rsidRDefault="00BD2450" w:rsidP="00BD2450">
      <w:pPr>
        <w:spacing w:line="259" w:lineRule="auto"/>
      </w:pPr>
    </w:p>
    <w:tbl>
      <w:tblPr>
        <w:tblW w:w="0" w:type="auto"/>
        <w:tblCellMar>
          <w:top w:w="85" w:type="dxa"/>
          <w:bottom w:w="85" w:type="dxa"/>
        </w:tblCellMar>
        <w:tblLook w:val="04A0" w:firstRow="1" w:lastRow="0" w:firstColumn="1" w:lastColumn="0" w:noHBand="0" w:noVBand="1"/>
      </w:tblPr>
      <w:tblGrid>
        <w:gridCol w:w="2943"/>
        <w:gridCol w:w="1701"/>
        <w:gridCol w:w="1560"/>
        <w:gridCol w:w="2976"/>
      </w:tblGrid>
      <w:tr w:rsidR="00BD2450" w:rsidRPr="00131F61" w:rsidTr="000023DB">
        <w:trPr>
          <w:trHeight w:val="379"/>
          <w:tblHeader/>
        </w:trPr>
        <w:tc>
          <w:tcPr>
            <w:tcW w:w="2943" w:type="dxa"/>
            <w:tcBorders>
              <w:right w:val="single" w:sz="4" w:space="0" w:color="auto"/>
            </w:tcBorders>
          </w:tcPr>
          <w:p w:rsidR="00BD2450" w:rsidRPr="00131F61" w:rsidRDefault="00100794" w:rsidP="00BD2450">
            <w:pPr>
              <w:rPr>
                <w:sz w:val="18"/>
                <w:szCs w:val="18"/>
              </w:rPr>
            </w:pPr>
            <w:r w:rsidRPr="00131F61">
              <w:rPr>
                <w:sz w:val="18"/>
                <w:szCs w:val="18"/>
              </w:rPr>
              <w:t xml:space="preserve">   </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2450" w:rsidRPr="00131F61" w:rsidRDefault="00BD2450" w:rsidP="00100794">
            <w:pPr>
              <w:jc w:val="center"/>
              <w:rPr>
                <w:b/>
                <w:sz w:val="18"/>
                <w:szCs w:val="18"/>
              </w:rPr>
            </w:pPr>
            <w:r w:rsidRPr="00131F61">
              <w:rPr>
                <w:b/>
                <w:sz w:val="18"/>
                <w:szCs w:val="18"/>
              </w:rPr>
              <w:t>Minimum credit rating</w:t>
            </w:r>
          </w:p>
        </w:tc>
        <w:tc>
          <w:tcPr>
            <w:tcW w:w="2976" w:type="dxa"/>
            <w:tcBorders>
              <w:top w:val="single" w:sz="4" w:space="0" w:color="auto"/>
              <w:left w:val="single" w:sz="4" w:space="0" w:color="auto"/>
              <w:right w:val="single" w:sz="4" w:space="0" w:color="auto"/>
            </w:tcBorders>
          </w:tcPr>
          <w:p w:rsidR="00BD2450" w:rsidRPr="00131F61" w:rsidRDefault="00BD2450" w:rsidP="00BD2450">
            <w:pPr>
              <w:jc w:val="center"/>
              <w:rPr>
                <w:sz w:val="18"/>
                <w:szCs w:val="18"/>
              </w:rPr>
            </w:pPr>
          </w:p>
        </w:tc>
      </w:tr>
      <w:tr w:rsidR="00100794" w:rsidRPr="00131F61" w:rsidTr="000023DB">
        <w:trPr>
          <w:trHeight w:val="500"/>
          <w:tblHeader/>
        </w:trPr>
        <w:tc>
          <w:tcPr>
            <w:tcW w:w="2943" w:type="dxa"/>
            <w:tcBorders>
              <w:right w:val="single" w:sz="4" w:space="0" w:color="auto"/>
            </w:tcBorders>
          </w:tcPr>
          <w:p w:rsidR="00B041F2" w:rsidRPr="00131F61" w:rsidRDefault="00B041F2" w:rsidP="00BD2450">
            <w:pPr>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41F2" w:rsidRPr="00131F61" w:rsidRDefault="00B041F2" w:rsidP="00894DB7">
            <w:pPr>
              <w:jc w:val="center"/>
              <w:rPr>
                <w:sz w:val="18"/>
                <w:szCs w:val="18"/>
              </w:rPr>
            </w:pPr>
            <w:r w:rsidRPr="00131F61">
              <w:rPr>
                <w:sz w:val="18"/>
                <w:szCs w:val="18"/>
              </w:rPr>
              <w:t>Short-term</w:t>
            </w:r>
          </w:p>
          <w:p w:rsidR="00B041F2" w:rsidRPr="00131F61" w:rsidRDefault="00B041F2" w:rsidP="00894DB7">
            <w:pPr>
              <w:jc w:val="center"/>
              <w:rPr>
                <w:sz w:val="18"/>
                <w:szCs w:val="18"/>
              </w:rPr>
            </w:pPr>
            <w:r w:rsidRPr="00131F61">
              <w:rPr>
                <w:sz w:val="18"/>
                <w:szCs w:val="18"/>
              </w:rPr>
              <w:t>(up to 12 months)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041F2" w:rsidRPr="00131F61" w:rsidRDefault="00B041F2" w:rsidP="00894DB7">
            <w:pPr>
              <w:jc w:val="center"/>
              <w:rPr>
                <w:sz w:val="18"/>
                <w:szCs w:val="18"/>
              </w:rPr>
            </w:pPr>
            <w:r w:rsidRPr="00131F61">
              <w:rPr>
                <w:sz w:val="18"/>
                <w:szCs w:val="18"/>
              </w:rPr>
              <w:t>Long-term</w:t>
            </w:r>
            <w:r w:rsidRPr="00131F61">
              <w:rPr>
                <w:sz w:val="18"/>
                <w:szCs w:val="18"/>
              </w:rPr>
              <w:br/>
              <w:t>(12 months plus)</w:t>
            </w:r>
          </w:p>
        </w:tc>
        <w:tc>
          <w:tcPr>
            <w:tcW w:w="2976" w:type="dxa"/>
            <w:tcBorders>
              <w:left w:val="single" w:sz="4" w:space="0" w:color="auto"/>
              <w:bottom w:val="single" w:sz="4" w:space="0" w:color="auto"/>
              <w:right w:val="single" w:sz="4" w:space="0" w:color="auto"/>
            </w:tcBorders>
            <w:vAlign w:val="center"/>
          </w:tcPr>
          <w:p w:rsidR="00B041F2" w:rsidRPr="00131F61" w:rsidRDefault="00E67B39" w:rsidP="00E67B39">
            <w:pPr>
              <w:jc w:val="center"/>
              <w:rPr>
                <w:i/>
                <w:sz w:val="18"/>
                <w:szCs w:val="18"/>
              </w:rPr>
            </w:pPr>
            <w:r w:rsidRPr="00131F61">
              <w:rPr>
                <w:b/>
                <w:i/>
                <w:sz w:val="18"/>
                <w:szCs w:val="18"/>
              </w:rPr>
              <w:t>Explanation of the changes</w:t>
            </w:r>
            <w:r w:rsidRPr="00131F61">
              <w:rPr>
                <w:i/>
                <w:sz w:val="18"/>
                <w:szCs w:val="18"/>
              </w:rPr>
              <w:t xml:space="preserve"> </w:t>
            </w:r>
          </w:p>
        </w:tc>
      </w:tr>
      <w:tr w:rsidR="00B041F2" w:rsidRPr="00131F61" w:rsidTr="008052F6">
        <w:trPr>
          <w:trHeight w:val="232"/>
        </w:trPr>
        <w:tc>
          <w:tcPr>
            <w:tcW w:w="6204" w:type="dxa"/>
            <w:gridSpan w:val="3"/>
            <w:tcBorders>
              <w:top w:val="single" w:sz="4" w:space="0" w:color="auto"/>
              <w:left w:val="single" w:sz="4" w:space="0" w:color="auto"/>
              <w:bottom w:val="single" w:sz="4" w:space="0" w:color="auto"/>
              <w:right w:val="single" w:sz="4" w:space="0" w:color="auto"/>
            </w:tcBorders>
            <w:vAlign w:val="center"/>
          </w:tcPr>
          <w:p w:rsidR="00B041F2" w:rsidRPr="00131F61" w:rsidRDefault="00B041F2" w:rsidP="00B041F2">
            <w:pPr>
              <w:rPr>
                <w:sz w:val="18"/>
                <w:szCs w:val="18"/>
              </w:rPr>
            </w:pPr>
            <w:r w:rsidRPr="00131F61">
              <w:rPr>
                <w:b/>
                <w:sz w:val="18"/>
                <w:szCs w:val="18"/>
              </w:rPr>
              <w:t>Cash or Equivalent</w:t>
            </w:r>
          </w:p>
        </w:tc>
        <w:tc>
          <w:tcPr>
            <w:tcW w:w="2976" w:type="dxa"/>
            <w:tcBorders>
              <w:top w:val="single" w:sz="4" w:space="0" w:color="auto"/>
              <w:left w:val="single" w:sz="4" w:space="0" w:color="auto"/>
              <w:bottom w:val="single" w:sz="4" w:space="0" w:color="auto"/>
              <w:right w:val="single" w:sz="4" w:space="0" w:color="auto"/>
            </w:tcBorders>
          </w:tcPr>
          <w:p w:rsidR="00B041F2" w:rsidRPr="00131F61" w:rsidRDefault="00B041F2" w:rsidP="00BD2450">
            <w:pPr>
              <w:rPr>
                <w:i/>
                <w:sz w:val="18"/>
                <w:szCs w:val="18"/>
              </w:rPr>
            </w:pPr>
          </w:p>
        </w:tc>
      </w:tr>
      <w:tr w:rsidR="00BD2450" w:rsidRPr="00131F61" w:rsidTr="00894DB7">
        <w:tc>
          <w:tcPr>
            <w:tcW w:w="2943" w:type="dxa"/>
            <w:tcBorders>
              <w:left w:val="single" w:sz="4" w:space="0" w:color="auto"/>
              <w:right w:val="single" w:sz="4" w:space="0" w:color="auto"/>
            </w:tcBorders>
          </w:tcPr>
          <w:p w:rsidR="00BD2450" w:rsidRPr="00131F61" w:rsidRDefault="00BD2450" w:rsidP="00BD2450">
            <w:pPr>
              <w:rPr>
                <w:sz w:val="18"/>
                <w:szCs w:val="18"/>
              </w:rPr>
            </w:pPr>
            <w:r w:rsidRPr="00131F61">
              <w:rPr>
                <w:sz w:val="18"/>
                <w:szCs w:val="18"/>
              </w:rPr>
              <w:t>Call, savings or deposit accounts</w:t>
            </w:r>
          </w:p>
        </w:tc>
        <w:tc>
          <w:tcPr>
            <w:tcW w:w="1701" w:type="dxa"/>
            <w:vMerge w:val="restart"/>
            <w:tcBorders>
              <w:top w:val="single" w:sz="4" w:space="0" w:color="auto"/>
              <w:left w:val="single" w:sz="4" w:space="0" w:color="auto"/>
              <w:right w:val="single" w:sz="4" w:space="0" w:color="auto"/>
            </w:tcBorders>
            <w:vAlign w:val="center"/>
          </w:tcPr>
          <w:p w:rsidR="00BD2450" w:rsidRPr="00131F61" w:rsidRDefault="00BD2450" w:rsidP="00BD2450">
            <w:pPr>
              <w:jc w:val="center"/>
              <w:rPr>
                <w:sz w:val="18"/>
                <w:szCs w:val="18"/>
              </w:rPr>
            </w:pPr>
            <w:r w:rsidRPr="00131F61">
              <w:rPr>
                <w:sz w:val="18"/>
                <w:szCs w:val="18"/>
              </w:rPr>
              <w:t>A-2/P-2</w:t>
            </w:r>
          </w:p>
        </w:tc>
        <w:tc>
          <w:tcPr>
            <w:tcW w:w="1560" w:type="dxa"/>
            <w:vMerge w:val="restart"/>
            <w:tcBorders>
              <w:top w:val="single" w:sz="4" w:space="0" w:color="auto"/>
              <w:left w:val="single" w:sz="4" w:space="0" w:color="auto"/>
              <w:right w:val="single" w:sz="4" w:space="0" w:color="auto"/>
            </w:tcBorders>
            <w:vAlign w:val="center"/>
          </w:tcPr>
          <w:p w:rsidR="00BD2450" w:rsidRPr="00131F61" w:rsidRDefault="00667FD7" w:rsidP="00BD2450">
            <w:pPr>
              <w:jc w:val="center"/>
              <w:rPr>
                <w:sz w:val="18"/>
                <w:szCs w:val="18"/>
              </w:rPr>
            </w:pPr>
            <w:del w:id="60" w:author="NETTER Iza" w:date="2017-04-25T11:03:00Z">
              <w:r w:rsidRPr="00131F61" w:rsidDel="00667FD7">
                <w:rPr>
                  <w:sz w:val="18"/>
                  <w:szCs w:val="18"/>
                </w:rPr>
                <w:delText>A-/A3</w:delText>
              </w:r>
            </w:del>
            <w:ins w:id="61" w:author="NETTER Iza" w:date="2017-04-25T11:03:00Z">
              <w:r w:rsidRPr="00131F61">
                <w:rPr>
                  <w:sz w:val="18"/>
                  <w:szCs w:val="18"/>
                </w:rPr>
                <w:t xml:space="preserve"> A/A2</w:t>
              </w:r>
            </w:ins>
          </w:p>
        </w:tc>
        <w:tc>
          <w:tcPr>
            <w:tcW w:w="2976" w:type="dxa"/>
            <w:vMerge w:val="restart"/>
            <w:tcBorders>
              <w:left w:val="single" w:sz="4" w:space="0" w:color="auto"/>
              <w:bottom w:val="single" w:sz="4" w:space="0" w:color="auto"/>
              <w:right w:val="single" w:sz="4" w:space="0" w:color="auto"/>
            </w:tcBorders>
          </w:tcPr>
          <w:p w:rsidR="00BD2450" w:rsidRPr="00131F61" w:rsidRDefault="00BD2450" w:rsidP="00F879B6">
            <w:pPr>
              <w:rPr>
                <w:i/>
                <w:sz w:val="18"/>
                <w:szCs w:val="18"/>
              </w:rPr>
            </w:pPr>
            <w:r w:rsidRPr="00131F61">
              <w:rPr>
                <w:i/>
                <w:sz w:val="18"/>
                <w:szCs w:val="18"/>
              </w:rPr>
              <w:t xml:space="preserve">This type of investment would be used primarily for operating cash. </w:t>
            </w:r>
            <w:r w:rsidR="00F879B6" w:rsidRPr="00131F61">
              <w:rPr>
                <w:i/>
                <w:sz w:val="18"/>
                <w:szCs w:val="18"/>
              </w:rPr>
              <w:t xml:space="preserve">WIPO’s Investment Advisors </w:t>
            </w:r>
            <w:r w:rsidRPr="00131F61">
              <w:rPr>
                <w:i/>
                <w:sz w:val="18"/>
                <w:szCs w:val="18"/>
              </w:rPr>
              <w:t xml:space="preserve">recommend a higher credit rating as appropriate given WIPO’s risk profile for this cash pool. </w:t>
            </w:r>
          </w:p>
        </w:tc>
      </w:tr>
      <w:tr w:rsidR="00BD2450" w:rsidRPr="00131F61" w:rsidTr="00894DB7">
        <w:tc>
          <w:tcPr>
            <w:tcW w:w="2943" w:type="dxa"/>
            <w:tcBorders>
              <w:left w:val="single" w:sz="4" w:space="0" w:color="auto"/>
              <w:right w:val="single" w:sz="4" w:space="0" w:color="auto"/>
            </w:tcBorders>
          </w:tcPr>
          <w:p w:rsidR="00BD2450" w:rsidRPr="00131F61" w:rsidRDefault="00BD2450" w:rsidP="00BD2450">
            <w:pPr>
              <w:rPr>
                <w:sz w:val="18"/>
                <w:szCs w:val="18"/>
              </w:rPr>
            </w:pPr>
            <w:r w:rsidRPr="00131F61">
              <w:rPr>
                <w:sz w:val="18"/>
                <w:szCs w:val="18"/>
              </w:rPr>
              <w:t>Certificates of deposit/time deposits</w:t>
            </w:r>
          </w:p>
        </w:tc>
        <w:tc>
          <w:tcPr>
            <w:tcW w:w="1701" w:type="dxa"/>
            <w:vMerge/>
            <w:tcBorders>
              <w:top w:val="single" w:sz="4" w:space="0" w:color="auto"/>
              <w:left w:val="single" w:sz="4" w:space="0" w:color="auto"/>
              <w:right w:val="single" w:sz="4" w:space="0" w:color="auto"/>
            </w:tcBorders>
          </w:tcPr>
          <w:p w:rsidR="00BD2450" w:rsidRPr="00131F61" w:rsidRDefault="00BD2450" w:rsidP="00BD2450">
            <w:pPr>
              <w:rPr>
                <w:sz w:val="18"/>
                <w:szCs w:val="18"/>
              </w:rPr>
            </w:pPr>
          </w:p>
        </w:tc>
        <w:tc>
          <w:tcPr>
            <w:tcW w:w="1560" w:type="dxa"/>
            <w:vMerge/>
            <w:tcBorders>
              <w:top w:val="single" w:sz="4" w:space="0" w:color="auto"/>
              <w:left w:val="single" w:sz="4" w:space="0" w:color="auto"/>
              <w:right w:val="single" w:sz="4" w:space="0" w:color="auto"/>
            </w:tcBorders>
          </w:tcPr>
          <w:p w:rsidR="00BD2450" w:rsidRPr="00131F61" w:rsidRDefault="00BD2450" w:rsidP="00BD2450">
            <w:pPr>
              <w:rPr>
                <w:sz w:val="18"/>
                <w:szCs w:val="18"/>
              </w:rPr>
            </w:pPr>
          </w:p>
        </w:tc>
        <w:tc>
          <w:tcPr>
            <w:tcW w:w="2976" w:type="dxa"/>
            <w:vMerge/>
            <w:tcBorders>
              <w:top w:val="single" w:sz="4" w:space="0" w:color="auto"/>
              <w:left w:val="single" w:sz="4" w:space="0" w:color="auto"/>
              <w:bottom w:val="single" w:sz="4" w:space="0" w:color="auto"/>
              <w:right w:val="single" w:sz="4" w:space="0" w:color="auto"/>
            </w:tcBorders>
          </w:tcPr>
          <w:p w:rsidR="00BD2450" w:rsidRPr="00131F61" w:rsidRDefault="00BD2450" w:rsidP="00BD2450">
            <w:pPr>
              <w:rPr>
                <w:i/>
                <w:sz w:val="18"/>
                <w:szCs w:val="18"/>
              </w:rPr>
            </w:pPr>
          </w:p>
        </w:tc>
      </w:tr>
      <w:tr w:rsidR="00BD2450" w:rsidRPr="00131F61" w:rsidTr="00894DB7">
        <w:tc>
          <w:tcPr>
            <w:tcW w:w="2943" w:type="dxa"/>
            <w:tcBorders>
              <w:left w:val="single" w:sz="4" w:space="0" w:color="auto"/>
              <w:right w:val="single" w:sz="4" w:space="0" w:color="auto"/>
            </w:tcBorders>
          </w:tcPr>
          <w:p w:rsidR="00BD2450" w:rsidRPr="00131F61" w:rsidRDefault="00BD2450" w:rsidP="00BD2450">
            <w:pPr>
              <w:rPr>
                <w:sz w:val="18"/>
                <w:szCs w:val="18"/>
              </w:rPr>
            </w:pPr>
            <w:r w:rsidRPr="00131F61">
              <w:rPr>
                <w:sz w:val="18"/>
                <w:szCs w:val="18"/>
              </w:rPr>
              <w:t>Structured deposits</w:t>
            </w:r>
          </w:p>
        </w:tc>
        <w:tc>
          <w:tcPr>
            <w:tcW w:w="1701" w:type="dxa"/>
            <w:vMerge/>
            <w:tcBorders>
              <w:left w:val="single" w:sz="4" w:space="0" w:color="auto"/>
              <w:right w:val="single" w:sz="4" w:space="0" w:color="auto"/>
            </w:tcBorders>
          </w:tcPr>
          <w:p w:rsidR="00BD2450" w:rsidRPr="00131F61" w:rsidRDefault="00BD2450" w:rsidP="00BD2450">
            <w:pPr>
              <w:rPr>
                <w:sz w:val="18"/>
                <w:szCs w:val="18"/>
              </w:rPr>
            </w:pPr>
          </w:p>
        </w:tc>
        <w:tc>
          <w:tcPr>
            <w:tcW w:w="1560" w:type="dxa"/>
            <w:vMerge/>
            <w:tcBorders>
              <w:left w:val="single" w:sz="4" w:space="0" w:color="auto"/>
              <w:right w:val="single" w:sz="4" w:space="0" w:color="auto"/>
            </w:tcBorders>
          </w:tcPr>
          <w:p w:rsidR="00BD2450" w:rsidRPr="00131F61" w:rsidRDefault="00BD2450" w:rsidP="00BD2450">
            <w:pPr>
              <w:rPr>
                <w:sz w:val="18"/>
                <w:szCs w:val="18"/>
              </w:rPr>
            </w:pPr>
          </w:p>
        </w:tc>
        <w:tc>
          <w:tcPr>
            <w:tcW w:w="2976" w:type="dxa"/>
            <w:vMerge/>
            <w:tcBorders>
              <w:left w:val="single" w:sz="4" w:space="0" w:color="auto"/>
              <w:bottom w:val="single" w:sz="4" w:space="0" w:color="auto"/>
              <w:right w:val="single" w:sz="4" w:space="0" w:color="auto"/>
            </w:tcBorders>
          </w:tcPr>
          <w:p w:rsidR="00BD2450" w:rsidRPr="00131F61" w:rsidRDefault="00BD2450" w:rsidP="00BD2450">
            <w:pPr>
              <w:rPr>
                <w:i/>
                <w:sz w:val="18"/>
                <w:szCs w:val="18"/>
              </w:rPr>
            </w:pPr>
          </w:p>
        </w:tc>
      </w:tr>
      <w:tr w:rsidR="00BD2450" w:rsidRPr="00131F61" w:rsidTr="00894DB7">
        <w:tc>
          <w:tcPr>
            <w:tcW w:w="2943" w:type="dxa"/>
            <w:tcBorders>
              <w:left w:val="single" w:sz="4" w:space="0" w:color="auto"/>
              <w:bottom w:val="single" w:sz="4" w:space="0" w:color="auto"/>
              <w:right w:val="single" w:sz="4" w:space="0" w:color="auto"/>
            </w:tcBorders>
          </w:tcPr>
          <w:p w:rsidR="00BD2450" w:rsidRPr="00131F61" w:rsidRDefault="00BD2450" w:rsidP="00BD2450">
            <w:pPr>
              <w:rPr>
                <w:sz w:val="18"/>
                <w:szCs w:val="18"/>
              </w:rPr>
            </w:pPr>
            <w:r w:rsidRPr="00131F61">
              <w:rPr>
                <w:sz w:val="18"/>
                <w:szCs w:val="18"/>
              </w:rPr>
              <w:t>Cross-currency deposits</w:t>
            </w:r>
          </w:p>
        </w:tc>
        <w:tc>
          <w:tcPr>
            <w:tcW w:w="1701" w:type="dxa"/>
            <w:vMerge/>
            <w:tcBorders>
              <w:left w:val="single" w:sz="4" w:space="0" w:color="auto"/>
              <w:bottom w:val="single" w:sz="4" w:space="0" w:color="auto"/>
              <w:right w:val="single" w:sz="4" w:space="0" w:color="auto"/>
            </w:tcBorders>
          </w:tcPr>
          <w:p w:rsidR="00BD2450" w:rsidRPr="00131F61" w:rsidRDefault="00BD2450" w:rsidP="00BD2450">
            <w:pPr>
              <w:rPr>
                <w:sz w:val="18"/>
                <w:szCs w:val="18"/>
              </w:rPr>
            </w:pPr>
          </w:p>
        </w:tc>
        <w:tc>
          <w:tcPr>
            <w:tcW w:w="1560" w:type="dxa"/>
            <w:vMerge/>
            <w:tcBorders>
              <w:left w:val="single" w:sz="4" w:space="0" w:color="auto"/>
              <w:bottom w:val="single" w:sz="4" w:space="0" w:color="auto"/>
              <w:right w:val="single" w:sz="4" w:space="0" w:color="auto"/>
            </w:tcBorders>
          </w:tcPr>
          <w:p w:rsidR="00BD2450" w:rsidRPr="00131F61" w:rsidRDefault="00BD2450" w:rsidP="00BD2450">
            <w:pPr>
              <w:rPr>
                <w:sz w:val="18"/>
                <w:szCs w:val="18"/>
              </w:rPr>
            </w:pPr>
          </w:p>
        </w:tc>
        <w:tc>
          <w:tcPr>
            <w:tcW w:w="2976" w:type="dxa"/>
            <w:vMerge/>
            <w:tcBorders>
              <w:left w:val="single" w:sz="4" w:space="0" w:color="auto"/>
              <w:bottom w:val="single" w:sz="4" w:space="0" w:color="auto"/>
              <w:right w:val="single" w:sz="4" w:space="0" w:color="auto"/>
            </w:tcBorders>
          </w:tcPr>
          <w:p w:rsidR="00BD2450" w:rsidRPr="00131F61" w:rsidRDefault="00BD2450" w:rsidP="00BD2450">
            <w:pPr>
              <w:rPr>
                <w:i/>
                <w:sz w:val="18"/>
                <w:szCs w:val="18"/>
              </w:rPr>
            </w:pPr>
          </w:p>
        </w:tc>
      </w:tr>
      <w:tr w:rsidR="00BD2450" w:rsidRPr="00131F61" w:rsidTr="00894DB7">
        <w:tc>
          <w:tcPr>
            <w:tcW w:w="6204" w:type="dxa"/>
            <w:gridSpan w:val="3"/>
            <w:tcBorders>
              <w:top w:val="single" w:sz="4" w:space="0" w:color="auto"/>
              <w:left w:val="single" w:sz="4" w:space="0" w:color="auto"/>
              <w:bottom w:val="single" w:sz="4" w:space="0" w:color="auto"/>
              <w:right w:val="single" w:sz="4" w:space="0" w:color="auto"/>
            </w:tcBorders>
          </w:tcPr>
          <w:p w:rsidR="00BD2450" w:rsidRPr="00131F61" w:rsidRDefault="00BD2450" w:rsidP="008052F6">
            <w:pPr>
              <w:rPr>
                <w:sz w:val="18"/>
                <w:szCs w:val="18"/>
              </w:rPr>
            </w:pPr>
            <w:r w:rsidRPr="00131F61">
              <w:rPr>
                <w:b/>
                <w:sz w:val="18"/>
                <w:szCs w:val="18"/>
              </w:rPr>
              <w:t>Money market investments</w:t>
            </w:r>
          </w:p>
        </w:tc>
        <w:tc>
          <w:tcPr>
            <w:tcW w:w="2976" w:type="dxa"/>
            <w:tcBorders>
              <w:top w:val="single" w:sz="4" w:space="0" w:color="auto"/>
              <w:left w:val="single" w:sz="4" w:space="0" w:color="auto"/>
              <w:bottom w:val="single" w:sz="4" w:space="0" w:color="auto"/>
              <w:right w:val="single" w:sz="4" w:space="0" w:color="auto"/>
            </w:tcBorders>
          </w:tcPr>
          <w:p w:rsidR="00BD2450" w:rsidRPr="00131F61" w:rsidRDefault="00BD2450" w:rsidP="008052F6">
            <w:pPr>
              <w:rPr>
                <w:i/>
                <w:sz w:val="18"/>
                <w:szCs w:val="18"/>
              </w:rPr>
            </w:pPr>
          </w:p>
        </w:tc>
      </w:tr>
      <w:tr w:rsidR="00BD2450" w:rsidRPr="00131F61" w:rsidTr="000023DB">
        <w:tc>
          <w:tcPr>
            <w:tcW w:w="2943" w:type="dxa"/>
            <w:tcBorders>
              <w:top w:val="single" w:sz="4" w:space="0" w:color="auto"/>
              <w:left w:val="single" w:sz="4" w:space="0" w:color="auto"/>
              <w:bottom w:val="single" w:sz="4" w:space="0" w:color="auto"/>
              <w:right w:val="single" w:sz="4" w:space="0" w:color="auto"/>
            </w:tcBorders>
          </w:tcPr>
          <w:p w:rsidR="00BD2450" w:rsidRPr="00131F61" w:rsidRDefault="00BD2450" w:rsidP="008052F6">
            <w:pPr>
              <w:rPr>
                <w:sz w:val="18"/>
                <w:szCs w:val="18"/>
              </w:rPr>
            </w:pPr>
            <w:r w:rsidRPr="00131F61">
              <w:rPr>
                <w:sz w:val="18"/>
                <w:szCs w:val="18"/>
              </w:rPr>
              <w:t>Commercial paper</w:t>
            </w:r>
          </w:p>
        </w:tc>
        <w:tc>
          <w:tcPr>
            <w:tcW w:w="1701" w:type="dxa"/>
            <w:tcBorders>
              <w:top w:val="single" w:sz="4" w:space="0" w:color="auto"/>
              <w:left w:val="single" w:sz="4" w:space="0" w:color="auto"/>
              <w:bottom w:val="single" w:sz="4" w:space="0" w:color="auto"/>
              <w:right w:val="single" w:sz="4" w:space="0" w:color="auto"/>
            </w:tcBorders>
          </w:tcPr>
          <w:p w:rsidR="00BD2450" w:rsidRPr="00131F61" w:rsidRDefault="00BD2450" w:rsidP="008052F6">
            <w:pPr>
              <w:jc w:val="center"/>
              <w:rPr>
                <w:sz w:val="18"/>
                <w:szCs w:val="18"/>
              </w:rPr>
            </w:pPr>
            <w:r w:rsidRPr="00131F61">
              <w:rPr>
                <w:sz w:val="18"/>
                <w:szCs w:val="18"/>
              </w:rPr>
              <w:t>A-3/P-3</w:t>
            </w:r>
          </w:p>
        </w:tc>
        <w:tc>
          <w:tcPr>
            <w:tcW w:w="1560" w:type="dxa"/>
            <w:tcBorders>
              <w:top w:val="single" w:sz="4" w:space="0" w:color="auto"/>
              <w:left w:val="single" w:sz="4" w:space="0" w:color="auto"/>
              <w:bottom w:val="single" w:sz="4" w:space="0" w:color="auto"/>
              <w:right w:val="single" w:sz="4" w:space="0" w:color="auto"/>
            </w:tcBorders>
          </w:tcPr>
          <w:p w:rsidR="00BD2450" w:rsidRPr="00131F61" w:rsidRDefault="00BD2450" w:rsidP="008052F6">
            <w:pPr>
              <w:jc w:val="center"/>
              <w:rPr>
                <w:sz w:val="18"/>
                <w:szCs w:val="18"/>
              </w:rPr>
            </w:pPr>
            <w:r w:rsidRPr="00131F61">
              <w:rPr>
                <w:sz w:val="18"/>
                <w:szCs w:val="18"/>
              </w:rPr>
              <w:t xml:space="preserve">BBB/Baa3  </w:t>
            </w:r>
          </w:p>
        </w:tc>
        <w:tc>
          <w:tcPr>
            <w:tcW w:w="2976" w:type="dxa"/>
            <w:tcBorders>
              <w:top w:val="single" w:sz="4" w:space="0" w:color="auto"/>
              <w:left w:val="single" w:sz="4" w:space="0" w:color="auto"/>
              <w:bottom w:val="single" w:sz="4" w:space="0" w:color="auto"/>
              <w:right w:val="single" w:sz="4" w:space="0" w:color="auto"/>
            </w:tcBorders>
          </w:tcPr>
          <w:p w:rsidR="00BD2450" w:rsidRPr="00131F61" w:rsidRDefault="00BD2450" w:rsidP="008052F6">
            <w:pPr>
              <w:rPr>
                <w:i/>
                <w:sz w:val="18"/>
                <w:szCs w:val="18"/>
              </w:rPr>
            </w:pPr>
          </w:p>
        </w:tc>
      </w:tr>
      <w:tr w:rsidR="00BD2450" w:rsidRPr="00131F61" w:rsidTr="000023DB">
        <w:tc>
          <w:tcPr>
            <w:tcW w:w="2943" w:type="dxa"/>
            <w:tcBorders>
              <w:top w:val="single" w:sz="4" w:space="0" w:color="auto"/>
              <w:left w:val="single" w:sz="4" w:space="0" w:color="auto"/>
              <w:bottom w:val="single" w:sz="4" w:space="0" w:color="auto"/>
              <w:right w:val="single" w:sz="4" w:space="0" w:color="auto"/>
            </w:tcBorders>
          </w:tcPr>
          <w:p w:rsidR="00BD2450" w:rsidRPr="00131F61" w:rsidRDefault="00BD2450" w:rsidP="008052F6">
            <w:pPr>
              <w:keepNext/>
              <w:keepLines/>
              <w:rPr>
                <w:sz w:val="18"/>
                <w:szCs w:val="18"/>
              </w:rPr>
            </w:pPr>
            <w:r w:rsidRPr="00131F61">
              <w:rPr>
                <w:sz w:val="18"/>
                <w:szCs w:val="18"/>
              </w:rPr>
              <w:lastRenderedPageBreak/>
              <w:t>Repurchase/reverse repurchase agreements</w:t>
            </w:r>
          </w:p>
        </w:tc>
        <w:tc>
          <w:tcPr>
            <w:tcW w:w="1701" w:type="dxa"/>
            <w:vMerge w:val="restart"/>
            <w:tcBorders>
              <w:left w:val="single" w:sz="4" w:space="0" w:color="auto"/>
              <w:bottom w:val="single" w:sz="4" w:space="0" w:color="auto"/>
              <w:right w:val="single" w:sz="4" w:space="0" w:color="auto"/>
            </w:tcBorders>
            <w:vAlign w:val="center"/>
          </w:tcPr>
          <w:p w:rsidR="00BD2450" w:rsidRPr="00131F61" w:rsidRDefault="00BD2450" w:rsidP="008052F6">
            <w:pPr>
              <w:keepNext/>
              <w:keepLines/>
              <w:jc w:val="center"/>
              <w:rPr>
                <w:sz w:val="18"/>
                <w:szCs w:val="18"/>
              </w:rPr>
            </w:pPr>
            <w:r w:rsidRPr="00131F61">
              <w:rPr>
                <w:sz w:val="18"/>
                <w:szCs w:val="18"/>
              </w:rPr>
              <w:t>A-2/P-2</w:t>
            </w:r>
          </w:p>
        </w:tc>
        <w:tc>
          <w:tcPr>
            <w:tcW w:w="1560" w:type="dxa"/>
            <w:vMerge w:val="restart"/>
            <w:tcBorders>
              <w:left w:val="single" w:sz="4" w:space="0" w:color="auto"/>
              <w:bottom w:val="single" w:sz="4" w:space="0" w:color="auto"/>
              <w:right w:val="single" w:sz="4" w:space="0" w:color="auto"/>
            </w:tcBorders>
            <w:vAlign w:val="center"/>
          </w:tcPr>
          <w:p w:rsidR="00BD2450" w:rsidRPr="00131F61" w:rsidRDefault="00667FD7" w:rsidP="008052F6">
            <w:pPr>
              <w:keepNext/>
              <w:keepLines/>
              <w:jc w:val="center"/>
              <w:rPr>
                <w:sz w:val="18"/>
                <w:szCs w:val="18"/>
              </w:rPr>
            </w:pPr>
            <w:del w:id="62" w:author="NETTER Iza" w:date="2017-04-25T11:04:00Z">
              <w:r w:rsidRPr="00131F61" w:rsidDel="00667FD7">
                <w:rPr>
                  <w:sz w:val="18"/>
                  <w:szCs w:val="18"/>
                </w:rPr>
                <w:delText>A-/A3</w:delText>
              </w:r>
            </w:del>
            <w:ins w:id="63" w:author="NETTER Iza" w:date="2017-04-25T11:04:00Z">
              <w:r w:rsidRPr="00131F61">
                <w:rPr>
                  <w:sz w:val="18"/>
                  <w:szCs w:val="18"/>
                </w:rPr>
                <w:t xml:space="preserve"> A/A2</w:t>
              </w:r>
            </w:ins>
          </w:p>
        </w:tc>
        <w:tc>
          <w:tcPr>
            <w:tcW w:w="2976" w:type="dxa"/>
            <w:vMerge w:val="restart"/>
            <w:tcBorders>
              <w:left w:val="single" w:sz="4" w:space="0" w:color="auto"/>
              <w:bottom w:val="single" w:sz="4" w:space="0" w:color="auto"/>
              <w:right w:val="single" w:sz="4" w:space="0" w:color="auto"/>
            </w:tcBorders>
          </w:tcPr>
          <w:p w:rsidR="00BD2450" w:rsidRPr="00131F61" w:rsidRDefault="00BD2450" w:rsidP="008052F6">
            <w:pPr>
              <w:keepNext/>
              <w:keepLines/>
              <w:rPr>
                <w:i/>
                <w:sz w:val="18"/>
                <w:szCs w:val="18"/>
              </w:rPr>
            </w:pPr>
            <w:r w:rsidRPr="00131F61">
              <w:rPr>
                <w:i/>
                <w:sz w:val="18"/>
                <w:szCs w:val="18"/>
              </w:rPr>
              <w:t xml:space="preserve">This type of investment would be used primarily for operating cash. </w:t>
            </w:r>
            <w:r w:rsidR="00F879B6" w:rsidRPr="00131F61">
              <w:rPr>
                <w:i/>
                <w:sz w:val="18"/>
                <w:szCs w:val="18"/>
              </w:rPr>
              <w:t xml:space="preserve">WIPO’s Investment Advisors </w:t>
            </w:r>
            <w:r w:rsidRPr="00131F61">
              <w:rPr>
                <w:i/>
                <w:sz w:val="18"/>
                <w:szCs w:val="18"/>
              </w:rPr>
              <w:t xml:space="preserve">recommend a higher credit rating as appropriate given WIPO’s risk profile for this cash pool.   </w:t>
            </w:r>
          </w:p>
        </w:tc>
      </w:tr>
      <w:tr w:rsidR="00BD2450" w:rsidRPr="00131F61" w:rsidTr="000023DB">
        <w:tc>
          <w:tcPr>
            <w:tcW w:w="2943" w:type="dxa"/>
            <w:tcBorders>
              <w:top w:val="single" w:sz="4" w:space="0" w:color="auto"/>
              <w:left w:val="single" w:sz="4" w:space="0" w:color="auto"/>
              <w:bottom w:val="single" w:sz="4" w:space="0" w:color="auto"/>
              <w:right w:val="single" w:sz="4" w:space="0" w:color="auto"/>
            </w:tcBorders>
          </w:tcPr>
          <w:p w:rsidR="00BD2450" w:rsidRPr="00131F61" w:rsidRDefault="00BD2450" w:rsidP="00BD2450">
            <w:pPr>
              <w:rPr>
                <w:sz w:val="18"/>
                <w:szCs w:val="18"/>
              </w:rPr>
            </w:pPr>
            <w:r w:rsidRPr="00131F61">
              <w:rPr>
                <w:sz w:val="18"/>
                <w:szCs w:val="18"/>
              </w:rPr>
              <w:t>Banker’s acceptance</w:t>
            </w:r>
          </w:p>
        </w:tc>
        <w:tc>
          <w:tcPr>
            <w:tcW w:w="1701" w:type="dxa"/>
            <w:vMerge/>
            <w:tcBorders>
              <w:left w:val="single" w:sz="4" w:space="0" w:color="auto"/>
              <w:bottom w:val="single" w:sz="4" w:space="0" w:color="auto"/>
              <w:right w:val="single" w:sz="4" w:space="0" w:color="auto"/>
            </w:tcBorders>
          </w:tcPr>
          <w:p w:rsidR="00BD2450" w:rsidRPr="00131F61" w:rsidRDefault="00BD2450" w:rsidP="00BD2450">
            <w:pPr>
              <w:rPr>
                <w:sz w:val="18"/>
                <w:szCs w:val="18"/>
              </w:rPr>
            </w:pPr>
          </w:p>
        </w:tc>
        <w:tc>
          <w:tcPr>
            <w:tcW w:w="1560" w:type="dxa"/>
            <w:vMerge/>
            <w:tcBorders>
              <w:left w:val="single" w:sz="4" w:space="0" w:color="auto"/>
              <w:bottom w:val="single" w:sz="4" w:space="0" w:color="auto"/>
              <w:right w:val="single" w:sz="4" w:space="0" w:color="auto"/>
            </w:tcBorders>
          </w:tcPr>
          <w:p w:rsidR="00BD2450" w:rsidRPr="00131F61" w:rsidRDefault="00BD2450" w:rsidP="00BD2450">
            <w:pPr>
              <w:rPr>
                <w:sz w:val="18"/>
                <w:szCs w:val="18"/>
              </w:rPr>
            </w:pPr>
          </w:p>
        </w:tc>
        <w:tc>
          <w:tcPr>
            <w:tcW w:w="2976" w:type="dxa"/>
            <w:vMerge/>
            <w:tcBorders>
              <w:left w:val="single" w:sz="4" w:space="0" w:color="auto"/>
              <w:bottom w:val="single" w:sz="4" w:space="0" w:color="auto"/>
              <w:right w:val="single" w:sz="4" w:space="0" w:color="auto"/>
            </w:tcBorders>
          </w:tcPr>
          <w:p w:rsidR="00BD2450" w:rsidRPr="00131F61" w:rsidRDefault="00BD2450" w:rsidP="00BD2450">
            <w:pPr>
              <w:rPr>
                <w:i/>
                <w:sz w:val="18"/>
                <w:szCs w:val="18"/>
              </w:rPr>
            </w:pPr>
          </w:p>
        </w:tc>
      </w:tr>
      <w:tr w:rsidR="00BD2450" w:rsidRPr="00131F61" w:rsidTr="008052F6">
        <w:trPr>
          <w:trHeight w:val="454"/>
        </w:trPr>
        <w:tc>
          <w:tcPr>
            <w:tcW w:w="6204" w:type="dxa"/>
            <w:gridSpan w:val="3"/>
            <w:tcBorders>
              <w:top w:val="single" w:sz="4" w:space="0" w:color="auto"/>
              <w:left w:val="single" w:sz="4" w:space="0" w:color="auto"/>
              <w:bottom w:val="single" w:sz="4" w:space="0" w:color="auto"/>
              <w:right w:val="single" w:sz="4" w:space="0" w:color="auto"/>
            </w:tcBorders>
            <w:vAlign w:val="center"/>
          </w:tcPr>
          <w:p w:rsidR="00BD2450" w:rsidRPr="00131F61" w:rsidRDefault="00BD2450" w:rsidP="009622F0">
            <w:pPr>
              <w:rPr>
                <w:sz w:val="18"/>
                <w:szCs w:val="18"/>
              </w:rPr>
            </w:pPr>
            <w:r w:rsidRPr="00131F61">
              <w:rPr>
                <w:b/>
                <w:sz w:val="18"/>
                <w:szCs w:val="18"/>
              </w:rPr>
              <w:t xml:space="preserve">Bonds, notes or other obligations and other fixed income </w:t>
            </w:r>
            <w:ins w:id="64" w:author="ZEBARJADI-SAR Nahal" w:date="2017-05-10T18:41:00Z">
              <w:r w:rsidR="009622F0" w:rsidRPr="00131F61">
                <w:rPr>
                  <w:b/>
                  <w:sz w:val="18"/>
                  <w:szCs w:val="18"/>
                </w:rPr>
                <w:t>products purchased directly by WIPO</w:t>
              </w:r>
            </w:ins>
          </w:p>
        </w:tc>
        <w:tc>
          <w:tcPr>
            <w:tcW w:w="2976" w:type="dxa"/>
            <w:tcBorders>
              <w:top w:val="single" w:sz="4" w:space="0" w:color="auto"/>
              <w:left w:val="single" w:sz="4" w:space="0" w:color="auto"/>
              <w:bottom w:val="single" w:sz="4" w:space="0" w:color="auto"/>
              <w:right w:val="single" w:sz="4" w:space="0" w:color="auto"/>
            </w:tcBorders>
          </w:tcPr>
          <w:p w:rsidR="00BD2450" w:rsidRPr="00131F61" w:rsidRDefault="00BD2450" w:rsidP="00BD2450">
            <w:pPr>
              <w:rPr>
                <w:i/>
                <w:sz w:val="18"/>
                <w:szCs w:val="18"/>
              </w:rPr>
            </w:pPr>
          </w:p>
        </w:tc>
      </w:tr>
      <w:tr w:rsidR="00BD2450" w:rsidRPr="00131F61" w:rsidTr="007D0036">
        <w:tc>
          <w:tcPr>
            <w:tcW w:w="2943" w:type="dxa"/>
            <w:tcBorders>
              <w:top w:val="single" w:sz="4" w:space="0" w:color="auto"/>
              <w:left w:val="single" w:sz="4" w:space="0" w:color="auto"/>
              <w:right w:val="single" w:sz="4" w:space="0" w:color="auto"/>
            </w:tcBorders>
          </w:tcPr>
          <w:p w:rsidR="00BD2450" w:rsidRPr="00131F61" w:rsidRDefault="00BD2450" w:rsidP="00BD2450">
            <w:pPr>
              <w:rPr>
                <w:sz w:val="18"/>
                <w:szCs w:val="18"/>
              </w:rPr>
            </w:pPr>
            <w:r w:rsidRPr="00131F61">
              <w:rPr>
                <w:sz w:val="18"/>
                <w:szCs w:val="18"/>
              </w:rPr>
              <w:t>Government bonds</w:t>
            </w:r>
          </w:p>
        </w:tc>
        <w:tc>
          <w:tcPr>
            <w:tcW w:w="1701" w:type="dxa"/>
            <w:vMerge w:val="restart"/>
            <w:tcBorders>
              <w:top w:val="single" w:sz="4" w:space="0" w:color="auto"/>
              <w:left w:val="single" w:sz="4" w:space="0" w:color="auto"/>
              <w:right w:val="single" w:sz="4" w:space="0" w:color="auto"/>
            </w:tcBorders>
            <w:vAlign w:val="center"/>
          </w:tcPr>
          <w:p w:rsidR="00BD2450" w:rsidRPr="00131F61" w:rsidRDefault="00667FD7" w:rsidP="00667FD7">
            <w:pPr>
              <w:jc w:val="center"/>
              <w:rPr>
                <w:sz w:val="18"/>
                <w:szCs w:val="18"/>
              </w:rPr>
            </w:pPr>
            <w:del w:id="65" w:author="NETTER Iza" w:date="2017-04-25T11:05:00Z">
              <w:r w:rsidRPr="00131F61" w:rsidDel="00667FD7">
                <w:rPr>
                  <w:sz w:val="18"/>
                  <w:szCs w:val="18"/>
                </w:rPr>
                <w:delText xml:space="preserve">A-2/P-2 </w:delText>
              </w:r>
            </w:del>
            <w:ins w:id="66" w:author="NETTER Iza" w:date="2017-04-25T11:05:00Z">
              <w:r w:rsidRPr="00131F61">
                <w:rPr>
                  <w:sz w:val="18"/>
                  <w:szCs w:val="18"/>
                </w:rPr>
                <w:t>A-3/P-3</w:t>
              </w:r>
            </w:ins>
          </w:p>
        </w:tc>
        <w:tc>
          <w:tcPr>
            <w:tcW w:w="1560" w:type="dxa"/>
            <w:vMerge w:val="restart"/>
            <w:tcBorders>
              <w:top w:val="single" w:sz="4" w:space="0" w:color="auto"/>
              <w:left w:val="single" w:sz="4" w:space="0" w:color="auto"/>
              <w:right w:val="single" w:sz="4" w:space="0" w:color="auto"/>
            </w:tcBorders>
            <w:vAlign w:val="center"/>
          </w:tcPr>
          <w:p w:rsidR="00BD2450" w:rsidRPr="00131F61" w:rsidRDefault="00667FD7" w:rsidP="00667FD7">
            <w:pPr>
              <w:jc w:val="center"/>
              <w:rPr>
                <w:sz w:val="18"/>
                <w:szCs w:val="18"/>
              </w:rPr>
            </w:pPr>
            <w:del w:id="67" w:author="NETTER Iza" w:date="2017-04-25T11:06:00Z">
              <w:r w:rsidRPr="00131F61" w:rsidDel="00667FD7">
                <w:rPr>
                  <w:sz w:val="18"/>
                  <w:szCs w:val="18"/>
                </w:rPr>
                <w:delText>A-/A3</w:delText>
              </w:r>
            </w:del>
            <w:ins w:id="68" w:author="NETTER Iza" w:date="2017-04-25T11:06:00Z">
              <w:r w:rsidRPr="00131F61">
                <w:rPr>
                  <w:sz w:val="18"/>
                  <w:szCs w:val="18"/>
                </w:rPr>
                <w:t xml:space="preserve"> </w:t>
              </w:r>
              <w:r w:rsidRPr="00131F61">
                <w:rPr>
                  <w:sz w:val="18"/>
                  <w:szCs w:val="18"/>
                </w:rPr>
                <w:br/>
                <w:t>BBB-/Baa3</w:t>
              </w:r>
            </w:ins>
          </w:p>
        </w:tc>
        <w:tc>
          <w:tcPr>
            <w:tcW w:w="2976" w:type="dxa"/>
            <w:vMerge w:val="restart"/>
            <w:tcBorders>
              <w:left w:val="single" w:sz="4" w:space="0" w:color="auto"/>
              <w:bottom w:val="single" w:sz="4" w:space="0" w:color="auto"/>
              <w:right w:val="single" w:sz="4" w:space="0" w:color="auto"/>
            </w:tcBorders>
            <w:vAlign w:val="center"/>
          </w:tcPr>
          <w:p w:rsidR="00BD2450" w:rsidRPr="00131F61" w:rsidRDefault="00BD2450" w:rsidP="00F879B6">
            <w:pPr>
              <w:rPr>
                <w:i/>
                <w:sz w:val="18"/>
                <w:szCs w:val="18"/>
              </w:rPr>
            </w:pPr>
            <w:r w:rsidRPr="00131F61">
              <w:rPr>
                <w:i/>
                <w:sz w:val="18"/>
                <w:szCs w:val="18"/>
              </w:rPr>
              <w:t xml:space="preserve">Given the limited opportunities available in the current market, </w:t>
            </w:r>
            <w:r w:rsidR="00F879B6" w:rsidRPr="00131F61">
              <w:rPr>
                <w:i/>
                <w:sz w:val="18"/>
                <w:szCs w:val="18"/>
              </w:rPr>
              <w:t xml:space="preserve">WIPO’s Investment Advisors </w:t>
            </w:r>
            <w:r w:rsidRPr="00131F61">
              <w:rPr>
                <w:i/>
                <w:sz w:val="18"/>
                <w:szCs w:val="18"/>
              </w:rPr>
              <w:t>consider that diversifying investments to include all investment grade fixed income products would be important.</w:t>
            </w:r>
          </w:p>
        </w:tc>
      </w:tr>
      <w:tr w:rsidR="00BD2450" w:rsidRPr="00131F61" w:rsidTr="00894DB7">
        <w:tc>
          <w:tcPr>
            <w:tcW w:w="2943" w:type="dxa"/>
            <w:tcBorders>
              <w:left w:val="single" w:sz="4" w:space="0" w:color="auto"/>
              <w:right w:val="single" w:sz="4" w:space="0" w:color="auto"/>
            </w:tcBorders>
          </w:tcPr>
          <w:p w:rsidR="00BD2450" w:rsidRPr="00131F61" w:rsidRDefault="00BD2450" w:rsidP="00BD2450">
            <w:pPr>
              <w:rPr>
                <w:sz w:val="18"/>
                <w:szCs w:val="18"/>
              </w:rPr>
            </w:pPr>
            <w:r w:rsidRPr="00131F61">
              <w:rPr>
                <w:sz w:val="18"/>
                <w:szCs w:val="18"/>
              </w:rPr>
              <w:t>Sub-sovereign bonds – provincial, municipal, territorial</w:t>
            </w:r>
          </w:p>
        </w:tc>
        <w:tc>
          <w:tcPr>
            <w:tcW w:w="1701" w:type="dxa"/>
            <w:vMerge/>
            <w:tcBorders>
              <w:left w:val="single" w:sz="4" w:space="0" w:color="auto"/>
              <w:right w:val="single" w:sz="4" w:space="0" w:color="auto"/>
            </w:tcBorders>
          </w:tcPr>
          <w:p w:rsidR="00BD2450" w:rsidRPr="00131F61" w:rsidRDefault="00BD2450" w:rsidP="00BD2450">
            <w:pPr>
              <w:rPr>
                <w:sz w:val="18"/>
                <w:szCs w:val="18"/>
              </w:rPr>
            </w:pPr>
          </w:p>
        </w:tc>
        <w:tc>
          <w:tcPr>
            <w:tcW w:w="1560" w:type="dxa"/>
            <w:vMerge/>
            <w:tcBorders>
              <w:left w:val="single" w:sz="4" w:space="0" w:color="auto"/>
              <w:right w:val="single" w:sz="4" w:space="0" w:color="auto"/>
            </w:tcBorders>
          </w:tcPr>
          <w:p w:rsidR="00BD2450" w:rsidRPr="00131F61" w:rsidRDefault="00BD2450" w:rsidP="00BD2450">
            <w:pPr>
              <w:rPr>
                <w:sz w:val="18"/>
                <w:szCs w:val="18"/>
              </w:rPr>
            </w:pPr>
          </w:p>
        </w:tc>
        <w:tc>
          <w:tcPr>
            <w:tcW w:w="2976" w:type="dxa"/>
            <w:vMerge/>
            <w:tcBorders>
              <w:left w:val="single" w:sz="4" w:space="0" w:color="auto"/>
              <w:bottom w:val="single" w:sz="4" w:space="0" w:color="auto"/>
              <w:right w:val="single" w:sz="4" w:space="0" w:color="auto"/>
            </w:tcBorders>
          </w:tcPr>
          <w:p w:rsidR="00BD2450" w:rsidRPr="00131F61" w:rsidRDefault="00BD2450" w:rsidP="00BD2450">
            <w:pPr>
              <w:rPr>
                <w:i/>
                <w:sz w:val="18"/>
                <w:szCs w:val="18"/>
              </w:rPr>
            </w:pPr>
          </w:p>
        </w:tc>
      </w:tr>
      <w:tr w:rsidR="00BD2450" w:rsidRPr="00131F61" w:rsidTr="00894DB7">
        <w:tc>
          <w:tcPr>
            <w:tcW w:w="2943" w:type="dxa"/>
            <w:tcBorders>
              <w:left w:val="single" w:sz="4" w:space="0" w:color="auto"/>
              <w:right w:val="single" w:sz="4" w:space="0" w:color="auto"/>
            </w:tcBorders>
          </w:tcPr>
          <w:p w:rsidR="00BD2450" w:rsidRPr="00131F61" w:rsidRDefault="00BD2450" w:rsidP="00BD2450">
            <w:pPr>
              <w:rPr>
                <w:sz w:val="18"/>
                <w:szCs w:val="18"/>
              </w:rPr>
            </w:pPr>
            <w:r w:rsidRPr="00131F61">
              <w:rPr>
                <w:sz w:val="18"/>
                <w:szCs w:val="18"/>
              </w:rPr>
              <w:t>Supranational bonds</w:t>
            </w:r>
          </w:p>
        </w:tc>
        <w:tc>
          <w:tcPr>
            <w:tcW w:w="1701" w:type="dxa"/>
            <w:vMerge/>
            <w:tcBorders>
              <w:left w:val="single" w:sz="4" w:space="0" w:color="auto"/>
              <w:right w:val="single" w:sz="4" w:space="0" w:color="auto"/>
            </w:tcBorders>
          </w:tcPr>
          <w:p w:rsidR="00BD2450" w:rsidRPr="00131F61" w:rsidRDefault="00BD2450" w:rsidP="00BD2450">
            <w:pPr>
              <w:rPr>
                <w:sz w:val="18"/>
                <w:szCs w:val="18"/>
              </w:rPr>
            </w:pPr>
          </w:p>
        </w:tc>
        <w:tc>
          <w:tcPr>
            <w:tcW w:w="1560" w:type="dxa"/>
            <w:vMerge/>
            <w:tcBorders>
              <w:left w:val="single" w:sz="4" w:space="0" w:color="auto"/>
              <w:right w:val="single" w:sz="4" w:space="0" w:color="auto"/>
            </w:tcBorders>
          </w:tcPr>
          <w:p w:rsidR="00BD2450" w:rsidRPr="00131F61" w:rsidRDefault="00BD2450" w:rsidP="00BD2450">
            <w:pPr>
              <w:rPr>
                <w:sz w:val="18"/>
                <w:szCs w:val="18"/>
              </w:rPr>
            </w:pPr>
          </w:p>
        </w:tc>
        <w:tc>
          <w:tcPr>
            <w:tcW w:w="2976" w:type="dxa"/>
            <w:vMerge/>
            <w:tcBorders>
              <w:left w:val="single" w:sz="4" w:space="0" w:color="auto"/>
              <w:bottom w:val="single" w:sz="4" w:space="0" w:color="auto"/>
              <w:right w:val="single" w:sz="4" w:space="0" w:color="auto"/>
            </w:tcBorders>
          </w:tcPr>
          <w:p w:rsidR="00BD2450" w:rsidRPr="00131F61" w:rsidRDefault="00BD2450" w:rsidP="00BD2450">
            <w:pPr>
              <w:rPr>
                <w:i/>
                <w:sz w:val="18"/>
                <w:szCs w:val="18"/>
              </w:rPr>
            </w:pPr>
          </w:p>
        </w:tc>
      </w:tr>
      <w:tr w:rsidR="00BD2450" w:rsidRPr="00131F61" w:rsidTr="008052F6">
        <w:trPr>
          <w:trHeight w:val="237"/>
        </w:trPr>
        <w:tc>
          <w:tcPr>
            <w:tcW w:w="2943" w:type="dxa"/>
            <w:tcBorders>
              <w:left w:val="single" w:sz="4" w:space="0" w:color="auto"/>
              <w:bottom w:val="single" w:sz="4" w:space="0" w:color="auto"/>
              <w:right w:val="single" w:sz="4" w:space="0" w:color="auto"/>
            </w:tcBorders>
          </w:tcPr>
          <w:p w:rsidR="00BD2450" w:rsidRPr="00131F61" w:rsidRDefault="00BD2450" w:rsidP="00BD2450">
            <w:pPr>
              <w:rPr>
                <w:sz w:val="18"/>
                <w:szCs w:val="18"/>
              </w:rPr>
            </w:pPr>
            <w:r w:rsidRPr="00131F61">
              <w:rPr>
                <w:sz w:val="18"/>
                <w:szCs w:val="18"/>
              </w:rPr>
              <w:t>Private placements</w:t>
            </w:r>
          </w:p>
        </w:tc>
        <w:tc>
          <w:tcPr>
            <w:tcW w:w="1701" w:type="dxa"/>
            <w:vMerge/>
            <w:tcBorders>
              <w:left w:val="single" w:sz="4" w:space="0" w:color="auto"/>
              <w:bottom w:val="single" w:sz="4" w:space="0" w:color="auto"/>
              <w:right w:val="single" w:sz="4" w:space="0" w:color="auto"/>
            </w:tcBorders>
          </w:tcPr>
          <w:p w:rsidR="00BD2450" w:rsidRPr="00131F61" w:rsidRDefault="00BD2450" w:rsidP="00BD2450">
            <w:pPr>
              <w:rPr>
                <w:sz w:val="18"/>
                <w:szCs w:val="18"/>
              </w:rPr>
            </w:pPr>
          </w:p>
        </w:tc>
        <w:tc>
          <w:tcPr>
            <w:tcW w:w="1560" w:type="dxa"/>
            <w:vMerge/>
            <w:tcBorders>
              <w:left w:val="single" w:sz="4" w:space="0" w:color="auto"/>
              <w:bottom w:val="single" w:sz="4" w:space="0" w:color="auto"/>
              <w:right w:val="single" w:sz="4" w:space="0" w:color="auto"/>
            </w:tcBorders>
          </w:tcPr>
          <w:p w:rsidR="00BD2450" w:rsidRPr="00131F61" w:rsidRDefault="00BD2450" w:rsidP="00BD2450">
            <w:pPr>
              <w:rPr>
                <w:sz w:val="18"/>
                <w:szCs w:val="18"/>
              </w:rPr>
            </w:pPr>
          </w:p>
        </w:tc>
        <w:tc>
          <w:tcPr>
            <w:tcW w:w="2976" w:type="dxa"/>
            <w:vMerge/>
            <w:tcBorders>
              <w:left w:val="single" w:sz="4" w:space="0" w:color="auto"/>
              <w:bottom w:val="single" w:sz="4" w:space="0" w:color="auto"/>
              <w:right w:val="single" w:sz="4" w:space="0" w:color="auto"/>
            </w:tcBorders>
          </w:tcPr>
          <w:p w:rsidR="00BD2450" w:rsidRPr="00131F61" w:rsidRDefault="00BD2450" w:rsidP="00BD2450">
            <w:pPr>
              <w:rPr>
                <w:i/>
                <w:sz w:val="18"/>
                <w:szCs w:val="18"/>
              </w:rPr>
            </w:pPr>
          </w:p>
        </w:tc>
      </w:tr>
      <w:tr w:rsidR="00BD2450" w:rsidRPr="00131F61" w:rsidTr="00894DB7">
        <w:tc>
          <w:tcPr>
            <w:tcW w:w="2943" w:type="dxa"/>
            <w:tcBorders>
              <w:top w:val="single" w:sz="4" w:space="0" w:color="auto"/>
              <w:left w:val="single" w:sz="4" w:space="0" w:color="auto"/>
              <w:bottom w:val="single" w:sz="4" w:space="0" w:color="auto"/>
              <w:right w:val="single" w:sz="4" w:space="0" w:color="auto"/>
            </w:tcBorders>
          </w:tcPr>
          <w:p w:rsidR="00BD2450" w:rsidRPr="00131F61" w:rsidRDefault="00BD2450" w:rsidP="00BD2450">
            <w:pPr>
              <w:rPr>
                <w:sz w:val="18"/>
                <w:szCs w:val="18"/>
              </w:rPr>
            </w:pPr>
            <w:r w:rsidRPr="00131F61">
              <w:rPr>
                <w:sz w:val="18"/>
                <w:szCs w:val="18"/>
              </w:rPr>
              <w:t>Corporate bonds</w:t>
            </w:r>
          </w:p>
        </w:tc>
        <w:tc>
          <w:tcPr>
            <w:tcW w:w="1701" w:type="dxa"/>
            <w:tcBorders>
              <w:top w:val="single" w:sz="4" w:space="0" w:color="auto"/>
              <w:left w:val="single" w:sz="4" w:space="0" w:color="auto"/>
              <w:bottom w:val="single" w:sz="4" w:space="0" w:color="auto"/>
              <w:right w:val="single" w:sz="4" w:space="0" w:color="auto"/>
            </w:tcBorders>
          </w:tcPr>
          <w:p w:rsidR="00BD2450" w:rsidRPr="00131F61" w:rsidRDefault="00BD2450" w:rsidP="00894DB7">
            <w:pPr>
              <w:jc w:val="center"/>
              <w:rPr>
                <w:sz w:val="18"/>
                <w:szCs w:val="18"/>
              </w:rPr>
            </w:pPr>
            <w:r w:rsidRPr="00131F61">
              <w:rPr>
                <w:sz w:val="18"/>
                <w:szCs w:val="18"/>
              </w:rPr>
              <w:t>A-3/P-3</w:t>
            </w:r>
          </w:p>
        </w:tc>
        <w:tc>
          <w:tcPr>
            <w:tcW w:w="1560" w:type="dxa"/>
            <w:tcBorders>
              <w:top w:val="single" w:sz="4" w:space="0" w:color="auto"/>
              <w:left w:val="single" w:sz="4" w:space="0" w:color="auto"/>
              <w:bottom w:val="single" w:sz="4" w:space="0" w:color="auto"/>
              <w:right w:val="single" w:sz="4" w:space="0" w:color="auto"/>
            </w:tcBorders>
          </w:tcPr>
          <w:p w:rsidR="00BD2450" w:rsidRPr="00131F61" w:rsidRDefault="00BD2450" w:rsidP="00BD2450">
            <w:pPr>
              <w:jc w:val="center"/>
              <w:rPr>
                <w:sz w:val="18"/>
                <w:szCs w:val="18"/>
              </w:rPr>
            </w:pPr>
            <w:r w:rsidRPr="00131F61">
              <w:rPr>
                <w:sz w:val="18"/>
                <w:szCs w:val="18"/>
              </w:rPr>
              <w:t>BBB-/Baa3</w:t>
            </w:r>
          </w:p>
        </w:tc>
        <w:tc>
          <w:tcPr>
            <w:tcW w:w="2976" w:type="dxa"/>
            <w:vMerge/>
            <w:tcBorders>
              <w:left w:val="single" w:sz="4" w:space="0" w:color="auto"/>
              <w:bottom w:val="single" w:sz="4" w:space="0" w:color="auto"/>
              <w:right w:val="single" w:sz="4" w:space="0" w:color="auto"/>
            </w:tcBorders>
          </w:tcPr>
          <w:p w:rsidR="00BD2450" w:rsidRPr="00131F61" w:rsidRDefault="00BD2450" w:rsidP="00BD2450">
            <w:pPr>
              <w:rPr>
                <w:i/>
                <w:sz w:val="18"/>
                <w:szCs w:val="18"/>
              </w:rPr>
            </w:pPr>
          </w:p>
        </w:tc>
      </w:tr>
      <w:tr w:rsidR="00BD2450" w:rsidRPr="00131F61" w:rsidTr="008052F6">
        <w:trPr>
          <w:trHeight w:val="454"/>
        </w:trPr>
        <w:tc>
          <w:tcPr>
            <w:tcW w:w="6204" w:type="dxa"/>
            <w:gridSpan w:val="3"/>
            <w:tcBorders>
              <w:top w:val="single" w:sz="4" w:space="0" w:color="auto"/>
              <w:left w:val="single" w:sz="4" w:space="0" w:color="auto"/>
              <w:bottom w:val="single" w:sz="4" w:space="0" w:color="auto"/>
              <w:right w:val="single" w:sz="4" w:space="0" w:color="auto"/>
            </w:tcBorders>
            <w:vAlign w:val="center"/>
          </w:tcPr>
          <w:p w:rsidR="00BD2450" w:rsidRPr="00131F61" w:rsidDel="002C612A" w:rsidRDefault="00BD2450" w:rsidP="00667FD7">
            <w:pPr>
              <w:rPr>
                <w:sz w:val="18"/>
                <w:szCs w:val="18"/>
              </w:rPr>
            </w:pPr>
            <w:r w:rsidRPr="00131F61">
              <w:rPr>
                <w:b/>
                <w:sz w:val="18"/>
                <w:szCs w:val="18"/>
              </w:rPr>
              <w:t xml:space="preserve">Bonds, notes or other obligations and fixed income products </w:t>
            </w:r>
            <w:ins w:id="69" w:author="NETTER Iza" w:date="2017-04-25T11:07:00Z">
              <w:r w:rsidR="00667FD7" w:rsidRPr="00131F61">
                <w:rPr>
                  <w:b/>
                  <w:sz w:val="18"/>
                  <w:szCs w:val="18"/>
                </w:rPr>
                <w:t>acquired as shares in pooled market traded funds</w:t>
              </w:r>
            </w:ins>
          </w:p>
        </w:tc>
        <w:tc>
          <w:tcPr>
            <w:tcW w:w="2976" w:type="dxa"/>
            <w:tcBorders>
              <w:top w:val="single" w:sz="4" w:space="0" w:color="auto"/>
              <w:left w:val="single" w:sz="4" w:space="0" w:color="auto"/>
              <w:bottom w:val="single" w:sz="4" w:space="0" w:color="auto"/>
              <w:right w:val="single" w:sz="4" w:space="0" w:color="auto"/>
            </w:tcBorders>
          </w:tcPr>
          <w:p w:rsidR="00BD2450" w:rsidRPr="00131F61" w:rsidRDefault="00BD2450" w:rsidP="00BD2450">
            <w:pPr>
              <w:rPr>
                <w:i/>
                <w:sz w:val="18"/>
                <w:szCs w:val="18"/>
              </w:rPr>
            </w:pPr>
          </w:p>
        </w:tc>
      </w:tr>
      <w:tr w:rsidR="00667FD7" w:rsidRPr="00131F61" w:rsidTr="00894DB7">
        <w:tc>
          <w:tcPr>
            <w:tcW w:w="2943" w:type="dxa"/>
            <w:tcBorders>
              <w:top w:val="single" w:sz="4" w:space="0" w:color="auto"/>
              <w:left w:val="single" w:sz="4" w:space="0" w:color="auto"/>
              <w:right w:val="single" w:sz="4" w:space="0" w:color="auto"/>
            </w:tcBorders>
          </w:tcPr>
          <w:p w:rsidR="00667FD7" w:rsidRPr="00131F61" w:rsidRDefault="00667FD7" w:rsidP="00BD2450">
            <w:pPr>
              <w:rPr>
                <w:sz w:val="18"/>
                <w:szCs w:val="18"/>
              </w:rPr>
            </w:pPr>
            <w:r w:rsidRPr="00131F61">
              <w:rPr>
                <w:sz w:val="18"/>
                <w:szCs w:val="18"/>
              </w:rPr>
              <w:t>Government bonds</w:t>
            </w:r>
          </w:p>
        </w:tc>
        <w:tc>
          <w:tcPr>
            <w:tcW w:w="1701" w:type="dxa"/>
            <w:vMerge w:val="restart"/>
            <w:tcBorders>
              <w:top w:val="single" w:sz="4" w:space="0" w:color="auto"/>
              <w:left w:val="single" w:sz="4" w:space="0" w:color="auto"/>
              <w:bottom w:val="single" w:sz="4" w:space="0" w:color="auto"/>
              <w:right w:val="single" w:sz="4" w:space="0" w:color="auto"/>
            </w:tcBorders>
          </w:tcPr>
          <w:p w:rsidR="00667FD7" w:rsidRPr="00131F61" w:rsidRDefault="00667FD7" w:rsidP="00BD2450">
            <w:pPr>
              <w:jc w:val="center"/>
              <w:rPr>
                <w:sz w:val="18"/>
                <w:szCs w:val="18"/>
              </w:rPr>
            </w:pPr>
            <w:ins w:id="70" w:author="NETTER Iza" w:date="2017-04-25T11:07:00Z">
              <w:r w:rsidRPr="00131F61">
                <w:rPr>
                  <w:sz w:val="18"/>
                  <w:szCs w:val="18"/>
                </w:rPr>
                <w:t>At least 65% of the holdings in Investment Grade (AAA/Aaa</w:t>
              </w:r>
              <w:r w:rsidRPr="00131F61" w:rsidDel="006E0146">
                <w:rPr>
                  <w:sz w:val="18"/>
                  <w:szCs w:val="18"/>
                </w:rPr>
                <w:t xml:space="preserve"> </w:t>
              </w:r>
              <w:r w:rsidRPr="00131F61">
                <w:rPr>
                  <w:sz w:val="18"/>
                  <w:szCs w:val="18"/>
                </w:rPr>
                <w:t>-BBB-/Baa3) the balance of up to 35% may be held in high yield bonds BB+/Ba1 to C/Ca</w:t>
              </w:r>
            </w:ins>
          </w:p>
        </w:tc>
        <w:tc>
          <w:tcPr>
            <w:tcW w:w="1560" w:type="dxa"/>
            <w:vMerge w:val="restart"/>
            <w:tcBorders>
              <w:top w:val="single" w:sz="4" w:space="0" w:color="auto"/>
              <w:left w:val="single" w:sz="4" w:space="0" w:color="auto"/>
              <w:bottom w:val="single" w:sz="4" w:space="0" w:color="auto"/>
              <w:right w:val="single" w:sz="4" w:space="0" w:color="auto"/>
            </w:tcBorders>
          </w:tcPr>
          <w:p w:rsidR="00667FD7" w:rsidRPr="00131F61" w:rsidDel="002C612A" w:rsidRDefault="00667FD7" w:rsidP="00BD2450">
            <w:pPr>
              <w:jc w:val="center"/>
              <w:rPr>
                <w:sz w:val="18"/>
                <w:szCs w:val="18"/>
              </w:rPr>
            </w:pPr>
            <w:ins w:id="71" w:author="NETTER Iza" w:date="2017-04-25T11:07:00Z">
              <w:r w:rsidRPr="00131F61">
                <w:rPr>
                  <w:sz w:val="18"/>
                  <w:szCs w:val="18"/>
                </w:rPr>
                <w:t>At least 65% of the holdings in Investment Grade (AAA/Aaa</w:t>
              </w:r>
              <w:r w:rsidRPr="00131F61" w:rsidDel="006E0146">
                <w:rPr>
                  <w:sz w:val="18"/>
                  <w:szCs w:val="18"/>
                </w:rPr>
                <w:t xml:space="preserve"> </w:t>
              </w:r>
              <w:r w:rsidRPr="00131F61">
                <w:rPr>
                  <w:sz w:val="18"/>
                  <w:szCs w:val="18"/>
                </w:rPr>
                <w:t>-BBB-/Baa3) the balance of up to 35% may be held in high yield bonds BB+/Ba1 to C/Ca</w:t>
              </w:r>
            </w:ins>
          </w:p>
        </w:tc>
        <w:tc>
          <w:tcPr>
            <w:tcW w:w="2976" w:type="dxa"/>
            <w:vMerge w:val="restart"/>
            <w:tcBorders>
              <w:top w:val="single" w:sz="4" w:space="0" w:color="auto"/>
              <w:left w:val="single" w:sz="4" w:space="0" w:color="auto"/>
              <w:bottom w:val="single" w:sz="4" w:space="0" w:color="auto"/>
              <w:right w:val="single" w:sz="4" w:space="0" w:color="auto"/>
            </w:tcBorders>
          </w:tcPr>
          <w:p w:rsidR="00667FD7" w:rsidRPr="00131F61" w:rsidRDefault="00667FD7" w:rsidP="00BD2450">
            <w:pPr>
              <w:rPr>
                <w:i/>
                <w:sz w:val="18"/>
                <w:szCs w:val="18"/>
              </w:rPr>
            </w:pPr>
            <w:r w:rsidRPr="00131F61">
              <w:rPr>
                <w:i/>
                <w:sz w:val="18"/>
                <w:szCs w:val="18"/>
              </w:rPr>
              <w:t xml:space="preserve">Given the limited opportunities available in the current market, </w:t>
            </w:r>
            <w:r w:rsidR="00F879B6" w:rsidRPr="00131F61">
              <w:rPr>
                <w:i/>
                <w:sz w:val="18"/>
                <w:szCs w:val="18"/>
              </w:rPr>
              <w:t>WIPO’s Investment Advisors consider</w:t>
            </w:r>
            <w:r w:rsidRPr="00131F61">
              <w:rPr>
                <w:i/>
                <w:sz w:val="18"/>
                <w:szCs w:val="18"/>
              </w:rPr>
              <w:t xml:space="preserve"> that diversifying investments to include some high yield fixed income products would be essential.  This approach allows funds to retain holdings in bonds that are downgraded when the fund manager deems it in the interest of fund shareholders.</w:t>
            </w:r>
          </w:p>
        </w:tc>
      </w:tr>
      <w:tr w:rsidR="00667FD7" w:rsidRPr="00131F61" w:rsidTr="00894DB7">
        <w:tc>
          <w:tcPr>
            <w:tcW w:w="2943" w:type="dxa"/>
            <w:tcBorders>
              <w:left w:val="single" w:sz="4" w:space="0" w:color="auto"/>
              <w:right w:val="single" w:sz="4" w:space="0" w:color="auto"/>
            </w:tcBorders>
          </w:tcPr>
          <w:p w:rsidR="00667FD7" w:rsidRPr="00131F61" w:rsidRDefault="00667FD7" w:rsidP="00BD2450">
            <w:pPr>
              <w:rPr>
                <w:sz w:val="18"/>
                <w:szCs w:val="18"/>
              </w:rPr>
            </w:pPr>
            <w:r w:rsidRPr="00131F61">
              <w:rPr>
                <w:sz w:val="18"/>
                <w:szCs w:val="18"/>
              </w:rPr>
              <w:t>Sub-sovereign bonds – provincial, municipal, territorial</w:t>
            </w:r>
          </w:p>
        </w:tc>
        <w:tc>
          <w:tcPr>
            <w:tcW w:w="1701" w:type="dxa"/>
            <w:vMerge/>
            <w:tcBorders>
              <w:top w:val="single" w:sz="4" w:space="0" w:color="auto"/>
              <w:left w:val="single" w:sz="4" w:space="0" w:color="auto"/>
              <w:bottom w:val="single" w:sz="4" w:space="0" w:color="auto"/>
              <w:right w:val="single" w:sz="4" w:space="0" w:color="auto"/>
            </w:tcBorders>
          </w:tcPr>
          <w:p w:rsidR="00667FD7" w:rsidRPr="00131F61" w:rsidRDefault="00667FD7" w:rsidP="00BD2450">
            <w:pPr>
              <w:jc w:val="center"/>
              <w:rPr>
                <w:sz w:val="18"/>
                <w:szCs w:val="18"/>
              </w:rPr>
            </w:pPr>
          </w:p>
        </w:tc>
        <w:tc>
          <w:tcPr>
            <w:tcW w:w="1560" w:type="dxa"/>
            <w:vMerge/>
            <w:tcBorders>
              <w:top w:val="single" w:sz="4" w:space="0" w:color="auto"/>
              <w:left w:val="single" w:sz="4" w:space="0" w:color="auto"/>
              <w:bottom w:val="single" w:sz="4" w:space="0" w:color="auto"/>
              <w:right w:val="single" w:sz="4" w:space="0" w:color="auto"/>
            </w:tcBorders>
          </w:tcPr>
          <w:p w:rsidR="00667FD7" w:rsidRPr="00131F61" w:rsidDel="002C612A" w:rsidRDefault="00667FD7" w:rsidP="00BD2450">
            <w:pPr>
              <w:jc w:val="center"/>
              <w:rPr>
                <w:sz w:val="18"/>
                <w:szCs w:val="18"/>
              </w:rPr>
            </w:pPr>
          </w:p>
        </w:tc>
        <w:tc>
          <w:tcPr>
            <w:tcW w:w="2976" w:type="dxa"/>
            <w:vMerge/>
            <w:tcBorders>
              <w:top w:val="single" w:sz="4" w:space="0" w:color="auto"/>
              <w:left w:val="single" w:sz="4" w:space="0" w:color="auto"/>
              <w:bottom w:val="single" w:sz="4" w:space="0" w:color="auto"/>
              <w:right w:val="single" w:sz="4" w:space="0" w:color="auto"/>
            </w:tcBorders>
          </w:tcPr>
          <w:p w:rsidR="00667FD7" w:rsidRPr="00131F61" w:rsidRDefault="00667FD7" w:rsidP="00BD2450">
            <w:pPr>
              <w:rPr>
                <w:i/>
                <w:sz w:val="18"/>
                <w:szCs w:val="18"/>
              </w:rPr>
            </w:pPr>
          </w:p>
        </w:tc>
      </w:tr>
      <w:tr w:rsidR="00667FD7" w:rsidRPr="00131F61" w:rsidTr="00894DB7">
        <w:tc>
          <w:tcPr>
            <w:tcW w:w="2943" w:type="dxa"/>
            <w:tcBorders>
              <w:left w:val="single" w:sz="4" w:space="0" w:color="auto"/>
              <w:right w:val="single" w:sz="4" w:space="0" w:color="auto"/>
            </w:tcBorders>
          </w:tcPr>
          <w:p w:rsidR="00667FD7" w:rsidRPr="00131F61" w:rsidRDefault="00667FD7" w:rsidP="00BD2450">
            <w:pPr>
              <w:rPr>
                <w:sz w:val="18"/>
                <w:szCs w:val="18"/>
              </w:rPr>
            </w:pPr>
            <w:r w:rsidRPr="00131F61">
              <w:rPr>
                <w:sz w:val="18"/>
                <w:szCs w:val="18"/>
              </w:rPr>
              <w:t>Supranational bonds</w:t>
            </w:r>
          </w:p>
        </w:tc>
        <w:tc>
          <w:tcPr>
            <w:tcW w:w="1701" w:type="dxa"/>
            <w:vMerge/>
            <w:tcBorders>
              <w:top w:val="single" w:sz="4" w:space="0" w:color="auto"/>
              <w:left w:val="single" w:sz="4" w:space="0" w:color="auto"/>
              <w:bottom w:val="single" w:sz="4" w:space="0" w:color="auto"/>
              <w:right w:val="single" w:sz="4" w:space="0" w:color="auto"/>
            </w:tcBorders>
          </w:tcPr>
          <w:p w:rsidR="00667FD7" w:rsidRPr="00131F61" w:rsidRDefault="00667FD7" w:rsidP="00BD2450">
            <w:pPr>
              <w:jc w:val="center"/>
              <w:rPr>
                <w:sz w:val="18"/>
                <w:szCs w:val="18"/>
              </w:rPr>
            </w:pPr>
          </w:p>
        </w:tc>
        <w:tc>
          <w:tcPr>
            <w:tcW w:w="1560" w:type="dxa"/>
            <w:vMerge/>
            <w:tcBorders>
              <w:top w:val="single" w:sz="4" w:space="0" w:color="auto"/>
              <w:left w:val="single" w:sz="4" w:space="0" w:color="auto"/>
              <w:bottom w:val="single" w:sz="4" w:space="0" w:color="auto"/>
              <w:right w:val="single" w:sz="4" w:space="0" w:color="auto"/>
            </w:tcBorders>
          </w:tcPr>
          <w:p w:rsidR="00667FD7" w:rsidRPr="00131F61" w:rsidDel="002C612A" w:rsidRDefault="00667FD7" w:rsidP="00BD2450">
            <w:pPr>
              <w:jc w:val="center"/>
              <w:rPr>
                <w:sz w:val="18"/>
                <w:szCs w:val="18"/>
              </w:rPr>
            </w:pPr>
          </w:p>
        </w:tc>
        <w:tc>
          <w:tcPr>
            <w:tcW w:w="2976" w:type="dxa"/>
            <w:vMerge/>
            <w:tcBorders>
              <w:top w:val="single" w:sz="4" w:space="0" w:color="auto"/>
              <w:left w:val="single" w:sz="4" w:space="0" w:color="auto"/>
              <w:bottom w:val="single" w:sz="4" w:space="0" w:color="auto"/>
              <w:right w:val="single" w:sz="4" w:space="0" w:color="auto"/>
            </w:tcBorders>
          </w:tcPr>
          <w:p w:rsidR="00667FD7" w:rsidRPr="00131F61" w:rsidRDefault="00667FD7" w:rsidP="00BD2450">
            <w:pPr>
              <w:rPr>
                <w:i/>
                <w:sz w:val="18"/>
                <w:szCs w:val="18"/>
              </w:rPr>
            </w:pPr>
          </w:p>
        </w:tc>
      </w:tr>
      <w:tr w:rsidR="00667FD7" w:rsidRPr="00131F61" w:rsidTr="00894DB7">
        <w:tc>
          <w:tcPr>
            <w:tcW w:w="2943" w:type="dxa"/>
            <w:tcBorders>
              <w:left w:val="single" w:sz="4" w:space="0" w:color="auto"/>
              <w:bottom w:val="single" w:sz="4" w:space="0" w:color="auto"/>
              <w:right w:val="single" w:sz="4" w:space="0" w:color="auto"/>
            </w:tcBorders>
          </w:tcPr>
          <w:p w:rsidR="00667FD7" w:rsidRPr="00131F61" w:rsidRDefault="00667FD7" w:rsidP="00BD2450">
            <w:pPr>
              <w:rPr>
                <w:sz w:val="18"/>
                <w:szCs w:val="18"/>
              </w:rPr>
            </w:pPr>
            <w:r w:rsidRPr="00131F61">
              <w:rPr>
                <w:sz w:val="18"/>
                <w:szCs w:val="18"/>
              </w:rPr>
              <w:t>Corporate bonds</w:t>
            </w:r>
          </w:p>
        </w:tc>
        <w:tc>
          <w:tcPr>
            <w:tcW w:w="1701" w:type="dxa"/>
            <w:vMerge/>
            <w:tcBorders>
              <w:top w:val="single" w:sz="4" w:space="0" w:color="auto"/>
              <w:left w:val="single" w:sz="4" w:space="0" w:color="auto"/>
              <w:bottom w:val="single" w:sz="4" w:space="0" w:color="auto"/>
              <w:right w:val="single" w:sz="4" w:space="0" w:color="auto"/>
            </w:tcBorders>
          </w:tcPr>
          <w:p w:rsidR="00667FD7" w:rsidRPr="00131F61" w:rsidRDefault="00667FD7" w:rsidP="00BD2450">
            <w:pPr>
              <w:jc w:val="center"/>
              <w:rPr>
                <w:sz w:val="18"/>
                <w:szCs w:val="18"/>
              </w:rPr>
            </w:pPr>
          </w:p>
        </w:tc>
        <w:tc>
          <w:tcPr>
            <w:tcW w:w="1560" w:type="dxa"/>
            <w:vMerge/>
            <w:tcBorders>
              <w:top w:val="single" w:sz="4" w:space="0" w:color="auto"/>
              <w:left w:val="single" w:sz="4" w:space="0" w:color="auto"/>
              <w:bottom w:val="single" w:sz="4" w:space="0" w:color="auto"/>
              <w:right w:val="single" w:sz="4" w:space="0" w:color="auto"/>
            </w:tcBorders>
          </w:tcPr>
          <w:p w:rsidR="00667FD7" w:rsidRPr="00131F61" w:rsidDel="002C612A" w:rsidRDefault="00667FD7" w:rsidP="00BD2450">
            <w:pPr>
              <w:jc w:val="center"/>
              <w:rPr>
                <w:sz w:val="18"/>
                <w:szCs w:val="18"/>
              </w:rPr>
            </w:pPr>
          </w:p>
        </w:tc>
        <w:tc>
          <w:tcPr>
            <w:tcW w:w="2976" w:type="dxa"/>
            <w:vMerge/>
            <w:tcBorders>
              <w:top w:val="single" w:sz="4" w:space="0" w:color="auto"/>
              <w:left w:val="single" w:sz="4" w:space="0" w:color="auto"/>
              <w:bottom w:val="single" w:sz="4" w:space="0" w:color="auto"/>
              <w:right w:val="single" w:sz="4" w:space="0" w:color="auto"/>
            </w:tcBorders>
          </w:tcPr>
          <w:p w:rsidR="00667FD7" w:rsidRPr="00131F61" w:rsidRDefault="00667FD7" w:rsidP="00BD2450">
            <w:pPr>
              <w:rPr>
                <w:i/>
                <w:sz w:val="18"/>
                <w:szCs w:val="18"/>
              </w:rPr>
            </w:pPr>
          </w:p>
        </w:tc>
      </w:tr>
      <w:tr w:rsidR="00667FD7" w:rsidRPr="00131F61" w:rsidTr="00894DB7">
        <w:tc>
          <w:tcPr>
            <w:tcW w:w="6204" w:type="dxa"/>
            <w:gridSpan w:val="3"/>
            <w:tcBorders>
              <w:left w:val="single" w:sz="4" w:space="0" w:color="auto"/>
              <w:bottom w:val="single" w:sz="4" w:space="0" w:color="auto"/>
              <w:right w:val="single" w:sz="4" w:space="0" w:color="auto"/>
            </w:tcBorders>
          </w:tcPr>
          <w:p w:rsidR="00667FD7" w:rsidRPr="00131F61" w:rsidRDefault="00667FD7" w:rsidP="00BD2450">
            <w:pPr>
              <w:rPr>
                <w:sz w:val="18"/>
                <w:szCs w:val="18"/>
              </w:rPr>
            </w:pPr>
            <w:r w:rsidRPr="00131F61">
              <w:rPr>
                <w:b/>
                <w:sz w:val="18"/>
                <w:szCs w:val="18"/>
              </w:rPr>
              <w:t>Real Estate</w:t>
            </w:r>
          </w:p>
        </w:tc>
        <w:tc>
          <w:tcPr>
            <w:tcW w:w="2976" w:type="dxa"/>
            <w:tcBorders>
              <w:top w:val="single" w:sz="4" w:space="0" w:color="auto"/>
              <w:left w:val="single" w:sz="4" w:space="0" w:color="auto"/>
              <w:bottom w:val="single" w:sz="4" w:space="0" w:color="auto"/>
              <w:right w:val="single" w:sz="4" w:space="0" w:color="auto"/>
            </w:tcBorders>
          </w:tcPr>
          <w:p w:rsidR="00667FD7" w:rsidRPr="00131F61" w:rsidRDefault="00667FD7" w:rsidP="00BD2450">
            <w:pPr>
              <w:rPr>
                <w:i/>
                <w:sz w:val="18"/>
                <w:szCs w:val="18"/>
              </w:rPr>
            </w:pPr>
          </w:p>
        </w:tc>
      </w:tr>
      <w:tr w:rsidR="00667FD7" w:rsidRPr="00131F61" w:rsidTr="007D0036">
        <w:tc>
          <w:tcPr>
            <w:tcW w:w="2943" w:type="dxa"/>
            <w:tcBorders>
              <w:top w:val="single" w:sz="4" w:space="0" w:color="auto"/>
              <w:left w:val="single" w:sz="4" w:space="0" w:color="auto"/>
              <w:bottom w:val="single" w:sz="4" w:space="0" w:color="auto"/>
              <w:right w:val="single" w:sz="4" w:space="0" w:color="auto"/>
            </w:tcBorders>
            <w:vAlign w:val="center"/>
          </w:tcPr>
          <w:p w:rsidR="00667FD7" w:rsidRPr="00131F61" w:rsidRDefault="00667FD7" w:rsidP="007D0036">
            <w:pPr>
              <w:rPr>
                <w:sz w:val="18"/>
                <w:szCs w:val="18"/>
              </w:rPr>
            </w:pPr>
            <w:r w:rsidRPr="00131F61">
              <w:rPr>
                <w:sz w:val="18"/>
                <w:szCs w:val="18"/>
              </w:rPr>
              <w:t>Real Estate Investment Trusts (REITs)</w:t>
            </w:r>
          </w:p>
        </w:tc>
        <w:tc>
          <w:tcPr>
            <w:tcW w:w="1701" w:type="dxa"/>
            <w:tcBorders>
              <w:top w:val="single" w:sz="4" w:space="0" w:color="auto"/>
              <w:left w:val="single" w:sz="4" w:space="0" w:color="auto"/>
              <w:bottom w:val="single" w:sz="4" w:space="0" w:color="auto"/>
              <w:right w:val="single" w:sz="4" w:space="0" w:color="auto"/>
            </w:tcBorders>
            <w:vAlign w:val="center"/>
          </w:tcPr>
          <w:p w:rsidR="00667FD7" w:rsidRPr="00131F61" w:rsidRDefault="00667FD7" w:rsidP="007D0036">
            <w:pPr>
              <w:jc w:val="center"/>
              <w:rPr>
                <w:sz w:val="18"/>
                <w:szCs w:val="18"/>
              </w:rPr>
            </w:pPr>
            <w:r w:rsidRPr="00131F61">
              <w:rPr>
                <w:sz w:val="18"/>
                <w:szCs w:val="18"/>
              </w:rPr>
              <w:t>Not applicable</w:t>
            </w:r>
          </w:p>
        </w:tc>
        <w:tc>
          <w:tcPr>
            <w:tcW w:w="1560" w:type="dxa"/>
            <w:tcBorders>
              <w:top w:val="single" w:sz="4" w:space="0" w:color="auto"/>
              <w:left w:val="single" w:sz="4" w:space="0" w:color="auto"/>
              <w:bottom w:val="single" w:sz="4" w:space="0" w:color="auto"/>
              <w:right w:val="single" w:sz="4" w:space="0" w:color="auto"/>
            </w:tcBorders>
            <w:vAlign w:val="center"/>
          </w:tcPr>
          <w:p w:rsidR="00667FD7" w:rsidRPr="00131F61" w:rsidRDefault="00667FD7" w:rsidP="007D0036">
            <w:pPr>
              <w:jc w:val="center"/>
              <w:rPr>
                <w:sz w:val="18"/>
                <w:szCs w:val="18"/>
              </w:rPr>
            </w:pPr>
            <w:r w:rsidRPr="00131F61">
              <w:rPr>
                <w:sz w:val="18"/>
                <w:szCs w:val="18"/>
              </w:rPr>
              <w:t>Not applicable</w:t>
            </w:r>
          </w:p>
        </w:tc>
        <w:tc>
          <w:tcPr>
            <w:tcW w:w="2976" w:type="dxa"/>
            <w:tcBorders>
              <w:top w:val="single" w:sz="4" w:space="0" w:color="auto"/>
              <w:left w:val="single" w:sz="4" w:space="0" w:color="auto"/>
              <w:bottom w:val="single" w:sz="4" w:space="0" w:color="auto"/>
              <w:right w:val="single" w:sz="4" w:space="0" w:color="auto"/>
            </w:tcBorders>
          </w:tcPr>
          <w:p w:rsidR="00667FD7" w:rsidRPr="00131F61" w:rsidRDefault="00667FD7" w:rsidP="00BD2450">
            <w:pPr>
              <w:jc w:val="center"/>
              <w:rPr>
                <w:i/>
                <w:sz w:val="18"/>
                <w:szCs w:val="18"/>
              </w:rPr>
            </w:pPr>
          </w:p>
        </w:tc>
      </w:tr>
      <w:tr w:rsidR="00667FD7" w:rsidRPr="00131F61" w:rsidTr="007D0036">
        <w:tc>
          <w:tcPr>
            <w:tcW w:w="2943" w:type="dxa"/>
            <w:tcBorders>
              <w:top w:val="single" w:sz="4" w:space="0" w:color="auto"/>
              <w:left w:val="single" w:sz="4" w:space="0" w:color="auto"/>
              <w:bottom w:val="single" w:sz="4" w:space="0" w:color="auto"/>
              <w:right w:val="single" w:sz="4" w:space="0" w:color="auto"/>
            </w:tcBorders>
            <w:vAlign w:val="center"/>
          </w:tcPr>
          <w:p w:rsidR="00667FD7" w:rsidRPr="00131F61" w:rsidRDefault="00667FD7" w:rsidP="007D0036">
            <w:pPr>
              <w:rPr>
                <w:sz w:val="18"/>
                <w:szCs w:val="18"/>
              </w:rPr>
            </w:pPr>
            <w:ins w:id="72" w:author="NETTER Iza" w:date="2017-04-25T11:07:00Z">
              <w:r w:rsidRPr="00131F61">
                <w:rPr>
                  <w:sz w:val="18"/>
                  <w:szCs w:val="18"/>
                </w:rPr>
                <w:t>Real Estate Funds</w:t>
              </w:r>
            </w:ins>
          </w:p>
        </w:tc>
        <w:tc>
          <w:tcPr>
            <w:tcW w:w="1701" w:type="dxa"/>
            <w:tcBorders>
              <w:top w:val="single" w:sz="4" w:space="0" w:color="auto"/>
              <w:left w:val="single" w:sz="4" w:space="0" w:color="auto"/>
              <w:bottom w:val="single" w:sz="4" w:space="0" w:color="auto"/>
              <w:right w:val="single" w:sz="4" w:space="0" w:color="auto"/>
            </w:tcBorders>
            <w:vAlign w:val="center"/>
          </w:tcPr>
          <w:p w:rsidR="00667FD7" w:rsidRPr="00131F61" w:rsidRDefault="00667FD7" w:rsidP="00100794">
            <w:pPr>
              <w:jc w:val="center"/>
              <w:rPr>
                <w:sz w:val="18"/>
                <w:szCs w:val="18"/>
              </w:rPr>
            </w:pPr>
            <w:ins w:id="73" w:author="NETTER Iza" w:date="2017-04-25T11:07:00Z">
              <w:r w:rsidRPr="00131F61">
                <w:rPr>
                  <w:sz w:val="18"/>
                  <w:szCs w:val="18"/>
                </w:rPr>
                <w:t>Not applicable</w:t>
              </w:r>
            </w:ins>
          </w:p>
        </w:tc>
        <w:tc>
          <w:tcPr>
            <w:tcW w:w="1560" w:type="dxa"/>
            <w:tcBorders>
              <w:top w:val="single" w:sz="4" w:space="0" w:color="auto"/>
              <w:left w:val="single" w:sz="4" w:space="0" w:color="auto"/>
              <w:bottom w:val="single" w:sz="4" w:space="0" w:color="auto"/>
              <w:right w:val="single" w:sz="4" w:space="0" w:color="auto"/>
            </w:tcBorders>
            <w:vAlign w:val="center"/>
          </w:tcPr>
          <w:p w:rsidR="00667FD7" w:rsidRPr="00131F61" w:rsidRDefault="00667FD7" w:rsidP="00100794">
            <w:pPr>
              <w:jc w:val="center"/>
              <w:rPr>
                <w:sz w:val="18"/>
                <w:szCs w:val="18"/>
              </w:rPr>
            </w:pPr>
            <w:ins w:id="74" w:author="NETTER Iza" w:date="2017-04-25T11:07:00Z">
              <w:r w:rsidRPr="00131F61">
                <w:rPr>
                  <w:sz w:val="18"/>
                  <w:szCs w:val="18"/>
                </w:rPr>
                <w:t>Not applicable</w:t>
              </w:r>
            </w:ins>
          </w:p>
        </w:tc>
        <w:tc>
          <w:tcPr>
            <w:tcW w:w="2976" w:type="dxa"/>
            <w:tcBorders>
              <w:top w:val="single" w:sz="4" w:space="0" w:color="auto"/>
              <w:left w:val="single" w:sz="4" w:space="0" w:color="auto"/>
              <w:bottom w:val="single" w:sz="4" w:space="0" w:color="auto"/>
              <w:right w:val="single" w:sz="4" w:space="0" w:color="auto"/>
            </w:tcBorders>
            <w:vAlign w:val="center"/>
          </w:tcPr>
          <w:p w:rsidR="00667FD7" w:rsidRPr="00131F61" w:rsidRDefault="00667FD7" w:rsidP="00BD2450">
            <w:pPr>
              <w:rPr>
                <w:i/>
                <w:sz w:val="18"/>
                <w:szCs w:val="18"/>
              </w:rPr>
            </w:pPr>
            <w:r w:rsidRPr="00131F61">
              <w:rPr>
                <w:i/>
                <w:sz w:val="18"/>
                <w:szCs w:val="18"/>
              </w:rPr>
              <w:t>This option is added in order to enable the portfolio to invest in diversified real estate funds which are not legally structured as REITS.</w:t>
            </w:r>
          </w:p>
        </w:tc>
      </w:tr>
      <w:tr w:rsidR="00667FD7" w:rsidRPr="00131F61" w:rsidTr="00100794">
        <w:trPr>
          <w:trHeight w:val="503"/>
        </w:trPr>
        <w:tc>
          <w:tcPr>
            <w:tcW w:w="2943" w:type="dxa"/>
            <w:tcBorders>
              <w:top w:val="single" w:sz="4" w:space="0" w:color="auto"/>
              <w:left w:val="single" w:sz="4" w:space="0" w:color="auto"/>
              <w:bottom w:val="single" w:sz="4" w:space="0" w:color="auto"/>
              <w:right w:val="single" w:sz="4" w:space="0" w:color="auto"/>
            </w:tcBorders>
          </w:tcPr>
          <w:p w:rsidR="00667FD7" w:rsidRPr="00131F61" w:rsidRDefault="00667FD7" w:rsidP="00BD2450">
            <w:pPr>
              <w:rPr>
                <w:sz w:val="18"/>
                <w:szCs w:val="18"/>
              </w:rPr>
            </w:pPr>
          </w:p>
          <w:p w:rsidR="00667FD7" w:rsidRPr="00131F61" w:rsidRDefault="00667FD7" w:rsidP="00BD2450">
            <w:pPr>
              <w:rPr>
                <w:sz w:val="18"/>
                <w:szCs w:val="18"/>
              </w:rPr>
            </w:pPr>
            <w:del w:id="75" w:author="NETTER Iza" w:date="2017-04-21T15:24:00Z">
              <w:r w:rsidRPr="00131F61" w:rsidDel="00894DB7">
                <w:rPr>
                  <w:sz w:val="18"/>
                  <w:szCs w:val="18"/>
                </w:rPr>
                <w:delText>Direct real estate holdings</w:delText>
              </w:r>
            </w:del>
          </w:p>
        </w:tc>
        <w:tc>
          <w:tcPr>
            <w:tcW w:w="1701" w:type="dxa"/>
            <w:tcBorders>
              <w:top w:val="single" w:sz="4" w:space="0" w:color="auto"/>
              <w:left w:val="single" w:sz="4" w:space="0" w:color="auto"/>
              <w:bottom w:val="single" w:sz="4" w:space="0" w:color="auto"/>
              <w:right w:val="single" w:sz="4" w:space="0" w:color="auto"/>
            </w:tcBorders>
            <w:vAlign w:val="bottom"/>
          </w:tcPr>
          <w:p w:rsidR="00667FD7" w:rsidRPr="00131F61" w:rsidRDefault="00667FD7" w:rsidP="00BD2450">
            <w:pPr>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rsidR="00667FD7" w:rsidRPr="00131F61" w:rsidRDefault="00667FD7" w:rsidP="00BD2450">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667FD7" w:rsidRPr="00131F61" w:rsidRDefault="00667FD7" w:rsidP="00BD2450">
            <w:pPr>
              <w:rPr>
                <w:i/>
                <w:sz w:val="18"/>
                <w:szCs w:val="18"/>
              </w:rPr>
            </w:pPr>
            <w:r w:rsidRPr="00131F61">
              <w:rPr>
                <w:i/>
                <w:sz w:val="18"/>
                <w:szCs w:val="18"/>
              </w:rPr>
              <w:t>The option of direct purchase of real estate is not considered viable given the size of the strategic cash holdings.</w:t>
            </w:r>
          </w:p>
        </w:tc>
      </w:tr>
      <w:tr w:rsidR="00667FD7" w:rsidRPr="00131F61" w:rsidTr="008052F6">
        <w:trPr>
          <w:trHeight w:val="232"/>
        </w:trPr>
        <w:tc>
          <w:tcPr>
            <w:tcW w:w="6204" w:type="dxa"/>
            <w:gridSpan w:val="3"/>
            <w:tcBorders>
              <w:top w:val="single" w:sz="4" w:space="0" w:color="auto"/>
              <w:left w:val="single" w:sz="4" w:space="0" w:color="auto"/>
              <w:bottom w:val="single" w:sz="4" w:space="0" w:color="auto"/>
              <w:right w:val="single" w:sz="4" w:space="0" w:color="auto"/>
            </w:tcBorders>
            <w:vAlign w:val="center"/>
          </w:tcPr>
          <w:p w:rsidR="00667FD7" w:rsidRPr="00131F61" w:rsidRDefault="00667FD7" w:rsidP="008052F6">
            <w:pPr>
              <w:rPr>
                <w:sz w:val="18"/>
                <w:szCs w:val="18"/>
              </w:rPr>
            </w:pPr>
            <w:r w:rsidRPr="00131F61">
              <w:rPr>
                <w:b/>
                <w:sz w:val="18"/>
                <w:szCs w:val="18"/>
              </w:rPr>
              <w:t>Equities</w:t>
            </w:r>
          </w:p>
        </w:tc>
        <w:tc>
          <w:tcPr>
            <w:tcW w:w="2976" w:type="dxa"/>
            <w:tcBorders>
              <w:top w:val="single" w:sz="4" w:space="0" w:color="auto"/>
              <w:left w:val="single" w:sz="4" w:space="0" w:color="auto"/>
              <w:bottom w:val="single" w:sz="4" w:space="0" w:color="auto"/>
              <w:right w:val="single" w:sz="4" w:space="0" w:color="auto"/>
            </w:tcBorders>
          </w:tcPr>
          <w:p w:rsidR="00667FD7" w:rsidRPr="00131F61" w:rsidRDefault="00667FD7" w:rsidP="00BD2450">
            <w:pPr>
              <w:jc w:val="center"/>
              <w:rPr>
                <w:i/>
                <w:sz w:val="18"/>
                <w:szCs w:val="18"/>
              </w:rPr>
            </w:pPr>
          </w:p>
        </w:tc>
      </w:tr>
      <w:tr w:rsidR="00667FD7" w:rsidRPr="00131F61" w:rsidTr="00100794">
        <w:trPr>
          <w:trHeight w:val="260"/>
        </w:trPr>
        <w:tc>
          <w:tcPr>
            <w:tcW w:w="2943" w:type="dxa"/>
            <w:tcBorders>
              <w:top w:val="single" w:sz="4" w:space="0" w:color="auto"/>
              <w:left w:val="single" w:sz="4" w:space="0" w:color="auto"/>
              <w:bottom w:val="single" w:sz="4" w:space="0" w:color="auto"/>
              <w:right w:val="single" w:sz="4" w:space="0" w:color="auto"/>
            </w:tcBorders>
          </w:tcPr>
          <w:p w:rsidR="00667FD7" w:rsidRPr="00131F61" w:rsidRDefault="00667FD7" w:rsidP="00BD2450">
            <w:pPr>
              <w:rPr>
                <w:sz w:val="18"/>
                <w:szCs w:val="18"/>
              </w:rPr>
            </w:pPr>
            <w:r w:rsidRPr="00131F61">
              <w:rPr>
                <w:sz w:val="18"/>
                <w:szCs w:val="18"/>
              </w:rPr>
              <w:t>Equity funds</w:t>
            </w:r>
          </w:p>
        </w:tc>
        <w:tc>
          <w:tcPr>
            <w:tcW w:w="1701" w:type="dxa"/>
            <w:tcBorders>
              <w:top w:val="single" w:sz="4" w:space="0" w:color="auto"/>
              <w:left w:val="single" w:sz="4" w:space="0" w:color="auto"/>
              <w:bottom w:val="single" w:sz="4" w:space="0" w:color="auto"/>
              <w:right w:val="single" w:sz="4" w:space="0" w:color="auto"/>
            </w:tcBorders>
            <w:vAlign w:val="bottom"/>
          </w:tcPr>
          <w:p w:rsidR="00667FD7" w:rsidRPr="00131F61" w:rsidRDefault="00667FD7" w:rsidP="00BD2450">
            <w:pPr>
              <w:jc w:val="center"/>
              <w:rPr>
                <w:sz w:val="18"/>
                <w:szCs w:val="18"/>
              </w:rPr>
            </w:pPr>
            <w:r w:rsidRPr="00131F61">
              <w:rPr>
                <w:sz w:val="18"/>
                <w:szCs w:val="18"/>
              </w:rPr>
              <w:t>Not applicable</w:t>
            </w:r>
          </w:p>
        </w:tc>
        <w:tc>
          <w:tcPr>
            <w:tcW w:w="1560" w:type="dxa"/>
            <w:tcBorders>
              <w:top w:val="single" w:sz="4" w:space="0" w:color="auto"/>
              <w:left w:val="single" w:sz="4" w:space="0" w:color="auto"/>
              <w:bottom w:val="single" w:sz="4" w:space="0" w:color="auto"/>
              <w:right w:val="single" w:sz="4" w:space="0" w:color="auto"/>
            </w:tcBorders>
            <w:vAlign w:val="bottom"/>
          </w:tcPr>
          <w:p w:rsidR="00667FD7" w:rsidRPr="00131F61" w:rsidRDefault="00667FD7" w:rsidP="00BD2450">
            <w:pPr>
              <w:jc w:val="center"/>
              <w:rPr>
                <w:sz w:val="18"/>
                <w:szCs w:val="18"/>
              </w:rPr>
            </w:pPr>
            <w:r w:rsidRPr="00131F61">
              <w:rPr>
                <w:sz w:val="18"/>
                <w:szCs w:val="18"/>
              </w:rPr>
              <w:t>Not applicable</w:t>
            </w:r>
          </w:p>
        </w:tc>
        <w:tc>
          <w:tcPr>
            <w:tcW w:w="2976" w:type="dxa"/>
            <w:tcBorders>
              <w:top w:val="single" w:sz="4" w:space="0" w:color="auto"/>
              <w:left w:val="single" w:sz="4" w:space="0" w:color="auto"/>
              <w:bottom w:val="single" w:sz="4" w:space="0" w:color="auto"/>
              <w:right w:val="single" w:sz="4" w:space="0" w:color="auto"/>
            </w:tcBorders>
          </w:tcPr>
          <w:p w:rsidR="00667FD7" w:rsidRPr="00131F61" w:rsidRDefault="00667FD7" w:rsidP="00BD2450">
            <w:pPr>
              <w:jc w:val="center"/>
              <w:rPr>
                <w:i/>
                <w:sz w:val="18"/>
                <w:szCs w:val="18"/>
              </w:rPr>
            </w:pPr>
          </w:p>
        </w:tc>
      </w:tr>
      <w:tr w:rsidR="00667FD7" w:rsidRPr="00131F61" w:rsidTr="00100794">
        <w:tc>
          <w:tcPr>
            <w:tcW w:w="2943" w:type="dxa"/>
            <w:tcBorders>
              <w:top w:val="single" w:sz="4" w:space="0" w:color="auto"/>
              <w:left w:val="single" w:sz="4" w:space="0" w:color="auto"/>
              <w:bottom w:val="single" w:sz="4" w:space="0" w:color="auto"/>
              <w:right w:val="single" w:sz="4" w:space="0" w:color="auto"/>
            </w:tcBorders>
          </w:tcPr>
          <w:p w:rsidR="00667FD7" w:rsidRPr="00131F61" w:rsidRDefault="00667FD7" w:rsidP="00BD2450">
            <w:pPr>
              <w:rPr>
                <w:sz w:val="18"/>
                <w:szCs w:val="18"/>
              </w:rPr>
            </w:pPr>
            <w:r w:rsidRPr="00131F61">
              <w:rPr>
                <w:sz w:val="18"/>
                <w:szCs w:val="18"/>
              </w:rPr>
              <w:t xml:space="preserve">Direct equity holdings </w:t>
            </w:r>
          </w:p>
        </w:tc>
        <w:tc>
          <w:tcPr>
            <w:tcW w:w="1701" w:type="dxa"/>
            <w:tcBorders>
              <w:top w:val="single" w:sz="4" w:space="0" w:color="auto"/>
              <w:left w:val="single" w:sz="4" w:space="0" w:color="auto"/>
              <w:bottom w:val="single" w:sz="4" w:space="0" w:color="auto"/>
              <w:right w:val="single" w:sz="4" w:space="0" w:color="auto"/>
            </w:tcBorders>
            <w:vAlign w:val="bottom"/>
          </w:tcPr>
          <w:p w:rsidR="00667FD7" w:rsidRPr="00131F61" w:rsidRDefault="00667FD7" w:rsidP="00BD2450">
            <w:pPr>
              <w:jc w:val="center"/>
              <w:rPr>
                <w:sz w:val="18"/>
                <w:szCs w:val="18"/>
              </w:rPr>
            </w:pPr>
            <w:r w:rsidRPr="00131F61">
              <w:rPr>
                <w:sz w:val="18"/>
                <w:szCs w:val="18"/>
              </w:rPr>
              <w:t>Not applicable</w:t>
            </w:r>
          </w:p>
        </w:tc>
        <w:tc>
          <w:tcPr>
            <w:tcW w:w="1560" w:type="dxa"/>
            <w:tcBorders>
              <w:top w:val="single" w:sz="4" w:space="0" w:color="auto"/>
              <w:left w:val="single" w:sz="4" w:space="0" w:color="auto"/>
              <w:bottom w:val="single" w:sz="4" w:space="0" w:color="auto"/>
              <w:right w:val="single" w:sz="4" w:space="0" w:color="auto"/>
            </w:tcBorders>
            <w:vAlign w:val="bottom"/>
          </w:tcPr>
          <w:p w:rsidR="00667FD7" w:rsidRPr="00131F61" w:rsidRDefault="00667FD7" w:rsidP="00BD2450">
            <w:pPr>
              <w:jc w:val="center"/>
              <w:rPr>
                <w:sz w:val="18"/>
                <w:szCs w:val="18"/>
              </w:rPr>
            </w:pPr>
            <w:r w:rsidRPr="00131F61">
              <w:rPr>
                <w:sz w:val="18"/>
                <w:szCs w:val="18"/>
              </w:rPr>
              <w:t>Not applicable</w:t>
            </w:r>
          </w:p>
        </w:tc>
        <w:tc>
          <w:tcPr>
            <w:tcW w:w="2976" w:type="dxa"/>
            <w:tcBorders>
              <w:top w:val="single" w:sz="4" w:space="0" w:color="auto"/>
              <w:left w:val="single" w:sz="4" w:space="0" w:color="auto"/>
              <w:bottom w:val="single" w:sz="4" w:space="0" w:color="auto"/>
              <w:right w:val="single" w:sz="4" w:space="0" w:color="auto"/>
            </w:tcBorders>
          </w:tcPr>
          <w:p w:rsidR="00667FD7" w:rsidRPr="00131F61" w:rsidRDefault="00667FD7" w:rsidP="00BD2450">
            <w:pPr>
              <w:jc w:val="center"/>
              <w:rPr>
                <w:i/>
                <w:sz w:val="18"/>
                <w:szCs w:val="18"/>
              </w:rPr>
            </w:pPr>
          </w:p>
        </w:tc>
      </w:tr>
      <w:tr w:rsidR="00667FD7" w:rsidRPr="00131F61" w:rsidTr="00100794">
        <w:tc>
          <w:tcPr>
            <w:tcW w:w="2943" w:type="dxa"/>
            <w:tcBorders>
              <w:top w:val="single" w:sz="4" w:space="0" w:color="auto"/>
              <w:left w:val="single" w:sz="4" w:space="0" w:color="auto"/>
              <w:bottom w:val="single" w:sz="4" w:space="0" w:color="auto"/>
              <w:right w:val="single" w:sz="4" w:space="0" w:color="auto"/>
            </w:tcBorders>
          </w:tcPr>
          <w:p w:rsidR="00667FD7" w:rsidRPr="00131F61" w:rsidRDefault="00667FD7" w:rsidP="00BD2450">
            <w:pPr>
              <w:rPr>
                <w:rFonts w:ascii="Arial Bold" w:hAnsi="Arial Bold" w:hint="eastAsia"/>
                <w:bCs/>
                <w:iCs/>
                <w:sz w:val="18"/>
                <w:szCs w:val="18"/>
              </w:rPr>
            </w:pPr>
            <w:del w:id="76" w:author="NETTER Iza" w:date="2017-04-25T11:08:00Z">
              <w:r w:rsidRPr="00131F61" w:rsidDel="00667FD7">
                <w:rPr>
                  <w:sz w:val="18"/>
                  <w:szCs w:val="18"/>
                </w:rPr>
                <w:delText>Hedge Funds</w:delText>
              </w:r>
            </w:del>
          </w:p>
        </w:tc>
        <w:tc>
          <w:tcPr>
            <w:tcW w:w="1701" w:type="dxa"/>
            <w:tcBorders>
              <w:top w:val="single" w:sz="4" w:space="0" w:color="auto"/>
              <w:left w:val="single" w:sz="4" w:space="0" w:color="auto"/>
              <w:bottom w:val="single" w:sz="4" w:space="0" w:color="auto"/>
              <w:right w:val="single" w:sz="4" w:space="0" w:color="auto"/>
            </w:tcBorders>
            <w:vAlign w:val="bottom"/>
          </w:tcPr>
          <w:p w:rsidR="00667FD7" w:rsidRPr="00131F61" w:rsidRDefault="00667FD7" w:rsidP="00BD2450">
            <w:pPr>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rsidR="00667FD7" w:rsidRPr="00131F61" w:rsidRDefault="00667FD7" w:rsidP="00BD2450">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667FD7" w:rsidRPr="00131F61" w:rsidRDefault="00667FD7" w:rsidP="00BD2450">
            <w:pPr>
              <w:rPr>
                <w:i/>
                <w:sz w:val="18"/>
                <w:szCs w:val="18"/>
              </w:rPr>
            </w:pPr>
            <w:r w:rsidRPr="00131F61">
              <w:rPr>
                <w:i/>
                <w:sz w:val="18"/>
                <w:szCs w:val="18"/>
              </w:rPr>
              <w:t>The option of hedge funds is not considered appropriate to the risk profile established for the strategic cash funds.</w:t>
            </w:r>
          </w:p>
        </w:tc>
      </w:tr>
    </w:tbl>
    <w:p w:rsidR="00BD2450" w:rsidRPr="00131F61" w:rsidRDefault="003C6E4A" w:rsidP="007D0036">
      <w:pPr>
        <w:pStyle w:val="BodyText"/>
        <w:keepNext/>
        <w:keepLines/>
      </w:pPr>
      <w:r w:rsidRPr="00131F61">
        <w:lastRenderedPageBreak/>
        <w:t xml:space="preserve">INVESTMENT GUIDELINES FOR EXTERNAL FUND MANAGERS </w:t>
      </w:r>
    </w:p>
    <w:p w:rsidR="00BD2450" w:rsidRPr="00131F61" w:rsidRDefault="00BD2450" w:rsidP="00391378">
      <w:pPr>
        <w:keepNext/>
        <w:keepLines/>
        <w:numPr>
          <w:ilvl w:val="0"/>
          <w:numId w:val="36"/>
        </w:numPr>
        <w:spacing w:after="220"/>
        <w:ind w:right="58" w:hanging="10"/>
      </w:pPr>
      <w:r w:rsidRPr="00131F61">
        <w:t xml:space="preserve">External fund managers may invest in any of the asset classes shown above, within the limits specified by the ALM study. </w:t>
      </w:r>
      <w:r w:rsidR="005737A6" w:rsidRPr="00131F61">
        <w:t xml:space="preserve"> </w:t>
      </w:r>
      <w:ins w:id="77" w:author="NETTER Iza" w:date="2017-04-21T14:57:00Z">
        <w:r w:rsidR="005737A6" w:rsidRPr="00131F61">
          <w:t>The investments may be made directly by the fund managers or through pooled market traded funds.</w:t>
        </w:r>
      </w:ins>
    </w:p>
    <w:p w:rsidR="00391378" w:rsidRPr="00131F61" w:rsidRDefault="00391378" w:rsidP="00391378">
      <w:pPr>
        <w:keepNext/>
        <w:keepLines/>
        <w:pBdr>
          <w:top w:val="single" w:sz="4" w:space="2" w:color="auto"/>
          <w:left w:val="single" w:sz="4" w:space="4" w:color="auto"/>
          <w:bottom w:val="single" w:sz="4" w:space="2" w:color="auto"/>
          <w:right w:val="single" w:sz="4" w:space="4" w:color="auto"/>
        </w:pBdr>
        <w:spacing w:after="220"/>
        <w:ind w:left="567" w:right="566"/>
      </w:pPr>
      <w:r w:rsidRPr="00131F61">
        <w:rPr>
          <w:i/>
          <w:iCs/>
        </w:rPr>
        <w:t>Based on the recommendation of the Investment Advisors, the ACI adopted an approach to utilize primarily publicly traded market based funds for investments in bonds (fixed income), equities and real estate in order to limit the high cost of acquiring direct investments through fund managers and taking into consideration the limited investments available in the current market particularly in a Swiss franc based portfolio.  This will be clarified in the guidelines for fund managers.</w:t>
      </w:r>
    </w:p>
    <w:p w:rsidR="00BD2450" w:rsidRPr="00131F61" w:rsidRDefault="00BD2450" w:rsidP="005737A6">
      <w:pPr>
        <w:numPr>
          <w:ilvl w:val="0"/>
          <w:numId w:val="36"/>
        </w:numPr>
        <w:spacing w:after="220"/>
        <w:ind w:right="57" w:hanging="11"/>
      </w:pPr>
      <w:r w:rsidRPr="00131F61">
        <w:t xml:space="preserve">Investment guidelines, as defined by the ACI and approved by the Director General, will be incorporated into each investment management contract and will include at least the following components: </w:t>
      </w:r>
    </w:p>
    <w:p w:rsidR="00BD2450" w:rsidRPr="00131F61" w:rsidRDefault="00BD2450" w:rsidP="005737A6">
      <w:pPr>
        <w:numPr>
          <w:ilvl w:val="1"/>
          <w:numId w:val="36"/>
        </w:numPr>
        <w:spacing w:after="220"/>
        <w:ind w:right="58" w:hanging="540"/>
      </w:pPr>
      <w:r w:rsidRPr="00131F61">
        <w:t xml:space="preserve">Investment objectives, defining expected return and risk; </w:t>
      </w:r>
    </w:p>
    <w:p w:rsidR="00BD2450" w:rsidRPr="00131F61" w:rsidRDefault="00BD2450" w:rsidP="005737A6">
      <w:pPr>
        <w:numPr>
          <w:ilvl w:val="1"/>
          <w:numId w:val="36"/>
        </w:numPr>
        <w:spacing w:after="220"/>
        <w:ind w:right="58" w:hanging="540"/>
      </w:pPr>
      <w:r w:rsidRPr="00131F61">
        <w:t xml:space="preserve">Portfolio management style, whether active or passive; </w:t>
      </w:r>
    </w:p>
    <w:p w:rsidR="00BD2450" w:rsidRPr="00131F61" w:rsidRDefault="00BD2450" w:rsidP="005737A6">
      <w:pPr>
        <w:numPr>
          <w:ilvl w:val="1"/>
          <w:numId w:val="36"/>
        </w:numPr>
        <w:spacing w:after="220"/>
        <w:ind w:right="58" w:hanging="540"/>
      </w:pPr>
      <w:r w:rsidRPr="00131F61">
        <w:t xml:space="preserve">Base currency; </w:t>
      </w:r>
    </w:p>
    <w:p w:rsidR="00BD2450" w:rsidRPr="00131F61" w:rsidRDefault="00BD2450" w:rsidP="005737A6">
      <w:pPr>
        <w:numPr>
          <w:ilvl w:val="1"/>
          <w:numId w:val="36"/>
        </w:numPr>
        <w:spacing w:after="220"/>
        <w:ind w:right="58" w:hanging="540"/>
      </w:pPr>
      <w:r w:rsidRPr="00131F61">
        <w:t xml:space="preserve">Performance benchmark; </w:t>
      </w:r>
    </w:p>
    <w:p w:rsidR="00BD2450" w:rsidRPr="00131F61" w:rsidRDefault="00BD2450" w:rsidP="005737A6">
      <w:pPr>
        <w:numPr>
          <w:ilvl w:val="1"/>
          <w:numId w:val="36"/>
        </w:numPr>
        <w:spacing w:after="220"/>
        <w:ind w:right="58" w:hanging="540"/>
      </w:pPr>
      <w:r w:rsidRPr="00131F61">
        <w:t xml:space="preserve">Eligible currencies; </w:t>
      </w:r>
    </w:p>
    <w:p w:rsidR="00BD2450" w:rsidRPr="00131F61" w:rsidRDefault="00BD2450" w:rsidP="005737A6">
      <w:pPr>
        <w:numPr>
          <w:ilvl w:val="1"/>
          <w:numId w:val="36"/>
        </w:numPr>
        <w:spacing w:after="220"/>
        <w:ind w:right="58" w:hanging="540"/>
      </w:pPr>
      <w:r w:rsidRPr="00131F61">
        <w:t xml:space="preserve">Eligible instruments; </w:t>
      </w:r>
    </w:p>
    <w:p w:rsidR="00BD2450" w:rsidRPr="00131F61" w:rsidRDefault="00BD2450" w:rsidP="005737A6">
      <w:pPr>
        <w:numPr>
          <w:ilvl w:val="1"/>
          <w:numId w:val="36"/>
        </w:numPr>
        <w:spacing w:after="220"/>
        <w:ind w:right="58" w:hanging="540"/>
      </w:pPr>
      <w:r w:rsidRPr="00131F61">
        <w:t xml:space="preserve">Minimum and maximum portfolio duration; </w:t>
      </w:r>
    </w:p>
    <w:p w:rsidR="00BD2450" w:rsidRPr="00131F61" w:rsidRDefault="00BD2450" w:rsidP="005737A6">
      <w:pPr>
        <w:numPr>
          <w:ilvl w:val="1"/>
          <w:numId w:val="36"/>
        </w:numPr>
        <w:spacing w:after="220"/>
        <w:ind w:right="58" w:hanging="540"/>
      </w:pPr>
      <w:r w:rsidRPr="00131F61">
        <w:t xml:space="preserve">Credit quality; </w:t>
      </w:r>
    </w:p>
    <w:p w:rsidR="00BD2450" w:rsidRPr="00131F61" w:rsidRDefault="00BD2450" w:rsidP="005737A6">
      <w:pPr>
        <w:numPr>
          <w:ilvl w:val="1"/>
          <w:numId w:val="36"/>
        </w:numPr>
        <w:spacing w:after="220"/>
        <w:ind w:right="58" w:hanging="540"/>
      </w:pPr>
      <w:r w:rsidRPr="00131F61">
        <w:t xml:space="preserve">Diversification requirements. </w:t>
      </w:r>
    </w:p>
    <w:p w:rsidR="00BD2450" w:rsidRPr="00131F61" w:rsidRDefault="00BD2450" w:rsidP="005737A6">
      <w:pPr>
        <w:numPr>
          <w:ilvl w:val="0"/>
          <w:numId w:val="36"/>
        </w:numPr>
        <w:spacing w:after="220"/>
        <w:ind w:right="58" w:hanging="10"/>
      </w:pPr>
      <w:r w:rsidRPr="00131F61">
        <w:t xml:space="preserve">Other aspects, such as risk budgeting, will be considered in the context of the specific external investment management mandate. </w:t>
      </w:r>
    </w:p>
    <w:p w:rsidR="00BD2450" w:rsidRPr="00131F61" w:rsidRDefault="005737A6" w:rsidP="005737A6">
      <w:pPr>
        <w:spacing w:after="220"/>
        <w:rPr>
          <w:b/>
        </w:rPr>
      </w:pPr>
      <w:r w:rsidRPr="00131F61">
        <w:rPr>
          <w:b/>
        </w:rPr>
        <w:t>E.</w:t>
      </w:r>
      <w:r w:rsidR="00BD2450" w:rsidRPr="00131F61">
        <w:rPr>
          <w:b/>
        </w:rPr>
        <w:tab/>
        <w:t xml:space="preserve">PRIVILEGES AND IMMUNITIES OF THE ORGANIZATION </w:t>
      </w:r>
    </w:p>
    <w:p w:rsidR="00BD2450" w:rsidRPr="00131F61" w:rsidRDefault="00BD2450" w:rsidP="005737A6">
      <w:pPr>
        <w:pStyle w:val="ListParagraph"/>
        <w:numPr>
          <w:ilvl w:val="0"/>
          <w:numId w:val="36"/>
        </w:numPr>
        <w:spacing w:after="220" w:line="240" w:lineRule="auto"/>
        <w:ind w:right="58"/>
      </w:pPr>
      <w:r w:rsidRPr="00131F61">
        <w:t xml:space="preserve">Whenever new investment business is initiated with a counterparty, the Organization will indicate that the investment is placed subject to its Privileges and Immunities.  The counterparties should agree not to withhold taxes nor to attach the account/assets for legal claims. </w:t>
      </w:r>
    </w:p>
    <w:p w:rsidR="008052F6" w:rsidRPr="00131F61" w:rsidRDefault="008052F6" w:rsidP="005737A6">
      <w:pPr>
        <w:spacing w:after="220"/>
        <w:rPr>
          <w:b/>
        </w:rPr>
      </w:pPr>
      <w:r w:rsidRPr="00131F61">
        <w:rPr>
          <w:b/>
        </w:rPr>
        <w:br w:type="page"/>
      </w:r>
    </w:p>
    <w:p w:rsidR="00BD2450" w:rsidRPr="00131F61" w:rsidRDefault="000023DB" w:rsidP="005737A6">
      <w:pPr>
        <w:spacing w:after="220"/>
        <w:rPr>
          <w:b/>
        </w:rPr>
      </w:pPr>
      <w:r w:rsidRPr="00131F61">
        <w:rPr>
          <w:b/>
        </w:rPr>
        <w:lastRenderedPageBreak/>
        <w:t>F.</w:t>
      </w:r>
      <w:r w:rsidR="00BD2450" w:rsidRPr="00131F61">
        <w:rPr>
          <w:b/>
        </w:rPr>
        <w:tab/>
        <w:t xml:space="preserve">PERFORMANCE MEASUREMENT </w:t>
      </w:r>
    </w:p>
    <w:p w:rsidR="00BD2450" w:rsidRPr="00131F61" w:rsidRDefault="005737A6" w:rsidP="005737A6">
      <w:pPr>
        <w:spacing w:after="220"/>
      </w:pPr>
      <w:r w:rsidRPr="00131F61">
        <w:t xml:space="preserve">BENCHMARKS </w:t>
      </w:r>
    </w:p>
    <w:p w:rsidR="00BD2450" w:rsidRPr="00131F61" w:rsidRDefault="00BD2450" w:rsidP="005737A6">
      <w:pPr>
        <w:pStyle w:val="ListParagraph"/>
        <w:numPr>
          <w:ilvl w:val="0"/>
          <w:numId w:val="36"/>
        </w:numPr>
        <w:spacing w:after="220" w:line="240" w:lineRule="auto"/>
        <w:ind w:right="183"/>
      </w:pPr>
      <w:r w:rsidRPr="00131F61">
        <w:t xml:space="preserve">Strategic cash will be managed by external fund managers.  Each investment portfolio will have a performance benchmark specified within its investment guidelines.  Such benchmarks must meet the following criteria: (i) unambiguous, transparent and simple; (ii) investable and replicable; (iii)  measurable and stable;  (iv) appropriate to the investment purpose;  </w:t>
      </w:r>
      <w:del w:id="78" w:author="NETTER Iza" w:date="2017-04-21T15:00:00Z">
        <w:r w:rsidR="005737A6" w:rsidRPr="00131F61" w:rsidDel="005737A6">
          <w:delText xml:space="preserve">(v) reflective of current investment options; </w:delText>
        </w:r>
      </w:del>
      <w:r w:rsidRPr="00131F61">
        <w:t xml:space="preserve">and </w:t>
      </w:r>
      <w:del w:id="79" w:author="NETTER Iza" w:date="2017-04-21T15:57:00Z">
        <w:r w:rsidRPr="00131F61" w:rsidDel="00D67C4E">
          <w:delText>(v</w:delText>
        </w:r>
        <w:r w:rsidR="00D67C4E" w:rsidRPr="00131F61" w:rsidDel="00D67C4E">
          <w:delText>i</w:delText>
        </w:r>
        <w:r w:rsidRPr="00131F61" w:rsidDel="00D67C4E">
          <w:delText>)</w:delText>
        </w:r>
      </w:del>
      <w:r w:rsidRPr="00131F61">
        <w:t xml:space="preserve"> </w:t>
      </w:r>
      <w:ins w:id="80" w:author="NETTER Iza" w:date="2017-04-21T15:57:00Z">
        <w:r w:rsidR="00D67C4E" w:rsidRPr="00131F61">
          <w:t xml:space="preserve">(v) </w:t>
        </w:r>
      </w:ins>
      <w:r w:rsidRPr="00131F61">
        <w:t xml:space="preserve">specified in advance. </w:t>
      </w:r>
    </w:p>
    <w:p w:rsidR="00BD2450" w:rsidRPr="00131F61" w:rsidRDefault="00BD2450" w:rsidP="005737A6">
      <w:pPr>
        <w:pStyle w:val="ListParagraph"/>
        <w:spacing w:after="220" w:line="240" w:lineRule="auto"/>
        <w:ind w:left="0" w:right="183" w:firstLine="0"/>
      </w:pPr>
    </w:p>
    <w:p w:rsidR="00BD2450" w:rsidRPr="00131F61" w:rsidRDefault="00391378" w:rsidP="00D71E85">
      <w:pPr>
        <w:pStyle w:val="ListParagraph"/>
        <w:pBdr>
          <w:top w:val="single" w:sz="4" w:space="2" w:color="auto"/>
          <w:left w:val="single" w:sz="4" w:space="4" w:color="auto"/>
          <w:bottom w:val="single" w:sz="4" w:space="2" w:color="auto"/>
          <w:right w:val="single" w:sz="4" w:space="4" w:color="auto"/>
        </w:pBdr>
        <w:spacing w:after="360" w:line="240" w:lineRule="auto"/>
        <w:ind w:left="567" w:right="567" w:firstLine="0"/>
        <w:contextualSpacing w:val="0"/>
      </w:pPr>
      <w:r w:rsidRPr="00131F61">
        <w:rPr>
          <w:i/>
          <w:iCs/>
        </w:rPr>
        <w:t>The original phrase (v) was felt to be open to misinterpretation and difficult for the custodian to utilize in evaluation.  It has, therefore, been deleted.</w:t>
      </w:r>
    </w:p>
    <w:p w:rsidR="00BD2450" w:rsidRPr="00131F61" w:rsidRDefault="005737A6" w:rsidP="005737A6">
      <w:pPr>
        <w:spacing w:after="220"/>
      </w:pPr>
      <w:r w:rsidRPr="00131F61">
        <w:t xml:space="preserve">PERFORMANCE MEASUREMENT AND REPORTING </w:t>
      </w:r>
    </w:p>
    <w:p w:rsidR="00BD2450" w:rsidRPr="00131F61" w:rsidRDefault="00BD2450" w:rsidP="005737A6">
      <w:pPr>
        <w:numPr>
          <w:ilvl w:val="0"/>
          <w:numId w:val="37"/>
        </w:numPr>
        <w:spacing w:after="220"/>
        <w:ind w:right="58" w:hanging="10"/>
      </w:pPr>
      <w:r w:rsidRPr="00131F61">
        <w:t xml:space="preserve">The custodian will report the performance of externally managed portfolios on a monthly basis and ensure that external fund managers have adhered to their investment guidelines.  Performance will be calculated in Swiss francs i.e. by stripping out the effect of fluctuations of the currencies in which the monies are invested.   </w:t>
      </w:r>
    </w:p>
    <w:p w:rsidR="00BD2450" w:rsidRPr="00131F61" w:rsidRDefault="00BD2450" w:rsidP="005737A6">
      <w:pPr>
        <w:numPr>
          <w:ilvl w:val="0"/>
          <w:numId w:val="37"/>
        </w:numPr>
        <w:spacing w:after="220"/>
        <w:ind w:right="58" w:hanging="10"/>
      </w:pPr>
      <w:r w:rsidRPr="00131F61">
        <w:t xml:space="preserve">The performance of external fund managers will be measured relative to the benchmark and any additional indicators, as specified in the investment guidelines. </w:t>
      </w:r>
    </w:p>
    <w:p w:rsidR="00BD2450" w:rsidRPr="00131F61" w:rsidRDefault="00BD2450" w:rsidP="005737A6">
      <w:pPr>
        <w:numPr>
          <w:ilvl w:val="0"/>
          <w:numId w:val="37"/>
        </w:numPr>
        <w:spacing w:after="220"/>
        <w:ind w:right="58" w:hanging="10"/>
      </w:pPr>
      <w:r w:rsidRPr="00131F61">
        <w:t xml:space="preserve">The overall portfolio and benchmark performance in Swiss francs will be reported to the ACI on a quarterly basis.  The report will include comparative performance figures for the previous quarters and previous year.  Should one or more external fund managers show a significantly poor performance for a period of three or more months, or should a sudden change in an external fund manager’s performance trend be observed in a specific month, the external fund manager will be contacted and a written explanation of the performance trend will be required.  If the underperformance persists, the ACI will take the necessary measures to ensure that a strategy and corrective action for the underperforming external fund manager are put in place. </w:t>
      </w:r>
    </w:p>
    <w:p w:rsidR="00BD2450" w:rsidRPr="00131F61" w:rsidRDefault="00BD2450" w:rsidP="005737A6">
      <w:pPr>
        <w:numPr>
          <w:ilvl w:val="0"/>
          <w:numId w:val="37"/>
        </w:numPr>
        <w:spacing w:after="220"/>
        <w:ind w:right="58" w:hanging="10"/>
      </w:pPr>
      <w:r w:rsidRPr="00131F61">
        <w:t xml:space="preserve">The annual financial statements will disclose details of all investments in accordance with International Public Sector Accounting Standards (IPSAS) and investments will accordingly be subject to audit.  In addition, Financial Regulation 6.6 stipulates that the financial management report (FMR) prepared for each financial period will include a report on investments. </w:t>
      </w:r>
    </w:p>
    <w:p w:rsidR="00A76AA8" w:rsidRPr="00131F61" w:rsidRDefault="00A76AA8">
      <w:pPr>
        <w:rPr>
          <w:b/>
        </w:rPr>
      </w:pPr>
      <w:r w:rsidRPr="00131F61">
        <w:rPr>
          <w:b/>
        </w:rPr>
        <w:br w:type="page"/>
      </w:r>
    </w:p>
    <w:p w:rsidR="00BD2450" w:rsidRPr="00131F61" w:rsidRDefault="00BD2450" w:rsidP="005737A6">
      <w:pPr>
        <w:spacing w:after="220"/>
        <w:rPr>
          <w:b/>
        </w:rPr>
      </w:pPr>
      <w:r w:rsidRPr="00131F61">
        <w:rPr>
          <w:b/>
        </w:rPr>
        <w:lastRenderedPageBreak/>
        <w:t xml:space="preserve">CREDIT LIMITS </w:t>
      </w:r>
    </w:p>
    <w:p w:rsidR="00BD2450" w:rsidRPr="00131F61" w:rsidRDefault="00BD2450" w:rsidP="005737A6">
      <w:pPr>
        <w:spacing w:after="220"/>
      </w:pPr>
      <w:r w:rsidRPr="00131F61">
        <w:t xml:space="preserve">To ensure credit quality and consistency of credit evaluation, the Organization relies on approved credit rating agencies to determine creditworthiness.  As of 2015, the approved agencies are Moody’s, Standard and Poor’s and Fitch IBCA. </w:t>
      </w:r>
    </w:p>
    <w:p w:rsidR="00BD2450" w:rsidRPr="00131F61" w:rsidRDefault="00BD2450" w:rsidP="00BD2450"/>
    <w:tbl>
      <w:tblPr>
        <w:tblW w:w="5000" w:type="pct"/>
        <w:jc w:val="center"/>
        <w:tblCellSpacing w:w="15" w:type="dxa"/>
        <w:tblCellMar>
          <w:left w:w="0" w:type="dxa"/>
          <w:right w:w="0" w:type="dxa"/>
        </w:tblCellMar>
        <w:tblLook w:val="0000" w:firstRow="0" w:lastRow="0" w:firstColumn="0" w:lastColumn="0" w:noHBand="0" w:noVBand="0"/>
      </w:tblPr>
      <w:tblGrid>
        <w:gridCol w:w="1110"/>
        <w:gridCol w:w="1213"/>
        <w:gridCol w:w="1142"/>
        <w:gridCol w:w="1256"/>
        <w:gridCol w:w="1093"/>
        <w:gridCol w:w="1213"/>
        <w:gridCol w:w="2134"/>
      </w:tblGrid>
      <w:tr w:rsidR="00BD2450" w:rsidRPr="00131F61" w:rsidTr="00BD2450">
        <w:trPr>
          <w:trHeight w:val="217"/>
          <w:tblCellSpacing w:w="15" w:type="dxa"/>
          <w:jc w:val="center"/>
        </w:trPr>
        <w:tc>
          <w:tcPr>
            <w:tcW w:w="1239" w:type="pct"/>
            <w:gridSpan w:val="2"/>
            <w:shd w:val="clear" w:color="auto" w:fill="FF7C80"/>
            <w:tcMar>
              <w:top w:w="15" w:type="dxa"/>
              <w:left w:w="15" w:type="dxa"/>
              <w:bottom w:w="15" w:type="dxa"/>
              <w:right w:w="15" w:type="dxa"/>
            </w:tcMar>
            <w:vAlign w:val="center"/>
          </w:tcPr>
          <w:p w:rsidR="00BD2450" w:rsidRPr="00131F61" w:rsidRDefault="00BD2450" w:rsidP="00BD2450">
            <w:pPr>
              <w:jc w:val="center"/>
              <w:rPr>
                <w:b/>
                <w:bCs/>
              </w:rPr>
            </w:pPr>
            <w:r w:rsidRPr="00131F61">
              <w:rPr>
                <w:b/>
                <w:bCs/>
              </w:rPr>
              <w:t>MOODY’S</w:t>
            </w:r>
          </w:p>
        </w:tc>
        <w:tc>
          <w:tcPr>
            <w:tcW w:w="1289" w:type="pct"/>
            <w:gridSpan w:val="2"/>
            <w:tcMar>
              <w:top w:w="15" w:type="dxa"/>
              <w:left w:w="15" w:type="dxa"/>
              <w:bottom w:w="15" w:type="dxa"/>
              <w:right w:w="15" w:type="dxa"/>
            </w:tcMar>
            <w:vAlign w:val="center"/>
          </w:tcPr>
          <w:p w:rsidR="00BD2450" w:rsidRPr="00131F61" w:rsidRDefault="00BD2450" w:rsidP="00BD2450">
            <w:pPr>
              <w:jc w:val="center"/>
              <w:rPr>
                <w:b/>
                <w:bCs/>
              </w:rPr>
            </w:pPr>
            <w:r w:rsidRPr="00131F61">
              <w:rPr>
                <w:b/>
                <w:bCs/>
              </w:rPr>
              <w:t>STANDARD &amp; POOR’S</w:t>
            </w:r>
          </w:p>
        </w:tc>
        <w:tc>
          <w:tcPr>
            <w:tcW w:w="1238" w:type="pct"/>
            <w:gridSpan w:val="2"/>
            <w:shd w:val="clear" w:color="auto" w:fill="0099FF"/>
            <w:tcMar>
              <w:top w:w="15" w:type="dxa"/>
              <w:left w:w="15" w:type="dxa"/>
              <w:bottom w:w="15" w:type="dxa"/>
              <w:right w:w="15" w:type="dxa"/>
            </w:tcMar>
            <w:vAlign w:val="center"/>
          </w:tcPr>
          <w:p w:rsidR="00BD2450" w:rsidRPr="00131F61" w:rsidRDefault="00BD2450" w:rsidP="00BD2450">
            <w:pPr>
              <w:jc w:val="center"/>
              <w:rPr>
                <w:b/>
                <w:bCs/>
              </w:rPr>
            </w:pPr>
            <w:r w:rsidRPr="00131F61">
              <w:rPr>
                <w:b/>
                <w:bCs/>
              </w:rPr>
              <w:t>FITCH</w:t>
            </w:r>
          </w:p>
        </w:tc>
        <w:tc>
          <w:tcPr>
            <w:tcW w:w="1152" w:type="pct"/>
            <w:tcMar>
              <w:top w:w="15" w:type="dxa"/>
              <w:left w:w="15" w:type="dxa"/>
              <w:bottom w:w="15" w:type="dxa"/>
              <w:right w:w="15" w:type="dxa"/>
            </w:tcMar>
            <w:vAlign w:val="center"/>
          </w:tcPr>
          <w:p w:rsidR="00BD2450" w:rsidRPr="00131F61" w:rsidRDefault="00BD2450" w:rsidP="00BD2450">
            <w:pPr>
              <w:jc w:val="center"/>
              <w:rPr>
                <w:b/>
                <w:bCs/>
              </w:rPr>
            </w:pPr>
            <w:r w:rsidRPr="00131F61">
              <w:rPr>
                <w:b/>
                <w:bCs/>
              </w:rPr>
              <w:t> </w:t>
            </w:r>
          </w:p>
        </w:tc>
      </w:tr>
      <w:tr w:rsidR="00BD2450" w:rsidRPr="00131F61" w:rsidTr="00BD2450">
        <w:trPr>
          <w:trHeight w:val="217"/>
          <w:tblCellSpacing w:w="15" w:type="dxa"/>
          <w:jc w:val="center"/>
        </w:trPr>
        <w:tc>
          <w:tcPr>
            <w:tcW w:w="587" w:type="pct"/>
            <w:shd w:val="clear" w:color="auto" w:fill="FF0000"/>
            <w:tcMar>
              <w:top w:w="15" w:type="dxa"/>
              <w:left w:w="15" w:type="dxa"/>
              <w:bottom w:w="15" w:type="dxa"/>
              <w:right w:w="15" w:type="dxa"/>
            </w:tcMar>
            <w:vAlign w:val="center"/>
          </w:tcPr>
          <w:p w:rsidR="00BD2450" w:rsidRPr="00131F61" w:rsidRDefault="00BD2450" w:rsidP="00BD2450">
            <w:pPr>
              <w:jc w:val="center"/>
              <w:rPr>
                <w:b/>
                <w:bCs/>
              </w:rPr>
            </w:pPr>
            <w:r w:rsidRPr="00131F61">
              <w:rPr>
                <w:b/>
                <w:bCs/>
              </w:rPr>
              <w:t>Long-term</w:t>
            </w:r>
          </w:p>
        </w:tc>
        <w:tc>
          <w:tcPr>
            <w:tcW w:w="636" w:type="pct"/>
            <w:shd w:val="clear" w:color="auto" w:fill="FFC0CB"/>
            <w:tcMar>
              <w:top w:w="15" w:type="dxa"/>
              <w:left w:w="15" w:type="dxa"/>
              <w:bottom w:w="15" w:type="dxa"/>
              <w:right w:w="15" w:type="dxa"/>
            </w:tcMar>
            <w:vAlign w:val="center"/>
          </w:tcPr>
          <w:p w:rsidR="00BD2450" w:rsidRPr="00131F61" w:rsidRDefault="00BD2450" w:rsidP="00BD2450">
            <w:pPr>
              <w:jc w:val="center"/>
              <w:rPr>
                <w:b/>
                <w:bCs/>
              </w:rPr>
            </w:pPr>
            <w:r w:rsidRPr="00131F61">
              <w:rPr>
                <w:b/>
                <w:bCs/>
              </w:rPr>
              <w:t>Short-term</w:t>
            </w:r>
          </w:p>
        </w:tc>
        <w:tc>
          <w:tcPr>
            <w:tcW w:w="613" w:type="pct"/>
            <w:shd w:val="clear" w:color="auto" w:fill="FFFF00"/>
            <w:tcMar>
              <w:top w:w="15" w:type="dxa"/>
              <w:left w:w="15" w:type="dxa"/>
              <w:bottom w:w="15" w:type="dxa"/>
              <w:right w:w="15" w:type="dxa"/>
            </w:tcMar>
            <w:vAlign w:val="center"/>
          </w:tcPr>
          <w:p w:rsidR="00BD2450" w:rsidRPr="00131F61" w:rsidRDefault="00BD2450" w:rsidP="00BD2450">
            <w:pPr>
              <w:jc w:val="center"/>
              <w:rPr>
                <w:b/>
                <w:bCs/>
              </w:rPr>
            </w:pPr>
            <w:r w:rsidRPr="00131F61">
              <w:rPr>
                <w:b/>
                <w:bCs/>
              </w:rPr>
              <w:t>Long-term</w:t>
            </w:r>
          </w:p>
        </w:tc>
        <w:tc>
          <w:tcPr>
            <w:tcW w:w="660" w:type="pct"/>
            <w:shd w:val="clear" w:color="auto" w:fill="F0E68C"/>
            <w:tcMar>
              <w:top w:w="15" w:type="dxa"/>
              <w:left w:w="15" w:type="dxa"/>
              <w:bottom w:w="15" w:type="dxa"/>
              <w:right w:w="15" w:type="dxa"/>
            </w:tcMar>
            <w:vAlign w:val="center"/>
          </w:tcPr>
          <w:p w:rsidR="00BD2450" w:rsidRPr="00131F61" w:rsidRDefault="00BD2450" w:rsidP="00BD2450">
            <w:pPr>
              <w:jc w:val="center"/>
              <w:rPr>
                <w:b/>
                <w:bCs/>
              </w:rPr>
            </w:pPr>
            <w:r w:rsidRPr="00131F61">
              <w:rPr>
                <w:b/>
                <w:bCs/>
              </w:rPr>
              <w:t>Short-term</w:t>
            </w:r>
          </w:p>
        </w:tc>
        <w:tc>
          <w:tcPr>
            <w:tcW w:w="586" w:type="pct"/>
            <w:shd w:val="clear" w:color="auto" w:fill="1E90FF"/>
            <w:tcMar>
              <w:top w:w="15" w:type="dxa"/>
              <w:left w:w="15" w:type="dxa"/>
              <w:bottom w:w="15" w:type="dxa"/>
              <w:right w:w="15" w:type="dxa"/>
            </w:tcMar>
            <w:vAlign w:val="center"/>
          </w:tcPr>
          <w:p w:rsidR="00BD2450" w:rsidRPr="00131F61" w:rsidRDefault="00BD2450" w:rsidP="00BD2450">
            <w:pPr>
              <w:jc w:val="center"/>
              <w:rPr>
                <w:b/>
                <w:bCs/>
              </w:rPr>
            </w:pPr>
            <w:r w:rsidRPr="00131F61">
              <w:rPr>
                <w:b/>
                <w:bCs/>
              </w:rPr>
              <w:t>Long-term</w:t>
            </w:r>
          </w:p>
        </w:tc>
        <w:tc>
          <w:tcPr>
            <w:tcW w:w="636" w:type="pct"/>
            <w:shd w:val="clear" w:color="auto" w:fill="AFEEEE"/>
            <w:tcMar>
              <w:top w:w="15" w:type="dxa"/>
              <w:left w:w="15" w:type="dxa"/>
              <w:bottom w:w="15" w:type="dxa"/>
              <w:right w:w="15" w:type="dxa"/>
            </w:tcMar>
            <w:vAlign w:val="center"/>
          </w:tcPr>
          <w:p w:rsidR="00BD2450" w:rsidRPr="00131F61" w:rsidRDefault="00BD2450" w:rsidP="00BD2450">
            <w:pPr>
              <w:jc w:val="center"/>
              <w:rPr>
                <w:b/>
                <w:bCs/>
              </w:rPr>
            </w:pPr>
            <w:r w:rsidRPr="00131F61">
              <w:rPr>
                <w:b/>
                <w:bCs/>
              </w:rPr>
              <w:t>Short-term</w:t>
            </w:r>
          </w:p>
        </w:tc>
        <w:tc>
          <w:tcPr>
            <w:tcW w:w="1152" w:type="pct"/>
            <w:tcMar>
              <w:top w:w="15" w:type="dxa"/>
              <w:left w:w="15" w:type="dxa"/>
              <w:bottom w:w="15" w:type="dxa"/>
              <w:right w:w="15" w:type="dxa"/>
            </w:tcMar>
            <w:vAlign w:val="center"/>
          </w:tcPr>
          <w:p w:rsidR="00BD2450" w:rsidRPr="00131F61" w:rsidRDefault="00BD2450" w:rsidP="00BD2450">
            <w:pPr>
              <w:jc w:val="center"/>
              <w:rPr>
                <w:b/>
                <w:bCs/>
              </w:rPr>
            </w:pPr>
            <w:r w:rsidRPr="00131F61">
              <w:rPr>
                <w:b/>
                <w:bCs/>
              </w:rPr>
              <w:t> </w:t>
            </w:r>
          </w:p>
        </w:tc>
      </w:tr>
      <w:tr w:rsidR="00BD2450" w:rsidRPr="00131F61" w:rsidTr="00BD2450">
        <w:trPr>
          <w:trHeight w:val="217"/>
          <w:tblCellSpacing w:w="15" w:type="dxa"/>
          <w:jc w:val="center"/>
        </w:trPr>
        <w:tc>
          <w:tcPr>
            <w:tcW w:w="587" w:type="pct"/>
            <w:shd w:val="clear" w:color="auto" w:fill="FF0000"/>
            <w:tcMar>
              <w:top w:w="15" w:type="dxa"/>
              <w:left w:w="15" w:type="dxa"/>
              <w:bottom w:w="15" w:type="dxa"/>
              <w:right w:w="15" w:type="dxa"/>
            </w:tcMar>
            <w:vAlign w:val="center"/>
          </w:tcPr>
          <w:p w:rsidR="00BD2450" w:rsidRPr="00131F61" w:rsidRDefault="00BD2450" w:rsidP="00BD2450">
            <w:pPr>
              <w:jc w:val="center"/>
            </w:pPr>
            <w:r w:rsidRPr="00131F61">
              <w:t>Aaa</w:t>
            </w:r>
          </w:p>
        </w:tc>
        <w:tc>
          <w:tcPr>
            <w:tcW w:w="636" w:type="pct"/>
            <w:vMerge w:val="restart"/>
            <w:shd w:val="clear" w:color="auto" w:fill="FFC0CB"/>
            <w:tcMar>
              <w:top w:w="15" w:type="dxa"/>
              <w:left w:w="15" w:type="dxa"/>
              <w:bottom w:w="15" w:type="dxa"/>
              <w:right w:w="15" w:type="dxa"/>
            </w:tcMar>
            <w:vAlign w:val="center"/>
          </w:tcPr>
          <w:p w:rsidR="00BD2450" w:rsidRPr="00131F61" w:rsidRDefault="00BD2450" w:rsidP="00BD2450">
            <w:pPr>
              <w:jc w:val="center"/>
            </w:pPr>
            <w:r w:rsidRPr="00131F61">
              <w:t>P-1</w:t>
            </w:r>
          </w:p>
        </w:tc>
        <w:tc>
          <w:tcPr>
            <w:tcW w:w="613" w:type="pct"/>
            <w:shd w:val="clear" w:color="auto" w:fill="FFFF00"/>
            <w:tcMar>
              <w:top w:w="15" w:type="dxa"/>
              <w:left w:w="15" w:type="dxa"/>
              <w:bottom w:w="15" w:type="dxa"/>
              <w:right w:w="15" w:type="dxa"/>
            </w:tcMar>
            <w:vAlign w:val="center"/>
          </w:tcPr>
          <w:p w:rsidR="00BD2450" w:rsidRPr="00131F61" w:rsidRDefault="00BD2450" w:rsidP="00BD2450">
            <w:pPr>
              <w:jc w:val="center"/>
            </w:pPr>
            <w:r w:rsidRPr="00131F61">
              <w:t>AAA</w:t>
            </w:r>
          </w:p>
        </w:tc>
        <w:tc>
          <w:tcPr>
            <w:tcW w:w="660" w:type="pct"/>
            <w:vMerge w:val="restart"/>
            <w:shd w:val="clear" w:color="auto" w:fill="F0E68C"/>
            <w:tcMar>
              <w:top w:w="15" w:type="dxa"/>
              <w:left w:w="15" w:type="dxa"/>
              <w:bottom w:w="15" w:type="dxa"/>
              <w:right w:w="15" w:type="dxa"/>
            </w:tcMar>
            <w:vAlign w:val="center"/>
          </w:tcPr>
          <w:p w:rsidR="00BD2450" w:rsidRPr="00131F61" w:rsidRDefault="00BD2450" w:rsidP="00BD2450">
            <w:pPr>
              <w:jc w:val="center"/>
            </w:pPr>
            <w:r w:rsidRPr="00131F61">
              <w:t>A-1+</w:t>
            </w:r>
          </w:p>
        </w:tc>
        <w:tc>
          <w:tcPr>
            <w:tcW w:w="586" w:type="pct"/>
            <w:shd w:val="clear" w:color="auto" w:fill="1E90FF"/>
            <w:tcMar>
              <w:top w:w="15" w:type="dxa"/>
              <w:left w:w="15" w:type="dxa"/>
              <w:bottom w:w="15" w:type="dxa"/>
              <w:right w:w="15" w:type="dxa"/>
            </w:tcMar>
            <w:vAlign w:val="center"/>
          </w:tcPr>
          <w:p w:rsidR="00BD2450" w:rsidRPr="00131F61" w:rsidRDefault="00BD2450" w:rsidP="00BD2450">
            <w:pPr>
              <w:jc w:val="center"/>
            </w:pPr>
            <w:r w:rsidRPr="00131F61">
              <w:t>AAA</w:t>
            </w:r>
          </w:p>
        </w:tc>
        <w:tc>
          <w:tcPr>
            <w:tcW w:w="636" w:type="pct"/>
            <w:vMerge w:val="restart"/>
            <w:shd w:val="clear" w:color="auto" w:fill="AFEEEE"/>
            <w:tcMar>
              <w:top w:w="15" w:type="dxa"/>
              <w:left w:w="15" w:type="dxa"/>
              <w:bottom w:w="15" w:type="dxa"/>
              <w:right w:w="15" w:type="dxa"/>
            </w:tcMar>
            <w:vAlign w:val="center"/>
          </w:tcPr>
          <w:p w:rsidR="00BD2450" w:rsidRPr="00131F61" w:rsidRDefault="00BD2450" w:rsidP="00BD2450">
            <w:pPr>
              <w:jc w:val="center"/>
            </w:pPr>
            <w:r w:rsidRPr="00131F61">
              <w:t>F1+</w:t>
            </w:r>
          </w:p>
        </w:tc>
        <w:tc>
          <w:tcPr>
            <w:tcW w:w="1152" w:type="pct"/>
            <w:vMerge w:val="restart"/>
            <w:shd w:val="clear" w:color="auto" w:fill="D2B48C"/>
            <w:tcMar>
              <w:top w:w="15" w:type="dxa"/>
              <w:left w:w="15" w:type="dxa"/>
              <w:bottom w:w="15" w:type="dxa"/>
              <w:right w:w="15" w:type="dxa"/>
            </w:tcMar>
            <w:vAlign w:val="center"/>
          </w:tcPr>
          <w:p w:rsidR="00BD2450" w:rsidRPr="00131F61" w:rsidRDefault="00BD2450" w:rsidP="00BD2450">
            <w:pPr>
              <w:jc w:val="center"/>
            </w:pPr>
            <w:r w:rsidRPr="00131F61">
              <w:t>Investment Grade</w:t>
            </w:r>
          </w:p>
        </w:tc>
      </w:tr>
      <w:tr w:rsidR="00BD2450" w:rsidRPr="00131F61" w:rsidTr="00BD2450">
        <w:trPr>
          <w:trHeight w:val="205"/>
          <w:tblCellSpacing w:w="15" w:type="dxa"/>
          <w:jc w:val="center"/>
        </w:trPr>
        <w:tc>
          <w:tcPr>
            <w:tcW w:w="587" w:type="pct"/>
            <w:shd w:val="clear" w:color="auto" w:fill="FF0000"/>
            <w:tcMar>
              <w:top w:w="15" w:type="dxa"/>
              <w:left w:w="15" w:type="dxa"/>
              <w:bottom w:w="15" w:type="dxa"/>
              <w:right w:w="15" w:type="dxa"/>
            </w:tcMar>
            <w:vAlign w:val="center"/>
          </w:tcPr>
          <w:p w:rsidR="00BD2450" w:rsidRPr="00131F61" w:rsidRDefault="00BD2450" w:rsidP="00BD2450">
            <w:pPr>
              <w:jc w:val="center"/>
            </w:pPr>
            <w:r w:rsidRPr="00131F61">
              <w:t>Aa1</w:t>
            </w:r>
          </w:p>
        </w:tc>
        <w:tc>
          <w:tcPr>
            <w:tcW w:w="636" w:type="pct"/>
            <w:vMerge/>
            <w:vAlign w:val="center"/>
          </w:tcPr>
          <w:p w:rsidR="00BD2450" w:rsidRPr="00131F61" w:rsidRDefault="00BD2450" w:rsidP="00BD2450"/>
        </w:tc>
        <w:tc>
          <w:tcPr>
            <w:tcW w:w="613" w:type="pct"/>
            <w:shd w:val="clear" w:color="auto" w:fill="FFFF00"/>
            <w:tcMar>
              <w:top w:w="15" w:type="dxa"/>
              <w:left w:w="15" w:type="dxa"/>
              <w:bottom w:w="15" w:type="dxa"/>
              <w:right w:w="15" w:type="dxa"/>
            </w:tcMar>
            <w:vAlign w:val="center"/>
          </w:tcPr>
          <w:p w:rsidR="00BD2450" w:rsidRPr="00131F61" w:rsidRDefault="00BD2450" w:rsidP="00BD2450">
            <w:pPr>
              <w:jc w:val="center"/>
            </w:pPr>
            <w:r w:rsidRPr="00131F61">
              <w:t>AA+</w:t>
            </w:r>
          </w:p>
        </w:tc>
        <w:tc>
          <w:tcPr>
            <w:tcW w:w="660" w:type="pct"/>
            <w:vMerge/>
            <w:vAlign w:val="center"/>
          </w:tcPr>
          <w:p w:rsidR="00BD2450" w:rsidRPr="00131F61" w:rsidRDefault="00BD2450" w:rsidP="00BD2450"/>
        </w:tc>
        <w:tc>
          <w:tcPr>
            <w:tcW w:w="586" w:type="pct"/>
            <w:shd w:val="clear" w:color="auto" w:fill="1E90FF"/>
            <w:tcMar>
              <w:top w:w="15" w:type="dxa"/>
              <w:left w:w="15" w:type="dxa"/>
              <w:bottom w:w="15" w:type="dxa"/>
              <w:right w:w="15" w:type="dxa"/>
            </w:tcMar>
            <w:vAlign w:val="center"/>
          </w:tcPr>
          <w:p w:rsidR="00BD2450" w:rsidRPr="00131F61" w:rsidRDefault="00BD2450" w:rsidP="00BD2450">
            <w:pPr>
              <w:jc w:val="center"/>
            </w:pPr>
            <w:r w:rsidRPr="00131F61">
              <w:t>AA+</w:t>
            </w:r>
          </w:p>
        </w:tc>
        <w:tc>
          <w:tcPr>
            <w:tcW w:w="636" w:type="pct"/>
            <w:vMerge/>
            <w:vAlign w:val="center"/>
          </w:tcPr>
          <w:p w:rsidR="00BD2450" w:rsidRPr="00131F61" w:rsidRDefault="00BD2450" w:rsidP="00BD2450"/>
        </w:tc>
        <w:tc>
          <w:tcPr>
            <w:tcW w:w="1152" w:type="pct"/>
            <w:vMerge/>
            <w:shd w:val="clear" w:color="auto" w:fill="D2B48C"/>
            <w:tcMar>
              <w:top w:w="15" w:type="dxa"/>
              <w:left w:w="15" w:type="dxa"/>
              <w:bottom w:w="15" w:type="dxa"/>
              <w:right w:w="15" w:type="dxa"/>
            </w:tcMar>
            <w:vAlign w:val="center"/>
          </w:tcPr>
          <w:p w:rsidR="00BD2450" w:rsidRPr="00131F61" w:rsidRDefault="00BD2450" w:rsidP="00BD2450">
            <w:pPr>
              <w:jc w:val="center"/>
            </w:pPr>
          </w:p>
        </w:tc>
      </w:tr>
      <w:tr w:rsidR="00BD2450" w:rsidRPr="00131F61" w:rsidTr="00BD2450">
        <w:trPr>
          <w:trHeight w:val="217"/>
          <w:tblCellSpacing w:w="15" w:type="dxa"/>
          <w:jc w:val="center"/>
        </w:trPr>
        <w:tc>
          <w:tcPr>
            <w:tcW w:w="587" w:type="pct"/>
            <w:shd w:val="clear" w:color="auto" w:fill="FF0000"/>
            <w:tcMar>
              <w:top w:w="15" w:type="dxa"/>
              <w:left w:w="15" w:type="dxa"/>
              <w:bottom w:w="15" w:type="dxa"/>
              <w:right w:w="15" w:type="dxa"/>
            </w:tcMar>
            <w:vAlign w:val="center"/>
          </w:tcPr>
          <w:p w:rsidR="00BD2450" w:rsidRPr="00131F61" w:rsidRDefault="00BD2450" w:rsidP="00BD2450">
            <w:pPr>
              <w:jc w:val="center"/>
            </w:pPr>
            <w:r w:rsidRPr="00131F61">
              <w:t>Aa2</w:t>
            </w:r>
          </w:p>
        </w:tc>
        <w:tc>
          <w:tcPr>
            <w:tcW w:w="636" w:type="pct"/>
            <w:vMerge/>
            <w:vAlign w:val="center"/>
          </w:tcPr>
          <w:p w:rsidR="00BD2450" w:rsidRPr="00131F61" w:rsidRDefault="00BD2450" w:rsidP="00BD2450"/>
        </w:tc>
        <w:tc>
          <w:tcPr>
            <w:tcW w:w="613" w:type="pct"/>
            <w:shd w:val="clear" w:color="auto" w:fill="FFFF00"/>
            <w:tcMar>
              <w:top w:w="15" w:type="dxa"/>
              <w:left w:w="15" w:type="dxa"/>
              <w:bottom w:w="15" w:type="dxa"/>
              <w:right w:w="15" w:type="dxa"/>
            </w:tcMar>
            <w:vAlign w:val="center"/>
          </w:tcPr>
          <w:p w:rsidR="00BD2450" w:rsidRPr="00131F61" w:rsidRDefault="00BD2450" w:rsidP="00BD2450">
            <w:pPr>
              <w:jc w:val="center"/>
            </w:pPr>
            <w:r w:rsidRPr="00131F61">
              <w:t>AA</w:t>
            </w:r>
          </w:p>
        </w:tc>
        <w:tc>
          <w:tcPr>
            <w:tcW w:w="660" w:type="pct"/>
            <w:vMerge/>
            <w:vAlign w:val="center"/>
          </w:tcPr>
          <w:p w:rsidR="00BD2450" w:rsidRPr="00131F61" w:rsidRDefault="00BD2450" w:rsidP="00BD2450"/>
        </w:tc>
        <w:tc>
          <w:tcPr>
            <w:tcW w:w="586" w:type="pct"/>
            <w:shd w:val="clear" w:color="auto" w:fill="1E90FF"/>
            <w:tcMar>
              <w:top w:w="15" w:type="dxa"/>
              <w:left w:w="15" w:type="dxa"/>
              <w:bottom w:w="15" w:type="dxa"/>
              <w:right w:w="15" w:type="dxa"/>
            </w:tcMar>
            <w:vAlign w:val="center"/>
          </w:tcPr>
          <w:p w:rsidR="00BD2450" w:rsidRPr="00131F61" w:rsidRDefault="00BD2450" w:rsidP="00BD2450">
            <w:pPr>
              <w:jc w:val="center"/>
            </w:pPr>
            <w:r w:rsidRPr="00131F61">
              <w:t>AA</w:t>
            </w:r>
          </w:p>
        </w:tc>
        <w:tc>
          <w:tcPr>
            <w:tcW w:w="636" w:type="pct"/>
            <w:vMerge/>
            <w:vAlign w:val="center"/>
          </w:tcPr>
          <w:p w:rsidR="00BD2450" w:rsidRPr="00131F61" w:rsidRDefault="00BD2450" w:rsidP="00BD2450"/>
        </w:tc>
        <w:tc>
          <w:tcPr>
            <w:tcW w:w="1152" w:type="pct"/>
            <w:vMerge/>
            <w:vAlign w:val="center"/>
          </w:tcPr>
          <w:p w:rsidR="00BD2450" w:rsidRPr="00131F61" w:rsidRDefault="00BD2450" w:rsidP="00BD2450">
            <w:pPr>
              <w:jc w:val="center"/>
            </w:pPr>
          </w:p>
        </w:tc>
      </w:tr>
      <w:tr w:rsidR="00BD2450" w:rsidRPr="00131F61" w:rsidTr="00BD2450">
        <w:trPr>
          <w:trHeight w:val="217"/>
          <w:tblCellSpacing w:w="15" w:type="dxa"/>
          <w:jc w:val="center"/>
        </w:trPr>
        <w:tc>
          <w:tcPr>
            <w:tcW w:w="587" w:type="pct"/>
            <w:shd w:val="clear" w:color="auto" w:fill="FF0000"/>
            <w:tcMar>
              <w:top w:w="15" w:type="dxa"/>
              <w:left w:w="15" w:type="dxa"/>
              <w:bottom w:w="15" w:type="dxa"/>
              <w:right w:w="15" w:type="dxa"/>
            </w:tcMar>
            <w:vAlign w:val="center"/>
          </w:tcPr>
          <w:p w:rsidR="00BD2450" w:rsidRPr="00131F61" w:rsidRDefault="00BD2450" w:rsidP="00BD2450">
            <w:pPr>
              <w:jc w:val="center"/>
            </w:pPr>
            <w:r w:rsidRPr="00131F61">
              <w:t>Aa3</w:t>
            </w:r>
          </w:p>
        </w:tc>
        <w:tc>
          <w:tcPr>
            <w:tcW w:w="636" w:type="pct"/>
            <w:vMerge/>
            <w:vAlign w:val="center"/>
          </w:tcPr>
          <w:p w:rsidR="00BD2450" w:rsidRPr="00131F61" w:rsidRDefault="00BD2450" w:rsidP="00BD2450"/>
        </w:tc>
        <w:tc>
          <w:tcPr>
            <w:tcW w:w="613" w:type="pct"/>
            <w:shd w:val="clear" w:color="auto" w:fill="FFFF00"/>
            <w:tcMar>
              <w:top w:w="15" w:type="dxa"/>
              <w:left w:w="15" w:type="dxa"/>
              <w:bottom w:w="15" w:type="dxa"/>
              <w:right w:w="15" w:type="dxa"/>
            </w:tcMar>
            <w:vAlign w:val="center"/>
          </w:tcPr>
          <w:p w:rsidR="00BD2450" w:rsidRPr="00131F61" w:rsidRDefault="00BD2450" w:rsidP="00BD2450">
            <w:pPr>
              <w:jc w:val="center"/>
            </w:pPr>
            <w:r w:rsidRPr="00131F61">
              <w:t>AA-</w:t>
            </w:r>
          </w:p>
        </w:tc>
        <w:tc>
          <w:tcPr>
            <w:tcW w:w="660" w:type="pct"/>
            <w:vMerge/>
            <w:vAlign w:val="center"/>
          </w:tcPr>
          <w:p w:rsidR="00BD2450" w:rsidRPr="00131F61" w:rsidRDefault="00BD2450" w:rsidP="00BD2450"/>
        </w:tc>
        <w:tc>
          <w:tcPr>
            <w:tcW w:w="586" w:type="pct"/>
            <w:shd w:val="clear" w:color="auto" w:fill="1E90FF"/>
            <w:tcMar>
              <w:top w:w="15" w:type="dxa"/>
              <w:left w:w="15" w:type="dxa"/>
              <w:bottom w:w="15" w:type="dxa"/>
              <w:right w:w="15" w:type="dxa"/>
            </w:tcMar>
            <w:vAlign w:val="center"/>
          </w:tcPr>
          <w:p w:rsidR="00BD2450" w:rsidRPr="00131F61" w:rsidRDefault="00BD2450" w:rsidP="00BD2450">
            <w:pPr>
              <w:jc w:val="center"/>
            </w:pPr>
            <w:r w:rsidRPr="00131F61">
              <w:t>AA-</w:t>
            </w:r>
          </w:p>
        </w:tc>
        <w:tc>
          <w:tcPr>
            <w:tcW w:w="636" w:type="pct"/>
            <w:vMerge/>
            <w:vAlign w:val="center"/>
          </w:tcPr>
          <w:p w:rsidR="00BD2450" w:rsidRPr="00131F61" w:rsidRDefault="00BD2450" w:rsidP="00BD2450"/>
        </w:tc>
        <w:tc>
          <w:tcPr>
            <w:tcW w:w="1152" w:type="pct"/>
            <w:vMerge/>
            <w:vAlign w:val="center"/>
          </w:tcPr>
          <w:p w:rsidR="00BD2450" w:rsidRPr="00131F61" w:rsidRDefault="00BD2450" w:rsidP="00BD2450">
            <w:pPr>
              <w:jc w:val="center"/>
            </w:pPr>
          </w:p>
        </w:tc>
      </w:tr>
      <w:tr w:rsidR="00BD2450" w:rsidRPr="00131F61" w:rsidTr="00BD2450">
        <w:trPr>
          <w:trHeight w:val="217"/>
          <w:tblCellSpacing w:w="15" w:type="dxa"/>
          <w:jc w:val="center"/>
        </w:trPr>
        <w:tc>
          <w:tcPr>
            <w:tcW w:w="587" w:type="pct"/>
            <w:shd w:val="clear" w:color="auto" w:fill="FF0000"/>
            <w:vAlign w:val="center"/>
          </w:tcPr>
          <w:p w:rsidR="00BD2450" w:rsidRPr="00131F61" w:rsidRDefault="00BD2450" w:rsidP="00BD2450">
            <w:pPr>
              <w:jc w:val="center"/>
            </w:pPr>
            <w:r w:rsidRPr="00131F61">
              <w:t>A1</w:t>
            </w:r>
          </w:p>
        </w:tc>
        <w:tc>
          <w:tcPr>
            <w:tcW w:w="636" w:type="pct"/>
            <w:vMerge/>
            <w:vAlign w:val="center"/>
          </w:tcPr>
          <w:p w:rsidR="00BD2450" w:rsidRPr="00131F61" w:rsidRDefault="00BD2450" w:rsidP="00BD2450"/>
        </w:tc>
        <w:tc>
          <w:tcPr>
            <w:tcW w:w="613" w:type="pct"/>
            <w:shd w:val="clear" w:color="auto" w:fill="FFFF00"/>
            <w:tcMar>
              <w:top w:w="15" w:type="dxa"/>
              <w:left w:w="15" w:type="dxa"/>
              <w:bottom w:w="15" w:type="dxa"/>
              <w:right w:w="15" w:type="dxa"/>
            </w:tcMar>
            <w:vAlign w:val="center"/>
          </w:tcPr>
          <w:p w:rsidR="00BD2450" w:rsidRPr="00131F61" w:rsidRDefault="00BD2450" w:rsidP="00BD2450">
            <w:pPr>
              <w:jc w:val="center"/>
            </w:pPr>
            <w:r w:rsidRPr="00131F61">
              <w:t>A+</w:t>
            </w:r>
          </w:p>
        </w:tc>
        <w:tc>
          <w:tcPr>
            <w:tcW w:w="660" w:type="pct"/>
            <w:vMerge w:val="restart"/>
            <w:shd w:val="clear" w:color="auto" w:fill="F0E68C"/>
            <w:tcMar>
              <w:top w:w="15" w:type="dxa"/>
              <w:left w:w="15" w:type="dxa"/>
              <w:bottom w:w="15" w:type="dxa"/>
              <w:right w:w="15" w:type="dxa"/>
            </w:tcMar>
            <w:vAlign w:val="center"/>
          </w:tcPr>
          <w:p w:rsidR="00BD2450" w:rsidRPr="00131F61" w:rsidRDefault="00BD2450" w:rsidP="00BD2450">
            <w:pPr>
              <w:jc w:val="center"/>
            </w:pPr>
            <w:r w:rsidRPr="00131F61">
              <w:t>A-1</w:t>
            </w:r>
          </w:p>
        </w:tc>
        <w:tc>
          <w:tcPr>
            <w:tcW w:w="586" w:type="pct"/>
            <w:shd w:val="clear" w:color="auto" w:fill="1E90FF"/>
            <w:tcMar>
              <w:top w:w="15" w:type="dxa"/>
              <w:left w:w="15" w:type="dxa"/>
              <w:bottom w:w="15" w:type="dxa"/>
              <w:right w:w="15" w:type="dxa"/>
            </w:tcMar>
            <w:vAlign w:val="center"/>
          </w:tcPr>
          <w:p w:rsidR="00BD2450" w:rsidRPr="00131F61" w:rsidRDefault="00BD2450" w:rsidP="00BD2450">
            <w:pPr>
              <w:jc w:val="center"/>
            </w:pPr>
            <w:r w:rsidRPr="00131F61">
              <w:t>A+</w:t>
            </w:r>
          </w:p>
        </w:tc>
        <w:tc>
          <w:tcPr>
            <w:tcW w:w="636" w:type="pct"/>
            <w:vMerge w:val="restart"/>
            <w:shd w:val="clear" w:color="auto" w:fill="AFEEEE"/>
            <w:tcMar>
              <w:top w:w="15" w:type="dxa"/>
              <w:left w:w="15" w:type="dxa"/>
              <w:bottom w:w="15" w:type="dxa"/>
              <w:right w:w="15" w:type="dxa"/>
            </w:tcMar>
            <w:vAlign w:val="center"/>
          </w:tcPr>
          <w:p w:rsidR="00BD2450" w:rsidRPr="00131F61" w:rsidRDefault="00BD2450" w:rsidP="00BD2450">
            <w:pPr>
              <w:jc w:val="center"/>
            </w:pPr>
            <w:r w:rsidRPr="00131F61">
              <w:t>F1</w:t>
            </w:r>
          </w:p>
        </w:tc>
        <w:tc>
          <w:tcPr>
            <w:tcW w:w="1152" w:type="pct"/>
            <w:vMerge/>
            <w:shd w:val="clear" w:color="auto" w:fill="D2B48C"/>
            <w:tcMar>
              <w:top w:w="15" w:type="dxa"/>
              <w:left w:w="15" w:type="dxa"/>
              <w:bottom w:w="15" w:type="dxa"/>
              <w:right w:w="15" w:type="dxa"/>
            </w:tcMar>
            <w:vAlign w:val="center"/>
          </w:tcPr>
          <w:p w:rsidR="00BD2450" w:rsidRPr="00131F61" w:rsidRDefault="00BD2450" w:rsidP="00BD2450">
            <w:pPr>
              <w:jc w:val="center"/>
            </w:pPr>
          </w:p>
        </w:tc>
      </w:tr>
      <w:tr w:rsidR="00BD2450" w:rsidRPr="00131F61" w:rsidTr="00BD2450">
        <w:trPr>
          <w:trHeight w:val="217"/>
          <w:tblCellSpacing w:w="15" w:type="dxa"/>
          <w:jc w:val="center"/>
        </w:trPr>
        <w:tc>
          <w:tcPr>
            <w:tcW w:w="587" w:type="pct"/>
            <w:shd w:val="clear" w:color="auto" w:fill="FF0000"/>
            <w:tcMar>
              <w:top w:w="15" w:type="dxa"/>
              <w:left w:w="15" w:type="dxa"/>
              <w:bottom w:w="15" w:type="dxa"/>
              <w:right w:w="15" w:type="dxa"/>
            </w:tcMar>
            <w:vAlign w:val="center"/>
          </w:tcPr>
          <w:p w:rsidR="00BD2450" w:rsidRPr="00131F61" w:rsidRDefault="00BD2450" w:rsidP="00BD2450">
            <w:pPr>
              <w:jc w:val="center"/>
            </w:pPr>
            <w:r w:rsidRPr="00131F61">
              <w:t>A2</w:t>
            </w:r>
          </w:p>
        </w:tc>
        <w:tc>
          <w:tcPr>
            <w:tcW w:w="636" w:type="pct"/>
            <w:vMerge/>
            <w:vAlign w:val="center"/>
          </w:tcPr>
          <w:p w:rsidR="00BD2450" w:rsidRPr="00131F61" w:rsidRDefault="00BD2450" w:rsidP="00BD2450"/>
        </w:tc>
        <w:tc>
          <w:tcPr>
            <w:tcW w:w="613" w:type="pct"/>
            <w:shd w:val="clear" w:color="auto" w:fill="FFFF00"/>
            <w:tcMar>
              <w:top w:w="15" w:type="dxa"/>
              <w:left w:w="15" w:type="dxa"/>
              <w:bottom w:w="15" w:type="dxa"/>
              <w:right w:w="15" w:type="dxa"/>
            </w:tcMar>
            <w:vAlign w:val="center"/>
          </w:tcPr>
          <w:p w:rsidR="00BD2450" w:rsidRPr="00131F61" w:rsidRDefault="00BD2450" w:rsidP="00BD2450">
            <w:pPr>
              <w:jc w:val="center"/>
            </w:pPr>
            <w:r w:rsidRPr="00131F61">
              <w:t>A</w:t>
            </w:r>
          </w:p>
        </w:tc>
        <w:tc>
          <w:tcPr>
            <w:tcW w:w="660" w:type="pct"/>
            <w:vMerge/>
            <w:vAlign w:val="center"/>
          </w:tcPr>
          <w:p w:rsidR="00BD2450" w:rsidRPr="00131F61" w:rsidRDefault="00BD2450" w:rsidP="00BD2450"/>
        </w:tc>
        <w:tc>
          <w:tcPr>
            <w:tcW w:w="586" w:type="pct"/>
            <w:shd w:val="clear" w:color="auto" w:fill="1E90FF"/>
            <w:tcMar>
              <w:top w:w="15" w:type="dxa"/>
              <w:left w:w="15" w:type="dxa"/>
              <w:bottom w:w="15" w:type="dxa"/>
              <w:right w:w="15" w:type="dxa"/>
            </w:tcMar>
            <w:vAlign w:val="center"/>
          </w:tcPr>
          <w:p w:rsidR="00BD2450" w:rsidRPr="00131F61" w:rsidRDefault="00BD2450" w:rsidP="00BD2450">
            <w:pPr>
              <w:jc w:val="center"/>
            </w:pPr>
            <w:r w:rsidRPr="00131F61">
              <w:t>A</w:t>
            </w:r>
          </w:p>
        </w:tc>
        <w:tc>
          <w:tcPr>
            <w:tcW w:w="636" w:type="pct"/>
            <w:vMerge/>
            <w:vAlign w:val="center"/>
          </w:tcPr>
          <w:p w:rsidR="00BD2450" w:rsidRPr="00131F61" w:rsidRDefault="00BD2450" w:rsidP="00BD2450"/>
        </w:tc>
        <w:tc>
          <w:tcPr>
            <w:tcW w:w="1152" w:type="pct"/>
            <w:vMerge/>
            <w:vAlign w:val="center"/>
          </w:tcPr>
          <w:p w:rsidR="00BD2450" w:rsidRPr="00131F61" w:rsidRDefault="00BD2450" w:rsidP="00BD2450">
            <w:pPr>
              <w:jc w:val="center"/>
            </w:pPr>
          </w:p>
        </w:tc>
      </w:tr>
      <w:tr w:rsidR="00BD2450" w:rsidRPr="00131F61" w:rsidTr="00BD2450">
        <w:trPr>
          <w:trHeight w:val="217"/>
          <w:tblCellSpacing w:w="15" w:type="dxa"/>
          <w:jc w:val="center"/>
        </w:trPr>
        <w:tc>
          <w:tcPr>
            <w:tcW w:w="587" w:type="pct"/>
            <w:shd w:val="clear" w:color="auto" w:fill="FF0000"/>
            <w:tcMar>
              <w:top w:w="15" w:type="dxa"/>
              <w:left w:w="15" w:type="dxa"/>
              <w:bottom w:w="15" w:type="dxa"/>
              <w:right w:w="15" w:type="dxa"/>
            </w:tcMar>
            <w:vAlign w:val="center"/>
          </w:tcPr>
          <w:p w:rsidR="00BD2450" w:rsidRPr="00131F61" w:rsidRDefault="00BD2450" w:rsidP="00BD2450">
            <w:pPr>
              <w:jc w:val="center"/>
            </w:pPr>
            <w:r w:rsidRPr="00131F61">
              <w:t>A3</w:t>
            </w:r>
          </w:p>
        </w:tc>
        <w:tc>
          <w:tcPr>
            <w:tcW w:w="636" w:type="pct"/>
            <w:vMerge w:val="restart"/>
            <w:shd w:val="clear" w:color="auto" w:fill="FFC0CB"/>
            <w:tcMar>
              <w:top w:w="15" w:type="dxa"/>
              <w:left w:w="15" w:type="dxa"/>
              <w:bottom w:w="15" w:type="dxa"/>
              <w:right w:w="15" w:type="dxa"/>
            </w:tcMar>
            <w:vAlign w:val="center"/>
          </w:tcPr>
          <w:p w:rsidR="00BD2450" w:rsidRPr="00131F61" w:rsidRDefault="00BD2450" w:rsidP="00BD2450">
            <w:pPr>
              <w:jc w:val="center"/>
            </w:pPr>
            <w:r w:rsidRPr="00131F61">
              <w:t>P-2</w:t>
            </w:r>
          </w:p>
        </w:tc>
        <w:tc>
          <w:tcPr>
            <w:tcW w:w="613" w:type="pct"/>
            <w:shd w:val="clear" w:color="auto" w:fill="FFFF00"/>
            <w:tcMar>
              <w:top w:w="15" w:type="dxa"/>
              <w:left w:w="15" w:type="dxa"/>
              <w:bottom w:w="15" w:type="dxa"/>
              <w:right w:w="15" w:type="dxa"/>
            </w:tcMar>
            <w:vAlign w:val="center"/>
          </w:tcPr>
          <w:p w:rsidR="00BD2450" w:rsidRPr="00131F61" w:rsidRDefault="00BD2450" w:rsidP="00BD2450">
            <w:pPr>
              <w:jc w:val="center"/>
            </w:pPr>
            <w:r w:rsidRPr="00131F61">
              <w:t>A-</w:t>
            </w:r>
          </w:p>
        </w:tc>
        <w:tc>
          <w:tcPr>
            <w:tcW w:w="660" w:type="pct"/>
            <w:vMerge w:val="restart"/>
            <w:shd w:val="clear" w:color="auto" w:fill="F0E68C"/>
            <w:tcMar>
              <w:top w:w="15" w:type="dxa"/>
              <w:left w:w="15" w:type="dxa"/>
              <w:bottom w:w="15" w:type="dxa"/>
              <w:right w:w="15" w:type="dxa"/>
            </w:tcMar>
            <w:vAlign w:val="center"/>
          </w:tcPr>
          <w:p w:rsidR="00BD2450" w:rsidRPr="00131F61" w:rsidRDefault="00BD2450" w:rsidP="00BD2450">
            <w:pPr>
              <w:jc w:val="center"/>
            </w:pPr>
            <w:r w:rsidRPr="00131F61">
              <w:t>A-2</w:t>
            </w:r>
          </w:p>
        </w:tc>
        <w:tc>
          <w:tcPr>
            <w:tcW w:w="586" w:type="pct"/>
            <w:shd w:val="clear" w:color="auto" w:fill="1E90FF"/>
            <w:tcMar>
              <w:top w:w="15" w:type="dxa"/>
              <w:left w:w="15" w:type="dxa"/>
              <w:bottom w:w="15" w:type="dxa"/>
              <w:right w:w="15" w:type="dxa"/>
            </w:tcMar>
            <w:vAlign w:val="center"/>
          </w:tcPr>
          <w:p w:rsidR="00BD2450" w:rsidRPr="00131F61" w:rsidRDefault="00BD2450" w:rsidP="00BD2450">
            <w:pPr>
              <w:jc w:val="center"/>
            </w:pPr>
            <w:r w:rsidRPr="00131F61">
              <w:t>A-</w:t>
            </w:r>
          </w:p>
        </w:tc>
        <w:tc>
          <w:tcPr>
            <w:tcW w:w="636" w:type="pct"/>
            <w:vMerge w:val="restart"/>
            <w:shd w:val="clear" w:color="auto" w:fill="AFEEEE"/>
            <w:tcMar>
              <w:top w:w="15" w:type="dxa"/>
              <w:left w:w="15" w:type="dxa"/>
              <w:bottom w:w="15" w:type="dxa"/>
              <w:right w:w="15" w:type="dxa"/>
            </w:tcMar>
            <w:vAlign w:val="center"/>
          </w:tcPr>
          <w:p w:rsidR="00BD2450" w:rsidRPr="00131F61" w:rsidRDefault="00BD2450" w:rsidP="00BD2450">
            <w:pPr>
              <w:jc w:val="center"/>
            </w:pPr>
            <w:r w:rsidRPr="00131F61">
              <w:t>F2</w:t>
            </w:r>
          </w:p>
        </w:tc>
        <w:tc>
          <w:tcPr>
            <w:tcW w:w="1152" w:type="pct"/>
            <w:vMerge/>
            <w:vAlign w:val="center"/>
          </w:tcPr>
          <w:p w:rsidR="00BD2450" w:rsidRPr="00131F61" w:rsidRDefault="00BD2450" w:rsidP="00BD2450">
            <w:pPr>
              <w:jc w:val="center"/>
            </w:pPr>
          </w:p>
        </w:tc>
      </w:tr>
      <w:tr w:rsidR="00BD2450" w:rsidRPr="00131F61" w:rsidTr="00BD2450">
        <w:trPr>
          <w:trHeight w:val="217"/>
          <w:tblCellSpacing w:w="15" w:type="dxa"/>
          <w:jc w:val="center"/>
        </w:trPr>
        <w:tc>
          <w:tcPr>
            <w:tcW w:w="587" w:type="pct"/>
            <w:shd w:val="clear" w:color="auto" w:fill="FF0000"/>
            <w:tcMar>
              <w:top w:w="15" w:type="dxa"/>
              <w:left w:w="15" w:type="dxa"/>
              <w:bottom w:w="15" w:type="dxa"/>
              <w:right w:w="15" w:type="dxa"/>
            </w:tcMar>
            <w:vAlign w:val="center"/>
          </w:tcPr>
          <w:p w:rsidR="00BD2450" w:rsidRPr="00131F61" w:rsidRDefault="00BD2450" w:rsidP="00BD2450">
            <w:pPr>
              <w:jc w:val="center"/>
            </w:pPr>
            <w:r w:rsidRPr="00131F61">
              <w:t>Baa1</w:t>
            </w:r>
          </w:p>
        </w:tc>
        <w:tc>
          <w:tcPr>
            <w:tcW w:w="636" w:type="pct"/>
            <w:vMerge/>
            <w:vAlign w:val="center"/>
          </w:tcPr>
          <w:p w:rsidR="00BD2450" w:rsidRPr="00131F61" w:rsidRDefault="00BD2450" w:rsidP="00BD2450"/>
        </w:tc>
        <w:tc>
          <w:tcPr>
            <w:tcW w:w="613" w:type="pct"/>
            <w:shd w:val="clear" w:color="auto" w:fill="FFFF00"/>
            <w:tcMar>
              <w:top w:w="15" w:type="dxa"/>
              <w:left w:w="15" w:type="dxa"/>
              <w:bottom w:w="15" w:type="dxa"/>
              <w:right w:w="15" w:type="dxa"/>
            </w:tcMar>
            <w:vAlign w:val="center"/>
          </w:tcPr>
          <w:p w:rsidR="00BD2450" w:rsidRPr="00131F61" w:rsidRDefault="00BD2450" w:rsidP="00BD2450">
            <w:pPr>
              <w:jc w:val="center"/>
            </w:pPr>
            <w:r w:rsidRPr="00131F61">
              <w:t>BBB+</w:t>
            </w:r>
          </w:p>
        </w:tc>
        <w:tc>
          <w:tcPr>
            <w:tcW w:w="660" w:type="pct"/>
            <w:vMerge/>
            <w:vAlign w:val="center"/>
          </w:tcPr>
          <w:p w:rsidR="00BD2450" w:rsidRPr="00131F61" w:rsidRDefault="00BD2450" w:rsidP="00BD2450"/>
        </w:tc>
        <w:tc>
          <w:tcPr>
            <w:tcW w:w="586" w:type="pct"/>
            <w:shd w:val="clear" w:color="auto" w:fill="1E90FF"/>
            <w:tcMar>
              <w:top w:w="15" w:type="dxa"/>
              <w:left w:w="15" w:type="dxa"/>
              <w:bottom w:w="15" w:type="dxa"/>
              <w:right w:w="15" w:type="dxa"/>
            </w:tcMar>
            <w:vAlign w:val="center"/>
          </w:tcPr>
          <w:p w:rsidR="00BD2450" w:rsidRPr="00131F61" w:rsidRDefault="00BD2450" w:rsidP="00BD2450">
            <w:pPr>
              <w:jc w:val="center"/>
            </w:pPr>
            <w:r w:rsidRPr="00131F61">
              <w:t>BBB+</w:t>
            </w:r>
          </w:p>
        </w:tc>
        <w:tc>
          <w:tcPr>
            <w:tcW w:w="636" w:type="pct"/>
            <w:vMerge/>
            <w:vAlign w:val="center"/>
          </w:tcPr>
          <w:p w:rsidR="00BD2450" w:rsidRPr="00131F61" w:rsidRDefault="00BD2450" w:rsidP="00BD2450"/>
        </w:tc>
        <w:tc>
          <w:tcPr>
            <w:tcW w:w="1152" w:type="pct"/>
            <w:vMerge/>
            <w:shd w:val="clear" w:color="auto" w:fill="D2B48C"/>
            <w:tcMar>
              <w:top w:w="15" w:type="dxa"/>
              <w:left w:w="15" w:type="dxa"/>
              <w:bottom w:w="15" w:type="dxa"/>
              <w:right w:w="15" w:type="dxa"/>
            </w:tcMar>
            <w:vAlign w:val="center"/>
          </w:tcPr>
          <w:p w:rsidR="00BD2450" w:rsidRPr="00131F61" w:rsidRDefault="00BD2450" w:rsidP="00BD2450">
            <w:pPr>
              <w:jc w:val="center"/>
            </w:pPr>
          </w:p>
        </w:tc>
      </w:tr>
      <w:tr w:rsidR="00BD2450" w:rsidRPr="00131F61" w:rsidTr="00BD2450">
        <w:trPr>
          <w:trHeight w:val="205"/>
          <w:tblCellSpacing w:w="15" w:type="dxa"/>
          <w:jc w:val="center"/>
        </w:trPr>
        <w:tc>
          <w:tcPr>
            <w:tcW w:w="587" w:type="pct"/>
            <w:shd w:val="clear" w:color="auto" w:fill="FF0000"/>
            <w:tcMar>
              <w:top w:w="15" w:type="dxa"/>
              <w:left w:w="15" w:type="dxa"/>
              <w:bottom w:w="15" w:type="dxa"/>
              <w:right w:w="15" w:type="dxa"/>
            </w:tcMar>
            <w:vAlign w:val="center"/>
          </w:tcPr>
          <w:p w:rsidR="00BD2450" w:rsidRPr="00131F61" w:rsidRDefault="00BD2450" w:rsidP="00BD2450">
            <w:pPr>
              <w:jc w:val="center"/>
            </w:pPr>
            <w:r w:rsidRPr="00131F61">
              <w:t>Baa2</w:t>
            </w:r>
          </w:p>
        </w:tc>
        <w:tc>
          <w:tcPr>
            <w:tcW w:w="636" w:type="pct"/>
            <w:vMerge w:val="restart"/>
            <w:shd w:val="clear" w:color="auto" w:fill="FFC0CB"/>
            <w:tcMar>
              <w:top w:w="15" w:type="dxa"/>
              <w:left w:w="15" w:type="dxa"/>
              <w:bottom w:w="15" w:type="dxa"/>
              <w:right w:w="15" w:type="dxa"/>
            </w:tcMar>
            <w:vAlign w:val="center"/>
          </w:tcPr>
          <w:p w:rsidR="00BD2450" w:rsidRPr="00131F61" w:rsidRDefault="00BD2450" w:rsidP="00BD2450">
            <w:pPr>
              <w:jc w:val="center"/>
            </w:pPr>
            <w:r w:rsidRPr="00131F61">
              <w:t>P-3</w:t>
            </w:r>
          </w:p>
        </w:tc>
        <w:tc>
          <w:tcPr>
            <w:tcW w:w="613" w:type="pct"/>
            <w:shd w:val="clear" w:color="auto" w:fill="FFFF00"/>
            <w:tcMar>
              <w:top w:w="15" w:type="dxa"/>
              <w:left w:w="15" w:type="dxa"/>
              <w:bottom w:w="15" w:type="dxa"/>
              <w:right w:w="15" w:type="dxa"/>
            </w:tcMar>
            <w:vAlign w:val="center"/>
          </w:tcPr>
          <w:p w:rsidR="00BD2450" w:rsidRPr="00131F61" w:rsidRDefault="00BD2450" w:rsidP="00BD2450">
            <w:pPr>
              <w:jc w:val="center"/>
            </w:pPr>
            <w:r w:rsidRPr="00131F61">
              <w:t>BBB</w:t>
            </w:r>
          </w:p>
        </w:tc>
        <w:tc>
          <w:tcPr>
            <w:tcW w:w="660" w:type="pct"/>
            <w:vMerge w:val="restart"/>
            <w:shd w:val="clear" w:color="auto" w:fill="F0E68C"/>
            <w:tcMar>
              <w:top w:w="15" w:type="dxa"/>
              <w:left w:w="15" w:type="dxa"/>
              <w:bottom w:w="15" w:type="dxa"/>
              <w:right w:w="15" w:type="dxa"/>
            </w:tcMar>
            <w:vAlign w:val="center"/>
          </w:tcPr>
          <w:p w:rsidR="00BD2450" w:rsidRPr="00131F61" w:rsidRDefault="00BD2450" w:rsidP="00BD2450">
            <w:pPr>
              <w:jc w:val="center"/>
            </w:pPr>
            <w:r w:rsidRPr="00131F61">
              <w:t>A-3</w:t>
            </w:r>
          </w:p>
        </w:tc>
        <w:tc>
          <w:tcPr>
            <w:tcW w:w="586" w:type="pct"/>
            <w:shd w:val="clear" w:color="auto" w:fill="1E90FF"/>
            <w:tcMar>
              <w:top w:w="15" w:type="dxa"/>
              <w:left w:w="15" w:type="dxa"/>
              <w:bottom w:w="15" w:type="dxa"/>
              <w:right w:w="15" w:type="dxa"/>
            </w:tcMar>
            <w:vAlign w:val="center"/>
          </w:tcPr>
          <w:p w:rsidR="00BD2450" w:rsidRPr="00131F61" w:rsidRDefault="00BD2450" w:rsidP="00BD2450">
            <w:pPr>
              <w:jc w:val="center"/>
            </w:pPr>
            <w:r w:rsidRPr="00131F61">
              <w:t>BBB</w:t>
            </w:r>
          </w:p>
        </w:tc>
        <w:tc>
          <w:tcPr>
            <w:tcW w:w="636" w:type="pct"/>
            <w:vMerge w:val="restart"/>
            <w:shd w:val="clear" w:color="auto" w:fill="AFEEEE"/>
            <w:tcMar>
              <w:top w:w="15" w:type="dxa"/>
              <w:left w:w="15" w:type="dxa"/>
              <w:bottom w:w="15" w:type="dxa"/>
              <w:right w:w="15" w:type="dxa"/>
            </w:tcMar>
            <w:vAlign w:val="center"/>
          </w:tcPr>
          <w:p w:rsidR="00BD2450" w:rsidRPr="00131F61" w:rsidRDefault="00BD2450" w:rsidP="00BD2450">
            <w:pPr>
              <w:jc w:val="center"/>
            </w:pPr>
            <w:r w:rsidRPr="00131F61">
              <w:t>F3</w:t>
            </w:r>
          </w:p>
        </w:tc>
        <w:tc>
          <w:tcPr>
            <w:tcW w:w="1152" w:type="pct"/>
            <w:vMerge/>
            <w:vAlign w:val="center"/>
          </w:tcPr>
          <w:p w:rsidR="00BD2450" w:rsidRPr="00131F61" w:rsidRDefault="00BD2450" w:rsidP="00BD2450"/>
        </w:tc>
      </w:tr>
      <w:tr w:rsidR="00BD2450" w:rsidRPr="00131F61" w:rsidTr="00BD2450">
        <w:trPr>
          <w:trHeight w:val="217"/>
          <w:tblCellSpacing w:w="15" w:type="dxa"/>
          <w:jc w:val="center"/>
        </w:trPr>
        <w:tc>
          <w:tcPr>
            <w:tcW w:w="587" w:type="pct"/>
            <w:shd w:val="clear" w:color="auto" w:fill="FF0000"/>
            <w:tcMar>
              <w:top w:w="15" w:type="dxa"/>
              <w:left w:w="15" w:type="dxa"/>
              <w:bottom w:w="15" w:type="dxa"/>
              <w:right w:w="15" w:type="dxa"/>
            </w:tcMar>
            <w:vAlign w:val="center"/>
          </w:tcPr>
          <w:p w:rsidR="00BD2450" w:rsidRPr="00131F61" w:rsidRDefault="00BD2450" w:rsidP="00BD2450">
            <w:pPr>
              <w:jc w:val="center"/>
            </w:pPr>
            <w:r w:rsidRPr="00131F61">
              <w:t>Baa3</w:t>
            </w:r>
          </w:p>
        </w:tc>
        <w:tc>
          <w:tcPr>
            <w:tcW w:w="636" w:type="pct"/>
            <w:vMerge/>
            <w:vAlign w:val="center"/>
          </w:tcPr>
          <w:p w:rsidR="00BD2450" w:rsidRPr="00131F61" w:rsidRDefault="00BD2450" w:rsidP="00BD2450"/>
        </w:tc>
        <w:tc>
          <w:tcPr>
            <w:tcW w:w="613" w:type="pct"/>
            <w:shd w:val="clear" w:color="auto" w:fill="FFFF00"/>
            <w:tcMar>
              <w:top w:w="15" w:type="dxa"/>
              <w:left w:w="15" w:type="dxa"/>
              <w:bottom w:w="15" w:type="dxa"/>
              <w:right w:w="15" w:type="dxa"/>
            </w:tcMar>
            <w:vAlign w:val="center"/>
          </w:tcPr>
          <w:p w:rsidR="00BD2450" w:rsidRPr="00131F61" w:rsidRDefault="00BD2450" w:rsidP="00BD2450">
            <w:pPr>
              <w:jc w:val="center"/>
            </w:pPr>
            <w:r w:rsidRPr="00131F61">
              <w:t>BBB-</w:t>
            </w:r>
          </w:p>
        </w:tc>
        <w:tc>
          <w:tcPr>
            <w:tcW w:w="660" w:type="pct"/>
            <w:vMerge/>
            <w:vAlign w:val="center"/>
          </w:tcPr>
          <w:p w:rsidR="00BD2450" w:rsidRPr="00131F61" w:rsidRDefault="00BD2450" w:rsidP="00BD2450"/>
        </w:tc>
        <w:tc>
          <w:tcPr>
            <w:tcW w:w="586" w:type="pct"/>
            <w:shd w:val="clear" w:color="auto" w:fill="1E90FF"/>
            <w:tcMar>
              <w:top w:w="15" w:type="dxa"/>
              <w:left w:w="15" w:type="dxa"/>
              <w:bottom w:w="15" w:type="dxa"/>
              <w:right w:w="15" w:type="dxa"/>
            </w:tcMar>
            <w:vAlign w:val="center"/>
          </w:tcPr>
          <w:p w:rsidR="00BD2450" w:rsidRPr="00131F61" w:rsidRDefault="00BD2450" w:rsidP="00BD2450">
            <w:pPr>
              <w:jc w:val="center"/>
            </w:pPr>
            <w:r w:rsidRPr="00131F61">
              <w:t>BBB-</w:t>
            </w:r>
          </w:p>
        </w:tc>
        <w:tc>
          <w:tcPr>
            <w:tcW w:w="636" w:type="pct"/>
            <w:vMerge/>
            <w:vAlign w:val="center"/>
          </w:tcPr>
          <w:p w:rsidR="00BD2450" w:rsidRPr="00131F61" w:rsidRDefault="00BD2450" w:rsidP="00BD2450"/>
        </w:tc>
        <w:tc>
          <w:tcPr>
            <w:tcW w:w="1152" w:type="pct"/>
            <w:vMerge/>
            <w:vAlign w:val="center"/>
          </w:tcPr>
          <w:p w:rsidR="00BD2450" w:rsidRPr="00131F61" w:rsidRDefault="00BD2450" w:rsidP="00BD2450"/>
        </w:tc>
      </w:tr>
      <w:tr w:rsidR="00BD2450" w:rsidRPr="00131F61" w:rsidTr="00BD2450">
        <w:trPr>
          <w:trHeight w:val="217"/>
          <w:tblCellSpacing w:w="15" w:type="dxa"/>
          <w:jc w:val="center"/>
        </w:trPr>
        <w:tc>
          <w:tcPr>
            <w:tcW w:w="587" w:type="pct"/>
            <w:shd w:val="clear" w:color="auto" w:fill="FF0000"/>
            <w:tcMar>
              <w:top w:w="15" w:type="dxa"/>
              <w:left w:w="15" w:type="dxa"/>
              <w:bottom w:w="15" w:type="dxa"/>
              <w:right w:w="15" w:type="dxa"/>
            </w:tcMar>
            <w:vAlign w:val="center"/>
          </w:tcPr>
          <w:p w:rsidR="00BD2450" w:rsidRPr="00131F61" w:rsidRDefault="00BD2450" w:rsidP="00BD2450">
            <w:pPr>
              <w:jc w:val="center"/>
            </w:pPr>
            <w:r w:rsidRPr="00131F61">
              <w:t>Ba1</w:t>
            </w:r>
          </w:p>
        </w:tc>
        <w:tc>
          <w:tcPr>
            <w:tcW w:w="636" w:type="pct"/>
            <w:vMerge w:val="restart"/>
            <w:shd w:val="clear" w:color="auto" w:fill="FFC0CB"/>
            <w:tcMar>
              <w:top w:w="15" w:type="dxa"/>
              <w:left w:w="15" w:type="dxa"/>
              <w:bottom w:w="15" w:type="dxa"/>
              <w:right w:w="15" w:type="dxa"/>
            </w:tcMar>
            <w:vAlign w:val="center"/>
          </w:tcPr>
          <w:p w:rsidR="00BD2450" w:rsidRPr="00131F61" w:rsidRDefault="00BD2450" w:rsidP="00BD2450">
            <w:pPr>
              <w:jc w:val="center"/>
            </w:pPr>
            <w:r w:rsidRPr="00131F61">
              <w:t>Not prime</w:t>
            </w:r>
          </w:p>
        </w:tc>
        <w:tc>
          <w:tcPr>
            <w:tcW w:w="613" w:type="pct"/>
            <w:shd w:val="clear" w:color="auto" w:fill="FFFF00"/>
            <w:tcMar>
              <w:top w:w="15" w:type="dxa"/>
              <w:left w:w="15" w:type="dxa"/>
              <w:bottom w:w="15" w:type="dxa"/>
              <w:right w:w="15" w:type="dxa"/>
            </w:tcMar>
            <w:vAlign w:val="center"/>
          </w:tcPr>
          <w:p w:rsidR="00BD2450" w:rsidRPr="00131F61" w:rsidRDefault="00BD2450" w:rsidP="00BD2450">
            <w:pPr>
              <w:jc w:val="center"/>
            </w:pPr>
            <w:r w:rsidRPr="00131F61">
              <w:t>BB+</w:t>
            </w:r>
          </w:p>
        </w:tc>
        <w:tc>
          <w:tcPr>
            <w:tcW w:w="660" w:type="pct"/>
            <w:vMerge w:val="restart"/>
            <w:shd w:val="clear" w:color="auto" w:fill="F0E68C"/>
            <w:tcMar>
              <w:top w:w="15" w:type="dxa"/>
              <w:left w:w="15" w:type="dxa"/>
              <w:bottom w:w="15" w:type="dxa"/>
              <w:right w:w="15" w:type="dxa"/>
            </w:tcMar>
            <w:vAlign w:val="center"/>
          </w:tcPr>
          <w:p w:rsidR="00BD2450" w:rsidRPr="00131F61" w:rsidRDefault="00BD2450" w:rsidP="00BD2450">
            <w:pPr>
              <w:jc w:val="center"/>
            </w:pPr>
            <w:r w:rsidRPr="00131F61">
              <w:t>B</w:t>
            </w:r>
          </w:p>
        </w:tc>
        <w:tc>
          <w:tcPr>
            <w:tcW w:w="586" w:type="pct"/>
            <w:shd w:val="clear" w:color="auto" w:fill="1E90FF"/>
            <w:tcMar>
              <w:top w:w="15" w:type="dxa"/>
              <w:left w:w="15" w:type="dxa"/>
              <w:bottom w:w="15" w:type="dxa"/>
              <w:right w:w="15" w:type="dxa"/>
            </w:tcMar>
            <w:vAlign w:val="center"/>
          </w:tcPr>
          <w:p w:rsidR="00BD2450" w:rsidRPr="00131F61" w:rsidRDefault="00BD2450" w:rsidP="00BD2450">
            <w:pPr>
              <w:jc w:val="center"/>
            </w:pPr>
            <w:r w:rsidRPr="00131F61">
              <w:t>BB+</w:t>
            </w:r>
          </w:p>
        </w:tc>
        <w:tc>
          <w:tcPr>
            <w:tcW w:w="636" w:type="pct"/>
            <w:vMerge w:val="restart"/>
            <w:shd w:val="clear" w:color="auto" w:fill="AFEEEE"/>
            <w:tcMar>
              <w:top w:w="15" w:type="dxa"/>
              <w:left w:w="15" w:type="dxa"/>
              <w:bottom w:w="15" w:type="dxa"/>
              <w:right w:w="15" w:type="dxa"/>
            </w:tcMar>
            <w:vAlign w:val="center"/>
          </w:tcPr>
          <w:p w:rsidR="00BD2450" w:rsidRPr="00131F61" w:rsidRDefault="00BD2450" w:rsidP="00BD2450">
            <w:pPr>
              <w:jc w:val="center"/>
            </w:pPr>
            <w:r w:rsidRPr="00131F61">
              <w:t>B</w:t>
            </w:r>
          </w:p>
        </w:tc>
        <w:tc>
          <w:tcPr>
            <w:tcW w:w="1152" w:type="pct"/>
            <w:vMerge w:val="restart"/>
            <w:shd w:val="clear" w:color="auto" w:fill="D2B48C"/>
            <w:tcMar>
              <w:top w:w="15" w:type="dxa"/>
              <w:left w:w="15" w:type="dxa"/>
              <w:bottom w:w="15" w:type="dxa"/>
              <w:right w:w="15" w:type="dxa"/>
            </w:tcMar>
            <w:vAlign w:val="center"/>
          </w:tcPr>
          <w:p w:rsidR="00BD2450" w:rsidRPr="00131F61" w:rsidRDefault="00BD2450" w:rsidP="00BD2450">
            <w:pPr>
              <w:jc w:val="center"/>
            </w:pPr>
            <w:r w:rsidRPr="00131F61">
              <w:t>High Yield</w:t>
            </w:r>
          </w:p>
        </w:tc>
      </w:tr>
      <w:tr w:rsidR="00BD2450" w:rsidRPr="00131F61" w:rsidTr="00BD2450">
        <w:trPr>
          <w:trHeight w:val="217"/>
          <w:tblCellSpacing w:w="15" w:type="dxa"/>
          <w:jc w:val="center"/>
        </w:trPr>
        <w:tc>
          <w:tcPr>
            <w:tcW w:w="587" w:type="pct"/>
            <w:shd w:val="clear" w:color="auto" w:fill="FF0000"/>
            <w:tcMar>
              <w:top w:w="15" w:type="dxa"/>
              <w:left w:w="15" w:type="dxa"/>
              <w:bottom w:w="15" w:type="dxa"/>
              <w:right w:w="15" w:type="dxa"/>
            </w:tcMar>
            <w:vAlign w:val="center"/>
          </w:tcPr>
          <w:p w:rsidR="00BD2450" w:rsidRPr="00131F61" w:rsidRDefault="00BD2450" w:rsidP="00BD2450">
            <w:pPr>
              <w:jc w:val="center"/>
            </w:pPr>
            <w:r w:rsidRPr="00131F61">
              <w:t>Ba2</w:t>
            </w:r>
          </w:p>
        </w:tc>
        <w:tc>
          <w:tcPr>
            <w:tcW w:w="636" w:type="pct"/>
            <w:vMerge/>
            <w:vAlign w:val="center"/>
          </w:tcPr>
          <w:p w:rsidR="00BD2450" w:rsidRPr="00131F61" w:rsidRDefault="00BD2450" w:rsidP="00BD2450"/>
        </w:tc>
        <w:tc>
          <w:tcPr>
            <w:tcW w:w="613" w:type="pct"/>
            <w:shd w:val="clear" w:color="auto" w:fill="FFFF00"/>
            <w:tcMar>
              <w:top w:w="15" w:type="dxa"/>
              <w:left w:w="15" w:type="dxa"/>
              <w:bottom w:w="15" w:type="dxa"/>
              <w:right w:w="15" w:type="dxa"/>
            </w:tcMar>
            <w:vAlign w:val="center"/>
          </w:tcPr>
          <w:p w:rsidR="00BD2450" w:rsidRPr="00131F61" w:rsidRDefault="00BD2450" w:rsidP="00BD2450">
            <w:pPr>
              <w:jc w:val="center"/>
            </w:pPr>
            <w:r w:rsidRPr="00131F61">
              <w:t>BB</w:t>
            </w:r>
          </w:p>
        </w:tc>
        <w:tc>
          <w:tcPr>
            <w:tcW w:w="660" w:type="pct"/>
            <w:vMerge/>
            <w:vAlign w:val="center"/>
          </w:tcPr>
          <w:p w:rsidR="00BD2450" w:rsidRPr="00131F61" w:rsidRDefault="00BD2450" w:rsidP="00BD2450"/>
        </w:tc>
        <w:tc>
          <w:tcPr>
            <w:tcW w:w="586" w:type="pct"/>
            <w:shd w:val="clear" w:color="auto" w:fill="1E90FF"/>
            <w:tcMar>
              <w:top w:w="15" w:type="dxa"/>
              <w:left w:w="15" w:type="dxa"/>
              <w:bottom w:w="15" w:type="dxa"/>
              <w:right w:w="15" w:type="dxa"/>
            </w:tcMar>
            <w:vAlign w:val="center"/>
          </w:tcPr>
          <w:p w:rsidR="00BD2450" w:rsidRPr="00131F61" w:rsidRDefault="00BD2450" w:rsidP="00BD2450">
            <w:pPr>
              <w:jc w:val="center"/>
            </w:pPr>
            <w:r w:rsidRPr="00131F61">
              <w:t>BB</w:t>
            </w:r>
          </w:p>
        </w:tc>
        <w:tc>
          <w:tcPr>
            <w:tcW w:w="636" w:type="pct"/>
            <w:vMerge/>
            <w:vAlign w:val="center"/>
          </w:tcPr>
          <w:p w:rsidR="00BD2450" w:rsidRPr="00131F61" w:rsidRDefault="00BD2450" w:rsidP="00BD2450"/>
        </w:tc>
        <w:tc>
          <w:tcPr>
            <w:tcW w:w="1152" w:type="pct"/>
            <w:vMerge/>
            <w:vAlign w:val="center"/>
          </w:tcPr>
          <w:p w:rsidR="00BD2450" w:rsidRPr="00131F61" w:rsidRDefault="00BD2450" w:rsidP="00BD2450">
            <w:pPr>
              <w:jc w:val="center"/>
            </w:pPr>
          </w:p>
        </w:tc>
      </w:tr>
      <w:tr w:rsidR="00BD2450" w:rsidRPr="00131F61" w:rsidTr="00BD2450">
        <w:trPr>
          <w:trHeight w:val="217"/>
          <w:tblCellSpacing w:w="15" w:type="dxa"/>
          <w:jc w:val="center"/>
        </w:trPr>
        <w:tc>
          <w:tcPr>
            <w:tcW w:w="587" w:type="pct"/>
            <w:shd w:val="clear" w:color="auto" w:fill="FF0000"/>
            <w:tcMar>
              <w:top w:w="15" w:type="dxa"/>
              <w:left w:w="15" w:type="dxa"/>
              <w:bottom w:w="15" w:type="dxa"/>
              <w:right w:w="15" w:type="dxa"/>
            </w:tcMar>
            <w:vAlign w:val="center"/>
          </w:tcPr>
          <w:p w:rsidR="00BD2450" w:rsidRPr="00131F61" w:rsidRDefault="00BD2450" w:rsidP="00BD2450">
            <w:pPr>
              <w:jc w:val="center"/>
            </w:pPr>
            <w:r w:rsidRPr="00131F61">
              <w:t>Ba3</w:t>
            </w:r>
          </w:p>
        </w:tc>
        <w:tc>
          <w:tcPr>
            <w:tcW w:w="636" w:type="pct"/>
            <w:vMerge/>
            <w:vAlign w:val="center"/>
          </w:tcPr>
          <w:p w:rsidR="00BD2450" w:rsidRPr="00131F61" w:rsidRDefault="00BD2450" w:rsidP="00BD2450"/>
        </w:tc>
        <w:tc>
          <w:tcPr>
            <w:tcW w:w="613" w:type="pct"/>
            <w:shd w:val="clear" w:color="auto" w:fill="FFFF00"/>
            <w:tcMar>
              <w:top w:w="15" w:type="dxa"/>
              <w:left w:w="15" w:type="dxa"/>
              <w:bottom w:w="15" w:type="dxa"/>
              <w:right w:w="15" w:type="dxa"/>
            </w:tcMar>
            <w:vAlign w:val="center"/>
          </w:tcPr>
          <w:p w:rsidR="00BD2450" w:rsidRPr="00131F61" w:rsidRDefault="00BD2450" w:rsidP="00BD2450">
            <w:pPr>
              <w:jc w:val="center"/>
            </w:pPr>
            <w:r w:rsidRPr="00131F61">
              <w:t>BB-</w:t>
            </w:r>
          </w:p>
        </w:tc>
        <w:tc>
          <w:tcPr>
            <w:tcW w:w="660" w:type="pct"/>
            <w:vMerge/>
            <w:vAlign w:val="center"/>
          </w:tcPr>
          <w:p w:rsidR="00BD2450" w:rsidRPr="00131F61" w:rsidRDefault="00BD2450" w:rsidP="00BD2450"/>
        </w:tc>
        <w:tc>
          <w:tcPr>
            <w:tcW w:w="586" w:type="pct"/>
            <w:shd w:val="clear" w:color="auto" w:fill="1E90FF"/>
            <w:tcMar>
              <w:top w:w="15" w:type="dxa"/>
              <w:left w:w="15" w:type="dxa"/>
              <w:bottom w:w="15" w:type="dxa"/>
              <w:right w:w="15" w:type="dxa"/>
            </w:tcMar>
            <w:vAlign w:val="center"/>
          </w:tcPr>
          <w:p w:rsidR="00BD2450" w:rsidRPr="00131F61" w:rsidRDefault="00BD2450" w:rsidP="00BD2450">
            <w:pPr>
              <w:jc w:val="center"/>
            </w:pPr>
            <w:r w:rsidRPr="00131F61">
              <w:t>BB-</w:t>
            </w:r>
          </w:p>
        </w:tc>
        <w:tc>
          <w:tcPr>
            <w:tcW w:w="636" w:type="pct"/>
            <w:vMerge/>
            <w:vAlign w:val="center"/>
          </w:tcPr>
          <w:p w:rsidR="00BD2450" w:rsidRPr="00131F61" w:rsidRDefault="00BD2450" w:rsidP="00BD2450"/>
        </w:tc>
        <w:tc>
          <w:tcPr>
            <w:tcW w:w="1152" w:type="pct"/>
            <w:vMerge/>
            <w:vAlign w:val="center"/>
          </w:tcPr>
          <w:p w:rsidR="00BD2450" w:rsidRPr="00131F61" w:rsidRDefault="00BD2450" w:rsidP="00BD2450">
            <w:pPr>
              <w:jc w:val="center"/>
            </w:pPr>
          </w:p>
        </w:tc>
      </w:tr>
      <w:tr w:rsidR="00BD2450" w:rsidRPr="00131F61" w:rsidTr="00BD2450">
        <w:trPr>
          <w:trHeight w:val="217"/>
          <w:tblCellSpacing w:w="15" w:type="dxa"/>
          <w:jc w:val="center"/>
        </w:trPr>
        <w:tc>
          <w:tcPr>
            <w:tcW w:w="587" w:type="pct"/>
            <w:shd w:val="clear" w:color="auto" w:fill="FF0000"/>
            <w:tcMar>
              <w:top w:w="15" w:type="dxa"/>
              <w:left w:w="15" w:type="dxa"/>
              <w:bottom w:w="15" w:type="dxa"/>
              <w:right w:w="15" w:type="dxa"/>
            </w:tcMar>
            <w:vAlign w:val="center"/>
          </w:tcPr>
          <w:p w:rsidR="00BD2450" w:rsidRPr="00131F61" w:rsidRDefault="00BD2450" w:rsidP="00BD2450">
            <w:pPr>
              <w:jc w:val="center"/>
            </w:pPr>
            <w:r w:rsidRPr="00131F61">
              <w:t>B1</w:t>
            </w:r>
          </w:p>
        </w:tc>
        <w:tc>
          <w:tcPr>
            <w:tcW w:w="636" w:type="pct"/>
            <w:vMerge/>
            <w:vAlign w:val="center"/>
          </w:tcPr>
          <w:p w:rsidR="00BD2450" w:rsidRPr="00131F61" w:rsidRDefault="00BD2450" w:rsidP="00BD2450"/>
        </w:tc>
        <w:tc>
          <w:tcPr>
            <w:tcW w:w="613" w:type="pct"/>
            <w:shd w:val="clear" w:color="auto" w:fill="FFFF00"/>
            <w:tcMar>
              <w:top w:w="15" w:type="dxa"/>
              <w:left w:w="15" w:type="dxa"/>
              <w:bottom w:w="15" w:type="dxa"/>
              <w:right w:w="15" w:type="dxa"/>
            </w:tcMar>
            <w:vAlign w:val="center"/>
          </w:tcPr>
          <w:p w:rsidR="00BD2450" w:rsidRPr="00131F61" w:rsidRDefault="00BD2450" w:rsidP="00BD2450">
            <w:pPr>
              <w:jc w:val="center"/>
            </w:pPr>
            <w:r w:rsidRPr="00131F61">
              <w:t>B+</w:t>
            </w:r>
          </w:p>
        </w:tc>
        <w:tc>
          <w:tcPr>
            <w:tcW w:w="660" w:type="pct"/>
            <w:vMerge/>
            <w:vAlign w:val="center"/>
          </w:tcPr>
          <w:p w:rsidR="00BD2450" w:rsidRPr="00131F61" w:rsidRDefault="00BD2450" w:rsidP="00BD2450"/>
        </w:tc>
        <w:tc>
          <w:tcPr>
            <w:tcW w:w="586" w:type="pct"/>
            <w:shd w:val="clear" w:color="auto" w:fill="1E90FF"/>
            <w:tcMar>
              <w:top w:w="15" w:type="dxa"/>
              <w:left w:w="15" w:type="dxa"/>
              <w:bottom w:w="15" w:type="dxa"/>
              <w:right w:w="15" w:type="dxa"/>
            </w:tcMar>
            <w:vAlign w:val="center"/>
          </w:tcPr>
          <w:p w:rsidR="00BD2450" w:rsidRPr="00131F61" w:rsidRDefault="00BD2450" w:rsidP="00BD2450">
            <w:pPr>
              <w:jc w:val="center"/>
            </w:pPr>
            <w:r w:rsidRPr="00131F61">
              <w:t>B+</w:t>
            </w:r>
          </w:p>
        </w:tc>
        <w:tc>
          <w:tcPr>
            <w:tcW w:w="636" w:type="pct"/>
            <w:vMerge/>
            <w:vAlign w:val="center"/>
          </w:tcPr>
          <w:p w:rsidR="00BD2450" w:rsidRPr="00131F61" w:rsidRDefault="00BD2450" w:rsidP="00BD2450"/>
        </w:tc>
        <w:tc>
          <w:tcPr>
            <w:tcW w:w="1152" w:type="pct"/>
            <w:vMerge/>
            <w:shd w:val="clear" w:color="auto" w:fill="D2B48C"/>
            <w:tcMar>
              <w:top w:w="15" w:type="dxa"/>
              <w:left w:w="15" w:type="dxa"/>
              <w:bottom w:w="15" w:type="dxa"/>
              <w:right w:w="15" w:type="dxa"/>
            </w:tcMar>
            <w:vAlign w:val="center"/>
          </w:tcPr>
          <w:p w:rsidR="00BD2450" w:rsidRPr="00131F61" w:rsidRDefault="00BD2450" w:rsidP="00BD2450">
            <w:pPr>
              <w:jc w:val="center"/>
            </w:pPr>
          </w:p>
        </w:tc>
      </w:tr>
      <w:tr w:rsidR="00BD2450" w:rsidRPr="00131F61" w:rsidTr="00BD2450">
        <w:trPr>
          <w:trHeight w:val="217"/>
          <w:tblCellSpacing w:w="15" w:type="dxa"/>
          <w:jc w:val="center"/>
        </w:trPr>
        <w:tc>
          <w:tcPr>
            <w:tcW w:w="587" w:type="pct"/>
            <w:shd w:val="clear" w:color="auto" w:fill="FF0000"/>
            <w:tcMar>
              <w:top w:w="15" w:type="dxa"/>
              <w:left w:w="15" w:type="dxa"/>
              <w:bottom w:w="15" w:type="dxa"/>
              <w:right w:w="15" w:type="dxa"/>
            </w:tcMar>
            <w:vAlign w:val="center"/>
          </w:tcPr>
          <w:p w:rsidR="00BD2450" w:rsidRPr="00131F61" w:rsidRDefault="00BD2450" w:rsidP="00BD2450">
            <w:pPr>
              <w:jc w:val="center"/>
            </w:pPr>
            <w:r w:rsidRPr="00131F61">
              <w:t>B2</w:t>
            </w:r>
          </w:p>
        </w:tc>
        <w:tc>
          <w:tcPr>
            <w:tcW w:w="636" w:type="pct"/>
            <w:vMerge/>
            <w:vAlign w:val="center"/>
          </w:tcPr>
          <w:p w:rsidR="00BD2450" w:rsidRPr="00131F61" w:rsidRDefault="00BD2450" w:rsidP="00BD2450"/>
        </w:tc>
        <w:tc>
          <w:tcPr>
            <w:tcW w:w="613" w:type="pct"/>
            <w:shd w:val="clear" w:color="auto" w:fill="FFFF00"/>
            <w:tcMar>
              <w:top w:w="15" w:type="dxa"/>
              <w:left w:w="15" w:type="dxa"/>
              <w:bottom w:w="15" w:type="dxa"/>
              <w:right w:w="15" w:type="dxa"/>
            </w:tcMar>
            <w:vAlign w:val="center"/>
          </w:tcPr>
          <w:p w:rsidR="00BD2450" w:rsidRPr="00131F61" w:rsidRDefault="00BD2450" w:rsidP="00BD2450">
            <w:pPr>
              <w:jc w:val="center"/>
            </w:pPr>
            <w:r w:rsidRPr="00131F61">
              <w:t>B</w:t>
            </w:r>
          </w:p>
        </w:tc>
        <w:tc>
          <w:tcPr>
            <w:tcW w:w="660" w:type="pct"/>
            <w:vMerge/>
            <w:vAlign w:val="center"/>
          </w:tcPr>
          <w:p w:rsidR="00BD2450" w:rsidRPr="00131F61" w:rsidRDefault="00BD2450" w:rsidP="00BD2450"/>
        </w:tc>
        <w:tc>
          <w:tcPr>
            <w:tcW w:w="586" w:type="pct"/>
            <w:shd w:val="clear" w:color="auto" w:fill="1E90FF"/>
            <w:tcMar>
              <w:top w:w="15" w:type="dxa"/>
              <w:left w:w="15" w:type="dxa"/>
              <w:bottom w:w="15" w:type="dxa"/>
              <w:right w:w="15" w:type="dxa"/>
            </w:tcMar>
            <w:vAlign w:val="center"/>
          </w:tcPr>
          <w:p w:rsidR="00BD2450" w:rsidRPr="00131F61" w:rsidRDefault="00BD2450" w:rsidP="00BD2450">
            <w:pPr>
              <w:jc w:val="center"/>
            </w:pPr>
            <w:r w:rsidRPr="00131F61">
              <w:t>B</w:t>
            </w:r>
          </w:p>
        </w:tc>
        <w:tc>
          <w:tcPr>
            <w:tcW w:w="636" w:type="pct"/>
            <w:vMerge/>
            <w:vAlign w:val="center"/>
          </w:tcPr>
          <w:p w:rsidR="00BD2450" w:rsidRPr="00131F61" w:rsidRDefault="00BD2450" w:rsidP="00BD2450"/>
        </w:tc>
        <w:tc>
          <w:tcPr>
            <w:tcW w:w="1152" w:type="pct"/>
            <w:vMerge/>
            <w:vAlign w:val="center"/>
          </w:tcPr>
          <w:p w:rsidR="00BD2450" w:rsidRPr="00131F61" w:rsidRDefault="00BD2450" w:rsidP="00BD2450">
            <w:pPr>
              <w:jc w:val="center"/>
            </w:pPr>
          </w:p>
        </w:tc>
      </w:tr>
      <w:tr w:rsidR="00BD2450" w:rsidRPr="00131F61" w:rsidTr="00BD2450">
        <w:trPr>
          <w:trHeight w:val="205"/>
          <w:tblCellSpacing w:w="15" w:type="dxa"/>
          <w:jc w:val="center"/>
        </w:trPr>
        <w:tc>
          <w:tcPr>
            <w:tcW w:w="587" w:type="pct"/>
            <w:shd w:val="clear" w:color="auto" w:fill="FF0000"/>
            <w:tcMar>
              <w:top w:w="15" w:type="dxa"/>
              <w:left w:w="15" w:type="dxa"/>
              <w:bottom w:w="15" w:type="dxa"/>
              <w:right w:w="15" w:type="dxa"/>
            </w:tcMar>
            <w:vAlign w:val="center"/>
          </w:tcPr>
          <w:p w:rsidR="00BD2450" w:rsidRPr="00131F61" w:rsidRDefault="00BD2450" w:rsidP="00BD2450">
            <w:pPr>
              <w:jc w:val="center"/>
            </w:pPr>
            <w:r w:rsidRPr="00131F61">
              <w:t>B3</w:t>
            </w:r>
          </w:p>
        </w:tc>
        <w:tc>
          <w:tcPr>
            <w:tcW w:w="636" w:type="pct"/>
            <w:vMerge/>
            <w:vAlign w:val="center"/>
          </w:tcPr>
          <w:p w:rsidR="00BD2450" w:rsidRPr="00131F61" w:rsidRDefault="00BD2450" w:rsidP="00BD2450"/>
        </w:tc>
        <w:tc>
          <w:tcPr>
            <w:tcW w:w="613" w:type="pct"/>
            <w:shd w:val="clear" w:color="auto" w:fill="FFFF00"/>
            <w:tcMar>
              <w:top w:w="15" w:type="dxa"/>
              <w:left w:w="15" w:type="dxa"/>
              <w:bottom w:w="15" w:type="dxa"/>
              <w:right w:w="15" w:type="dxa"/>
            </w:tcMar>
            <w:vAlign w:val="center"/>
          </w:tcPr>
          <w:p w:rsidR="00BD2450" w:rsidRPr="00131F61" w:rsidRDefault="00BD2450" w:rsidP="00BD2450">
            <w:pPr>
              <w:jc w:val="center"/>
            </w:pPr>
            <w:r w:rsidRPr="00131F61">
              <w:t>B-</w:t>
            </w:r>
          </w:p>
        </w:tc>
        <w:tc>
          <w:tcPr>
            <w:tcW w:w="660" w:type="pct"/>
            <w:vMerge/>
            <w:vAlign w:val="center"/>
          </w:tcPr>
          <w:p w:rsidR="00BD2450" w:rsidRPr="00131F61" w:rsidRDefault="00BD2450" w:rsidP="00BD2450"/>
        </w:tc>
        <w:tc>
          <w:tcPr>
            <w:tcW w:w="586" w:type="pct"/>
            <w:shd w:val="clear" w:color="auto" w:fill="1E90FF"/>
            <w:tcMar>
              <w:top w:w="15" w:type="dxa"/>
              <w:left w:w="15" w:type="dxa"/>
              <w:bottom w:w="15" w:type="dxa"/>
              <w:right w:w="15" w:type="dxa"/>
            </w:tcMar>
            <w:vAlign w:val="center"/>
          </w:tcPr>
          <w:p w:rsidR="00BD2450" w:rsidRPr="00131F61" w:rsidRDefault="00BD2450" w:rsidP="00BD2450">
            <w:pPr>
              <w:jc w:val="center"/>
            </w:pPr>
            <w:r w:rsidRPr="00131F61">
              <w:t>B-</w:t>
            </w:r>
          </w:p>
        </w:tc>
        <w:tc>
          <w:tcPr>
            <w:tcW w:w="636" w:type="pct"/>
            <w:vMerge/>
            <w:vAlign w:val="center"/>
          </w:tcPr>
          <w:p w:rsidR="00BD2450" w:rsidRPr="00131F61" w:rsidRDefault="00BD2450" w:rsidP="00BD2450"/>
        </w:tc>
        <w:tc>
          <w:tcPr>
            <w:tcW w:w="1152" w:type="pct"/>
            <w:vMerge/>
            <w:vAlign w:val="center"/>
          </w:tcPr>
          <w:p w:rsidR="00BD2450" w:rsidRPr="00131F61" w:rsidRDefault="00BD2450" w:rsidP="00BD2450">
            <w:pPr>
              <w:jc w:val="center"/>
            </w:pPr>
          </w:p>
        </w:tc>
      </w:tr>
      <w:tr w:rsidR="00BD2450" w:rsidRPr="00131F61" w:rsidTr="00BD2450">
        <w:trPr>
          <w:trHeight w:val="217"/>
          <w:tblCellSpacing w:w="15" w:type="dxa"/>
          <w:jc w:val="center"/>
        </w:trPr>
        <w:tc>
          <w:tcPr>
            <w:tcW w:w="587" w:type="pct"/>
            <w:shd w:val="clear" w:color="auto" w:fill="FF0000"/>
            <w:vAlign w:val="center"/>
          </w:tcPr>
          <w:p w:rsidR="00BD2450" w:rsidRPr="00131F61" w:rsidRDefault="00BD2450" w:rsidP="00BD2450">
            <w:pPr>
              <w:jc w:val="center"/>
            </w:pPr>
            <w:r w:rsidRPr="00131F61">
              <w:t>Caa1</w:t>
            </w:r>
          </w:p>
        </w:tc>
        <w:tc>
          <w:tcPr>
            <w:tcW w:w="636" w:type="pct"/>
            <w:vMerge/>
            <w:vAlign w:val="center"/>
          </w:tcPr>
          <w:p w:rsidR="00BD2450" w:rsidRPr="00131F61" w:rsidRDefault="00BD2450" w:rsidP="00BD2450"/>
        </w:tc>
        <w:tc>
          <w:tcPr>
            <w:tcW w:w="613" w:type="pct"/>
            <w:shd w:val="clear" w:color="auto" w:fill="FFFF00"/>
            <w:tcMar>
              <w:top w:w="15" w:type="dxa"/>
              <w:left w:w="15" w:type="dxa"/>
              <w:bottom w:w="15" w:type="dxa"/>
              <w:right w:w="15" w:type="dxa"/>
            </w:tcMar>
            <w:vAlign w:val="center"/>
          </w:tcPr>
          <w:p w:rsidR="00BD2450" w:rsidRPr="00131F61" w:rsidRDefault="00BD2450" w:rsidP="00BD2450">
            <w:pPr>
              <w:jc w:val="center"/>
            </w:pPr>
            <w:r w:rsidRPr="00131F61">
              <w:t xml:space="preserve"> CCC+</w:t>
            </w:r>
          </w:p>
        </w:tc>
        <w:tc>
          <w:tcPr>
            <w:tcW w:w="660" w:type="pct"/>
            <w:vMerge w:val="restart"/>
            <w:shd w:val="clear" w:color="auto" w:fill="F0E68C"/>
            <w:tcMar>
              <w:top w:w="15" w:type="dxa"/>
              <w:left w:w="15" w:type="dxa"/>
              <w:bottom w:w="15" w:type="dxa"/>
              <w:right w:w="15" w:type="dxa"/>
            </w:tcMar>
            <w:vAlign w:val="center"/>
          </w:tcPr>
          <w:p w:rsidR="00BD2450" w:rsidRPr="00131F61" w:rsidRDefault="00BD2450" w:rsidP="00BD2450">
            <w:pPr>
              <w:jc w:val="center"/>
            </w:pPr>
            <w:r w:rsidRPr="00131F61">
              <w:t>C</w:t>
            </w:r>
          </w:p>
        </w:tc>
        <w:tc>
          <w:tcPr>
            <w:tcW w:w="586" w:type="pct"/>
            <w:vMerge w:val="restart"/>
            <w:shd w:val="clear" w:color="auto" w:fill="1E90FF"/>
            <w:tcMar>
              <w:top w:w="15" w:type="dxa"/>
              <w:left w:w="15" w:type="dxa"/>
              <w:bottom w:w="15" w:type="dxa"/>
              <w:right w:w="15" w:type="dxa"/>
            </w:tcMar>
            <w:vAlign w:val="center"/>
          </w:tcPr>
          <w:p w:rsidR="00BD2450" w:rsidRPr="00131F61" w:rsidRDefault="00BD2450" w:rsidP="00BD2450">
            <w:pPr>
              <w:jc w:val="center"/>
            </w:pPr>
            <w:r w:rsidRPr="00131F61">
              <w:t>CCC</w:t>
            </w:r>
          </w:p>
        </w:tc>
        <w:tc>
          <w:tcPr>
            <w:tcW w:w="636" w:type="pct"/>
            <w:vMerge w:val="restart"/>
            <w:shd w:val="clear" w:color="auto" w:fill="AFEEEE"/>
            <w:tcMar>
              <w:top w:w="15" w:type="dxa"/>
              <w:left w:w="15" w:type="dxa"/>
              <w:bottom w:w="15" w:type="dxa"/>
              <w:right w:w="15" w:type="dxa"/>
            </w:tcMar>
            <w:vAlign w:val="center"/>
          </w:tcPr>
          <w:p w:rsidR="00BD2450" w:rsidRPr="00131F61" w:rsidRDefault="00BD2450" w:rsidP="00BD2450">
            <w:pPr>
              <w:jc w:val="center"/>
            </w:pPr>
            <w:r w:rsidRPr="00131F61">
              <w:t>C</w:t>
            </w:r>
          </w:p>
        </w:tc>
        <w:tc>
          <w:tcPr>
            <w:tcW w:w="1152" w:type="pct"/>
            <w:vMerge/>
            <w:shd w:val="clear" w:color="auto" w:fill="D2B48C"/>
            <w:tcMar>
              <w:top w:w="15" w:type="dxa"/>
              <w:left w:w="15" w:type="dxa"/>
              <w:bottom w:w="15" w:type="dxa"/>
              <w:right w:w="15" w:type="dxa"/>
            </w:tcMar>
            <w:vAlign w:val="center"/>
          </w:tcPr>
          <w:p w:rsidR="00BD2450" w:rsidRPr="00131F61" w:rsidRDefault="00BD2450" w:rsidP="00BD2450">
            <w:pPr>
              <w:jc w:val="center"/>
            </w:pPr>
          </w:p>
        </w:tc>
      </w:tr>
      <w:tr w:rsidR="00BD2450" w:rsidRPr="00131F61" w:rsidTr="00BD2450">
        <w:trPr>
          <w:trHeight w:val="217"/>
          <w:tblCellSpacing w:w="15" w:type="dxa"/>
          <w:jc w:val="center"/>
        </w:trPr>
        <w:tc>
          <w:tcPr>
            <w:tcW w:w="587" w:type="pct"/>
            <w:shd w:val="clear" w:color="auto" w:fill="FF0000"/>
            <w:tcMar>
              <w:top w:w="15" w:type="dxa"/>
              <w:left w:w="15" w:type="dxa"/>
              <w:bottom w:w="15" w:type="dxa"/>
              <w:right w:w="15" w:type="dxa"/>
            </w:tcMar>
            <w:vAlign w:val="center"/>
          </w:tcPr>
          <w:p w:rsidR="00BD2450" w:rsidRPr="00131F61" w:rsidRDefault="00BD2450" w:rsidP="00BD2450">
            <w:pPr>
              <w:jc w:val="center"/>
            </w:pPr>
            <w:r w:rsidRPr="00131F61">
              <w:t>Caa2</w:t>
            </w:r>
          </w:p>
        </w:tc>
        <w:tc>
          <w:tcPr>
            <w:tcW w:w="636" w:type="pct"/>
            <w:vMerge/>
            <w:vAlign w:val="center"/>
          </w:tcPr>
          <w:p w:rsidR="00BD2450" w:rsidRPr="00131F61" w:rsidRDefault="00BD2450" w:rsidP="00BD2450"/>
        </w:tc>
        <w:tc>
          <w:tcPr>
            <w:tcW w:w="613" w:type="pct"/>
            <w:shd w:val="clear" w:color="auto" w:fill="FFFF00"/>
            <w:tcMar>
              <w:top w:w="15" w:type="dxa"/>
              <w:left w:w="15" w:type="dxa"/>
              <w:bottom w:w="15" w:type="dxa"/>
              <w:right w:w="15" w:type="dxa"/>
            </w:tcMar>
            <w:vAlign w:val="center"/>
          </w:tcPr>
          <w:p w:rsidR="00BD2450" w:rsidRPr="00131F61" w:rsidRDefault="00BD2450" w:rsidP="00BD2450">
            <w:pPr>
              <w:jc w:val="center"/>
            </w:pPr>
            <w:r w:rsidRPr="00131F61">
              <w:t>CCC</w:t>
            </w:r>
          </w:p>
        </w:tc>
        <w:tc>
          <w:tcPr>
            <w:tcW w:w="660" w:type="pct"/>
            <w:vMerge/>
            <w:vAlign w:val="center"/>
          </w:tcPr>
          <w:p w:rsidR="00BD2450" w:rsidRPr="00131F61" w:rsidRDefault="00BD2450" w:rsidP="00BD2450"/>
        </w:tc>
        <w:tc>
          <w:tcPr>
            <w:tcW w:w="586" w:type="pct"/>
            <w:vMerge/>
            <w:vAlign w:val="center"/>
          </w:tcPr>
          <w:p w:rsidR="00BD2450" w:rsidRPr="00131F61" w:rsidRDefault="00BD2450" w:rsidP="00BD2450"/>
        </w:tc>
        <w:tc>
          <w:tcPr>
            <w:tcW w:w="636" w:type="pct"/>
            <w:vMerge/>
            <w:vAlign w:val="center"/>
          </w:tcPr>
          <w:p w:rsidR="00BD2450" w:rsidRPr="00131F61" w:rsidRDefault="00BD2450" w:rsidP="00BD2450"/>
        </w:tc>
        <w:tc>
          <w:tcPr>
            <w:tcW w:w="1152" w:type="pct"/>
            <w:vMerge/>
            <w:shd w:val="clear" w:color="auto" w:fill="D2B48C"/>
            <w:tcMar>
              <w:top w:w="15" w:type="dxa"/>
              <w:left w:w="15" w:type="dxa"/>
              <w:bottom w:w="15" w:type="dxa"/>
              <w:right w:w="15" w:type="dxa"/>
            </w:tcMar>
            <w:vAlign w:val="center"/>
          </w:tcPr>
          <w:p w:rsidR="00BD2450" w:rsidRPr="00131F61" w:rsidRDefault="00BD2450" w:rsidP="00BD2450">
            <w:pPr>
              <w:jc w:val="center"/>
            </w:pPr>
          </w:p>
        </w:tc>
      </w:tr>
      <w:tr w:rsidR="00BD2450" w:rsidRPr="00131F61" w:rsidTr="00BD2450">
        <w:trPr>
          <w:trHeight w:val="217"/>
          <w:tblCellSpacing w:w="15" w:type="dxa"/>
          <w:jc w:val="center"/>
        </w:trPr>
        <w:tc>
          <w:tcPr>
            <w:tcW w:w="587" w:type="pct"/>
            <w:shd w:val="clear" w:color="auto" w:fill="FF0000"/>
            <w:tcMar>
              <w:top w:w="15" w:type="dxa"/>
              <w:left w:w="15" w:type="dxa"/>
              <w:bottom w:w="15" w:type="dxa"/>
              <w:right w:w="15" w:type="dxa"/>
            </w:tcMar>
            <w:vAlign w:val="center"/>
          </w:tcPr>
          <w:p w:rsidR="00BD2450" w:rsidRPr="00131F61" w:rsidRDefault="00BD2450" w:rsidP="00BD2450">
            <w:pPr>
              <w:jc w:val="center"/>
            </w:pPr>
            <w:r w:rsidRPr="00131F61">
              <w:t>Caa3</w:t>
            </w:r>
          </w:p>
        </w:tc>
        <w:tc>
          <w:tcPr>
            <w:tcW w:w="636" w:type="pct"/>
            <w:vMerge/>
            <w:vAlign w:val="center"/>
          </w:tcPr>
          <w:p w:rsidR="00BD2450" w:rsidRPr="00131F61" w:rsidRDefault="00BD2450" w:rsidP="00BD2450"/>
        </w:tc>
        <w:tc>
          <w:tcPr>
            <w:tcW w:w="613" w:type="pct"/>
            <w:shd w:val="clear" w:color="auto" w:fill="FFFF00"/>
            <w:tcMar>
              <w:top w:w="15" w:type="dxa"/>
              <w:left w:w="15" w:type="dxa"/>
              <w:bottom w:w="15" w:type="dxa"/>
              <w:right w:w="15" w:type="dxa"/>
            </w:tcMar>
            <w:vAlign w:val="center"/>
          </w:tcPr>
          <w:p w:rsidR="00BD2450" w:rsidRPr="00131F61" w:rsidRDefault="00BD2450" w:rsidP="00BD2450">
            <w:pPr>
              <w:jc w:val="center"/>
            </w:pPr>
            <w:r w:rsidRPr="00131F61">
              <w:t>CCC-</w:t>
            </w:r>
          </w:p>
        </w:tc>
        <w:tc>
          <w:tcPr>
            <w:tcW w:w="660" w:type="pct"/>
            <w:vMerge/>
            <w:vAlign w:val="center"/>
          </w:tcPr>
          <w:p w:rsidR="00BD2450" w:rsidRPr="00131F61" w:rsidRDefault="00BD2450" w:rsidP="00BD2450"/>
        </w:tc>
        <w:tc>
          <w:tcPr>
            <w:tcW w:w="586" w:type="pct"/>
            <w:vMerge/>
            <w:vAlign w:val="center"/>
          </w:tcPr>
          <w:p w:rsidR="00BD2450" w:rsidRPr="00131F61" w:rsidRDefault="00BD2450" w:rsidP="00BD2450"/>
        </w:tc>
        <w:tc>
          <w:tcPr>
            <w:tcW w:w="636" w:type="pct"/>
            <w:vMerge/>
            <w:vAlign w:val="center"/>
          </w:tcPr>
          <w:p w:rsidR="00BD2450" w:rsidRPr="00131F61" w:rsidRDefault="00BD2450" w:rsidP="00BD2450"/>
        </w:tc>
        <w:tc>
          <w:tcPr>
            <w:tcW w:w="1152" w:type="pct"/>
            <w:vMerge/>
            <w:shd w:val="clear" w:color="auto" w:fill="D2B48C"/>
            <w:tcMar>
              <w:top w:w="15" w:type="dxa"/>
              <w:left w:w="15" w:type="dxa"/>
              <w:bottom w:w="15" w:type="dxa"/>
              <w:right w:w="15" w:type="dxa"/>
            </w:tcMar>
            <w:vAlign w:val="center"/>
          </w:tcPr>
          <w:p w:rsidR="00BD2450" w:rsidRPr="00131F61" w:rsidRDefault="00BD2450" w:rsidP="00BD2450">
            <w:pPr>
              <w:jc w:val="center"/>
            </w:pPr>
          </w:p>
        </w:tc>
      </w:tr>
      <w:tr w:rsidR="00BD2450" w:rsidRPr="00131F61" w:rsidTr="00BD2450">
        <w:trPr>
          <w:trHeight w:val="242"/>
          <w:tblCellSpacing w:w="15" w:type="dxa"/>
          <w:jc w:val="center"/>
        </w:trPr>
        <w:tc>
          <w:tcPr>
            <w:tcW w:w="587" w:type="pct"/>
            <w:vMerge w:val="restart"/>
            <w:shd w:val="clear" w:color="auto" w:fill="FF0000"/>
            <w:tcMar>
              <w:top w:w="15" w:type="dxa"/>
              <w:left w:w="15" w:type="dxa"/>
              <w:bottom w:w="15" w:type="dxa"/>
              <w:right w:w="15" w:type="dxa"/>
            </w:tcMar>
            <w:vAlign w:val="center"/>
          </w:tcPr>
          <w:p w:rsidR="00BD2450" w:rsidRPr="00131F61" w:rsidRDefault="00BD2450" w:rsidP="00BD2450">
            <w:pPr>
              <w:jc w:val="center"/>
            </w:pPr>
            <w:r w:rsidRPr="00131F61">
              <w:t>Ca</w:t>
            </w:r>
          </w:p>
        </w:tc>
        <w:tc>
          <w:tcPr>
            <w:tcW w:w="636" w:type="pct"/>
            <w:vMerge/>
            <w:vAlign w:val="center"/>
          </w:tcPr>
          <w:p w:rsidR="00BD2450" w:rsidRPr="00131F61" w:rsidRDefault="00BD2450" w:rsidP="00BD2450"/>
        </w:tc>
        <w:tc>
          <w:tcPr>
            <w:tcW w:w="613" w:type="pct"/>
            <w:shd w:val="clear" w:color="auto" w:fill="FFFF00"/>
            <w:tcMar>
              <w:top w:w="15" w:type="dxa"/>
              <w:left w:w="15" w:type="dxa"/>
              <w:bottom w:w="15" w:type="dxa"/>
              <w:right w:w="15" w:type="dxa"/>
            </w:tcMar>
            <w:vAlign w:val="center"/>
          </w:tcPr>
          <w:p w:rsidR="00BD2450" w:rsidRPr="00131F61" w:rsidRDefault="00BD2450" w:rsidP="00BD2450">
            <w:pPr>
              <w:jc w:val="center"/>
            </w:pPr>
            <w:r w:rsidRPr="00131F61">
              <w:t>CC</w:t>
            </w:r>
          </w:p>
        </w:tc>
        <w:tc>
          <w:tcPr>
            <w:tcW w:w="660" w:type="pct"/>
            <w:vMerge/>
            <w:vAlign w:val="center"/>
          </w:tcPr>
          <w:p w:rsidR="00BD2450" w:rsidRPr="00131F61" w:rsidRDefault="00BD2450" w:rsidP="00BD2450"/>
        </w:tc>
        <w:tc>
          <w:tcPr>
            <w:tcW w:w="586" w:type="pct"/>
            <w:vMerge/>
            <w:vAlign w:val="center"/>
          </w:tcPr>
          <w:p w:rsidR="00BD2450" w:rsidRPr="00131F61" w:rsidRDefault="00BD2450" w:rsidP="00BD2450"/>
        </w:tc>
        <w:tc>
          <w:tcPr>
            <w:tcW w:w="636" w:type="pct"/>
            <w:vMerge/>
            <w:vAlign w:val="center"/>
          </w:tcPr>
          <w:p w:rsidR="00BD2450" w:rsidRPr="00131F61" w:rsidRDefault="00BD2450" w:rsidP="00BD2450"/>
        </w:tc>
        <w:tc>
          <w:tcPr>
            <w:tcW w:w="1152" w:type="pct"/>
            <w:vMerge/>
            <w:vAlign w:val="center"/>
          </w:tcPr>
          <w:p w:rsidR="00BD2450" w:rsidRPr="00131F61" w:rsidRDefault="00BD2450" w:rsidP="00BD2450"/>
        </w:tc>
      </w:tr>
      <w:tr w:rsidR="00BD2450" w:rsidRPr="00131F61" w:rsidTr="00BD2450">
        <w:trPr>
          <w:trHeight w:val="123"/>
          <w:tblCellSpacing w:w="15" w:type="dxa"/>
          <w:jc w:val="center"/>
        </w:trPr>
        <w:tc>
          <w:tcPr>
            <w:tcW w:w="587" w:type="pct"/>
            <w:vMerge/>
            <w:shd w:val="clear" w:color="auto" w:fill="FF0000"/>
            <w:vAlign w:val="center"/>
          </w:tcPr>
          <w:p w:rsidR="00BD2450" w:rsidRPr="00131F61" w:rsidRDefault="00BD2450" w:rsidP="00BD2450"/>
        </w:tc>
        <w:tc>
          <w:tcPr>
            <w:tcW w:w="636" w:type="pct"/>
            <w:vMerge/>
            <w:vAlign w:val="center"/>
          </w:tcPr>
          <w:p w:rsidR="00BD2450" w:rsidRPr="00131F61" w:rsidRDefault="00BD2450" w:rsidP="00BD2450"/>
        </w:tc>
        <w:tc>
          <w:tcPr>
            <w:tcW w:w="613" w:type="pct"/>
            <w:shd w:val="clear" w:color="auto" w:fill="FFFF00"/>
            <w:tcMar>
              <w:top w:w="15" w:type="dxa"/>
              <w:left w:w="15" w:type="dxa"/>
              <w:bottom w:w="15" w:type="dxa"/>
              <w:right w:w="15" w:type="dxa"/>
            </w:tcMar>
            <w:vAlign w:val="center"/>
          </w:tcPr>
          <w:p w:rsidR="00BD2450" w:rsidRPr="00131F61" w:rsidRDefault="00BD2450" w:rsidP="00BD2450">
            <w:pPr>
              <w:jc w:val="center"/>
            </w:pPr>
            <w:r w:rsidRPr="00131F61">
              <w:t>C</w:t>
            </w:r>
          </w:p>
        </w:tc>
        <w:tc>
          <w:tcPr>
            <w:tcW w:w="660" w:type="pct"/>
            <w:vMerge/>
            <w:vAlign w:val="center"/>
          </w:tcPr>
          <w:p w:rsidR="00BD2450" w:rsidRPr="00131F61" w:rsidRDefault="00BD2450" w:rsidP="00BD2450"/>
        </w:tc>
        <w:tc>
          <w:tcPr>
            <w:tcW w:w="586" w:type="pct"/>
            <w:vMerge/>
            <w:vAlign w:val="center"/>
          </w:tcPr>
          <w:p w:rsidR="00BD2450" w:rsidRPr="00131F61" w:rsidRDefault="00BD2450" w:rsidP="00BD2450"/>
        </w:tc>
        <w:tc>
          <w:tcPr>
            <w:tcW w:w="636" w:type="pct"/>
            <w:vMerge/>
            <w:vAlign w:val="center"/>
          </w:tcPr>
          <w:p w:rsidR="00BD2450" w:rsidRPr="00131F61" w:rsidRDefault="00BD2450" w:rsidP="00BD2450"/>
        </w:tc>
        <w:tc>
          <w:tcPr>
            <w:tcW w:w="1152" w:type="pct"/>
            <w:vMerge/>
            <w:vAlign w:val="center"/>
          </w:tcPr>
          <w:p w:rsidR="00BD2450" w:rsidRPr="00131F61" w:rsidRDefault="00BD2450" w:rsidP="00BD2450"/>
        </w:tc>
      </w:tr>
      <w:tr w:rsidR="00BD2450" w:rsidRPr="00131F61" w:rsidTr="00BD2450">
        <w:trPr>
          <w:trHeight w:val="217"/>
          <w:tblCellSpacing w:w="15" w:type="dxa"/>
          <w:jc w:val="center"/>
        </w:trPr>
        <w:tc>
          <w:tcPr>
            <w:tcW w:w="587" w:type="pct"/>
            <w:shd w:val="clear" w:color="auto" w:fill="FF0000"/>
            <w:vAlign w:val="center"/>
          </w:tcPr>
          <w:p w:rsidR="00BD2450" w:rsidRPr="00131F61" w:rsidRDefault="00BD2450" w:rsidP="00BD2450">
            <w:pPr>
              <w:jc w:val="center"/>
              <w:rPr>
                <w:b/>
              </w:rPr>
            </w:pPr>
            <w:r w:rsidRPr="00131F61">
              <w:rPr>
                <w:b/>
              </w:rPr>
              <w:t>C</w:t>
            </w:r>
          </w:p>
        </w:tc>
        <w:tc>
          <w:tcPr>
            <w:tcW w:w="636" w:type="pct"/>
            <w:vMerge/>
            <w:vAlign w:val="center"/>
          </w:tcPr>
          <w:p w:rsidR="00BD2450" w:rsidRPr="00131F61" w:rsidRDefault="00BD2450" w:rsidP="00BD2450">
            <w:pPr>
              <w:rPr>
                <w:b/>
              </w:rPr>
            </w:pPr>
          </w:p>
        </w:tc>
        <w:tc>
          <w:tcPr>
            <w:tcW w:w="613" w:type="pct"/>
            <w:vMerge w:val="restart"/>
            <w:shd w:val="clear" w:color="auto" w:fill="FFFF00"/>
            <w:tcMar>
              <w:top w:w="15" w:type="dxa"/>
              <w:left w:w="15" w:type="dxa"/>
              <w:bottom w:w="15" w:type="dxa"/>
              <w:right w:w="15" w:type="dxa"/>
            </w:tcMar>
            <w:vAlign w:val="center"/>
          </w:tcPr>
          <w:p w:rsidR="00BD2450" w:rsidRPr="00131F61" w:rsidRDefault="00BD2450" w:rsidP="00BD2450">
            <w:pPr>
              <w:jc w:val="center"/>
              <w:rPr>
                <w:b/>
              </w:rPr>
            </w:pPr>
            <w:r w:rsidRPr="00131F61">
              <w:rPr>
                <w:b/>
              </w:rPr>
              <w:t>D</w:t>
            </w:r>
          </w:p>
        </w:tc>
        <w:tc>
          <w:tcPr>
            <w:tcW w:w="660" w:type="pct"/>
            <w:vMerge w:val="restart"/>
            <w:shd w:val="clear" w:color="auto" w:fill="F0E68C"/>
            <w:tcMar>
              <w:top w:w="15" w:type="dxa"/>
              <w:left w:w="15" w:type="dxa"/>
              <w:bottom w:w="15" w:type="dxa"/>
              <w:right w:w="15" w:type="dxa"/>
            </w:tcMar>
            <w:vAlign w:val="center"/>
          </w:tcPr>
          <w:p w:rsidR="00BD2450" w:rsidRPr="00131F61" w:rsidRDefault="00BD2450" w:rsidP="00BD2450">
            <w:pPr>
              <w:jc w:val="center"/>
              <w:rPr>
                <w:b/>
              </w:rPr>
            </w:pPr>
            <w:r w:rsidRPr="00131F61">
              <w:rPr>
                <w:b/>
              </w:rPr>
              <w:t>/</w:t>
            </w:r>
          </w:p>
        </w:tc>
        <w:tc>
          <w:tcPr>
            <w:tcW w:w="586" w:type="pct"/>
            <w:shd w:val="clear" w:color="auto" w:fill="1E90FF"/>
            <w:tcMar>
              <w:top w:w="15" w:type="dxa"/>
              <w:left w:w="15" w:type="dxa"/>
              <w:bottom w:w="15" w:type="dxa"/>
              <w:right w:w="15" w:type="dxa"/>
            </w:tcMar>
            <w:vAlign w:val="center"/>
          </w:tcPr>
          <w:p w:rsidR="00BD2450" w:rsidRPr="00131F61" w:rsidRDefault="00BD2450" w:rsidP="00BD2450">
            <w:pPr>
              <w:jc w:val="center"/>
              <w:rPr>
                <w:b/>
              </w:rPr>
            </w:pPr>
            <w:r w:rsidRPr="00131F61">
              <w:rPr>
                <w:b/>
              </w:rPr>
              <w:t>DDD</w:t>
            </w:r>
          </w:p>
        </w:tc>
        <w:tc>
          <w:tcPr>
            <w:tcW w:w="636" w:type="pct"/>
            <w:vMerge w:val="restart"/>
            <w:shd w:val="clear" w:color="auto" w:fill="AFEEEE"/>
            <w:tcMar>
              <w:top w:w="15" w:type="dxa"/>
              <w:left w:w="15" w:type="dxa"/>
              <w:bottom w:w="15" w:type="dxa"/>
              <w:right w:w="15" w:type="dxa"/>
            </w:tcMar>
            <w:vAlign w:val="center"/>
          </w:tcPr>
          <w:p w:rsidR="00BD2450" w:rsidRPr="00131F61" w:rsidRDefault="00BD2450" w:rsidP="00BD2450">
            <w:pPr>
              <w:jc w:val="center"/>
              <w:rPr>
                <w:b/>
              </w:rPr>
            </w:pPr>
            <w:r w:rsidRPr="00131F61">
              <w:rPr>
                <w:b/>
              </w:rPr>
              <w:t>/</w:t>
            </w:r>
          </w:p>
        </w:tc>
        <w:tc>
          <w:tcPr>
            <w:tcW w:w="1152" w:type="pct"/>
            <w:vMerge w:val="restart"/>
            <w:shd w:val="clear" w:color="auto" w:fill="D2B48C"/>
            <w:tcMar>
              <w:top w:w="15" w:type="dxa"/>
              <w:left w:w="15" w:type="dxa"/>
              <w:bottom w:w="15" w:type="dxa"/>
              <w:right w:w="15" w:type="dxa"/>
            </w:tcMar>
            <w:vAlign w:val="center"/>
          </w:tcPr>
          <w:p w:rsidR="00BD2450" w:rsidRPr="00131F61" w:rsidRDefault="00BD2450" w:rsidP="00BD2450">
            <w:pPr>
              <w:jc w:val="center"/>
              <w:rPr>
                <w:b/>
              </w:rPr>
            </w:pPr>
            <w:r w:rsidRPr="00131F61">
              <w:rPr>
                <w:b/>
              </w:rPr>
              <w:t>In default</w:t>
            </w:r>
          </w:p>
        </w:tc>
      </w:tr>
      <w:tr w:rsidR="00BD2450" w:rsidRPr="00131F61" w:rsidTr="00BD2450">
        <w:trPr>
          <w:trHeight w:val="217"/>
          <w:tblCellSpacing w:w="15" w:type="dxa"/>
          <w:jc w:val="center"/>
        </w:trPr>
        <w:tc>
          <w:tcPr>
            <w:tcW w:w="587" w:type="pct"/>
            <w:shd w:val="clear" w:color="auto" w:fill="FF0000"/>
            <w:tcMar>
              <w:top w:w="15" w:type="dxa"/>
              <w:left w:w="15" w:type="dxa"/>
              <w:bottom w:w="15" w:type="dxa"/>
              <w:right w:w="15" w:type="dxa"/>
            </w:tcMar>
            <w:vAlign w:val="center"/>
          </w:tcPr>
          <w:p w:rsidR="00BD2450" w:rsidRPr="00131F61" w:rsidRDefault="00BD2450" w:rsidP="00BD2450">
            <w:pPr>
              <w:jc w:val="center"/>
            </w:pPr>
          </w:p>
        </w:tc>
        <w:tc>
          <w:tcPr>
            <w:tcW w:w="636" w:type="pct"/>
            <w:vMerge/>
            <w:vAlign w:val="center"/>
          </w:tcPr>
          <w:p w:rsidR="00BD2450" w:rsidRPr="00131F61" w:rsidRDefault="00BD2450" w:rsidP="00BD2450"/>
        </w:tc>
        <w:tc>
          <w:tcPr>
            <w:tcW w:w="613" w:type="pct"/>
            <w:vMerge/>
            <w:vAlign w:val="center"/>
          </w:tcPr>
          <w:p w:rsidR="00BD2450" w:rsidRPr="00131F61" w:rsidRDefault="00BD2450" w:rsidP="00BD2450"/>
        </w:tc>
        <w:tc>
          <w:tcPr>
            <w:tcW w:w="660" w:type="pct"/>
            <w:vMerge/>
            <w:vAlign w:val="center"/>
          </w:tcPr>
          <w:p w:rsidR="00BD2450" w:rsidRPr="00131F61" w:rsidRDefault="00BD2450" w:rsidP="00BD2450"/>
        </w:tc>
        <w:tc>
          <w:tcPr>
            <w:tcW w:w="586" w:type="pct"/>
            <w:shd w:val="clear" w:color="auto" w:fill="3399FF"/>
            <w:tcMar>
              <w:top w:w="15" w:type="dxa"/>
              <w:left w:w="15" w:type="dxa"/>
              <w:bottom w:w="15" w:type="dxa"/>
              <w:right w:w="15" w:type="dxa"/>
            </w:tcMar>
            <w:vAlign w:val="center"/>
          </w:tcPr>
          <w:p w:rsidR="00BD2450" w:rsidRPr="00131F61" w:rsidRDefault="00BD2450" w:rsidP="00BD2450"/>
        </w:tc>
        <w:tc>
          <w:tcPr>
            <w:tcW w:w="636" w:type="pct"/>
            <w:vMerge/>
            <w:vAlign w:val="center"/>
          </w:tcPr>
          <w:p w:rsidR="00BD2450" w:rsidRPr="00131F61" w:rsidRDefault="00BD2450" w:rsidP="00BD2450"/>
        </w:tc>
        <w:tc>
          <w:tcPr>
            <w:tcW w:w="1152" w:type="pct"/>
            <w:vMerge/>
            <w:vAlign w:val="center"/>
          </w:tcPr>
          <w:p w:rsidR="00BD2450" w:rsidRPr="00131F61" w:rsidRDefault="00BD2450" w:rsidP="00BD2450"/>
        </w:tc>
      </w:tr>
    </w:tbl>
    <w:p w:rsidR="00BD2450" w:rsidRPr="00131F61" w:rsidRDefault="00BD2450" w:rsidP="00BD2450"/>
    <w:p w:rsidR="00BD2450" w:rsidRPr="00131F61" w:rsidRDefault="00391378" w:rsidP="00391378">
      <w:pPr>
        <w:pBdr>
          <w:top w:val="single" w:sz="4" w:space="2" w:color="auto"/>
          <w:left w:val="single" w:sz="4" w:space="4" w:color="auto"/>
          <w:bottom w:val="single" w:sz="4" w:space="2" w:color="auto"/>
          <w:right w:val="single" w:sz="4" w:space="4" w:color="auto"/>
        </w:pBdr>
        <w:ind w:left="567" w:right="566"/>
      </w:pPr>
      <w:r w:rsidRPr="00131F61">
        <w:rPr>
          <w:i/>
          <w:iCs/>
        </w:rPr>
        <w:t>The descriptions of the credit ratings in the table above have been simplified to refer only to whether the credit rating is investment grade or high yield.  It is understood that the higher the grade the lower the perceived credit risk.  However, the descriptions related to groupings of ratings as reflected on the original table were felt to be too highly generalized to use for the purposes of evaluation.</w:t>
      </w:r>
    </w:p>
    <w:p w:rsidR="00BD2450" w:rsidRPr="00131F61" w:rsidRDefault="00BD2450" w:rsidP="00BD2450">
      <w:pPr>
        <w:ind w:left="-4" w:right="58"/>
      </w:pPr>
    </w:p>
    <w:p w:rsidR="00667FD7" w:rsidRPr="00131F61" w:rsidRDefault="00667FD7" w:rsidP="00667FD7">
      <w:pPr>
        <w:spacing w:after="220"/>
      </w:pPr>
      <w:r w:rsidRPr="00131F61">
        <w:t>On an exceptional basis, equivalent independent agencies may provide ratings for securities which are not rated by any of the three approved agencies.  Use of rating services other than the three approved agencies will be permitted only to the extent that the alternate rating service appears to be objective and independent in its analysis.</w:t>
      </w:r>
    </w:p>
    <w:p w:rsidR="000023DB" w:rsidRPr="00131F61" w:rsidRDefault="000023DB" w:rsidP="00667FD7">
      <w:pPr>
        <w:pStyle w:val="Endofdocument-Annex"/>
      </w:pPr>
    </w:p>
    <w:p w:rsidR="002928D3" w:rsidRDefault="00667FD7" w:rsidP="000023DB">
      <w:pPr>
        <w:pStyle w:val="Endofdocument-Annex"/>
      </w:pPr>
      <w:r w:rsidRPr="00131F61">
        <w:t>[End of Annex II and of document]</w:t>
      </w:r>
    </w:p>
    <w:sectPr w:rsidR="002928D3" w:rsidSect="00FE1F24">
      <w:headerReference w:type="default" r:id="rId19"/>
      <w:headerReference w:type="first" r:id="rId20"/>
      <w:endnotePr>
        <w:numFmt w:val="decimal"/>
      </w:endnotePr>
      <w:pgSz w:w="11907" w:h="16840" w:code="9"/>
      <w:pgMar w:top="680" w:right="1418" w:bottom="1418" w:left="1418" w:header="624"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E81" w:rsidRDefault="00E13E81">
      <w:r>
        <w:separator/>
      </w:r>
    </w:p>
  </w:endnote>
  <w:endnote w:type="continuationSeparator" w:id="0">
    <w:p w:rsidR="00E13E81" w:rsidRDefault="00E13E81" w:rsidP="003B38C1">
      <w:r>
        <w:separator/>
      </w:r>
    </w:p>
    <w:p w:rsidR="00E13E81" w:rsidRPr="003B38C1" w:rsidRDefault="00E13E81" w:rsidP="003B38C1">
      <w:pPr>
        <w:spacing w:after="60"/>
        <w:rPr>
          <w:sz w:val="17"/>
        </w:rPr>
      </w:pPr>
      <w:r>
        <w:rPr>
          <w:sz w:val="17"/>
        </w:rPr>
        <w:t>[Endnote continued from previous page]</w:t>
      </w:r>
    </w:p>
  </w:endnote>
  <w:endnote w:type="continuationNotice" w:id="1">
    <w:p w:rsidR="00E13E81" w:rsidRPr="003B38C1" w:rsidRDefault="00E13E8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153" w:rsidRPr="00655343" w:rsidRDefault="009E4153" w:rsidP="00655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E81" w:rsidRDefault="00E13E81">
      <w:r>
        <w:separator/>
      </w:r>
    </w:p>
  </w:footnote>
  <w:footnote w:type="continuationSeparator" w:id="0">
    <w:p w:rsidR="00E13E81" w:rsidRDefault="00E13E81" w:rsidP="008B60B2">
      <w:r>
        <w:separator/>
      </w:r>
    </w:p>
    <w:p w:rsidR="00E13E81" w:rsidRPr="00ED77FB" w:rsidRDefault="00E13E81" w:rsidP="008B60B2">
      <w:pPr>
        <w:spacing w:after="60"/>
        <w:rPr>
          <w:sz w:val="17"/>
          <w:szCs w:val="17"/>
        </w:rPr>
      </w:pPr>
      <w:r w:rsidRPr="00ED77FB">
        <w:rPr>
          <w:sz w:val="17"/>
          <w:szCs w:val="17"/>
        </w:rPr>
        <w:t>[Footnote continued from previous page]</w:t>
      </w:r>
    </w:p>
  </w:footnote>
  <w:footnote w:type="continuationNotice" w:id="1">
    <w:p w:rsidR="00E13E81" w:rsidRPr="00ED77FB" w:rsidRDefault="00E13E81" w:rsidP="008B60B2">
      <w:pPr>
        <w:spacing w:before="60"/>
        <w:jc w:val="right"/>
        <w:rPr>
          <w:sz w:val="17"/>
          <w:szCs w:val="17"/>
        </w:rPr>
      </w:pPr>
      <w:r w:rsidRPr="00ED77FB">
        <w:rPr>
          <w:sz w:val="17"/>
          <w:szCs w:val="17"/>
        </w:rPr>
        <w:t>[Footnote continued on next page]</w:t>
      </w:r>
    </w:p>
  </w:footnote>
  <w:footnote w:id="2">
    <w:p w:rsidR="009E4153" w:rsidRDefault="009E4153" w:rsidP="00B31A1C">
      <w:pPr>
        <w:pStyle w:val="footnotedescription"/>
        <w:spacing w:line="240" w:lineRule="auto"/>
        <w:ind w:left="0"/>
      </w:pPr>
      <w:r>
        <w:rPr>
          <w:rStyle w:val="footnotemark"/>
        </w:rPr>
        <w:footnoteRef/>
      </w:r>
      <w:r>
        <w:t xml:space="preserve"> GIPS standards are a set of standardized, industry-wide ethical principles that provide investment firms with guidance on how to calculate and report their investment results to prospective clients. </w:t>
      </w:r>
    </w:p>
  </w:footnote>
  <w:footnote w:id="3">
    <w:p w:rsidR="009E4153" w:rsidRDefault="009E4153" w:rsidP="00B31A1C">
      <w:pPr>
        <w:pStyle w:val="footnotedescription"/>
        <w:spacing w:line="240" w:lineRule="auto"/>
        <w:ind w:left="0"/>
      </w:pPr>
      <w:r>
        <w:rPr>
          <w:rStyle w:val="footnotemark"/>
        </w:rPr>
        <w:footnoteRef/>
      </w:r>
      <w:r>
        <w:t xml:space="preserve"> Responsibilities include:  investment authority, liability of manager, representations and warranties, performance benchmark, fees, reporting and other administrative requirements.  Relevant investment guidelines are incorporated into each agreement. </w:t>
      </w:r>
    </w:p>
  </w:footnote>
  <w:footnote w:id="4">
    <w:p w:rsidR="009E4153" w:rsidRDefault="009E4153" w:rsidP="00B31A1C">
      <w:pPr>
        <w:pStyle w:val="footnotedescription"/>
        <w:spacing w:line="240" w:lineRule="auto"/>
        <w:ind w:left="0" w:right="26"/>
      </w:pPr>
      <w:r>
        <w:rPr>
          <w:rStyle w:val="footnotemark"/>
        </w:rPr>
        <w:footnoteRef/>
      </w:r>
      <w:r>
        <w:t xml:space="preserve"> This agreement covers the situation in which WIPO</w:t>
      </w:r>
      <w:r>
        <w:rPr>
          <w:rFonts w:ascii="Verdana" w:eastAsia="Verdana" w:hAnsi="Verdana" w:cs="Verdana"/>
        </w:rPr>
        <w:t xml:space="preserve"> </w:t>
      </w:r>
      <w:r>
        <w:t xml:space="preserve">will have multiple external fund managers and a single global custodian.  The custodian takes responsibility for reconciling its records with those of each fund manager, this relieving WIPO of this administrative burden. </w:t>
      </w:r>
    </w:p>
  </w:footnote>
  <w:footnote w:id="5">
    <w:p w:rsidR="009E4153" w:rsidRDefault="009E4153" w:rsidP="00B31A1C">
      <w:pPr>
        <w:pStyle w:val="footnotedescription"/>
        <w:spacing w:line="240" w:lineRule="auto"/>
        <w:ind w:left="0"/>
      </w:pPr>
      <w:r>
        <w:rPr>
          <w:rStyle w:val="footnotemark"/>
        </w:rPr>
        <w:footnoteRef/>
      </w:r>
      <w:r>
        <w:t xml:space="preserve"> These guidelines are not to be confused with the guidelines issued by the ACI to external fund managers. </w:t>
      </w:r>
    </w:p>
  </w:footnote>
  <w:footnote w:id="6">
    <w:p w:rsidR="009E4153" w:rsidRDefault="009E4153" w:rsidP="00D4352B">
      <w:pPr>
        <w:pStyle w:val="footnotedescription"/>
        <w:spacing w:line="240" w:lineRule="auto"/>
        <w:ind w:left="0"/>
        <w:rPr>
          <w:ins w:id="13" w:author="NETTER Iza" w:date="2017-04-25T11:39:00Z"/>
        </w:rPr>
      </w:pPr>
      <w:ins w:id="14" w:author="NETTER Iza" w:date="2017-04-25T11:39:00Z">
        <w:r>
          <w:rPr>
            <w:rStyle w:val="footnotemark"/>
          </w:rPr>
          <w:footnoteRef/>
        </w:r>
        <w:r>
          <w:t xml:space="preserve"> Details of credit ratings are shown in the </w:t>
        </w:r>
      </w:ins>
      <w:ins w:id="15" w:author="NETTER Iza" w:date="2017-04-27T15:38:00Z">
        <w:r>
          <w:t xml:space="preserve">table </w:t>
        </w:r>
      </w:ins>
      <w:ins w:id="16" w:author="NETTER Iza" w:date="2017-04-27T15:40:00Z">
        <w:r>
          <w:t xml:space="preserve">entitled </w:t>
        </w:r>
      </w:ins>
      <w:ins w:id="17" w:author="NETTER Iza" w:date="2017-04-27T15:38:00Z">
        <w:r>
          <w:t>“Credit Limits”</w:t>
        </w:r>
      </w:ins>
      <w:ins w:id="18" w:author="NETTER Iza" w:date="2017-04-25T11:39:00Z">
        <w:r>
          <w:t xml:space="preserve">. </w:t>
        </w:r>
      </w:ins>
    </w:p>
  </w:footnote>
  <w:footnote w:id="7">
    <w:p w:rsidR="009E4153" w:rsidRDefault="009E4153" w:rsidP="00C16FE9">
      <w:pPr>
        <w:pStyle w:val="footnotedescription"/>
        <w:spacing w:line="240" w:lineRule="auto"/>
        <w:ind w:left="0"/>
      </w:pPr>
      <w:r>
        <w:rPr>
          <w:rStyle w:val="footnotemark"/>
        </w:rPr>
        <w:footnoteRef/>
      </w:r>
      <w:r>
        <w:t xml:space="preserve"> GIPS standards are a set of standardized, industry-wide ethical principles that provide investment firms with guidance on how to calculate and report their investment results to prospective clients. </w:t>
      </w:r>
    </w:p>
  </w:footnote>
  <w:footnote w:id="8">
    <w:p w:rsidR="009E4153" w:rsidRDefault="009E4153" w:rsidP="00C16FE9">
      <w:pPr>
        <w:pStyle w:val="footnotedescription"/>
        <w:spacing w:line="240" w:lineRule="auto"/>
        <w:ind w:left="0" w:right="45"/>
      </w:pPr>
      <w:r>
        <w:rPr>
          <w:rStyle w:val="footnotemark"/>
        </w:rPr>
        <w:footnoteRef/>
      </w:r>
      <w:r>
        <w:t xml:space="preserve"> Responsibilities include :  investment authority, liability of manager, representations and warranties, performance benchmark, fees, reporting and other administrative requirements.  Relevant investment guidelines are incorporated into each agreement. </w:t>
      </w:r>
    </w:p>
  </w:footnote>
  <w:footnote w:id="9">
    <w:p w:rsidR="009E4153" w:rsidRDefault="009E4153" w:rsidP="00C16FE9">
      <w:pPr>
        <w:pStyle w:val="footnotedescription"/>
        <w:spacing w:line="240" w:lineRule="auto"/>
        <w:ind w:left="0"/>
      </w:pPr>
      <w:r>
        <w:rPr>
          <w:rStyle w:val="footnotemark"/>
        </w:rPr>
        <w:footnoteRef/>
      </w:r>
      <w:r>
        <w:t xml:space="preserve"> These guidelines are not to be confused with the guidelines issued by the ACI to external fund managers. </w:t>
      </w:r>
    </w:p>
  </w:footnote>
  <w:footnote w:id="10">
    <w:p w:rsidR="009E4153" w:rsidRDefault="009E4153" w:rsidP="00C16FE9">
      <w:pPr>
        <w:pStyle w:val="footnotedescription"/>
        <w:spacing w:line="240" w:lineRule="auto"/>
        <w:ind w:left="0"/>
      </w:pPr>
      <w:r>
        <w:rPr>
          <w:rStyle w:val="footnotemark"/>
        </w:rPr>
        <w:footnoteRef/>
      </w:r>
      <w:r>
        <w:t xml:space="preserve"> The investment time horizon will be determined by reference to the results of the ALM study. </w:t>
      </w:r>
    </w:p>
  </w:footnote>
  <w:footnote w:id="11">
    <w:p w:rsidR="009E4153" w:rsidRPr="00E02BAA" w:rsidDel="00976EBB" w:rsidRDefault="009E4153" w:rsidP="00FF0988">
      <w:pPr>
        <w:pStyle w:val="FootnoteText"/>
        <w:rPr>
          <w:del w:id="49" w:author="ZEBARJADI-SAR Nahal" w:date="2017-05-12T09:35:00Z"/>
        </w:rPr>
      </w:pPr>
      <w:del w:id="50" w:author="ZEBARJADI-SAR Nahal" w:date="2017-05-12T09:35:00Z">
        <w:r w:rsidDel="00976EBB">
          <w:rPr>
            <w:rStyle w:val="FootnoteReference"/>
          </w:rPr>
          <w:footnoteRef/>
        </w:r>
        <w:r w:rsidDel="00976EBB">
          <w:delText xml:space="preserve"> Details of credit ratings are shown in Annex I.</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153" w:rsidRPr="00131F61" w:rsidRDefault="009E4153" w:rsidP="00174C26">
    <w:pPr>
      <w:pStyle w:val="Header"/>
      <w:jc w:val="right"/>
    </w:pPr>
    <w:r w:rsidRPr="00131F61">
      <w:t>WO/PBC/26/4</w:t>
    </w:r>
    <w:r w:rsidR="002903BB" w:rsidRPr="00131F61">
      <w:t xml:space="preserve"> R</w:t>
    </w:r>
    <w:r w:rsidR="00174C26">
      <w:t>ev</w:t>
    </w:r>
    <w:r w:rsidR="00C869EB">
      <w:t>.</w:t>
    </w:r>
  </w:p>
  <w:p w:rsidR="009E4153" w:rsidRDefault="009E4153">
    <w:pPr>
      <w:pStyle w:val="Header"/>
      <w:jc w:val="right"/>
    </w:pPr>
    <w:r w:rsidRPr="00131F61">
      <w:t xml:space="preserve">page </w:t>
    </w:r>
    <w:sdt>
      <w:sdtPr>
        <w:id w:val="-1405369909"/>
        <w:docPartObj>
          <w:docPartGallery w:val="Page Numbers (Top of Page)"/>
          <w:docPartUnique/>
        </w:docPartObj>
      </w:sdtPr>
      <w:sdtEndPr>
        <w:rPr>
          <w:noProof/>
        </w:rPr>
      </w:sdtEndPr>
      <w:sdtContent>
        <w:r w:rsidRPr="00131F61">
          <w:fldChar w:fldCharType="begin"/>
        </w:r>
        <w:r w:rsidRPr="00131F61">
          <w:instrText xml:space="preserve"> PAGE   \* MERGEFORMAT </w:instrText>
        </w:r>
        <w:r w:rsidRPr="00131F61">
          <w:fldChar w:fldCharType="separate"/>
        </w:r>
        <w:r w:rsidR="0006119F">
          <w:rPr>
            <w:noProof/>
          </w:rPr>
          <w:t>3</w:t>
        </w:r>
        <w:r w:rsidRPr="00131F61">
          <w:rPr>
            <w:noProof/>
          </w:rPr>
          <w:fldChar w:fldCharType="end"/>
        </w:r>
      </w:sdtContent>
    </w:sdt>
  </w:p>
  <w:p w:rsidR="009E4153" w:rsidRDefault="009E4153" w:rsidP="00BD245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153" w:rsidRPr="00C21C3A" w:rsidRDefault="009E4153">
    <w:pPr>
      <w:spacing w:line="259" w:lineRule="auto"/>
      <w:ind w:right="59"/>
      <w:jc w:val="right"/>
    </w:pPr>
    <w:r w:rsidRPr="00C21C3A">
      <w:t xml:space="preserve">WO/PBC/24/10 </w:t>
    </w:r>
  </w:p>
  <w:p w:rsidR="009E4153" w:rsidRPr="00C21C3A" w:rsidRDefault="009E4153">
    <w:pPr>
      <w:spacing w:line="259" w:lineRule="auto"/>
      <w:ind w:right="59"/>
      <w:jc w:val="right"/>
    </w:pPr>
    <w:r w:rsidRPr="00C21C3A">
      <w:t xml:space="preserve">page </w:t>
    </w:r>
    <w:r>
      <w:fldChar w:fldCharType="begin"/>
    </w:r>
    <w:r w:rsidRPr="00C21C3A">
      <w:instrText xml:space="preserve"> PAGE   \* MERGEFORMAT </w:instrText>
    </w:r>
    <w:r>
      <w:fldChar w:fldCharType="separate"/>
    </w:r>
    <w:r w:rsidR="0006119F">
      <w:rPr>
        <w:noProof/>
      </w:rPr>
      <w:t>3</w:t>
    </w:r>
    <w:r>
      <w:fldChar w:fldCharType="end"/>
    </w:r>
    <w:r w:rsidRPr="00C21C3A">
      <w:t xml:space="preserve"> </w:t>
    </w:r>
  </w:p>
  <w:p w:rsidR="009E4153" w:rsidRPr="00C21C3A" w:rsidRDefault="009E4153">
    <w:pPr>
      <w:spacing w:line="259" w:lineRule="auto"/>
    </w:pPr>
    <w:r w:rsidRPr="00C21C3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153" w:rsidRDefault="009E4153" w:rsidP="00174C26">
    <w:pPr>
      <w:spacing w:line="259" w:lineRule="auto"/>
      <w:ind w:right="59"/>
      <w:jc w:val="right"/>
    </w:pPr>
    <w:r>
      <w:t>WO/PBC/26/4</w:t>
    </w:r>
    <w:r w:rsidR="002903BB">
      <w:t xml:space="preserve"> </w:t>
    </w:r>
    <w:r w:rsidR="002903BB" w:rsidRPr="00131F61">
      <w:t>R</w:t>
    </w:r>
    <w:r w:rsidR="00174C26">
      <w:t>ev</w:t>
    </w:r>
    <w:r w:rsidR="00C869EB">
      <w:t>.</w:t>
    </w:r>
  </w:p>
  <w:p w:rsidR="009E4153" w:rsidRDefault="009E4153" w:rsidP="00BD2450">
    <w:pPr>
      <w:spacing w:line="259" w:lineRule="auto"/>
      <w:ind w:right="59"/>
      <w:jc w:val="right"/>
    </w:pPr>
    <w:r>
      <w:t xml:space="preserve">Annex I, page </w:t>
    </w:r>
    <w:r>
      <w:fldChar w:fldCharType="begin"/>
    </w:r>
    <w:r>
      <w:instrText xml:space="preserve"> PAGE   \* MERGEFORMAT </w:instrText>
    </w:r>
    <w:r>
      <w:fldChar w:fldCharType="separate"/>
    </w:r>
    <w:r w:rsidR="0006119F">
      <w:rPr>
        <w:noProof/>
      </w:rPr>
      <w:t>3</w:t>
    </w:r>
    <w:r>
      <w:fldChar w:fldCharType="end"/>
    </w:r>
  </w:p>
  <w:p w:rsidR="009E4153" w:rsidRDefault="009E4153" w:rsidP="00BD2450">
    <w:pPr>
      <w:spacing w:line="259" w:lineRule="auto"/>
      <w:ind w:right="59"/>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153" w:rsidRDefault="009E4153" w:rsidP="00174C26">
    <w:pPr>
      <w:spacing w:line="259" w:lineRule="auto"/>
      <w:ind w:right="54"/>
      <w:jc w:val="right"/>
    </w:pPr>
    <w:r>
      <w:t>WO/PBC</w:t>
    </w:r>
    <w:r w:rsidRPr="00131F61">
      <w:t xml:space="preserve">/26/4 </w:t>
    </w:r>
    <w:r w:rsidR="002903BB" w:rsidRPr="00131F61">
      <w:t>R</w:t>
    </w:r>
    <w:r w:rsidR="00174C26">
      <w:t>ev</w:t>
    </w:r>
    <w:r w:rsidR="00C869EB">
      <w:t>.</w:t>
    </w:r>
  </w:p>
  <w:p w:rsidR="009E4153" w:rsidRDefault="009E4153">
    <w:pPr>
      <w:spacing w:line="259" w:lineRule="auto"/>
      <w:ind w:right="54"/>
      <w:jc w:val="right"/>
    </w:pPr>
    <w:r>
      <w:t>ANNEX I</w:t>
    </w:r>
  </w:p>
  <w:p w:rsidR="009E4153" w:rsidRDefault="009E4153">
    <w:pPr>
      <w:spacing w:line="259" w:lineRule="auto"/>
      <w:ind w:right="54"/>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153" w:rsidRPr="00B27CF6" w:rsidRDefault="009E4153" w:rsidP="00174C26">
    <w:pPr>
      <w:jc w:val="right"/>
      <w:rPr>
        <w:lang w:val="fr-FR"/>
      </w:rPr>
    </w:pPr>
    <w:bookmarkStart w:id="81" w:name="Code2"/>
    <w:bookmarkEnd w:id="81"/>
    <w:r w:rsidRPr="00131F61">
      <w:rPr>
        <w:lang w:val="fr-FR"/>
      </w:rPr>
      <w:t>WO/PBC/26/4</w:t>
    </w:r>
    <w:r w:rsidR="002903BB" w:rsidRPr="00131F61">
      <w:rPr>
        <w:lang w:val="fr-FR"/>
      </w:rPr>
      <w:t xml:space="preserve"> R</w:t>
    </w:r>
    <w:r w:rsidR="00174C26">
      <w:rPr>
        <w:lang w:val="fr-FR"/>
      </w:rPr>
      <w:t>ev</w:t>
    </w:r>
    <w:r w:rsidR="00C869EB">
      <w:rPr>
        <w:lang w:val="fr-FR"/>
      </w:rPr>
      <w:t>.</w:t>
    </w:r>
  </w:p>
  <w:p w:rsidR="009E4153" w:rsidRPr="00B27CF6" w:rsidRDefault="009E4153" w:rsidP="00477D6B">
    <w:pPr>
      <w:jc w:val="right"/>
      <w:rPr>
        <w:lang w:val="fr-FR"/>
      </w:rPr>
    </w:pPr>
    <w:r w:rsidRPr="00B27CF6">
      <w:rPr>
        <w:lang w:val="fr-FR"/>
      </w:rPr>
      <w:t xml:space="preserve">Annex II, page </w:t>
    </w:r>
    <w:r>
      <w:fldChar w:fldCharType="begin"/>
    </w:r>
    <w:r w:rsidRPr="00B27CF6">
      <w:rPr>
        <w:lang w:val="fr-FR"/>
      </w:rPr>
      <w:instrText xml:space="preserve"> PAGE  \* MERGEFORMAT </w:instrText>
    </w:r>
    <w:r>
      <w:fldChar w:fldCharType="separate"/>
    </w:r>
    <w:r w:rsidR="0006119F">
      <w:rPr>
        <w:noProof/>
        <w:lang w:val="fr-FR"/>
      </w:rPr>
      <w:t>3</w:t>
    </w:r>
    <w:r>
      <w:fldChar w:fldCharType="end"/>
    </w:r>
  </w:p>
  <w:p w:rsidR="009E4153" w:rsidRPr="00B27CF6" w:rsidRDefault="009E4153" w:rsidP="00477D6B">
    <w:pPr>
      <w:jc w:val="right"/>
      <w:rPr>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153" w:rsidRDefault="009E4153" w:rsidP="00174C26">
    <w:pPr>
      <w:spacing w:line="259" w:lineRule="auto"/>
      <w:ind w:right="54"/>
      <w:jc w:val="right"/>
    </w:pPr>
    <w:r>
      <w:t xml:space="preserve">WO/PBC/26/4 </w:t>
    </w:r>
    <w:r w:rsidR="002903BB" w:rsidRPr="00131F61">
      <w:t>R</w:t>
    </w:r>
    <w:r w:rsidR="00174C26">
      <w:t>ev</w:t>
    </w:r>
    <w:r w:rsidR="00C869EB">
      <w:t>.</w:t>
    </w:r>
  </w:p>
  <w:p w:rsidR="009E4153" w:rsidRDefault="009E4153">
    <w:pPr>
      <w:spacing w:line="259" w:lineRule="auto"/>
      <w:ind w:right="54"/>
      <w:jc w:val="right"/>
    </w:pPr>
    <w:r>
      <w:t>ANNEX II</w:t>
    </w:r>
  </w:p>
  <w:p w:rsidR="009E4153" w:rsidRDefault="009E4153">
    <w:pPr>
      <w:spacing w:line="259" w:lineRule="auto"/>
      <w:ind w:right="5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136084"/>
    <w:multiLevelType w:val="hybridMultilevel"/>
    <w:tmpl w:val="FC527260"/>
    <w:lvl w:ilvl="0" w:tplc="B2087C9A">
      <w:start w:val="1"/>
      <w:numFmt w:val="lowerLetter"/>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105A9"/>
    <w:multiLevelType w:val="hybridMultilevel"/>
    <w:tmpl w:val="C8B0B3BE"/>
    <w:lvl w:ilvl="0" w:tplc="2660BCAE">
      <w:start w:val="7"/>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D8C44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2092B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AEB09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BE441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FEE48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6669EA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0223E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80577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C0A0A45"/>
    <w:multiLevelType w:val="hybridMultilevel"/>
    <w:tmpl w:val="75F6E8C2"/>
    <w:lvl w:ilvl="0" w:tplc="F37A4BA4">
      <w:start w:val="35"/>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AAF50C">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CE1E44">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F4BC64">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7A2244">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10400C">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D61E76">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92C0CC">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64E2F4">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0CE90304"/>
    <w:multiLevelType w:val="hybridMultilevel"/>
    <w:tmpl w:val="CEE84C4C"/>
    <w:lvl w:ilvl="0" w:tplc="7EE21730">
      <w:start w:val="3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2C9B4C">
      <w:start w:val="1"/>
      <w:numFmt w:val="lowerLetter"/>
      <w:lvlText w:val="(%2)"/>
      <w:lvlJc w:val="left"/>
      <w:pPr>
        <w:ind w:left="1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BA7C4E">
      <w:start w:val="1"/>
      <w:numFmt w:val="lowerRoman"/>
      <w:lvlText w:val="%3"/>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D03592">
      <w:start w:val="1"/>
      <w:numFmt w:val="decimal"/>
      <w:lvlText w:val="%4"/>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2876C0">
      <w:start w:val="1"/>
      <w:numFmt w:val="lowerLetter"/>
      <w:lvlText w:val="%5"/>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E8CAB6">
      <w:start w:val="1"/>
      <w:numFmt w:val="lowerRoman"/>
      <w:lvlText w:val="%6"/>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A65996">
      <w:start w:val="1"/>
      <w:numFmt w:val="decimal"/>
      <w:lvlText w:val="%7"/>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68BB8E">
      <w:start w:val="1"/>
      <w:numFmt w:val="lowerLetter"/>
      <w:lvlText w:val="%8"/>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C8C1A2">
      <w:start w:val="1"/>
      <w:numFmt w:val="lowerRoman"/>
      <w:lvlText w:val="%9"/>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0E9E0580"/>
    <w:multiLevelType w:val="hybridMultilevel"/>
    <w:tmpl w:val="D5BC0ADE"/>
    <w:lvl w:ilvl="0" w:tplc="34BEDDE6">
      <w:start w:val="1"/>
      <w:numFmt w:val="lowerRoman"/>
      <w:lvlText w:val="(%1)"/>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8A5A34">
      <w:start w:val="1"/>
      <w:numFmt w:val="lowerLetter"/>
      <w:lvlText w:val="%2"/>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6E1678">
      <w:start w:val="1"/>
      <w:numFmt w:val="lowerRoman"/>
      <w:lvlText w:val="%3"/>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0C4EF8">
      <w:start w:val="1"/>
      <w:numFmt w:val="decimal"/>
      <w:lvlText w:val="%4"/>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AE37EA">
      <w:start w:val="1"/>
      <w:numFmt w:val="lowerLetter"/>
      <w:lvlText w:val="%5"/>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C6CBC6">
      <w:start w:val="1"/>
      <w:numFmt w:val="lowerRoman"/>
      <w:lvlText w:val="%6"/>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445ED6">
      <w:start w:val="1"/>
      <w:numFmt w:val="decimal"/>
      <w:lvlText w:val="%7"/>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20C248">
      <w:start w:val="1"/>
      <w:numFmt w:val="lowerLetter"/>
      <w:lvlText w:val="%8"/>
      <w:lvlJc w:val="left"/>
      <w:pPr>
        <w:ind w:left="6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8C1BCC">
      <w:start w:val="1"/>
      <w:numFmt w:val="lowerRoman"/>
      <w:lvlText w:val="%9"/>
      <w:lvlJc w:val="left"/>
      <w:pPr>
        <w:ind w:left="7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0EC53F91"/>
    <w:multiLevelType w:val="hybridMultilevel"/>
    <w:tmpl w:val="D16E0498"/>
    <w:lvl w:ilvl="0" w:tplc="A90A76BC">
      <w:start w:val="2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86772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EA1B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EC0D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EAD94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04DDF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9A1CA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5CDA5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66C0A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77F0BD6"/>
    <w:multiLevelType w:val="hybridMultilevel"/>
    <w:tmpl w:val="64EC12D0"/>
    <w:lvl w:ilvl="0" w:tplc="08342DB2">
      <w:start w:val="3"/>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CA5E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066A3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5A5BB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2C42E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A8EDB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64059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CC9F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06F5F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nsid w:val="18A46E9E"/>
    <w:multiLevelType w:val="hybridMultilevel"/>
    <w:tmpl w:val="E9201C5E"/>
    <w:lvl w:ilvl="0" w:tplc="86E6A812">
      <w:start w:val="12"/>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E29F9C">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6EC318">
      <w:start w:val="1"/>
      <w:numFmt w:val="lowerRoman"/>
      <w:lvlText w:val="%3"/>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B8FDE2">
      <w:start w:val="1"/>
      <w:numFmt w:val="decimal"/>
      <w:lvlText w:val="%4"/>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D6A8AC">
      <w:start w:val="1"/>
      <w:numFmt w:val="lowerLetter"/>
      <w:lvlText w:val="%5"/>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2EEA04">
      <w:start w:val="1"/>
      <w:numFmt w:val="lowerRoman"/>
      <w:lvlText w:val="%6"/>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BE7DD0">
      <w:start w:val="1"/>
      <w:numFmt w:val="decimal"/>
      <w:lvlText w:val="%7"/>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22EE24">
      <w:start w:val="1"/>
      <w:numFmt w:val="lowerLetter"/>
      <w:lvlText w:val="%8"/>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F8D4F2">
      <w:start w:val="1"/>
      <w:numFmt w:val="lowerRoman"/>
      <w:lvlText w:val="%9"/>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nsid w:val="1BC05443"/>
    <w:multiLevelType w:val="hybridMultilevel"/>
    <w:tmpl w:val="2FCC181C"/>
    <w:lvl w:ilvl="0" w:tplc="00306F1A">
      <w:start w:val="1"/>
      <w:numFmt w:val="decimal"/>
      <w:lvlText w:val="%1."/>
      <w:lvlJc w:val="left"/>
      <w:pPr>
        <w:ind w:left="786" w:hanging="360"/>
      </w:pPr>
      <w:rPr>
        <w:b w:val="0"/>
      </w:rPr>
    </w:lvl>
    <w:lvl w:ilvl="1" w:tplc="F5C0627E">
      <w:start w:val="1"/>
      <w:numFmt w:val="lowerLetter"/>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1CCC076D"/>
    <w:multiLevelType w:val="hybridMultilevel"/>
    <w:tmpl w:val="FC527260"/>
    <w:lvl w:ilvl="0" w:tplc="B2087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1920D35"/>
    <w:multiLevelType w:val="hybridMultilevel"/>
    <w:tmpl w:val="C48479BA"/>
    <w:lvl w:ilvl="0" w:tplc="5B16CC60">
      <w:start w:val="32"/>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DC0B4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CA2FE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7AF14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E6185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10041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88EA0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340A6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6C99D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nsid w:val="21BA1936"/>
    <w:multiLevelType w:val="hybridMultilevel"/>
    <w:tmpl w:val="DA78F0C2"/>
    <w:lvl w:ilvl="0" w:tplc="0BB0A6DE">
      <w:start w:val="1"/>
      <w:numFmt w:val="lowerLetter"/>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028E36">
      <w:start w:val="1"/>
      <w:numFmt w:val="lowerLetter"/>
      <w:lvlText w:val="%2"/>
      <w:lvlJc w:val="left"/>
      <w:pPr>
        <w:ind w:left="1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169E24">
      <w:start w:val="1"/>
      <w:numFmt w:val="lowerRoman"/>
      <w:lvlText w:val="%3"/>
      <w:lvlJc w:val="left"/>
      <w:pPr>
        <w:ind w:left="1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427438">
      <w:start w:val="1"/>
      <w:numFmt w:val="decimal"/>
      <w:lvlText w:val="%4"/>
      <w:lvlJc w:val="left"/>
      <w:pPr>
        <w:ind w:left="2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68BE96">
      <w:start w:val="1"/>
      <w:numFmt w:val="lowerLetter"/>
      <w:lvlText w:val="%5"/>
      <w:lvlJc w:val="left"/>
      <w:pPr>
        <w:ind w:left="3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1698C4">
      <w:start w:val="1"/>
      <w:numFmt w:val="lowerRoman"/>
      <w:lvlText w:val="%6"/>
      <w:lvlJc w:val="left"/>
      <w:pPr>
        <w:ind w:left="3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1E765C">
      <w:start w:val="1"/>
      <w:numFmt w:val="decimal"/>
      <w:lvlText w:val="%7"/>
      <w:lvlJc w:val="left"/>
      <w:pPr>
        <w:ind w:left="4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08D35C">
      <w:start w:val="1"/>
      <w:numFmt w:val="lowerLetter"/>
      <w:lvlText w:val="%8"/>
      <w:lvlJc w:val="left"/>
      <w:pPr>
        <w:ind w:left="5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501E7E">
      <w:start w:val="1"/>
      <w:numFmt w:val="lowerRoman"/>
      <w:lvlText w:val="%9"/>
      <w:lvlJc w:val="left"/>
      <w:pPr>
        <w:ind w:left="6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nsid w:val="23E7047A"/>
    <w:multiLevelType w:val="hybridMultilevel"/>
    <w:tmpl w:val="B344C6D6"/>
    <w:lvl w:ilvl="0" w:tplc="F5C062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613B3E"/>
    <w:multiLevelType w:val="hybridMultilevel"/>
    <w:tmpl w:val="B344C6D6"/>
    <w:lvl w:ilvl="0" w:tplc="F5C062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9B3138"/>
    <w:multiLevelType w:val="hybridMultilevel"/>
    <w:tmpl w:val="EC7C0BEA"/>
    <w:lvl w:ilvl="0" w:tplc="65D29F78">
      <w:start w:val="37"/>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BE7D9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468AA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0613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120C8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3031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3823D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8C06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84D31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nsid w:val="30DB0B2B"/>
    <w:multiLevelType w:val="hybridMultilevel"/>
    <w:tmpl w:val="5D4C8178"/>
    <w:lvl w:ilvl="0" w:tplc="80861BFE">
      <w:start w:val="10"/>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1E297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5288F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0A676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BA300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9840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36E74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F6D6D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10144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nsid w:val="3747572E"/>
    <w:multiLevelType w:val="hybridMultilevel"/>
    <w:tmpl w:val="7302708E"/>
    <w:lvl w:ilvl="0" w:tplc="90267C1C">
      <w:start w:val="5"/>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FA6D5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6E789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DE731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FA1C7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944DB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9EB94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BA5F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A0095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nsid w:val="3CEA1163"/>
    <w:multiLevelType w:val="hybridMultilevel"/>
    <w:tmpl w:val="46FCA22A"/>
    <w:lvl w:ilvl="0" w:tplc="9ABA530A">
      <w:start w:val="27"/>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AA8362">
      <w:start w:val="1"/>
      <w:numFmt w:val="lowerLetter"/>
      <w:lvlText w:val="(%2)"/>
      <w:lvlJc w:val="left"/>
      <w:pPr>
        <w:ind w:left="1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3ED860">
      <w:start w:val="1"/>
      <w:numFmt w:val="lowerRoman"/>
      <w:lvlText w:val="%3"/>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144A9E">
      <w:start w:val="1"/>
      <w:numFmt w:val="decimal"/>
      <w:lvlText w:val="%4"/>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64990A">
      <w:start w:val="1"/>
      <w:numFmt w:val="lowerLetter"/>
      <w:lvlText w:val="%5"/>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C6C426">
      <w:start w:val="1"/>
      <w:numFmt w:val="lowerRoman"/>
      <w:lvlText w:val="%6"/>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402FDC">
      <w:start w:val="1"/>
      <w:numFmt w:val="decimal"/>
      <w:lvlText w:val="%7"/>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900A6E">
      <w:start w:val="1"/>
      <w:numFmt w:val="lowerLetter"/>
      <w:lvlText w:val="%8"/>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7ADCE2">
      <w:start w:val="1"/>
      <w:numFmt w:val="lowerRoman"/>
      <w:lvlText w:val="%9"/>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nsid w:val="410113E6"/>
    <w:multiLevelType w:val="hybridMultilevel"/>
    <w:tmpl w:val="27B4926C"/>
    <w:lvl w:ilvl="0" w:tplc="C6F2E406">
      <w:start w:val="1"/>
      <w:numFmt w:val="lowerRoman"/>
      <w:lvlText w:val="(%1)"/>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E6EB38">
      <w:start w:val="1"/>
      <w:numFmt w:val="lowerLetter"/>
      <w:lvlText w:val="%2"/>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08DB16">
      <w:start w:val="1"/>
      <w:numFmt w:val="lowerRoman"/>
      <w:lvlText w:val="%3"/>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8027BA">
      <w:start w:val="1"/>
      <w:numFmt w:val="decimal"/>
      <w:lvlText w:val="%4"/>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5A2560">
      <w:start w:val="1"/>
      <w:numFmt w:val="lowerLetter"/>
      <w:lvlText w:val="%5"/>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547C98">
      <w:start w:val="1"/>
      <w:numFmt w:val="lowerRoman"/>
      <w:lvlText w:val="%6"/>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60E8FC">
      <w:start w:val="1"/>
      <w:numFmt w:val="decimal"/>
      <w:lvlText w:val="%7"/>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D2E926">
      <w:start w:val="1"/>
      <w:numFmt w:val="lowerLetter"/>
      <w:lvlText w:val="%8"/>
      <w:lvlJc w:val="left"/>
      <w:pPr>
        <w:ind w:left="6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86D0CE">
      <w:start w:val="1"/>
      <w:numFmt w:val="lowerRoman"/>
      <w:lvlText w:val="%9"/>
      <w:lvlJc w:val="left"/>
      <w:pPr>
        <w:ind w:left="7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nsid w:val="415A5463"/>
    <w:multiLevelType w:val="hybridMultilevel"/>
    <w:tmpl w:val="57747D36"/>
    <w:lvl w:ilvl="0" w:tplc="0F967176">
      <w:start w:val="1"/>
      <w:numFmt w:val="lowerRoman"/>
      <w:lvlText w:val="(%1)"/>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1E5326">
      <w:start w:val="1"/>
      <w:numFmt w:val="lowerLetter"/>
      <w:lvlText w:val="%2"/>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626910">
      <w:start w:val="1"/>
      <w:numFmt w:val="lowerRoman"/>
      <w:lvlText w:val="%3"/>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ECA85E">
      <w:start w:val="1"/>
      <w:numFmt w:val="decimal"/>
      <w:lvlText w:val="%4"/>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422132">
      <w:start w:val="1"/>
      <w:numFmt w:val="lowerLetter"/>
      <w:lvlText w:val="%5"/>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B02228">
      <w:start w:val="1"/>
      <w:numFmt w:val="lowerRoman"/>
      <w:lvlText w:val="%6"/>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86CA76">
      <w:start w:val="1"/>
      <w:numFmt w:val="decimal"/>
      <w:lvlText w:val="%7"/>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6A59CC">
      <w:start w:val="1"/>
      <w:numFmt w:val="lowerLetter"/>
      <w:lvlText w:val="%8"/>
      <w:lvlJc w:val="left"/>
      <w:pPr>
        <w:ind w:left="6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B06AF2">
      <w:start w:val="1"/>
      <w:numFmt w:val="lowerRoman"/>
      <w:lvlText w:val="%9"/>
      <w:lvlJc w:val="left"/>
      <w:pPr>
        <w:ind w:left="7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4832458"/>
    <w:multiLevelType w:val="hybridMultilevel"/>
    <w:tmpl w:val="0DD620F8"/>
    <w:lvl w:ilvl="0" w:tplc="2C3A2C66">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529AC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1E013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743C5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6A987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30715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6DCC7F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EC3BF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DA646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nsid w:val="481764C3"/>
    <w:multiLevelType w:val="hybridMultilevel"/>
    <w:tmpl w:val="B0F06518"/>
    <w:lvl w:ilvl="0" w:tplc="C4766186">
      <w:start w:val="5"/>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F6C90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62FFB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38CF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14D0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E2CC4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7AF5E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BCF1D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A841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nsid w:val="48DF53E0"/>
    <w:multiLevelType w:val="hybridMultilevel"/>
    <w:tmpl w:val="EA0A1EAA"/>
    <w:lvl w:ilvl="0" w:tplc="CE726C7A">
      <w:start w:val="12"/>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64223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4CC79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3804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92154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8855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C22BB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1EF07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3CA4D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nsid w:val="4A945BD6"/>
    <w:multiLevelType w:val="hybridMultilevel"/>
    <w:tmpl w:val="C398186C"/>
    <w:lvl w:ilvl="0" w:tplc="9ABA530A">
      <w:start w:val="27"/>
      <w:numFmt w:val="decimal"/>
      <w:lvlText w:val="%1."/>
      <w:lvlJc w:val="left"/>
      <w:pPr>
        <w:ind w:left="-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29">
    <w:nsid w:val="4C244CB2"/>
    <w:multiLevelType w:val="hybridMultilevel"/>
    <w:tmpl w:val="FD205C46"/>
    <w:lvl w:ilvl="0" w:tplc="5C580BF4">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42B52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46CA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4017A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C059F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C629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3C990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AECA6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94E36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E4D18FD"/>
    <w:multiLevelType w:val="hybridMultilevel"/>
    <w:tmpl w:val="891A4338"/>
    <w:lvl w:ilvl="0" w:tplc="40CAD8CA">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5C429A">
      <w:start w:val="1"/>
      <w:numFmt w:val="lowerRoman"/>
      <w:lvlText w:val="(%2)"/>
      <w:lvlJc w:val="left"/>
      <w:pPr>
        <w:ind w:left="1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009F02">
      <w:start w:val="1"/>
      <w:numFmt w:val="upperLetter"/>
      <w:lvlText w:val="%3."/>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9822C0">
      <w:start w:val="3"/>
      <w:numFmt w:val="upperRoman"/>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989C92">
      <w:start w:val="1"/>
      <w:numFmt w:val="lowerLetter"/>
      <w:lvlText w:val="(%5)"/>
      <w:lvlJc w:val="left"/>
      <w:pPr>
        <w:ind w:left="3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3827C4">
      <w:start w:val="1"/>
      <w:numFmt w:val="lowerRoman"/>
      <w:lvlText w:val="%6"/>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C0638C">
      <w:start w:val="1"/>
      <w:numFmt w:val="decimal"/>
      <w:lvlText w:val="%7"/>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548BDA">
      <w:start w:val="1"/>
      <w:numFmt w:val="lowerLetter"/>
      <w:lvlText w:val="%8"/>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98AF92">
      <w:start w:val="1"/>
      <w:numFmt w:val="lowerRoman"/>
      <w:lvlText w:val="%9"/>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nsid w:val="55F267B4"/>
    <w:multiLevelType w:val="hybridMultilevel"/>
    <w:tmpl w:val="EA10238A"/>
    <w:lvl w:ilvl="0" w:tplc="00306F1A">
      <w:start w:val="1"/>
      <w:numFmt w:val="decimal"/>
      <w:lvlText w:val="%1."/>
      <w:lvlJc w:val="left"/>
      <w:pPr>
        <w:ind w:left="720" w:hanging="360"/>
      </w:pPr>
      <w:rPr>
        <w:b w:val="0"/>
      </w:rPr>
    </w:lvl>
    <w:lvl w:ilvl="1" w:tplc="F5C0627E">
      <w:start w:val="1"/>
      <w:numFmt w:val="lowerLetter"/>
      <w:lvlText w:val="(%2)"/>
      <w:lvlJc w:val="left"/>
      <w:pPr>
        <w:ind w:left="1440" w:hanging="360"/>
      </w:pPr>
      <w:rPr>
        <w:rFonts w:hint="default"/>
      </w:rPr>
    </w:lvl>
    <w:lvl w:ilvl="2" w:tplc="B54225B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AE0817"/>
    <w:multiLevelType w:val="hybridMultilevel"/>
    <w:tmpl w:val="12C6B6B0"/>
    <w:lvl w:ilvl="0" w:tplc="1B04D31A">
      <w:start w:val="3"/>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D8C18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3EC5F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C0A7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9C47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50FCE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221D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9458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E6230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nsid w:val="59C10433"/>
    <w:multiLevelType w:val="hybridMultilevel"/>
    <w:tmpl w:val="9D2077DE"/>
    <w:lvl w:ilvl="0" w:tplc="F5C0627E">
      <w:start w:val="1"/>
      <w:numFmt w:val="lowerLetter"/>
      <w:lvlText w:val="(%1)"/>
      <w:lvlJc w:val="left"/>
      <w:pPr>
        <w:ind w:left="3417" w:hanging="360"/>
      </w:pPr>
      <w:rPr>
        <w:rFonts w:hint="default"/>
      </w:rPr>
    </w:lvl>
    <w:lvl w:ilvl="1" w:tplc="04090019" w:tentative="1">
      <w:start w:val="1"/>
      <w:numFmt w:val="lowerLetter"/>
      <w:lvlText w:val="%2."/>
      <w:lvlJc w:val="left"/>
      <w:pPr>
        <w:ind w:left="4137" w:hanging="360"/>
      </w:pPr>
    </w:lvl>
    <w:lvl w:ilvl="2" w:tplc="0409001B" w:tentative="1">
      <w:start w:val="1"/>
      <w:numFmt w:val="lowerRoman"/>
      <w:lvlText w:val="%3."/>
      <w:lvlJc w:val="right"/>
      <w:pPr>
        <w:ind w:left="4857" w:hanging="180"/>
      </w:pPr>
    </w:lvl>
    <w:lvl w:ilvl="3" w:tplc="0409000F" w:tentative="1">
      <w:start w:val="1"/>
      <w:numFmt w:val="decimal"/>
      <w:lvlText w:val="%4."/>
      <w:lvlJc w:val="left"/>
      <w:pPr>
        <w:ind w:left="5577" w:hanging="360"/>
      </w:pPr>
    </w:lvl>
    <w:lvl w:ilvl="4" w:tplc="04090019" w:tentative="1">
      <w:start w:val="1"/>
      <w:numFmt w:val="lowerLetter"/>
      <w:lvlText w:val="%5."/>
      <w:lvlJc w:val="left"/>
      <w:pPr>
        <w:ind w:left="6297" w:hanging="360"/>
      </w:pPr>
    </w:lvl>
    <w:lvl w:ilvl="5" w:tplc="0409001B" w:tentative="1">
      <w:start w:val="1"/>
      <w:numFmt w:val="lowerRoman"/>
      <w:lvlText w:val="%6."/>
      <w:lvlJc w:val="right"/>
      <w:pPr>
        <w:ind w:left="7017" w:hanging="180"/>
      </w:pPr>
    </w:lvl>
    <w:lvl w:ilvl="6" w:tplc="0409000F" w:tentative="1">
      <w:start w:val="1"/>
      <w:numFmt w:val="decimal"/>
      <w:lvlText w:val="%7."/>
      <w:lvlJc w:val="left"/>
      <w:pPr>
        <w:ind w:left="7737" w:hanging="360"/>
      </w:pPr>
    </w:lvl>
    <w:lvl w:ilvl="7" w:tplc="04090019" w:tentative="1">
      <w:start w:val="1"/>
      <w:numFmt w:val="lowerLetter"/>
      <w:lvlText w:val="%8."/>
      <w:lvlJc w:val="left"/>
      <w:pPr>
        <w:ind w:left="8457" w:hanging="360"/>
      </w:pPr>
    </w:lvl>
    <w:lvl w:ilvl="8" w:tplc="0409001B" w:tentative="1">
      <w:start w:val="1"/>
      <w:numFmt w:val="lowerRoman"/>
      <w:lvlText w:val="%9."/>
      <w:lvlJc w:val="right"/>
      <w:pPr>
        <w:ind w:left="9177" w:hanging="180"/>
      </w:pPr>
    </w:lvl>
  </w:abstractNum>
  <w:abstractNum w:abstractNumId="35">
    <w:nsid w:val="5B730EB8"/>
    <w:multiLevelType w:val="hybridMultilevel"/>
    <w:tmpl w:val="A3C42D50"/>
    <w:lvl w:ilvl="0" w:tplc="A0987AD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DE40EC">
      <w:start w:val="1"/>
      <w:numFmt w:val="lowerLetter"/>
      <w:lvlText w:val="%2"/>
      <w:lvlJc w:val="left"/>
      <w:pPr>
        <w:ind w:left="1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7C8CF2">
      <w:start w:val="1"/>
      <w:numFmt w:val="lowerRoman"/>
      <w:lvlText w:val="%3"/>
      <w:lvlJc w:val="left"/>
      <w:pPr>
        <w:ind w:left="1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462DA6">
      <w:start w:val="1"/>
      <w:numFmt w:val="decimal"/>
      <w:lvlText w:val="%4"/>
      <w:lvlJc w:val="left"/>
      <w:pPr>
        <w:ind w:left="2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AC5388">
      <w:start w:val="1"/>
      <w:numFmt w:val="lowerLetter"/>
      <w:lvlRestart w:val="0"/>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E26A94">
      <w:start w:val="1"/>
      <w:numFmt w:val="lowerRoman"/>
      <w:lvlText w:val="%6"/>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342608">
      <w:start w:val="1"/>
      <w:numFmt w:val="decimal"/>
      <w:lvlText w:val="%7"/>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CC37E8">
      <w:start w:val="1"/>
      <w:numFmt w:val="lowerLetter"/>
      <w:lvlText w:val="%8"/>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E0A32E">
      <w:start w:val="1"/>
      <w:numFmt w:val="lowerRoman"/>
      <w:lvlText w:val="%9"/>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nsid w:val="610C5B5F"/>
    <w:multiLevelType w:val="hybridMultilevel"/>
    <w:tmpl w:val="4BD6DDC8"/>
    <w:lvl w:ilvl="0" w:tplc="C3A29962">
      <w:start w:val="10"/>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9669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465D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7CD24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32ECF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0A79D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202C6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E0C10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8E498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nsid w:val="661B654C"/>
    <w:multiLevelType w:val="hybridMultilevel"/>
    <w:tmpl w:val="E11233BA"/>
    <w:lvl w:ilvl="0" w:tplc="ACE2CF3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9C0C22">
      <w:start w:val="1"/>
      <w:numFmt w:val="lowerLetter"/>
      <w:lvlText w:val="%2"/>
      <w:lvlJc w:val="left"/>
      <w:pPr>
        <w:ind w:left="1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D6AAC4">
      <w:start w:val="1"/>
      <w:numFmt w:val="lowerRoman"/>
      <w:lvlText w:val="%3"/>
      <w:lvlJc w:val="left"/>
      <w:pPr>
        <w:ind w:left="1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728054">
      <w:start w:val="1"/>
      <w:numFmt w:val="decimal"/>
      <w:lvlText w:val="%4"/>
      <w:lvlJc w:val="left"/>
      <w:pPr>
        <w:ind w:left="2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7C6FB8">
      <w:start w:val="4"/>
      <w:numFmt w:val="lowerLetter"/>
      <w:lvlText w:val="(%5)"/>
      <w:lvlJc w:val="left"/>
      <w:pPr>
        <w:ind w:left="3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A6C93E">
      <w:start w:val="1"/>
      <w:numFmt w:val="lowerRoman"/>
      <w:lvlText w:val="%6"/>
      <w:lvlJc w:val="left"/>
      <w:pPr>
        <w:ind w:left="37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FEFDC4">
      <w:start w:val="1"/>
      <w:numFmt w:val="decimal"/>
      <w:lvlText w:val="%7"/>
      <w:lvlJc w:val="left"/>
      <w:pPr>
        <w:ind w:left="4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90C03A">
      <w:start w:val="1"/>
      <w:numFmt w:val="lowerLetter"/>
      <w:lvlText w:val="%8"/>
      <w:lvlJc w:val="left"/>
      <w:pPr>
        <w:ind w:left="5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EEFF32">
      <w:start w:val="1"/>
      <w:numFmt w:val="lowerRoman"/>
      <w:lvlText w:val="%9"/>
      <w:lvlJc w:val="left"/>
      <w:pPr>
        <w:ind w:left="5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nsid w:val="6AA345D2"/>
    <w:multiLevelType w:val="hybridMultilevel"/>
    <w:tmpl w:val="B55C0510"/>
    <w:lvl w:ilvl="0" w:tplc="9CDE9066">
      <w:start w:val="18"/>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02825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BE4AD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6813A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CAB1C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5243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C6427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50B0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D4610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nsid w:val="6BD46AFF"/>
    <w:multiLevelType w:val="hybridMultilevel"/>
    <w:tmpl w:val="21843A20"/>
    <w:lvl w:ilvl="0" w:tplc="5F2EC0BC">
      <w:start w:val="25"/>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50F28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30B43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D42D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226C6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30DC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841CF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D61C7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160BC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nsid w:val="6F054FDE"/>
    <w:multiLevelType w:val="hybridMultilevel"/>
    <w:tmpl w:val="B13CB668"/>
    <w:lvl w:ilvl="0" w:tplc="F5C0627E">
      <w:start w:val="1"/>
      <w:numFmt w:val="lowerLetter"/>
      <w:lvlText w:val="(%1)"/>
      <w:lvlJc w:val="left"/>
      <w:pPr>
        <w:ind w:left="1257" w:hanging="360"/>
      </w:pPr>
      <w:rPr>
        <w:rFonts w:hint="default"/>
      </w:rPr>
    </w:lvl>
    <w:lvl w:ilvl="1" w:tplc="04090019" w:tentative="1">
      <w:start w:val="1"/>
      <w:numFmt w:val="lowerLetter"/>
      <w:lvlText w:val="%2."/>
      <w:lvlJc w:val="left"/>
      <w:pPr>
        <w:ind w:left="1977" w:hanging="360"/>
      </w:pPr>
    </w:lvl>
    <w:lvl w:ilvl="2" w:tplc="F4A4FE76">
      <w:start w:val="1"/>
      <w:numFmt w:val="lowerLetter"/>
      <w:lvlText w:val="(%3)"/>
      <w:lvlJc w:val="left"/>
      <w:pPr>
        <w:ind w:left="2697" w:hanging="180"/>
      </w:pPr>
      <w:rPr>
        <w:rFonts w:hint="default"/>
      </w:rPr>
    </w:lvl>
    <w:lvl w:ilvl="3" w:tplc="0409000F" w:tentative="1">
      <w:start w:val="1"/>
      <w:numFmt w:val="decimal"/>
      <w:lvlText w:val="%4."/>
      <w:lvlJc w:val="left"/>
      <w:pPr>
        <w:ind w:left="3417" w:hanging="360"/>
      </w:pPr>
    </w:lvl>
    <w:lvl w:ilvl="4" w:tplc="04090019" w:tentative="1">
      <w:start w:val="1"/>
      <w:numFmt w:val="lowerLetter"/>
      <w:lvlText w:val="%5."/>
      <w:lvlJc w:val="left"/>
      <w:pPr>
        <w:ind w:left="4137" w:hanging="360"/>
      </w:pPr>
    </w:lvl>
    <w:lvl w:ilvl="5" w:tplc="0409001B" w:tentative="1">
      <w:start w:val="1"/>
      <w:numFmt w:val="lowerRoman"/>
      <w:lvlText w:val="%6."/>
      <w:lvlJc w:val="right"/>
      <w:pPr>
        <w:ind w:left="4857" w:hanging="180"/>
      </w:pPr>
    </w:lvl>
    <w:lvl w:ilvl="6" w:tplc="0409000F" w:tentative="1">
      <w:start w:val="1"/>
      <w:numFmt w:val="decimal"/>
      <w:lvlText w:val="%7."/>
      <w:lvlJc w:val="left"/>
      <w:pPr>
        <w:ind w:left="5577" w:hanging="360"/>
      </w:pPr>
    </w:lvl>
    <w:lvl w:ilvl="7" w:tplc="04090019" w:tentative="1">
      <w:start w:val="1"/>
      <w:numFmt w:val="lowerLetter"/>
      <w:lvlText w:val="%8."/>
      <w:lvlJc w:val="left"/>
      <w:pPr>
        <w:ind w:left="6297" w:hanging="360"/>
      </w:pPr>
    </w:lvl>
    <w:lvl w:ilvl="8" w:tplc="0409001B" w:tentative="1">
      <w:start w:val="1"/>
      <w:numFmt w:val="lowerRoman"/>
      <w:lvlText w:val="%9."/>
      <w:lvlJc w:val="right"/>
      <w:pPr>
        <w:ind w:left="7017" w:hanging="180"/>
      </w:pPr>
    </w:lvl>
  </w:abstractNum>
  <w:abstractNum w:abstractNumId="41">
    <w:nsid w:val="75D11C28"/>
    <w:multiLevelType w:val="multilevel"/>
    <w:tmpl w:val="12C0AE1A"/>
    <w:lvl w:ilvl="0">
      <w:start w:val="2"/>
      <w:numFmt w:val="decimal"/>
      <w:lvlRestart w:val="0"/>
      <w:lvlText w:val="%1."/>
      <w:lvlJc w:val="left"/>
      <w:pPr>
        <w:tabs>
          <w:tab w:val="num" w:pos="567"/>
        </w:tabs>
        <w:ind w:left="0" w:firstLine="0"/>
      </w:pPr>
      <w:rPr>
        <w:rFonts w:hint="default"/>
        <w:i w:val="0"/>
        <w:iC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2">
    <w:nsid w:val="76AE45F8"/>
    <w:multiLevelType w:val="hybridMultilevel"/>
    <w:tmpl w:val="F5EE5A98"/>
    <w:lvl w:ilvl="0" w:tplc="F4FE748A">
      <w:start w:val="16"/>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F86A6C">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9AA526">
      <w:start w:val="1"/>
      <w:numFmt w:val="lowerRoman"/>
      <w:lvlText w:val="%3"/>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EE20E4">
      <w:start w:val="1"/>
      <w:numFmt w:val="decimal"/>
      <w:lvlText w:val="%4"/>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88DA8A">
      <w:start w:val="1"/>
      <w:numFmt w:val="lowerLetter"/>
      <w:lvlText w:val="%5"/>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5446BA">
      <w:start w:val="1"/>
      <w:numFmt w:val="lowerRoman"/>
      <w:lvlText w:val="%6"/>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FCE48A">
      <w:start w:val="1"/>
      <w:numFmt w:val="decimal"/>
      <w:lvlText w:val="%7"/>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7EFBD6">
      <w:start w:val="1"/>
      <w:numFmt w:val="lowerLetter"/>
      <w:lvlText w:val="%8"/>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F2700E">
      <w:start w:val="1"/>
      <w:numFmt w:val="lowerRoman"/>
      <w:lvlText w:val="%9"/>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nsid w:val="7892511D"/>
    <w:multiLevelType w:val="hybridMultilevel"/>
    <w:tmpl w:val="26A0513C"/>
    <w:lvl w:ilvl="0" w:tplc="D828FCC2">
      <w:start w:val="7"/>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CC65E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9E5CD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28D2F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DE780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1A80E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FAAB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EE522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6E226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nsid w:val="7C174EDA"/>
    <w:multiLevelType w:val="hybridMultilevel"/>
    <w:tmpl w:val="B38A56D2"/>
    <w:lvl w:ilvl="0" w:tplc="4D8A200C">
      <w:start w:val="2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1A8D0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A80A3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B004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4874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CA55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34FF7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244DB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4A8AE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nsid w:val="7D1B3C26"/>
    <w:multiLevelType w:val="hybridMultilevel"/>
    <w:tmpl w:val="7FE60BAE"/>
    <w:lvl w:ilvl="0" w:tplc="5D54C53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3C687E">
      <w:start w:val="1"/>
      <w:numFmt w:val="lowerLetter"/>
      <w:lvlText w:val="%2"/>
      <w:lvlJc w:val="left"/>
      <w:pPr>
        <w:ind w:left="1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FEDFF4">
      <w:start w:val="1"/>
      <w:numFmt w:val="lowerRoman"/>
      <w:lvlText w:val="%3"/>
      <w:lvlJc w:val="left"/>
      <w:pPr>
        <w:ind w:left="1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ACA492">
      <w:start w:val="1"/>
      <w:numFmt w:val="decimal"/>
      <w:lvlText w:val="%4"/>
      <w:lvlJc w:val="left"/>
      <w:pPr>
        <w:ind w:left="2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86B0A8">
      <w:start w:val="1"/>
      <w:numFmt w:val="lowerLetter"/>
      <w:lvlText w:val="(%5)"/>
      <w:lvlJc w:val="left"/>
      <w:pPr>
        <w:ind w:left="3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CADEFC">
      <w:start w:val="1"/>
      <w:numFmt w:val="lowerRoman"/>
      <w:lvlText w:val="%6"/>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1AF15E">
      <w:start w:val="1"/>
      <w:numFmt w:val="decimal"/>
      <w:lvlText w:val="%7"/>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10EA40">
      <w:start w:val="1"/>
      <w:numFmt w:val="lowerLetter"/>
      <w:lvlText w:val="%8"/>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CCDF80">
      <w:start w:val="1"/>
      <w:numFmt w:val="lowerRoman"/>
      <w:lvlText w:val="%9"/>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nsid w:val="7D365346"/>
    <w:multiLevelType w:val="hybridMultilevel"/>
    <w:tmpl w:val="E9FE7E0E"/>
    <w:lvl w:ilvl="0" w:tplc="5C5477F0">
      <w:start w:val="1"/>
      <w:numFmt w:val="lowerRoman"/>
      <w:lvlText w:val="(%1)"/>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BE42D2">
      <w:start w:val="1"/>
      <w:numFmt w:val="lowerLetter"/>
      <w:lvlText w:val="%2"/>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82D0BC">
      <w:start w:val="1"/>
      <w:numFmt w:val="lowerRoman"/>
      <w:lvlText w:val="%3"/>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0C9202">
      <w:start w:val="1"/>
      <w:numFmt w:val="decimal"/>
      <w:lvlText w:val="%4"/>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B2B8C4">
      <w:start w:val="1"/>
      <w:numFmt w:val="lowerLetter"/>
      <w:lvlText w:val="%5"/>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E0726E">
      <w:start w:val="1"/>
      <w:numFmt w:val="lowerRoman"/>
      <w:lvlText w:val="%6"/>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CE7A3E">
      <w:start w:val="1"/>
      <w:numFmt w:val="decimal"/>
      <w:lvlText w:val="%7"/>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F065BC">
      <w:start w:val="1"/>
      <w:numFmt w:val="lowerLetter"/>
      <w:lvlText w:val="%8"/>
      <w:lvlJc w:val="left"/>
      <w:pPr>
        <w:ind w:left="6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7EE6FE">
      <w:start w:val="1"/>
      <w:numFmt w:val="lowerRoman"/>
      <w:lvlText w:val="%9"/>
      <w:lvlJc w:val="left"/>
      <w:pPr>
        <w:ind w:left="7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24"/>
  </w:num>
  <w:num w:numId="3">
    <w:abstractNumId w:val="0"/>
  </w:num>
  <w:num w:numId="4">
    <w:abstractNumId w:val="30"/>
  </w:num>
  <w:num w:numId="5">
    <w:abstractNumId w:val="3"/>
  </w:num>
  <w:num w:numId="6">
    <w:abstractNumId w:val="13"/>
  </w:num>
  <w:num w:numId="7">
    <w:abstractNumId w:val="31"/>
  </w:num>
  <w:num w:numId="8">
    <w:abstractNumId w:val="45"/>
  </w:num>
  <w:num w:numId="9">
    <w:abstractNumId w:val="37"/>
  </w:num>
  <w:num w:numId="10">
    <w:abstractNumId w:val="35"/>
  </w:num>
  <w:num w:numId="11">
    <w:abstractNumId w:val="29"/>
  </w:num>
  <w:num w:numId="12">
    <w:abstractNumId w:val="33"/>
  </w:num>
  <w:num w:numId="13">
    <w:abstractNumId w:val="26"/>
  </w:num>
  <w:num w:numId="14">
    <w:abstractNumId w:val="43"/>
  </w:num>
  <w:num w:numId="15">
    <w:abstractNumId w:val="22"/>
  </w:num>
  <w:num w:numId="16">
    <w:abstractNumId w:val="46"/>
  </w:num>
  <w:num w:numId="17">
    <w:abstractNumId w:val="19"/>
  </w:num>
  <w:num w:numId="18">
    <w:abstractNumId w:val="10"/>
  </w:num>
  <w:num w:numId="19">
    <w:abstractNumId w:val="38"/>
  </w:num>
  <w:num w:numId="20">
    <w:abstractNumId w:val="44"/>
  </w:num>
  <w:num w:numId="21">
    <w:abstractNumId w:val="39"/>
  </w:num>
  <w:num w:numId="22">
    <w:abstractNumId w:val="5"/>
  </w:num>
  <w:num w:numId="23">
    <w:abstractNumId w:val="4"/>
  </w:num>
  <w:num w:numId="24">
    <w:abstractNumId w:val="18"/>
  </w:num>
  <w:num w:numId="25">
    <w:abstractNumId w:val="25"/>
  </w:num>
  <w:num w:numId="26">
    <w:abstractNumId w:val="9"/>
  </w:num>
  <w:num w:numId="27">
    <w:abstractNumId w:val="20"/>
  </w:num>
  <w:num w:numId="28">
    <w:abstractNumId w:val="2"/>
  </w:num>
  <w:num w:numId="29">
    <w:abstractNumId w:val="23"/>
  </w:num>
  <w:num w:numId="30">
    <w:abstractNumId w:val="6"/>
  </w:num>
  <w:num w:numId="31">
    <w:abstractNumId w:val="36"/>
  </w:num>
  <w:num w:numId="32">
    <w:abstractNumId w:val="27"/>
  </w:num>
  <w:num w:numId="33">
    <w:abstractNumId w:val="42"/>
  </w:num>
  <w:num w:numId="34">
    <w:abstractNumId w:val="15"/>
  </w:num>
  <w:num w:numId="35">
    <w:abstractNumId w:val="7"/>
  </w:num>
  <w:num w:numId="36">
    <w:abstractNumId w:val="21"/>
  </w:num>
  <w:num w:numId="37">
    <w:abstractNumId w:val="14"/>
  </w:num>
  <w:num w:numId="38">
    <w:abstractNumId w:val="41"/>
  </w:num>
  <w:num w:numId="39">
    <w:abstractNumId w:val="32"/>
  </w:num>
  <w:num w:numId="40">
    <w:abstractNumId w:val="28"/>
  </w:num>
  <w:num w:numId="41">
    <w:abstractNumId w:val="40"/>
  </w:num>
  <w:num w:numId="42">
    <w:abstractNumId w:val="34"/>
  </w:num>
  <w:num w:numId="43">
    <w:abstractNumId w:val="16"/>
  </w:num>
  <w:num w:numId="44">
    <w:abstractNumId w:val="17"/>
  </w:num>
  <w:num w:numId="45">
    <w:abstractNumId w:val="11"/>
  </w:num>
  <w:num w:numId="46">
    <w:abstractNumId w:val="1"/>
  </w:num>
  <w:num w:numId="47">
    <w:abstractNumId w:val="12"/>
  </w:num>
  <w:num w:numId="48">
    <w:abstractNumId w:val="3"/>
  </w:num>
  <w:num w:numId="49">
    <w:abstractNumId w:val="3"/>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450"/>
    <w:rsid w:val="000023DB"/>
    <w:rsid w:val="00016956"/>
    <w:rsid w:val="00043CAA"/>
    <w:rsid w:val="0006119F"/>
    <w:rsid w:val="00075432"/>
    <w:rsid w:val="000850CF"/>
    <w:rsid w:val="000968ED"/>
    <w:rsid w:val="000B1B51"/>
    <w:rsid w:val="000F5E56"/>
    <w:rsid w:val="00100794"/>
    <w:rsid w:val="0012389C"/>
    <w:rsid w:val="00131F61"/>
    <w:rsid w:val="001362EE"/>
    <w:rsid w:val="00140EF4"/>
    <w:rsid w:val="00150942"/>
    <w:rsid w:val="001647D5"/>
    <w:rsid w:val="00174C26"/>
    <w:rsid w:val="001832A6"/>
    <w:rsid w:val="00184380"/>
    <w:rsid w:val="001952B3"/>
    <w:rsid w:val="001E095D"/>
    <w:rsid w:val="00211AED"/>
    <w:rsid w:val="0021217E"/>
    <w:rsid w:val="00242B0A"/>
    <w:rsid w:val="002634C4"/>
    <w:rsid w:val="00270691"/>
    <w:rsid w:val="002903BB"/>
    <w:rsid w:val="002928D3"/>
    <w:rsid w:val="002A6538"/>
    <w:rsid w:val="002C0935"/>
    <w:rsid w:val="002F1FE6"/>
    <w:rsid w:val="002F4E68"/>
    <w:rsid w:val="00312F7F"/>
    <w:rsid w:val="003510AA"/>
    <w:rsid w:val="00353C4C"/>
    <w:rsid w:val="00361450"/>
    <w:rsid w:val="003673CF"/>
    <w:rsid w:val="003845C1"/>
    <w:rsid w:val="00391378"/>
    <w:rsid w:val="003A6F89"/>
    <w:rsid w:val="003B38C1"/>
    <w:rsid w:val="003C6E4A"/>
    <w:rsid w:val="003D5B89"/>
    <w:rsid w:val="003E49F7"/>
    <w:rsid w:val="003F1B3C"/>
    <w:rsid w:val="00423E3E"/>
    <w:rsid w:val="00427AF4"/>
    <w:rsid w:val="00462B40"/>
    <w:rsid w:val="004647DA"/>
    <w:rsid w:val="004671AD"/>
    <w:rsid w:val="00474062"/>
    <w:rsid w:val="00477D6B"/>
    <w:rsid w:val="0048296B"/>
    <w:rsid w:val="004921A2"/>
    <w:rsid w:val="004F5E1B"/>
    <w:rsid w:val="005019FF"/>
    <w:rsid w:val="00507130"/>
    <w:rsid w:val="00523586"/>
    <w:rsid w:val="0052684C"/>
    <w:rsid w:val="0053057A"/>
    <w:rsid w:val="005542BA"/>
    <w:rsid w:val="00560A29"/>
    <w:rsid w:val="00561E3D"/>
    <w:rsid w:val="005737A6"/>
    <w:rsid w:val="005A18EF"/>
    <w:rsid w:val="005B2CEA"/>
    <w:rsid w:val="005C6649"/>
    <w:rsid w:val="005D78F9"/>
    <w:rsid w:val="00605827"/>
    <w:rsid w:val="00646050"/>
    <w:rsid w:val="00655343"/>
    <w:rsid w:val="00664D7F"/>
    <w:rsid w:val="00667FD7"/>
    <w:rsid w:val="006713CA"/>
    <w:rsid w:val="00676C5C"/>
    <w:rsid w:val="006B1658"/>
    <w:rsid w:val="006D0AD4"/>
    <w:rsid w:val="006F3E1F"/>
    <w:rsid w:val="006F4EED"/>
    <w:rsid w:val="00735205"/>
    <w:rsid w:val="007672B8"/>
    <w:rsid w:val="00770847"/>
    <w:rsid w:val="0079545F"/>
    <w:rsid w:val="007B0AEB"/>
    <w:rsid w:val="007D0036"/>
    <w:rsid w:val="007D1613"/>
    <w:rsid w:val="007E4C0E"/>
    <w:rsid w:val="007F10BC"/>
    <w:rsid w:val="008052F6"/>
    <w:rsid w:val="00820B12"/>
    <w:rsid w:val="0083328F"/>
    <w:rsid w:val="00853625"/>
    <w:rsid w:val="00890591"/>
    <w:rsid w:val="00894DB7"/>
    <w:rsid w:val="008A1E5A"/>
    <w:rsid w:val="008B2CC1"/>
    <w:rsid w:val="008B60B2"/>
    <w:rsid w:val="009043F3"/>
    <w:rsid w:val="0090731E"/>
    <w:rsid w:val="00916EE2"/>
    <w:rsid w:val="0093116D"/>
    <w:rsid w:val="009622F0"/>
    <w:rsid w:val="00966A22"/>
    <w:rsid w:val="0096722F"/>
    <w:rsid w:val="00976EBB"/>
    <w:rsid w:val="00980843"/>
    <w:rsid w:val="009A583E"/>
    <w:rsid w:val="009E2791"/>
    <w:rsid w:val="009E3F6F"/>
    <w:rsid w:val="009E4153"/>
    <w:rsid w:val="009F1578"/>
    <w:rsid w:val="009F499F"/>
    <w:rsid w:val="00A42DAF"/>
    <w:rsid w:val="00A45BD8"/>
    <w:rsid w:val="00A544DC"/>
    <w:rsid w:val="00A76AA8"/>
    <w:rsid w:val="00A869B7"/>
    <w:rsid w:val="00AA1A2A"/>
    <w:rsid w:val="00AC205C"/>
    <w:rsid w:val="00AF0A6B"/>
    <w:rsid w:val="00B041F2"/>
    <w:rsid w:val="00B05A69"/>
    <w:rsid w:val="00B2107C"/>
    <w:rsid w:val="00B27CF6"/>
    <w:rsid w:val="00B30D42"/>
    <w:rsid w:val="00B31A1C"/>
    <w:rsid w:val="00B34FB9"/>
    <w:rsid w:val="00B82BDD"/>
    <w:rsid w:val="00B832DD"/>
    <w:rsid w:val="00B92EFB"/>
    <w:rsid w:val="00B9734B"/>
    <w:rsid w:val="00BA30E2"/>
    <w:rsid w:val="00BD09E3"/>
    <w:rsid w:val="00BD2450"/>
    <w:rsid w:val="00BF3FDD"/>
    <w:rsid w:val="00C013F2"/>
    <w:rsid w:val="00C11BFE"/>
    <w:rsid w:val="00C16FE9"/>
    <w:rsid w:val="00C2723B"/>
    <w:rsid w:val="00C35121"/>
    <w:rsid w:val="00C5068F"/>
    <w:rsid w:val="00C655E6"/>
    <w:rsid w:val="00C71656"/>
    <w:rsid w:val="00C869EB"/>
    <w:rsid w:val="00C86D74"/>
    <w:rsid w:val="00CD04F1"/>
    <w:rsid w:val="00D05270"/>
    <w:rsid w:val="00D22163"/>
    <w:rsid w:val="00D37C30"/>
    <w:rsid w:val="00D4352B"/>
    <w:rsid w:val="00D45252"/>
    <w:rsid w:val="00D6553F"/>
    <w:rsid w:val="00D67C4E"/>
    <w:rsid w:val="00D71B4D"/>
    <w:rsid w:val="00D71E85"/>
    <w:rsid w:val="00D93D55"/>
    <w:rsid w:val="00DA0636"/>
    <w:rsid w:val="00E13E81"/>
    <w:rsid w:val="00E15015"/>
    <w:rsid w:val="00E15D31"/>
    <w:rsid w:val="00E21FD5"/>
    <w:rsid w:val="00E335FE"/>
    <w:rsid w:val="00E37653"/>
    <w:rsid w:val="00E40D61"/>
    <w:rsid w:val="00E41FA0"/>
    <w:rsid w:val="00E47735"/>
    <w:rsid w:val="00E67B39"/>
    <w:rsid w:val="00EC4E49"/>
    <w:rsid w:val="00ED77FB"/>
    <w:rsid w:val="00ED7F88"/>
    <w:rsid w:val="00EE45FA"/>
    <w:rsid w:val="00EF0C4E"/>
    <w:rsid w:val="00F43F81"/>
    <w:rsid w:val="00F463F6"/>
    <w:rsid w:val="00F6150A"/>
    <w:rsid w:val="00F66152"/>
    <w:rsid w:val="00F872E1"/>
    <w:rsid w:val="00F879B6"/>
    <w:rsid w:val="00FC4373"/>
    <w:rsid w:val="00FD5B79"/>
    <w:rsid w:val="00FE1F24"/>
    <w:rsid w:val="00FF09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
    <w:qFormat/>
    <w:rsid w:val="00676C5C"/>
    <w:pPr>
      <w:keepNext/>
      <w:spacing w:before="240" w:after="60"/>
      <w:outlineLvl w:val="3"/>
    </w:pPr>
    <w:rPr>
      <w:bCs/>
      <w:i/>
      <w:szCs w:val="28"/>
    </w:rPr>
  </w:style>
  <w:style w:type="paragraph" w:styleId="Heading5">
    <w:name w:val="heading 5"/>
    <w:basedOn w:val="Normal"/>
    <w:next w:val="Normal"/>
    <w:link w:val="Heading5Char"/>
    <w:uiPriority w:val="9"/>
    <w:unhideWhenUsed/>
    <w:qFormat/>
    <w:rsid w:val="00BD2450"/>
    <w:pPr>
      <w:keepNext/>
      <w:keepLines/>
      <w:spacing w:before="200" w:line="249" w:lineRule="auto"/>
      <w:ind w:left="11" w:right="235" w:hanging="10"/>
      <w:outlineLvl w:val="4"/>
    </w:pPr>
    <w:rPr>
      <w:rFonts w:asciiTheme="majorHAnsi" w:eastAsiaTheme="majorEastAsia" w:hAnsiTheme="majorHAnsi" w:cstheme="majorBidi"/>
      <w:color w:val="243F60" w:themeColor="accent1" w:themeShade="7F"/>
      <w:szCs w:val="22"/>
      <w:lang w:eastAsia="en-US"/>
    </w:rPr>
  </w:style>
  <w:style w:type="paragraph" w:styleId="Heading6">
    <w:name w:val="heading 6"/>
    <w:basedOn w:val="Normal"/>
    <w:next w:val="Normal"/>
    <w:link w:val="Heading6Char"/>
    <w:uiPriority w:val="9"/>
    <w:unhideWhenUsed/>
    <w:qFormat/>
    <w:rsid w:val="00BD2450"/>
    <w:pPr>
      <w:keepNext/>
      <w:keepLines/>
      <w:spacing w:before="200" w:line="249" w:lineRule="auto"/>
      <w:ind w:left="11" w:right="235" w:hanging="10"/>
      <w:outlineLvl w:val="5"/>
    </w:pPr>
    <w:rPr>
      <w:rFonts w:asciiTheme="majorHAnsi" w:eastAsiaTheme="majorEastAsia" w:hAnsiTheme="majorHAnsi" w:cstheme="majorBidi"/>
      <w:i/>
      <w:iCs/>
      <w:color w:val="243F60" w:themeColor="accent1" w:themeShade="7F"/>
      <w:szCs w:val="22"/>
      <w:lang w:eastAsia="en-US"/>
    </w:rPr>
  </w:style>
  <w:style w:type="paragraph" w:styleId="Heading7">
    <w:name w:val="heading 7"/>
    <w:basedOn w:val="Normal"/>
    <w:next w:val="Normal"/>
    <w:link w:val="Heading7Char"/>
    <w:uiPriority w:val="9"/>
    <w:unhideWhenUsed/>
    <w:qFormat/>
    <w:rsid w:val="00BD2450"/>
    <w:pPr>
      <w:keepNext/>
      <w:keepLines/>
      <w:spacing w:before="200" w:line="249" w:lineRule="auto"/>
      <w:ind w:left="11" w:right="235" w:hanging="10"/>
      <w:outlineLvl w:val="6"/>
    </w:pPr>
    <w:rPr>
      <w:rFonts w:asciiTheme="majorHAnsi" w:eastAsiaTheme="majorEastAsia" w:hAnsiTheme="majorHAnsi" w:cstheme="majorBidi"/>
      <w:i/>
      <w:iCs/>
      <w:color w:val="404040" w:themeColor="text1" w:themeTint="BF"/>
      <w:szCs w:val="22"/>
      <w:lang w:eastAsia="en-US"/>
    </w:rPr>
  </w:style>
  <w:style w:type="paragraph" w:styleId="Heading8">
    <w:name w:val="heading 8"/>
    <w:basedOn w:val="Normal"/>
    <w:next w:val="Normal"/>
    <w:link w:val="Heading8Char"/>
    <w:uiPriority w:val="9"/>
    <w:unhideWhenUsed/>
    <w:qFormat/>
    <w:rsid w:val="00BD2450"/>
    <w:pPr>
      <w:keepNext/>
      <w:keepLines/>
      <w:spacing w:before="200" w:line="249" w:lineRule="auto"/>
      <w:ind w:left="11" w:right="235" w:hanging="10"/>
      <w:outlineLvl w:val="7"/>
    </w:pPr>
    <w:rPr>
      <w:rFonts w:asciiTheme="majorHAnsi" w:eastAsiaTheme="majorEastAsia" w:hAnsiTheme="majorHAnsi" w:cstheme="majorBidi"/>
      <w:color w:val="404040" w:themeColor="text1" w:themeTint="BF"/>
      <w:sz w:val="20"/>
      <w:lang w:eastAsia="en-US"/>
    </w:rPr>
  </w:style>
  <w:style w:type="paragraph" w:styleId="Heading9">
    <w:name w:val="heading 9"/>
    <w:basedOn w:val="Normal"/>
    <w:next w:val="Normal"/>
    <w:link w:val="Heading9Char"/>
    <w:uiPriority w:val="9"/>
    <w:unhideWhenUsed/>
    <w:qFormat/>
    <w:rsid w:val="00BD2450"/>
    <w:pPr>
      <w:keepNext/>
      <w:keepLines/>
      <w:spacing w:before="200" w:line="249" w:lineRule="auto"/>
      <w:ind w:left="11" w:right="235" w:hanging="10"/>
      <w:outlineLvl w:val="8"/>
    </w:pPr>
    <w:rPr>
      <w:rFonts w:asciiTheme="majorHAnsi" w:eastAsiaTheme="majorEastAsia" w:hAnsiTheme="majorHAnsi" w:cstheme="majorBid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D2450"/>
    <w:rPr>
      <w:rFonts w:ascii="Arial" w:eastAsia="SimSun" w:hAnsi="Arial" w:cs="Arial"/>
      <w:b/>
      <w:bCs/>
      <w:caps/>
      <w:kern w:val="32"/>
      <w:sz w:val="22"/>
      <w:szCs w:val="32"/>
      <w:lang w:eastAsia="zh-CN"/>
    </w:rPr>
  </w:style>
  <w:style w:type="character" w:customStyle="1" w:styleId="Heading2Char">
    <w:name w:val="Heading 2 Char"/>
    <w:link w:val="Heading2"/>
    <w:uiPriority w:val="9"/>
    <w:rsid w:val="00BD2450"/>
    <w:rPr>
      <w:rFonts w:ascii="Arial" w:eastAsia="SimSun" w:hAnsi="Arial" w:cs="Arial"/>
      <w:bCs/>
      <w:iCs/>
      <w:caps/>
      <w:sz w:val="22"/>
      <w:szCs w:val="28"/>
      <w:lang w:eastAsia="zh-CN"/>
    </w:rPr>
  </w:style>
  <w:style w:type="character" w:customStyle="1" w:styleId="Heading3Char">
    <w:name w:val="Heading 3 Char"/>
    <w:basedOn w:val="DefaultParagraphFont"/>
    <w:link w:val="Heading3"/>
    <w:uiPriority w:val="9"/>
    <w:rsid w:val="00BD2450"/>
    <w:rPr>
      <w:rFonts w:ascii="Arial" w:eastAsia="SimSun" w:hAnsi="Arial" w:cs="Arial"/>
      <w:bCs/>
      <w:sz w:val="22"/>
      <w:szCs w:val="26"/>
      <w:u w:val="single"/>
      <w:lang w:eastAsia="zh-CN"/>
    </w:rPr>
  </w:style>
  <w:style w:type="character" w:customStyle="1" w:styleId="Heading4Char">
    <w:name w:val="Heading 4 Char"/>
    <w:basedOn w:val="DefaultParagraphFont"/>
    <w:link w:val="Heading4"/>
    <w:uiPriority w:val="9"/>
    <w:rsid w:val="00BD2450"/>
    <w:rPr>
      <w:rFonts w:ascii="Arial" w:eastAsia="SimSun" w:hAnsi="Arial" w:cs="Arial"/>
      <w:bCs/>
      <w:i/>
      <w:sz w:val="22"/>
      <w:szCs w:val="28"/>
      <w:lang w:eastAsia="zh-CN"/>
    </w:rPr>
  </w:style>
  <w:style w:type="character" w:customStyle="1" w:styleId="Heading5Char">
    <w:name w:val="Heading 5 Char"/>
    <w:basedOn w:val="DefaultParagraphFont"/>
    <w:link w:val="Heading5"/>
    <w:uiPriority w:val="9"/>
    <w:rsid w:val="00BD2450"/>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rsid w:val="00BD2450"/>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rsid w:val="00BD2450"/>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BD245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BD2450"/>
    <w:rPr>
      <w:rFonts w:asciiTheme="majorHAnsi" w:eastAsiaTheme="majorEastAsia" w:hAnsiTheme="majorHAnsi" w:cstheme="majorBidi"/>
      <w:i/>
      <w:iCs/>
      <w:color w:val="404040" w:themeColor="text1" w:themeTint="BF"/>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rsid w:val="00BD2450"/>
    <w:rPr>
      <w:rFonts w:ascii="Arial" w:eastAsia="SimSun" w:hAnsi="Arial" w:cs="Arial"/>
      <w:sz w:val="22"/>
      <w:lang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BD2450"/>
    <w:rPr>
      <w:rFonts w:ascii="Arial" w:eastAsia="SimSun" w:hAnsi="Arial" w:cs="Arial"/>
      <w:sz w:val="18"/>
      <w:lang w:eastAsia="zh-CN"/>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basedOn w:val="DefaultParagraphFont"/>
    <w:link w:val="Footer"/>
    <w:uiPriority w:val="99"/>
    <w:rsid w:val="00BD2450"/>
    <w:rPr>
      <w:rFonts w:ascii="Arial" w:eastAsia="SimSun" w:hAnsi="Arial" w:cs="Arial"/>
      <w:sz w:val="22"/>
      <w:lang w:eastAsia="zh-CN"/>
    </w:rPr>
  </w:style>
  <w:style w:type="paragraph" w:styleId="BalloonText">
    <w:name w:val="Balloon Text"/>
    <w:basedOn w:val="Normal"/>
    <w:link w:val="BalloonTextChar"/>
    <w:uiPriority w:val="99"/>
    <w:rsid w:val="00853625"/>
    <w:rPr>
      <w:rFonts w:ascii="Tahoma" w:hAnsi="Tahoma" w:cs="Tahoma"/>
      <w:sz w:val="16"/>
      <w:szCs w:val="16"/>
    </w:rPr>
  </w:style>
  <w:style w:type="character" w:customStyle="1" w:styleId="BalloonTextChar">
    <w:name w:val="Balloon Text Char"/>
    <w:basedOn w:val="DefaultParagraphFont"/>
    <w:link w:val="BalloonText"/>
    <w:uiPriority w:val="99"/>
    <w:rsid w:val="00853625"/>
    <w:rPr>
      <w:rFonts w:ascii="Tahoma" w:eastAsia="SimSun" w:hAnsi="Tahoma" w:cs="Tahoma"/>
      <w:sz w:val="16"/>
      <w:szCs w:val="16"/>
      <w:lang w:eastAsia="zh-CN"/>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BD2450"/>
    <w:rPr>
      <w:rFonts w:ascii="Arial" w:eastAsia="SimSun" w:hAnsi="Arial" w:cs="Arial"/>
      <w:sz w:val="22"/>
      <w:lang w:eastAsia="zh-CN"/>
    </w:r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character" w:customStyle="1" w:styleId="ONUMEChar">
    <w:name w:val="ONUM E Char"/>
    <w:link w:val="ONUME"/>
    <w:rsid w:val="00BD2450"/>
    <w:rPr>
      <w:rFonts w:ascii="Arial" w:eastAsia="SimSun" w:hAnsi="Arial" w:cs="Arial"/>
      <w:sz w:val="22"/>
      <w:lang w:eastAsia="zh-CN"/>
    </w:r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footnotedescription">
    <w:name w:val="footnote description"/>
    <w:next w:val="Normal"/>
    <w:link w:val="footnotedescriptionChar"/>
    <w:hidden/>
    <w:rsid w:val="00BD2450"/>
    <w:pPr>
      <w:spacing w:line="259" w:lineRule="auto"/>
      <w:ind w:left="1"/>
    </w:pPr>
    <w:rPr>
      <w:rFonts w:ascii="Arial" w:eastAsia="Arial" w:hAnsi="Arial" w:cs="Arial"/>
      <w:color w:val="000000"/>
      <w:sz w:val="18"/>
      <w:szCs w:val="22"/>
    </w:rPr>
  </w:style>
  <w:style w:type="character" w:customStyle="1" w:styleId="footnotedescriptionChar">
    <w:name w:val="footnote description Char"/>
    <w:link w:val="footnotedescription"/>
    <w:rsid w:val="00BD2450"/>
    <w:rPr>
      <w:rFonts w:ascii="Arial" w:eastAsia="Arial" w:hAnsi="Arial" w:cs="Arial"/>
      <w:color w:val="000000"/>
      <w:sz w:val="18"/>
      <w:szCs w:val="22"/>
    </w:rPr>
  </w:style>
  <w:style w:type="character" w:customStyle="1" w:styleId="footnotemark">
    <w:name w:val="footnote mark"/>
    <w:hidden/>
    <w:rsid w:val="00BD2450"/>
    <w:rPr>
      <w:rFonts w:ascii="Arial" w:eastAsia="Arial" w:hAnsi="Arial" w:cs="Arial"/>
      <w:color w:val="000000"/>
      <w:sz w:val="18"/>
      <w:vertAlign w:val="superscript"/>
    </w:rPr>
  </w:style>
  <w:style w:type="character" w:styleId="CommentReference">
    <w:name w:val="annotation reference"/>
    <w:basedOn w:val="DefaultParagraphFont"/>
    <w:uiPriority w:val="99"/>
    <w:unhideWhenUsed/>
    <w:rsid w:val="00BD2450"/>
    <w:rPr>
      <w:sz w:val="16"/>
      <w:szCs w:val="16"/>
    </w:rPr>
  </w:style>
  <w:style w:type="paragraph" w:styleId="CommentSubject">
    <w:name w:val="annotation subject"/>
    <w:basedOn w:val="CommentText"/>
    <w:next w:val="CommentText"/>
    <w:link w:val="CommentSubjectChar"/>
    <w:uiPriority w:val="99"/>
    <w:unhideWhenUsed/>
    <w:rsid w:val="00BD2450"/>
    <w:pPr>
      <w:spacing w:after="5"/>
      <w:ind w:left="11" w:right="235" w:hanging="10"/>
    </w:pPr>
    <w:rPr>
      <w:rFonts w:eastAsia="Arial"/>
      <w:b/>
      <w:bCs/>
      <w:color w:val="000000"/>
      <w:sz w:val="20"/>
      <w:lang w:eastAsia="en-US"/>
    </w:rPr>
  </w:style>
  <w:style w:type="character" w:customStyle="1" w:styleId="CommentSubjectChar">
    <w:name w:val="Comment Subject Char"/>
    <w:basedOn w:val="CommentTextChar"/>
    <w:link w:val="CommentSubject"/>
    <w:uiPriority w:val="99"/>
    <w:rsid w:val="00BD2450"/>
    <w:rPr>
      <w:rFonts w:ascii="Arial" w:eastAsia="Arial" w:hAnsi="Arial" w:cs="Arial"/>
      <w:b/>
      <w:bCs/>
      <w:color w:val="000000"/>
      <w:sz w:val="18"/>
      <w:lang w:eastAsia="zh-CN"/>
    </w:rPr>
  </w:style>
  <w:style w:type="paragraph" w:styleId="ListParagraph">
    <w:name w:val="List Paragraph"/>
    <w:basedOn w:val="Normal"/>
    <w:uiPriority w:val="34"/>
    <w:qFormat/>
    <w:rsid w:val="00BD2450"/>
    <w:pPr>
      <w:spacing w:after="5" w:line="249" w:lineRule="auto"/>
      <w:ind w:left="720" w:right="235" w:hanging="10"/>
      <w:contextualSpacing/>
    </w:pPr>
    <w:rPr>
      <w:rFonts w:eastAsia="Arial"/>
      <w:color w:val="000000"/>
      <w:szCs w:val="22"/>
      <w:lang w:eastAsia="en-US"/>
    </w:rPr>
  </w:style>
  <w:style w:type="paragraph" w:styleId="NoSpacing">
    <w:name w:val="No Spacing"/>
    <w:uiPriority w:val="1"/>
    <w:qFormat/>
    <w:rsid w:val="00BD2450"/>
    <w:pPr>
      <w:ind w:left="11" w:right="235" w:hanging="10"/>
    </w:pPr>
    <w:rPr>
      <w:rFonts w:ascii="Arial" w:eastAsia="Arial" w:hAnsi="Arial" w:cs="Arial"/>
      <w:color w:val="000000"/>
      <w:sz w:val="22"/>
      <w:szCs w:val="22"/>
    </w:rPr>
  </w:style>
  <w:style w:type="table" w:styleId="TableGrid">
    <w:name w:val="Table Grid"/>
    <w:basedOn w:val="TableNormal"/>
    <w:rsid w:val="00BD2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FF0988"/>
    <w:rPr>
      <w:vertAlign w:val="superscript"/>
    </w:rPr>
  </w:style>
  <w:style w:type="paragraph" w:styleId="Revision">
    <w:name w:val="Revision"/>
    <w:hidden/>
    <w:uiPriority w:val="99"/>
    <w:semiHidden/>
    <w:rsid w:val="00140EF4"/>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
    <w:qFormat/>
    <w:rsid w:val="00676C5C"/>
    <w:pPr>
      <w:keepNext/>
      <w:spacing w:before="240" w:after="60"/>
      <w:outlineLvl w:val="3"/>
    </w:pPr>
    <w:rPr>
      <w:bCs/>
      <w:i/>
      <w:szCs w:val="28"/>
    </w:rPr>
  </w:style>
  <w:style w:type="paragraph" w:styleId="Heading5">
    <w:name w:val="heading 5"/>
    <w:basedOn w:val="Normal"/>
    <w:next w:val="Normal"/>
    <w:link w:val="Heading5Char"/>
    <w:uiPriority w:val="9"/>
    <w:unhideWhenUsed/>
    <w:qFormat/>
    <w:rsid w:val="00BD2450"/>
    <w:pPr>
      <w:keepNext/>
      <w:keepLines/>
      <w:spacing w:before="200" w:line="249" w:lineRule="auto"/>
      <w:ind w:left="11" w:right="235" w:hanging="10"/>
      <w:outlineLvl w:val="4"/>
    </w:pPr>
    <w:rPr>
      <w:rFonts w:asciiTheme="majorHAnsi" w:eastAsiaTheme="majorEastAsia" w:hAnsiTheme="majorHAnsi" w:cstheme="majorBidi"/>
      <w:color w:val="243F60" w:themeColor="accent1" w:themeShade="7F"/>
      <w:szCs w:val="22"/>
      <w:lang w:eastAsia="en-US"/>
    </w:rPr>
  </w:style>
  <w:style w:type="paragraph" w:styleId="Heading6">
    <w:name w:val="heading 6"/>
    <w:basedOn w:val="Normal"/>
    <w:next w:val="Normal"/>
    <w:link w:val="Heading6Char"/>
    <w:uiPriority w:val="9"/>
    <w:unhideWhenUsed/>
    <w:qFormat/>
    <w:rsid w:val="00BD2450"/>
    <w:pPr>
      <w:keepNext/>
      <w:keepLines/>
      <w:spacing w:before="200" w:line="249" w:lineRule="auto"/>
      <w:ind w:left="11" w:right="235" w:hanging="10"/>
      <w:outlineLvl w:val="5"/>
    </w:pPr>
    <w:rPr>
      <w:rFonts w:asciiTheme="majorHAnsi" w:eastAsiaTheme="majorEastAsia" w:hAnsiTheme="majorHAnsi" w:cstheme="majorBidi"/>
      <w:i/>
      <w:iCs/>
      <w:color w:val="243F60" w:themeColor="accent1" w:themeShade="7F"/>
      <w:szCs w:val="22"/>
      <w:lang w:eastAsia="en-US"/>
    </w:rPr>
  </w:style>
  <w:style w:type="paragraph" w:styleId="Heading7">
    <w:name w:val="heading 7"/>
    <w:basedOn w:val="Normal"/>
    <w:next w:val="Normal"/>
    <w:link w:val="Heading7Char"/>
    <w:uiPriority w:val="9"/>
    <w:unhideWhenUsed/>
    <w:qFormat/>
    <w:rsid w:val="00BD2450"/>
    <w:pPr>
      <w:keepNext/>
      <w:keepLines/>
      <w:spacing w:before="200" w:line="249" w:lineRule="auto"/>
      <w:ind w:left="11" w:right="235" w:hanging="10"/>
      <w:outlineLvl w:val="6"/>
    </w:pPr>
    <w:rPr>
      <w:rFonts w:asciiTheme="majorHAnsi" w:eastAsiaTheme="majorEastAsia" w:hAnsiTheme="majorHAnsi" w:cstheme="majorBidi"/>
      <w:i/>
      <w:iCs/>
      <w:color w:val="404040" w:themeColor="text1" w:themeTint="BF"/>
      <w:szCs w:val="22"/>
      <w:lang w:eastAsia="en-US"/>
    </w:rPr>
  </w:style>
  <w:style w:type="paragraph" w:styleId="Heading8">
    <w:name w:val="heading 8"/>
    <w:basedOn w:val="Normal"/>
    <w:next w:val="Normal"/>
    <w:link w:val="Heading8Char"/>
    <w:uiPriority w:val="9"/>
    <w:unhideWhenUsed/>
    <w:qFormat/>
    <w:rsid w:val="00BD2450"/>
    <w:pPr>
      <w:keepNext/>
      <w:keepLines/>
      <w:spacing w:before="200" w:line="249" w:lineRule="auto"/>
      <w:ind w:left="11" w:right="235" w:hanging="10"/>
      <w:outlineLvl w:val="7"/>
    </w:pPr>
    <w:rPr>
      <w:rFonts w:asciiTheme="majorHAnsi" w:eastAsiaTheme="majorEastAsia" w:hAnsiTheme="majorHAnsi" w:cstheme="majorBidi"/>
      <w:color w:val="404040" w:themeColor="text1" w:themeTint="BF"/>
      <w:sz w:val="20"/>
      <w:lang w:eastAsia="en-US"/>
    </w:rPr>
  </w:style>
  <w:style w:type="paragraph" w:styleId="Heading9">
    <w:name w:val="heading 9"/>
    <w:basedOn w:val="Normal"/>
    <w:next w:val="Normal"/>
    <w:link w:val="Heading9Char"/>
    <w:uiPriority w:val="9"/>
    <w:unhideWhenUsed/>
    <w:qFormat/>
    <w:rsid w:val="00BD2450"/>
    <w:pPr>
      <w:keepNext/>
      <w:keepLines/>
      <w:spacing w:before="200" w:line="249" w:lineRule="auto"/>
      <w:ind w:left="11" w:right="235" w:hanging="10"/>
      <w:outlineLvl w:val="8"/>
    </w:pPr>
    <w:rPr>
      <w:rFonts w:asciiTheme="majorHAnsi" w:eastAsiaTheme="majorEastAsia" w:hAnsiTheme="majorHAnsi" w:cstheme="majorBid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D2450"/>
    <w:rPr>
      <w:rFonts w:ascii="Arial" w:eastAsia="SimSun" w:hAnsi="Arial" w:cs="Arial"/>
      <w:b/>
      <w:bCs/>
      <w:caps/>
      <w:kern w:val="32"/>
      <w:sz w:val="22"/>
      <w:szCs w:val="32"/>
      <w:lang w:eastAsia="zh-CN"/>
    </w:rPr>
  </w:style>
  <w:style w:type="character" w:customStyle="1" w:styleId="Heading2Char">
    <w:name w:val="Heading 2 Char"/>
    <w:link w:val="Heading2"/>
    <w:uiPriority w:val="9"/>
    <w:rsid w:val="00BD2450"/>
    <w:rPr>
      <w:rFonts w:ascii="Arial" w:eastAsia="SimSun" w:hAnsi="Arial" w:cs="Arial"/>
      <w:bCs/>
      <w:iCs/>
      <w:caps/>
      <w:sz w:val="22"/>
      <w:szCs w:val="28"/>
      <w:lang w:eastAsia="zh-CN"/>
    </w:rPr>
  </w:style>
  <w:style w:type="character" w:customStyle="1" w:styleId="Heading3Char">
    <w:name w:val="Heading 3 Char"/>
    <w:basedOn w:val="DefaultParagraphFont"/>
    <w:link w:val="Heading3"/>
    <w:uiPriority w:val="9"/>
    <w:rsid w:val="00BD2450"/>
    <w:rPr>
      <w:rFonts w:ascii="Arial" w:eastAsia="SimSun" w:hAnsi="Arial" w:cs="Arial"/>
      <w:bCs/>
      <w:sz w:val="22"/>
      <w:szCs w:val="26"/>
      <w:u w:val="single"/>
      <w:lang w:eastAsia="zh-CN"/>
    </w:rPr>
  </w:style>
  <w:style w:type="character" w:customStyle="1" w:styleId="Heading4Char">
    <w:name w:val="Heading 4 Char"/>
    <w:basedOn w:val="DefaultParagraphFont"/>
    <w:link w:val="Heading4"/>
    <w:uiPriority w:val="9"/>
    <w:rsid w:val="00BD2450"/>
    <w:rPr>
      <w:rFonts w:ascii="Arial" w:eastAsia="SimSun" w:hAnsi="Arial" w:cs="Arial"/>
      <w:bCs/>
      <w:i/>
      <w:sz w:val="22"/>
      <w:szCs w:val="28"/>
      <w:lang w:eastAsia="zh-CN"/>
    </w:rPr>
  </w:style>
  <w:style w:type="character" w:customStyle="1" w:styleId="Heading5Char">
    <w:name w:val="Heading 5 Char"/>
    <w:basedOn w:val="DefaultParagraphFont"/>
    <w:link w:val="Heading5"/>
    <w:uiPriority w:val="9"/>
    <w:rsid w:val="00BD2450"/>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rsid w:val="00BD2450"/>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rsid w:val="00BD2450"/>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BD245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BD2450"/>
    <w:rPr>
      <w:rFonts w:asciiTheme="majorHAnsi" w:eastAsiaTheme="majorEastAsia" w:hAnsiTheme="majorHAnsi" w:cstheme="majorBidi"/>
      <w:i/>
      <w:iCs/>
      <w:color w:val="404040" w:themeColor="text1" w:themeTint="BF"/>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rsid w:val="00BD2450"/>
    <w:rPr>
      <w:rFonts w:ascii="Arial" w:eastAsia="SimSun" w:hAnsi="Arial" w:cs="Arial"/>
      <w:sz w:val="22"/>
      <w:lang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BD2450"/>
    <w:rPr>
      <w:rFonts w:ascii="Arial" w:eastAsia="SimSun" w:hAnsi="Arial" w:cs="Arial"/>
      <w:sz w:val="18"/>
      <w:lang w:eastAsia="zh-CN"/>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basedOn w:val="DefaultParagraphFont"/>
    <w:link w:val="Footer"/>
    <w:uiPriority w:val="99"/>
    <w:rsid w:val="00BD2450"/>
    <w:rPr>
      <w:rFonts w:ascii="Arial" w:eastAsia="SimSun" w:hAnsi="Arial" w:cs="Arial"/>
      <w:sz w:val="22"/>
      <w:lang w:eastAsia="zh-CN"/>
    </w:rPr>
  </w:style>
  <w:style w:type="paragraph" w:styleId="BalloonText">
    <w:name w:val="Balloon Text"/>
    <w:basedOn w:val="Normal"/>
    <w:link w:val="BalloonTextChar"/>
    <w:uiPriority w:val="99"/>
    <w:rsid w:val="00853625"/>
    <w:rPr>
      <w:rFonts w:ascii="Tahoma" w:hAnsi="Tahoma" w:cs="Tahoma"/>
      <w:sz w:val="16"/>
      <w:szCs w:val="16"/>
    </w:rPr>
  </w:style>
  <w:style w:type="character" w:customStyle="1" w:styleId="BalloonTextChar">
    <w:name w:val="Balloon Text Char"/>
    <w:basedOn w:val="DefaultParagraphFont"/>
    <w:link w:val="BalloonText"/>
    <w:uiPriority w:val="99"/>
    <w:rsid w:val="00853625"/>
    <w:rPr>
      <w:rFonts w:ascii="Tahoma" w:eastAsia="SimSun" w:hAnsi="Tahoma" w:cs="Tahoma"/>
      <w:sz w:val="16"/>
      <w:szCs w:val="16"/>
      <w:lang w:eastAsia="zh-CN"/>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BD2450"/>
    <w:rPr>
      <w:rFonts w:ascii="Arial" w:eastAsia="SimSun" w:hAnsi="Arial" w:cs="Arial"/>
      <w:sz w:val="22"/>
      <w:lang w:eastAsia="zh-CN"/>
    </w:r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character" w:customStyle="1" w:styleId="ONUMEChar">
    <w:name w:val="ONUM E Char"/>
    <w:link w:val="ONUME"/>
    <w:rsid w:val="00BD2450"/>
    <w:rPr>
      <w:rFonts w:ascii="Arial" w:eastAsia="SimSun" w:hAnsi="Arial" w:cs="Arial"/>
      <w:sz w:val="22"/>
      <w:lang w:eastAsia="zh-CN"/>
    </w:r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footnotedescription">
    <w:name w:val="footnote description"/>
    <w:next w:val="Normal"/>
    <w:link w:val="footnotedescriptionChar"/>
    <w:hidden/>
    <w:rsid w:val="00BD2450"/>
    <w:pPr>
      <w:spacing w:line="259" w:lineRule="auto"/>
      <w:ind w:left="1"/>
    </w:pPr>
    <w:rPr>
      <w:rFonts w:ascii="Arial" w:eastAsia="Arial" w:hAnsi="Arial" w:cs="Arial"/>
      <w:color w:val="000000"/>
      <w:sz w:val="18"/>
      <w:szCs w:val="22"/>
    </w:rPr>
  </w:style>
  <w:style w:type="character" w:customStyle="1" w:styleId="footnotedescriptionChar">
    <w:name w:val="footnote description Char"/>
    <w:link w:val="footnotedescription"/>
    <w:rsid w:val="00BD2450"/>
    <w:rPr>
      <w:rFonts w:ascii="Arial" w:eastAsia="Arial" w:hAnsi="Arial" w:cs="Arial"/>
      <w:color w:val="000000"/>
      <w:sz w:val="18"/>
      <w:szCs w:val="22"/>
    </w:rPr>
  </w:style>
  <w:style w:type="character" w:customStyle="1" w:styleId="footnotemark">
    <w:name w:val="footnote mark"/>
    <w:hidden/>
    <w:rsid w:val="00BD2450"/>
    <w:rPr>
      <w:rFonts w:ascii="Arial" w:eastAsia="Arial" w:hAnsi="Arial" w:cs="Arial"/>
      <w:color w:val="000000"/>
      <w:sz w:val="18"/>
      <w:vertAlign w:val="superscript"/>
    </w:rPr>
  </w:style>
  <w:style w:type="character" w:styleId="CommentReference">
    <w:name w:val="annotation reference"/>
    <w:basedOn w:val="DefaultParagraphFont"/>
    <w:uiPriority w:val="99"/>
    <w:unhideWhenUsed/>
    <w:rsid w:val="00BD2450"/>
    <w:rPr>
      <w:sz w:val="16"/>
      <w:szCs w:val="16"/>
    </w:rPr>
  </w:style>
  <w:style w:type="paragraph" w:styleId="CommentSubject">
    <w:name w:val="annotation subject"/>
    <w:basedOn w:val="CommentText"/>
    <w:next w:val="CommentText"/>
    <w:link w:val="CommentSubjectChar"/>
    <w:uiPriority w:val="99"/>
    <w:unhideWhenUsed/>
    <w:rsid w:val="00BD2450"/>
    <w:pPr>
      <w:spacing w:after="5"/>
      <w:ind w:left="11" w:right="235" w:hanging="10"/>
    </w:pPr>
    <w:rPr>
      <w:rFonts w:eastAsia="Arial"/>
      <w:b/>
      <w:bCs/>
      <w:color w:val="000000"/>
      <w:sz w:val="20"/>
      <w:lang w:eastAsia="en-US"/>
    </w:rPr>
  </w:style>
  <w:style w:type="character" w:customStyle="1" w:styleId="CommentSubjectChar">
    <w:name w:val="Comment Subject Char"/>
    <w:basedOn w:val="CommentTextChar"/>
    <w:link w:val="CommentSubject"/>
    <w:uiPriority w:val="99"/>
    <w:rsid w:val="00BD2450"/>
    <w:rPr>
      <w:rFonts w:ascii="Arial" w:eastAsia="Arial" w:hAnsi="Arial" w:cs="Arial"/>
      <w:b/>
      <w:bCs/>
      <w:color w:val="000000"/>
      <w:sz w:val="18"/>
      <w:lang w:eastAsia="zh-CN"/>
    </w:rPr>
  </w:style>
  <w:style w:type="paragraph" w:styleId="ListParagraph">
    <w:name w:val="List Paragraph"/>
    <w:basedOn w:val="Normal"/>
    <w:uiPriority w:val="34"/>
    <w:qFormat/>
    <w:rsid w:val="00BD2450"/>
    <w:pPr>
      <w:spacing w:after="5" w:line="249" w:lineRule="auto"/>
      <w:ind w:left="720" w:right="235" w:hanging="10"/>
      <w:contextualSpacing/>
    </w:pPr>
    <w:rPr>
      <w:rFonts w:eastAsia="Arial"/>
      <w:color w:val="000000"/>
      <w:szCs w:val="22"/>
      <w:lang w:eastAsia="en-US"/>
    </w:rPr>
  </w:style>
  <w:style w:type="paragraph" w:styleId="NoSpacing">
    <w:name w:val="No Spacing"/>
    <w:uiPriority w:val="1"/>
    <w:qFormat/>
    <w:rsid w:val="00BD2450"/>
    <w:pPr>
      <w:ind w:left="11" w:right="235" w:hanging="10"/>
    </w:pPr>
    <w:rPr>
      <w:rFonts w:ascii="Arial" w:eastAsia="Arial" w:hAnsi="Arial" w:cs="Arial"/>
      <w:color w:val="000000"/>
      <w:sz w:val="22"/>
      <w:szCs w:val="22"/>
    </w:rPr>
  </w:style>
  <w:style w:type="table" w:styleId="TableGrid">
    <w:name w:val="Table Grid"/>
    <w:basedOn w:val="TableNormal"/>
    <w:rsid w:val="00BD2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FF0988"/>
    <w:rPr>
      <w:vertAlign w:val="superscript"/>
    </w:rPr>
  </w:style>
  <w:style w:type="paragraph" w:styleId="Revision">
    <w:name w:val="Revision"/>
    <w:hidden/>
    <w:uiPriority w:val="99"/>
    <w:semiHidden/>
    <w:rsid w:val="00140EF4"/>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unglobalcompact.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nglobalcompact.org/" TargetMode="External"/><Relationship Id="rId17" Type="http://schemas.openxmlformats.org/officeDocument/2006/relationships/hyperlink" Target="http://www.unglobalcompact.org/"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globalcompact.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33B45F-FE7F-4957-91E3-87E98F8CB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9530</Words>
  <Characters>54325</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WO/PBC/26/</vt:lpstr>
    </vt:vector>
  </TitlesOfParts>
  <Company>WIPO</Company>
  <LinksUpToDate>false</LinksUpToDate>
  <CharactersWithSpaces>63728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WO/PBC/26/</dc:title>
  <dc:creator>NETTER Iza</dc:creator>
  <cp:lastModifiedBy>ZEBARJADI-SAR Nahal</cp:lastModifiedBy>
  <cp:revision>9</cp:revision>
  <cp:lastPrinted>2017-06-01T14:43:00Z</cp:lastPrinted>
  <dcterms:created xsi:type="dcterms:W3CDTF">2017-06-01T13:16:00Z</dcterms:created>
  <dcterms:modified xsi:type="dcterms:W3CDTF">2017-06-01T14:43:00Z</dcterms:modified>
</cp:coreProperties>
</file>